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A9A" w:rsidRDefault="00494A9A" w:rsidP="00494A9A">
      <w:pPr>
        <w:rPr>
          <w:ins w:id="0" w:author="Andrea Nagy" w:date="2020-06-30T11:57:00Z"/>
          <w:rFonts w:ascii="Arial" w:eastAsia="Arial" w:hAnsi="Arial" w:cs="Arial"/>
          <w:b/>
          <w:bCs/>
          <w:sz w:val="20"/>
          <w:szCs w:val="20"/>
        </w:rPr>
      </w:pPr>
      <w:bookmarkStart w:id="1" w:name="CHAPTER_1_GENERAL_PROVISIONS"/>
      <w:bookmarkStart w:id="2" w:name="_bookmark0"/>
      <w:bookmarkEnd w:id="1"/>
      <w:bookmarkEnd w:id="2"/>
    </w:p>
    <w:p w:rsidR="00494A9A" w:rsidRDefault="00494A9A" w:rsidP="00494A9A">
      <w:pPr>
        <w:rPr>
          <w:ins w:id="3" w:author="Andrea Nagy" w:date="2020-06-30T11:57:00Z"/>
          <w:rFonts w:ascii="Arial" w:eastAsia="Arial" w:hAnsi="Arial" w:cs="Arial"/>
          <w:b/>
          <w:bCs/>
          <w:sz w:val="20"/>
          <w:szCs w:val="20"/>
        </w:rPr>
      </w:pPr>
    </w:p>
    <w:p w:rsidR="00494A9A" w:rsidRDefault="00494A9A" w:rsidP="00494A9A">
      <w:pPr>
        <w:rPr>
          <w:ins w:id="4" w:author="Andrea Nagy" w:date="2020-06-30T11:57:00Z"/>
          <w:rFonts w:ascii="Arial" w:eastAsia="Arial" w:hAnsi="Arial" w:cs="Arial"/>
          <w:b/>
          <w:bCs/>
          <w:sz w:val="20"/>
          <w:szCs w:val="20"/>
        </w:rPr>
      </w:pPr>
    </w:p>
    <w:p w:rsidR="00494A9A" w:rsidRDefault="00494A9A" w:rsidP="00494A9A">
      <w:pPr>
        <w:rPr>
          <w:ins w:id="5" w:author="Andrea Nagy" w:date="2020-06-30T11:57:00Z"/>
          <w:rFonts w:ascii="Arial" w:eastAsia="Arial" w:hAnsi="Arial" w:cs="Arial"/>
          <w:b/>
          <w:bCs/>
          <w:sz w:val="20"/>
          <w:szCs w:val="20"/>
        </w:rPr>
      </w:pPr>
    </w:p>
    <w:p w:rsidR="00494A9A" w:rsidRDefault="00494A9A" w:rsidP="00494A9A">
      <w:pPr>
        <w:rPr>
          <w:ins w:id="6" w:author="Andrea Nagy" w:date="2020-06-30T11:57:00Z"/>
          <w:rFonts w:ascii="Arial" w:eastAsia="Arial" w:hAnsi="Arial" w:cs="Arial"/>
          <w:b/>
          <w:bCs/>
          <w:sz w:val="20"/>
          <w:szCs w:val="20"/>
        </w:rPr>
      </w:pPr>
    </w:p>
    <w:p w:rsidR="00494A9A" w:rsidRDefault="00494A9A" w:rsidP="00494A9A">
      <w:pPr>
        <w:rPr>
          <w:ins w:id="7" w:author="Andrea Nagy" w:date="2020-06-30T11:57:00Z"/>
          <w:rFonts w:ascii="Arial" w:eastAsia="Arial" w:hAnsi="Arial" w:cs="Arial"/>
          <w:b/>
          <w:bCs/>
          <w:sz w:val="20"/>
          <w:szCs w:val="20"/>
        </w:rPr>
      </w:pPr>
    </w:p>
    <w:p w:rsidR="00494A9A" w:rsidRDefault="00494A9A" w:rsidP="00494A9A">
      <w:pPr>
        <w:rPr>
          <w:ins w:id="8" w:author="Andrea Nagy" w:date="2020-06-30T11:57:00Z"/>
          <w:rFonts w:ascii="Arial" w:eastAsia="Arial" w:hAnsi="Arial" w:cs="Arial"/>
          <w:b/>
          <w:bCs/>
          <w:sz w:val="20"/>
          <w:szCs w:val="20"/>
        </w:rPr>
      </w:pPr>
    </w:p>
    <w:p w:rsidR="00494A9A" w:rsidRDefault="00494A9A" w:rsidP="00494A9A">
      <w:pPr>
        <w:rPr>
          <w:ins w:id="9" w:author="Andrea Nagy" w:date="2020-06-30T11:57:00Z"/>
          <w:rFonts w:ascii="Arial" w:eastAsia="Arial" w:hAnsi="Arial" w:cs="Arial"/>
          <w:b/>
          <w:bCs/>
          <w:sz w:val="20"/>
          <w:szCs w:val="20"/>
        </w:rPr>
      </w:pPr>
    </w:p>
    <w:p w:rsidR="00494A9A" w:rsidRDefault="00494A9A" w:rsidP="00494A9A">
      <w:pPr>
        <w:rPr>
          <w:ins w:id="10" w:author="Andrea Nagy" w:date="2020-06-30T11:57:00Z"/>
          <w:rFonts w:ascii="Arial" w:eastAsia="Arial" w:hAnsi="Arial" w:cs="Arial"/>
          <w:b/>
          <w:bCs/>
          <w:sz w:val="20"/>
          <w:szCs w:val="20"/>
        </w:rPr>
      </w:pPr>
    </w:p>
    <w:p w:rsidR="00494A9A" w:rsidRDefault="00494A9A" w:rsidP="00494A9A">
      <w:pPr>
        <w:rPr>
          <w:ins w:id="11" w:author="Andrea Nagy" w:date="2020-06-30T11:57:00Z"/>
          <w:rFonts w:ascii="Arial" w:eastAsia="Arial" w:hAnsi="Arial" w:cs="Arial"/>
          <w:b/>
          <w:bCs/>
          <w:sz w:val="20"/>
          <w:szCs w:val="20"/>
        </w:rPr>
      </w:pPr>
    </w:p>
    <w:p w:rsidR="00494A9A" w:rsidRDefault="00494A9A" w:rsidP="00494A9A">
      <w:pPr>
        <w:rPr>
          <w:ins w:id="12" w:author="Andrea Nagy" w:date="2020-06-30T11:57:00Z"/>
          <w:rFonts w:ascii="Arial" w:eastAsia="Arial" w:hAnsi="Arial" w:cs="Arial"/>
          <w:b/>
          <w:bCs/>
          <w:sz w:val="20"/>
          <w:szCs w:val="20"/>
        </w:rPr>
      </w:pPr>
    </w:p>
    <w:p w:rsidR="00494A9A" w:rsidRDefault="00494A9A" w:rsidP="00494A9A">
      <w:pPr>
        <w:rPr>
          <w:ins w:id="13" w:author="Andrea Nagy" w:date="2020-06-30T11:57:00Z"/>
          <w:rFonts w:ascii="Arial" w:eastAsia="Arial" w:hAnsi="Arial" w:cs="Arial"/>
          <w:b/>
          <w:bCs/>
          <w:sz w:val="20"/>
          <w:szCs w:val="20"/>
        </w:rPr>
      </w:pPr>
    </w:p>
    <w:p w:rsidR="00494A9A" w:rsidRDefault="00494A9A" w:rsidP="00494A9A">
      <w:pPr>
        <w:rPr>
          <w:ins w:id="14" w:author="Andrea Nagy" w:date="2020-06-30T11:57:00Z"/>
          <w:rFonts w:ascii="Arial" w:eastAsia="Arial" w:hAnsi="Arial" w:cs="Arial"/>
          <w:b/>
          <w:bCs/>
          <w:sz w:val="20"/>
          <w:szCs w:val="20"/>
        </w:rPr>
      </w:pPr>
    </w:p>
    <w:p w:rsidR="00494A9A" w:rsidRDefault="00494A9A" w:rsidP="00494A9A">
      <w:pPr>
        <w:rPr>
          <w:ins w:id="15" w:author="Andrea Nagy" w:date="2020-06-30T11:57:00Z"/>
          <w:rFonts w:ascii="Arial" w:eastAsia="Arial" w:hAnsi="Arial" w:cs="Arial"/>
          <w:b/>
          <w:bCs/>
          <w:sz w:val="20"/>
          <w:szCs w:val="20"/>
        </w:rPr>
      </w:pPr>
    </w:p>
    <w:p w:rsidR="00494A9A" w:rsidRDefault="00494A9A" w:rsidP="00494A9A">
      <w:pPr>
        <w:rPr>
          <w:ins w:id="16" w:author="Andrea Nagy" w:date="2020-06-30T11:57:00Z"/>
          <w:rFonts w:ascii="Arial" w:eastAsia="Arial" w:hAnsi="Arial" w:cs="Arial"/>
          <w:b/>
          <w:bCs/>
          <w:sz w:val="20"/>
          <w:szCs w:val="20"/>
        </w:rPr>
      </w:pPr>
    </w:p>
    <w:p w:rsidR="00494A9A" w:rsidRDefault="00494A9A" w:rsidP="00494A9A">
      <w:pPr>
        <w:rPr>
          <w:ins w:id="17" w:author="Andrea Nagy" w:date="2020-06-30T11:57:00Z"/>
          <w:rFonts w:ascii="Arial" w:eastAsia="Arial" w:hAnsi="Arial" w:cs="Arial"/>
          <w:b/>
          <w:bCs/>
          <w:sz w:val="20"/>
          <w:szCs w:val="20"/>
        </w:rPr>
      </w:pPr>
    </w:p>
    <w:p w:rsidR="00494A9A" w:rsidRDefault="00494A9A" w:rsidP="00494A9A">
      <w:pPr>
        <w:rPr>
          <w:ins w:id="18" w:author="Andrea Nagy" w:date="2020-06-30T11:57:00Z"/>
          <w:rFonts w:ascii="Arial" w:eastAsia="Arial" w:hAnsi="Arial" w:cs="Arial"/>
          <w:b/>
          <w:bCs/>
          <w:sz w:val="20"/>
          <w:szCs w:val="20"/>
        </w:rPr>
      </w:pPr>
    </w:p>
    <w:p w:rsidR="00494A9A" w:rsidRDefault="00494A9A" w:rsidP="00494A9A">
      <w:pPr>
        <w:spacing w:before="9"/>
        <w:rPr>
          <w:ins w:id="19" w:author="Andrea Nagy" w:date="2020-06-30T11:57:00Z"/>
          <w:rFonts w:ascii="Arial" w:eastAsia="Arial" w:hAnsi="Arial" w:cs="Arial"/>
          <w:b/>
          <w:bCs/>
          <w:sz w:val="26"/>
          <w:szCs w:val="26"/>
        </w:rPr>
      </w:pPr>
    </w:p>
    <w:p w:rsidR="00494A9A" w:rsidRDefault="00494A9A" w:rsidP="00494A9A">
      <w:pPr>
        <w:spacing w:before="54"/>
        <w:jc w:val="center"/>
        <w:rPr>
          <w:ins w:id="20" w:author="Andrea Nagy" w:date="2020-06-30T11:57:00Z"/>
          <w:rFonts w:ascii="Arial"/>
          <w:b/>
          <w:color w:val="1F497B"/>
          <w:sz w:val="36"/>
        </w:rPr>
      </w:pPr>
      <w:ins w:id="21" w:author="Andrea Nagy" w:date="2020-06-30T11:57:00Z">
        <w:r>
          <w:rPr>
            <w:rFonts w:ascii="Arial"/>
            <w:b/>
            <w:color w:val="1F497B"/>
            <w:sz w:val="36"/>
          </w:rPr>
          <w:t>Shadow</w:t>
        </w:r>
        <w:r>
          <w:rPr>
            <w:rFonts w:ascii="Arial"/>
            <w:b/>
            <w:color w:val="1F497B"/>
            <w:spacing w:val="-21"/>
            <w:sz w:val="36"/>
          </w:rPr>
          <w:t xml:space="preserve"> </w:t>
        </w:r>
        <w:r>
          <w:rPr>
            <w:rFonts w:ascii="Arial"/>
            <w:b/>
            <w:color w:val="1F497B"/>
            <w:sz w:val="36"/>
          </w:rPr>
          <w:t>Allocation</w:t>
        </w:r>
        <w:r>
          <w:rPr>
            <w:rFonts w:ascii="Arial"/>
            <w:b/>
            <w:color w:val="1F497B"/>
            <w:spacing w:val="-20"/>
            <w:sz w:val="36"/>
          </w:rPr>
          <w:t xml:space="preserve"> </w:t>
        </w:r>
        <w:r>
          <w:rPr>
            <w:rFonts w:ascii="Arial"/>
            <w:b/>
            <w:color w:val="1F497B"/>
            <w:sz w:val="36"/>
          </w:rPr>
          <w:t>Rules</w:t>
        </w:r>
      </w:ins>
    </w:p>
    <w:p w:rsidR="00494A9A" w:rsidRDefault="00494A9A" w:rsidP="00494A9A">
      <w:pPr>
        <w:spacing w:before="54"/>
        <w:jc w:val="center"/>
        <w:rPr>
          <w:ins w:id="22" w:author="Andrea Nagy" w:date="2020-06-30T11:57:00Z"/>
          <w:rFonts w:ascii="Arial"/>
          <w:b/>
          <w:color w:val="1F497B"/>
          <w:sz w:val="36"/>
        </w:rPr>
      </w:pPr>
      <w:ins w:id="23" w:author="Andrea Nagy" w:date="2020-06-30T11:57:00Z">
        <w:r>
          <w:rPr>
            <w:rFonts w:ascii="Arial"/>
            <w:b/>
            <w:color w:val="1F497B"/>
            <w:sz w:val="36"/>
          </w:rPr>
          <w:t>30/06/2020</w:t>
        </w:r>
      </w:ins>
    </w:p>
    <w:p w:rsidR="00494A9A" w:rsidRDefault="00494A9A" w:rsidP="00494A9A">
      <w:pPr>
        <w:spacing w:before="54"/>
        <w:rPr>
          <w:ins w:id="24" w:author="Andrea Nagy" w:date="2020-06-30T11:57:00Z"/>
          <w:rFonts w:ascii="Arial" w:eastAsia="Arial" w:hAnsi="Arial" w:cs="Arial"/>
          <w:sz w:val="36"/>
          <w:szCs w:val="36"/>
        </w:rPr>
      </w:pPr>
    </w:p>
    <w:p w:rsidR="00494A9A" w:rsidRDefault="00494A9A" w:rsidP="00494A9A">
      <w:pPr>
        <w:rPr>
          <w:ins w:id="25" w:author="Andrea Nagy" w:date="2020-06-30T11:57:00Z"/>
          <w:rFonts w:ascii="Arial" w:eastAsia="Arial" w:hAnsi="Arial" w:cs="Arial"/>
          <w:sz w:val="36"/>
          <w:szCs w:val="36"/>
        </w:rPr>
      </w:pPr>
    </w:p>
    <w:p w:rsidR="00494A9A" w:rsidRDefault="00494A9A" w:rsidP="00494A9A">
      <w:pPr>
        <w:rPr>
          <w:ins w:id="26" w:author="Andrea Nagy" w:date="2020-06-30T11:57:00Z"/>
          <w:rFonts w:ascii="Arial" w:eastAsia="Arial" w:hAnsi="Arial" w:cs="Arial"/>
          <w:sz w:val="36"/>
          <w:szCs w:val="36"/>
        </w:rPr>
      </w:pPr>
    </w:p>
    <w:p w:rsidR="00494A9A" w:rsidRDefault="00494A9A" w:rsidP="00494A9A">
      <w:pPr>
        <w:rPr>
          <w:ins w:id="27" w:author="Andrea Nagy" w:date="2020-06-30T11:57:00Z"/>
          <w:rFonts w:ascii="Arial" w:eastAsia="Arial" w:hAnsi="Arial" w:cs="Arial"/>
          <w:sz w:val="36"/>
          <w:szCs w:val="36"/>
        </w:rPr>
      </w:pPr>
    </w:p>
    <w:p w:rsidR="00494A9A" w:rsidRDefault="00494A9A" w:rsidP="00494A9A">
      <w:pPr>
        <w:rPr>
          <w:ins w:id="28" w:author="Andrea Nagy" w:date="2020-06-30T11:57:00Z"/>
          <w:rFonts w:ascii="Arial" w:eastAsia="Arial" w:hAnsi="Arial" w:cs="Arial"/>
          <w:sz w:val="36"/>
          <w:szCs w:val="36"/>
        </w:rPr>
      </w:pPr>
    </w:p>
    <w:p w:rsidR="00494A9A" w:rsidRDefault="00494A9A" w:rsidP="00494A9A">
      <w:pPr>
        <w:rPr>
          <w:ins w:id="29" w:author="Andrea Nagy" w:date="2020-06-30T11:57:00Z"/>
          <w:rFonts w:ascii="Arial" w:eastAsia="Arial" w:hAnsi="Arial" w:cs="Arial"/>
          <w:sz w:val="36"/>
          <w:szCs w:val="36"/>
        </w:rPr>
      </w:pPr>
    </w:p>
    <w:p w:rsidR="00494A9A" w:rsidRDefault="00494A9A" w:rsidP="00494A9A">
      <w:pPr>
        <w:rPr>
          <w:ins w:id="30" w:author="Andrea Nagy" w:date="2020-06-30T11:57:00Z"/>
          <w:rFonts w:ascii="Arial" w:eastAsia="Arial" w:hAnsi="Arial" w:cs="Arial"/>
          <w:sz w:val="36"/>
          <w:szCs w:val="36"/>
        </w:rPr>
      </w:pPr>
    </w:p>
    <w:p w:rsidR="00494A9A" w:rsidRDefault="00494A9A" w:rsidP="00494A9A">
      <w:pPr>
        <w:rPr>
          <w:ins w:id="31" w:author="Andrea Nagy" w:date="2020-06-30T11:57:00Z"/>
          <w:rFonts w:ascii="Arial" w:eastAsia="Arial" w:hAnsi="Arial" w:cs="Arial"/>
          <w:sz w:val="36"/>
          <w:szCs w:val="36"/>
        </w:rPr>
      </w:pPr>
    </w:p>
    <w:p w:rsidR="00494A9A" w:rsidRDefault="00494A9A" w:rsidP="00494A9A">
      <w:pPr>
        <w:rPr>
          <w:ins w:id="32" w:author="Andrea Nagy" w:date="2020-06-30T11:57:00Z"/>
          <w:rFonts w:ascii="Arial" w:eastAsia="Arial" w:hAnsi="Arial" w:cs="Arial"/>
          <w:sz w:val="36"/>
          <w:szCs w:val="36"/>
        </w:rPr>
      </w:pPr>
    </w:p>
    <w:p w:rsidR="00494A9A" w:rsidRDefault="00494A9A" w:rsidP="00494A9A">
      <w:pPr>
        <w:rPr>
          <w:ins w:id="33" w:author="Andrea Nagy" w:date="2020-06-30T11:57:00Z"/>
          <w:rFonts w:ascii="Arial" w:eastAsia="Arial" w:hAnsi="Arial" w:cs="Arial"/>
          <w:sz w:val="36"/>
          <w:szCs w:val="36"/>
        </w:rPr>
      </w:pPr>
    </w:p>
    <w:p w:rsidR="00494A9A" w:rsidRDefault="00494A9A" w:rsidP="00494A9A">
      <w:pPr>
        <w:rPr>
          <w:ins w:id="34" w:author="Andrea Nagy" w:date="2020-06-30T11:57:00Z"/>
          <w:rFonts w:ascii="Arial" w:eastAsia="Arial" w:hAnsi="Arial" w:cs="Arial"/>
          <w:sz w:val="36"/>
          <w:szCs w:val="36"/>
        </w:rPr>
      </w:pPr>
    </w:p>
    <w:p w:rsidR="00494A9A" w:rsidRDefault="00494A9A" w:rsidP="00494A9A">
      <w:pPr>
        <w:rPr>
          <w:ins w:id="35" w:author="Andrea Nagy" w:date="2020-06-30T11:57:00Z"/>
          <w:rFonts w:ascii="Arial" w:eastAsia="Arial" w:hAnsi="Arial" w:cs="Arial"/>
          <w:sz w:val="36"/>
          <w:szCs w:val="36"/>
        </w:rPr>
      </w:pPr>
    </w:p>
    <w:p w:rsidR="00494A9A" w:rsidRDefault="00494A9A" w:rsidP="00494A9A">
      <w:pPr>
        <w:rPr>
          <w:ins w:id="36" w:author="Andrea Nagy" w:date="2020-06-30T11:57:00Z"/>
          <w:rFonts w:ascii="Arial" w:eastAsia="Arial" w:hAnsi="Arial" w:cs="Arial"/>
          <w:sz w:val="36"/>
          <w:szCs w:val="36"/>
        </w:rPr>
        <w:sectPr w:rsidR="00494A9A">
          <w:headerReference w:type="default" r:id="rId8"/>
          <w:pgSz w:w="11910" w:h="16840"/>
          <w:pgMar w:top="1340" w:right="1300" w:bottom="1100" w:left="1660" w:header="384" w:footer="892" w:gutter="0"/>
          <w:cols w:space="720"/>
        </w:sectPr>
      </w:pPr>
    </w:p>
    <w:p w:rsidR="00602167" w:rsidRDefault="00602167" w:rsidP="006A07FE">
      <w:pPr>
        <w:pStyle w:val="Heading1"/>
        <w:spacing w:before="43"/>
        <w:ind w:right="506"/>
        <w:jc w:val="center"/>
        <w:rPr>
          <w:b w:val="0"/>
          <w:bCs w:val="0"/>
        </w:rPr>
      </w:pPr>
      <w:r w:rsidRPr="006A07FE">
        <w:rPr>
          <w:spacing w:val="-6"/>
        </w:rPr>
        <w:t>CHAPTER</w:t>
      </w:r>
      <w:r w:rsidRPr="006A07FE">
        <w:rPr>
          <w:spacing w:val="-20"/>
        </w:rPr>
        <w:t xml:space="preserve"> </w:t>
      </w:r>
      <w:r>
        <w:t>1</w:t>
      </w:r>
    </w:p>
    <w:p w:rsidR="00602167" w:rsidRDefault="00602167" w:rsidP="00602167">
      <w:pPr>
        <w:spacing w:before="33"/>
        <w:ind w:left="508" w:right="508"/>
        <w:jc w:val="center"/>
        <w:rPr>
          <w:rFonts w:ascii="Calibri" w:eastAsia="Calibri" w:hAnsi="Calibri" w:cs="Calibri"/>
          <w:sz w:val="28"/>
          <w:szCs w:val="28"/>
        </w:rPr>
      </w:pPr>
      <w:r>
        <w:rPr>
          <w:rFonts w:ascii="Calibri"/>
          <w:b/>
          <w:spacing w:val="-5"/>
          <w:sz w:val="28"/>
        </w:rPr>
        <w:t>General</w:t>
      </w:r>
      <w:r>
        <w:rPr>
          <w:rFonts w:ascii="Calibri"/>
          <w:b/>
          <w:spacing w:val="-25"/>
          <w:sz w:val="28"/>
        </w:rPr>
        <w:t xml:space="preserve"> </w:t>
      </w:r>
      <w:r>
        <w:rPr>
          <w:rFonts w:ascii="Calibri"/>
          <w:b/>
          <w:spacing w:val="-7"/>
          <w:sz w:val="28"/>
        </w:rPr>
        <w:t>Provisions</w:t>
      </w:r>
    </w:p>
    <w:p w:rsidR="00602167" w:rsidRPr="006A07FE" w:rsidRDefault="00602167" w:rsidP="006A07FE">
      <w:pPr>
        <w:spacing w:before="8"/>
        <w:rPr>
          <w:rFonts w:ascii="Calibri" w:hAnsi="Calibri"/>
          <w:b/>
          <w:sz w:val="35"/>
        </w:rPr>
      </w:pPr>
    </w:p>
    <w:p w:rsidR="00602167" w:rsidRDefault="00602167" w:rsidP="006A07FE">
      <w:pPr>
        <w:ind w:left="508" w:right="508"/>
        <w:jc w:val="center"/>
        <w:rPr>
          <w:rFonts w:ascii="Calibri" w:eastAsia="Calibri" w:hAnsi="Calibri" w:cs="Calibri"/>
        </w:rPr>
      </w:pPr>
      <w:r w:rsidRPr="006A07FE">
        <w:rPr>
          <w:rFonts w:ascii="Calibri"/>
          <w:i/>
          <w:spacing w:val="-3"/>
        </w:rPr>
        <w:t>Article</w:t>
      </w:r>
      <w:r w:rsidRPr="006A07FE">
        <w:rPr>
          <w:rFonts w:ascii="Calibri"/>
          <w:i/>
          <w:spacing w:val="-18"/>
        </w:rPr>
        <w:t xml:space="preserve"> </w:t>
      </w:r>
      <w:r>
        <w:rPr>
          <w:rFonts w:ascii="Calibri"/>
          <w:i/>
        </w:rPr>
        <w:t>1</w:t>
      </w:r>
    </w:p>
    <w:p w:rsidR="00602167" w:rsidRDefault="00602167" w:rsidP="006A07FE">
      <w:pPr>
        <w:pStyle w:val="Heading2"/>
        <w:ind w:right="507"/>
        <w:jc w:val="center"/>
        <w:rPr>
          <w:b w:val="0"/>
          <w:bCs w:val="0"/>
        </w:rPr>
      </w:pPr>
      <w:bookmarkStart w:id="37" w:name="_bookmark1"/>
      <w:bookmarkEnd w:id="37"/>
      <w:r>
        <w:rPr>
          <w:spacing w:val="-7"/>
        </w:rPr>
        <w:t>Subject</w:t>
      </w:r>
      <w:r>
        <w:rPr>
          <w:rFonts w:cs="Calibri"/>
          <w:spacing w:val="-7"/>
        </w:rPr>
        <w:t>‐</w:t>
      </w:r>
      <w:r>
        <w:rPr>
          <w:spacing w:val="-7"/>
        </w:rPr>
        <w:t>matter</w:t>
      </w:r>
      <w:r w:rsidRPr="006A07FE">
        <w:rPr>
          <w:spacing w:val="-14"/>
        </w:rPr>
        <w:t xml:space="preserve"> </w:t>
      </w:r>
      <w:r w:rsidRPr="006A07FE">
        <w:rPr>
          <w:spacing w:val="-2"/>
        </w:rPr>
        <w:t>and</w:t>
      </w:r>
      <w:r w:rsidRPr="006A07FE">
        <w:rPr>
          <w:spacing w:val="-20"/>
        </w:rPr>
        <w:t xml:space="preserve"> </w:t>
      </w:r>
      <w:r w:rsidRPr="006A07FE">
        <w:rPr>
          <w:spacing w:val="-5"/>
        </w:rPr>
        <w:t>scope</w:t>
      </w:r>
    </w:p>
    <w:p w:rsidR="00602167" w:rsidRDefault="00602167" w:rsidP="006A07FE">
      <w:pPr>
        <w:pStyle w:val="BodyText"/>
        <w:spacing w:line="246" w:lineRule="auto"/>
        <w:ind w:left="118" w:right="113"/>
        <w:jc w:val="both"/>
      </w:pPr>
      <w:r>
        <w:rPr>
          <w:spacing w:val="-1"/>
        </w:rPr>
        <w:t>In</w:t>
      </w:r>
      <w:r w:rsidRPr="006A07FE">
        <w:rPr>
          <w:spacing w:val="8"/>
        </w:rPr>
        <w:t xml:space="preserve"> </w:t>
      </w:r>
      <w:r w:rsidRPr="006A07FE">
        <w:t>the</w:t>
      </w:r>
      <w:r w:rsidRPr="006A07FE">
        <w:rPr>
          <w:spacing w:val="9"/>
        </w:rPr>
        <w:t xml:space="preserve"> </w:t>
      </w:r>
      <w:r w:rsidRPr="006A07FE">
        <w:t>event</w:t>
      </w:r>
      <w:r w:rsidRPr="006A07FE">
        <w:rPr>
          <w:spacing w:val="9"/>
        </w:rPr>
        <w:t xml:space="preserve"> </w:t>
      </w:r>
      <w:del w:id="38" w:author="Andrea Nagy" w:date="2020-04-20T14:19:00Z">
        <w:r>
          <w:delText>of</w:delText>
        </w:r>
        <w:r>
          <w:rPr>
            <w:spacing w:val="5"/>
          </w:rPr>
          <w:delText xml:space="preserve"> </w:delText>
        </w:r>
        <w:r>
          <w:rPr>
            <w:spacing w:val="-7"/>
          </w:rPr>
          <w:delText>unavailability</w:delText>
        </w:r>
        <w:r>
          <w:rPr>
            <w:spacing w:val="-9"/>
          </w:rPr>
          <w:delText xml:space="preserve"> </w:delText>
        </w:r>
        <w:r>
          <w:delText>of</w:delText>
        </w:r>
      </w:del>
      <w:ins w:id="39" w:author="Andrea Nagy" w:date="2020-04-20T14:19:00Z">
        <w:r>
          <w:t>that</w:t>
        </w:r>
      </w:ins>
      <w:r w:rsidRPr="006A07FE">
        <w:rPr>
          <w:spacing w:val="9"/>
        </w:rPr>
        <w:t xml:space="preserve"> </w:t>
      </w:r>
      <w:r w:rsidRPr="006A07FE">
        <w:t>the</w:t>
      </w:r>
      <w:r w:rsidRPr="006A07FE">
        <w:rPr>
          <w:spacing w:val="8"/>
        </w:rPr>
        <w:t xml:space="preserve"> </w:t>
      </w:r>
      <w:del w:id="40" w:author="Andrea Nagy" w:date="2020-04-20T14:19:00Z">
        <w:r>
          <w:rPr>
            <w:spacing w:val="-6"/>
          </w:rPr>
          <w:delText>Multiregional</w:delText>
        </w:r>
        <w:r>
          <w:rPr>
            <w:spacing w:val="5"/>
          </w:rPr>
          <w:delText xml:space="preserve"> </w:delText>
        </w:r>
        <w:r>
          <w:rPr>
            <w:spacing w:val="-2"/>
          </w:rPr>
          <w:delText>Price</w:delText>
        </w:r>
        <w:r>
          <w:rPr>
            <w:spacing w:val="6"/>
          </w:rPr>
          <w:delText xml:space="preserve"> </w:delText>
        </w:r>
        <w:r>
          <w:rPr>
            <w:spacing w:val="-5"/>
          </w:rPr>
          <w:delText>Coupling</w:delText>
        </w:r>
      </w:del>
      <w:ins w:id="41" w:author="Andrea Nagy" w:date="2020-04-20T14:19:00Z">
        <w:r>
          <w:t>single</w:t>
        </w:r>
        <w:r>
          <w:rPr>
            <w:spacing w:val="9"/>
          </w:rPr>
          <w:t xml:space="preserve"> </w:t>
        </w:r>
        <w:r>
          <w:t>day</w:t>
        </w:r>
        <w:r>
          <w:rPr>
            <w:rFonts w:cs="Calibri"/>
          </w:rPr>
          <w:t>‐</w:t>
        </w:r>
        <w:r>
          <w:t>ahead</w:t>
        </w:r>
        <w:r>
          <w:rPr>
            <w:spacing w:val="9"/>
          </w:rPr>
          <w:t xml:space="preserve"> </w:t>
        </w:r>
        <w:r>
          <w:t>coupling</w:t>
        </w:r>
        <w:r>
          <w:rPr>
            <w:spacing w:val="9"/>
          </w:rPr>
          <w:t xml:space="preserve"> </w:t>
        </w:r>
        <w:r>
          <w:rPr>
            <w:spacing w:val="-1"/>
          </w:rPr>
          <w:t>is</w:t>
        </w:r>
        <w:r>
          <w:rPr>
            <w:spacing w:val="9"/>
          </w:rPr>
          <w:t xml:space="preserve"> </w:t>
        </w:r>
        <w:r>
          <w:rPr>
            <w:spacing w:val="-1"/>
          </w:rPr>
          <w:t>unable</w:t>
        </w:r>
        <w:r>
          <w:rPr>
            <w:spacing w:val="10"/>
          </w:rPr>
          <w:t xml:space="preserve"> </w:t>
        </w:r>
        <w:r>
          <w:rPr>
            <w:spacing w:val="-1"/>
          </w:rPr>
          <w:t>to</w:t>
        </w:r>
        <w:r>
          <w:rPr>
            <w:spacing w:val="9"/>
          </w:rPr>
          <w:t xml:space="preserve"> </w:t>
        </w:r>
        <w:r>
          <w:rPr>
            <w:spacing w:val="-1"/>
          </w:rPr>
          <w:t>produce</w:t>
        </w:r>
        <w:r>
          <w:rPr>
            <w:spacing w:val="10"/>
          </w:rPr>
          <w:t xml:space="preserve"> </w:t>
        </w:r>
        <w:r>
          <w:t>results,</w:t>
        </w:r>
      </w:ins>
      <w:r w:rsidRPr="006A07FE">
        <w:rPr>
          <w:spacing w:val="9"/>
        </w:rPr>
        <w:t xml:space="preserve"> </w:t>
      </w:r>
      <w:r>
        <w:t>a</w:t>
      </w:r>
      <w:r w:rsidRPr="006A07FE">
        <w:rPr>
          <w:spacing w:val="10"/>
        </w:rPr>
        <w:t xml:space="preserve"> </w:t>
      </w:r>
      <w:r w:rsidRPr="006A07FE">
        <w:t>fallback</w:t>
      </w:r>
      <w:r w:rsidRPr="006A07FE">
        <w:rPr>
          <w:spacing w:val="8"/>
        </w:rPr>
        <w:t xml:space="preserve"> </w:t>
      </w:r>
      <w:r w:rsidRPr="006A07FE">
        <w:rPr>
          <w:spacing w:val="-1"/>
        </w:rPr>
        <w:t>procedure</w:t>
      </w:r>
      <w:r w:rsidRPr="006A07FE">
        <w:rPr>
          <w:spacing w:val="10"/>
        </w:rPr>
        <w:t xml:space="preserve"> </w:t>
      </w:r>
      <w:del w:id="42" w:author="Andrea Nagy" w:date="2020-04-20T14:19:00Z">
        <w:r>
          <w:rPr>
            <w:spacing w:val="-2"/>
          </w:rPr>
          <w:delText>for</w:delText>
        </w:r>
        <w:r>
          <w:rPr>
            <w:spacing w:val="5"/>
          </w:rPr>
          <w:delText xml:space="preserve"> </w:delText>
        </w:r>
        <w:r>
          <w:rPr>
            <w:spacing w:val="-4"/>
          </w:rPr>
          <w:delText>the</w:delText>
        </w:r>
        <w:r>
          <w:rPr>
            <w:spacing w:val="16"/>
          </w:rPr>
          <w:delText xml:space="preserve"> </w:delText>
        </w:r>
        <w:r>
          <w:rPr>
            <w:spacing w:val="-6"/>
          </w:rPr>
          <w:delText>Multiregional</w:delText>
        </w:r>
        <w:r>
          <w:rPr>
            <w:spacing w:val="105"/>
          </w:rPr>
          <w:delText xml:space="preserve"> </w:delText>
        </w:r>
        <w:r>
          <w:rPr>
            <w:spacing w:val="-4"/>
          </w:rPr>
          <w:delText>Price</w:delText>
        </w:r>
        <w:r>
          <w:rPr>
            <w:spacing w:val="46"/>
          </w:rPr>
          <w:delText xml:space="preserve"> </w:delText>
        </w:r>
        <w:r>
          <w:rPr>
            <w:spacing w:val="-6"/>
          </w:rPr>
          <w:delText>Coupling</w:delText>
        </w:r>
        <w:r>
          <w:rPr>
            <w:spacing w:val="36"/>
          </w:rPr>
          <w:delText xml:space="preserve"> </w:delText>
        </w:r>
        <w:r>
          <w:rPr>
            <w:spacing w:val="-2"/>
          </w:rPr>
          <w:delText>is</w:delText>
        </w:r>
        <w:r>
          <w:rPr>
            <w:spacing w:val="44"/>
          </w:rPr>
          <w:delText xml:space="preserve"> </w:delText>
        </w:r>
      </w:del>
      <w:ins w:id="43" w:author="Andrea Nagy" w:date="2020-04-20T14:19:00Z">
        <w:r>
          <w:rPr>
            <w:spacing w:val="-1"/>
          </w:rPr>
          <w:t>is</w:t>
        </w:r>
        <w:r>
          <w:rPr>
            <w:spacing w:val="26"/>
            <w:w w:val="99"/>
          </w:rPr>
          <w:t xml:space="preserve"> </w:t>
        </w:r>
      </w:ins>
      <w:r w:rsidRPr="006A07FE">
        <w:t>established.</w:t>
      </w:r>
      <w:r w:rsidRPr="006A07FE">
        <w:rPr>
          <w:spacing w:val="-9"/>
        </w:rPr>
        <w:t xml:space="preserve"> </w:t>
      </w:r>
      <w:r w:rsidRPr="006A07FE">
        <w:rPr>
          <w:spacing w:val="-1"/>
        </w:rPr>
        <w:t>The</w:t>
      </w:r>
      <w:r w:rsidRPr="006A07FE">
        <w:rPr>
          <w:spacing w:val="-9"/>
        </w:rPr>
        <w:t xml:space="preserve"> </w:t>
      </w:r>
      <w:r w:rsidRPr="006A07FE">
        <w:t>fallback</w:t>
      </w:r>
      <w:r w:rsidRPr="006A07FE">
        <w:rPr>
          <w:spacing w:val="-8"/>
        </w:rPr>
        <w:t xml:space="preserve"> </w:t>
      </w:r>
      <w:r w:rsidRPr="006A07FE">
        <w:rPr>
          <w:spacing w:val="-1"/>
        </w:rPr>
        <w:t>procedure</w:t>
      </w:r>
      <w:r w:rsidRPr="006A07FE">
        <w:rPr>
          <w:spacing w:val="-8"/>
        </w:rPr>
        <w:t xml:space="preserve"> </w:t>
      </w:r>
      <w:r w:rsidRPr="006A07FE">
        <w:t>for</w:t>
      </w:r>
      <w:r w:rsidRPr="006A07FE">
        <w:rPr>
          <w:spacing w:val="-9"/>
        </w:rPr>
        <w:t xml:space="preserve"> </w:t>
      </w:r>
      <w:r w:rsidRPr="006A07FE">
        <w:t>the</w:t>
      </w:r>
      <w:r w:rsidRPr="006A07FE">
        <w:rPr>
          <w:spacing w:val="-10"/>
        </w:rPr>
        <w:t xml:space="preserve"> </w:t>
      </w:r>
      <w:r w:rsidRPr="006A07FE">
        <w:t>allocation</w:t>
      </w:r>
      <w:r w:rsidRPr="006A07FE">
        <w:rPr>
          <w:spacing w:val="-8"/>
        </w:rPr>
        <w:t xml:space="preserve"> </w:t>
      </w:r>
      <w:r>
        <w:t>of</w:t>
      </w:r>
      <w:r w:rsidRPr="006A07FE">
        <w:rPr>
          <w:spacing w:val="-9"/>
        </w:rPr>
        <w:t xml:space="preserve"> </w:t>
      </w:r>
      <w:r w:rsidRPr="006A07FE">
        <w:t>Cross</w:t>
      </w:r>
      <w:r w:rsidRPr="006A07FE">
        <w:rPr>
          <w:spacing w:val="-9"/>
        </w:rPr>
        <w:t xml:space="preserve"> </w:t>
      </w:r>
      <w:r w:rsidRPr="006A07FE">
        <w:t>Zonal</w:t>
      </w:r>
      <w:r w:rsidRPr="006A07FE">
        <w:rPr>
          <w:spacing w:val="-9"/>
        </w:rPr>
        <w:t xml:space="preserve"> </w:t>
      </w:r>
      <w:r w:rsidRPr="006A07FE">
        <w:t>Capacity</w:t>
      </w:r>
      <w:r w:rsidRPr="006A07FE">
        <w:rPr>
          <w:spacing w:val="-9"/>
        </w:rPr>
        <w:t xml:space="preserve"> </w:t>
      </w:r>
      <w:r w:rsidRPr="006A07FE">
        <w:t>in</w:t>
      </w:r>
      <w:r w:rsidRPr="006A07FE">
        <w:rPr>
          <w:spacing w:val="-8"/>
        </w:rPr>
        <w:t xml:space="preserve"> </w:t>
      </w:r>
      <w:r w:rsidRPr="006A07FE">
        <w:t>the</w:t>
      </w:r>
      <w:r w:rsidRPr="006A07FE">
        <w:rPr>
          <w:spacing w:val="-9"/>
        </w:rPr>
        <w:t xml:space="preserve"> </w:t>
      </w:r>
      <w:r w:rsidRPr="006A07FE">
        <w:t>day</w:t>
      </w:r>
      <w:r>
        <w:rPr>
          <w:rFonts w:cs="Calibri"/>
        </w:rPr>
        <w:t>‐</w:t>
      </w:r>
      <w:r w:rsidRPr="006A07FE">
        <w:t>ahead</w:t>
      </w:r>
      <w:r w:rsidRPr="006A07FE">
        <w:rPr>
          <w:spacing w:val="-9"/>
        </w:rPr>
        <w:t xml:space="preserve"> </w:t>
      </w:r>
      <w:r w:rsidRPr="006A07FE">
        <w:t>market</w:t>
      </w:r>
      <w:r w:rsidRPr="006A07FE">
        <w:rPr>
          <w:spacing w:val="28"/>
          <w:w w:val="99"/>
        </w:rPr>
        <w:t xml:space="preserve"> </w:t>
      </w:r>
      <w:r w:rsidRPr="006A07FE">
        <w:t>timeframe</w:t>
      </w:r>
      <w:r w:rsidRPr="006A07FE">
        <w:rPr>
          <w:spacing w:val="-12"/>
        </w:rPr>
        <w:t xml:space="preserve"> </w:t>
      </w:r>
      <w:r w:rsidRPr="006A07FE">
        <w:rPr>
          <w:spacing w:val="-1"/>
        </w:rPr>
        <w:t>is</w:t>
      </w:r>
      <w:r w:rsidRPr="006A07FE">
        <w:rPr>
          <w:spacing w:val="-11"/>
        </w:rPr>
        <w:t xml:space="preserve"> </w:t>
      </w:r>
      <w:r w:rsidRPr="006A07FE">
        <w:t>an</w:t>
      </w:r>
      <w:r w:rsidRPr="006A07FE">
        <w:rPr>
          <w:spacing w:val="-13"/>
        </w:rPr>
        <w:t xml:space="preserve"> </w:t>
      </w:r>
      <w:r w:rsidRPr="006A07FE">
        <w:rPr>
          <w:spacing w:val="-1"/>
        </w:rPr>
        <w:t>Explicit</w:t>
      </w:r>
      <w:r w:rsidRPr="006A07FE">
        <w:rPr>
          <w:spacing w:val="-13"/>
        </w:rPr>
        <w:t xml:space="preserve"> </w:t>
      </w:r>
      <w:r w:rsidRPr="006A07FE">
        <w:t>Allocation</w:t>
      </w:r>
      <w:r w:rsidRPr="006A07FE">
        <w:rPr>
          <w:spacing w:val="-13"/>
        </w:rPr>
        <w:t xml:space="preserve"> </w:t>
      </w:r>
      <w:r w:rsidRPr="006A07FE">
        <w:rPr>
          <w:spacing w:val="-1"/>
        </w:rPr>
        <w:t>in</w:t>
      </w:r>
      <w:r w:rsidRPr="006A07FE">
        <w:rPr>
          <w:spacing w:val="-12"/>
        </w:rPr>
        <w:t xml:space="preserve"> </w:t>
      </w:r>
      <w:r>
        <w:rPr>
          <w:spacing w:val="-1"/>
        </w:rPr>
        <w:t>the</w:t>
      </w:r>
      <w:r w:rsidRPr="006A07FE">
        <w:rPr>
          <w:spacing w:val="-12"/>
        </w:rPr>
        <w:t xml:space="preserve"> </w:t>
      </w:r>
      <w:r w:rsidRPr="006A07FE">
        <w:t>form</w:t>
      </w:r>
      <w:r w:rsidRPr="006A07FE">
        <w:rPr>
          <w:spacing w:val="-13"/>
        </w:rPr>
        <w:t xml:space="preserve"> </w:t>
      </w:r>
      <w:r>
        <w:t>of</w:t>
      </w:r>
      <w:r w:rsidRPr="006A07FE">
        <w:rPr>
          <w:spacing w:val="-12"/>
        </w:rPr>
        <w:t xml:space="preserve"> </w:t>
      </w:r>
      <w:r w:rsidRPr="006A07FE">
        <w:t>Physical</w:t>
      </w:r>
      <w:r w:rsidRPr="006A07FE">
        <w:rPr>
          <w:spacing w:val="-14"/>
        </w:rPr>
        <w:t xml:space="preserve"> </w:t>
      </w:r>
      <w:r w:rsidRPr="006A07FE">
        <w:t>Transmission</w:t>
      </w:r>
      <w:r w:rsidRPr="006A07FE">
        <w:rPr>
          <w:spacing w:val="-13"/>
        </w:rPr>
        <w:t xml:space="preserve"> </w:t>
      </w:r>
      <w:r w:rsidRPr="006A07FE">
        <w:rPr>
          <w:spacing w:val="-1"/>
        </w:rPr>
        <w:t>Rights</w:t>
      </w:r>
      <w:r>
        <w:rPr>
          <w:spacing w:val="-12"/>
        </w:rPr>
        <w:t xml:space="preserve"> </w:t>
      </w:r>
      <w:r w:rsidRPr="006A07FE">
        <w:rPr>
          <w:spacing w:val="-1"/>
        </w:rPr>
        <w:t>(PTR)</w:t>
      </w:r>
      <w:r w:rsidRPr="006A07FE">
        <w:rPr>
          <w:spacing w:val="-13"/>
        </w:rPr>
        <w:t xml:space="preserve"> </w:t>
      </w:r>
      <w:r w:rsidRPr="006A07FE">
        <w:t>of</w:t>
      </w:r>
      <w:r w:rsidRPr="006A07FE">
        <w:rPr>
          <w:spacing w:val="-13"/>
        </w:rPr>
        <w:t xml:space="preserve"> </w:t>
      </w:r>
      <w:r w:rsidRPr="006A07FE">
        <w:t>electrical</w:t>
      </w:r>
      <w:r w:rsidRPr="006A07FE">
        <w:rPr>
          <w:spacing w:val="-13"/>
        </w:rPr>
        <w:t xml:space="preserve"> </w:t>
      </w:r>
      <w:r w:rsidRPr="006A07FE">
        <w:t>energy</w:t>
      </w:r>
      <w:r w:rsidRPr="006A07FE">
        <w:rPr>
          <w:spacing w:val="27"/>
          <w:w w:val="99"/>
        </w:rPr>
        <w:t xml:space="preserve"> </w:t>
      </w:r>
      <w:r>
        <w:t>on</w:t>
      </w:r>
      <w:r w:rsidRPr="006A07FE">
        <w:rPr>
          <w:spacing w:val="-6"/>
        </w:rPr>
        <w:t xml:space="preserve"> </w:t>
      </w:r>
      <w:r>
        <w:t>a</w:t>
      </w:r>
      <w:r w:rsidRPr="006A07FE">
        <w:rPr>
          <w:spacing w:val="-5"/>
        </w:rPr>
        <w:t xml:space="preserve"> </w:t>
      </w:r>
      <w:r w:rsidRPr="006A07FE">
        <w:t>daily</w:t>
      </w:r>
      <w:r w:rsidRPr="006A07FE">
        <w:rPr>
          <w:spacing w:val="-3"/>
        </w:rPr>
        <w:t xml:space="preserve"> </w:t>
      </w:r>
      <w:r w:rsidRPr="006A07FE">
        <w:t>basis.</w:t>
      </w:r>
    </w:p>
    <w:p w:rsidR="00602167" w:rsidRDefault="00602167" w:rsidP="006A07FE">
      <w:pPr>
        <w:pStyle w:val="BodyText"/>
        <w:spacing w:before="119"/>
        <w:ind w:left="118" w:right="113"/>
        <w:jc w:val="both"/>
      </w:pPr>
      <w:r w:rsidRPr="006A07FE">
        <w:t>These</w:t>
      </w:r>
      <w:r w:rsidRPr="006A07FE">
        <w:rPr>
          <w:spacing w:val="14"/>
        </w:rPr>
        <w:t xml:space="preserve"> </w:t>
      </w:r>
      <w:r w:rsidRPr="006A07FE">
        <w:rPr>
          <w:spacing w:val="-1"/>
        </w:rPr>
        <w:t>Shadow</w:t>
      </w:r>
      <w:r w:rsidRPr="006A07FE">
        <w:rPr>
          <w:spacing w:val="13"/>
        </w:rPr>
        <w:t xml:space="preserve"> </w:t>
      </w:r>
      <w:r w:rsidRPr="006A07FE">
        <w:t>Allocation</w:t>
      </w:r>
      <w:r w:rsidRPr="006A07FE">
        <w:rPr>
          <w:spacing w:val="16"/>
        </w:rPr>
        <w:t xml:space="preserve"> </w:t>
      </w:r>
      <w:r w:rsidRPr="006A07FE">
        <w:rPr>
          <w:spacing w:val="-1"/>
        </w:rPr>
        <w:t>Rules</w:t>
      </w:r>
      <w:r w:rsidRPr="006A07FE">
        <w:rPr>
          <w:spacing w:val="14"/>
        </w:rPr>
        <w:t xml:space="preserve"> </w:t>
      </w:r>
      <w:del w:id="44" w:author="Andrea Nagy" w:date="2020-04-20T14:19:00Z">
        <w:r>
          <w:rPr>
            <w:spacing w:val="-6"/>
          </w:rPr>
          <w:delText>including</w:delText>
        </w:r>
        <w:r>
          <w:rPr>
            <w:spacing w:val="10"/>
          </w:rPr>
          <w:delText xml:space="preserve"> </w:delText>
        </w:r>
        <w:r>
          <w:rPr>
            <w:spacing w:val="-1"/>
          </w:rPr>
          <w:delText>the</w:delText>
        </w:r>
        <w:r>
          <w:rPr>
            <w:spacing w:val="34"/>
          </w:rPr>
          <w:delText xml:space="preserve"> </w:delText>
        </w:r>
        <w:r>
          <w:rPr>
            <w:spacing w:val="-6"/>
          </w:rPr>
          <w:delText>annexes</w:delText>
        </w:r>
        <w:r>
          <w:rPr>
            <w:spacing w:val="8"/>
          </w:rPr>
          <w:delText xml:space="preserve"> </w:delText>
        </w:r>
        <w:r>
          <w:rPr>
            <w:spacing w:val="-6"/>
          </w:rPr>
          <w:delText>containing</w:delText>
        </w:r>
      </w:del>
      <w:ins w:id="45" w:author="Andrea Nagy" w:date="2020-04-20T14:19:00Z">
        <w:r>
          <w:rPr>
            <w:spacing w:val="-1"/>
          </w:rPr>
          <w:t>contain</w:t>
        </w:r>
      </w:ins>
      <w:r w:rsidRPr="006A07FE">
        <w:rPr>
          <w:spacing w:val="13"/>
        </w:rPr>
        <w:t xml:space="preserve"> </w:t>
      </w:r>
      <w:r w:rsidRPr="006A07FE">
        <w:t>the</w:t>
      </w:r>
      <w:r w:rsidRPr="006A07FE">
        <w:rPr>
          <w:spacing w:val="14"/>
        </w:rPr>
        <w:t xml:space="preserve"> </w:t>
      </w:r>
      <w:r w:rsidRPr="006A07FE">
        <w:rPr>
          <w:spacing w:val="-1"/>
        </w:rPr>
        <w:t>terms</w:t>
      </w:r>
      <w:r w:rsidRPr="006A07FE">
        <w:rPr>
          <w:spacing w:val="13"/>
        </w:rPr>
        <w:t xml:space="preserve"> </w:t>
      </w:r>
      <w:r w:rsidRPr="006A07FE">
        <w:t>and</w:t>
      </w:r>
      <w:r w:rsidRPr="006A07FE">
        <w:rPr>
          <w:spacing w:val="14"/>
        </w:rPr>
        <w:t xml:space="preserve"> </w:t>
      </w:r>
      <w:r w:rsidRPr="006A07FE">
        <w:t>conditions</w:t>
      </w:r>
      <w:r w:rsidRPr="006A07FE">
        <w:rPr>
          <w:spacing w:val="13"/>
        </w:rPr>
        <w:t xml:space="preserve"> </w:t>
      </w:r>
      <w:r w:rsidRPr="006A07FE">
        <w:t>for</w:t>
      </w:r>
      <w:r w:rsidRPr="006A07FE">
        <w:rPr>
          <w:spacing w:val="14"/>
        </w:rPr>
        <w:t xml:space="preserve"> </w:t>
      </w:r>
      <w:r w:rsidRPr="006A07FE">
        <w:t>the</w:t>
      </w:r>
      <w:r w:rsidRPr="006A07FE">
        <w:rPr>
          <w:spacing w:val="13"/>
        </w:rPr>
        <w:t xml:space="preserve"> </w:t>
      </w:r>
      <w:r w:rsidRPr="006A07FE">
        <w:t>allocation</w:t>
      </w:r>
      <w:r w:rsidRPr="006A07FE">
        <w:rPr>
          <w:spacing w:val="14"/>
        </w:rPr>
        <w:t xml:space="preserve"> </w:t>
      </w:r>
      <w:r>
        <w:t>of</w:t>
      </w:r>
      <w:r w:rsidRPr="006A07FE">
        <w:rPr>
          <w:spacing w:val="14"/>
        </w:rPr>
        <w:t xml:space="preserve"> </w:t>
      </w:r>
      <w:r w:rsidRPr="006A07FE">
        <w:t>Transmission</w:t>
      </w:r>
      <w:r w:rsidRPr="006A07FE">
        <w:rPr>
          <w:spacing w:val="29"/>
          <w:w w:val="99"/>
        </w:rPr>
        <w:t xml:space="preserve"> </w:t>
      </w:r>
      <w:r w:rsidRPr="006A07FE">
        <w:rPr>
          <w:spacing w:val="-1"/>
        </w:rPr>
        <w:t>Rights,</w:t>
      </w:r>
      <w:r w:rsidRPr="006A07FE">
        <w:rPr>
          <w:spacing w:val="-3"/>
        </w:rPr>
        <w:t xml:space="preserve"> </w:t>
      </w:r>
      <w:r>
        <w:t>on</w:t>
      </w:r>
      <w:r w:rsidRPr="006A07FE">
        <w:rPr>
          <w:spacing w:val="-1"/>
        </w:rPr>
        <w:t xml:space="preserve"> </w:t>
      </w:r>
      <w:r w:rsidRPr="006A07FE">
        <w:t>the</w:t>
      </w:r>
      <w:r w:rsidRPr="006A07FE">
        <w:rPr>
          <w:spacing w:val="-4"/>
        </w:rPr>
        <w:t xml:space="preserve"> </w:t>
      </w:r>
      <w:r w:rsidRPr="006A07FE">
        <w:t xml:space="preserve">borders </w:t>
      </w:r>
      <w:del w:id="46" w:author="Andrea Nagy" w:date="2020-04-20T14:19:00Z">
        <w:r>
          <w:rPr>
            <w:spacing w:val="-5"/>
          </w:rPr>
          <w:delText>specified</w:delText>
        </w:r>
      </w:del>
      <w:ins w:id="47" w:author="Andrea Nagy" w:date="2020-04-20T14:19:00Z">
        <w:r>
          <w:rPr>
            <w:spacing w:val="-1"/>
          </w:rPr>
          <w:t>included</w:t>
        </w:r>
      </w:ins>
      <w:r w:rsidRPr="006A07FE">
        <w:rPr>
          <w:spacing w:val="-2"/>
        </w:rPr>
        <w:t xml:space="preserve"> </w:t>
      </w:r>
      <w:r>
        <w:rPr>
          <w:spacing w:val="-1"/>
        </w:rPr>
        <w:t>in</w:t>
      </w:r>
      <w:r w:rsidRPr="006A07FE">
        <w:rPr>
          <w:spacing w:val="-2"/>
        </w:rPr>
        <w:t xml:space="preserve"> </w:t>
      </w:r>
      <w:del w:id="48" w:author="Andrea Nagy" w:date="2020-04-20T14:19:00Z">
        <w:r>
          <w:rPr>
            <w:spacing w:val="-4"/>
          </w:rPr>
          <w:delText>Annex</w:delText>
        </w:r>
        <w:r>
          <w:rPr>
            <w:spacing w:val="8"/>
          </w:rPr>
          <w:delText xml:space="preserve"> </w:delText>
        </w:r>
        <w:r>
          <w:delText>1</w:delText>
        </w:r>
      </w:del>
      <w:ins w:id="49" w:author="Andrea Nagy" w:date="2020-04-20T14:19:00Z">
        <w:r>
          <w:t>the</w:t>
        </w:r>
        <w:r>
          <w:rPr>
            <w:spacing w:val="48"/>
          </w:rPr>
          <w:t xml:space="preserve"> </w:t>
        </w:r>
        <w:r>
          <w:rPr>
            <w:spacing w:val="-1"/>
          </w:rPr>
          <w:t>Applicable</w:t>
        </w:r>
        <w:r>
          <w:rPr>
            <w:spacing w:val="-2"/>
          </w:rPr>
          <w:t xml:space="preserve"> </w:t>
        </w:r>
        <w:r>
          <w:t>Bidding</w:t>
        </w:r>
        <w:r>
          <w:rPr>
            <w:spacing w:val="-1"/>
          </w:rPr>
          <w:t xml:space="preserve"> </w:t>
        </w:r>
        <w:r>
          <w:t>Zone</w:t>
        </w:r>
        <w:r>
          <w:rPr>
            <w:spacing w:val="-2"/>
          </w:rPr>
          <w:t xml:space="preserve"> </w:t>
        </w:r>
        <w:r>
          <w:t>Borders</w:t>
        </w:r>
      </w:ins>
      <w:r>
        <w:t>,</w:t>
      </w:r>
      <w:r w:rsidRPr="006A07FE">
        <w:rPr>
          <w:spacing w:val="-2"/>
        </w:rPr>
        <w:t xml:space="preserve"> </w:t>
      </w:r>
      <w:r w:rsidRPr="006A07FE">
        <w:t>as</w:t>
      </w:r>
      <w:r w:rsidRPr="006A07FE">
        <w:rPr>
          <w:spacing w:val="-2"/>
        </w:rPr>
        <w:t xml:space="preserve"> </w:t>
      </w:r>
      <w:r w:rsidRPr="006A07FE">
        <w:t>fallback</w:t>
      </w:r>
      <w:r w:rsidRPr="006A07FE">
        <w:rPr>
          <w:spacing w:val="-2"/>
        </w:rPr>
        <w:t xml:space="preserve"> </w:t>
      </w:r>
      <w:r w:rsidRPr="006A07FE">
        <w:t>procedure</w:t>
      </w:r>
      <w:r w:rsidRPr="006A07FE">
        <w:rPr>
          <w:spacing w:val="-3"/>
        </w:rPr>
        <w:t xml:space="preserve"> </w:t>
      </w:r>
      <w:r w:rsidRPr="006A07FE">
        <w:t>for</w:t>
      </w:r>
      <w:r w:rsidRPr="006A07FE">
        <w:rPr>
          <w:spacing w:val="-2"/>
        </w:rPr>
        <w:t xml:space="preserve"> </w:t>
      </w:r>
      <w:r w:rsidRPr="006A07FE">
        <w:rPr>
          <w:spacing w:val="-1"/>
        </w:rPr>
        <w:t>the</w:t>
      </w:r>
      <w:r w:rsidRPr="006A07FE">
        <w:rPr>
          <w:spacing w:val="34"/>
          <w:w w:val="99"/>
        </w:rPr>
        <w:t xml:space="preserve"> </w:t>
      </w:r>
      <w:del w:id="50" w:author="Andrea Nagy" w:date="2020-04-20T14:19:00Z">
        <w:r>
          <w:rPr>
            <w:spacing w:val="-3"/>
          </w:rPr>
          <w:delText>MRC</w:delText>
        </w:r>
        <w:r>
          <w:rPr>
            <w:spacing w:val="92"/>
          </w:rPr>
          <w:delText xml:space="preserve"> </w:delText>
        </w:r>
        <w:r>
          <w:rPr>
            <w:spacing w:val="-2"/>
          </w:rPr>
          <w:delText>in</w:delText>
        </w:r>
      </w:del>
      <w:ins w:id="51" w:author="Andrea Nagy" w:date="2020-04-20T14:19:00Z">
        <w:r>
          <w:t>single</w:t>
        </w:r>
      </w:ins>
      <w:r w:rsidRPr="006A07FE">
        <w:rPr>
          <w:spacing w:val="-3"/>
        </w:rPr>
        <w:t xml:space="preserve"> </w:t>
      </w:r>
      <w:r w:rsidRPr="006A07FE">
        <w:t>day</w:t>
      </w:r>
      <w:r>
        <w:rPr>
          <w:rFonts w:cs="Calibri"/>
        </w:rPr>
        <w:t>‐</w:t>
      </w:r>
      <w:r w:rsidRPr="006A07FE">
        <w:t>ahead</w:t>
      </w:r>
      <w:r w:rsidRPr="006A07FE">
        <w:rPr>
          <w:spacing w:val="-5"/>
        </w:rPr>
        <w:t xml:space="preserve"> </w:t>
      </w:r>
      <w:del w:id="52" w:author="Andrea Nagy" w:date="2020-04-20T14:19:00Z">
        <w:r>
          <w:rPr>
            <w:spacing w:val="-2"/>
          </w:rPr>
          <w:delText xml:space="preserve">market </w:delText>
        </w:r>
        <w:r>
          <w:rPr>
            <w:spacing w:val="-6"/>
          </w:rPr>
          <w:delText>timeframe</w:delText>
        </w:r>
      </w:del>
      <w:ins w:id="53" w:author="Andrea Nagy" w:date="2020-04-20T14:19:00Z">
        <w:r>
          <w:rPr>
            <w:spacing w:val="-1"/>
          </w:rPr>
          <w:t>coupling</w:t>
        </w:r>
      </w:ins>
      <w:r w:rsidRPr="006A07FE">
        <w:rPr>
          <w:spacing w:val="-1"/>
        </w:rPr>
        <w:t>, it</w:t>
      </w:r>
      <w:r w:rsidRPr="006A07FE">
        <w:rPr>
          <w:spacing w:val="-4"/>
        </w:rPr>
        <w:t xml:space="preserve"> </w:t>
      </w:r>
      <w:r w:rsidRPr="006A07FE">
        <w:rPr>
          <w:spacing w:val="-1"/>
        </w:rPr>
        <w:t>being</w:t>
      </w:r>
      <w:r w:rsidRPr="006A07FE">
        <w:rPr>
          <w:spacing w:val="-2"/>
        </w:rPr>
        <w:t xml:space="preserve"> </w:t>
      </w:r>
      <w:r w:rsidRPr="006A07FE">
        <w:t>understood</w:t>
      </w:r>
      <w:r w:rsidRPr="006A07FE">
        <w:rPr>
          <w:spacing w:val="-5"/>
        </w:rPr>
        <w:t xml:space="preserve"> </w:t>
      </w:r>
      <w:r w:rsidRPr="006A07FE">
        <w:t>that</w:t>
      </w:r>
      <w:r w:rsidRPr="006A07FE">
        <w:rPr>
          <w:spacing w:val="-2"/>
        </w:rPr>
        <w:t xml:space="preserve"> </w:t>
      </w:r>
      <w:r w:rsidRPr="006A07FE">
        <w:rPr>
          <w:spacing w:val="-1"/>
        </w:rPr>
        <w:t>the</w:t>
      </w:r>
      <w:r w:rsidRPr="006A07FE">
        <w:rPr>
          <w:spacing w:val="-3"/>
        </w:rPr>
        <w:t xml:space="preserve"> </w:t>
      </w:r>
      <w:r w:rsidRPr="006A07FE">
        <w:t>Registered</w:t>
      </w:r>
      <w:r w:rsidRPr="006A07FE">
        <w:rPr>
          <w:spacing w:val="-5"/>
        </w:rPr>
        <w:t xml:space="preserve"> </w:t>
      </w:r>
      <w:r w:rsidRPr="006A07FE">
        <w:t>Participant</w:t>
      </w:r>
      <w:r w:rsidRPr="006A07FE">
        <w:rPr>
          <w:spacing w:val="-2"/>
        </w:rPr>
        <w:t xml:space="preserve"> </w:t>
      </w:r>
      <w:r w:rsidRPr="006A07FE">
        <w:t>will</w:t>
      </w:r>
      <w:r w:rsidRPr="006A07FE">
        <w:rPr>
          <w:spacing w:val="-5"/>
        </w:rPr>
        <w:t xml:space="preserve"> </w:t>
      </w:r>
      <w:r w:rsidRPr="006A07FE">
        <w:t>accede</w:t>
      </w:r>
      <w:r w:rsidRPr="006A07FE">
        <w:rPr>
          <w:spacing w:val="-2"/>
        </w:rPr>
        <w:t xml:space="preserve"> </w:t>
      </w:r>
      <w:r w:rsidRPr="006A07FE">
        <w:t>these</w:t>
      </w:r>
      <w:r w:rsidRPr="006A07FE">
        <w:rPr>
          <w:spacing w:val="-5"/>
        </w:rPr>
        <w:t xml:space="preserve"> </w:t>
      </w:r>
      <w:r w:rsidRPr="006A07FE">
        <w:t>rules</w:t>
      </w:r>
      <w:r w:rsidRPr="006A07FE">
        <w:rPr>
          <w:spacing w:val="23"/>
          <w:w w:val="99"/>
        </w:rPr>
        <w:t xml:space="preserve"> </w:t>
      </w:r>
      <w:r w:rsidRPr="006A07FE">
        <w:rPr>
          <w:spacing w:val="-1"/>
        </w:rPr>
        <w:t>by</w:t>
      </w:r>
      <w:r w:rsidRPr="006A07FE">
        <w:rPr>
          <w:spacing w:val="-9"/>
        </w:rPr>
        <w:t xml:space="preserve"> </w:t>
      </w:r>
      <w:r w:rsidRPr="006A07FE">
        <w:t>the</w:t>
      </w:r>
      <w:r w:rsidRPr="006A07FE">
        <w:rPr>
          <w:spacing w:val="-10"/>
        </w:rPr>
        <w:t xml:space="preserve"> </w:t>
      </w:r>
      <w:r w:rsidRPr="006A07FE">
        <w:t>signature</w:t>
      </w:r>
      <w:r w:rsidRPr="006A07FE">
        <w:rPr>
          <w:spacing w:val="-9"/>
        </w:rPr>
        <w:t xml:space="preserve"> </w:t>
      </w:r>
      <w:r>
        <w:t>of</w:t>
      </w:r>
      <w:r w:rsidRPr="006A07FE">
        <w:rPr>
          <w:spacing w:val="-8"/>
        </w:rPr>
        <w:t xml:space="preserve"> </w:t>
      </w:r>
      <w:r w:rsidRPr="006A07FE">
        <w:t>the</w:t>
      </w:r>
      <w:r w:rsidRPr="006A07FE">
        <w:rPr>
          <w:spacing w:val="-10"/>
        </w:rPr>
        <w:t xml:space="preserve"> </w:t>
      </w:r>
      <w:r w:rsidRPr="006A07FE">
        <w:rPr>
          <w:spacing w:val="-1"/>
        </w:rPr>
        <w:t>Participation</w:t>
      </w:r>
      <w:r w:rsidRPr="006A07FE">
        <w:rPr>
          <w:spacing w:val="-9"/>
        </w:rPr>
        <w:t xml:space="preserve"> </w:t>
      </w:r>
      <w:r w:rsidRPr="006A07FE">
        <w:t>Agreement.</w:t>
      </w:r>
      <w:r w:rsidRPr="006A07FE">
        <w:rPr>
          <w:spacing w:val="-8"/>
        </w:rPr>
        <w:t xml:space="preserve"> </w:t>
      </w:r>
      <w:r>
        <w:rPr>
          <w:spacing w:val="-1"/>
        </w:rPr>
        <w:t>In</w:t>
      </w:r>
      <w:r w:rsidRPr="006A07FE">
        <w:rPr>
          <w:spacing w:val="-9"/>
        </w:rPr>
        <w:t xml:space="preserve"> </w:t>
      </w:r>
      <w:r w:rsidRPr="006A07FE">
        <w:rPr>
          <w:spacing w:val="-1"/>
        </w:rPr>
        <w:t>particular,</w:t>
      </w:r>
      <w:r w:rsidRPr="006A07FE">
        <w:rPr>
          <w:spacing w:val="-8"/>
        </w:rPr>
        <w:t xml:space="preserve"> </w:t>
      </w:r>
      <w:r w:rsidRPr="006A07FE">
        <w:t>the</w:t>
      </w:r>
      <w:r w:rsidRPr="006A07FE">
        <w:rPr>
          <w:spacing w:val="-8"/>
        </w:rPr>
        <w:t xml:space="preserve"> </w:t>
      </w:r>
      <w:r w:rsidRPr="006A07FE">
        <w:t>Shadow</w:t>
      </w:r>
      <w:r w:rsidRPr="006A07FE">
        <w:rPr>
          <w:spacing w:val="-9"/>
        </w:rPr>
        <w:t xml:space="preserve"> </w:t>
      </w:r>
      <w:r w:rsidRPr="006A07FE">
        <w:t>Allocation</w:t>
      </w:r>
      <w:r w:rsidRPr="006A07FE">
        <w:rPr>
          <w:spacing w:val="-10"/>
        </w:rPr>
        <w:t xml:space="preserve"> </w:t>
      </w:r>
      <w:r w:rsidRPr="006A07FE">
        <w:rPr>
          <w:spacing w:val="-1"/>
        </w:rPr>
        <w:t>Rules</w:t>
      </w:r>
      <w:r w:rsidRPr="006A07FE">
        <w:rPr>
          <w:spacing w:val="-9"/>
        </w:rPr>
        <w:t xml:space="preserve"> </w:t>
      </w:r>
      <w:r w:rsidRPr="006A07FE">
        <w:t>set</w:t>
      </w:r>
      <w:r w:rsidRPr="006A07FE">
        <w:rPr>
          <w:spacing w:val="-9"/>
        </w:rPr>
        <w:t xml:space="preserve"> </w:t>
      </w:r>
      <w:r w:rsidRPr="006A07FE">
        <w:t>out</w:t>
      </w:r>
      <w:r w:rsidRPr="006A07FE">
        <w:rPr>
          <w:spacing w:val="-9"/>
        </w:rPr>
        <w:t xml:space="preserve"> </w:t>
      </w:r>
      <w:r w:rsidRPr="006A07FE">
        <w:t>the</w:t>
      </w:r>
      <w:r w:rsidRPr="006A07FE">
        <w:rPr>
          <w:spacing w:val="53"/>
          <w:w w:val="99"/>
        </w:rPr>
        <w:t xml:space="preserve"> </w:t>
      </w:r>
      <w:r w:rsidRPr="006A07FE">
        <w:t>rights</w:t>
      </w:r>
      <w:r w:rsidRPr="006A07FE">
        <w:rPr>
          <w:spacing w:val="38"/>
        </w:rPr>
        <w:t xml:space="preserve"> </w:t>
      </w:r>
      <w:r w:rsidRPr="006A07FE">
        <w:t>and</w:t>
      </w:r>
      <w:r w:rsidRPr="006A07FE">
        <w:rPr>
          <w:spacing w:val="38"/>
        </w:rPr>
        <w:t xml:space="preserve"> </w:t>
      </w:r>
      <w:r w:rsidRPr="006A07FE">
        <w:rPr>
          <w:spacing w:val="-1"/>
        </w:rPr>
        <w:t>obligations</w:t>
      </w:r>
      <w:r w:rsidRPr="006A07FE">
        <w:rPr>
          <w:spacing w:val="39"/>
        </w:rPr>
        <w:t xml:space="preserve"> </w:t>
      </w:r>
      <w:r>
        <w:t>of</w:t>
      </w:r>
      <w:r w:rsidRPr="006A07FE">
        <w:rPr>
          <w:spacing w:val="38"/>
        </w:rPr>
        <w:t xml:space="preserve"> </w:t>
      </w:r>
      <w:r w:rsidRPr="006A07FE">
        <w:rPr>
          <w:spacing w:val="-1"/>
        </w:rPr>
        <w:t>Registered</w:t>
      </w:r>
      <w:r w:rsidRPr="006A07FE">
        <w:rPr>
          <w:spacing w:val="38"/>
        </w:rPr>
        <w:t xml:space="preserve"> </w:t>
      </w:r>
      <w:r w:rsidRPr="006A07FE">
        <w:t>Participants</w:t>
      </w:r>
      <w:r w:rsidRPr="006A07FE">
        <w:rPr>
          <w:spacing w:val="39"/>
        </w:rPr>
        <w:t xml:space="preserve"> </w:t>
      </w:r>
      <w:r w:rsidRPr="006A07FE">
        <w:t>as</w:t>
      </w:r>
      <w:r w:rsidRPr="006A07FE">
        <w:rPr>
          <w:spacing w:val="37"/>
        </w:rPr>
        <w:t xml:space="preserve"> </w:t>
      </w:r>
      <w:r w:rsidRPr="006A07FE">
        <w:t>well</w:t>
      </w:r>
      <w:r w:rsidRPr="006A07FE">
        <w:rPr>
          <w:spacing w:val="39"/>
        </w:rPr>
        <w:t xml:space="preserve"> </w:t>
      </w:r>
      <w:r w:rsidRPr="006A07FE">
        <w:t>as</w:t>
      </w:r>
      <w:r w:rsidRPr="006A07FE">
        <w:rPr>
          <w:spacing w:val="38"/>
        </w:rPr>
        <w:t xml:space="preserve"> </w:t>
      </w:r>
      <w:r w:rsidRPr="006A07FE">
        <w:t>the</w:t>
      </w:r>
      <w:r w:rsidRPr="006A07FE">
        <w:rPr>
          <w:spacing w:val="37"/>
        </w:rPr>
        <w:t xml:space="preserve"> </w:t>
      </w:r>
      <w:r w:rsidRPr="006A07FE">
        <w:rPr>
          <w:spacing w:val="-1"/>
        </w:rPr>
        <w:t>requirements</w:t>
      </w:r>
      <w:r w:rsidRPr="006A07FE">
        <w:rPr>
          <w:spacing w:val="38"/>
        </w:rPr>
        <w:t xml:space="preserve"> </w:t>
      </w:r>
      <w:r w:rsidRPr="006A07FE">
        <w:t>for</w:t>
      </w:r>
      <w:r w:rsidRPr="006A07FE">
        <w:rPr>
          <w:spacing w:val="38"/>
        </w:rPr>
        <w:t xml:space="preserve"> </w:t>
      </w:r>
      <w:r w:rsidRPr="006A07FE">
        <w:rPr>
          <w:spacing w:val="-1"/>
        </w:rPr>
        <w:t>participation</w:t>
      </w:r>
      <w:r w:rsidRPr="006A07FE">
        <w:rPr>
          <w:spacing w:val="38"/>
        </w:rPr>
        <w:t xml:space="preserve"> </w:t>
      </w:r>
      <w:r>
        <w:rPr>
          <w:spacing w:val="-1"/>
        </w:rPr>
        <w:t>in</w:t>
      </w:r>
      <w:r w:rsidRPr="006A07FE">
        <w:rPr>
          <w:spacing w:val="56"/>
          <w:w w:val="99"/>
        </w:rPr>
        <w:t xml:space="preserve"> </w:t>
      </w:r>
      <w:r w:rsidRPr="006A07FE">
        <w:t>Shadow</w:t>
      </w:r>
      <w:r w:rsidRPr="006A07FE">
        <w:rPr>
          <w:spacing w:val="10"/>
        </w:rPr>
        <w:t xml:space="preserve"> </w:t>
      </w:r>
      <w:r w:rsidRPr="006A07FE">
        <w:t>Auctions,</w:t>
      </w:r>
      <w:r w:rsidRPr="006A07FE">
        <w:rPr>
          <w:spacing w:val="11"/>
        </w:rPr>
        <w:t xml:space="preserve"> </w:t>
      </w:r>
      <w:r w:rsidRPr="006A07FE">
        <w:rPr>
          <w:spacing w:val="-1"/>
        </w:rPr>
        <w:t>they</w:t>
      </w:r>
      <w:r w:rsidRPr="006A07FE">
        <w:rPr>
          <w:spacing w:val="11"/>
        </w:rPr>
        <w:t xml:space="preserve"> </w:t>
      </w:r>
      <w:r w:rsidRPr="006A07FE">
        <w:rPr>
          <w:spacing w:val="-1"/>
        </w:rPr>
        <w:t>describe</w:t>
      </w:r>
      <w:r>
        <w:rPr>
          <w:spacing w:val="11"/>
        </w:rPr>
        <w:t xml:space="preserve"> </w:t>
      </w:r>
      <w:r w:rsidRPr="006A07FE">
        <w:rPr>
          <w:spacing w:val="-1"/>
        </w:rPr>
        <w:t>the</w:t>
      </w:r>
      <w:r w:rsidRPr="006A07FE">
        <w:rPr>
          <w:spacing w:val="13"/>
        </w:rPr>
        <w:t xml:space="preserve"> </w:t>
      </w:r>
      <w:r w:rsidRPr="006A07FE">
        <w:t>process</w:t>
      </w:r>
      <w:r w:rsidRPr="006A07FE">
        <w:rPr>
          <w:spacing w:val="11"/>
        </w:rPr>
        <w:t xml:space="preserve"> </w:t>
      </w:r>
      <w:r>
        <w:t>of</w:t>
      </w:r>
      <w:r w:rsidRPr="006A07FE">
        <w:rPr>
          <w:spacing w:val="11"/>
        </w:rPr>
        <w:t xml:space="preserve"> </w:t>
      </w:r>
      <w:r w:rsidRPr="006A07FE">
        <w:t>the</w:t>
      </w:r>
      <w:r w:rsidRPr="006A07FE">
        <w:rPr>
          <w:spacing w:val="12"/>
        </w:rPr>
        <w:t xml:space="preserve"> </w:t>
      </w:r>
      <w:r w:rsidRPr="006A07FE">
        <w:t>Shadow</w:t>
      </w:r>
      <w:r w:rsidRPr="006A07FE">
        <w:rPr>
          <w:spacing w:val="10"/>
        </w:rPr>
        <w:t xml:space="preserve"> </w:t>
      </w:r>
      <w:r w:rsidRPr="006A07FE">
        <w:t>Auction,</w:t>
      </w:r>
      <w:r w:rsidRPr="006A07FE">
        <w:rPr>
          <w:spacing w:val="11"/>
        </w:rPr>
        <w:t xml:space="preserve"> </w:t>
      </w:r>
      <w:r w:rsidRPr="006A07FE">
        <w:rPr>
          <w:spacing w:val="-1"/>
        </w:rPr>
        <w:t>including</w:t>
      </w:r>
      <w:r w:rsidRPr="006A07FE">
        <w:rPr>
          <w:spacing w:val="11"/>
        </w:rPr>
        <w:t xml:space="preserve"> </w:t>
      </w:r>
      <w:r w:rsidRPr="006A07FE">
        <w:t>the</w:t>
      </w:r>
      <w:r w:rsidRPr="006A07FE">
        <w:rPr>
          <w:spacing w:val="12"/>
        </w:rPr>
        <w:t xml:space="preserve"> </w:t>
      </w:r>
      <w:r w:rsidRPr="006A07FE">
        <w:t>determination</w:t>
      </w:r>
      <w:r w:rsidRPr="006A07FE">
        <w:rPr>
          <w:spacing w:val="10"/>
        </w:rPr>
        <w:t xml:space="preserve"> </w:t>
      </w:r>
      <w:r>
        <w:t>of</w:t>
      </w:r>
      <w:r w:rsidRPr="006A07FE">
        <w:rPr>
          <w:spacing w:val="27"/>
          <w:w w:val="99"/>
        </w:rPr>
        <w:t xml:space="preserve"> </w:t>
      </w:r>
      <w:r w:rsidRPr="006A07FE">
        <w:t>Marginal</w:t>
      </w:r>
      <w:r w:rsidRPr="006A07FE">
        <w:rPr>
          <w:spacing w:val="-8"/>
        </w:rPr>
        <w:t xml:space="preserve"> </w:t>
      </w:r>
      <w:r w:rsidRPr="006A07FE">
        <w:t>Price</w:t>
      </w:r>
      <w:r w:rsidRPr="006A07FE">
        <w:rPr>
          <w:spacing w:val="-7"/>
        </w:rPr>
        <w:t xml:space="preserve"> </w:t>
      </w:r>
      <w:r w:rsidRPr="006A07FE">
        <w:t>as</w:t>
      </w:r>
      <w:r w:rsidRPr="006A07FE">
        <w:rPr>
          <w:spacing w:val="-6"/>
        </w:rPr>
        <w:t xml:space="preserve"> </w:t>
      </w:r>
      <w:r>
        <w:t>a</w:t>
      </w:r>
      <w:r w:rsidRPr="006A07FE">
        <w:rPr>
          <w:spacing w:val="-8"/>
        </w:rPr>
        <w:t xml:space="preserve"> </w:t>
      </w:r>
      <w:r w:rsidRPr="006A07FE">
        <w:t>result</w:t>
      </w:r>
      <w:r w:rsidRPr="006A07FE">
        <w:rPr>
          <w:spacing w:val="-7"/>
        </w:rPr>
        <w:t xml:space="preserve"> </w:t>
      </w:r>
      <w:r>
        <w:t>of</w:t>
      </w:r>
      <w:r w:rsidRPr="006A07FE">
        <w:rPr>
          <w:spacing w:val="-7"/>
        </w:rPr>
        <w:t xml:space="preserve"> </w:t>
      </w:r>
      <w:r w:rsidRPr="006A07FE">
        <w:t>Shadow</w:t>
      </w:r>
      <w:r w:rsidRPr="006A07FE">
        <w:rPr>
          <w:spacing w:val="-8"/>
        </w:rPr>
        <w:t xml:space="preserve"> </w:t>
      </w:r>
      <w:r w:rsidRPr="006A07FE">
        <w:rPr>
          <w:spacing w:val="-1"/>
        </w:rPr>
        <w:t>Auction</w:t>
      </w:r>
      <w:r w:rsidRPr="006A07FE">
        <w:rPr>
          <w:spacing w:val="-6"/>
        </w:rPr>
        <w:t xml:space="preserve"> </w:t>
      </w:r>
      <w:r w:rsidRPr="006A07FE">
        <w:t>and</w:t>
      </w:r>
      <w:r w:rsidRPr="006A07FE">
        <w:rPr>
          <w:spacing w:val="-6"/>
        </w:rPr>
        <w:t xml:space="preserve"> </w:t>
      </w:r>
      <w:r w:rsidRPr="006A07FE">
        <w:t>invoicing/payment.</w:t>
      </w:r>
    </w:p>
    <w:p w:rsidR="00602167" w:rsidRDefault="00602167" w:rsidP="00602167">
      <w:pPr>
        <w:pStyle w:val="BodyText"/>
        <w:spacing w:before="119" w:line="244" w:lineRule="auto"/>
        <w:ind w:left="118" w:right="115" w:firstLine="0"/>
        <w:jc w:val="both"/>
      </w:pPr>
      <w:r w:rsidRPr="006A07FE">
        <w:rPr>
          <w:spacing w:val="-3"/>
        </w:rPr>
        <w:t>The</w:t>
      </w:r>
      <w:r w:rsidRPr="006A07FE">
        <w:rPr>
          <w:spacing w:val="29"/>
        </w:rPr>
        <w:t xml:space="preserve"> </w:t>
      </w:r>
      <w:r>
        <w:rPr>
          <w:spacing w:val="-6"/>
        </w:rPr>
        <w:t>fallback</w:t>
      </w:r>
      <w:r w:rsidRPr="006A07FE">
        <w:rPr>
          <w:spacing w:val="32"/>
        </w:rPr>
        <w:t xml:space="preserve"> </w:t>
      </w:r>
      <w:r>
        <w:rPr>
          <w:spacing w:val="-6"/>
        </w:rPr>
        <w:t>procedure</w:t>
      </w:r>
      <w:r w:rsidRPr="006A07FE">
        <w:rPr>
          <w:spacing w:val="34"/>
        </w:rPr>
        <w:t xml:space="preserve"> </w:t>
      </w:r>
      <w:r>
        <w:rPr>
          <w:spacing w:val="-3"/>
        </w:rPr>
        <w:t>refer</w:t>
      </w:r>
      <w:r w:rsidRPr="006A07FE">
        <w:rPr>
          <w:spacing w:val="30"/>
        </w:rPr>
        <w:t xml:space="preserve"> </w:t>
      </w:r>
      <w:r>
        <w:rPr>
          <w:spacing w:val="-1"/>
        </w:rPr>
        <w:t>to</w:t>
      </w:r>
      <w:r w:rsidRPr="006A07FE">
        <w:rPr>
          <w:spacing w:val="47"/>
        </w:rPr>
        <w:t xml:space="preserve"> </w:t>
      </w:r>
      <w:r>
        <w:rPr>
          <w:spacing w:val="-3"/>
        </w:rPr>
        <w:t>Cross</w:t>
      </w:r>
      <w:r w:rsidRPr="006A07FE">
        <w:rPr>
          <w:spacing w:val="30"/>
        </w:rPr>
        <w:t xml:space="preserve"> </w:t>
      </w:r>
      <w:r w:rsidRPr="006A07FE">
        <w:rPr>
          <w:spacing w:val="-5"/>
        </w:rPr>
        <w:t>Zonal</w:t>
      </w:r>
      <w:r w:rsidRPr="006A07FE">
        <w:rPr>
          <w:spacing w:val="23"/>
        </w:rPr>
        <w:t xml:space="preserve"> </w:t>
      </w:r>
      <w:r w:rsidRPr="006A07FE">
        <w:rPr>
          <w:spacing w:val="-6"/>
        </w:rPr>
        <w:t>Capacity</w:t>
      </w:r>
      <w:r w:rsidRPr="006A07FE">
        <w:rPr>
          <w:spacing w:val="26"/>
        </w:rPr>
        <w:t xml:space="preserve"> </w:t>
      </w:r>
      <w:r>
        <w:rPr>
          <w:spacing w:val="-3"/>
        </w:rPr>
        <w:t>only</w:t>
      </w:r>
      <w:r w:rsidRPr="006A07FE">
        <w:rPr>
          <w:spacing w:val="34"/>
        </w:rPr>
        <w:t xml:space="preserve"> </w:t>
      </w:r>
      <w:r w:rsidRPr="006A07FE">
        <w:rPr>
          <w:spacing w:val="-2"/>
        </w:rPr>
        <w:t>and</w:t>
      </w:r>
      <w:r w:rsidRPr="006A07FE">
        <w:rPr>
          <w:spacing w:val="32"/>
        </w:rPr>
        <w:t xml:space="preserve"> </w:t>
      </w:r>
      <w:r>
        <w:rPr>
          <w:spacing w:val="-6"/>
        </w:rPr>
        <w:t>Registered</w:t>
      </w:r>
      <w:r w:rsidRPr="006A07FE">
        <w:rPr>
          <w:spacing w:val="10"/>
        </w:rPr>
        <w:t xml:space="preserve"> </w:t>
      </w:r>
      <w:r>
        <w:rPr>
          <w:spacing w:val="-6"/>
        </w:rPr>
        <w:t>Participants</w:t>
      </w:r>
      <w:r w:rsidRPr="006A07FE">
        <w:rPr>
          <w:spacing w:val="27"/>
        </w:rPr>
        <w:t xml:space="preserve"> </w:t>
      </w:r>
      <w:r w:rsidRPr="006A07FE">
        <w:rPr>
          <w:spacing w:val="-2"/>
        </w:rPr>
        <w:t>may</w:t>
      </w:r>
      <w:r w:rsidRPr="006A07FE">
        <w:rPr>
          <w:spacing w:val="37"/>
        </w:rPr>
        <w:t xml:space="preserve"> </w:t>
      </w:r>
      <w:r w:rsidRPr="006A07FE">
        <w:rPr>
          <w:spacing w:val="-3"/>
        </w:rPr>
        <w:t>invoke</w:t>
      </w:r>
      <w:r w:rsidRPr="006A07FE">
        <w:rPr>
          <w:spacing w:val="28"/>
        </w:rPr>
        <w:t xml:space="preserve"> </w:t>
      </w:r>
      <w:r w:rsidRPr="006A07FE">
        <w:rPr>
          <w:spacing w:val="-15"/>
        </w:rPr>
        <w:t>no</w:t>
      </w:r>
      <w:r w:rsidRPr="006A07FE">
        <w:rPr>
          <w:spacing w:val="61"/>
          <w:w w:val="99"/>
        </w:rPr>
        <w:t xml:space="preserve"> </w:t>
      </w:r>
      <w:r>
        <w:rPr>
          <w:spacing w:val="-1"/>
        </w:rPr>
        <w:t>other</w:t>
      </w:r>
      <w:r w:rsidRPr="006A07FE">
        <w:rPr>
          <w:spacing w:val="33"/>
        </w:rPr>
        <w:t xml:space="preserve"> </w:t>
      </w:r>
      <w:r>
        <w:rPr>
          <w:spacing w:val="-3"/>
        </w:rPr>
        <w:t>right</w:t>
      </w:r>
      <w:r>
        <w:rPr>
          <w:spacing w:val="31"/>
        </w:rPr>
        <w:t xml:space="preserve"> </w:t>
      </w:r>
      <w:r>
        <w:rPr>
          <w:spacing w:val="-1"/>
        </w:rPr>
        <w:t>in</w:t>
      </w:r>
      <w:r w:rsidRPr="006A07FE">
        <w:rPr>
          <w:spacing w:val="33"/>
        </w:rPr>
        <w:t xml:space="preserve"> </w:t>
      </w:r>
      <w:r w:rsidRPr="006A07FE">
        <w:rPr>
          <w:spacing w:val="-6"/>
        </w:rPr>
        <w:t>connection</w:t>
      </w:r>
      <w:r w:rsidRPr="006A07FE">
        <w:rPr>
          <w:spacing w:val="15"/>
        </w:rPr>
        <w:t xml:space="preserve"> </w:t>
      </w:r>
      <w:r>
        <w:rPr>
          <w:spacing w:val="-1"/>
        </w:rPr>
        <w:t>with</w:t>
      </w:r>
      <w:r w:rsidRPr="006A07FE">
        <w:rPr>
          <w:spacing w:val="20"/>
        </w:rPr>
        <w:t xml:space="preserve"> </w:t>
      </w:r>
      <w:r w:rsidRPr="006A07FE">
        <w:rPr>
          <w:spacing w:val="-1"/>
        </w:rPr>
        <w:t>the</w:t>
      </w:r>
      <w:r w:rsidRPr="006A07FE">
        <w:rPr>
          <w:spacing w:val="42"/>
        </w:rPr>
        <w:t xml:space="preserve"> </w:t>
      </w:r>
      <w:r>
        <w:rPr>
          <w:spacing w:val="-6"/>
        </w:rPr>
        <w:t>allocated</w:t>
      </w:r>
      <w:r w:rsidRPr="006A07FE">
        <w:rPr>
          <w:spacing w:val="6"/>
        </w:rPr>
        <w:t xml:space="preserve"> </w:t>
      </w:r>
      <w:r w:rsidRPr="006A07FE">
        <w:rPr>
          <w:spacing w:val="-3"/>
        </w:rPr>
        <w:t>Physical</w:t>
      </w:r>
      <w:r w:rsidRPr="006A07FE">
        <w:rPr>
          <w:spacing w:val="20"/>
        </w:rPr>
        <w:t xml:space="preserve"> </w:t>
      </w:r>
      <w:r>
        <w:rPr>
          <w:spacing w:val="-6"/>
        </w:rPr>
        <w:t>Transmission</w:t>
      </w:r>
      <w:r w:rsidRPr="006A07FE">
        <w:rPr>
          <w:spacing w:val="16"/>
        </w:rPr>
        <w:t xml:space="preserve"> </w:t>
      </w:r>
      <w:r>
        <w:rPr>
          <w:spacing w:val="-3"/>
        </w:rPr>
        <w:t>Rights</w:t>
      </w:r>
      <w:r w:rsidRPr="006A07FE">
        <w:rPr>
          <w:spacing w:val="27"/>
        </w:rPr>
        <w:t xml:space="preserve"> </w:t>
      </w:r>
      <w:r>
        <w:rPr>
          <w:spacing w:val="-5"/>
        </w:rPr>
        <w:t>allocated</w:t>
      </w:r>
      <w:r w:rsidRPr="006A07FE">
        <w:rPr>
          <w:spacing w:val="21"/>
        </w:rPr>
        <w:t xml:space="preserve"> </w:t>
      </w:r>
      <w:r>
        <w:rPr>
          <w:spacing w:val="-1"/>
        </w:rPr>
        <w:t>to</w:t>
      </w:r>
      <w:r w:rsidRPr="006A07FE">
        <w:rPr>
          <w:spacing w:val="47"/>
        </w:rPr>
        <w:t xml:space="preserve"> </w:t>
      </w:r>
      <w:r w:rsidRPr="006A07FE">
        <w:rPr>
          <w:spacing w:val="-3"/>
        </w:rPr>
        <w:t>them</w:t>
      </w:r>
      <w:r w:rsidRPr="006A07FE">
        <w:rPr>
          <w:spacing w:val="25"/>
        </w:rPr>
        <w:t xml:space="preserve"> </w:t>
      </w:r>
      <w:r w:rsidRPr="006A07FE">
        <w:rPr>
          <w:spacing w:val="-1"/>
        </w:rPr>
        <w:t>than</w:t>
      </w:r>
      <w:r>
        <w:rPr>
          <w:spacing w:val="26"/>
        </w:rPr>
        <w:t xml:space="preserve"> </w:t>
      </w:r>
      <w:r w:rsidRPr="006A07FE">
        <w:rPr>
          <w:spacing w:val="-5"/>
        </w:rPr>
        <w:t>the</w:t>
      </w:r>
      <w:r w:rsidRPr="006A07FE">
        <w:rPr>
          <w:spacing w:val="53"/>
          <w:w w:val="99"/>
        </w:rPr>
        <w:t xml:space="preserve"> </w:t>
      </w:r>
      <w:r w:rsidRPr="006A07FE">
        <w:rPr>
          <w:spacing w:val="-6"/>
        </w:rPr>
        <w:t>rights</w:t>
      </w:r>
      <w:r w:rsidRPr="006A07FE">
        <w:rPr>
          <w:spacing w:val="-17"/>
        </w:rPr>
        <w:t xml:space="preserve"> </w:t>
      </w:r>
      <w:r w:rsidRPr="006A07FE">
        <w:rPr>
          <w:spacing w:val="-2"/>
        </w:rPr>
        <w:t>in</w:t>
      </w:r>
      <w:r w:rsidRPr="006A07FE">
        <w:rPr>
          <w:spacing w:val="-14"/>
        </w:rPr>
        <w:t xml:space="preserve"> </w:t>
      </w:r>
      <w:r w:rsidRPr="006A07FE">
        <w:rPr>
          <w:spacing w:val="-6"/>
        </w:rPr>
        <w:t>accordance</w:t>
      </w:r>
      <w:r>
        <w:rPr>
          <w:spacing w:val="-18"/>
        </w:rPr>
        <w:t xml:space="preserve"> </w:t>
      </w:r>
      <w:r>
        <w:rPr>
          <w:spacing w:val="-1"/>
        </w:rPr>
        <w:t>with</w:t>
      </w:r>
      <w:r w:rsidRPr="006A07FE">
        <w:rPr>
          <w:spacing w:val="-18"/>
        </w:rPr>
        <w:t xml:space="preserve"> </w:t>
      </w:r>
      <w:r w:rsidRPr="006A07FE">
        <w:rPr>
          <w:spacing w:val="-1"/>
        </w:rPr>
        <w:t>the</w:t>
      </w:r>
      <w:r w:rsidRPr="006A07FE">
        <w:rPr>
          <w:spacing w:val="-3"/>
        </w:rPr>
        <w:t xml:space="preserve"> </w:t>
      </w:r>
      <w:r>
        <w:rPr>
          <w:spacing w:val="-6"/>
        </w:rPr>
        <w:t>provisions</w:t>
      </w:r>
      <w:r w:rsidRPr="006A07FE">
        <w:rPr>
          <w:spacing w:val="-23"/>
        </w:rPr>
        <w:t xml:space="preserve"> </w:t>
      </w:r>
      <w:r w:rsidRPr="006A07FE">
        <w:rPr>
          <w:spacing w:val="-1"/>
        </w:rPr>
        <w:t>of</w:t>
      </w:r>
      <w:r w:rsidRPr="006A07FE">
        <w:rPr>
          <w:spacing w:val="-10"/>
        </w:rPr>
        <w:t xml:space="preserve"> </w:t>
      </w:r>
      <w:r w:rsidRPr="006A07FE">
        <w:rPr>
          <w:spacing w:val="-5"/>
        </w:rPr>
        <w:t>these</w:t>
      </w:r>
      <w:r w:rsidRPr="006A07FE">
        <w:rPr>
          <w:spacing w:val="-10"/>
        </w:rPr>
        <w:t xml:space="preserve"> </w:t>
      </w:r>
      <w:r w:rsidRPr="006A07FE">
        <w:rPr>
          <w:spacing w:val="-6"/>
        </w:rPr>
        <w:t>Shadow</w:t>
      </w:r>
      <w:r w:rsidRPr="006A07FE">
        <w:rPr>
          <w:spacing w:val="-17"/>
        </w:rPr>
        <w:t xml:space="preserve"> </w:t>
      </w:r>
      <w:r>
        <w:rPr>
          <w:spacing w:val="-6"/>
        </w:rPr>
        <w:t>Allocation</w:t>
      </w:r>
      <w:r w:rsidRPr="006A07FE">
        <w:rPr>
          <w:spacing w:val="-26"/>
        </w:rPr>
        <w:t xml:space="preserve"> </w:t>
      </w:r>
      <w:r>
        <w:rPr>
          <w:spacing w:val="-3"/>
        </w:rPr>
        <w:t>Rules.</w:t>
      </w:r>
    </w:p>
    <w:p w:rsidR="00602167" w:rsidRPr="006A07FE" w:rsidRDefault="00602167" w:rsidP="006A07FE">
      <w:pPr>
        <w:spacing w:before="11"/>
        <w:rPr>
          <w:sz w:val="32"/>
        </w:rPr>
      </w:pPr>
    </w:p>
    <w:p w:rsidR="00602167" w:rsidRDefault="00602167" w:rsidP="006A07FE">
      <w:pPr>
        <w:ind w:left="508" w:right="508"/>
        <w:jc w:val="center"/>
        <w:rPr>
          <w:rFonts w:ascii="Calibri" w:eastAsia="Calibri" w:hAnsi="Calibri" w:cs="Calibri"/>
        </w:rPr>
      </w:pPr>
      <w:r w:rsidRPr="006A07FE">
        <w:rPr>
          <w:rFonts w:ascii="Calibri"/>
          <w:i/>
          <w:spacing w:val="-3"/>
        </w:rPr>
        <w:t>Article</w:t>
      </w:r>
      <w:r w:rsidRPr="006A07FE">
        <w:rPr>
          <w:rFonts w:ascii="Calibri"/>
          <w:i/>
          <w:spacing w:val="-18"/>
        </w:rPr>
        <w:t xml:space="preserve"> </w:t>
      </w:r>
      <w:r>
        <w:rPr>
          <w:rFonts w:ascii="Calibri"/>
          <w:i/>
        </w:rPr>
        <w:t>2</w:t>
      </w:r>
    </w:p>
    <w:p w:rsidR="00602167" w:rsidRDefault="00602167" w:rsidP="006A07FE">
      <w:pPr>
        <w:pStyle w:val="Heading2"/>
        <w:ind w:right="508"/>
        <w:jc w:val="center"/>
        <w:rPr>
          <w:b w:val="0"/>
          <w:bCs w:val="0"/>
        </w:rPr>
      </w:pPr>
      <w:bookmarkStart w:id="54" w:name="Definitions_and_interpretation"/>
      <w:bookmarkStart w:id="55" w:name="_bookmark2"/>
      <w:bookmarkEnd w:id="54"/>
      <w:bookmarkEnd w:id="55"/>
      <w:r w:rsidRPr="006A07FE">
        <w:rPr>
          <w:spacing w:val="-7"/>
        </w:rPr>
        <w:t>Definitions</w:t>
      </w:r>
      <w:r w:rsidRPr="006A07FE">
        <w:rPr>
          <w:spacing w:val="-13"/>
        </w:rPr>
        <w:t xml:space="preserve"> </w:t>
      </w:r>
      <w:r w:rsidRPr="006A07FE">
        <w:rPr>
          <w:spacing w:val="-2"/>
        </w:rPr>
        <w:t>and</w:t>
      </w:r>
      <w:r w:rsidRPr="006A07FE">
        <w:rPr>
          <w:spacing w:val="-19"/>
        </w:rPr>
        <w:t xml:space="preserve"> </w:t>
      </w:r>
      <w:r>
        <w:rPr>
          <w:spacing w:val="-6"/>
        </w:rPr>
        <w:t>interpretation</w:t>
      </w:r>
    </w:p>
    <w:p w:rsidR="00602167" w:rsidRDefault="00602167" w:rsidP="006A07FE">
      <w:pPr>
        <w:pStyle w:val="BodyText"/>
        <w:numPr>
          <w:ilvl w:val="0"/>
          <w:numId w:val="46"/>
        </w:numPr>
        <w:tabs>
          <w:tab w:val="left" w:pos="545"/>
        </w:tabs>
        <w:spacing w:line="247" w:lineRule="auto"/>
        <w:ind w:right="114"/>
        <w:jc w:val="both"/>
      </w:pPr>
      <w:r w:rsidRPr="006A07FE">
        <w:rPr>
          <w:spacing w:val="-3"/>
        </w:rPr>
        <w:t>Capitalised</w:t>
      </w:r>
      <w:r w:rsidRPr="006A07FE">
        <w:t xml:space="preserve"> </w:t>
      </w:r>
      <w:r w:rsidRPr="006A07FE">
        <w:rPr>
          <w:spacing w:val="-3"/>
        </w:rPr>
        <w:t>terms</w:t>
      </w:r>
      <w:r w:rsidRPr="006A07FE">
        <w:rPr>
          <w:spacing w:val="11"/>
        </w:rPr>
        <w:t xml:space="preserve"> </w:t>
      </w:r>
      <w:r w:rsidRPr="006A07FE">
        <w:rPr>
          <w:spacing w:val="-3"/>
        </w:rPr>
        <w:t>used</w:t>
      </w:r>
      <w:r w:rsidRPr="006A07FE">
        <w:rPr>
          <w:spacing w:val="9"/>
        </w:rPr>
        <w:t xml:space="preserve"> </w:t>
      </w:r>
      <w:r>
        <w:rPr>
          <w:spacing w:val="-1"/>
        </w:rPr>
        <w:t>in</w:t>
      </w:r>
      <w:r w:rsidRPr="006A07FE">
        <w:rPr>
          <w:spacing w:val="14"/>
        </w:rPr>
        <w:t xml:space="preserve"> </w:t>
      </w:r>
      <w:r>
        <w:rPr>
          <w:spacing w:val="-5"/>
        </w:rPr>
        <w:t>these</w:t>
      </w:r>
      <w:r w:rsidRPr="006A07FE">
        <w:rPr>
          <w:spacing w:val="5"/>
        </w:rPr>
        <w:t xml:space="preserve"> </w:t>
      </w:r>
      <w:r>
        <w:rPr>
          <w:spacing w:val="-5"/>
        </w:rPr>
        <w:t>Allocation</w:t>
      </w:r>
      <w:r w:rsidRPr="006A07FE">
        <w:rPr>
          <w:spacing w:val="7"/>
        </w:rPr>
        <w:t xml:space="preserve"> </w:t>
      </w:r>
      <w:r w:rsidRPr="006A07FE">
        <w:rPr>
          <w:spacing w:val="-5"/>
        </w:rPr>
        <w:t>Rules</w:t>
      </w:r>
      <w:r w:rsidRPr="006A07FE">
        <w:rPr>
          <w:spacing w:val="12"/>
        </w:rPr>
        <w:t xml:space="preserve"> </w:t>
      </w:r>
      <w:r w:rsidRPr="006A07FE">
        <w:rPr>
          <w:spacing w:val="-5"/>
        </w:rPr>
        <w:t>shall</w:t>
      </w:r>
      <w:r w:rsidRPr="006A07FE">
        <w:rPr>
          <w:spacing w:val="3"/>
        </w:rPr>
        <w:t xml:space="preserve"> </w:t>
      </w:r>
      <w:r>
        <w:rPr>
          <w:spacing w:val="-3"/>
        </w:rPr>
        <w:t>have</w:t>
      </w:r>
      <w:r w:rsidRPr="006A07FE">
        <w:rPr>
          <w:spacing w:val="9"/>
        </w:rPr>
        <w:t xml:space="preserve"> </w:t>
      </w:r>
      <w:r>
        <w:rPr>
          <w:spacing w:val="-1"/>
        </w:rPr>
        <w:t>the</w:t>
      </w:r>
      <w:r w:rsidRPr="006A07FE">
        <w:rPr>
          <w:spacing w:val="10"/>
        </w:rPr>
        <w:t xml:space="preserve"> </w:t>
      </w:r>
      <w:r>
        <w:rPr>
          <w:spacing w:val="-3"/>
        </w:rPr>
        <w:t>meaning</w:t>
      </w:r>
      <w:r w:rsidRPr="006A07FE">
        <w:rPr>
          <w:spacing w:val="6"/>
        </w:rPr>
        <w:t xml:space="preserve"> </w:t>
      </w:r>
      <w:r>
        <w:rPr>
          <w:spacing w:val="-3"/>
        </w:rPr>
        <w:t>given</w:t>
      </w:r>
      <w:r w:rsidRPr="006A07FE">
        <w:rPr>
          <w:spacing w:val="6"/>
        </w:rPr>
        <w:t xml:space="preserve"> </w:t>
      </w:r>
      <w:r>
        <w:rPr>
          <w:spacing w:val="-1"/>
        </w:rPr>
        <w:t>to</w:t>
      </w:r>
      <w:r w:rsidRPr="006A07FE">
        <w:rPr>
          <w:spacing w:val="13"/>
        </w:rPr>
        <w:t xml:space="preserve"> </w:t>
      </w:r>
      <w:r>
        <w:rPr>
          <w:spacing w:val="-2"/>
        </w:rPr>
        <w:t>them</w:t>
      </w:r>
      <w:r w:rsidRPr="006A07FE">
        <w:rPr>
          <w:spacing w:val="16"/>
        </w:rPr>
        <w:t xml:space="preserve"> </w:t>
      </w:r>
      <w:r w:rsidRPr="006A07FE">
        <w:rPr>
          <w:spacing w:val="-1"/>
        </w:rPr>
        <w:t>in</w:t>
      </w:r>
      <w:r w:rsidRPr="006A07FE">
        <w:rPr>
          <w:spacing w:val="10"/>
        </w:rPr>
        <w:t xml:space="preserve"> </w:t>
      </w:r>
      <w:r w:rsidRPr="006A07FE">
        <w:rPr>
          <w:spacing w:val="-6"/>
        </w:rPr>
        <w:t>Article</w:t>
      </w:r>
      <w:r w:rsidRPr="006A07FE">
        <w:rPr>
          <w:spacing w:val="3"/>
        </w:rPr>
        <w:t xml:space="preserve"> </w:t>
      </w:r>
      <w:r>
        <w:t>2</w:t>
      </w:r>
      <w:r w:rsidRPr="006A07FE">
        <w:rPr>
          <w:spacing w:val="68"/>
          <w:w w:val="99"/>
        </w:rPr>
        <w:t xml:space="preserve"> </w:t>
      </w:r>
      <w:r w:rsidRPr="006A07FE">
        <w:rPr>
          <w:spacing w:val="-2"/>
        </w:rPr>
        <w:t>of</w:t>
      </w:r>
      <w:r w:rsidRPr="006A07FE">
        <w:rPr>
          <w:spacing w:val="27"/>
        </w:rPr>
        <w:t xml:space="preserve"> </w:t>
      </w:r>
      <w:r w:rsidRPr="006A07FE">
        <w:rPr>
          <w:spacing w:val="-6"/>
        </w:rPr>
        <w:t>Regulation</w:t>
      </w:r>
      <w:r w:rsidRPr="006A07FE">
        <w:rPr>
          <w:spacing w:val="15"/>
        </w:rPr>
        <w:t xml:space="preserve"> </w:t>
      </w:r>
      <w:r w:rsidRPr="005F46AB">
        <w:rPr>
          <w:spacing w:val="-3"/>
          <w:highlight w:val="green"/>
        </w:rPr>
        <w:t>(E</w:t>
      </w:r>
      <w:del w:id="56" w:author="Andrea Nagy" w:date="2020-06-05T11:08:00Z">
        <w:r w:rsidRPr="005F46AB" w:rsidDel="008D55BB">
          <w:rPr>
            <w:spacing w:val="-3"/>
            <w:highlight w:val="green"/>
          </w:rPr>
          <w:delText>C</w:delText>
        </w:r>
      </w:del>
      <w:ins w:id="57" w:author="Andrea Nagy" w:date="2020-06-05T11:08:00Z">
        <w:r w:rsidR="008D55BB" w:rsidRPr="005F46AB">
          <w:rPr>
            <w:spacing w:val="-3"/>
            <w:highlight w:val="green"/>
          </w:rPr>
          <w:t>U</w:t>
        </w:r>
      </w:ins>
      <w:r w:rsidRPr="005F46AB">
        <w:rPr>
          <w:spacing w:val="-3"/>
          <w:highlight w:val="green"/>
        </w:rPr>
        <w:t>)</w:t>
      </w:r>
      <w:r w:rsidRPr="005F46AB">
        <w:rPr>
          <w:spacing w:val="14"/>
          <w:highlight w:val="green"/>
        </w:rPr>
        <w:t xml:space="preserve"> </w:t>
      </w:r>
      <w:del w:id="58" w:author="Andrea Nagy" w:date="2020-06-05T11:08:00Z">
        <w:r w:rsidRPr="005F46AB" w:rsidDel="008D55BB">
          <w:rPr>
            <w:spacing w:val="-5"/>
            <w:highlight w:val="green"/>
          </w:rPr>
          <w:delText>714/2009</w:delText>
        </w:r>
      </w:del>
      <w:ins w:id="59" w:author="Andrea Nagy" w:date="2020-06-05T11:08:00Z">
        <w:r w:rsidR="008D55BB" w:rsidRPr="005F46AB">
          <w:rPr>
            <w:spacing w:val="-5"/>
            <w:highlight w:val="green"/>
          </w:rPr>
          <w:t>2019/943</w:t>
        </w:r>
      </w:ins>
      <w:r w:rsidRPr="006A07FE">
        <w:rPr>
          <w:spacing w:val="-5"/>
        </w:rPr>
        <w:t>,</w:t>
      </w:r>
      <w:r w:rsidRPr="006A07FE">
        <w:rPr>
          <w:spacing w:val="3"/>
        </w:rPr>
        <w:t xml:space="preserve"> </w:t>
      </w:r>
      <w:r w:rsidRPr="006A07FE">
        <w:rPr>
          <w:spacing w:val="-3"/>
        </w:rPr>
        <w:t>Article</w:t>
      </w:r>
      <w:r w:rsidRPr="006A07FE">
        <w:rPr>
          <w:spacing w:val="23"/>
        </w:rPr>
        <w:t xml:space="preserve"> </w:t>
      </w:r>
      <w:r>
        <w:t>2</w:t>
      </w:r>
      <w:r w:rsidRPr="006A07FE">
        <w:rPr>
          <w:spacing w:val="36"/>
        </w:rPr>
        <w:t xml:space="preserve"> </w:t>
      </w:r>
      <w:r>
        <w:t>of</w:t>
      </w:r>
      <w:r w:rsidRPr="006A07FE">
        <w:rPr>
          <w:spacing w:val="36"/>
        </w:rPr>
        <w:t xml:space="preserve"> </w:t>
      </w:r>
      <w:r>
        <w:rPr>
          <w:spacing w:val="-5"/>
        </w:rPr>
        <w:t>Regulation</w:t>
      </w:r>
      <w:r w:rsidRPr="006A07FE">
        <w:rPr>
          <w:spacing w:val="21"/>
        </w:rPr>
        <w:t xml:space="preserve"> </w:t>
      </w:r>
      <w:r>
        <w:rPr>
          <w:spacing w:val="-2"/>
        </w:rPr>
        <w:t>(EC)</w:t>
      </w:r>
      <w:r w:rsidRPr="006A07FE">
        <w:rPr>
          <w:spacing w:val="23"/>
        </w:rPr>
        <w:t xml:space="preserve"> </w:t>
      </w:r>
      <w:r w:rsidRPr="006A07FE">
        <w:rPr>
          <w:spacing w:val="-5"/>
        </w:rPr>
        <w:t>2013/543,</w:t>
      </w:r>
      <w:r w:rsidRPr="006A07FE">
        <w:rPr>
          <w:spacing w:val="35"/>
        </w:rPr>
        <w:t xml:space="preserve"> </w:t>
      </w:r>
      <w:r w:rsidRPr="006A07FE">
        <w:rPr>
          <w:spacing w:val="-6"/>
        </w:rPr>
        <w:t>Article</w:t>
      </w:r>
      <w:r w:rsidRPr="006A07FE">
        <w:rPr>
          <w:spacing w:val="20"/>
        </w:rPr>
        <w:t xml:space="preserve"> </w:t>
      </w:r>
      <w:r>
        <w:t>2</w:t>
      </w:r>
      <w:r w:rsidRPr="006A07FE">
        <w:rPr>
          <w:spacing w:val="33"/>
        </w:rPr>
        <w:t xml:space="preserve"> </w:t>
      </w:r>
      <w:r>
        <w:rPr>
          <w:spacing w:val="-1"/>
        </w:rPr>
        <w:t>of</w:t>
      </w:r>
      <w:r w:rsidRPr="006A07FE">
        <w:rPr>
          <w:spacing w:val="25"/>
        </w:rPr>
        <w:t xml:space="preserve"> </w:t>
      </w:r>
      <w:r>
        <w:rPr>
          <w:spacing w:val="-5"/>
        </w:rPr>
        <w:t>Regulation</w:t>
      </w:r>
      <w:r w:rsidRPr="006A07FE">
        <w:rPr>
          <w:spacing w:val="17"/>
        </w:rPr>
        <w:t xml:space="preserve"> </w:t>
      </w:r>
      <w:r w:rsidRPr="006A07FE">
        <w:rPr>
          <w:spacing w:val="-6"/>
        </w:rPr>
        <w:t>(EU)</w:t>
      </w:r>
      <w:r w:rsidRPr="006A07FE">
        <w:rPr>
          <w:spacing w:val="63"/>
          <w:w w:val="99"/>
        </w:rPr>
        <w:t xml:space="preserve"> </w:t>
      </w:r>
      <w:r w:rsidRPr="006A07FE">
        <w:rPr>
          <w:spacing w:val="-5"/>
        </w:rPr>
        <w:t>2015/1222,</w:t>
      </w:r>
      <w:r w:rsidRPr="006A07FE">
        <w:rPr>
          <w:spacing w:val="-11"/>
        </w:rPr>
        <w:t xml:space="preserve"> </w:t>
      </w:r>
      <w:r>
        <w:rPr>
          <w:spacing w:val="-5"/>
        </w:rPr>
        <w:t>Article</w:t>
      </w:r>
      <w:r w:rsidRPr="006A07FE">
        <w:rPr>
          <w:spacing w:val="-12"/>
        </w:rPr>
        <w:t xml:space="preserve"> </w:t>
      </w:r>
      <w:r>
        <w:t>2</w:t>
      </w:r>
      <w:r w:rsidRPr="006A07FE">
        <w:rPr>
          <w:spacing w:val="-7"/>
        </w:rPr>
        <w:t xml:space="preserve"> </w:t>
      </w:r>
      <w:r>
        <w:t>of</w:t>
      </w:r>
      <w:r w:rsidRPr="006A07FE">
        <w:rPr>
          <w:spacing w:val="-14"/>
        </w:rPr>
        <w:t xml:space="preserve"> </w:t>
      </w:r>
      <w:r>
        <w:rPr>
          <w:spacing w:val="-6"/>
        </w:rPr>
        <w:t>Directive</w:t>
      </w:r>
      <w:r w:rsidRPr="006A07FE">
        <w:rPr>
          <w:spacing w:val="-22"/>
        </w:rPr>
        <w:t xml:space="preserve"> </w:t>
      </w:r>
      <w:del w:id="60" w:author="Andrea Nagy" w:date="2020-06-05T11:08:00Z">
        <w:r w:rsidRPr="005F46AB" w:rsidDel="008D55BB">
          <w:rPr>
            <w:spacing w:val="-5"/>
            <w:highlight w:val="green"/>
          </w:rPr>
          <w:delText>2009/72/EC</w:delText>
        </w:r>
      </w:del>
      <w:ins w:id="61" w:author="Andrea Nagy" w:date="2020-06-05T11:08:00Z">
        <w:r w:rsidR="008D55BB" w:rsidRPr="005F46AB">
          <w:rPr>
            <w:spacing w:val="-5"/>
            <w:highlight w:val="green"/>
          </w:rPr>
          <w:t>(EU) 2019/944</w:t>
        </w:r>
      </w:ins>
      <w:r w:rsidRPr="006A07FE">
        <w:rPr>
          <w:spacing w:val="-8"/>
        </w:rPr>
        <w:t xml:space="preserve"> </w:t>
      </w:r>
      <w:r w:rsidRPr="006A07FE">
        <w:rPr>
          <w:spacing w:val="-3"/>
        </w:rPr>
        <w:t>and</w:t>
      </w:r>
      <w:r>
        <w:rPr>
          <w:spacing w:val="-10"/>
        </w:rPr>
        <w:t xml:space="preserve"> </w:t>
      </w:r>
      <w:r w:rsidRPr="006A07FE">
        <w:rPr>
          <w:spacing w:val="-2"/>
        </w:rPr>
        <w:t>in</w:t>
      </w:r>
      <w:r w:rsidRPr="006A07FE">
        <w:rPr>
          <w:spacing w:val="-9"/>
        </w:rPr>
        <w:t xml:space="preserve"> </w:t>
      </w:r>
      <w:r>
        <w:rPr>
          <w:spacing w:val="-5"/>
        </w:rPr>
        <w:t>Regulation</w:t>
      </w:r>
      <w:r w:rsidRPr="006A07FE">
        <w:rPr>
          <w:spacing w:val="-8"/>
        </w:rPr>
        <w:t xml:space="preserve"> </w:t>
      </w:r>
      <w:r w:rsidRPr="006A07FE">
        <w:rPr>
          <w:spacing w:val="-5"/>
        </w:rPr>
        <w:t>(EU)</w:t>
      </w:r>
      <w:r w:rsidRPr="006A07FE">
        <w:rPr>
          <w:spacing w:val="-8"/>
        </w:rPr>
        <w:t xml:space="preserve"> </w:t>
      </w:r>
      <w:r w:rsidRPr="006A07FE">
        <w:rPr>
          <w:spacing w:val="-6"/>
        </w:rPr>
        <w:t>2016/1719.</w:t>
      </w:r>
    </w:p>
    <w:p w:rsidR="00602167" w:rsidRDefault="00602167" w:rsidP="006A07FE">
      <w:pPr>
        <w:pStyle w:val="BodyText"/>
        <w:numPr>
          <w:ilvl w:val="0"/>
          <w:numId w:val="46"/>
        </w:numPr>
        <w:tabs>
          <w:tab w:val="left" w:pos="545"/>
        </w:tabs>
        <w:spacing w:before="124"/>
        <w:jc w:val="both"/>
      </w:pPr>
      <w:r>
        <w:rPr>
          <w:spacing w:val="-1"/>
        </w:rPr>
        <w:t>In</w:t>
      </w:r>
      <w:r w:rsidRPr="006A07FE">
        <w:rPr>
          <w:spacing w:val="-7"/>
        </w:rPr>
        <w:t xml:space="preserve"> </w:t>
      </w:r>
      <w:r>
        <w:rPr>
          <w:spacing w:val="-6"/>
        </w:rPr>
        <w:t>addition,</w:t>
      </w:r>
      <w:r w:rsidRPr="006A07FE">
        <w:rPr>
          <w:spacing w:val="-17"/>
        </w:rPr>
        <w:t xml:space="preserve"> </w:t>
      </w:r>
      <w:r w:rsidRPr="006A07FE">
        <w:t>the</w:t>
      </w:r>
      <w:r w:rsidRPr="006A07FE">
        <w:rPr>
          <w:spacing w:val="-6"/>
        </w:rPr>
        <w:t xml:space="preserve"> </w:t>
      </w:r>
      <w:r>
        <w:rPr>
          <w:spacing w:val="-6"/>
        </w:rPr>
        <w:t>following</w:t>
      </w:r>
      <w:r>
        <w:rPr>
          <w:spacing w:val="-22"/>
        </w:rPr>
        <w:t xml:space="preserve"> </w:t>
      </w:r>
      <w:r>
        <w:rPr>
          <w:spacing w:val="-6"/>
        </w:rPr>
        <w:t>definitions</w:t>
      </w:r>
      <w:r>
        <w:rPr>
          <w:spacing w:val="-21"/>
        </w:rPr>
        <w:t xml:space="preserve"> </w:t>
      </w:r>
      <w:r>
        <w:rPr>
          <w:spacing w:val="-3"/>
        </w:rPr>
        <w:t>shall</w:t>
      </w:r>
      <w:r w:rsidRPr="006A07FE">
        <w:rPr>
          <w:spacing w:val="-15"/>
        </w:rPr>
        <w:t xml:space="preserve"> </w:t>
      </w:r>
      <w:r w:rsidRPr="006A07FE">
        <w:rPr>
          <w:spacing w:val="-6"/>
        </w:rPr>
        <w:t>apply:</w:t>
      </w:r>
    </w:p>
    <w:p w:rsidR="00602167" w:rsidRDefault="00602167" w:rsidP="00494A9A">
      <w:pPr>
        <w:pStyle w:val="BodyText"/>
        <w:spacing w:before="112"/>
        <w:ind w:left="543" w:right="113" w:firstLine="24"/>
        <w:jc w:val="both"/>
      </w:pPr>
      <w:r w:rsidRPr="006A07FE">
        <w:rPr>
          <w:b/>
          <w:spacing w:val="-6"/>
        </w:rPr>
        <w:t>Allocation</w:t>
      </w:r>
      <w:r w:rsidRPr="006A07FE">
        <w:rPr>
          <w:b/>
          <w:spacing w:val="14"/>
        </w:rPr>
        <w:t xml:space="preserve"> </w:t>
      </w:r>
      <w:r>
        <w:rPr>
          <w:rFonts w:cs="Calibri"/>
          <w:b/>
          <w:bCs/>
          <w:spacing w:val="-6"/>
        </w:rPr>
        <w:t>Platform</w:t>
      </w:r>
      <w:r w:rsidRPr="006A07FE">
        <w:rPr>
          <w:b/>
          <w:spacing w:val="14"/>
        </w:rPr>
        <w:t xml:space="preserve"> </w:t>
      </w:r>
      <w:r>
        <w:rPr>
          <w:spacing w:val="-3"/>
        </w:rPr>
        <w:t>means</w:t>
      </w:r>
      <w:r w:rsidRPr="006A07FE">
        <w:rPr>
          <w:spacing w:val="8"/>
        </w:rPr>
        <w:t xml:space="preserve"> </w:t>
      </w:r>
      <w:r w:rsidRPr="006A07FE">
        <w:rPr>
          <w:spacing w:val="-1"/>
        </w:rPr>
        <w:t>either</w:t>
      </w:r>
      <w:r w:rsidRPr="006A07FE">
        <w:rPr>
          <w:spacing w:val="20"/>
        </w:rPr>
        <w:t xml:space="preserve"> </w:t>
      </w:r>
      <w:r w:rsidRPr="006A07FE">
        <w:rPr>
          <w:spacing w:val="-1"/>
        </w:rPr>
        <w:t>the</w:t>
      </w:r>
      <w:r w:rsidRPr="006A07FE">
        <w:rPr>
          <w:spacing w:val="36"/>
        </w:rPr>
        <w:t xml:space="preserve"> </w:t>
      </w:r>
      <w:r>
        <w:rPr>
          <w:spacing w:val="-6"/>
        </w:rPr>
        <w:t>responsible</w:t>
      </w:r>
      <w:r w:rsidRPr="006A07FE">
        <w:rPr>
          <w:spacing w:val="31"/>
        </w:rPr>
        <w:t xml:space="preserve"> </w:t>
      </w:r>
      <w:r w:rsidRPr="006A07FE">
        <w:rPr>
          <w:spacing w:val="-6"/>
        </w:rPr>
        <w:t>TSO(s)</w:t>
      </w:r>
      <w:r w:rsidRPr="006A07FE">
        <w:rPr>
          <w:spacing w:val="15"/>
        </w:rPr>
        <w:t xml:space="preserve"> </w:t>
      </w:r>
      <w:r w:rsidRPr="006A07FE">
        <w:rPr>
          <w:spacing w:val="-1"/>
        </w:rPr>
        <w:t>at</w:t>
      </w:r>
      <w:r w:rsidRPr="006A07FE">
        <w:rPr>
          <w:spacing w:val="18"/>
        </w:rPr>
        <w:t xml:space="preserve"> </w:t>
      </w:r>
      <w:r w:rsidRPr="006A07FE">
        <w:rPr>
          <w:spacing w:val="-1"/>
        </w:rPr>
        <w:t>the</w:t>
      </w:r>
      <w:r w:rsidRPr="006A07FE">
        <w:rPr>
          <w:spacing w:val="33"/>
        </w:rPr>
        <w:t xml:space="preserve"> </w:t>
      </w:r>
      <w:r>
        <w:rPr>
          <w:spacing w:val="-6"/>
        </w:rPr>
        <w:t>respective</w:t>
      </w:r>
      <w:r w:rsidRPr="006A07FE">
        <w:rPr>
          <w:spacing w:val="16"/>
        </w:rPr>
        <w:t xml:space="preserve"> </w:t>
      </w:r>
      <w:r>
        <w:rPr>
          <w:spacing w:val="-6"/>
        </w:rPr>
        <w:t>Bidding</w:t>
      </w:r>
      <w:r>
        <w:rPr>
          <w:rFonts w:cs="Calibri"/>
          <w:spacing w:val="-6"/>
        </w:rPr>
        <w:t>‐</w:t>
      </w:r>
      <w:r>
        <w:rPr>
          <w:spacing w:val="-6"/>
        </w:rPr>
        <w:t>Zone</w:t>
      </w:r>
      <w:r w:rsidRPr="006A07FE">
        <w:rPr>
          <w:spacing w:val="25"/>
        </w:rPr>
        <w:t xml:space="preserve"> </w:t>
      </w:r>
      <w:r>
        <w:rPr>
          <w:spacing w:val="-6"/>
        </w:rPr>
        <w:t>border(s)</w:t>
      </w:r>
      <w:r w:rsidRPr="006A07FE">
        <w:rPr>
          <w:spacing w:val="66"/>
          <w:w w:val="99"/>
        </w:rPr>
        <w:t xml:space="preserve"> </w:t>
      </w:r>
      <w:r>
        <w:t>or</w:t>
      </w:r>
      <w:r w:rsidRPr="006A07FE">
        <w:rPr>
          <w:spacing w:val="16"/>
        </w:rPr>
        <w:t xml:space="preserve"> </w:t>
      </w:r>
      <w:r>
        <w:rPr>
          <w:spacing w:val="-1"/>
        </w:rPr>
        <w:t>an</w:t>
      </w:r>
      <w:r w:rsidRPr="006A07FE">
        <w:rPr>
          <w:spacing w:val="5"/>
        </w:rPr>
        <w:t xml:space="preserve"> </w:t>
      </w:r>
      <w:r w:rsidRPr="006A07FE">
        <w:rPr>
          <w:spacing w:val="-6"/>
        </w:rPr>
        <w:t>entity</w:t>
      </w:r>
      <w:r w:rsidRPr="006A07FE">
        <w:rPr>
          <w:spacing w:val="2"/>
        </w:rPr>
        <w:t xml:space="preserve"> </w:t>
      </w:r>
      <w:r>
        <w:rPr>
          <w:spacing w:val="-6"/>
        </w:rPr>
        <w:t>appointed</w:t>
      </w:r>
      <w:r w:rsidRPr="006A07FE">
        <w:rPr>
          <w:spacing w:val="34"/>
        </w:rPr>
        <w:t xml:space="preserve"> </w:t>
      </w:r>
      <w:r>
        <w:rPr>
          <w:spacing w:val="-2"/>
        </w:rPr>
        <w:t>and</w:t>
      </w:r>
      <w:r w:rsidRPr="006A07FE">
        <w:rPr>
          <w:spacing w:val="6"/>
        </w:rPr>
        <w:t xml:space="preserve"> </w:t>
      </w:r>
      <w:r>
        <w:rPr>
          <w:spacing w:val="-6"/>
        </w:rPr>
        <w:t>commissioned</w:t>
      </w:r>
      <w:r w:rsidRPr="006A07FE">
        <w:rPr>
          <w:spacing w:val="38"/>
        </w:rPr>
        <w:t xml:space="preserve"> </w:t>
      </w:r>
      <w:r>
        <w:rPr>
          <w:spacing w:val="-2"/>
        </w:rPr>
        <w:t>by</w:t>
      </w:r>
      <w:r w:rsidRPr="006A07FE">
        <w:rPr>
          <w:spacing w:val="5"/>
        </w:rPr>
        <w:t xml:space="preserve"> </w:t>
      </w:r>
      <w:r>
        <w:rPr>
          <w:spacing w:val="-2"/>
        </w:rPr>
        <w:t>them</w:t>
      </w:r>
      <w:r w:rsidRPr="006A07FE">
        <w:rPr>
          <w:spacing w:val="2"/>
        </w:rPr>
        <w:t xml:space="preserve"> </w:t>
      </w:r>
      <w:r>
        <w:t>or</w:t>
      </w:r>
      <w:r w:rsidRPr="006A07FE">
        <w:rPr>
          <w:spacing w:val="11"/>
        </w:rPr>
        <w:t xml:space="preserve"> </w:t>
      </w:r>
      <w:r>
        <w:rPr>
          <w:spacing w:val="-6"/>
        </w:rPr>
        <w:t>nominated</w:t>
      </w:r>
      <w:r w:rsidRPr="006A07FE">
        <w:rPr>
          <w:spacing w:val="42"/>
        </w:rPr>
        <w:t xml:space="preserve"> </w:t>
      </w:r>
      <w:r w:rsidRPr="006A07FE">
        <w:rPr>
          <w:spacing w:val="-1"/>
        </w:rPr>
        <w:t>in</w:t>
      </w:r>
      <w:r w:rsidRPr="006A07FE">
        <w:t xml:space="preserve"> </w:t>
      </w:r>
      <w:r>
        <w:t xml:space="preserve"> </w:t>
      </w:r>
      <w:r>
        <w:rPr>
          <w:spacing w:val="-6"/>
        </w:rPr>
        <w:t>accordance</w:t>
      </w:r>
      <w:r w:rsidRPr="006A07FE">
        <w:rPr>
          <w:spacing w:val="2"/>
        </w:rPr>
        <w:t xml:space="preserve"> </w:t>
      </w:r>
      <w:r w:rsidRPr="006A07FE">
        <w:rPr>
          <w:spacing w:val="-1"/>
        </w:rPr>
        <w:t>to</w:t>
      </w:r>
      <w:r w:rsidRPr="006A07FE">
        <w:rPr>
          <w:spacing w:val="16"/>
        </w:rPr>
        <w:t xml:space="preserve"> </w:t>
      </w:r>
      <w:r w:rsidRPr="006A07FE">
        <w:rPr>
          <w:spacing w:val="-6"/>
        </w:rPr>
        <w:t>national</w:t>
      </w:r>
      <w:r w:rsidRPr="006A07FE">
        <w:rPr>
          <w:spacing w:val="64"/>
          <w:w w:val="99"/>
        </w:rPr>
        <w:t xml:space="preserve"> </w:t>
      </w:r>
      <w:r>
        <w:rPr>
          <w:spacing w:val="-6"/>
        </w:rPr>
        <w:t>regulations</w:t>
      </w:r>
      <w:r w:rsidRPr="006A07FE">
        <w:rPr>
          <w:spacing w:val="3"/>
        </w:rPr>
        <w:t xml:space="preserve"> </w:t>
      </w:r>
      <w:r w:rsidRPr="006A07FE">
        <w:rPr>
          <w:spacing w:val="-1"/>
        </w:rPr>
        <w:t>to</w:t>
      </w:r>
      <w:r w:rsidRPr="006A07FE">
        <w:rPr>
          <w:spacing w:val="47"/>
        </w:rPr>
        <w:t xml:space="preserve"> </w:t>
      </w:r>
      <w:r>
        <w:rPr>
          <w:spacing w:val="-2"/>
        </w:rPr>
        <w:t>act</w:t>
      </w:r>
      <w:r w:rsidRPr="006A07FE">
        <w:rPr>
          <w:spacing w:val="14"/>
        </w:rPr>
        <w:t xml:space="preserve"> </w:t>
      </w:r>
      <w:r>
        <w:t>on</w:t>
      </w:r>
      <w:r w:rsidRPr="006A07FE">
        <w:rPr>
          <w:spacing w:val="23"/>
        </w:rPr>
        <w:t xml:space="preserve"> </w:t>
      </w:r>
      <w:r w:rsidRPr="006A07FE">
        <w:rPr>
          <w:spacing w:val="-3"/>
        </w:rPr>
        <w:t>their</w:t>
      </w:r>
      <w:r w:rsidRPr="006A07FE">
        <w:rPr>
          <w:spacing w:val="23"/>
        </w:rPr>
        <w:t xml:space="preserve"> </w:t>
      </w:r>
      <w:r w:rsidRPr="006A07FE">
        <w:rPr>
          <w:spacing w:val="-6"/>
        </w:rPr>
        <w:t>behalf</w:t>
      </w:r>
      <w:r w:rsidRPr="006A07FE">
        <w:rPr>
          <w:spacing w:val="13"/>
        </w:rPr>
        <w:t xml:space="preserve"> </w:t>
      </w:r>
      <w:r w:rsidRPr="006A07FE">
        <w:rPr>
          <w:spacing w:val="-2"/>
        </w:rPr>
        <w:t>and</w:t>
      </w:r>
      <w:r w:rsidRPr="006A07FE">
        <w:rPr>
          <w:spacing w:val="17"/>
        </w:rPr>
        <w:t xml:space="preserve"> </w:t>
      </w:r>
      <w:r>
        <w:rPr>
          <w:spacing w:val="-1"/>
        </w:rPr>
        <w:t>on</w:t>
      </w:r>
      <w:r w:rsidRPr="006A07FE">
        <w:rPr>
          <w:spacing w:val="33"/>
        </w:rPr>
        <w:t xml:space="preserve"> </w:t>
      </w:r>
      <w:r>
        <w:rPr>
          <w:spacing w:val="-2"/>
        </w:rPr>
        <w:t>its</w:t>
      </w:r>
      <w:r w:rsidRPr="006A07FE">
        <w:rPr>
          <w:spacing w:val="22"/>
        </w:rPr>
        <w:t xml:space="preserve"> </w:t>
      </w:r>
      <w:r>
        <w:rPr>
          <w:spacing w:val="-1"/>
        </w:rPr>
        <w:t>own</w:t>
      </w:r>
      <w:r w:rsidRPr="006A07FE">
        <w:rPr>
          <w:spacing w:val="32"/>
        </w:rPr>
        <w:t xml:space="preserve"> </w:t>
      </w:r>
      <w:del w:id="62" w:author="Andrea Nagy" w:date="2020-04-20T14:19:00Z">
        <w:r>
          <w:rPr>
            <w:spacing w:val="-4"/>
          </w:rPr>
          <w:delText xml:space="preserve">name </w:delText>
        </w:r>
        <w:r>
          <w:rPr>
            <w:spacing w:val="-1"/>
          </w:rPr>
          <w:delText>it</w:delText>
        </w:r>
        <w:r>
          <w:rPr>
            <w:spacing w:val="13"/>
          </w:rPr>
          <w:delText xml:space="preserve"> </w:delText>
        </w:r>
        <w:r>
          <w:rPr>
            <w:spacing w:val="-3"/>
          </w:rPr>
          <w:delText>being</w:delText>
        </w:r>
        <w:r>
          <w:rPr>
            <w:spacing w:val="7"/>
          </w:rPr>
          <w:delText xml:space="preserve"> </w:delText>
        </w:r>
        <w:r>
          <w:delText>a</w:delText>
        </w:r>
        <w:r>
          <w:rPr>
            <w:spacing w:val="14"/>
          </w:rPr>
          <w:delText xml:space="preserve"> </w:delText>
        </w:r>
        <w:r>
          <w:rPr>
            <w:spacing w:val="-6"/>
          </w:rPr>
          <w:delText>single</w:delText>
        </w:r>
        <w:r>
          <w:rPr>
            <w:spacing w:val="6"/>
          </w:rPr>
          <w:delText xml:space="preserve"> </w:delText>
        </w:r>
        <w:r>
          <w:rPr>
            <w:spacing w:val="-6"/>
          </w:rPr>
          <w:delText>allocation</w:delText>
        </w:r>
        <w:r>
          <w:rPr>
            <w:spacing w:val="5"/>
          </w:rPr>
          <w:delText xml:space="preserve"> </w:delText>
        </w:r>
        <w:r>
          <w:rPr>
            <w:spacing w:val="-6"/>
          </w:rPr>
          <w:delText>platform</w:delText>
        </w:r>
        <w:r>
          <w:rPr>
            <w:spacing w:val="4"/>
          </w:rPr>
          <w:delText xml:space="preserve"> </w:delText>
        </w:r>
        <w:r>
          <w:delText>or</w:delText>
        </w:r>
        <w:r>
          <w:rPr>
            <w:spacing w:val="5"/>
          </w:rPr>
          <w:delText xml:space="preserve"> </w:delText>
        </w:r>
        <w:r>
          <w:rPr>
            <w:spacing w:val="-5"/>
          </w:rPr>
          <w:delText>regional</w:delText>
        </w:r>
        <w:r>
          <w:rPr>
            <w:spacing w:val="2"/>
          </w:rPr>
          <w:delText xml:space="preserve"> </w:delText>
        </w:r>
        <w:r>
          <w:rPr>
            <w:spacing w:val="-6"/>
          </w:rPr>
          <w:delText>platform(s)</w:delText>
        </w:r>
        <w:r>
          <w:rPr>
            <w:spacing w:val="85"/>
          </w:rPr>
          <w:delText xml:space="preserve"> </w:delText>
        </w:r>
      </w:del>
      <w:r>
        <w:rPr>
          <w:spacing w:val="-1"/>
        </w:rPr>
        <w:t>for</w:t>
      </w:r>
      <w:r w:rsidRPr="006A07FE">
        <w:rPr>
          <w:spacing w:val="15"/>
        </w:rPr>
        <w:t xml:space="preserve"> </w:t>
      </w:r>
      <w:r w:rsidRPr="006A07FE">
        <w:rPr>
          <w:spacing w:val="-1"/>
        </w:rPr>
        <w:t>the</w:t>
      </w:r>
      <w:r w:rsidRPr="006A07FE">
        <w:rPr>
          <w:spacing w:val="26"/>
        </w:rPr>
        <w:t xml:space="preserve"> </w:t>
      </w:r>
      <w:r>
        <w:rPr>
          <w:spacing w:val="-6"/>
        </w:rPr>
        <w:t>attribution</w:t>
      </w:r>
      <w:r w:rsidRPr="006A07FE">
        <w:rPr>
          <w:spacing w:val="43"/>
        </w:rPr>
        <w:t xml:space="preserve"> </w:t>
      </w:r>
      <w:r>
        <w:t>of</w:t>
      </w:r>
      <w:r w:rsidRPr="006A07FE">
        <w:rPr>
          <w:spacing w:val="21"/>
        </w:rPr>
        <w:t xml:space="preserve"> </w:t>
      </w:r>
      <w:r>
        <w:rPr>
          <w:spacing w:val="-3"/>
        </w:rPr>
        <w:t>Cross</w:t>
      </w:r>
      <w:r w:rsidRPr="006A07FE">
        <w:rPr>
          <w:spacing w:val="7"/>
        </w:rPr>
        <w:t xml:space="preserve"> </w:t>
      </w:r>
      <w:r w:rsidRPr="006A07FE">
        <w:rPr>
          <w:spacing w:val="-5"/>
        </w:rPr>
        <w:t>Zonal</w:t>
      </w:r>
      <w:r w:rsidRPr="006A07FE">
        <w:rPr>
          <w:spacing w:val="4"/>
        </w:rPr>
        <w:t xml:space="preserve"> </w:t>
      </w:r>
      <w:r w:rsidRPr="006A07FE">
        <w:rPr>
          <w:spacing w:val="-7"/>
        </w:rPr>
        <w:t>Capacity</w:t>
      </w:r>
      <w:r w:rsidRPr="006A07FE">
        <w:rPr>
          <w:spacing w:val="74"/>
          <w:w w:val="99"/>
        </w:rPr>
        <w:t xml:space="preserve"> </w:t>
      </w:r>
      <w:r>
        <w:rPr>
          <w:spacing w:val="-5"/>
        </w:rPr>
        <w:t>through</w:t>
      </w:r>
      <w:r w:rsidRPr="006A07FE">
        <w:rPr>
          <w:spacing w:val="17"/>
        </w:rPr>
        <w:t xml:space="preserve"> </w:t>
      </w:r>
      <w:r>
        <w:rPr>
          <w:spacing w:val="-1"/>
        </w:rPr>
        <w:t>the</w:t>
      </w:r>
      <w:r w:rsidRPr="006A07FE">
        <w:rPr>
          <w:spacing w:val="42"/>
        </w:rPr>
        <w:t xml:space="preserve"> </w:t>
      </w:r>
      <w:r>
        <w:rPr>
          <w:spacing w:val="-5"/>
        </w:rPr>
        <w:t>Shadow</w:t>
      </w:r>
      <w:r w:rsidRPr="006A07FE">
        <w:rPr>
          <w:spacing w:val="24"/>
        </w:rPr>
        <w:t xml:space="preserve"> </w:t>
      </w:r>
      <w:r w:rsidRPr="006A07FE">
        <w:rPr>
          <w:spacing w:val="-6"/>
        </w:rPr>
        <w:t>Auctions</w:t>
      </w:r>
      <w:r w:rsidRPr="006A07FE">
        <w:rPr>
          <w:spacing w:val="20"/>
        </w:rPr>
        <w:t xml:space="preserve"> </w:t>
      </w:r>
      <w:r w:rsidRPr="006A07FE">
        <w:rPr>
          <w:spacing w:val="-1"/>
        </w:rPr>
        <w:t>as</w:t>
      </w:r>
      <w:r w:rsidRPr="006A07FE">
        <w:rPr>
          <w:spacing w:val="31"/>
        </w:rPr>
        <w:t xml:space="preserve"> </w:t>
      </w:r>
      <w:r w:rsidRPr="006A07FE">
        <w:rPr>
          <w:spacing w:val="-3"/>
        </w:rPr>
        <w:t>defined</w:t>
      </w:r>
      <w:r w:rsidRPr="006A07FE">
        <w:rPr>
          <w:spacing w:val="20"/>
        </w:rPr>
        <w:t xml:space="preserve"> </w:t>
      </w:r>
      <w:r>
        <w:rPr>
          <w:spacing w:val="-1"/>
        </w:rPr>
        <w:t>in</w:t>
      </w:r>
      <w:r w:rsidRPr="006A07FE">
        <w:rPr>
          <w:spacing w:val="31"/>
        </w:rPr>
        <w:t xml:space="preserve"> </w:t>
      </w:r>
      <w:r w:rsidRPr="006A07FE">
        <w:rPr>
          <w:spacing w:val="-2"/>
        </w:rPr>
        <w:t>the</w:t>
      </w:r>
      <w:r w:rsidRPr="006A07FE">
        <w:rPr>
          <w:spacing w:val="44"/>
        </w:rPr>
        <w:t xml:space="preserve"> </w:t>
      </w:r>
      <w:r>
        <w:rPr>
          <w:spacing w:val="-6"/>
        </w:rPr>
        <w:t>Participation</w:t>
      </w:r>
      <w:r w:rsidRPr="006A07FE">
        <w:rPr>
          <w:spacing w:val="-23"/>
        </w:rPr>
        <w:t xml:space="preserve"> </w:t>
      </w:r>
      <w:r>
        <w:rPr>
          <w:spacing w:val="-6"/>
        </w:rPr>
        <w:t>Agreement;</w:t>
      </w:r>
    </w:p>
    <w:p w:rsidR="00400871" w:rsidRDefault="00400871" w:rsidP="006A07FE">
      <w:pPr>
        <w:pStyle w:val="BodyText"/>
        <w:spacing w:line="266" w:lineRule="exact"/>
        <w:ind w:left="543" w:right="115" w:hanging="1"/>
        <w:jc w:val="both"/>
      </w:pPr>
      <w:ins w:id="63" w:author="Andrea Nagy" w:date="2020-04-20T14:19:00Z">
        <w:r>
          <w:rPr>
            <w:b/>
          </w:rPr>
          <w:t>Applicable</w:t>
        </w:r>
        <w:r>
          <w:rPr>
            <w:b/>
            <w:spacing w:val="18"/>
          </w:rPr>
          <w:t xml:space="preserve"> </w:t>
        </w:r>
        <w:r>
          <w:rPr>
            <w:b/>
          </w:rPr>
          <w:t>Bidding</w:t>
        </w:r>
        <w:r>
          <w:rPr>
            <w:b/>
            <w:spacing w:val="19"/>
          </w:rPr>
          <w:t xml:space="preserve"> </w:t>
        </w:r>
        <w:r>
          <w:rPr>
            <w:b/>
            <w:spacing w:val="-1"/>
          </w:rPr>
          <w:t>Zone</w:t>
        </w:r>
        <w:r>
          <w:rPr>
            <w:b/>
            <w:spacing w:val="20"/>
          </w:rPr>
          <w:t xml:space="preserve"> </w:t>
        </w:r>
        <w:r>
          <w:rPr>
            <w:b/>
          </w:rPr>
          <w:t>Borders</w:t>
        </w:r>
        <w:r>
          <w:rPr>
            <w:b/>
            <w:spacing w:val="19"/>
          </w:rPr>
          <w:t xml:space="preserve"> </w:t>
        </w:r>
        <w:r>
          <w:rPr>
            <w:spacing w:val="-1"/>
          </w:rPr>
          <w:t>means</w:t>
        </w:r>
        <w:r>
          <w:rPr>
            <w:spacing w:val="19"/>
          </w:rPr>
          <w:t xml:space="preserve"> </w:t>
        </w:r>
        <w:r>
          <w:t>all</w:t>
        </w:r>
        <w:r>
          <w:rPr>
            <w:spacing w:val="19"/>
          </w:rPr>
          <w:t xml:space="preserve"> </w:t>
        </w:r>
        <w:r>
          <w:rPr>
            <w:spacing w:val="-1"/>
          </w:rPr>
          <w:t>the</w:t>
        </w:r>
        <w:r>
          <w:rPr>
            <w:spacing w:val="19"/>
          </w:rPr>
          <w:t xml:space="preserve"> </w:t>
        </w:r>
        <w:r>
          <w:rPr>
            <w:spacing w:val="-1"/>
          </w:rPr>
          <w:t>bidding</w:t>
        </w:r>
        <w:r>
          <w:rPr>
            <w:spacing w:val="20"/>
          </w:rPr>
          <w:t xml:space="preserve"> </w:t>
        </w:r>
        <w:r>
          <w:t>zone</w:t>
        </w:r>
        <w:r>
          <w:rPr>
            <w:spacing w:val="19"/>
          </w:rPr>
          <w:t xml:space="preserve"> </w:t>
        </w:r>
        <w:r>
          <w:t>borders</w:t>
        </w:r>
        <w:r>
          <w:rPr>
            <w:spacing w:val="19"/>
          </w:rPr>
          <w:t xml:space="preserve"> </w:t>
        </w:r>
        <w:r>
          <w:rPr>
            <w:spacing w:val="-1"/>
          </w:rPr>
          <w:t>in</w:t>
        </w:r>
        <w:r>
          <w:rPr>
            <w:spacing w:val="19"/>
          </w:rPr>
          <w:t xml:space="preserve"> </w:t>
        </w:r>
        <w:r>
          <w:t>the</w:t>
        </w:r>
        <w:r>
          <w:rPr>
            <w:spacing w:val="19"/>
          </w:rPr>
          <w:t xml:space="preserve"> </w:t>
        </w:r>
        <w:r>
          <w:t>CCR</w:t>
        </w:r>
      </w:ins>
      <w:ins w:id="64" w:author="Andrea Nagy" w:date="2020-06-05T11:13:00Z">
        <w:r w:rsidRPr="005F46AB">
          <w:rPr>
            <w:highlight w:val="green"/>
          </w:rPr>
          <w:t xml:space="preserve">s </w:t>
        </w:r>
      </w:ins>
      <w:ins w:id="65" w:author="Andrea Nagy [2]" w:date="2020-07-23T10:02:00Z">
        <w:r w:rsidR="00327791">
          <w:rPr>
            <w:highlight w:val="green"/>
          </w:rPr>
          <w:t>as well as</w:t>
        </w:r>
      </w:ins>
      <w:ins w:id="66" w:author="Andrea Nagy" w:date="2020-06-24T22:54:00Z">
        <w:r w:rsidR="005F46AB">
          <w:rPr>
            <w:highlight w:val="green"/>
          </w:rPr>
          <w:t xml:space="preserve"> the NO2-NL and NO2-DE</w:t>
        </w:r>
      </w:ins>
      <w:ins w:id="67" w:author="Andrea Nagy" w:date="2020-06-24T22:55:00Z">
        <w:r w:rsidR="005F46AB">
          <w:rPr>
            <w:highlight w:val="green"/>
          </w:rPr>
          <w:t xml:space="preserve"> </w:t>
        </w:r>
      </w:ins>
      <w:ins w:id="68" w:author="Andrea Nagy" w:date="2020-06-05T11:13:00Z">
        <w:r w:rsidRPr="005F46AB">
          <w:rPr>
            <w:highlight w:val="green"/>
          </w:rPr>
          <w:t>borders</w:t>
        </w:r>
      </w:ins>
      <w:ins w:id="69" w:author="Andrea Nagy" w:date="2020-04-20T14:19:00Z">
        <w:r>
          <w:rPr>
            <w:spacing w:val="18"/>
          </w:rPr>
          <w:t xml:space="preserve"> </w:t>
        </w:r>
        <w:r>
          <w:rPr>
            <w:spacing w:val="-1"/>
          </w:rPr>
          <w:t>to</w:t>
        </w:r>
        <w:r>
          <w:rPr>
            <w:spacing w:val="20"/>
          </w:rPr>
          <w:t xml:space="preserve"> </w:t>
        </w:r>
        <w:r>
          <w:t>which</w:t>
        </w:r>
        <w:r>
          <w:rPr>
            <w:spacing w:val="19"/>
          </w:rPr>
          <w:t xml:space="preserve"> </w:t>
        </w:r>
        <w:r>
          <w:rPr>
            <w:spacing w:val="-1"/>
          </w:rPr>
          <w:t>the</w:t>
        </w:r>
        <w:r>
          <w:rPr>
            <w:spacing w:val="22"/>
            <w:w w:val="99"/>
          </w:rPr>
          <w:t xml:space="preserve"> </w:t>
        </w:r>
        <w:r>
          <w:t>fallback</w:t>
        </w:r>
        <w:r>
          <w:rPr>
            <w:spacing w:val="10"/>
          </w:rPr>
          <w:t xml:space="preserve"> </w:t>
        </w:r>
        <w:r>
          <w:t>procedures</w:t>
        </w:r>
        <w:r>
          <w:rPr>
            <w:spacing w:val="11"/>
          </w:rPr>
          <w:t xml:space="preserve"> </w:t>
        </w:r>
        <w:r>
          <w:t>which</w:t>
        </w:r>
        <w:r>
          <w:rPr>
            <w:spacing w:val="10"/>
          </w:rPr>
          <w:t xml:space="preserve"> </w:t>
        </w:r>
        <w:r>
          <w:t>have</w:t>
        </w:r>
        <w:r>
          <w:rPr>
            <w:spacing w:val="10"/>
          </w:rPr>
          <w:t xml:space="preserve"> </w:t>
        </w:r>
        <w:r>
          <w:t>been</w:t>
        </w:r>
        <w:r>
          <w:rPr>
            <w:spacing w:val="10"/>
          </w:rPr>
          <w:t xml:space="preserve"> </w:t>
        </w:r>
        <w:r>
          <w:t>established</w:t>
        </w:r>
        <w:r>
          <w:rPr>
            <w:spacing w:val="10"/>
          </w:rPr>
          <w:t xml:space="preserve"> </w:t>
        </w:r>
        <w:r>
          <w:rPr>
            <w:spacing w:val="-1"/>
          </w:rPr>
          <w:t>under</w:t>
        </w:r>
        <w:r>
          <w:rPr>
            <w:spacing w:val="10"/>
          </w:rPr>
          <w:t xml:space="preserve"> </w:t>
        </w:r>
        <w:r>
          <w:t>Article</w:t>
        </w:r>
        <w:r>
          <w:rPr>
            <w:spacing w:val="9"/>
          </w:rPr>
          <w:t xml:space="preserve"> </w:t>
        </w:r>
        <w:r>
          <w:t>44</w:t>
        </w:r>
        <w:r>
          <w:rPr>
            <w:spacing w:val="9"/>
          </w:rPr>
          <w:t xml:space="preserve"> </w:t>
        </w:r>
        <w:r>
          <w:t>of</w:t>
        </w:r>
        <w:r>
          <w:rPr>
            <w:spacing w:val="10"/>
          </w:rPr>
          <w:t xml:space="preserve"> </w:t>
        </w:r>
        <w:r>
          <w:rPr>
            <w:spacing w:val="-1"/>
          </w:rPr>
          <w:t>the</w:t>
        </w:r>
        <w:r>
          <w:rPr>
            <w:spacing w:val="10"/>
          </w:rPr>
          <w:t xml:space="preserve"> </w:t>
        </w:r>
        <w:r>
          <w:t>CACM</w:t>
        </w:r>
        <w:r>
          <w:rPr>
            <w:spacing w:val="10"/>
          </w:rPr>
          <w:t xml:space="preserve"> </w:t>
        </w:r>
        <w:r>
          <w:rPr>
            <w:spacing w:val="-1"/>
          </w:rPr>
          <w:t>Regulation</w:t>
        </w:r>
        <w:r>
          <w:rPr>
            <w:spacing w:val="11"/>
          </w:rPr>
          <w:t xml:space="preserve"> </w:t>
        </w:r>
        <w:r>
          <w:t>and</w:t>
        </w:r>
        <w:r>
          <w:rPr>
            <w:spacing w:val="25"/>
            <w:w w:val="99"/>
          </w:rPr>
          <w:t xml:space="preserve"> </w:t>
        </w:r>
        <w:r>
          <w:rPr>
            <w:spacing w:val="-1"/>
          </w:rPr>
          <w:t>include</w:t>
        </w:r>
        <w:r>
          <w:rPr>
            <w:spacing w:val="-7"/>
          </w:rPr>
          <w:t xml:space="preserve"> </w:t>
        </w:r>
        <w:r>
          <w:t>these</w:t>
        </w:r>
        <w:r>
          <w:rPr>
            <w:spacing w:val="-8"/>
          </w:rPr>
          <w:t xml:space="preserve"> </w:t>
        </w:r>
        <w:r>
          <w:t>Shadow</w:t>
        </w:r>
        <w:r>
          <w:rPr>
            <w:spacing w:val="-8"/>
          </w:rPr>
          <w:t xml:space="preserve"> </w:t>
        </w:r>
        <w:r>
          <w:t>Allocation</w:t>
        </w:r>
        <w:r>
          <w:rPr>
            <w:spacing w:val="-8"/>
          </w:rPr>
          <w:t xml:space="preserve"> </w:t>
        </w:r>
        <w:r>
          <w:rPr>
            <w:spacing w:val="-1"/>
          </w:rPr>
          <w:t>Rules</w:t>
        </w:r>
        <w:r>
          <w:rPr>
            <w:spacing w:val="-6"/>
          </w:rPr>
          <w:t xml:space="preserve"> </w:t>
        </w:r>
        <w:r>
          <w:t>apply</w:t>
        </w:r>
      </w:ins>
      <w:ins w:id="70" w:author="Andrea Nagy" w:date="2020-06-24T22:55:00Z">
        <w:r w:rsidR="005F46AB" w:rsidRPr="00494A9A">
          <w:rPr>
            <w:highlight w:val="green"/>
            <w:vertAlign w:val="superscript"/>
          </w:rPr>
          <w:t>1</w:t>
        </w:r>
      </w:ins>
      <w:ins w:id="71" w:author="Andrea Nagy" w:date="2020-04-20T14:19:00Z">
        <w:r>
          <w:t>;</w:t>
        </w:r>
      </w:ins>
    </w:p>
    <w:p w:rsidR="00602167" w:rsidRDefault="00602167" w:rsidP="006A07FE">
      <w:pPr>
        <w:pStyle w:val="BodyText"/>
        <w:spacing w:line="266" w:lineRule="exact"/>
        <w:ind w:left="543" w:right="115" w:hanging="1"/>
        <w:jc w:val="both"/>
      </w:pPr>
      <w:r>
        <w:rPr>
          <w:b/>
          <w:spacing w:val="-3"/>
        </w:rPr>
        <w:t>Auction</w:t>
      </w:r>
      <w:r w:rsidRPr="006A07FE">
        <w:rPr>
          <w:b/>
          <w:spacing w:val="-12"/>
        </w:rPr>
        <w:t xml:space="preserve"> </w:t>
      </w:r>
      <w:r>
        <w:rPr>
          <w:b/>
          <w:spacing w:val="-6"/>
        </w:rPr>
        <w:t>Specification</w:t>
      </w:r>
      <w:r w:rsidRPr="006A07FE">
        <w:rPr>
          <w:b/>
          <w:spacing w:val="-12"/>
        </w:rPr>
        <w:t xml:space="preserve"> </w:t>
      </w:r>
      <w:r>
        <w:rPr>
          <w:spacing w:val="-3"/>
        </w:rPr>
        <w:t>means</w:t>
      </w:r>
      <w:r w:rsidRPr="006A07FE">
        <w:rPr>
          <w:spacing w:val="-3"/>
        </w:rPr>
        <w:t xml:space="preserve"> </w:t>
      </w:r>
      <w:r>
        <w:t>a</w:t>
      </w:r>
      <w:r w:rsidRPr="006A07FE">
        <w:rPr>
          <w:spacing w:val="4"/>
        </w:rPr>
        <w:t xml:space="preserve"> </w:t>
      </w:r>
      <w:r w:rsidRPr="006A07FE">
        <w:rPr>
          <w:spacing w:val="-3"/>
        </w:rPr>
        <w:t>list</w:t>
      </w:r>
      <w:r w:rsidRPr="006A07FE">
        <w:rPr>
          <w:spacing w:val="-6"/>
        </w:rPr>
        <w:t xml:space="preserve"> </w:t>
      </w:r>
      <w:r>
        <w:t>of</w:t>
      </w:r>
      <w:r w:rsidRPr="006A07FE">
        <w:rPr>
          <w:spacing w:val="-2"/>
        </w:rPr>
        <w:t xml:space="preserve"> </w:t>
      </w:r>
      <w:r w:rsidRPr="006A07FE">
        <w:rPr>
          <w:spacing w:val="-6"/>
        </w:rPr>
        <w:t>specific</w:t>
      </w:r>
      <w:r w:rsidRPr="006A07FE">
        <w:rPr>
          <w:spacing w:val="-8"/>
        </w:rPr>
        <w:t xml:space="preserve"> </w:t>
      </w:r>
      <w:r>
        <w:rPr>
          <w:spacing w:val="-6"/>
        </w:rPr>
        <w:t>characterist</w:t>
      </w:r>
      <w:bookmarkStart w:id="72" w:name="_GoBack"/>
      <w:bookmarkEnd w:id="72"/>
      <w:r>
        <w:rPr>
          <w:spacing w:val="-6"/>
        </w:rPr>
        <w:t>ics</w:t>
      </w:r>
      <w:r w:rsidRPr="006A07FE">
        <w:rPr>
          <w:spacing w:val="-10"/>
        </w:rPr>
        <w:t xml:space="preserve"> </w:t>
      </w:r>
      <w:r>
        <w:t>of</w:t>
      </w:r>
      <w:r w:rsidRPr="006A07FE">
        <w:rPr>
          <w:spacing w:val="2"/>
        </w:rPr>
        <w:t xml:space="preserve"> </w:t>
      </w:r>
      <w:r>
        <w:t>a</w:t>
      </w:r>
      <w:r w:rsidRPr="006A07FE">
        <w:rPr>
          <w:spacing w:val="6"/>
        </w:rPr>
        <w:t xml:space="preserve"> </w:t>
      </w:r>
      <w:r>
        <w:rPr>
          <w:spacing w:val="-6"/>
        </w:rPr>
        <w:t>particular</w:t>
      </w:r>
      <w:r w:rsidRPr="006A07FE">
        <w:rPr>
          <w:spacing w:val="-11"/>
        </w:rPr>
        <w:t xml:space="preserve"> </w:t>
      </w:r>
      <w:r>
        <w:rPr>
          <w:spacing w:val="-5"/>
        </w:rPr>
        <w:t>Shadow</w:t>
      </w:r>
      <w:r w:rsidRPr="006A07FE">
        <w:rPr>
          <w:spacing w:val="-7"/>
        </w:rPr>
        <w:t xml:space="preserve"> </w:t>
      </w:r>
      <w:r w:rsidRPr="006A07FE">
        <w:rPr>
          <w:spacing w:val="-6"/>
        </w:rPr>
        <w:t>Auction,</w:t>
      </w:r>
      <w:r w:rsidRPr="006A07FE">
        <w:rPr>
          <w:spacing w:val="-8"/>
        </w:rPr>
        <w:t xml:space="preserve"> </w:t>
      </w:r>
      <w:r w:rsidRPr="006A07FE">
        <w:rPr>
          <w:spacing w:val="-7"/>
        </w:rPr>
        <w:t>including</w:t>
      </w:r>
      <w:r w:rsidRPr="006A07FE">
        <w:rPr>
          <w:spacing w:val="63"/>
          <w:w w:val="99"/>
        </w:rPr>
        <w:t xml:space="preserve"> </w:t>
      </w:r>
      <w:r>
        <w:rPr>
          <w:spacing w:val="-2"/>
        </w:rPr>
        <w:t>the</w:t>
      </w:r>
      <w:r w:rsidRPr="006A07FE">
        <w:rPr>
          <w:spacing w:val="-3"/>
        </w:rPr>
        <w:t xml:space="preserve"> </w:t>
      </w:r>
      <w:r w:rsidRPr="006A07FE">
        <w:rPr>
          <w:spacing w:val="-6"/>
        </w:rPr>
        <w:t>nature</w:t>
      </w:r>
      <w:r w:rsidRPr="006A07FE">
        <w:rPr>
          <w:spacing w:val="-18"/>
        </w:rPr>
        <w:t xml:space="preserve"> </w:t>
      </w:r>
      <w:r>
        <w:t>of</w:t>
      </w:r>
      <w:r w:rsidRPr="006A07FE">
        <w:rPr>
          <w:spacing w:val="-16"/>
        </w:rPr>
        <w:t xml:space="preserve"> </w:t>
      </w:r>
      <w:r>
        <w:rPr>
          <w:spacing w:val="-3"/>
        </w:rPr>
        <w:t>offered</w:t>
      </w:r>
      <w:r w:rsidRPr="006A07FE">
        <w:rPr>
          <w:spacing w:val="-16"/>
        </w:rPr>
        <w:t xml:space="preserve"> </w:t>
      </w:r>
      <w:r>
        <w:rPr>
          <w:spacing w:val="-6"/>
        </w:rPr>
        <w:t>products</w:t>
      </w:r>
      <w:r w:rsidRPr="006A07FE">
        <w:rPr>
          <w:spacing w:val="-20"/>
        </w:rPr>
        <w:t xml:space="preserve"> </w:t>
      </w:r>
      <w:r w:rsidRPr="006A07FE">
        <w:rPr>
          <w:spacing w:val="-2"/>
        </w:rPr>
        <w:t>and</w:t>
      </w:r>
      <w:r w:rsidRPr="006A07FE">
        <w:rPr>
          <w:spacing w:val="-14"/>
        </w:rPr>
        <w:t xml:space="preserve"> </w:t>
      </w:r>
      <w:r w:rsidRPr="006A07FE">
        <w:rPr>
          <w:spacing w:val="-6"/>
        </w:rPr>
        <w:t>relevant</w:t>
      </w:r>
      <w:r w:rsidRPr="006A07FE">
        <w:rPr>
          <w:spacing w:val="-19"/>
        </w:rPr>
        <w:t xml:space="preserve"> </w:t>
      </w:r>
      <w:r w:rsidRPr="006A07FE">
        <w:rPr>
          <w:spacing w:val="-6"/>
        </w:rPr>
        <w:t>dates;</w:t>
      </w:r>
    </w:p>
    <w:p w:rsidR="00602167" w:rsidRDefault="00602167" w:rsidP="00494A9A">
      <w:pPr>
        <w:pStyle w:val="BodyText"/>
        <w:spacing w:line="266" w:lineRule="exact"/>
        <w:ind w:left="543" w:right="115" w:firstLine="24"/>
        <w:jc w:val="both"/>
      </w:pPr>
      <w:r>
        <w:rPr>
          <w:b/>
          <w:spacing w:val="-3"/>
        </w:rPr>
        <w:t>Auction</w:t>
      </w:r>
      <w:r w:rsidRPr="006A07FE">
        <w:rPr>
          <w:b/>
          <w:spacing w:val="-2"/>
        </w:rPr>
        <w:t xml:space="preserve"> </w:t>
      </w:r>
      <w:r>
        <w:rPr>
          <w:b/>
          <w:spacing w:val="-3"/>
        </w:rPr>
        <w:t>Tool</w:t>
      </w:r>
      <w:r w:rsidRPr="006A07FE">
        <w:rPr>
          <w:b/>
          <w:spacing w:val="-2"/>
        </w:rPr>
        <w:t xml:space="preserve"> </w:t>
      </w:r>
      <w:r>
        <w:rPr>
          <w:spacing w:val="-3"/>
        </w:rPr>
        <w:t>means</w:t>
      </w:r>
      <w:r w:rsidRPr="006A07FE">
        <w:rPr>
          <w:spacing w:val="-1"/>
        </w:rPr>
        <w:t xml:space="preserve"> the</w:t>
      </w:r>
      <w:r w:rsidRPr="006A07FE">
        <w:rPr>
          <w:spacing w:val="10"/>
        </w:rPr>
        <w:t xml:space="preserve"> </w:t>
      </w:r>
      <w:r>
        <w:rPr>
          <w:spacing w:val="-6"/>
        </w:rPr>
        <w:t>information</w:t>
      </w:r>
      <w:r w:rsidRPr="006A07FE">
        <w:rPr>
          <w:spacing w:val="-8"/>
        </w:rPr>
        <w:t xml:space="preserve"> </w:t>
      </w:r>
      <w:r>
        <w:rPr>
          <w:spacing w:val="-6"/>
        </w:rPr>
        <w:t>technology</w:t>
      </w:r>
      <w:r w:rsidRPr="006A07FE">
        <w:rPr>
          <w:spacing w:val="1"/>
        </w:rPr>
        <w:t xml:space="preserve"> </w:t>
      </w:r>
      <w:r>
        <w:rPr>
          <w:spacing w:val="-5"/>
        </w:rPr>
        <w:t>system</w:t>
      </w:r>
      <w:r w:rsidRPr="006A07FE">
        <w:rPr>
          <w:spacing w:val="7"/>
        </w:rPr>
        <w:t xml:space="preserve"> </w:t>
      </w:r>
      <w:r w:rsidRPr="006A07FE">
        <w:rPr>
          <w:spacing w:val="-3"/>
        </w:rPr>
        <w:t>used</w:t>
      </w:r>
      <w:r w:rsidRPr="006A07FE">
        <w:rPr>
          <w:spacing w:val="3"/>
        </w:rPr>
        <w:t xml:space="preserve"> </w:t>
      </w:r>
      <w:r w:rsidRPr="006A07FE">
        <w:rPr>
          <w:spacing w:val="-1"/>
        </w:rPr>
        <w:t>by</w:t>
      </w:r>
      <w:r w:rsidRPr="006A07FE">
        <w:rPr>
          <w:spacing w:val="5"/>
        </w:rPr>
        <w:t xml:space="preserve"> </w:t>
      </w:r>
      <w:r>
        <w:rPr>
          <w:spacing w:val="-2"/>
        </w:rPr>
        <w:t>the</w:t>
      </w:r>
      <w:r w:rsidRPr="006A07FE">
        <w:rPr>
          <w:spacing w:val="5"/>
        </w:rPr>
        <w:t xml:space="preserve"> </w:t>
      </w:r>
      <w:r>
        <w:rPr>
          <w:spacing w:val="-6"/>
        </w:rPr>
        <w:t>Allocation</w:t>
      </w:r>
      <w:r w:rsidRPr="006A07FE">
        <w:rPr>
          <w:spacing w:val="-9"/>
        </w:rPr>
        <w:t xml:space="preserve"> </w:t>
      </w:r>
      <w:r w:rsidRPr="006A07FE">
        <w:rPr>
          <w:spacing w:val="-6"/>
        </w:rPr>
        <w:t>Platform</w:t>
      </w:r>
      <w:r w:rsidRPr="006A07FE">
        <w:t xml:space="preserve"> </w:t>
      </w:r>
      <w:r>
        <w:rPr>
          <w:spacing w:val="-1"/>
        </w:rPr>
        <w:t>to</w:t>
      </w:r>
      <w:r w:rsidRPr="006A07FE">
        <w:rPr>
          <w:spacing w:val="17"/>
        </w:rPr>
        <w:t xml:space="preserve"> </w:t>
      </w:r>
      <w:r>
        <w:rPr>
          <w:spacing w:val="-7"/>
        </w:rPr>
        <w:t>perform</w:t>
      </w:r>
      <w:r w:rsidRPr="006A07FE">
        <w:rPr>
          <w:spacing w:val="59"/>
          <w:w w:val="99"/>
        </w:rPr>
        <w:t xml:space="preserve"> </w:t>
      </w:r>
      <w:r>
        <w:rPr>
          <w:spacing w:val="-6"/>
        </w:rPr>
        <w:t>Auctions</w:t>
      </w:r>
      <w:r w:rsidRPr="006A07FE">
        <w:rPr>
          <w:spacing w:val="-21"/>
        </w:rPr>
        <w:t xml:space="preserve"> </w:t>
      </w:r>
      <w:r w:rsidRPr="006A07FE">
        <w:rPr>
          <w:spacing w:val="-2"/>
        </w:rPr>
        <w:t>and</w:t>
      </w:r>
      <w:r w:rsidRPr="006A07FE">
        <w:rPr>
          <w:spacing w:val="-14"/>
        </w:rPr>
        <w:t xml:space="preserve"> </w:t>
      </w:r>
      <w:r>
        <w:rPr>
          <w:spacing w:val="-1"/>
        </w:rPr>
        <w:t>to</w:t>
      </w:r>
      <w:r w:rsidRPr="006A07FE">
        <w:rPr>
          <w:spacing w:val="-1"/>
        </w:rPr>
        <w:t xml:space="preserve"> </w:t>
      </w:r>
      <w:r>
        <w:rPr>
          <w:spacing w:val="-6"/>
        </w:rPr>
        <w:t>facilitate</w:t>
      </w:r>
      <w:r w:rsidRPr="006A07FE">
        <w:rPr>
          <w:spacing w:val="-17"/>
        </w:rPr>
        <w:t xml:space="preserve"> </w:t>
      </w:r>
      <w:r w:rsidRPr="006A07FE">
        <w:rPr>
          <w:spacing w:val="-5"/>
        </w:rPr>
        <w:t>other</w:t>
      </w:r>
      <w:r w:rsidRPr="006A07FE">
        <w:rPr>
          <w:spacing w:val="-11"/>
        </w:rPr>
        <w:t xml:space="preserve"> </w:t>
      </w:r>
      <w:r>
        <w:rPr>
          <w:spacing w:val="-6"/>
        </w:rPr>
        <w:t>procedures</w:t>
      </w:r>
      <w:r>
        <w:rPr>
          <w:spacing w:val="-19"/>
        </w:rPr>
        <w:t xml:space="preserve"> </w:t>
      </w:r>
      <w:r>
        <w:rPr>
          <w:spacing w:val="-6"/>
        </w:rPr>
        <w:t>described</w:t>
      </w:r>
      <w:r w:rsidRPr="006A07FE">
        <w:rPr>
          <w:spacing w:val="-23"/>
        </w:rPr>
        <w:t xml:space="preserve"> </w:t>
      </w:r>
      <w:r>
        <w:rPr>
          <w:spacing w:val="-1"/>
        </w:rPr>
        <w:t>in</w:t>
      </w:r>
      <w:r w:rsidRPr="006A07FE">
        <w:rPr>
          <w:spacing w:val="-6"/>
        </w:rPr>
        <w:t xml:space="preserve"> </w:t>
      </w:r>
      <w:r w:rsidRPr="006A07FE">
        <w:rPr>
          <w:spacing w:val="-3"/>
        </w:rPr>
        <w:t>these</w:t>
      </w:r>
      <w:r w:rsidRPr="006A07FE">
        <w:rPr>
          <w:spacing w:val="-8"/>
        </w:rPr>
        <w:t xml:space="preserve"> </w:t>
      </w:r>
      <w:r w:rsidRPr="006A07FE">
        <w:rPr>
          <w:spacing w:val="-6"/>
        </w:rPr>
        <w:t>Shadow</w:t>
      </w:r>
      <w:r w:rsidRPr="006A07FE">
        <w:rPr>
          <w:spacing w:val="-16"/>
        </w:rPr>
        <w:t xml:space="preserve"> </w:t>
      </w:r>
      <w:r>
        <w:rPr>
          <w:spacing w:val="-6"/>
        </w:rPr>
        <w:t>Allocation</w:t>
      </w:r>
      <w:r>
        <w:rPr>
          <w:spacing w:val="-25"/>
        </w:rPr>
        <w:t xml:space="preserve"> </w:t>
      </w:r>
      <w:r w:rsidRPr="006A07FE">
        <w:rPr>
          <w:spacing w:val="-5"/>
        </w:rPr>
        <w:t>Rules;</w:t>
      </w:r>
    </w:p>
    <w:p w:rsidR="005F46AB" w:rsidRDefault="005F46AB">
      <w:pPr>
        <w:widowControl/>
        <w:spacing w:after="160" w:line="259" w:lineRule="auto"/>
        <w:rPr>
          <w:ins w:id="73" w:author="Andrea Nagy" w:date="2020-06-24T22:56:00Z"/>
          <w:b/>
        </w:rPr>
      </w:pPr>
    </w:p>
    <w:p w:rsidR="005F46AB" w:rsidRDefault="005F46AB" w:rsidP="005F46AB">
      <w:pPr>
        <w:spacing w:before="11"/>
        <w:rPr>
          <w:ins w:id="74" w:author="Andrea Nagy" w:date="2020-06-24T22:56:00Z"/>
          <w:rFonts w:ascii="Calibri" w:eastAsia="Calibri" w:hAnsi="Calibri" w:cs="Calibri"/>
          <w:sz w:val="26"/>
          <w:szCs w:val="26"/>
        </w:rPr>
      </w:pPr>
    </w:p>
    <w:p w:rsidR="005F46AB" w:rsidRDefault="005F46AB" w:rsidP="005F46AB">
      <w:pPr>
        <w:spacing w:line="20" w:lineRule="atLeast"/>
        <w:ind w:left="110"/>
        <w:rPr>
          <w:ins w:id="75" w:author="Andrea Nagy" w:date="2020-06-24T22:56:00Z"/>
          <w:rFonts w:ascii="Calibri" w:eastAsia="Calibri" w:hAnsi="Calibri" w:cs="Calibri"/>
          <w:sz w:val="2"/>
          <w:szCs w:val="2"/>
        </w:rPr>
      </w:pPr>
      <w:ins w:id="76" w:author="Andrea Nagy" w:date="2020-06-24T22:56:00Z">
        <w:r>
          <w:rPr>
            <w:rFonts w:ascii="Calibri" w:eastAsia="Calibri" w:hAnsi="Calibri" w:cs="Calibri"/>
            <w:noProof/>
            <w:sz w:val="2"/>
            <w:szCs w:val="2"/>
            <w:lang w:val="en-GB" w:eastAsia="en-GB"/>
          </w:rPr>
          <mc:AlternateContent>
            <mc:Choice Requires="wpg">
              <w:drawing>
                <wp:inline distT="0" distB="0" distL="0" distR="0" wp14:anchorId="5F76B2BB" wp14:editId="67B39396">
                  <wp:extent cx="1839595" cy="10795"/>
                  <wp:effectExtent l="9525" t="8255" r="8255" b="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7" name="Group 5"/>
                          <wpg:cNvGrpSpPr>
                            <a:grpSpLocks/>
                          </wpg:cNvGrpSpPr>
                          <wpg:grpSpPr bwMode="auto">
                            <a:xfrm>
                              <a:off x="8" y="8"/>
                              <a:ext cx="2880" cy="2"/>
                              <a:chOff x="8" y="8"/>
                              <a:chExt cx="2880" cy="2"/>
                            </a:xfrm>
                          </wpg:grpSpPr>
                          <wps:wsp>
                            <wps:cNvPr id="9" name="Freeform 6"/>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F5E4B2" id="Group 4"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">
                  <v:group id="Group 5"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E8QA&#10;AADaAAAADwAAAGRycy9kb3ducmV2LnhtbESPQWvCQBSE7wX/w/KE3upGsaVNXUUEQUQKSZX2+Mg+&#10;k2D2bdzdxrS/3hWEHoeZ+YaZLXrTiI6cry0rGI8SEMSF1TWXCvaf66dXED4ga2wsk4Jf8rCYDx5m&#10;mGp74Yy6PJQiQtinqKAKoU2l9EVFBv3ItsTRO1pnMETpSqkdXiLcNHKSJC/SYM1xocKWVhUVp/zH&#10;KDicd2vdT/2f+37ebLOvTLr8o1Pqcdgv30EE6sN/+N7eaAVvcLsSb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kgBPEAAAA2gAAAA8AAAAAAAAAAAAAAAAAmAIAAGRycy9k&#10;b3ducmV2LnhtbFBLBQYAAAAABAAEAPUAAACJAwAAAAA=&#10;" path="m,l2880,e" filled="f" strokeweight=".82pt">
                      <v:path arrowok="t" o:connecttype="custom" o:connectlocs="0,0;2880,0" o:connectangles="0,0"/>
                    </v:shape>
                  </v:group>
                  <w10:anchorlock/>
                </v:group>
              </w:pict>
            </mc:Fallback>
          </mc:AlternateContent>
        </w:r>
      </w:ins>
    </w:p>
    <w:p w:rsidR="005F46AB" w:rsidRPr="00407743" w:rsidRDefault="005F46AB" w:rsidP="005F46AB">
      <w:pPr>
        <w:pStyle w:val="BodyText"/>
        <w:spacing w:line="266" w:lineRule="exact"/>
        <w:ind w:left="142" w:right="115" w:firstLine="0"/>
        <w:jc w:val="both"/>
        <w:rPr>
          <w:ins w:id="77" w:author="Andrea Nagy" w:date="2020-06-24T22:56:00Z"/>
          <w:sz w:val="20"/>
          <w:szCs w:val="20"/>
          <w:lang w:val="hu-HU"/>
        </w:rPr>
      </w:pPr>
      <w:ins w:id="78" w:author="Andrea Nagy" w:date="2020-06-24T22:56:00Z">
        <w:r w:rsidRPr="005F46AB">
          <w:rPr>
            <w:sz w:val="20"/>
            <w:szCs w:val="20"/>
            <w:highlight w:val="green"/>
            <w:vertAlign w:val="superscript"/>
          </w:rPr>
          <w:t>1</w:t>
        </w:r>
        <w:r w:rsidRPr="005F46AB">
          <w:rPr>
            <w:sz w:val="20"/>
            <w:szCs w:val="20"/>
            <w:highlight w:val="green"/>
          </w:rPr>
          <w:t xml:space="preserve"> The NO2-NL and NO2-DE borders where relevant TSOs have entered into a contract following the same requirements as Article 44 of the CACM Regulation until CACM is implemented in Norway.</w:t>
        </w:r>
      </w:ins>
    </w:p>
    <w:p w:rsidR="005F46AB" w:rsidRDefault="005F46AB">
      <w:pPr>
        <w:widowControl/>
        <w:spacing w:after="160" w:line="259" w:lineRule="auto"/>
        <w:rPr>
          <w:ins w:id="79" w:author="Andrea Nagy" w:date="2020-06-24T22:56:00Z"/>
          <w:rFonts w:ascii="Calibri" w:eastAsia="Calibri" w:hAnsi="Calibri"/>
          <w:b/>
        </w:rPr>
      </w:pPr>
      <w:ins w:id="80" w:author="Andrea Nagy" w:date="2020-06-24T22:56:00Z">
        <w:r>
          <w:rPr>
            <w:b/>
          </w:rPr>
          <w:br w:type="page"/>
        </w:r>
      </w:ins>
    </w:p>
    <w:p w:rsidR="00602167" w:rsidRDefault="00602167" w:rsidP="006A07FE">
      <w:pPr>
        <w:pStyle w:val="BodyText"/>
        <w:spacing w:before="119" w:line="266" w:lineRule="exact"/>
        <w:ind w:left="543" w:right="114" w:firstLine="0"/>
        <w:jc w:val="both"/>
      </w:pPr>
      <w:r>
        <w:rPr>
          <w:b/>
        </w:rPr>
        <w:lastRenderedPageBreak/>
        <w:t>Bid</w:t>
      </w:r>
      <w:r w:rsidRPr="006A07FE">
        <w:rPr>
          <w:b/>
          <w:spacing w:val="6"/>
        </w:rPr>
        <w:t xml:space="preserve"> </w:t>
      </w:r>
      <w:r>
        <w:rPr>
          <w:spacing w:val="-3"/>
        </w:rPr>
        <w:t>means</w:t>
      </w:r>
      <w:r w:rsidRPr="006A07FE">
        <w:rPr>
          <w:spacing w:val="15"/>
        </w:rPr>
        <w:t xml:space="preserve"> </w:t>
      </w:r>
      <w:r>
        <w:t>a</w:t>
      </w:r>
      <w:r w:rsidRPr="006A07FE">
        <w:rPr>
          <w:spacing w:val="23"/>
        </w:rPr>
        <w:t xml:space="preserve"> </w:t>
      </w:r>
      <w:r w:rsidRPr="006A07FE">
        <w:rPr>
          <w:spacing w:val="-3"/>
        </w:rPr>
        <w:t>pair</w:t>
      </w:r>
      <w:r w:rsidRPr="006A07FE">
        <w:rPr>
          <w:spacing w:val="8"/>
        </w:rPr>
        <w:t xml:space="preserve"> </w:t>
      </w:r>
      <w:r>
        <w:t>of</w:t>
      </w:r>
      <w:r w:rsidRPr="006A07FE">
        <w:rPr>
          <w:spacing w:val="21"/>
        </w:rPr>
        <w:t xml:space="preserve"> </w:t>
      </w:r>
      <w:r w:rsidRPr="006A07FE">
        <w:rPr>
          <w:spacing w:val="-1"/>
        </w:rPr>
        <w:t>Bid</w:t>
      </w:r>
      <w:r w:rsidRPr="006A07FE">
        <w:rPr>
          <w:spacing w:val="18"/>
        </w:rPr>
        <w:t xml:space="preserve"> </w:t>
      </w:r>
      <w:r w:rsidRPr="006A07FE">
        <w:rPr>
          <w:spacing w:val="-6"/>
        </w:rPr>
        <w:t>Quantity</w:t>
      </w:r>
      <w:r w:rsidRPr="006A07FE">
        <w:rPr>
          <w:spacing w:val="14"/>
        </w:rPr>
        <w:t xml:space="preserve"> </w:t>
      </w:r>
      <w:r w:rsidRPr="006A07FE">
        <w:rPr>
          <w:spacing w:val="-2"/>
        </w:rPr>
        <w:t>and</w:t>
      </w:r>
      <w:r w:rsidRPr="006A07FE">
        <w:rPr>
          <w:spacing w:val="10"/>
        </w:rPr>
        <w:t xml:space="preserve"> </w:t>
      </w:r>
      <w:r w:rsidRPr="006A07FE">
        <w:t>Bid</w:t>
      </w:r>
      <w:r>
        <w:rPr>
          <w:spacing w:val="16"/>
        </w:rPr>
        <w:t xml:space="preserve"> </w:t>
      </w:r>
      <w:r>
        <w:rPr>
          <w:spacing w:val="-3"/>
        </w:rPr>
        <w:t>Price</w:t>
      </w:r>
      <w:r w:rsidRPr="006A07FE">
        <w:rPr>
          <w:spacing w:val="7"/>
        </w:rPr>
        <w:t xml:space="preserve"> </w:t>
      </w:r>
      <w:r>
        <w:rPr>
          <w:spacing w:val="-5"/>
        </w:rPr>
        <w:t>offered</w:t>
      </w:r>
      <w:r>
        <w:rPr>
          <w:spacing w:val="4"/>
        </w:rPr>
        <w:t xml:space="preserve"> </w:t>
      </w:r>
      <w:r>
        <w:rPr>
          <w:spacing w:val="-2"/>
        </w:rPr>
        <w:t>by</w:t>
      </w:r>
      <w:r w:rsidRPr="006A07FE">
        <w:rPr>
          <w:spacing w:val="20"/>
        </w:rPr>
        <w:t xml:space="preserve"> </w:t>
      </w:r>
      <w:r>
        <w:t>a</w:t>
      </w:r>
      <w:r w:rsidRPr="006A07FE">
        <w:rPr>
          <w:spacing w:val="18"/>
        </w:rPr>
        <w:t xml:space="preserve"> </w:t>
      </w:r>
      <w:r>
        <w:rPr>
          <w:spacing w:val="-5"/>
        </w:rPr>
        <w:t>Registered</w:t>
      </w:r>
      <w:r w:rsidRPr="006A07FE">
        <w:rPr>
          <w:spacing w:val="-2"/>
        </w:rPr>
        <w:t xml:space="preserve"> </w:t>
      </w:r>
      <w:r>
        <w:rPr>
          <w:spacing w:val="-6"/>
        </w:rPr>
        <w:t>Participant</w:t>
      </w:r>
      <w:r w:rsidRPr="006A07FE">
        <w:rPr>
          <w:spacing w:val="14"/>
        </w:rPr>
        <w:t xml:space="preserve"> </w:t>
      </w:r>
      <w:r>
        <w:rPr>
          <w:spacing w:val="-6"/>
        </w:rPr>
        <w:t>participating</w:t>
      </w:r>
      <w:r w:rsidRPr="006A07FE">
        <w:rPr>
          <w:spacing w:val="10"/>
        </w:rPr>
        <w:t xml:space="preserve"> </w:t>
      </w:r>
      <w:r>
        <w:rPr>
          <w:spacing w:val="-1"/>
        </w:rPr>
        <w:t>in</w:t>
      </w:r>
      <w:r w:rsidRPr="006A07FE">
        <w:rPr>
          <w:spacing w:val="56"/>
          <w:w w:val="99"/>
        </w:rPr>
        <w:t xml:space="preserve"> </w:t>
      </w:r>
      <w:r w:rsidRPr="006A07FE">
        <w:rPr>
          <w:spacing w:val="-2"/>
        </w:rPr>
        <w:t>an</w:t>
      </w:r>
      <w:r w:rsidRPr="006A07FE">
        <w:t xml:space="preserve"> </w:t>
      </w:r>
      <w:r w:rsidRPr="006A07FE">
        <w:rPr>
          <w:spacing w:val="-6"/>
        </w:rPr>
        <w:t>Auction;</w:t>
      </w:r>
    </w:p>
    <w:p w:rsidR="00602167" w:rsidRDefault="00602167" w:rsidP="00494A9A">
      <w:pPr>
        <w:pStyle w:val="BodyText"/>
        <w:spacing w:before="119" w:line="264" w:lineRule="exact"/>
        <w:ind w:left="543" w:right="114" w:firstLine="24"/>
        <w:jc w:val="both"/>
      </w:pPr>
      <w:r>
        <w:rPr>
          <w:b/>
        </w:rPr>
        <w:t>Bid</w:t>
      </w:r>
      <w:r w:rsidRPr="006A07FE">
        <w:rPr>
          <w:b/>
          <w:spacing w:val="33"/>
        </w:rPr>
        <w:t xml:space="preserve"> </w:t>
      </w:r>
      <w:r>
        <w:rPr>
          <w:b/>
          <w:spacing w:val="-5"/>
        </w:rPr>
        <w:t>Price</w:t>
      </w:r>
      <w:r w:rsidRPr="006A07FE">
        <w:rPr>
          <w:b/>
          <w:spacing w:val="16"/>
        </w:rPr>
        <w:t xml:space="preserve"> </w:t>
      </w:r>
      <w:r>
        <w:rPr>
          <w:spacing w:val="-3"/>
        </w:rPr>
        <w:t>means</w:t>
      </w:r>
      <w:r w:rsidRPr="006A07FE">
        <w:rPr>
          <w:spacing w:val="24"/>
        </w:rPr>
        <w:t xml:space="preserve"> </w:t>
      </w:r>
      <w:r>
        <w:rPr>
          <w:spacing w:val="-1"/>
        </w:rPr>
        <w:t>the</w:t>
      </w:r>
      <w:r w:rsidRPr="006A07FE">
        <w:rPr>
          <w:spacing w:val="43"/>
        </w:rPr>
        <w:t xml:space="preserve"> </w:t>
      </w:r>
      <w:r>
        <w:rPr>
          <w:spacing w:val="-5"/>
        </w:rPr>
        <w:t>price</w:t>
      </w:r>
      <w:r w:rsidRPr="006A07FE">
        <w:rPr>
          <w:spacing w:val="17"/>
        </w:rPr>
        <w:t xml:space="preserve"> </w:t>
      </w:r>
      <w:r>
        <w:rPr>
          <w:spacing w:val="-1"/>
        </w:rPr>
        <w:t>which</w:t>
      </w:r>
      <w:r w:rsidRPr="006A07FE">
        <w:rPr>
          <w:spacing w:val="27"/>
        </w:rPr>
        <w:t xml:space="preserve"> </w:t>
      </w:r>
      <w:r>
        <w:t>a</w:t>
      </w:r>
      <w:r w:rsidRPr="006A07FE">
        <w:rPr>
          <w:spacing w:val="45"/>
        </w:rPr>
        <w:t xml:space="preserve"> </w:t>
      </w:r>
      <w:r>
        <w:rPr>
          <w:spacing w:val="-6"/>
        </w:rPr>
        <w:t>Registered</w:t>
      </w:r>
      <w:r w:rsidRPr="006A07FE">
        <w:rPr>
          <w:spacing w:val="11"/>
        </w:rPr>
        <w:t xml:space="preserve"> </w:t>
      </w:r>
      <w:r>
        <w:rPr>
          <w:spacing w:val="-5"/>
        </w:rPr>
        <w:t>Participant</w:t>
      </w:r>
      <w:r w:rsidRPr="006A07FE">
        <w:rPr>
          <w:spacing w:val="33"/>
        </w:rPr>
        <w:t xml:space="preserve"> </w:t>
      </w:r>
      <w:r>
        <w:rPr>
          <w:spacing w:val="-2"/>
        </w:rPr>
        <w:t>is</w:t>
      </w:r>
      <w:r w:rsidRPr="006A07FE">
        <w:rPr>
          <w:spacing w:val="26"/>
        </w:rPr>
        <w:t xml:space="preserve"> </w:t>
      </w:r>
      <w:r>
        <w:rPr>
          <w:spacing w:val="-3"/>
        </w:rPr>
        <w:t>willing</w:t>
      </w:r>
      <w:r w:rsidRPr="006A07FE">
        <w:rPr>
          <w:spacing w:val="25"/>
        </w:rPr>
        <w:t xml:space="preserve"> </w:t>
      </w:r>
      <w:r>
        <w:rPr>
          <w:spacing w:val="-1"/>
        </w:rPr>
        <w:t>to</w:t>
      </w:r>
      <w:r w:rsidRPr="006A07FE">
        <w:t xml:space="preserve"> </w:t>
      </w:r>
      <w:r w:rsidRPr="006A07FE">
        <w:rPr>
          <w:spacing w:val="-2"/>
        </w:rPr>
        <w:t>pay</w:t>
      </w:r>
      <w:r w:rsidRPr="006A07FE">
        <w:rPr>
          <w:spacing w:val="29"/>
        </w:rPr>
        <w:t xml:space="preserve"> </w:t>
      </w:r>
      <w:r w:rsidRPr="006A07FE">
        <w:rPr>
          <w:spacing w:val="-2"/>
        </w:rPr>
        <w:t>for</w:t>
      </w:r>
      <w:r w:rsidRPr="006A07FE">
        <w:rPr>
          <w:spacing w:val="25"/>
        </w:rPr>
        <w:t xml:space="preserve"> </w:t>
      </w:r>
      <w:r w:rsidRPr="006A07FE">
        <w:rPr>
          <w:spacing w:val="-2"/>
        </w:rPr>
        <w:t>one</w:t>
      </w:r>
      <w:r w:rsidRPr="006A07FE">
        <w:rPr>
          <w:spacing w:val="32"/>
        </w:rPr>
        <w:t xml:space="preserve"> </w:t>
      </w:r>
      <w:r>
        <w:rPr>
          <w:spacing w:val="-2"/>
        </w:rPr>
        <w:t>(1)</w:t>
      </w:r>
      <w:r w:rsidRPr="006A07FE">
        <w:rPr>
          <w:spacing w:val="32"/>
        </w:rPr>
        <w:t xml:space="preserve"> </w:t>
      </w:r>
      <w:r>
        <w:rPr>
          <w:spacing w:val="-1"/>
        </w:rPr>
        <w:t>MW</w:t>
      </w:r>
      <w:r w:rsidRPr="006A07FE">
        <w:rPr>
          <w:spacing w:val="39"/>
        </w:rPr>
        <w:t xml:space="preserve"> </w:t>
      </w:r>
      <w:r>
        <w:rPr>
          <w:spacing w:val="-3"/>
        </w:rPr>
        <w:t>and</w:t>
      </w:r>
      <w:r w:rsidRPr="006A07FE">
        <w:rPr>
          <w:spacing w:val="39"/>
          <w:w w:val="99"/>
        </w:rPr>
        <w:t xml:space="preserve"> </w:t>
      </w:r>
      <w:r w:rsidRPr="006A07FE">
        <w:rPr>
          <w:spacing w:val="-3"/>
        </w:rPr>
        <w:t>hour</w:t>
      </w:r>
      <w:r w:rsidRPr="006A07FE">
        <w:rPr>
          <w:spacing w:val="45"/>
        </w:rPr>
        <w:t xml:space="preserve"> </w:t>
      </w:r>
      <w:r w:rsidRPr="006A07FE">
        <w:rPr>
          <w:spacing w:val="-1"/>
        </w:rPr>
        <w:t>of</w:t>
      </w:r>
      <w:r w:rsidRPr="006A07FE">
        <w:rPr>
          <w:spacing w:val="-5"/>
        </w:rPr>
        <w:t xml:space="preserve"> </w:t>
      </w:r>
      <w:r>
        <w:rPr>
          <w:spacing w:val="-6"/>
        </w:rPr>
        <w:t>Transmission</w:t>
      </w:r>
      <w:r>
        <w:rPr>
          <w:spacing w:val="-22"/>
        </w:rPr>
        <w:t xml:space="preserve"> </w:t>
      </w:r>
      <w:r w:rsidRPr="006A07FE">
        <w:rPr>
          <w:spacing w:val="-6"/>
        </w:rPr>
        <w:t>Rights;</w:t>
      </w:r>
    </w:p>
    <w:p w:rsidR="00602167" w:rsidRDefault="00602167" w:rsidP="006A07FE">
      <w:pPr>
        <w:pStyle w:val="BodyText"/>
        <w:ind w:left="543" w:firstLine="2"/>
        <w:jc w:val="both"/>
      </w:pPr>
      <w:r w:rsidRPr="006A07FE">
        <w:rPr>
          <w:b/>
        </w:rPr>
        <w:t>Bi</w:t>
      </w:r>
      <w:r>
        <w:rPr>
          <w:b/>
        </w:rPr>
        <w:t>d</w:t>
      </w:r>
      <w:r w:rsidRPr="006A07FE">
        <w:rPr>
          <w:b/>
          <w:spacing w:val="-26"/>
        </w:rPr>
        <w:t xml:space="preserve"> </w:t>
      </w:r>
      <w:r w:rsidRPr="006A07FE">
        <w:rPr>
          <w:b/>
          <w:spacing w:val="-7"/>
        </w:rPr>
        <w:t>Quant</w:t>
      </w:r>
      <w:r w:rsidRPr="006A07FE">
        <w:rPr>
          <w:b/>
          <w:spacing w:val="-5"/>
        </w:rPr>
        <w:t>i</w:t>
      </w:r>
      <w:r w:rsidRPr="006A07FE">
        <w:rPr>
          <w:b/>
          <w:spacing w:val="-7"/>
        </w:rPr>
        <w:t>t</w:t>
      </w:r>
      <w:r>
        <w:rPr>
          <w:b/>
        </w:rPr>
        <w:t>y</w:t>
      </w:r>
      <w:r w:rsidRPr="006A07FE">
        <w:rPr>
          <w:b/>
          <w:spacing w:val="-30"/>
        </w:rPr>
        <w:t xml:space="preserve"> </w:t>
      </w:r>
      <w:r w:rsidRPr="006A07FE">
        <w:rPr>
          <w:spacing w:val="-5"/>
        </w:rPr>
        <w:t>m</w:t>
      </w:r>
      <w:r w:rsidRPr="006A07FE">
        <w:rPr>
          <w:spacing w:val="-3"/>
        </w:rPr>
        <w:t>e</w:t>
      </w:r>
      <w:r w:rsidRPr="006A07FE">
        <w:rPr>
          <w:spacing w:val="-5"/>
        </w:rPr>
        <w:t>a</w:t>
      </w:r>
      <w:r w:rsidRPr="006A07FE">
        <w:rPr>
          <w:spacing w:val="-8"/>
        </w:rPr>
        <w:t>n</w:t>
      </w:r>
      <w:r>
        <w:t>s</w:t>
      </w:r>
      <w:r w:rsidRPr="006A07FE">
        <w:rPr>
          <w:spacing w:val="43"/>
        </w:rPr>
        <w:t xml:space="preserve"> </w:t>
      </w:r>
      <w:r>
        <w:t>t</w:t>
      </w:r>
      <w:r w:rsidRPr="006A07FE">
        <w:rPr>
          <w:spacing w:val="-5"/>
        </w:rPr>
        <w:t>h</w:t>
      </w:r>
      <w:r>
        <w:t>e</w:t>
      </w:r>
      <w:r w:rsidRPr="006A07FE">
        <w:rPr>
          <w:spacing w:val="-15"/>
        </w:rPr>
        <w:t xml:space="preserve"> </w:t>
      </w:r>
      <w:r w:rsidRPr="006A07FE">
        <w:rPr>
          <w:spacing w:val="-6"/>
        </w:rPr>
        <w:t>a</w:t>
      </w:r>
      <w:r w:rsidRPr="006A07FE">
        <w:rPr>
          <w:spacing w:val="-5"/>
        </w:rPr>
        <w:t>m</w:t>
      </w:r>
      <w:r w:rsidRPr="006A07FE">
        <w:rPr>
          <w:spacing w:val="-8"/>
        </w:rPr>
        <w:t>oun</w:t>
      </w:r>
      <w:r>
        <w:t>t</w:t>
      </w:r>
      <w:r w:rsidRPr="006A07FE">
        <w:rPr>
          <w:spacing w:val="42"/>
        </w:rPr>
        <w:t xml:space="preserve"> </w:t>
      </w:r>
      <w:r>
        <w:rPr>
          <w:spacing w:val="1"/>
        </w:rPr>
        <w:t>o</w:t>
      </w:r>
      <w:r>
        <w:t>f</w:t>
      </w:r>
      <w:r w:rsidRPr="006A07FE">
        <w:rPr>
          <w:spacing w:val="-23"/>
        </w:rPr>
        <w:t xml:space="preserve"> </w:t>
      </w:r>
      <w:r w:rsidRPr="006A07FE">
        <w:rPr>
          <w:spacing w:val="-6"/>
        </w:rPr>
        <w:t>Tr</w:t>
      </w:r>
      <w:r w:rsidRPr="006A07FE">
        <w:rPr>
          <w:spacing w:val="-3"/>
        </w:rPr>
        <w:t>a</w:t>
      </w:r>
      <w:r w:rsidRPr="006A07FE">
        <w:rPr>
          <w:spacing w:val="-8"/>
        </w:rPr>
        <w:t>n</w:t>
      </w:r>
      <w:r w:rsidRPr="006A07FE">
        <w:rPr>
          <w:spacing w:val="-6"/>
        </w:rPr>
        <w:t>smi</w:t>
      </w:r>
      <w:r w:rsidRPr="006A07FE">
        <w:rPr>
          <w:spacing w:val="-5"/>
        </w:rPr>
        <w:t>s</w:t>
      </w:r>
      <w:r w:rsidRPr="006A07FE">
        <w:rPr>
          <w:spacing w:val="-6"/>
        </w:rPr>
        <w:t>s</w:t>
      </w:r>
      <w:r>
        <w:rPr>
          <w:spacing w:val="-6"/>
        </w:rPr>
        <w:t>i</w:t>
      </w:r>
      <w:r w:rsidRPr="006A07FE">
        <w:rPr>
          <w:spacing w:val="-5"/>
        </w:rPr>
        <w:t>o</w:t>
      </w:r>
      <w:r>
        <w:t>n</w:t>
      </w:r>
      <w:r w:rsidRPr="006A07FE">
        <w:rPr>
          <w:spacing w:val="-30"/>
        </w:rPr>
        <w:t xml:space="preserve"> </w:t>
      </w:r>
      <w:r>
        <w:rPr>
          <w:spacing w:val="-3"/>
        </w:rPr>
        <w:t>Ri</w:t>
      </w:r>
      <w:r w:rsidRPr="006A07FE">
        <w:rPr>
          <w:spacing w:val="-3"/>
        </w:rPr>
        <w:t>ght</w:t>
      </w:r>
      <w:r>
        <w:t>s</w:t>
      </w:r>
      <w:r w:rsidRPr="006A07FE">
        <w:rPr>
          <w:spacing w:val="-28"/>
        </w:rPr>
        <w:t xml:space="preserve"> </w:t>
      </w:r>
      <w:r w:rsidRPr="006A07FE">
        <w:rPr>
          <w:spacing w:val="-5"/>
        </w:rPr>
        <w:t>i</w:t>
      </w:r>
      <w:r>
        <w:t>n</w:t>
      </w:r>
      <w:r w:rsidRPr="006A07FE">
        <w:rPr>
          <w:spacing w:val="-25"/>
        </w:rPr>
        <w:t xml:space="preserve"> </w:t>
      </w:r>
      <w:r w:rsidRPr="006A07FE">
        <w:rPr>
          <w:spacing w:val="-3"/>
        </w:rPr>
        <w:t>M</w:t>
      </w:r>
      <w:r>
        <w:t>W</w:t>
      </w:r>
      <w:r w:rsidRPr="006A07FE">
        <w:rPr>
          <w:spacing w:val="-17"/>
        </w:rPr>
        <w:t xml:space="preserve"> </w:t>
      </w:r>
      <w:r w:rsidR="004B7200" w:rsidRPr="006A07FE">
        <w:rPr>
          <w:spacing w:val="-6"/>
        </w:rPr>
        <w:t>req</w:t>
      </w:r>
      <w:r w:rsidR="004B7200" w:rsidRPr="006A07FE">
        <w:rPr>
          <w:spacing w:val="-8"/>
        </w:rPr>
        <w:t>u</w:t>
      </w:r>
      <w:r w:rsidR="004B7200" w:rsidRPr="006A07FE">
        <w:rPr>
          <w:spacing w:val="-6"/>
        </w:rPr>
        <w:t>este</w:t>
      </w:r>
      <w:r w:rsidR="004B7200">
        <w:rPr>
          <w:spacing w:val="18"/>
        </w:rPr>
        <w:t>d</w:t>
      </w:r>
      <w:r w:rsidR="004B7200" w:rsidRPr="006A07FE">
        <w:rPr>
          <w:spacing w:val="-5"/>
        </w:rPr>
        <w:t xml:space="preserve"> </w:t>
      </w:r>
      <w:r w:rsidR="004B7200">
        <w:t>by</w:t>
      </w:r>
      <w:r w:rsidRPr="006A07FE">
        <w:rPr>
          <w:spacing w:val="-18"/>
        </w:rPr>
        <w:t xml:space="preserve"> </w:t>
      </w:r>
      <w:r>
        <w:t>a</w:t>
      </w:r>
      <w:r w:rsidRPr="006A07FE">
        <w:rPr>
          <w:spacing w:val="-21"/>
        </w:rPr>
        <w:t xml:space="preserve"> </w:t>
      </w:r>
      <w:r w:rsidRPr="006A07FE">
        <w:rPr>
          <w:spacing w:val="-6"/>
        </w:rPr>
        <w:t>R</w:t>
      </w:r>
      <w:r>
        <w:rPr>
          <w:spacing w:val="-5"/>
        </w:rPr>
        <w:t>e</w:t>
      </w:r>
      <w:r>
        <w:rPr>
          <w:spacing w:val="-8"/>
        </w:rPr>
        <w:t>g</w:t>
      </w:r>
      <w:r>
        <w:rPr>
          <w:spacing w:val="-6"/>
        </w:rPr>
        <w:t>i</w:t>
      </w:r>
      <w:r w:rsidRPr="006A07FE">
        <w:rPr>
          <w:spacing w:val="-6"/>
        </w:rPr>
        <w:t>ste</w:t>
      </w:r>
      <w:r w:rsidRPr="006A07FE">
        <w:rPr>
          <w:spacing w:val="-5"/>
        </w:rPr>
        <w:t>r</w:t>
      </w:r>
      <w:r w:rsidRPr="006A07FE">
        <w:rPr>
          <w:spacing w:val="-6"/>
        </w:rPr>
        <w:t>e</w:t>
      </w:r>
      <w:r>
        <w:t>d</w:t>
      </w:r>
      <w:r w:rsidRPr="006A07FE">
        <w:rPr>
          <w:spacing w:val="28"/>
        </w:rPr>
        <w:t xml:space="preserve"> </w:t>
      </w:r>
      <w:r w:rsidRPr="006A07FE">
        <w:rPr>
          <w:spacing w:val="-5"/>
        </w:rPr>
        <w:t>P</w:t>
      </w:r>
      <w:r w:rsidRPr="006A07FE">
        <w:rPr>
          <w:spacing w:val="-6"/>
        </w:rPr>
        <w:t>ar</w:t>
      </w:r>
      <w:r w:rsidRPr="006A07FE">
        <w:rPr>
          <w:spacing w:val="-7"/>
        </w:rPr>
        <w:t>t</w:t>
      </w:r>
      <w:r w:rsidRPr="006A07FE">
        <w:rPr>
          <w:spacing w:val="-6"/>
        </w:rPr>
        <w:t>i</w:t>
      </w:r>
      <w:r w:rsidRPr="006A07FE">
        <w:rPr>
          <w:spacing w:val="-7"/>
        </w:rPr>
        <w:t>c</w:t>
      </w:r>
      <w:r w:rsidRPr="006A07FE">
        <w:rPr>
          <w:spacing w:val="-5"/>
        </w:rPr>
        <w:t>i</w:t>
      </w:r>
      <w:r w:rsidRPr="006A07FE">
        <w:rPr>
          <w:spacing w:val="-8"/>
        </w:rPr>
        <w:t>p</w:t>
      </w:r>
      <w:r w:rsidRPr="006A07FE">
        <w:rPr>
          <w:spacing w:val="-6"/>
        </w:rPr>
        <w:t>a</w:t>
      </w:r>
      <w:r w:rsidRPr="006A07FE">
        <w:rPr>
          <w:spacing w:val="-8"/>
        </w:rPr>
        <w:t>n</w:t>
      </w:r>
      <w:r w:rsidRPr="006A07FE">
        <w:rPr>
          <w:spacing w:val="-7"/>
        </w:rPr>
        <w:t>t</w:t>
      </w:r>
      <w:r>
        <w:t>;</w:t>
      </w:r>
    </w:p>
    <w:p w:rsidR="00602167" w:rsidRDefault="00602167" w:rsidP="00494A9A">
      <w:pPr>
        <w:pStyle w:val="BodyText"/>
        <w:spacing w:line="238" w:lineRule="auto"/>
        <w:ind w:right="113" w:firstLine="0"/>
        <w:jc w:val="both"/>
      </w:pPr>
      <w:r w:rsidRPr="006A07FE">
        <w:rPr>
          <w:b/>
          <w:spacing w:val="-6"/>
        </w:rPr>
        <w:t>Bidding</w:t>
      </w:r>
      <w:r w:rsidRPr="006A07FE">
        <w:rPr>
          <w:b/>
          <w:spacing w:val="41"/>
        </w:rPr>
        <w:t xml:space="preserve"> </w:t>
      </w:r>
      <w:r>
        <w:rPr>
          <w:b/>
          <w:spacing w:val="-5"/>
        </w:rPr>
        <w:t>Period</w:t>
      </w:r>
      <w:r w:rsidRPr="006A07FE">
        <w:rPr>
          <w:b/>
          <w:spacing w:val="22"/>
        </w:rPr>
        <w:t xml:space="preserve"> </w:t>
      </w:r>
      <w:r>
        <w:rPr>
          <w:spacing w:val="-3"/>
        </w:rPr>
        <w:t>means</w:t>
      </w:r>
      <w:r w:rsidRPr="006A07FE">
        <w:rPr>
          <w:spacing w:val="43"/>
        </w:rPr>
        <w:t xml:space="preserve"> </w:t>
      </w:r>
      <w:r w:rsidRPr="006A07FE">
        <w:rPr>
          <w:spacing w:val="-2"/>
        </w:rPr>
        <w:t>the</w:t>
      </w:r>
      <w:r w:rsidRPr="006A07FE">
        <w:rPr>
          <w:spacing w:val="26"/>
        </w:rPr>
        <w:t xml:space="preserve"> </w:t>
      </w:r>
      <w:r w:rsidRPr="006A07FE">
        <w:rPr>
          <w:spacing w:val="-2"/>
        </w:rPr>
        <w:t>time</w:t>
      </w:r>
      <w:r w:rsidRPr="006A07FE">
        <w:rPr>
          <w:spacing w:val="31"/>
        </w:rPr>
        <w:t xml:space="preserve"> </w:t>
      </w:r>
      <w:r w:rsidRPr="006A07FE">
        <w:rPr>
          <w:spacing w:val="-3"/>
        </w:rPr>
        <w:t>period</w:t>
      </w:r>
      <w:r w:rsidRPr="006A07FE">
        <w:rPr>
          <w:spacing w:val="19"/>
        </w:rPr>
        <w:t xml:space="preserve"> </w:t>
      </w:r>
      <w:r>
        <w:rPr>
          <w:spacing w:val="-3"/>
        </w:rPr>
        <w:t>within</w:t>
      </w:r>
      <w:r w:rsidRPr="006A07FE">
        <w:rPr>
          <w:spacing w:val="32"/>
        </w:rPr>
        <w:t xml:space="preserve"> </w:t>
      </w:r>
      <w:r>
        <w:rPr>
          <w:spacing w:val="-3"/>
        </w:rPr>
        <w:t>which</w:t>
      </w:r>
      <w:r w:rsidRPr="006A07FE">
        <w:rPr>
          <w:spacing w:val="34"/>
        </w:rPr>
        <w:t xml:space="preserve"> </w:t>
      </w:r>
      <w:r w:rsidRPr="006A07FE">
        <w:rPr>
          <w:spacing w:val="-1"/>
        </w:rPr>
        <w:t>the</w:t>
      </w:r>
      <w:r w:rsidRPr="006A07FE">
        <w:rPr>
          <w:spacing w:val="33"/>
        </w:rPr>
        <w:t xml:space="preserve"> </w:t>
      </w:r>
      <w:r>
        <w:rPr>
          <w:spacing w:val="-6"/>
        </w:rPr>
        <w:t>Registered</w:t>
      </w:r>
      <w:r w:rsidRPr="006A07FE">
        <w:rPr>
          <w:spacing w:val="23"/>
        </w:rPr>
        <w:t xml:space="preserve"> </w:t>
      </w:r>
      <w:r w:rsidRPr="006A07FE">
        <w:rPr>
          <w:spacing w:val="-6"/>
        </w:rPr>
        <w:t>Participants</w:t>
      </w:r>
      <w:r w:rsidRPr="006A07FE">
        <w:rPr>
          <w:spacing w:val="32"/>
        </w:rPr>
        <w:t xml:space="preserve"> </w:t>
      </w:r>
      <w:r>
        <w:rPr>
          <w:spacing w:val="-5"/>
        </w:rPr>
        <w:t>wishing</w:t>
      </w:r>
      <w:r w:rsidRPr="006A07FE">
        <w:rPr>
          <w:spacing w:val="28"/>
        </w:rPr>
        <w:t xml:space="preserve"> </w:t>
      </w:r>
      <w:r w:rsidRPr="006A07FE">
        <w:rPr>
          <w:spacing w:val="-3"/>
        </w:rPr>
        <w:t>to</w:t>
      </w:r>
      <w:r w:rsidRPr="006A07FE">
        <w:rPr>
          <w:spacing w:val="58"/>
          <w:w w:val="99"/>
        </w:rPr>
        <w:t xml:space="preserve"> </w:t>
      </w:r>
      <w:r>
        <w:rPr>
          <w:spacing w:val="-6"/>
        </w:rPr>
        <w:t>participate</w:t>
      </w:r>
      <w:r w:rsidRPr="006A07FE">
        <w:t xml:space="preserve"> </w:t>
      </w:r>
      <w:r>
        <w:rPr>
          <w:spacing w:val="-1"/>
        </w:rPr>
        <w:t>in</w:t>
      </w:r>
      <w:r w:rsidRPr="006A07FE">
        <w:rPr>
          <w:spacing w:val="4"/>
        </w:rPr>
        <w:t xml:space="preserve"> </w:t>
      </w:r>
      <w:r w:rsidRPr="006A07FE">
        <w:rPr>
          <w:spacing w:val="-1"/>
        </w:rPr>
        <w:t>an</w:t>
      </w:r>
      <w:r w:rsidRPr="006A07FE">
        <w:rPr>
          <w:spacing w:val="5"/>
        </w:rPr>
        <w:t xml:space="preserve"> </w:t>
      </w:r>
      <w:r>
        <w:rPr>
          <w:spacing w:val="-5"/>
        </w:rPr>
        <w:t>Auction</w:t>
      </w:r>
      <w:r w:rsidRPr="006A07FE">
        <w:rPr>
          <w:spacing w:val="-11"/>
        </w:rPr>
        <w:t xml:space="preserve"> </w:t>
      </w:r>
      <w:r>
        <w:rPr>
          <w:spacing w:val="-1"/>
        </w:rPr>
        <w:t>may</w:t>
      </w:r>
      <w:r w:rsidRPr="006A07FE">
        <w:rPr>
          <w:spacing w:val="9"/>
        </w:rPr>
        <w:t xml:space="preserve"> </w:t>
      </w:r>
      <w:r w:rsidRPr="006A07FE">
        <w:rPr>
          <w:spacing w:val="-6"/>
        </w:rPr>
        <w:t>submit</w:t>
      </w:r>
      <w:r w:rsidRPr="006A07FE">
        <w:rPr>
          <w:spacing w:val="-3"/>
        </w:rPr>
        <w:t xml:space="preserve"> </w:t>
      </w:r>
      <w:r>
        <w:rPr>
          <w:spacing w:val="-3"/>
        </w:rPr>
        <w:t>their</w:t>
      </w:r>
      <w:r w:rsidRPr="006A07FE">
        <w:rPr>
          <w:spacing w:val="-4"/>
        </w:rPr>
        <w:t xml:space="preserve"> </w:t>
      </w:r>
      <w:r w:rsidRPr="006A07FE">
        <w:rPr>
          <w:spacing w:val="-1"/>
        </w:rPr>
        <w:t>Bids.</w:t>
      </w:r>
      <w:r w:rsidRPr="006A07FE">
        <w:rPr>
          <w:spacing w:val="4"/>
        </w:rPr>
        <w:t xml:space="preserve"> </w:t>
      </w:r>
      <w:r w:rsidRPr="006A07FE">
        <w:rPr>
          <w:spacing w:val="-6"/>
        </w:rPr>
        <w:t>Bidding</w:t>
      </w:r>
      <w:r w:rsidRPr="006A07FE">
        <w:rPr>
          <w:spacing w:val="-5"/>
        </w:rPr>
        <w:t xml:space="preserve"> </w:t>
      </w:r>
      <w:r w:rsidRPr="006A07FE">
        <w:rPr>
          <w:spacing w:val="-3"/>
        </w:rPr>
        <w:t>Period</w:t>
      </w:r>
      <w:r w:rsidRPr="006A07FE">
        <w:rPr>
          <w:spacing w:val="3"/>
        </w:rPr>
        <w:t xml:space="preserve"> </w:t>
      </w:r>
      <w:r w:rsidRPr="006A07FE">
        <w:rPr>
          <w:spacing w:val="-2"/>
        </w:rPr>
        <w:t>is</w:t>
      </w:r>
      <w:r w:rsidRPr="006A07FE">
        <w:rPr>
          <w:spacing w:val="-1"/>
        </w:rPr>
        <w:t xml:space="preserve"> </w:t>
      </w:r>
      <w:r>
        <w:rPr>
          <w:spacing w:val="-3"/>
        </w:rPr>
        <w:t>only</w:t>
      </w:r>
      <w:r w:rsidRPr="006A07FE">
        <w:rPr>
          <w:spacing w:val="4"/>
        </w:rPr>
        <w:t xml:space="preserve"> </w:t>
      </w:r>
      <w:r>
        <w:rPr>
          <w:spacing w:val="-6"/>
        </w:rPr>
        <w:t>available</w:t>
      </w:r>
      <w:r w:rsidRPr="006A07FE">
        <w:rPr>
          <w:spacing w:val="3"/>
        </w:rPr>
        <w:t xml:space="preserve"> </w:t>
      </w:r>
      <w:r>
        <w:rPr>
          <w:spacing w:val="-2"/>
        </w:rPr>
        <w:t>for</w:t>
      </w:r>
      <w:r w:rsidRPr="006A07FE">
        <w:rPr>
          <w:spacing w:val="-1"/>
        </w:rPr>
        <w:t xml:space="preserve"> </w:t>
      </w:r>
      <w:r w:rsidRPr="006A07FE">
        <w:rPr>
          <w:spacing w:val="-6"/>
        </w:rPr>
        <w:t>Shadow</w:t>
      </w:r>
      <w:r w:rsidRPr="006A07FE">
        <w:rPr>
          <w:spacing w:val="1"/>
        </w:rPr>
        <w:t xml:space="preserve"> </w:t>
      </w:r>
      <w:r w:rsidRPr="006A07FE">
        <w:rPr>
          <w:spacing w:val="-5"/>
        </w:rPr>
        <w:t>Auction</w:t>
      </w:r>
      <w:r w:rsidRPr="006A07FE">
        <w:rPr>
          <w:spacing w:val="88"/>
          <w:w w:val="99"/>
        </w:rPr>
        <w:t xml:space="preserve"> </w:t>
      </w:r>
      <w:r w:rsidRPr="006A07FE">
        <w:t>known</w:t>
      </w:r>
      <w:r w:rsidRPr="006A07FE">
        <w:rPr>
          <w:spacing w:val="-15"/>
        </w:rPr>
        <w:t xml:space="preserve"> </w:t>
      </w:r>
      <w:r w:rsidRPr="006A07FE">
        <w:rPr>
          <w:spacing w:val="-1"/>
        </w:rPr>
        <w:t>in</w:t>
      </w:r>
      <w:r w:rsidRPr="006A07FE">
        <w:rPr>
          <w:spacing w:val="-16"/>
        </w:rPr>
        <w:t xml:space="preserve"> </w:t>
      </w:r>
      <w:r w:rsidRPr="006A07FE">
        <w:rPr>
          <w:spacing w:val="-6"/>
        </w:rPr>
        <w:t>advance;</w:t>
      </w:r>
    </w:p>
    <w:p w:rsidR="00602167" w:rsidRDefault="00602167" w:rsidP="00494A9A">
      <w:pPr>
        <w:pStyle w:val="BodyText"/>
        <w:ind w:firstLine="0"/>
        <w:jc w:val="both"/>
      </w:pPr>
      <w:r w:rsidRPr="006A07FE">
        <w:rPr>
          <w:b/>
          <w:spacing w:val="-6"/>
        </w:rPr>
        <w:t>Business</w:t>
      </w:r>
      <w:r w:rsidRPr="006A07FE">
        <w:rPr>
          <w:b/>
          <w:spacing w:val="12"/>
        </w:rPr>
        <w:t xml:space="preserve"> </w:t>
      </w:r>
      <w:r w:rsidRPr="006A07FE">
        <w:rPr>
          <w:b/>
          <w:spacing w:val="-6"/>
        </w:rPr>
        <w:t>Account</w:t>
      </w:r>
      <w:r w:rsidRPr="006A07FE">
        <w:rPr>
          <w:b/>
          <w:spacing w:val="13"/>
        </w:rPr>
        <w:t xml:space="preserve"> </w:t>
      </w:r>
      <w:r>
        <w:rPr>
          <w:spacing w:val="-3"/>
        </w:rPr>
        <w:t>means,</w:t>
      </w:r>
      <w:r w:rsidRPr="006A07FE">
        <w:rPr>
          <w:spacing w:val="21"/>
        </w:rPr>
        <w:t xml:space="preserve"> </w:t>
      </w:r>
      <w:r>
        <w:t>a</w:t>
      </w:r>
      <w:r w:rsidRPr="006A07FE">
        <w:rPr>
          <w:spacing w:val="25"/>
        </w:rPr>
        <w:t xml:space="preserve"> </w:t>
      </w:r>
      <w:r>
        <w:rPr>
          <w:spacing w:val="-6"/>
        </w:rPr>
        <w:t>dedicated</w:t>
      </w:r>
      <w:r w:rsidRPr="006A07FE">
        <w:rPr>
          <w:spacing w:val="15"/>
        </w:rPr>
        <w:t xml:space="preserve"> </w:t>
      </w:r>
      <w:r>
        <w:rPr>
          <w:spacing w:val="-6"/>
        </w:rPr>
        <w:t>deposit</w:t>
      </w:r>
      <w:r w:rsidRPr="006A07FE">
        <w:rPr>
          <w:spacing w:val="20"/>
        </w:rPr>
        <w:t xml:space="preserve"> </w:t>
      </w:r>
      <w:r w:rsidRPr="006A07FE">
        <w:rPr>
          <w:spacing w:val="-6"/>
        </w:rPr>
        <w:t>account</w:t>
      </w:r>
      <w:r w:rsidRPr="006A07FE">
        <w:rPr>
          <w:spacing w:val="8"/>
        </w:rPr>
        <w:t xml:space="preserve"> </w:t>
      </w:r>
      <w:r w:rsidRPr="006A07FE">
        <w:rPr>
          <w:spacing w:val="-1"/>
        </w:rPr>
        <w:t>opened</w:t>
      </w:r>
      <w:r w:rsidRPr="006A07FE">
        <w:rPr>
          <w:spacing w:val="25"/>
        </w:rPr>
        <w:t xml:space="preserve"> </w:t>
      </w:r>
      <w:r w:rsidRPr="006A07FE">
        <w:rPr>
          <w:spacing w:val="-1"/>
        </w:rPr>
        <w:t>at</w:t>
      </w:r>
      <w:r w:rsidRPr="006A07FE">
        <w:rPr>
          <w:spacing w:val="21"/>
        </w:rPr>
        <w:t xml:space="preserve"> </w:t>
      </w:r>
      <w:r>
        <w:rPr>
          <w:spacing w:val="-2"/>
        </w:rPr>
        <w:t>the</w:t>
      </w:r>
      <w:r w:rsidRPr="006A07FE">
        <w:rPr>
          <w:spacing w:val="22"/>
        </w:rPr>
        <w:t xml:space="preserve"> </w:t>
      </w:r>
      <w:r>
        <w:rPr>
          <w:spacing w:val="-6"/>
        </w:rPr>
        <w:t>financial</w:t>
      </w:r>
      <w:r w:rsidRPr="006A07FE">
        <w:rPr>
          <w:spacing w:val="13"/>
        </w:rPr>
        <w:t xml:space="preserve"> </w:t>
      </w:r>
      <w:r>
        <w:rPr>
          <w:spacing w:val="-6"/>
        </w:rPr>
        <w:t>institution</w:t>
      </w:r>
      <w:r w:rsidRPr="006A07FE">
        <w:rPr>
          <w:spacing w:val="11"/>
        </w:rPr>
        <w:t xml:space="preserve"> </w:t>
      </w:r>
      <w:r w:rsidRPr="006A07FE">
        <w:rPr>
          <w:spacing w:val="-6"/>
        </w:rPr>
        <w:t xml:space="preserve">selected </w:t>
      </w:r>
      <w:r w:rsidRPr="006A07FE">
        <w:rPr>
          <w:spacing w:val="-1"/>
        </w:rPr>
        <w:t>by</w:t>
      </w:r>
      <w:r w:rsidRPr="006A07FE">
        <w:rPr>
          <w:spacing w:val="13"/>
        </w:rPr>
        <w:t xml:space="preserve"> </w:t>
      </w:r>
      <w:r>
        <w:rPr>
          <w:spacing w:val="-2"/>
        </w:rPr>
        <w:t>the</w:t>
      </w:r>
      <w:r w:rsidRPr="006A07FE">
        <w:rPr>
          <w:spacing w:val="13"/>
        </w:rPr>
        <w:t xml:space="preserve"> </w:t>
      </w:r>
      <w:r>
        <w:rPr>
          <w:spacing w:val="-6"/>
        </w:rPr>
        <w:t>Allocation</w:t>
      </w:r>
      <w:r w:rsidRPr="006A07FE">
        <w:rPr>
          <w:spacing w:val="41"/>
        </w:rPr>
        <w:t xml:space="preserve"> </w:t>
      </w:r>
      <w:r>
        <w:rPr>
          <w:spacing w:val="-3"/>
        </w:rPr>
        <w:t>Platform</w:t>
      </w:r>
      <w:r w:rsidRPr="006A07FE">
        <w:rPr>
          <w:spacing w:val="4"/>
        </w:rPr>
        <w:t xml:space="preserve"> </w:t>
      </w:r>
      <w:r>
        <w:rPr>
          <w:spacing w:val="-2"/>
        </w:rPr>
        <w:t>in</w:t>
      </w:r>
      <w:r w:rsidRPr="006A07FE">
        <w:rPr>
          <w:spacing w:val="9"/>
        </w:rPr>
        <w:t xml:space="preserve"> </w:t>
      </w:r>
      <w:r>
        <w:rPr>
          <w:spacing w:val="-1"/>
        </w:rPr>
        <w:t>the</w:t>
      </w:r>
      <w:r w:rsidRPr="006A07FE">
        <w:rPr>
          <w:spacing w:val="24"/>
        </w:rPr>
        <w:t xml:space="preserve"> </w:t>
      </w:r>
      <w:r w:rsidRPr="006A07FE">
        <w:rPr>
          <w:spacing w:val="-3"/>
        </w:rPr>
        <w:t>name</w:t>
      </w:r>
      <w:r w:rsidRPr="006A07FE">
        <w:rPr>
          <w:spacing w:val="2"/>
        </w:rPr>
        <w:t xml:space="preserve"> </w:t>
      </w:r>
      <w:r>
        <w:t>of</w:t>
      </w:r>
      <w:r w:rsidRPr="006A07FE">
        <w:rPr>
          <w:spacing w:val="17"/>
        </w:rPr>
        <w:t xml:space="preserve"> </w:t>
      </w:r>
      <w:r>
        <w:rPr>
          <w:spacing w:val="-2"/>
        </w:rPr>
        <w:t>the</w:t>
      </w:r>
      <w:r w:rsidRPr="006A07FE">
        <w:rPr>
          <w:spacing w:val="13"/>
        </w:rPr>
        <w:t xml:space="preserve"> </w:t>
      </w:r>
      <w:r>
        <w:rPr>
          <w:spacing w:val="-6"/>
        </w:rPr>
        <w:t>Allocation</w:t>
      </w:r>
      <w:r w:rsidRPr="006A07FE">
        <w:t xml:space="preserve"> </w:t>
      </w:r>
      <w:r>
        <w:rPr>
          <w:spacing w:val="-3"/>
        </w:rPr>
        <w:t>Platform</w:t>
      </w:r>
      <w:r w:rsidRPr="006A07FE">
        <w:rPr>
          <w:spacing w:val="13"/>
        </w:rPr>
        <w:t xml:space="preserve"> </w:t>
      </w:r>
      <w:r>
        <w:t>or</w:t>
      </w:r>
      <w:r w:rsidRPr="006A07FE">
        <w:rPr>
          <w:spacing w:val="12"/>
        </w:rPr>
        <w:t xml:space="preserve"> </w:t>
      </w:r>
      <w:r w:rsidRPr="006A07FE">
        <w:rPr>
          <w:spacing w:val="-1"/>
        </w:rPr>
        <w:t>at</w:t>
      </w:r>
      <w:r w:rsidRPr="006A07FE">
        <w:rPr>
          <w:spacing w:val="10"/>
        </w:rPr>
        <w:t xml:space="preserve"> </w:t>
      </w:r>
      <w:r w:rsidRPr="006A07FE">
        <w:rPr>
          <w:spacing w:val="-1"/>
        </w:rPr>
        <w:t>the</w:t>
      </w:r>
      <w:r w:rsidRPr="006A07FE">
        <w:rPr>
          <w:spacing w:val="12"/>
        </w:rPr>
        <w:t xml:space="preserve"> </w:t>
      </w:r>
      <w:r>
        <w:rPr>
          <w:spacing w:val="-6"/>
        </w:rPr>
        <w:t>discretion</w:t>
      </w:r>
      <w:r w:rsidRPr="006A07FE">
        <w:rPr>
          <w:spacing w:val="4"/>
        </w:rPr>
        <w:t xml:space="preserve"> </w:t>
      </w:r>
      <w:r>
        <w:t>of</w:t>
      </w:r>
      <w:r w:rsidRPr="006A07FE">
        <w:rPr>
          <w:spacing w:val="11"/>
        </w:rPr>
        <w:t xml:space="preserve"> </w:t>
      </w:r>
      <w:r w:rsidRPr="006A07FE">
        <w:rPr>
          <w:spacing w:val="-1"/>
        </w:rPr>
        <w:t>the</w:t>
      </w:r>
      <w:r w:rsidRPr="006A07FE">
        <w:rPr>
          <w:spacing w:val="55"/>
          <w:w w:val="99"/>
        </w:rPr>
        <w:t xml:space="preserve"> </w:t>
      </w:r>
      <w:r w:rsidRPr="006A07FE">
        <w:rPr>
          <w:spacing w:val="-5"/>
        </w:rPr>
        <w:t>Allocation</w:t>
      </w:r>
      <w:r w:rsidRPr="006A07FE">
        <w:rPr>
          <w:spacing w:val="17"/>
        </w:rPr>
        <w:t xml:space="preserve"> </w:t>
      </w:r>
      <w:r>
        <w:rPr>
          <w:spacing w:val="-3"/>
        </w:rPr>
        <w:t>Platform</w:t>
      </w:r>
      <w:r w:rsidRPr="006A07FE">
        <w:rPr>
          <w:spacing w:val="4"/>
        </w:rPr>
        <w:t xml:space="preserve"> </w:t>
      </w:r>
      <w:r>
        <w:rPr>
          <w:spacing w:val="-5"/>
        </w:rPr>
        <w:t>opened</w:t>
      </w:r>
      <w:r w:rsidRPr="006A07FE">
        <w:rPr>
          <w:spacing w:val="2"/>
        </w:rPr>
        <w:t xml:space="preserve"> </w:t>
      </w:r>
      <w:r>
        <w:rPr>
          <w:spacing w:val="-2"/>
        </w:rPr>
        <w:t>by</w:t>
      </w:r>
      <w:r w:rsidRPr="006A07FE">
        <w:rPr>
          <w:spacing w:val="12"/>
        </w:rPr>
        <w:t xml:space="preserve"> </w:t>
      </w:r>
      <w:r>
        <w:rPr>
          <w:spacing w:val="-1"/>
        </w:rPr>
        <w:t>the</w:t>
      </w:r>
      <w:r w:rsidRPr="006A07FE">
        <w:rPr>
          <w:spacing w:val="20"/>
        </w:rPr>
        <w:t xml:space="preserve"> </w:t>
      </w:r>
      <w:r>
        <w:rPr>
          <w:spacing w:val="-6"/>
        </w:rPr>
        <w:t>Registered</w:t>
      </w:r>
      <w:r w:rsidRPr="006A07FE">
        <w:rPr>
          <w:spacing w:val="43"/>
        </w:rPr>
        <w:t xml:space="preserve"> </w:t>
      </w:r>
      <w:r>
        <w:rPr>
          <w:spacing w:val="-6"/>
        </w:rPr>
        <w:t>Participant,</w:t>
      </w:r>
      <w:r w:rsidRPr="006A07FE">
        <w:rPr>
          <w:spacing w:val="-5"/>
        </w:rPr>
        <w:t xml:space="preserve"> </w:t>
      </w:r>
      <w:r w:rsidRPr="006A07FE">
        <w:rPr>
          <w:spacing w:val="-3"/>
        </w:rPr>
        <w:t>but</w:t>
      </w:r>
      <w:r w:rsidRPr="006A07FE">
        <w:rPr>
          <w:spacing w:val="-4"/>
        </w:rPr>
        <w:t xml:space="preserve"> </w:t>
      </w:r>
      <w:r w:rsidRPr="006A07FE">
        <w:t>with</w:t>
      </w:r>
      <w:r w:rsidRPr="006A07FE">
        <w:rPr>
          <w:spacing w:val="3"/>
        </w:rPr>
        <w:t xml:space="preserve"> </w:t>
      </w:r>
      <w:r>
        <w:rPr>
          <w:spacing w:val="-2"/>
        </w:rPr>
        <w:t>the</w:t>
      </w:r>
      <w:r w:rsidRPr="006A07FE">
        <w:rPr>
          <w:spacing w:val="17"/>
        </w:rPr>
        <w:t xml:space="preserve"> </w:t>
      </w:r>
      <w:r>
        <w:rPr>
          <w:spacing w:val="-6"/>
        </w:rPr>
        <w:t>Allocation</w:t>
      </w:r>
      <w:r w:rsidRPr="006A07FE">
        <w:rPr>
          <w:spacing w:val="41"/>
        </w:rPr>
        <w:t xml:space="preserve"> </w:t>
      </w:r>
      <w:r>
        <w:rPr>
          <w:spacing w:val="-6"/>
        </w:rPr>
        <w:t>Platform</w:t>
      </w:r>
      <w:r w:rsidRPr="006A07FE">
        <w:rPr>
          <w:spacing w:val="-5"/>
        </w:rPr>
        <w:t xml:space="preserve"> </w:t>
      </w:r>
      <w:r>
        <w:rPr>
          <w:spacing w:val="-2"/>
        </w:rPr>
        <w:t>as</w:t>
      </w:r>
      <w:r w:rsidRPr="006A07FE">
        <w:rPr>
          <w:spacing w:val="19"/>
        </w:rPr>
        <w:t xml:space="preserve"> </w:t>
      </w:r>
      <w:r>
        <w:rPr>
          <w:spacing w:val="-2"/>
        </w:rPr>
        <w:t>the</w:t>
      </w:r>
      <w:r w:rsidRPr="006A07FE">
        <w:rPr>
          <w:spacing w:val="81"/>
          <w:w w:val="99"/>
        </w:rPr>
        <w:t xml:space="preserve"> </w:t>
      </w:r>
      <w:r>
        <w:rPr>
          <w:spacing w:val="-6"/>
        </w:rPr>
        <w:t>beneficiary</w:t>
      </w:r>
      <w:r w:rsidRPr="006A07FE">
        <w:rPr>
          <w:spacing w:val="3"/>
        </w:rPr>
        <w:t xml:space="preserve"> </w:t>
      </w:r>
      <w:r>
        <w:t>of</w:t>
      </w:r>
      <w:r w:rsidRPr="006A07FE">
        <w:rPr>
          <w:spacing w:val="48"/>
        </w:rPr>
        <w:t xml:space="preserve"> </w:t>
      </w:r>
      <w:r>
        <w:rPr>
          <w:spacing w:val="-1"/>
        </w:rPr>
        <w:t>the</w:t>
      </w:r>
      <w:r w:rsidRPr="006A07FE">
        <w:rPr>
          <w:spacing w:val="48"/>
        </w:rPr>
        <w:t xml:space="preserve"> </w:t>
      </w:r>
      <w:r>
        <w:rPr>
          <w:spacing w:val="-6"/>
        </w:rPr>
        <w:t>dedicated</w:t>
      </w:r>
      <w:r w:rsidRPr="006A07FE">
        <w:rPr>
          <w:spacing w:val="17"/>
        </w:rPr>
        <w:t xml:space="preserve"> </w:t>
      </w:r>
      <w:r w:rsidRPr="006A07FE">
        <w:t>cash</w:t>
      </w:r>
      <w:r w:rsidRPr="006A07FE">
        <w:rPr>
          <w:spacing w:val="39"/>
        </w:rPr>
        <w:t xml:space="preserve"> </w:t>
      </w:r>
      <w:r w:rsidRPr="006A07FE">
        <w:rPr>
          <w:spacing w:val="-6"/>
        </w:rPr>
        <w:t>deposit,</w:t>
      </w:r>
      <w:r w:rsidRPr="006A07FE">
        <w:rPr>
          <w:spacing w:val="29"/>
        </w:rPr>
        <w:t xml:space="preserve"> </w:t>
      </w:r>
      <w:r>
        <w:rPr>
          <w:spacing w:val="-3"/>
        </w:rPr>
        <w:t>which</w:t>
      </w:r>
      <w:r w:rsidRPr="006A07FE">
        <w:rPr>
          <w:spacing w:val="15"/>
        </w:rPr>
        <w:t xml:space="preserve"> </w:t>
      </w:r>
      <w:r>
        <w:rPr>
          <w:spacing w:val="-2"/>
        </w:rPr>
        <w:t>may</w:t>
      </w:r>
      <w:r w:rsidRPr="006A07FE">
        <w:rPr>
          <w:spacing w:val="43"/>
        </w:rPr>
        <w:t xml:space="preserve"> </w:t>
      </w:r>
      <w:r>
        <w:rPr>
          <w:spacing w:val="-2"/>
        </w:rPr>
        <w:t>be</w:t>
      </w:r>
      <w:r w:rsidRPr="006A07FE">
        <w:rPr>
          <w:spacing w:val="39"/>
        </w:rPr>
        <w:t xml:space="preserve"> </w:t>
      </w:r>
      <w:r>
        <w:rPr>
          <w:spacing w:val="-3"/>
        </w:rPr>
        <w:t>used</w:t>
      </w:r>
      <w:r w:rsidRPr="006A07FE">
        <w:rPr>
          <w:spacing w:val="25"/>
        </w:rPr>
        <w:t xml:space="preserve"> </w:t>
      </w:r>
      <w:r w:rsidRPr="006A07FE">
        <w:rPr>
          <w:spacing w:val="-2"/>
        </w:rPr>
        <w:t>for</w:t>
      </w:r>
      <w:r w:rsidRPr="006A07FE">
        <w:rPr>
          <w:spacing w:val="36"/>
        </w:rPr>
        <w:t xml:space="preserve"> </w:t>
      </w:r>
      <w:r>
        <w:rPr>
          <w:spacing w:val="-6"/>
        </w:rPr>
        <w:t>payments</w:t>
      </w:r>
      <w:r w:rsidRPr="006A07FE">
        <w:rPr>
          <w:spacing w:val="26"/>
        </w:rPr>
        <w:t xml:space="preserve"> </w:t>
      </w:r>
      <w:r w:rsidRPr="006A07FE">
        <w:rPr>
          <w:spacing w:val="-1"/>
        </w:rPr>
        <w:t>by</w:t>
      </w:r>
      <w:r w:rsidRPr="006A07FE">
        <w:rPr>
          <w:spacing w:val="41"/>
        </w:rPr>
        <w:t xml:space="preserve"> </w:t>
      </w:r>
      <w:r w:rsidRPr="006A07FE">
        <w:rPr>
          <w:spacing w:val="-1"/>
        </w:rPr>
        <w:t>the</w:t>
      </w:r>
      <w:r w:rsidRPr="006A07FE">
        <w:rPr>
          <w:spacing w:val="44"/>
        </w:rPr>
        <w:t xml:space="preserve"> </w:t>
      </w:r>
      <w:r>
        <w:rPr>
          <w:spacing w:val="-6"/>
        </w:rPr>
        <w:t>Registered</w:t>
      </w:r>
      <w:r w:rsidRPr="006A07FE">
        <w:rPr>
          <w:spacing w:val="68"/>
          <w:w w:val="99"/>
        </w:rPr>
        <w:t xml:space="preserve"> </w:t>
      </w:r>
      <w:r>
        <w:rPr>
          <w:spacing w:val="-6"/>
        </w:rPr>
        <w:t>Participant;</w:t>
      </w:r>
    </w:p>
    <w:p w:rsidR="00602167" w:rsidRDefault="00602167" w:rsidP="00494A9A">
      <w:pPr>
        <w:pStyle w:val="BodyText"/>
        <w:spacing w:line="266" w:lineRule="exact"/>
        <w:ind w:left="567" w:right="116" w:hanging="1"/>
        <w:jc w:val="both"/>
      </w:pPr>
      <w:r>
        <w:rPr>
          <w:rFonts w:cs="Calibri"/>
          <w:b/>
          <w:bCs/>
        </w:rPr>
        <w:t>EIC</w:t>
      </w:r>
      <w:r w:rsidRPr="006A07FE">
        <w:rPr>
          <w:b/>
          <w:spacing w:val="43"/>
        </w:rPr>
        <w:t xml:space="preserve"> </w:t>
      </w:r>
      <w:r>
        <w:rPr>
          <w:rFonts w:cs="Calibri"/>
          <w:b/>
          <w:bCs/>
          <w:spacing w:val="-3"/>
        </w:rPr>
        <w:t>Code</w:t>
      </w:r>
      <w:r w:rsidRPr="006A07FE">
        <w:rPr>
          <w:b/>
          <w:spacing w:val="32"/>
        </w:rPr>
        <w:t xml:space="preserve"> </w:t>
      </w:r>
      <w:r>
        <w:rPr>
          <w:spacing w:val="-3"/>
        </w:rPr>
        <w:t>means</w:t>
      </w:r>
      <w:r w:rsidRPr="006A07FE">
        <w:rPr>
          <w:spacing w:val="44"/>
        </w:rPr>
        <w:t xml:space="preserve"> </w:t>
      </w:r>
      <w:r w:rsidRPr="006A07FE">
        <w:rPr>
          <w:spacing w:val="-1"/>
        </w:rPr>
        <w:t>the</w:t>
      </w:r>
      <w:r w:rsidRPr="006A07FE">
        <w:rPr>
          <w:spacing w:val="3"/>
        </w:rPr>
        <w:t xml:space="preserve"> </w:t>
      </w:r>
      <w:r>
        <w:rPr>
          <w:spacing w:val="-7"/>
        </w:rPr>
        <w:t>ENTSO</w:t>
      </w:r>
      <w:r>
        <w:rPr>
          <w:rFonts w:cs="Calibri"/>
          <w:spacing w:val="-7"/>
        </w:rPr>
        <w:t>‐</w:t>
      </w:r>
      <w:r>
        <w:rPr>
          <w:spacing w:val="-7"/>
        </w:rPr>
        <w:t>E</w:t>
      </w:r>
      <w:r w:rsidRPr="006A07FE">
        <w:rPr>
          <w:spacing w:val="38"/>
        </w:rPr>
        <w:t xml:space="preserve"> </w:t>
      </w:r>
      <w:r>
        <w:rPr>
          <w:spacing w:val="-5"/>
        </w:rPr>
        <w:t>Energy</w:t>
      </w:r>
      <w:r w:rsidRPr="006A07FE">
        <w:rPr>
          <w:spacing w:val="1"/>
        </w:rPr>
        <w:t xml:space="preserve"> </w:t>
      </w:r>
      <w:r>
        <w:rPr>
          <w:spacing w:val="-6"/>
        </w:rPr>
        <w:t>Identification</w:t>
      </w:r>
      <w:r w:rsidRPr="006A07FE">
        <w:rPr>
          <w:spacing w:val="32"/>
        </w:rPr>
        <w:t xml:space="preserve"> </w:t>
      </w:r>
      <w:r w:rsidRPr="006A07FE">
        <w:rPr>
          <w:spacing w:val="-5"/>
        </w:rPr>
        <w:t>Coding</w:t>
      </w:r>
      <w:r w:rsidRPr="006A07FE">
        <w:rPr>
          <w:spacing w:val="38"/>
        </w:rPr>
        <w:t xml:space="preserve"> </w:t>
      </w:r>
      <w:r w:rsidRPr="006A07FE">
        <w:rPr>
          <w:spacing w:val="-6"/>
        </w:rPr>
        <w:t>Scheme</w:t>
      </w:r>
      <w:r w:rsidRPr="006A07FE">
        <w:rPr>
          <w:spacing w:val="39"/>
        </w:rPr>
        <w:t xml:space="preserve"> </w:t>
      </w:r>
      <w:r>
        <w:rPr>
          <w:spacing w:val="-6"/>
        </w:rPr>
        <w:t>identifying</w:t>
      </w:r>
      <w:r w:rsidRPr="006A07FE">
        <w:rPr>
          <w:spacing w:val="40"/>
        </w:rPr>
        <w:t xml:space="preserve"> </w:t>
      </w:r>
      <w:r w:rsidRPr="006A07FE">
        <w:rPr>
          <w:spacing w:val="-1"/>
        </w:rPr>
        <w:t>the</w:t>
      </w:r>
      <w:r w:rsidRPr="006A07FE">
        <w:rPr>
          <w:spacing w:val="48"/>
        </w:rPr>
        <w:t xml:space="preserve"> </w:t>
      </w:r>
      <w:r w:rsidRPr="006A07FE">
        <w:rPr>
          <w:spacing w:val="-3"/>
        </w:rPr>
        <w:t>parties</w:t>
      </w:r>
      <w:r w:rsidRPr="006A07FE">
        <w:rPr>
          <w:spacing w:val="48"/>
        </w:rPr>
        <w:t xml:space="preserve"> </w:t>
      </w:r>
      <w:r>
        <w:rPr>
          <w:spacing w:val="-2"/>
        </w:rPr>
        <w:t>in</w:t>
      </w:r>
      <w:r w:rsidRPr="006A07FE">
        <w:rPr>
          <w:spacing w:val="43"/>
        </w:rPr>
        <w:t xml:space="preserve"> </w:t>
      </w:r>
      <w:r>
        <w:t>a</w:t>
      </w:r>
      <w:r w:rsidRPr="006A07FE">
        <w:rPr>
          <w:spacing w:val="69"/>
          <w:w w:val="99"/>
        </w:rPr>
        <w:t xml:space="preserve"> </w:t>
      </w:r>
      <w:r>
        <w:rPr>
          <w:spacing w:val="-3"/>
        </w:rPr>
        <w:t>cross</w:t>
      </w:r>
      <w:r>
        <w:rPr>
          <w:rFonts w:cs="Calibri"/>
          <w:spacing w:val="-3"/>
        </w:rPr>
        <w:t>‐</w:t>
      </w:r>
      <w:r w:rsidRPr="006A07FE">
        <w:rPr>
          <w:spacing w:val="-10"/>
        </w:rPr>
        <w:t xml:space="preserve"> </w:t>
      </w:r>
      <w:r w:rsidRPr="006A07FE">
        <w:rPr>
          <w:spacing w:val="-6"/>
        </w:rPr>
        <w:t>border</w:t>
      </w:r>
      <w:r w:rsidRPr="006A07FE">
        <w:rPr>
          <w:spacing w:val="-20"/>
        </w:rPr>
        <w:t xml:space="preserve"> </w:t>
      </w:r>
      <w:r w:rsidRPr="006A07FE">
        <w:rPr>
          <w:spacing w:val="-6"/>
        </w:rPr>
        <w:t>trade;</w:t>
      </w:r>
    </w:p>
    <w:p w:rsidR="00602167" w:rsidRDefault="00602167" w:rsidP="004B7200">
      <w:pPr>
        <w:pStyle w:val="BodyText"/>
        <w:ind w:right="110" w:firstLine="0"/>
        <w:jc w:val="both"/>
      </w:pPr>
      <w:r>
        <w:rPr>
          <w:b/>
          <w:spacing w:val="-3"/>
        </w:rPr>
        <w:t>Force</w:t>
      </w:r>
      <w:r w:rsidRPr="006A07FE">
        <w:rPr>
          <w:b/>
          <w:spacing w:val="49"/>
        </w:rPr>
        <w:t xml:space="preserve"> </w:t>
      </w:r>
      <w:r w:rsidRPr="006A07FE">
        <w:rPr>
          <w:b/>
          <w:spacing w:val="-6"/>
        </w:rPr>
        <w:t>Majeure</w:t>
      </w:r>
      <w:r w:rsidRPr="006A07FE">
        <w:rPr>
          <w:b/>
          <w:spacing w:val="37"/>
        </w:rPr>
        <w:t xml:space="preserve"> </w:t>
      </w:r>
      <w:r>
        <w:rPr>
          <w:spacing w:val="-3"/>
        </w:rPr>
        <w:t>means</w:t>
      </w:r>
      <w:r w:rsidRPr="006A07FE">
        <w:rPr>
          <w:spacing w:val="9"/>
        </w:rPr>
        <w:t xml:space="preserve"> </w:t>
      </w:r>
      <w:r w:rsidRPr="006A07FE">
        <w:rPr>
          <w:spacing w:val="-2"/>
        </w:rPr>
        <w:t>any</w:t>
      </w:r>
      <w:r w:rsidRPr="006A07FE">
        <w:rPr>
          <w:spacing w:val="41"/>
        </w:rPr>
        <w:t xml:space="preserve"> </w:t>
      </w:r>
      <w:r>
        <w:rPr>
          <w:spacing w:val="-6"/>
        </w:rPr>
        <w:t>unforeseeable</w:t>
      </w:r>
      <w:r w:rsidRPr="006A07FE">
        <w:rPr>
          <w:spacing w:val="46"/>
        </w:rPr>
        <w:t xml:space="preserve"> </w:t>
      </w:r>
      <w:r>
        <w:t>or</w:t>
      </w:r>
      <w:r w:rsidRPr="006A07FE">
        <w:rPr>
          <w:spacing w:val="9"/>
        </w:rPr>
        <w:t xml:space="preserve"> </w:t>
      </w:r>
      <w:r>
        <w:rPr>
          <w:spacing w:val="-6"/>
        </w:rPr>
        <w:t>unusual</w:t>
      </w:r>
      <w:r w:rsidRPr="006A07FE">
        <w:rPr>
          <w:spacing w:val="41"/>
        </w:rPr>
        <w:t xml:space="preserve"> </w:t>
      </w:r>
      <w:r>
        <w:rPr>
          <w:spacing w:val="-2"/>
        </w:rPr>
        <w:t>event</w:t>
      </w:r>
      <w:r w:rsidRPr="006A07FE">
        <w:rPr>
          <w:spacing w:val="48"/>
        </w:rPr>
        <w:t xml:space="preserve"> </w:t>
      </w:r>
      <w:r>
        <w:t>or</w:t>
      </w:r>
      <w:r w:rsidRPr="006A07FE">
        <w:rPr>
          <w:spacing w:val="11"/>
        </w:rPr>
        <w:t xml:space="preserve"> </w:t>
      </w:r>
      <w:r>
        <w:rPr>
          <w:spacing w:val="-6"/>
        </w:rPr>
        <w:t>situation</w:t>
      </w:r>
      <w:r w:rsidRPr="006A07FE">
        <w:rPr>
          <w:spacing w:val="44"/>
        </w:rPr>
        <w:t xml:space="preserve"> </w:t>
      </w:r>
      <w:r w:rsidRPr="006A07FE">
        <w:rPr>
          <w:spacing w:val="-6"/>
        </w:rPr>
        <w:t>beyond</w:t>
      </w:r>
      <w:r w:rsidRPr="006A07FE">
        <w:rPr>
          <w:spacing w:val="29"/>
        </w:rPr>
        <w:t xml:space="preserve"> </w:t>
      </w:r>
      <w:r w:rsidRPr="006A07FE">
        <w:t>the</w:t>
      </w:r>
      <w:r w:rsidRPr="006A07FE">
        <w:rPr>
          <w:spacing w:val="9"/>
        </w:rPr>
        <w:t xml:space="preserve"> </w:t>
      </w:r>
      <w:r w:rsidRPr="006A07FE">
        <w:rPr>
          <w:spacing w:val="-6"/>
        </w:rPr>
        <w:t>reasonable</w:t>
      </w:r>
      <w:r w:rsidRPr="006A07FE">
        <w:rPr>
          <w:spacing w:val="52"/>
          <w:w w:val="99"/>
        </w:rPr>
        <w:t xml:space="preserve"> </w:t>
      </w:r>
      <w:r>
        <w:rPr>
          <w:spacing w:val="-3"/>
        </w:rPr>
        <w:t>control</w:t>
      </w:r>
      <w:r w:rsidRPr="006A07FE">
        <w:rPr>
          <w:spacing w:val="-9"/>
        </w:rPr>
        <w:t xml:space="preserve"> </w:t>
      </w:r>
      <w:r w:rsidRPr="006A07FE">
        <w:t>of</w:t>
      </w:r>
      <w:r w:rsidRPr="006A07FE">
        <w:rPr>
          <w:spacing w:val="6"/>
        </w:rPr>
        <w:t xml:space="preserve"> </w:t>
      </w:r>
      <w:r>
        <w:t>a</w:t>
      </w:r>
      <w:r w:rsidRPr="006A07FE">
        <w:rPr>
          <w:spacing w:val="3"/>
        </w:rPr>
        <w:t xml:space="preserve"> </w:t>
      </w:r>
      <w:r>
        <w:rPr>
          <w:spacing w:val="-3"/>
        </w:rPr>
        <w:t>Party</w:t>
      </w:r>
      <w:r w:rsidRPr="006A07FE">
        <w:rPr>
          <w:spacing w:val="8"/>
        </w:rPr>
        <w:t xml:space="preserve"> </w:t>
      </w:r>
      <w:r w:rsidRPr="006A07FE">
        <w:rPr>
          <w:spacing w:val="-6"/>
        </w:rPr>
        <w:t>and/or</w:t>
      </w:r>
      <w:r w:rsidRPr="006A07FE">
        <w:rPr>
          <w:spacing w:val="-9"/>
        </w:rPr>
        <w:t xml:space="preserve"> </w:t>
      </w:r>
      <w:r w:rsidRPr="006A07FE">
        <w:rPr>
          <w:spacing w:val="-2"/>
        </w:rPr>
        <w:t>the</w:t>
      </w:r>
      <w:r w:rsidRPr="006A07FE">
        <w:t xml:space="preserve"> </w:t>
      </w:r>
      <w:r>
        <w:rPr>
          <w:spacing w:val="-6"/>
        </w:rPr>
        <w:t>relevant</w:t>
      </w:r>
      <w:r w:rsidRPr="006A07FE">
        <w:rPr>
          <w:spacing w:val="-7"/>
        </w:rPr>
        <w:t xml:space="preserve"> </w:t>
      </w:r>
      <w:r w:rsidRPr="006A07FE">
        <w:rPr>
          <w:spacing w:val="-3"/>
        </w:rPr>
        <w:t>TSOs,</w:t>
      </w:r>
      <w:r w:rsidRPr="006A07FE">
        <w:rPr>
          <w:spacing w:val="-6"/>
        </w:rPr>
        <w:t xml:space="preserve"> </w:t>
      </w:r>
      <w:r>
        <w:rPr>
          <w:spacing w:val="-3"/>
        </w:rPr>
        <w:t>and</w:t>
      </w:r>
      <w:r w:rsidRPr="006A07FE">
        <w:t xml:space="preserve"> </w:t>
      </w:r>
      <w:r>
        <w:rPr>
          <w:spacing w:val="-2"/>
        </w:rPr>
        <w:t>not</w:t>
      </w:r>
      <w:r w:rsidRPr="006A07FE">
        <w:rPr>
          <w:spacing w:val="2"/>
        </w:rPr>
        <w:t xml:space="preserve"> </w:t>
      </w:r>
      <w:r w:rsidRPr="006A07FE">
        <w:rPr>
          <w:spacing w:val="-2"/>
        </w:rPr>
        <w:t>due</w:t>
      </w:r>
      <w:r w:rsidRPr="006A07FE">
        <w:t xml:space="preserve"> </w:t>
      </w:r>
      <w:r>
        <w:rPr>
          <w:spacing w:val="-1"/>
        </w:rPr>
        <w:t>to</w:t>
      </w:r>
      <w:r w:rsidRPr="006A07FE">
        <w:rPr>
          <w:spacing w:val="13"/>
        </w:rPr>
        <w:t xml:space="preserve"> </w:t>
      </w:r>
      <w:r>
        <w:t>a</w:t>
      </w:r>
      <w:r w:rsidRPr="006A07FE">
        <w:rPr>
          <w:spacing w:val="12"/>
        </w:rPr>
        <w:t xml:space="preserve"> </w:t>
      </w:r>
      <w:r w:rsidRPr="006A07FE">
        <w:rPr>
          <w:spacing w:val="-3"/>
        </w:rPr>
        <w:t>fault</w:t>
      </w:r>
      <w:r w:rsidRPr="006A07FE">
        <w:rPr>
          <w:spacing w:val="-5"/>
        </w:rPr>
        <w:t xml:space="preserve"> </w:t>
      </w:r>
      <w:r>
        <w:t>of</w:t>
      </w:r>
      <w:r w:rsidRPr="006A07FE">
        <w:rPr>
          <w:spacing w:val="2"/>
        </w:rPr>
        <w:t xml:space="preserve"> </w:t>
      </w:r>
      <w:r>
        <w:rPr>
          <w:spacing w:val="-2"/>
        </w:rPr>
        <w:t>the</w:t>
      </w:r>
      <w:r w:rsidRPr="006A07FE">
        <w:rPr>
          <w:spacing w:val="3"/>
        </w:rPr>
        <w:t xml:space="preserve"> </w:t>
      </w:r>
      <w:r w:rsidRPr="006A07FE">
        <w:rPr>
          <w:spacing w:val="-2"/>
        </w:rPr>
        <w:t>Party</w:t>
      </w:r>
      <w:r w:rsidRPr="006A07FE">
        <w:rPr>
          <w:spacing w:val="-1"/>
        </w:rPr>
        <w:t xml:space="preserve"> </w:t>
      </w:r>
      <w:r w:rsidRPr="006A07FE">
        <w:rPr>
          <w:spacing w:val="-3"/>
        </w:rPr>
        <w:t>and/or</w:t>
      </w:r>
      <w:r w:rsidRPr="006A07FE">
        <w:rPr>
          <w:spacing w:val="-10"/>
        </w:rPr>
        <w:t xml:space="preserve"> </w:t>
      </w:r>
      <w:r w:rsidRPr="006A07FE">
        <w:rPr>
          <w:spacing w:val="-2"/>
        </w:rPr>
        <w:t>the</w:t>
      </w:r>
      <w:r w:rsidRPr="006A07FE">
        <w:rPr>
          <w:spacing w:val="9"/>
        </w:rPr>
        <w:t xml:space="preserve"> </w:t>
      </w:r>
      <w:r>
        <w:rPr>
          <w:spacing w:val="-6"/>
        </w:rPr>
        <w:t>relevant</w:t>
      </w:r>
      <w:r w:rsidRPr="006A07FE">
        <w:rPr>
          <w:spacing w:val="44"/>
          <w:w w:val="99"/>
        </w:rPr>
        <w:t xml:space="preserve"> </w:t>
      </w:r>
      <w:r w:rsidRPr="006A07FE">
        <w:rPr>
          <w:spacing w:val="-5"/>
        </w:rPr>
        <w:t>TSOs,</w:t>
      </w:r>
      <w:r w:rsidRPr="006A07FE">
        <w:rPr>
          <w:spacing w:val="-6"/>
        </w:rPr>
        <w:t xml:space="preserve"> </w:t>
      </w:r>
      <w:r>
        <w:rPr>
          <w:spacing w:val="-3"/>
        </w:rPr>
        <w:t>which</w:t>
      </w:r>
      <w:r w:rsidRPr="006A07FE">
        <w:rPr>
          <w:spacing w:val="-5"/>
        </w:rPr>
        <w:t xml:space="preserve"> </w:t>
      </w:r>
      <w:r w:rsidRPr="006A07FE">
        <w:rPr>
          <w:spacing w:val="-6"/>
        </w:rPr>
        <w:t>cannot</w:t>
      </w:r>
      <w:r w:rsidRPr="006A07FE">
        <w:t xml:space="preserve"> </w:t>
      </w:r>
      <w:r>
        <w:rPr>
          <w:spacing w:val="-2"/>
        </w:rPr>
        <w:t>be</w:t>
      </w:r>
      <w:r w:rsidRPr="006A07FE">
        <w:rPr>
          <w:spacing w:val="-1"/>
        </w:rPr>
        <w:t xml:space="preserve"> </w:t>
      </w:r>
      <w:r w:rsidRPr="006A07FE">
        <w:rPr>
          <w:spacing w:val="-6"/>
        </w:rPr>
        <w:t>avoided</w:t>
      </w:r>
      <w:r w:rsidRPr="006A07FE">
        <w:rPr>
          <w:spacing w:val="12"/>
        </w:rPr>
        <w:t xml:space="preserve"> </w:t>
      </w:r>
      <w:r>
        <w:t>or</w:t>
      </w:r>
      <w:r w:rsidRPr="006A07FE">
        <w:rPr>
          <w:spacing w:val="1"/>
        </w:rPr>
        <w:t xml:space="preserve"> </w:t>
      </w:r>
      <w:r>
        <w:rPr>
          <w:spacing w:val="-5"/>
        </w:rPr>
        <w:t>overcome</w:t>
      </w:r>
      <w:r w:rsidRPr="006A07FE">
        <w:rPr>
          <w:spacing w:val="-4"/>
        </w:rPr>
        <w:t xml:space="preserve"> </w:t>
      </w:r>
      <w:r>
        <w:rPr>
          <w:spacing w:val="-2"/>
        </w:rPr>
        <w:t>with</w:t>
      </w:r>
      <w:r>
        <w:rPr>
          <w:spacing w:val="-1"/>
        </w:rPr>
        <w:t xml:space="preserve"> </w:t>
      </w:r>
      <w:r>
        <w:rPr>
          <w:spacing w:val="-6"/>
        </w:rPr>
        <w:t>reasonable</w:t>
      </w:r>
      <w:r w:rsidRPr="006A07FE">
        <w:rPr>
          <w:spacing w:val="2"/>
        </w:rPr>
        <w:t xml:space="preserve"> </w:t>
      </w:r>
      <w:r>
        <w:rPr>
          <w:spacing w:val="-6"/>
        </w:rPr>
        <w:t>foresight</w:t>
      </w:r>
      <w:r w:rsidRPr="006A07FE">
        <w:rPr>
          <w:spacing w:val="2"/>
        </w:rPr>
        <w:t xml:space="preserve"> </w:t>
      </w:r>
      <w:r w:rsidRPr="006A07FE">
        <w:rPr>
          <w:spacing w:val="-2"/>
        </w:rPr>
        <w:t>and</w:t>
      </w:r>
      <w:r>
        <w:rPr>
          <w:spacing w:val="-6"/>
        </w:rPr>
        <w:t xml:space="preserve"> diligence,</w:t>
      </w:r>
      <w:r>
        <w:rPr>
          <w:spacing w:val="-7"/>
        </w:rPr>
        <w:t xml:space="preserve"> </w:t>
      </w:r>
      <w:r>
        <w:rPr>
          <w:spacing w:val="-3"/>
        </w:rPr>
        <w:t>which</w:t>
      </w:r>
      <w:r w:rsidRPr="006A07FE">
        <w:rPr>
          <w:spacing w:val="15"/>
        </w:rPr>
        <w:t xml:space="preserve"> </w:t>
      </w:r>
      <w:r w:rsidRPr="006A07FE">
        <w:rPr>
          <w:spacing w:val="-3"/>
        </w:rPr>
        <w:t>cannot</w:t>
      </w:r>
      <w:r w:rsidRPr="006A07FE">
        <w:rPr>
          <w:spacing w:val="75"/>
          <w:w w:val="99"/>
        </w:rPr>
        <w:t xml:space="preserve"> </w:t>
      </w:r>
      <w:r w:rsidRPr="006A07FE">
        <w:rPr>
          <w:spacing w:val="-2"/>
        </w:rPr>
        <w:t>be</w:t>
      </w:r>
      <w:r w:rsidRPr="006A07FE">
        <w:rPr>
          <w:spacing w:val="9"/>
        </w:rPr>
        <w:t xml:space="preserve"> </w:t>
      </w:r>
      <w:r w:rsidRPr="006A07FE">
        <w:rPr>
          <w:spacing w:val="-5"/>
        </w:rPr>
        <w:t>solved</w:t>
      </w:r>
      <w:r w:rsidRPr="006A07FE">
        <w:rPr>
          <w:spacing w:val="8"/>
        </w:rPr>
        <w:t xml:space="preserve"> </w:t>
      </w:r>
      <w:r>
        <w:rPr>
          <w:spacing w:val="-2"/>
        </w:rPr>
        <w:t>by</w:t>
      </w:r>
      <w:r w:rsidRPr="006A07FE">
        <w:rPr>
          <w:spacing w:val="8"/>
        </w:rPr>
        <w:t xml:space="preserve"> </w:t>
      </w:r>
      <w:r>
        <w:rPr>
          <w:spacing w:val="-5"/>
        </w:rPr>
        <w:t>measures</w:t>
      </w:r>
      <w:r w:rsidRPr="006A07FE">
        <w:rPr>
          <w:spacing w:val="5"/>
        </w:rPr>
        <w:t xml:space="preserve"> </w:t>
      </w:r>
      <w:r>
        <w:rPr>
          <w:spacing w:val="-3"/>
        </w:rPr>
        <w:t>which</w:t>
      </w:r>
      <w:r w:rsidRPr="006A07FE">
        <w:rPr>
          <w:spacing w:val="7"/>
        </w:rPr>
        <w:t xml:space="preserve"> </w:t>
      </w:r>
      <w:r>
        <w:rPr>
          <w:spacing w:val="-2"/>
        </w:rPr>
        <w:t>are</w:t>
      </w:r>
      <w:r w:rsidRPr="006A07FE">
        <w:rPr>
          <w:spacing w:val="17"/>
        </w:rPr>
        <w:t xml:space="preserve"> </w:t>
      </w:r>
      <w:r>
        <w:rPr>
          <w:spacing w:val="-5"/>
        </w:rPr>
        <w:t>from</w:t>
      </w:r>
      <w:r w:rsidRPr="006A07FE">
        <w:rPr>
          <w:spacing w:val="11"/>
        </w:rPr>
        <w:t xml:space="preserve"> </w:t>
      </w:r>
      <w:r>
        <w:t>a</w:t>
      </w:r>
      <w:r w:rsidRPr="006A07FE">
        <w:rPr>
          <w:spacing w:val="14"/>
        </w:rPr>
        <w:t xml:space="preserve"> </w:t>
      </w:r>
      <w:r>
        <w:rPr>
          <w:spacing w:val="-6"/>
        </w:rPr>
        <w:t>technical,</w:t>
      </w:r>
      <w:r w:rsidRPr="006A07FE">
        <w:rPr>
          <w:spacing w:val="8"/>
        </w:rPr>
        <w:t xml:space="preserve"> </w:t>
      </w:r>
      <w:r>
        <w:rPr>
          <w:spacing w:val="-5"/>
        </w:rPr>
        <w:t>financial</w:t>
      </w:r>
      <w:r w:rsidRPr="006A07FE">
        <w:rPr>
          <w:spacing w:val="4"/>
        </w:rPr>
        <w:t xml:space="preserve"> </w:t>
      </w:r>
      <w:r>
        <w:t>or</w:t>
      </w:r>
      <w:r w:rsidRPr="006A07FE">
        <w:rPr>
          <w:spacing w:val="14"/>
        </w:rPr>
        <w:t xml:space="preserve"> </w:t>
      </w:r>
      <w:r>
        <w:rPr>
          <w:spacing w:val="-5"/>
        </w:rPr>
        <w:t>economic</w:t>
      </w:r>
      <w:r w:rsidRPr="006A07FE">
        <w:rPr>
          <w:spacing w:val="5"/>
        </w:rPr>
        <w:t xml:space="preserve"> </w:t>
      </w:r>
      <w:r w:rsidRPr="006A07FE">
        <w:rPr>
          <w:spacing w:val="-3"/>
        </w:rPr>
        <w:t>point</w:t>
      </w:r>
      <w:r w:rsidRPr="006A07FE">
        <w:rPr>
          <w:spacing w:val="7"/>
        </w:rPr>
        <w:t xml:space="preserve"> </w:t>
      </w:r>
      <w:r>
        <w:rPr>
          <w:spacing w:val="-1"/>
        </w:rPr>
        <w:t>of</w:t>
      </w:r>
      <w:r w:rsidRPr="006A07FE">
        <w:rPr>
          <w:spacing w:val="15"/>
        </w:rPr>
        <w:t xml:space="preserve"> </w:t>
      </w:r>
      <w:r>
        <w:rPr>
          <w:spacing w:val="-3"/>
        </w:rPr>
        <w:t>view</w:t>
      </w:r>
      <w:r w:rsidRPr="006A07FE">
        <w:rPr>
          <w:spacing w:val="19"/>
        </w:rPr>
        <w:t xml:space="preserve"> </w:t>
      </w:r>
      <w:r>
        <w:rPr>
          <w:spacing w:val="-6"/>
        </w:rPr>
        <w:t>reasonably</w:t>
      </w:r>
      <w:r w:rsidRPr="006A07FE">
        <w:rPr>
          <w:spacing w:val="57"/>
          <w:w w:val="99"/>
        </w:rPr>
        <w:t xml:space="preserve"> </w:t>
      </w:r>
      <w:r w:rsidRPr="006A07FE">
        <w:rPr>
          <w:spacing w:val="-6"/>
        </w:rPr>
        <w:t>possible</w:t>
      </w:r>
      <w:r w:rsidRPr="006A07FE">
        <w:rPr>
          <w:spacing w:val="-9"/>
        </w:rPr>
        <w:t xml:space="preserve"> </w:t>
      </w:r>
      <w:r>
        <w:rPr>
          <w:spacing w:val="-2"/>
        </w:rPr>
        <w:t>for</w:t>
      </w:r>
      <w:r w:rsidRPr="006A07FE">
        <w:rPr>
          <w:spacing w:val="-6"/>
        </w:rPr>
        <w:t xml:space="preserve"> </w:t>
      </w:r>
      <w:r>
        <w:rPr>
          <w:spacing w:val="-2"/>
        </w:rPr>
        <w:t>the</w:t>
      </w:r>
      <w:r w:rsidRPr="006A07FE">
        <w:rPr>
          <w:spacing w:val="35"/>
        </w:rPr>
        <w:t xml:space="preserve"> </w:t>
      </w:r>
      <w:r>
        <w:rPr>
          <w:spacing w:val="-3"/>
        </w:rPr>
        <w:t>Party</w:t>
      </w:r>
      <w:r w:rsidRPr="006A07FE">
        <w:rPr>
          <w:spacing w:val="38"/>
        </w:rPr>
        <w:t xml:space="preserve"> </w:t>
      </w:r>
      <w:r>
        <w:rPr>
          <w:spacing w:val="-6"/>
        </w:rPr>
        <w:t>and/or</w:t>
      </w:r>
      <w:r w:rsidRPr="006A07FE">
        <w:rPr>
          <w:spacing w:val="33"/>
        </w:rPr>
        <w:t xml:space="preserve"> </w:t>
      </w:r>
      <w:r>
        <w:rPr>
          <w:spacing w:val="-2"/>
        </w:rPr>
        <w:t>the</w:t>
      </w:r>
      <w:r w:rsidRPr="006A07FE">
        <w:rPr>
          <w:spacing w:val="37"/>
        </w:rPr>
        <w:t xml:space="preserve"> </w:t>
      </w:r>
      <w:r>
        <w:rPr>
          <w:spacing w:val="-6"/>
        </w:rPr>
        <w:t>relevant</w:t>
      </w:r>
      <w:r w:rsidRPr="006A07FE">
        <w:rPr>
          <w:spacing w:val="31"/>
        </w:rPr>
        <w:t xml:space="preserve"> </w:t>
      </w:r>
      <w:r>
        <w:rPr>
          <w:spacing w:val="-3"/>
        </w:rPr>
        <w:t>TSOs,</w:t>
      </w:r>
      <w:r w:rsidRPr="006A07FE">
        <w:rPr>
          <w:spacing w:val="35"/>
        </w:rPr>
        <w:t xml:space="preserve"> </w:t>
      </w:r>
      <w:r w:rsidRPr="006A07FE">
        <w:rPr>
          <w:spacing w:val="-3"/>
        </w:rPr>
        <w:t>which</w:t>
      </w:r>
      <w:r w:rsidRPr="006A07FE">
        <w:rPr>
          <w:spacing w:val="38"/>
        </w:rPr>
        <w:t xml:space="preserve"> </w:t>
      </w:r>
      <w:r>
        <w:rPr>
          <w:spacing w:val="-3"/>
        </w:rPr>
        <w:t>has</w:t>
      </w:r>
      <w:r w:rsidRPr="006A07FE">
        <w:rPr>
          <w:spacing w:val="38"/>
        </w:rPr>
        <w:t xml:space="preserve"> </w:t>
      </w:r>
      <w:r>
        <w:rPr>
          <w:spacing w:val="-6"/>
        </w:rPr>
        <w:t>actually</w:t>
      </w:r>
      <w:r w:rsidRPr="006A07FE">
        <w:rPr>
          <w:spacing w:val="33"/>
        </w:rPr>
        <w:t xml:space="preserve"> </w:t>
      </w:r>
      <w:r>
        <w:rPr>
          <w:spacing w:val="-6"/>
        </w:rPr>
        <w:t>happened</w:t>
      </w:r>
      <w:r w:rsidRPr="006A07FE">
        <w:rPr>
          <w:spacing w:val="33"/>
        </w:rPr>
        <w:t xml:space="preserve"> </w:t>
      </w:r>
      <w:r w:rsidRPr="006A07FE">
        <w:rPr>
          <w:spacing w:val="-2"/>
        </w:rPr>
        <w:t>and</w:t>
      </w:r>
      <w:r w:rsidRPr="006A07FE">
        <w:rPr>
          <w:spacing w:val="16"/>
        </w:rPr>
        <w:t xml:space="preserve"> </w:t>
      </w:r>
      <w:r>
        <w:rPr>
          <w:spacing w:val="-1"/>
        </w:rPr>
        <w:t>is</w:t>
      </w:r>
      <w:r w:rsidRPr="006A07FE">
        <w:rPr>
          <w:spacing w:val="12"/>
        </w:rPr>
        <w:t xml:space="preserve"> </w:t>
      </w:r>
      <w:r>
        <w:rPr>
          <w:spacing w:val="-6"/>
        </w:rPr>
        <w:t>objectively</w:t>
      </w:r>
      <w:r w:rsidRPr="006A07FE">
        <w:rPr>
          <w:spacing w:val="70"/>
          <w:w w:val="99"/>
        </w:rPr>
        <w:t xml:space="preserve"> </w:t>
      </w:r>
      <w:r>
        <w:rPr>
          <w:spacing w:val="-6"/>
        </w:rPr>
        <w:t>verifiable,</w:t>
      </w:r>
      <w:r w:rsidRPr="006A07FE">
        <w:rPr>
          <w:spacing w:val="9"/>
        </w:rPr>
        <w:t xml:space="preserve"> </w:t>
      </w:r>
      <w:r w:rsidRPr="006A07FE">
        <w:rPr>
          <w:spacing w:val="-2"/>
        </w:rPr>
        <w:t>and</w:t>
      </w:r>
      <w:r>
        <w:rPr>
          <w:spacing w:val="14"/>
        </w:rPr>
        <w:t xml:space="preserve"> </w:t>
      </w:r>
      <w:r>
        <w:rPr>
          <w:spacing w:val="-3"/>
        </w:rPr>
        <w:t>which</w:t>
      </w:r>
      <w:r w:rsidRPr="006A07FE">
        <w:rPr>
          <w:spacing w:val="45"/>
        </w:rPr>
        <w:t xml:space="preserve"> </w:t>
      </w:r>
      <w:r>
        <w:rPr>
          <w:spacing w:val="-2"/>
        </w:rPr>
        <w:t>makes</w:t>
      </w:r>
      <w:r w:rsidRPr="006A07FE">
        <w:rPr>
          <w:spacing w:val="27"/>
        </w:rPr>
        <w:t xml:space="preserve"> </w:t>
      </w:r>
      <w:r w:rsidRPr="006A07FE">
        <w:rPr>
          <w:spacing w:val="-1"/>
        </w:rPr>
        <w:t>it</w:t>
      </w:r>
      <w:r w:rsidRPr="006A07FE">
        <w:rPr>
          <w:spacing w:val="20"/>
        </w:rPr>
        <w:t xml:space="preserve"> </w:t>
      </w:r>
      <w:r>
        <w:rPr>
          <w:spacing w:val="-6"/>
        </w:rPr>
        <w:t>impossible</w:t>
      </w:r>
      <w:r w:rsidRPr="006A07FE">
        <w:rPr>
          <w:spacing w:val="11"/>
        </w:rPr>
        <w:t xml:space="preserve"> </w:t>
      </w:r>
      <w:r w:rsidRPr="006A07FE">
        <w:rPr>
          <w:spacing w:val="-1"/>
        </w:rPr>
        <w:t>for</w:t>
      </w:r>
      <w:r w:rsidRPr="006A07FE">
        <w:rPr>
          <w:spacing w:val="15"/>
        </w:rPr>
        <w:t xml:space="preserve"> </w:t>
      </w:r>
      <w:r>
        <w:rPr>
          <w:spacing w:val="-2"/>
        </w:rPr>
        <w:t>the</w:t>
      </w:r>
      <w:r w:rsidRPr="006A07FE">
        <w:rPr>
          <w:spacing w:val="19"/>
        </w:rPr>
        <w:t xml:space="preserve"> </w:t>
      </w:r>
      <w:r w:rsidRPr="006A07FE">
        <w:rPr>
          <w:spacing w:val="-3"/>
        </w:rPr>
        <w:t>Party</w:t>
      </w:r>
      <w:r w:rsidRPr="006A07FE">
        <w:rPr>
          <w:spacing w:val="14"/>
        </w:rPr>
        <w:t xml:space="preserve"> </w:t>
      </w:r>
      <w:r w:rsidRPr="006A07FE">
        <w:rPr>
          <w:spacing w:val="-6"/>
        </w:rPr>
        <w:t>and/or</w:t>
      </w:r>
      <w:r w:rsidRPr="006A07FE">
        <w:rPr>
          <w:spacing w:val="46"/>
        </w:rPr>
        <w:t xml:space="preserve"> </w:t>
      </w:r>
      <w:r w:rsidRPr="006A07FE">
        <w:rPr>
          <w:spacing w:val="-1"/>
        </w:rPr>
        <w:t>the</w:t>
      </w:r>
      <w:r w:rsidRPr="006A07FE">
        <w:rPr>
          <w:spacing w:val="25"/>
        </w:rPr>
        <w:t xml:space="preserve"> </w:t>
      </w:r>
      <w:r>
        <w:rPr>
          <w:spacing w:val="-6"/>
        </w:rPr>
        <w:t>relevant</w:t>
      </w:r>
      <w:r w:rsidRPr="006A07FE">
        <w:rPr>
          <w:spacing w:val="3"/>
        </w:rPr>
        <w:t xml:space="preserve"> </w:t>
      </w:r>
      <w:r>
        <w:rPr>
          <w:spacing w:val="-3"/>
        </w:rPr>
        <w:t>TSOs</w:t>
      </w:r>
      <w:r w:rsidRPr="006A07FE">
        <w:rPr>
          <w:spacing w:val="8"/>
        </w:rPr>
        <w:t xml:space="preserve"> </w:t>
      </w:r>
      <w:r w:rsidRPr="006A07FE">
        <w:rPr>
          <w:spacing w:val="-3"/>
        </w:rPr>
        <w:t>to</w:t>
      </w:r>
      <w:r w:rsidRPr="006A07FE">
        <w:rPr>
          <w:spacing w:val="5"/>
        </w:rPr>
        <w:t xml:space="preserve"> </w:t>
      </w:r>
      <w:r>
        <w:rPr>
          <w:spacing w:val="-3"/>
        </w:rPr>
        <w:t>fulfil,</w:t>
      </w:r>
      <w:r w:rsidRPr="006A07FE">
        <w:rPr>
          <w:spacing w:val="65"/>
          <w:w w:val="99"/>
        </w:rPr>
        <w:t xml:space="preserve"> </w:t>
      </w:r>
      <w:r>
        <w:rPr>
          <w:spacing w:val="-6"/>
        </w:rPr>
        <w:t>temporarily</w:t>
      </w:r>
      <w:r w:rsidRPr="006A07FE">
        <w:rPr>
          <w:spacing w:val="-10"/>
        </w:rPr>
        <w:t xml:space="preserve"> </w:t>
      </w:r>
      <w:r>
        <w:t>or</w:t>
      </w:r>
      <w:r w:rsidRPr="006A07FE">
        <w:rPr>
          <w:spacing w:val="-4"/>
        </w:rPr>
        <w:t xml:space="preserve"> </w:t>
      </w:r>
      <w:r>
        <w:rPr>
          <w:spacing w:val="-6"/>
        </w:rPr>
        <w:t>permanently,</w:t>
      </w:r>
      <w:r w:rsidRPr="006A07FE">
        <w:rPr>
          <w:spacing w:val="-17"/>
        </w:rPr>
        <w:t xml:space="preserve"> </w:t>
      </w:r>
      <w:r>
        <w:rPr>
          <w:spacing w:val="-2"/>
        </w:rPr>
        <w:t>its</w:t>
      </w:r>
      <w:r w:rsidRPr="006A07FE">
        <w:rPr>
          <w:spacing w:val="-11"/>
        </w:rPr>
        <w:t xml:space="preserve"> </w:t>
      </w:r>
      <w:r>
        <w:rPr>
          <w:spacing w:val="-6"/>
        </w:rPr>
        <w:t>obligations;</w:t>
      </w:r>
    </w:p>
    <w:p w:rsidR="00602167" w:rsidRDefault="00602167" w:rsidP="004B7200">
      <w:pPr>
        <w:pStyle w:val="BodyText"/>
        <w:spacing w:line="262" w:lineRule="exact"/>
        <w:ind w:right="114" w:firstLine="0"/>
        <w:jc w:val="both"/>
        <w:rPr>
          <w:ins w:id="81" w:author="Andrea Nagy" w:date="2020-04-20T14:19:00Z"/>
        </w:rPr>
      </w:pPr>
      <w:r>
        <w:rPr>
          <w:b/>
          <w:spacing w:val="-6"/>
        </w:rPr>
        <w:t>Information</w:t>
      </w:r>
      <w:r w:rsidRPr="006A07FE">
        <w:rPr>
          <w:b/>
          <w:spacing w:val="16"/>
        </w:rPr>
        <w:t xml:space="preserve"> </w:t>
      </w:r>
      <w:r>
        <w:rPr>
          <w:b/>
          <w:spacing w:val="-6"/>
        </w:rPr>
        <w:t>System</w:t>
      </w:r>
      <w:r w:rsidRPr="006A07FE">
        <w:rPr>
          <w:b/>
          <w:spacing w:val="24"/>
        </w:rPr>
        <w:t xml:space="preserve"> </w:t>
      </w:r>
      <w:r>
        <w:rPr>
          <w:b/>
          <w:spacing w:val="-5"/>
        </w:rPr>
        <w:t>Rules</w:t>
      </w:r>
      <w:r w:rsidRPr="006A07FE">
        <w:rPr>
          <w:b/>
          <w:spacing w:val="17"/>
        </w:rPr>
        <w:t xml:space="preserve"> </w:t>
      </w:r>
      <w:r>
        <w:rPr>
          <w:spacing w:val="-3"/>
        </w:rPr>
        <w:t>means</w:t>
      </w:r>
      <w:r w:rsidRPr="006A07FE">
        <w:rPr>
          <w:spacing w:val="22"/>
        </w:rPr>
        <w:t xml:space="preserve"> </w:t>
      </w:r>
      <w:r>
        <w:rPr>
          <w:spacing w:val="-2"/>
        </w:rPr>
        <w:t>the</w:t>
      </w:r>
      <w:r w:rsidRPr="006A07FE">
        <w:rPr>
          <w:spacing w:val="24"/>
        </w:rPr>
        <w:t xml:space="preserve"> </w:t>
      </w:r>
      <w:r>
        <w:rPr>
          <w:spacing w:val="-5"/>
        </w:rPr>
        <w:t>terms</w:t>
      </w:r>
      <w:r w:rsidRPr="006A07FE">
        <w:rPr>
          <w:spacing w:val="19"/>
        </w:rPr>
        <w:t xml:space="preserve"> </w:t>
      </w:r>
      <w:r>
        <w:rPr>
          <w:spacing w:val="-3"/>
        </w:rPr>
        <w:t>and</w:t>
      </w:r>
      <w:r w:rsidRPr="006A07FE">
        <w:rPr>
          <w:spacing w:val="19"/>
        </w:rPr>
        <w:t xml:space="preserve"> </w:t>
      </w:r>
      <w:r>
        <w:rPr>
          <w:spacing w:val="-6"/>
        </w:rPr>
        <w:t>conditions</w:t>
      </w:r>
      <w:r w:rsidRPr="006A07FE">
        <w:rPr>
          <w:spacing w:val="17"/>
        </w:rPr>
        <w:t xml:space="preserve"> </w:t>
      </w:r>
      <w:r>
        <w:rPr>
          <w:spacing w:val="-2"/>
        </w:rPr>
        <w:t>for</w:t>
      </w:r>
      <w:r w:rsidRPr="006A07FE">
        <w:rPr>
          <w:spacing w:val="23"/>
        </w:rPr>
        <w:t xml:space="preserve"> </w:t>
      </w:r>
      <w:r w:rsidRPr="006A07FE">
        <w:rPr>
          <w:spacing w:val="-6"/>
        </w:rPr>
        <w:t>access</w:t>
      </w:r>
      <w:r w:rsidRPr="006A07FE">
        <w:rPr>
          <w:spacing w:val="18"/>
        </w:rPr>
        <w:t xml:space="preserve"> </w:t>
      </w:r>
      <w:r>
        <w:rPr>
          <w:spacing w:val="-1"/>
        </w:rPr>
        <w:t>to</w:t>
      </w:r>
      <w:r w:rsidRPr="006A07FE">
        <w:rPr>
          <w:spacing w:val="39"/>
        </w:rPr>
        <w:t xml:space="preserve"> </w:t>
      </w:r>
      <w:r w:rsidRPr="006A07FE">
        <w:rPr>
          <w:spacing w:val="-2"/>
        </w:rPr>
        <w:t>and</w:t>
      </w:r>
      <w:r w:rsidRPr="006A07FE">
        <w:rPr>
          <w:spacing w:val="19"/>
        </w:rPr>
        <w:t xml:space="preserve"> </w:t>
      </w:r>
      <w:r w:rsidRPr="006A07FE">
        <w:rPr>
          <w:spacing w:val="-2"/>
        </w:rPr>
        <w:t>use</w:t>
      </w:r>
      <w:r w:rsidRPr="006A07FE">
        <w:rPr>
          <w:spacing w:val="15"/>
        </w:rPr>
        <w:t xml:space="preserve"> </w:t>
      </w:r>
      <w:r>
        <w:t>of</w:t>
      </w:r>
      <w:r w:rsidRPr="006A07FE">
        <w:rPr>
          <w:spacing w:val="29"/>
        </w:rPr>
        <w:t xml:space="preserve"> </w:t>
      </w:r>
      <w:r w:rsidRPr="006A07FE">
        <w:rPr>
          <w:spacing w:val="-1"/>
        </w:rPr>
        <w:t>the</w:t>
      </w:r>
      <w:r w:rsidRPr="006A07FE">
        <w:rPr>
          <w:spacing w:val="38"/>
        </w:rPr>
        <w:t xml:space="preserve"> </w:t>
      </w:r>
      <w:r w:rsidRPr="006A07FE">
        <w:rPr>
          <w:spacing w:val="-6"/>
        </w:rPr>
        <w:t>Auction</w:t>
      </w:r>
      <w:r w:rsidRPr="006A07FE">
        <w:rPr>
          <w:spacing w:val="62"/>
          <w:w w:val="99"/>
        </w:rPr>
        <w:t xml:space="preserve"> </w:t>
      </w:r>
      <w:r w:rsidRPr="006A07FE">
        <w:rPr>
          <w:spacing w:val="-1"/>
        </w:rPr>
        <w:t>Tool</w:t>
      </w:r>
      <w:r w:rsidRPr="006A07FE">
        <w:rPr>
          <w:spacing w:val="-5"/>
        </w:rPr>
        <w:t xml:space="preserve"> </w:t>
      </w:r>
      <w:r>
        <w:rPr>
          <w:spacing w:val="-2"/>
        </w:rPr>
        <w:t>by</w:t>
      </w:r>
      <w:r w:rsidRPr="006A07FE">
        <w:rPr>
          <w:spacing w:val="-9"/>
        </w:rPr>
        <w:t xml:space="preserve"> </w:t>
      </w:r>
      <w:r w:rsidRPr="006A07FE">
        <w:rPr>
          <w:spacing w:val="-6"/>
        </w:rPr>
        <w:t>Registered</w:t>
      </w:r>
      <w:r w:rsidRPr="006A07FE">
        <w:rPr>
          <w:spacing w:val="-27"/>
        </w:rPr>
        <w:t xml:space="preserve"> </w:t>
      </w:r>
      <w:r>
        <w:rPr>
          <w:spacing w:val="-6"/>
        </w:rPr>
        <w:t>Participants</w:t>
      </w:r>
      <w:r w:rsidRPr="006A07FE">
        <w:rPr>
          <w:spacing w:val="-22"/>
        </w:rPr>
        <w:t xml:space="preserve"> </w:t>
      </w:r>
      <w:r w:rsidRPr="006A07FE">
        <w:rPr>
          <w:spacing w:val="-1"/>
        </w:rPr>
        <w:t>as</w:t>
      </w:r>
      <w:r w:rsidRPr="006A07FE">
        <w:rPr>
          <w:spacing w:val="-7"/>
        </w:rPr>
        <w:t xml:space="preserve"> </w:t>
      </w:r>
      <w:r>
        <w:rPr>
          <w:spacing w:val="-6"/>
        </w:rPr>
        <w:t>published</w:t>
      </w:r>
      <w:r>
        <w:rPr>
          <w:spacing w:val="-22"/>
        </w:rPr>
        <w:t xml:space="preserve"> </w:t>
      </w:r>
      <w:r>
        <w:t>on</w:t>
      </w:r>
      <w:r>
        <w:rPr>
          <w:spacing w:val="-1"/>
        </w:rPr>
        <w:t xml:space="preserve"> </w:t>
      </w:r>
      <w:r>
        <w:rPr>
          <w:spacing w:val="-2"/>
        </w:rPr>
        <w:t>the</w:t>
      </w:r>
      <w:r w:rsidRPr="006A07FE">
        <w:rPr>
          <w:spacing w:val="-15"/>
        </w:rPr>
        <w:t xml:space="preserve"> </w:t>
      </w:r>
      <w:r>
        <w:rPr>
          <w:spacing w:val="-6"/>
        </w:rPr>
        <w:t>Allocation</w:t>
      </w:r>
      <w:r>
        <w:rPr>
          <w:spacing w:val="-29"/>
        </w:rPr>
        <w:t xml:space="preserve"> </w:t>
      </w:r>
      <w:r w:rsidRPr="006A07FE">
        <w:rPr>
          <w:spacing w:val="-6"/>
        </w:rPr>
        <w:t>Platform's</w:t>
      </w:r>
      <w:r w:rsidRPr="006A07FE">
        <w:rPr>
          <w:spacing w:val="-20"/>
        </w:rPr>
        <w:t xml:space="preserve"> </w:t>
      </w:r>
      <w:r>
        <w:rPr>
          <w:spacing w:val="-6"/>
        </w:rPr>
        <w:t>website;</w:t>
      </w:r>
    </w:p>
    <w:p w:rsidR="00602167" w:rsidRDefault="00602167" w:rsidP="004B7200">
      <w:pPr>
        <w:pStyle w:val="BodyText"/>
        <w:spacing w:before="114" w:line="262" w:lineRule="exact"/>
        <w:ind w:right="114" w:firstLine="0"/>
        <w:jc w:val="both"/>
      </w:pPr>
      <w:r w:rsidRPr="006A07FE">
        <w:rPr>
          <w:b/>
          <w:spacing w:val="-6"/>
        </w:rPr>
        <w:t>Marginal</w:t>
      </w:r>
      <w:r w:rsidRPr="006A07FE">
        <w:rPr>
          <w:b/>
          <w:spacing w:val="14"/>
        </w:rPr>
        <w:t xml:space="preserve"> </w:t>
      </w:r>
      <w:r w:rsidRPr="006A07FE">
        <w:rPr>
          <w:b/>
          <w:spacing w:val="-3"/>
        </w:rPr>
        <w:t>Price</w:t>
      </w:r>
      <w:r w:rsidRPr="006A07FE">
        <w:rPr>
          <w:b/>
          <w:spacing w:val="3"/>
        </w:rPr>
        <w:t xml:space="preserve"> </w:t>
      </w:r>
      <w:r>
        <w:rPr>
          <w:spacing w:val="-3"/>
        </w:rPr>
        <w:t>means</w:t>
      </w:r>
      <w:r w:rsidRPr="006A07FE">
        <w:rPr>
          <w:spacing w:val="14"/>
        </w:rPr>
        <w:t xml:space="preserve"> </w:t>
      </w:r>
      <w:r w:rsidRPr="006A07FE">
        <w:rPr>
          <w:spacing w:val="-1"/>
        </w:rPr>
        <w:t>the</w:t>
      </w:r>
      <w:r w:rsidRPr="006A07FE">
        <w:rPr>
          <w:spacing w:val="13"/>
        </w:rPr>
        <w:t xml:space="preserve"> </w:t>
      </w:r>
      <w:r>
        <w:rPr>
          <w:spacing w:val="-3"/>
        </w:rPr>
        <w:t>price</w:t>
      </w:r>
      <w:r w:rsidRPr="006A07FE">
        <w:rPr>
          <w:spacing w:val="21"/>
        </w:rPr>
        <w:t xml:space="preserve"> </w:t>
      </w:r>
      <w:r>
        <w:rPr>
          <w:spacing w:val="-6"/>
        </w:rPr>
        <w:t>determined</w:t>
      </w:r>
      <w:r w:rsidRPr="006A07FE">
        <w:rPr>
          <w:spacing w:val="9"/>
        </w:rPr>
        <w:t xml:space="preserve"> </w:t>
      </w:r>
      <w:r w:rsidRPr="006A07FE">
        <w:rPr>
          <w:spacing w:val="-1"/>
        </w:rPr>
        <w:t>at</w:t>
      </w:r>
      <w:r w:rsidRPr="006A07FE">
        <w:rPr>
          <w:spacing w:val="20"/>
        </w:rPr>
        <w:t xml:space="preserve"> </w:t>
      </w:r>
      <w:r>
        <w:rPr>
          <w:spacing w:val="-6"/>
        </w:rPr>
        <w:t>particular</w:t>
      </w:r>
      <w:r w:rsidRPr="006A07FE">
        <w:rPr>
          <w:spacing w:val="10"/>
        </w:rPr>
        <w:t xml:space="preserve"> </w:t>
      </w:r>
      <w:r w:rsidRPr="006A07FE">
        <w:rPr>
          <w:spacing w:val="-3"/>
        </w:rPr>
        <w:t>Auction</w:t>
      </w:r>
      <w:r w:rsidRPr="006A07FE">
        <w:rPr>
          <w:spacing w:val="3"/>
        </w:rPr>
        <w:t xml:space="preserve"> </w:t>
      </w:r>
      <w:r>
        <w:rPr>
          <w:spacing w:val="-1"/>
        </w:rPr>
        <w:t>to</w:t>
      </w:r>
      <w:r w:rsidRPr="006A07FE">
        <w:rPr>
          <w:spacing w:val="29"/>
        </w:rPr>
        <w:t xml:space="preserve"> </w:t>
      </w:r>
      <w:r>
        <w:rPr>
          <w:spacing w:val="-2"/>
        </w:rPr>
        <w:t>be</w:t>
      </w:r>
      <w:r w:rsidRPr="006A07FE">
        <w:rPr>
          <w:spacing w:val="24"/>
        </w:rPr>
        <w:t xml:space="preserve"> </w:t>
      </w:r>
      <w:r w:rsidRPr="006A07FE">
        <w:rPr>
          <w:spacing w:val="-1"/>
        </w:rPr>
        <w:t>paid</w:t>
      </w:r>
      <w:r w:rsidRPr="006A07FE">
        <w:rPr>
          <w:spacing w:val="20"/>
        </w:rPr>
        <w:t xml:space="preserve"> </w:t>
      </w:r>
      <w:r w:rsidRPr="006A07FE">
        <w:rPr>
          <w:spacing w:val="-1"/>
        </w:rPr>
        <w:t>by</w:t>
      </w:r>
      <w:r w:rsidRPr="006A07FE">
        <w:rPr>
          <w:spacing w:val="14"/>
        </w:rPr>
        <w:t xml:space="preserve"> </w:t>
      </w:r>
      <w:r>
        <w:rPr>
          <w:spacing w:val="-2"/>
        </w:rPr>
        <w:t>all</w:t>
      </w:r>
      <w:r w:rsidRPr="006A07FE">
        <w:rPr>
          <w:spacing w:val="17"/>
        </w:rPr>
        <w:t xml:space="preserve"> </w:t>
      </w:r>
      <w:r>
        <w:rPr>
          <w:spacing w:val="-1"/>
        </w:rPr>
        <w:t>the</w:t>
      </w:r>
      <w:r w:rsidRPr="006A07FE">
        <w:rPr>
          <w:spacing w:val="27"/>
        </w:rPr>
        <w:t xml:space="preserve"> </w:t>
      </w:r>
      <w:r>
        <w:rPr>
          <w:spacing w:val="-6"/>
        </w:rPr>
        <w:t>Registered</w:t>
      </w:r>
      <w:r w:rsidRPr="006A07FE">
        <w:rPr>
          <w:spacing w:val="52"/>
          <w:w w:val="99"/>
        </w:rPr>
        <w:t xml:space="preserve"> </w:t>
      </w:r>
      <w:r w:rsidRPr="006A07FE">
        <w:rPr>
          <w:spacing w:val="-6"/>
        </w:rPr>
        <w:t>Participants</w:t>
      </w:r>
      <w:r w:rsidRPr="006A07FE">
        <w:rPr>
          <w:spacing w:val="-25"/>
        </w:rPr>
        <w:t xml:space="preserve"> </w:t>
      </w:r>
      <w:r>
        <w:rPr>
          <w:spacing w:val="-2"/>
        </w:rPr>
        <w:t>for</w:t>
      </w:r>
      <w:r w:rsidRPr="006A07FE">
        <w:rPr>
          <w:spacing w:val="-15"/>
        </w:rPr>
        <w:t xml:space="preserve"> </w:t>
      </w:r>
      <w:r>
        <w:rPr>
          <w:spacing w:val="-2"/>
        </w:rPr>
        <w:t>each</w:t>
      </w:r>
      <w:r w:rsidRPr="006A07FE">
        <w:rPr>
          <w:spacing w:val="-21"/>
        </w:rPr>
        <w:t xml:space="preserve"> </w:t>
      </w:r>
      <w:r>
        <w:rPr>
          <w:spacing w:val="-1"/>
        </w:rPr>
        <w:t>MW</w:t>
      </w:r>
      <w:r w:rsidRPr="006A07FE">
        <w:rPr>
          <w:spacing w:val="-3"/>
        </w:rPr>
        <w:t xml:space="preserve"> </w:t>
      </w:r>
      <w:r w:rsidRPr="006A07FE">
        <w:rPr>
          <w:spacing w:val="-2"/>
        </w:rPr>
        <w:t>and</w:t>
      </w:r>
      <w:r w:rsidRPr="006A07FE">
        <w:rPr>
          <w:spacing w:val="-18"/>
        </w:rPr>
        <w:t xml:space="preserve"> </w:t>
      </w:r>
      <w:r>
        <w:rPr>
          <w:spacing w:val="-3"/>
        </w:rPr>
        <w:t>hour</w:t>
      </w:r>
      <w:r w:rsidRPr="006A07FE">
        <w:rPr>
          <w:spacing w:val="-18"/>
        </w:rPr>
        <w:t xml:space="preserve"> </w:t>
      </w:r>
      <w:r>
        <w:t>of</w:t>
      </w:r>
      <w:r w:rsidRPr="006A07FE">
        <w:rPr>
          <w:spacing w:val="-9"/>
        </w:rPr>
        <w:t xml:space="preserve"> </w:t>
      </w:r>
      <w:r w:rsidRPr="006A07FE">
        <w:rPr>
          <w:spacing w:val="-6"/>
        </w:rPr>
        <w:t>acquired</w:t>
      </w:r>
      <w:r>
        <w:rPr>
          <w:spacing w:val="-22"/>
        </w:rPr>
        <w:t xml:space="preserve"> </w:t>
      </w:r>
      <w:r>
        <w:rPr>
          <w:spacing w:val="-6"/>
        </w:rPr>
        <w:t>Transmission</w:t>
      </w:r>
      <w:r w:rsidRPr="006A07FE">
        <w:rPr>
          <w:spacing w:val="-26"/>
        </w:rPr>
        <w:t xml:space="preserve"> </w:t>
      </w:r>
      <w:r>
        <w:rPr>
          <w:spacing w:val="-5"/>
        </w:rPr>
        <w:t>Right;</w:t>
      </w:r>
    </w:p>
    <w:p w:rsidR="00602167" w:rsidRDefault="00602167" w:rsidP="004B7200">
      <w:pPr>
        <w:pStyle w:val="BodyText"/>
        <w:spacing w:before="125" w:line="238" w:lineRule="auto"/>
        <w:ind w:right="291" w:firstLine="0"/>
        <w:jc w:val="both"/>
        <w:rPr>
          <w:del w:id="82" w:author="Andrea Nagy" w:date="2020-04-20T14:19:00Z"/>
        </w:rPr>
      </w:pPr>
      <w:del w:id="83" w:author="Andrea Nagy" w:date="2020-04-20T14:19:00Z">
        <w:r>
          <w:rPr>
            <w:b/>
            <w:spacing w:val="-6"/>
          </w:rPr>
          <w:delText>Multiregional</w:delText>
        </w:r>
        <w:r>
          <w:rPr>
            <w:b/>
            <w:spacing w:val="11"/>
          </w:rPr>
          <w:delText xml:space="preserve"> </w:delText>
        </w:r>
        <w:r>
          <w:rPr>
            <w:b/>
            <w:spacing w:val="-4"/>
          </w:rPr>
          <w:delText>Price</w:delText>
        </w:r>
        <w:r>
          <w:rPr>
            <w:b/>
            <w:spacing w:val="4"/>
          </w:rPr>
          <w:delText xml:space="preserve"> </w:delText>
        </w:r>
        <w:r>
          <w:rPr>
            <w:b/>
            <w:spacing w:val="-6"/>
          </w:rPr>
          <w:delText>Coupling</w:delText>
        </w:r>
        <w:r>
          <w:rPr>
            <w:b/>
            <w:spacing w:val="16"/>
          </w:rPr>
          <w:delText xml:space="preserve"> </w:delText>
        </w:r>
        <w:r>
          <w:rPr>
            <w:b/>
            <w:spacing w:val="-4"/>
          </w:rPr>
          <w:delText>(MRC)</w:delText>
        </w:r>
        <w:r>
          <w:rPr>
            <w:b/>
            <w:spacing w:val="6"/>
          </w:rPr>
          <w:delText xml:space="preserve"> </w:delText>
        </w:r>
        <w:r>
          <w:rPr>
            <w:spacing w:val="-3"/>
          </w:rPr>
          <w:delText>means</w:delText>
        </w:r>
        <w:r>
          <w:rPr>
            <w:spacing w:val="3"/>
          </w:rPr>
          <w:delText xml:space="preserve"> </w:delText>
        </w:r>
        <w:r>
          <w:rPr>
            <w:spacing w:val="-2"/>
          </w:rPr>
          <w:delText>the</w:delText>
        </w:r>
        <w:r>
          <w:rPr>
            <w:spacing w:val="17"/>
          </w:rPr>
          <w:delText xml:space="preserve"> </w:delText>
        </w:r>
        <w:r>
          <w:rPr>
            <w:spacing w:val="-5"/>
          </w:rPr>
          <w:delText>mechanism</w:delText>
        </w:r>
        <w:r>
          <w:rPr>
            <w:spacing w:val="13"/>
          </w:rPr>
          <w:delText xml:space="preserve"> </w:delText>
        </w:r>
        <w:r>
          <w:rPr>
            <w:spacing w:val="-3"/>
          </w:rPr>
          <w:delText>where</w:delText>
        </w:r>
        <w:r>
          <w:rPr>
            <w:spacing w:val="6"/>
          </w:rPr>
          <w:delText xml:space="preserve"> </w:delText>
        </w:r>
        <w:r>
          <w:rPr>
            <w:spacing w:val="-2"/>
          </w:rPr>
          <w:delText>the</w:delText>
        </w:r>
        <w:r>
          <w:rPr>
            <w:spacing w:val="15"/>
          </w:rPr>
          <w:delText xml:space="preserve"> </w:delText>
        </w:r>
        <w:r>
          <w:rPr>
            <w:spacing w:val="-4"/>
          </w:rPr>
          <w:delText>market</w:delText>
        </w:r>
        <w:r>
          <w:rPr>
            <w:spacing w:val="17"/>
          </w:rPr>
          <w:delText xml:space="preserve"> </w:delText>
        </w:r>
        <w:r>
          <w:rPr>
            <w:spacing w:val="-5"/>
          </w:rPr>
          <w:delText>clearing</w:delText>
        </w:r>
        <w:r>
          <w:rPr>
            <w:spacing w:val="14"/>
          </w:rPr>
          <w:delText xml:space="preserve"> </w:delText>
        </w:r>
        <w:r>
          <w:rPr>
            <w:spacing w:val="-5"/>
          </w:rPr>
          <w:delText>prices</w:delText>
        </w:r>
        <w:r>
          <w:rPr>
            <w:spacing w:val="8"/>
          </w:rPr>
          <w:delText xml:space="preserve"> </w:delText>
        </w:r>
        <w:r>
          <w:rPr>
            <w:spacing w:val="-3"/>
          </w:rPr>
          <w:delText>and</w:delText>
        </w:r>
        <w:r>
          <w:rPr>
            <w:spacing w:val="10"/>
          </w:rPr>
          <w:delText xml:space="preserve"> </w:delText>
        </w:r>
        <w:r>
          <w:rPr>
            <w:spacing w:val="-4"/>
          </w:rPr>
          <w:delText>the</w:delText>
        </w:r>
        <w:r>
          <w:rPr>
            <w:spacing w:val="67"/>
          </w:rPr>
          <w:delText xml:space="preserve"> </w:delText>
        </w:r>
        <w:r>
          <w:rPr>
            <w:spacing w:val="-2"/>
          </w:rPr>
          <w:delText>net</w:delText>
        </w:r>
        <w:r>
          <w:rPr>
            <w:spacing w:val="-4"/>
          </w:rPr>
          <w:delText xml:space="preserve"> </w:delText>
        </w:r>
        <w:r>
          <w:rPr>
            <w:spacing w:val="-6"/>
          </w:rPr>
          <w:delText>positions</w:delText>
        </w:r>
        <w:r>
          <w:rPr>
            <w:spacing w:val="-7"/>
          </w:rPr>
          <w:delText xml:space="preserve"> </w:delText>
        </w:r>
        <w:r>
          <w:rPr>
            <w:spacing w:val="-2"/>
          </w:rPr>
          <w:delText>are</w:delText>
        </w:r>
        <w:r>
          <w:rPr>
            <w:spacing w:val="-6"/>
          </w:rPr>
          <w:delText xml:space="preserve"> determined</w:delText>
        </w:r>
        <w:r>
          <w:rPr>
            <w:spacing w:val="27"/>
          </w:rPr>
          <w:delText xml:space="preserve"> </w:delText>
        </w:r>
        <w:r>
          <w:rPr>
            <w:spacing w:val="-1"/>
          </w:rPr>
          <w:delText>in</w:delText>
        </w:r>
        <w:r>
          <w:rPr>
            <w:spacing w:val="-5"/>
          </w:rPr>
          <w:delText xml:space="preserve"> </w:delText>
        </w:r>
        <w:r>
          <w:rPr>
            <w:spacing w:val="-2"/>
          </w:rPr>
          <w:delText xml:space="preserve">the </w:delText>
        </w:r>
        <w:r>
          <w:rPr>
            <w:spacing w:val="-6"/>
          </w:rPr>
          <w:delText>day-ahead</w:delText>
        </w:r>
        <w:r>
          <w:rPr>
            <w:spacing w:val="21"/>
          </w:rPr>
          <w:delText xml:space="preserve"> </w:delText>
        </w:r>
        <w:r>
          <w:rPr>
            <w:spacing w:val="-6"/>
          </w:rPr>
          <w:delText>timeframe</w:delText>
        </w:r>
        <w:r>
          <w:rPr>
            <w:spacing w:val="-14"/>
          </w:rPr>
          <w:delText xml:space="preserve"> </w:delText>
        </w:r>
        <w:r>
          <w:rPr>
            <w:spacing w:val="-1"/>
          </w:rPr>
          <w:delText>in</w:delText>
        </w:r>
        <w:r>
          <w:rPr>
            <w:spacing w:val="-10"/>
          </w:rPr>
          <w:delText xml:space="preserve"> </w:delText>
        </w:r>
        <w:r>
          <w:delText>a</w:delText>
        </w:r>
        <w:r>
          <w:rPr>
            <w:spacing w:val="-10"/>
          </w:rPr>
          <w:delText xml:space="preserve"> </w:delText>
        </w:r>
        <w:r>
          <w:rPr>
            <w:spacing w:val="-5"/>
          </w:rPr>
          <w:delText>single</w:delText>
        </w:r>
        <w:r>
          <w:rPr>
            <w:spacing w:val="-14"/>
          </w:rPr>
          <w:delText xml:space="preserve"> </w:delText>
        </w:r>
        <w:r>
          <w:rPr>
            <w:spacing w:val="-2"/>
          </w:rPr>
          <w:delText>step</w:delText>
        </w:r>
        <w:r>
          <w:rPr>
            <w:spacing w:val="-10"/>
          </w:rPr>
          <w:delText xml:space="preserve"> </w:delText>
        </w:r>
        <w:r>
          <w:rPr>
            <w:spacing w:val="-2"/>
          </w:rPr>
          <w:delText>in</w:delText>
        </w:r>
        <w:r>
          <w:rPr>
            <w:spacing w:val="-8"/>
          </w:rPr>
          <w:delText xml:space="preserve"> </w:delText>
        </w:r>
        <w:r>
          <w:rPr>
            <w:spacing w:val="-6"/>
          </w:rPr>
          <w:delText>accordance</w:delText>
        </w:r>
        <w:r>
          <w:rPr>
            <w:spacing w:val="9"/>
          </w:rPr>
          <w:delText xml:space="preserve"> </w:delText>
        </w:r>
        <w:r>
          <w:rPr>
            <w:spacing w:val="-2"/>
          </w:rPr>
          <w:delText>with</w:delText>
        </w:r>
        <w:r>
          <w:rPr>
            <w:spacing w:val="24"/>
          </w:rPr>
          <w:delText xml:space="preserve"> </w:delText>
        </w:r>
        <w:r>
          <w:rPr>
            <w:spacing w:val="-2"/>
          </w:rPr>
          <w:delText>the</w:delText>
        </w:r>
        <w:r>
          <w:rPr>
            <w:spacing w:val="-4"/>
          </w:rPr>
          <w:delText xml:space="preserve"> </w:delText>
        </w:r>
        <w:r>
          <w:rPr>
            <w:spacing w:val="-5"/>
          </w:rPr>
          <w:delText>multi-</w:delText>
        </w:r>
        <w:r>
          <w:rPr>
            <w:spacing w:val="91"/>
          </w:rPr>
          <w:delText xml:space="preserve"> </w:delText>
        </w:r>
        <w:r>
          <w:rPr>
            <w:spacing w:val="-5"/>
          </w:rPr>
          <w:delText>regional</w:delText>
        </w:r>
        <w:r>
          <w:rPr>
            <w:spacing w:val="42"/>
          </w:rPr>
          <w:delText xml:space="preserve"> </w:delText>
        </w:r>
        <w:r>
          <w:rPr>
            <w:spacing w:val="-6"/>
          </w:rPr>
          <w:delText>procedures</w:delText>
        </w:r>
        <w:r>
          <w:rPr>
            <w:spacing w:val="44"/>
          </w:rPr>
          <w:delText xml:space="preserve"> </w:delText>
        </w:r>
        <w:r>
          <w:rPr>
            <w:spacing w:val="-5"/>
          </w:rPr>
          <w:delText>using</w:delText>
        </w:r>
        <w:r>
          <w:rPr>
            <w:spacing w:val="45"/>
          </w:rPr>
          <w:delText xml:space="preserve"> </w:delText>
        </w:r>
        <w:r>
          <w:rPr>
            <w:spacing w:val="-5"/>
          </w:rPr>
          <w:delText>physical</w:delText>
        </w:r>
        <w:r>
          <w:rPr>
            <w:spacing w:val="45"/>
          </w:rPr>
          <w:delText xml:space="preserve"> </w:delText>
        </w:r>
        <w:r>
          <w:rPr>
            <w:spacing w:val="-5"/>
          </w:rPr>
          <w:delText>hourly</w:delText>
        </w:r>
        <w:r>
          <w:rPr>
            <w:spacing w:val="45"/>
          </w:rPr>
          <w:delText xml:space="preserve"> </w:delText>
        </w:r>
        <w:r>
          <w:rPr>
            <w:spacing w:val="-2"/>
          </w:rPr>
          <w:delText>ATC</w:delText>
        </w:r>
        <w:r>
          <w:rPr>
            <w:spacing w:val="39"/>
          </w:rPr>
          <w:delText xml:space="preserve"> </w:delText>
        </w:r>
        <w:r>
          <w:rPr>
            <w:spacing w:val="-5"/>
          </w:rPr>
          <w:delText>and/or</w:delText>
        </w:r>
        <w:r>
          <w:rPr>
            <w:spacing w:val="44"/>
          </w:rPr>
          <w:delText xml:space="preserve"> </w:delText>
        </w:r>
        <w:r>
          <w:rPr>
            <w:spacing w:val="-3"/>
          </w:rPr>
          <w:delText>Flow</w:delText>
        </w:r>
        <w:r>
          <w:rPr>
            <w:spacing w:val="4"/>
          </w:rPr>
          <w:delText xml:space="preserve"> </w:delText>
        </w:r>
        <w:r>
          <w:rPr>
            <w:spacing w:val="-3"/>
          </w:rPr>
          <w:delText>Based</w:delText>
        </w:r>
        <w:r>
          <w:rPr>
            <w:spacing w:val="28"/>
          </w:rPr>
          <w:delText xml:space="preserve"> </w:delText>
        </w:r>
        <w:r>
          <w:rPr>
            <w:spacing w:val="-6"/>
          </w:rPr>
          <w:delText>capacities</w:delText>
        </w:r>
        <w:r>
          <w:rPr>
            <w:spacing w:val="30"/>
          </w:rPr>
          <w:delText xml:space="preserve"> </w:delText>
        </w:r>
        <w:r>
          <w:rPr>
            <w:spacing w:val="-3"/>
          </w:rPr>
          <w:delText>between</w:delText>
        </w:r>
        <w:r>
          <w:rPr>
            <w:spacing w:val="14"/>
          </w:rPr>
          <w:delText xml:space="preserve"> </w:delText>
        </w:r>
        <w:r>
          <w:rPr>
            <w:spacing w:val="-5"/>
          </w:rPr>
          <w:delText>Parties.</w:delText>
        </w:r>
        <w:r>
          <w:rPr>
            <w:spacing w:val="22"/>
          </w:rPr>
          <w:delText xml:space="preserve"> </w:delText>
        </w:r>
        <w:r>
          <w:rPr>
            <w:spacing w:val="-2"/>
          </w:rPr>
          <w:delText>ATC</w:delText>
        </w:r>
        <w:r>
          <w:rPr>
            <w:spacing w:val="87"/>
          </w:rPr>
          <w:delText xml:space="preserve"> </w:delText>
        </w:r>
        <w:r>
          <w:rPr>
            <w:spacing w:val="-5"/>
          </w:rPr>
          <w:delText>based</w:delText>
        </w:r>
        <w:r>
          <w:rPr>
            <w:spacing w:val="30"/>
          </w:rPr>
          <w:delText xml:space="preserve"> </w:delText>
        </w:r>
        <w:r>
          <w:rPr>
            <w:spacing w:val="-3"/>
          </w:rPr>
          <w:delText>means</w:delText>
        </w:r>
        <w:r>
          <w:rPr>
            <w:spacing w:val="41"/>
          </w:rPr>
          <w:delText xml:space="preserve"> </w:delText>
        </w:r>
        <w:r>
          <w:rPr>
            <w:spacing w:val="-4"/>
          </w:rPr>
          <w:delText>Price</w:delText>
        </w:r>
        <w:r>
          <w:rPr>
            <w:spacing w:val="47"/>
          </w:rPr>
          <w:delText xml:space="preserve"> </w:delText>
        </w:r>
        <w:r>
          <w:rPr>
            <w:spacing w:val="-6"/>
          </w:rPr>
          <w:delText>Coupling</w:delText>
        </w:r>
        <w:r>
          <w:rPr>
            <w:spacing w:val="39"/>
          </w:rPr>
          <w:delText xml:space="preserve"> </w:delText>
        </w:r>
        <w:r>
          <w:rPr>
            <w:spacing w:val="-3"/>
          </w:rPr>
          <w:delText>made</w:delText>
        </w:r>
        <w:r>
          <w:rPr>
            <w:spacing w:val="47"/>
          </w:rPr>
          <w:delText xml:space="preserve"> </w:delText>
        </w:r>
        <w:r>
          <w:rPr>
            <w:spacing w:val="-2"/>
          </w:rPr>
          <w:delText>by</w:delText>
        </w:r>
        <w:r>
          <w:rPr>
            <w:spacing w:val="4"/>
          </w:rPr>
          <w:delText xml:space="preserve"> </w:delText>
        </w:r>
        <w:r>
          <w:rPr>
            <w:spacing w:val="-6"/>
          </w:rPr>
          <w:delText>using</w:delText>
        </w:r>
        <w:r>
          <w:rPr>
            <w:spacing w:val="29"/>
          </w:rPr>
          <w:delText xml:space="preserve"> </w:delText>
        </w:r>
        <w:r>
          <w:rPr>
            <w:spacing w:val="-6"/>
          </w:rPr>
          <w:delText>coordinated</w:delText>
        </w:r>
        <w:r>
          <w:rPr>
            <w:spacing w:val="41"/>
          </w:rPr>
          <w:delText xml:space="preserve"> </w:delText>
        </w:r>
        <w:r>
          <w:rPr>
            <w:spacing w:val="-1"/>
          </w:rPr>
          <w:delText>ATC</w:delText>
        </w:r>
        <w:r>
          <w:rPr>
            <w:spacing w:val="47"/>
          </w:rPr>
          <w:delText xml:space="preserve"> </w:delText>
        </w:r>
        <w:r>
          <w:rPr>
            <w:spacing w:val="-6"/>
          </w:rPr>
          <w:delText>(Available</w:delText>
        </w:r>
        <w:r>
          <w:delText xml:space="preserve"> </w:delText>
        </w:r>
        <w:r>
          <w:rPr>
            <w:spacing w:val="19"/>
          </w:rPr>
          <w:delText xml:space="preserve"> </w:delText>
        </w:r>
        <w:r>
          <w:rPr>
            <w:spacing w:val="-6"/>
          </w:rPr>
          <w:delText>Transfer</w:delText>
        </w:r>
        <w:r>
          <w:rPr>
            <w:spacing w:val="12"/>
          </w:rPr>
          <w:delText xml:space="preserve"> </w:delText>
        </w:r>
        <w:r>
          <w:rPr>
            <w:spacing w:val="-5"/>
          </w:rPr>
          <w:delText>Capacities)</w:delText>
        </w:r>
        <w:r>
          <w:rPr>
            <w:spacing w:val="34"/>
          </w:rPr>
          <w:delText xml:space="preserve"> </w:delText>
        </w:r>
        <w:r>
          <w:rPr>
            <w:spacing w:val="-5"/>
          </w:rPr>
          <w:delText>values</w:delText>
        </w:r>
        <w:r>
          <w:rPr>
            <w:spacing w:val="103"/>
          </w:rPr>
          <w:delText xml:space="preserve"> </w:delText>
        </w:r>
        <w:r>
          <w:delText>to</w:delText>
        </w:r>
        <w:r>
          <w:rPr>
            <w:spacing w:val="1"/>
          </w:rPr>
          <w:delText xml:space="preserve"> </w:delText>
        </w:r>
        <w:r>
          <w:rPr>
            <w:spacing w:val="-5"/>
          </w:rPr>
          <w:delText>define</w:delText>
        </w:r>
        <w:r>
          <w:rPr>
            <w:spacing w:val="-21"/>
          </w:rPr>
          <w:delText xml:space="preserve"> </w:delText>
        </w:r>
        <w:r>
          <w:rPr>
            <w:spacing w:val="-2"/>
          </w:rPr>
          <w:delText>the</w:delText>
        </w:r>
        <w:r>
          <w:rPr>
            <w:spacing w:val="1"/>
          </w:rPr>
          <w:delText xml:space="preserve"> </w:delText>
        </w:r>
        <w:r>
          <w:rPr>
            <w:spacing w:val="-6"/>
          </w:rPr>
          <w:delText>available</w:delText>
        </w:r>
        <w:r>
          <w:rPr>
            <w:spacing w:val="-21"/>
          </w:rPr>
          <w:delText xml:space="preserve"> </w:delText>
        </w:r>
        <w:r>
          <w:rPr>
            <w:spacing w:val="-5"/>
          </w:rPr>
          <w:delText>Cross-Zonal</w:delText>
        </w:r>
        <w:r>
          <w:rPr>
            <w:spacing w:val="-19"/>
          </w:rPr>
          <w:delText xml:space="preserve"> </w:delText>
        </w:r>
        <w:r>
          <w:rPr>
            <w:spacing w:val="-5"/>
          </w:rPr>
          <w:delText>Capacities.</w:delText>
        </w:r>
      </w:del>
    </w:p>
    <w:p w:rsidR="00602167" w:rsidRDefault="00602167" w:rsidP="00494A9A">
      <w:pPr>
        <w:spacing w:before="119"/>
        <w:ind w:left="544" w:right="114"/>
        <w:jc w:val="both"/>
        <w:rPr>
          <w:rFonts w:ascii="Calibri" w:eastAsia="Calibri" w:hAnsi="Calibri" w:cs="Calibri"/>
        </w:rPr>
      </w:pPr>
      <w:r w:rsidRPr="006A07FE">
        <w:rPr>
          <w:rFonts w:ascii="Calibri"/>
          <w:b/>
          <w:spacing w:val="-6"/>
        </w:rPr>
        <w:t>National</w:t>
      </w:r>
      <w:r w:rsidRPr="006A07FE">
        <w:rPr>
          <w:rFonts w:ascii="Calibri"/>
          <w:b/>
          <w:spacing w:val="36"/>
        </w:rPr>
        <w:t xml:space="preserve"> </w:t>
      </w:r>
      <w:r>
        <w:rPr>
          <w:rFonts w:ascii="Calibri"/>
          <w:b/>
          <w:spacing w:val="-6"/>
        </w:rPr>
        <w:t>Regulatory</w:t>
      </w:r>
      <w:r w:rsidRPr="006A07FE">
        <w:rPr>
          <w:rFonts w:ascii="Calibri"/>
          <w:b/>
          <w:spacing w:val="38"/>
        </w:rPr>
        <w:t xml:space="preserve"> </w:t>
      </w:r>
      <w:r>
        <w:rPr>
          <w:rFonts w:ascii="Calibri"/>
          <w:b/>
          <w:spacing w:val="-6"/>
        </w:rPr>
        <w:t>Authorities</w:t>
      </w:r>
      <w:r w:rsidRPr="006A07FE">
        <w:rPr>
          <w:rFonts w:ascii="Calibri"/>
          <w:b/>
          <w:spacing w:val="26"/>
        </w:rPr>
        <w:t xml:space="preserve"> </w:t>
      </w:r>
      <w:r>
        <w:rPr>
          <w:rFonts w:ascii="Calibri"/>
          <w:spacing w:val="-3"/>
        </w:rPr>
        <w:t>means</w:t>
      </w:r>
      <w:r w:rsidRPr="006A07FE">
        <w:rPr>
          <w:rFonts w:ascii="Calibri"/>
          <w:spacing w:val="34"/>
        </w:rPr>
        <w:t xml:space="preserve"> </w:t>
      </w:r>
      <w:r>
        <w:rPr>
          <w:rFonts w:ascii="Calibri"/>
          <w:spacing w:val="-2"/>
        </w:rPr>
        <w:t>the</w:t>
      </w:r>
      <w:r w:rsidRPr="006A07FE">
        <w:rPr>
          <w:rFonts w:ascii="Calibri"/>
          <w:spacing w:val="45"/>
        </w:rPr>
        <w:t xml:space="preserve"> </w:t>
      </w:r>
      <w:r>
        <w:rPr>
          <w:rFonts w:ascii="Calibri"/>
          <w:spacing w:val="-6"/>
        </w:rPr>
        <w:t>regulatory</w:t>
      </w:r>
      <w:r w:rsidRPr="006A07FE">
        <w:rPr>
          <w:rFonts w:ascii="Calibri"/>
          <w:spacing w:val="32"/>
        </w:rPr>
        <w:t xml:space="preserve"> </w:t>
      </w:r>
      <w:r>
        <w:rPr>
          <w:rFonts w:ascii="Calibri"/>
          <w:spacing w:val="-6"/>
        </w:rPr>
        <w:t>authorities</w:t>
      </w:r>
      <w:r w:rsidRPr="006A07FE">
        <w:rPr>
          <w:rFonts w:ascii="Calibri"/>
          <w:spacing w:val="41"/>
        </w:rPr>
        <w:t xml:space="preserve"> </w:t>
      </w:r>
      <w:ins w:id="84" w:author="Andrea Nagy" w:date="2020-04-20T14:19:00Z">
        <w:r>
          <w:rPr>
            <w:rFonts w:ascii="Calibri"/>
            <w:spacing w:val="-6"/>
          </w:rPr>
          <w:t>referred</w:t>
        </w:r>
        <w:r>
          <w:rPr>
            <w:rFonts w:ascii="Calibri"/>
            <w:spacing w:val="41"/>
          </w:rPr>
          <w:t xml:space="preserve"> </w:t>
        </w:r>
        <w:r>
          <w:rPr>
            <w:rFonts w:ascii="Calibri"/>
            <w:spacing w:val="-3"/>
          </w:rPr>
          <w:t>to</w:t>
        </w:r>
        <w:r>
          <w:rPr>
            <w:rFonts w:ascii="Calibri"/>
            <w:spacing w:val="41"/>
          </w:rPr>
          <w:t xml:space="preserve"> </w:t>
        </w:r>
        <w:r>
          <w:rPr>
            <w:rFonts w:ascii="Calibri"/>
            <w:spacing w:val="-5"/>
          </w:rPr>
          <w:t>in</w:t>
        </w:r>
        <w:r>
          <w:rPr>
            <w:rFonts w:ascii="Calibri"/>
            <w:spacing w:val="41"/>
          </w:rPr>
          <w:t xml:space="preserve"> </w:t>
        </w:r>
        <w:r>
          <w:rPr>
            <w:rFonts w:ascii="Calibri"/>
            <w:spacing w:val="-6"/>
          </w:rPr>
          <w:t>Article</w:t>
        </w:r>
        <w:r>
          <w:rPr>
            <w:rFonts w:ascii="Calibri"/>
            <w:spacing w:val="41"/>
          </w:rPr>
          <w:t xml:space="preserve"> </w:t>
        </w:r>
        <w:r>
          <w:rPr>
            <w:rFonts w:ascii="Calibri"/>
            <w:spacing w:val="-5"/>
          </w:rPr>
          <w:t>35(1)</w:t>
        </w:r>
        <w:r>
          <w:rPr>
            <w:rFonts w:ascii="Calibri"/>
            <w:spacing w:val="31"/>
          </w:rPr>
          <w:t xml:space="preserve"> </w:t>
        </w:r>
      </w:ins>
      <w:r>
        <w:rPr>
          <w:rFonts w:ascii="Calibri"/>
        </w:rPr>
        <w:t>of</w:t>
      </w:r>
      <w:r w:rsidRPr="006A07FE">
        <w:rPr>
          <w:rFonts w:ascii="Calibri"/>
          <w:spacing w:val="79"/>
          <w:w w:val="99"/>
        </w:rPr>
        <w:t xml:space="preserve"> </w:t>
      </w:r>
      <w:r>
        <w:rPr>
          <w:rFonts w:ascii="Calibri"/>
          <w:spacing w:val="-5"/>
        </w:rPr>
        <w:t>Directive</w:t>
      </w:r>
      <w:r w:rsidRPr="006A07FE">
        <w:rPr>
          <w:rFonts w:ascii="Calibri"/>
          <w:spacing w:val="-18"/>
        </w:rPr>
        <w:t xml:space="preserve"> </w:t>
      </w:r>
      <w:r w:rsidRPr="006A07FE">
        <w:rPr>
          <w:rFonts w:ascii="Calibri"/>
          <w:spacing w:val="-7"/>
        </w:rPr>
        <w:t>2009/72/EC;</w:t>
      </w:r>
    </w:p>
    <w:p w:rsidR="00602167" w:rsidRDefault="00602167" w:rsidP="00494A9A">
      <w:pPr>
        <w:pStyle w:val="BodyText"/>
        <w:spacing w:before="118"/>
        <w:ind w:right="113" w:firstLine="0"/>
        <w:jc w:val="both"/>
      </w:pPr>
      <w:ins w:id="85" w:author="Andrea Nagy" w:date="2020-04-20T14:19:00Z">
        <w:r>
          <w:rPr>
            <w:rFonts w:cs="Calibri"/>
            <w:b/>
            <w:bCs/>
            <w:spacing w:val="-6"/>
          </w:rPr>
          <w:t>Day‐Ahead</w:t>
        </w:r>
        <w:r>
          <w:rPr>
            <w:rFonts w:cs="Calibri"/>
            <w:b/>
            <w:bCs/>
            <w:spacing w:val="-10"/>
          </w:rPr>
          <w:t xml:space="preserve"> </w:t>
        </w:r>
      </w:ins>
      <w:r w:rsidRPr="006A07FE">
        <w:rPr>
          <w:b/>
          <w:spacing w:val="-6"/>
        </w:rPr>
        <w:t>Nomination</w:t>
      </w:r>
      <w:r w:rsidRPr="006A07FE">
        <w:rPr>
          <w:b/>
          <w:spacing w:val="4"/>
        </w:rPr>
        <w:t xml:space="preserve"> </w:t>
      </w:r>
      <w:r>
        <w:rPr>
          <w:spacing w:val="-3"/>
        </w:rPr>
        <w:t>means</w:t>
      </w:r>
      <w:r w:rsidRPr="006A07FE">
        <w:rPr>
          <w:spacing w:val="17"/>
        </w:rPr>
        <w:t xml:space="preserve"> </w:t>
      </w:r>
      <w:r>
        <w:rPr>
          <w:spacing w:val="-2"/>
        </w:rPr>
        <w:t>the</w:t>
      </w:r>
      <w:ins w:id="86" w:author="Andrea Nagy" w:date="2020-04-20T14:19:00Z">
        <w:r>
          <w:rPr>
            <w:spacing w:val="-4"/>
          </w:rPr>
          <w:t xml:space="preserve"> </w:t>
        </w:r>
        <w:r>
          <w:rPr>
            <w:spacing w:val="-3"/>
          </w:rPr>
          <w:t>day</w:t>
        </w:r>
        <w:r>
          <w:rPr>
            <w:rFonts w:cs="Calibri"/>
            <w:spacing w:val="-3"/>
          </w:rPr>
          <w:t>‐</w:t>
        </w:r>
        <w:r>
          <w:rPr>
            <w:spacing w:val="-3"/>
          </w:rPr>
          <w:t>ahead</w:t>
        </w:r>
      </w:ins>
      <w:r w:rsidRPr="006A07FE">
        <w:rPr>
          <w:spacing w:val="20"/>
        </w:rPr>
        <w:t xml:space="preserve"> </w:t>
      </w:r>
      <w:r>
        <w:rPr>
          <w:spacing w:val="-6"/>
        </w:rPr>
        <w:t>notification</w:t>
      </w:r>
      <w:r w:rsidRPr="006A07FE">
        <w:rPr>
          <w:spacing w:val="4"/>
        </w:rPr>
        <w:t xml:space="preserve"> </w:t>
      </w:r>
      <w:r>
        <w:t>of</w:t>
      </w:r>
      <w:r w:rsidRPr="006A07FE">
        <w:rPr>
          <w:spacing w:val="21"/>
        </w:rPr>
        <w:t xml:space="preserve"> </w:t>
      </w:r>
      <w:r>
        <w:rPr>
          <w:spacing w:val="-2"/>
        </w:rPr>
        <w:t>the</w:t>
      </w:r>
      <w:r w:rsidRPr="006A07FE">
        <w:rPr>
          <w:spacing w:val="30"/>
        </w:rPr>
        <w:t xml:space="preserve"> </w:t>
      </w:r>
      <w:r w:rsidRPr="006A07FE">
        <w:rPr>
          <w:spacing w:val="-2"/>
        </w:rPr>
        <w:t>use</w:t>
      </w:r>
      <w:r w:rsidRPr="006A07FE">
        <w:rPr>
          <w:spacing w:val="11"/>
        </w:rPr>
        <w:t xml:space="preserve"> </w:t>
      </w:r>
      <w:r w:rsidRPr="006A07FE">
        <w:t>of</w:t>
      </w:r>
      <w:r w:rsidRPr="006A07FE">
        <w:rPr>
          <w:spacing w:val="23"/>
        </w:rPr>
        <w:t xml:space="preserve"> </w:t>
      </w:r>
      <w:r w:rsidRPr="006A07FE">
        <w:rPr>
          <w:spacing w:val="-5"/>
        </w:rPr>
        <w:t>Cross</w:t>
      </w:r>
      <w:r w:rsidRPr="006A07FE">
        <w:rPr>
          <w:spacing w:val="10"/>
        </w:rPr>
        <w:t xml:space="preserve"> </w:t>
      </w:r>
      <w:r w:rsidRPr="006A07FE">
        <w:rPr>
          <w:spacing w:val="-5"/>
        </w:rPr>
        <w:t>Zonal</w:t>
      </w:r>
      <w:r w:rsidRPr="006A07FE">
        <w:rPr>
          <w:spacing w:val="11"/>
        </w:rPr>
        <w:t xml:space="preserve"> </w:t>
      </w:r>
      <w:r w:rsidRPr="006A07FE">
        <w:rPr>
          <w:spacing w:val="-6"/>
        </w:rPr>
        <w:t>Capacity</w:t>
      </w:r>
      <w:r w:rsidRPr="006A07FE">
        <w:rPr>
          <w:spacing w:val="17"/>
        </w:rPr>
        <w:t xml:space="preserve"> </w:t>
      </w:r>
      <w:r w:rsidRPr="006A07FE">
        <w:rPr>
          <w:spacing w:val="-1"/>
        </w:rPr>
        <w:t>by</w:t>
      </w:r>
      <w:r w:rsidRPr="006A07FE">
        <w:rPr>
          <w:spacing w:val="26"/>
        </w:rPr>
        <w:t xml:space="preserve"> </w:t>
      </w:r>
      <w:r>
        <w:t>a</w:t>
      </w:r>
      <w:r w:rsidRPr="006A07FE">
        <w:rPr>
          <w:spacing w:val="75"/>
          <w:w w:val="99"/>
        </w:rPr>
        <w:t xml:space="preserve"> </w:t>
      </w:r>
      <w:r>
        <w:rPr>
          <w:spacing w:val="-5"/>
        </w:rPr>
        <w:t>Physical</w:t>
      </w:r>
      <w:r w:rsidRPr="006A07FE">
        <w:rPr>
          <w:spacing w:val="31"/>
        </w:rPr>
        <w:t xml:space="preserve"> </w:t>
      </w:r>
      <w:r w:rsidRPr="006A07FE">
        <w:rPr>
          <w:spacing w:val="-7"/>
        </w:rPr>
        <w:t>Transmission</w:t>
      </w:r>
      <w:r w:rsidRPr="006A07FE">
        <w:rPr>
          <w:spacing w:val="14"/>
        </w:rPr>
        <w:t xml:space="preserve"> </w:t>
      </w:r>
      <w:r w:rsidRPr="006A07FE">
        <w:rPr>
          <w:spacing w:val="-6"/>
        </w:rPr>
        <w:t>Rights</w:t>
      </w:r>
      <w:r w:rsidRPr="006A07FE">
        <w:t xml:space="preserve"> </w:t>
      </w:r>
      <w:r w:rsidRPr="006A07FE">
        <w:rPr>
          <w:spacing w:val="-3"/>
        </w:rPr>
        <w:t>holder</w:t>
      </w:r>
      <w:r w:rsidRPr="006A07FE">
        <w:rPr>
          <w:spacing w:val="7"/>
        </w:rPr>
        <w:t xml:space="preserve"> </w:t>
      </w:r>
      <w:r w:rsidRPr="006A07FE">
        <w:rPr>
          <w:spacing w:val="-3"/>
        </w:rPr>
        <w:t>and,</w:t>
      </w:r>
      <w:r w:rsidRPr="006A07FE">
        <w:rPr>
          <w:spacing w:val="7"/>
        </w:rPr>
        <w:t xml:space="preserve"> </w:t>
      </w:r>
      <w:r>
        <w:rPr>
          <w:spacing w:val="-2"/>
        </w:rPr>
        <w:t>its</w:t>
      </w:r>
      <w:r w:rsidRPr="006A07FE">
        <w:rPr>
          <w:spacing w:val="12"/>
        </w:rPr>
        <w:t xml:space="preserve"> </w:t>
      </w:r>
      <w:r w:rsidRPr="006A07FE">
        <w:rPr>
          <w:spacing w:val="-6"/>
        </w:rPr>
        <w:t>counterparty,</w:t>
      </w:r>
      <w:r w:rsidRPr="006A07FE">
        <w:rPr>
          <w:spacing w:val="34"/>
        </w:rPr>
        <w:t xml:space="preserve"> </w:t>
      </w:r>
      <w:r>
        <w:t>or</w:t>
      </w:r>
      <w:r w:rsidRPr="006A07FE">
        <w:rPr>
          <w:spacing w:val="17"/>
        </w:rPr>
        <w:t xml:space="preserve"> </w:t>
      </w:r>
      <w:r w:rsidRPr="006A07FE">
        <w:t>an</w:t>
      </w:r>
      <w:r w:rsidRPr="006A07FE">
        <w:rPr>
          <w:spacing w:val="16"/>
        </w:rPr>
        <w:t xml:space="preserve"> </w:t>
      </w:r>
      <w:r w:rsidRPr="006A07FE">
        <w:t>authorized</w:t>
      </w:r>
      <w:r w:rsidRPr="006A07FE">
        <w:rPr>
          <w:spacing w:val="17"/>
        </w:rPr>
        <w:t xml:space="preserve"> </w:t>
      </w:r>
      <w:r>
        <w:rPr>
          <w:spacing w:val="-1"/>
        </w:rPr>
        <w:t>third</w:t>
      </w:r>
      <w:r w:rsidRPr="006A07FE">
        <w:rPr>
          <w:spacing w:val="17"/>
        </w:rPr>
        <w:t xml:space="preserve"> </w:t>
      </w:r>
      <w:r w:rsidRPr="006A07FE">
        <w:t>party,</w:t>
      </w:r>
      <w:r w:rsidRPr="006A07FE">
        <w:rPr>
          <w:spacing w:val="2"/>
        </w:rPr>
        <w:t xml:space="preserve"> </w:t>
      </w:r>
      <w:r>
        <w:rPr>
          <w:spacing w:val="-1"/>
        </w:rPr>
        <w:t>to</w:t>
      </w:r>
      <w:r w:rsidRPr="006A07FE">
        <w:rPr>
          <w:spacing w:val="26"/>
        </w:rPr>
        <w:t xml:space="preserve"> </w:t>
      </w:r>
      <w:r>
        <w:rPr>
          <w:spacing w:val="-2"/>
        </w:rPr>
        <w:t>the</w:t>
      </w:r>
      <w:r w:rsidRPr="006A07FE">
        <w:rPr>
          <w:spacing w:val="65"/>
          <w:w w:val="99"/>
        </w:rPr>
        <w:t xml:space="preserve"> </w:t>
      </w:r>
      <w:r>
        <w:rPr>
          <w:spacing w:val="-6"/>
        </w:rPr>
        <w:t>respective</w:t>
      </w:r>
      <w:r w:rsidRPr="006A07FE">
        <w:rPr>
          <w:spacing w:val="19"/>
        </w:rPr>
        <w:t xml:space="preserve"> </w:t>
      </w:r>
      <w:r>
        <w:rPr>
          <w:spacing w:val="-6"/>
        </w:rPr>
        <w:t>Transmission</w:t>
      </w:r>
      <w:r>
        <w:rPr>
          <w:spacing w:val="7"/>
        </w:rPr>
        <w:t xml:space="preserve"> </w:t>
      </w:r>
      <w:r w:rsidRPr="006A07FE">
        <w:rPr>
          <w:spacing w:val="-2"/>
        </w:rPr>
        <w:t>System</w:t>
      </w:r>
      <w:r w:rsidRPr="006A07FE">
        <w:rPr>
          <w:spacing w:val="-5"/>
        </w:rPr>
        <w:t xml:space="preserve"> </w:t>
      </w:r>
      <w:r>
        <w:rPr>
          <w:spacing w:val="-6"/>
        </w:rPr>
        <w:t>Operator(s);</w:t>
      </w:r>
    </w:p>
    <w:p w:rsidR="00602167" w:rsidRDefault="00602167" w:rsidP="00494A9A">
      <w:pPr>
        <w:pStyle w:val="BodyText"/>
        <w:spacing w:before="119"/>
        <w:ind w:right="112" w:firstLine="0"/>
        <w:jc w:val="both"/>
      </w:pPr>
      <w:ins w:id="87" w:author="Andrea Nagy" w:date="2020-04-20T14:19:00Z">
        <w:r>
          <w:rPr>
            <w:rFonts w:cs="Calibri"/>
            <w:b/>
            <w:bCs/>
            <w:spacing w:val="-6"/>
          </w:rPr>
          <w:t>Day‐Ahead</w:t>
        </w:r>
        <w:r>
          <w:rPr>
            <w:rFonts w:cs="Calibri"/>
            <w:b/>
            <w:bCs/>
            <w:spacing w:val="-4"/>
          </w:rPr>
          <w:t xml:space="preserve"> </w:t>
        </w:r>
      </w:ins>
      <w:r w:rsidRPr="006A07FE">
        <w:rPr>
          <w:b/>
          <w:spacing w:val="-6"/>
        </w:rPr>
        <w:t>Nomination</w:t>
      </w:r>
      <w:r w:rsidRPr="006A07FE">
        <w:rPr>
          <w:b/>
          <w:spacing w:val="22"/>
        </w:rPr>
        <w:t xml:space="preserve"> </w:t>
      </w:r>
      <w:r w:rsidRPr="006A07FE">
        <w:rPr>
          <w:b/>
          <w:spacing w:val="-3"/>
        </w:rPr>
        <w:t>Rules</w:t>
      </w:r>
      <w:r w:rsidRPr="006A07FE">
        <w:rPr>
          <w:b/>
          <w:spacing w:val="30"/>
        </w:rPr>
        <w:t xml:space="preserve"> </w:t>
      </w:r>
      <w:r>
        <w:rPr>
          <w:spacing w:val="-3"/>
        </w:rPr>
        <w:t>means</w:t>
      </w:r>
      <w:r w:rsidRPr="006A07FE">
        <w:rPr>
          <w:spacing w:val="24"/>
        </w:rPr>
        <w:t xml:space="preserve"> </w:t>
      </w:r>
      <w:r>
        <w:rPr>
          <w:spacing w:val="-1"/>
        </w:rPr>
        <w:t>the</w:t>
      </w:r>
      <w:r w:rsidRPr="006A07FE">
        <w:rPr>
          <w:spacing w:val="40"/>
        </w:rPr>
        <w:t xml:space="preserve"> </w:t>
      </w:r>
      <w:r>
        <w:rPr>
          <w:spacing w:val="-5"/>
        </w:rPr>
        <w:t>rules</w:t>
      </w:r>
      <w:r w:rsidRPr="006A07FE">
        <w:rPr>
          <w:spacing w:val="22"/>
        </w:rPr>
        <w:t xml:space="preserve"> </w:t>
      </w:r>
      <w:r>
        <w:rPr>
          <w:spacing w:val="-1"/>
        </w:rPr>
        <w:t>with</w:t>
      </w:r>
      <w:r w:rsidRPr="006A07FE">
        <w:rPr>
          <w:spacing w:val="42"/>
        </w:rPr>
        <w:t xml:space="preserve"> </w:t>
      </w:r>
      <w:r>
        <w:rPr>
          <w:spacing w:val="-5"/>
        </w:rPr>
        <w:t>regard</w:t>
      </w:r>
      <w:r w:rsidRPr="006A07FE">
        <w:rPr>
          <w:spacing w:val="25"/>
        </w:rPr>
        <w:t xml:space="preserve"> </w:t>
      </w:r>
      <w:r w:rsidRPr="006A07FE">
        <w:rPr>
          <w:spacing w:val="-1"/>
        </w:rPr>
        <w:t>to</w:t>
      </w:r>
      <w:r w:rsidRPr="006A07FE">
        <w:rPr>
          <w:spacing w:val="43"/>
        </w:rPr>
        <w:t xml:space="preserve"> </w:t>
      </w:r>
      <w:r w:rsidRPr="006A07FE">
        <w:rPr>
          <w:spacing w:val="-2"/>
        </w:rPr>
        <w:t>the</w:t>
      </w:r>
      <w:r w:rsidRPr="006A07FE">
        <w:rPr>
          <w:spacing w:val="2"/>
        </w:rPr>
        <w:t xml:space="preserve"> </w:t>
      </w:r>
      <w:ins w:id="88" w:author="Andrea Nagy" w:date="2020-04-20T14:19:00Z">
        <w:r>
          <w:rPr>
            <w:spacing w:val="-2"/>
          </w:rPr>
          <w:t>day</w:t>
        </w:r>
        <w:r>
          <w:rPr>
            <w:rFonts w:cs="Calibri"/>
            <w:spacing w:val="-2"/>
          </w:rPr>
          <w:t>‐</w:t>
        </w:r>
        <w:r>
          <w:rPr>
            <w:spacing w:val="-2"/>
          </w:rPr>
          <w:t>ahead</w:t>
        </w:r>
        <w:r>
          <w:rPr>
            <w:spacing w:val="37"/>
          </w:rPr>
          <w:t xml:space="preserve"> </w:t>
        </w:r>
      </w:ins>
      <w:r>
        <w:rPr>
          <w:spacing w:val="-6"/>
        </w:rPr>
        <w:t>notification</w:t>
      </w:r>
      <w:r w:rsidRPr="006A07FE">
        <w:rPr>
          <w:spacing w:val="18"/>
        </w:rPr>
        <w:t xml:space="preserve"> </w:t>
      </w:r>
      <w:r>
        <w:t>of</w:t>
      </w:r>
      <w:r w:rsidRPr="006A07FE">
        <w:rPr>
          <w:spacing w:val="44"/>
        </w:rPr>
        <w:t xml:space="preserve"> </w:t>
      </w:r>
      <w:r w:rsidRPr="006A07FE">
        <w:rPr>
          <w:spacing w:val="-2"/>
        </w:rPr>
        <w:t>use</w:t>
      </w:r>
      <w:r w:rsidRPr="006A07FE">
        <w:rPr>
          <w:spacing w:val="47"/>
          <w:w w:val="99"/>
        </w:rPr>
        <w:t xml:space="preserve"> </w:t>
      </w:r>
      <w:r>
        <w:t>of</w:t>
      </w:r>
      <w:r w:rsidRPr="006A07FE">
        <w:rPr>
          <w:spacing w:val="28"/>
        </w:rPr>
        <w:t xml:space="preserve"> </w:t>
      </w:r>
      <w:r>
        <w:rPr>
          <w:spacing w:val="-6"/>
        </w:rPr>
        <w:t>Transmission</w:t>
      </w:r>
      <w:r w:rsidRPr="006A07FE">
        <w:rPr>
          <w:spacing w:val="13"/>
        </w:rPr>
        <w:t xml:space="preserve"> </w:t>
      </w:r>
      <w:r>
        <w:rPr>
          <w:spacing w:val="-5"/>
        </w:rPr>
        <w:t>Rights</w:t>
      </w:r>
      <w:r w:rsidRPr="006A07FE">
        <w:t xml:space="preserve"> </w:t>
      </w:r>
      <w:r w:rsidRPr="006A07FE">
        <w:rPr>
          <w:spacing w:val="-1"/>
        </w:rPr>
        <w:t>to</w:t>
      </w:r>
      <w:r w:rsidRPr="006A07FE">
        <w:rPr>
          <w:spacing w:val="-4"/>
        </w:rPr>
        <w:t xml:space="preserve"> </w:t>
      </w:r>
      <w:r>
        <w:rPr>
          <w:spacing w:val="-2"/>
        </w:rPr>
        <w:t>the</w:t>
      </w:r>
      <w:r w:rsidRPr="006A07FE">
        <w:rPr>
          <w:spacing w:val="-1"/>
        </w:rPr>
        <w:t xml:space="preserve"> </w:t>
      </w:r>
      <w:r>
        <w:rPr>
          <w:spacing w:val="-6"/>
        </w:rPr>
        <w:t>relevant</w:t>
      </w:r>
      <w:r w:rsidRPr="006A07FE">
        <w:rPr>
          <w:spacing w:val="-18"/>
        </w:rPr>
        <w:t xml:space="preserve"> </w:t>
      </w:r>
      <w:r>
        <w:rPr>
          <w:spacing w:val="-6"/>
        </w:rPr>
        <w:t>Transmission</w:t>
      </w:r>
      <w:r w:rsidRPr="006A07FE">
        <w:rPr>
          <w:spacing w:val="-21"/>
        </w:rPr>
        <w:t xml:space="preserve"> </w:t>
      </w:r>
      <w:r>
        <w:rPr>
          <w:spacing w:val="-3"/>
        </w:rPr>
        <w:t>System</w:t>
      </w:r>
      <w:r>
        <w:rPr>
          <w:spacing w:val="-13"/>
        </w:rPr>
        <w:t xml:space="preserve"> </w:t>
      </w:r>
      <w:r>
        <w:rPr>
          <w:spacing w:val="-6"/>
        </w:rPr>
        <w:t>Operator(s);</w:t>
      </w:r>
    </w:p>
    <w:p w:rsidR="00602167" w:rsidRDefault="00602167" w:rsidP="00494A9A">
      <w:pPr>
        <w:pStyle w:val="BodyText"/>
        <w:ind w:right="115" w:firstLine="0"/>
        <w:jc w:val="both"/>
      </w:pPr>
      <w:r w:rsidRPr="006A07FE">
        <w:rPr>
          <w:b/>
          <w:spacing w:val="-6"/>
        </w:rPr>
        <w:t>Participation</w:t>
      </w:r>
      <w:r w:rsidRPr="006A07FE">
        <w:rPr>
          <w:b/>
          <w:spacing w:val="12"/>
        </w:rPr>
        <w:t xml:space="preserve"> </w:t>
      </w:r>
      <w:r>
        <w:rPr>
          <w:b/>
          <w:spacing w:val="-6"/>
        </w:rPr>
        <w:t>Agreement</w:t>
      </w:r>
      <w:r w:rsidRPr="006A07FE">
        <w:rPr>
          <w:b/>
          <w:spacing w:val="17"/>
        </w:rPr>
        <w:t xml:space="preserve"> </w:t>
      </w:r>
      <w:r>
        <w:rPr>
          <w:spacing w:val="-3"/>
        </w:rPr>
        <w:t>means,</w:t>
      </w:r>
      <w:r w:rsidRPr="006A07FE">
        <w:rPr>
          <w:spacing w:val="26"/>
        </w:rPr>
        <w:t xml:space="preserve"> </w:t>
      </w:r>
      <w:r w:rsidRPr="006A07FE">
        <w:t>the</w:t>
      </w:r>
      <w:r w:rsidRPr="006A07FE">
        <w:rPr>
          <w:spacing w:val="34"/>
        </w:rPr>
        <w:t xml:space="preserve"> </w:t>
      </w:r>
      <w:r>
        <w:rPr>
          <w:spacing w:val="-6"/>
        </w:rPr>
        <w:t>agreement,</w:t>
      </w:r>
      <w:r w:rsidRPr="006A07FE">
        <w:rPr>
          <w:spacing w:val="25"/>
        </w:rPr>
        <w:t xml:space="preserve"> </w:t>
      </w:r>
      <w:r>
        <w:rPr>
          <w:spacing w:val="-2"/>
        </w:rPr>
        <w:t>by</w:t>
      </w:r>
      <w:r w:rsidRPr="006A07FE">
        <w:rPr>
          <w:spacing w:val="22"/>
        </w:rPr>
        <w:t xml:space="preserve"> </w:t>
      </w:r>
      <w:r>
        <w:rPr>
          <w:spacing w:val="-3"/>
        </w:rPr>
        <w:t>which</w:t>
      </w:r>
      <w:r w:rsidRPr="006A07FE">
        <w:rPr>
          <w:spacing w:val="23"/>
        </w:rPr>
        <w:t xml:space="preserve"> </w:t>
      </w:r>
      <w:r w:rsidRPr="006A07FE">
        <w:rPr>
          <w:spacing w:val="-1"/>
        </w:rPr>
        <w:t>the</w:t>
      </w:r>
      <w:r w:rsidRPr="006A07FE">
        <w:rPr>
          <w:spacing w:val="26"/>
        </w:rPr>
        <w:t xml:space="preserve"> </w:t>
      </w:r>
      <w:r>
        <w:rPr>
          <w:spacing w:val="-5"/>
        </w:rPr>
        <w:t>Parties</w:t>
      </w:r>
      <w:r w:rsidRPr="006A07FE">
        <w:rPr>
          <w:spacing w:val="31"/>
        </w:rPr>
        <w:t xml:space="preserve"> </w:t>
      </w:r>
      <w:r w:rsidRPr="006A07FE">
        <w:rPr>
          <w:spacing w:val="-7"/>
        </w:rPr>
        <w:t>undertake</w:t>
      </w:r>
      <w:r w:rsidRPr="006A07FE">
        <w:rPr>
          <w:spacing w:val="23"/>
        </w:rPr>
        <w:t xml:space="preserve"> </w:t>
      </w:r>
      <w:r>
        <w:rPr>
          <w:spacing w:val="-1"/>
        </w:rPr>
        <w:t>to</w:t>
      </w:r>
      <w:r w:rsidRPr="006A07FE">
        <w:rPr>
          <w:spacing w:val="43"/>
        </w:rPr>
        <w:t xml:space="preserve"> </w:t>
      </w:r>
      <w:r w:rsidRPr="006A07FE">
        <w:rPr>
          <w:spacing w:val="-6"/>
        </w:rPr>
        <w:t>comply</w:t>
      </w:r>
      <w:r w:rsidRPr="006A07FE">
        <w:rPr>
          <w:spacing w:val="18"/>
        </w:rPr>
        <w:t xml:space="preserve"> </w:t>
      </w:r>
      <w:r>
        <w:rPr>
          <w:spacing w:val="-2"/>
        </w:rPr>
        <w:t>with</w:t>
      </w:r>
      <w:r w:rsidRPr="006A07FE">
        <w:rPr>
          <w:spacing w:val="77"/>
          <w:w w:val="99"/>
        </w:rPr>
        <w:t xml:space="preserve"> </w:t>
      </w:r>
      <w:r w:rsidRPr="006A07FE">
        <w:rPr>
          <w:spacing w:val="-1"/>
        </w:rPr>
        <w:t>the</w:t>
      </w:r>
      <w:r w:rsidRPr="006A07FE">
        <w:rPr>
          <w:spacing w:val="22"/>
        </w:rPr>
        <w:t xml:space="preserve"> </w:t>
      </w:r>
      <w:r w:rsidRPr="006A07FE">
        <w:rPr>
          <w:spacing w:val="-3"/>
        </w:rPr>
        <w:t>terms</w:t>
      </w:r>
      <w:r w:rsidRPr="006A07FE">
        <w:rPr>
          <w:spacing w:val="20"/>
        </w:rPr>
        <w:t xml:space="preserve"> </w:t>
      </w:r>
      <w:r w:rsidRPr="006A07FE">
        <w:rPr>
          <w:spacing w:val="-2"/>
        </w:rPr>
        <w:t>and</w:t>
      </w:r>
      <w:r w:rsidRPr="006A07FE">
        <w:rPr>
          <w:spacing w:val="14"/>
        </w:rPr>
        <w:t xml:space="preserve"> </w:t>
      </w:r>
      <w:r>
        <w:rPr>
          <w:spacing w:val="-6"/>
        </w:rPr>
        <w:t>conditions</w:t>
      </w:r>
      <w:r w:rsidRPr="006A07FE">
        <w:rPr>
          <w:spacing w:val="21"/>
        </w:rPr>
        <w:t xml:space="preserve"> </w:t>
      </w:r>
      <w:r>
        <w:rPr>
          <w:spacing w:val="-2"/>
        </w:rPr>
        <w:t>for</w:t>
      </w:r>
      <w:r w:rsidRPr="006A07FE">
        <w:rPr>
          <w:spacing w:val="13"/>
        </w:rPr>
        <w:t xml:space="preserve"> </w:t>
      </w:r>
      <w:r w:rsidRPr="006A07FE">
        <w:rPr>
          <w:spacing w:val="-3"/>
        </w:rPr>
        <w:t>daily</w:t>
      </w:r>
      <w:r w:rsidRPr="006A07FE">
        <w:rPr>
          <w:spacing w:val="27"/>
        </w:rPr>
        <w:t xml:space="preserve"> </w:t>
      </w:r>
      <w:r>
        <w:rPr>
          <w:spacing w:val="-3"/>
        </w:rPr>
        <w:t>Cross</w:t>
      </w:r>
      <w:r w:rsidRPr="006A07FE">
        <w:rPr>
          <w:spacing w:val="18"/>
        </w:rPr>
        <w:t xml:space="preserve"> </w:t>
      </w:r>
      <w:r w:rsidRPr="006A07FE">
        <w:rPr>
          <w:spacing w:val="-5"/>
        </w:rPr>
        <w:t>Zonal</w:t>
      </w:r>
      <w:r w:rsidRPr="006A07FE">
        <w:rPr>
          <w:spacing w:val="15"/>
        </w:rPr>
        <w:t xml:space="preserve"> </w:t>
      </w:r>
      <w:r w:rsidRPr="006A07FE">
        <w:rPr>
          <w:spacing w:val="-6"/>
        </w:rPr>
        <w:t>Capacity</w:t>
      </w:r>
      <w:r w:rsidRPr="006A07FE">
        <w:rPr>
          <w:spacing w:val="25"/>
        </w:rPr>
        <w:t xml:space="preserve"> </w:t>
      </w:r>
      <w:r>
        <w:rPr>
          <w:spacing w:val="-6"/>
        </w:rPr>
        <w:t>Allocation</w:t>
      </w:r>
      <w:r w:rsidRPr="006A07FE">
        <w:rPr>
          <w:spacing w:val="6"/>
        </w:rPr>
        <w:t xml:space="preserve"> </w:t>
      </w:r>
      <w:r w:rsidRPr="006A07FE">
        <w:rPr>
          <w:spacing w:val="-1"/>
        </w:rPr>
        <w:t>as</w:t>
      </w:r>
      <w:r w:rsidRPr="006A07FE">
        <w:rPr>
          <w:spacing w:val="20"/>
        </w:rPr>
        <w:t xml:space="preserve"> </w:t>
      </w:r>
      <w:r>
        <w:rPr>
          <w:spacing w:val="-5"/>
        </w:rPr>
        <w:t>contained</w:t>
      </w:r>
      <w:r w:rsidRPr="006A07FE">
        <w:rPr>
          <w:spacing w:val="16"/>
        </w:rPr>
        <w:t xml:space="preserve"> </w:t>
      </w:r>
      <w:r>
        <w:rPr>
          <w:spacing w:val="-1"/>
        </w:rPr>
        <w:t>in</w:t>
      </w:r>
      <w:r w:rsidRPr="006A07FE">
        <w:rPr>
          <w:spacing w:val="25"/>
        </w:rPr>
        <w:t xml:space="preserve"> </w:t>
      </w:r>
      <w:r>
        <w:rPr>
          <w:spacing w:val="-3"/>
        </w:rPr>
        <w:t>these</w:t>
      </w:r>
      <w:r w:rsidRPr="006A07FE">
        <w:rPr>
          <w:spacing w:val="24"/>
        </w:rPr>
        <w:t xml:space="preserve"> </w:t>
      </w:r>
      <w:r w:rsidRPr="006A07FE">
        <w:rPr>
          <w:spacing w:val="-6"/>
        </w:rPr>
        <w:t>Shadow</w:t>
      </w:r>
      <w:r w:rsidRPr="006A07FE">
        <w:rPr>
          <w:spacing w:val="62"/>
          <w:w w:val="99"/>
        </w:rPr>
        <w:t xml:space="preserve"> </w:t>
      </w:r>
      <w:r w:rsidRPr="006A07FE">
        <w:rPr>
          <w:spacing w:val="-5"/>
        </w:rPr>
        <w:t>Allocation</w:t>
      </w:r>
      <w:r w:rsidRPr="006A07FE">
        <w:rPr>
          <w:spacing w:val="-17"/>
        </w:rPr>
        <w:t xml:space="preserve"> </w:t>
      </w:r>
      <w:r w:rsidRPr="006A07FE">
        <w:rPr>
          <w:spacing w:val="-6"/>
        </w:rPr>
        <w:t>Rules;</w:t>
      </w:r>
    </w:p>
    <w:p w:rsidR="00602167" w:rsidRDefault="00602167" w:rsidP="00494A9A">
      <w:pPr>
        <w:pStyle w:val="BodyText"/>
        <w:ind w:right="115" w:firstLine="0"/>
        <w:jc w:val="both"/>
      </w:pPr>
      <w:r>
        <w:rPr>
          <w:b/>
          <w:spacing w:val="-5"/>
        </w:rPr>
        <w:t>Party/</w:t>
      </w:r>
      <w:r w:rsidRPr="006A07FE">
        <w:rPr>
          <w:b/>
          <w:spacing w:val="-3"/>
        </w:rPr>
        <w:t xml:space="preserve"> </w:t>
      </w:r>
      <w:r>
        <w:rPr>
          <w:b/>
          <w:spacing w:val="-5"/>
        </w:rPr>
        <w:t>Parties</w:t>
      </w:r>
      <w:r w:rsidRPr="006A07FE">
        <w:rPr>
          <w:b/>
          <w:spacing w:val="-8"/>
        </w:rPr>
        <w:t xml:space="preserve"> </w:t>
      </w:r>
      <w:r>
        <w:rPr>
          <w:spacing w:val="-3"/>
        </w:rPr>
        <w:t>means</w:t>
      </w:r>
      <w:r w:rsidRPr="006A07FE">
        <w:rPr>
          <w:spacing w:val="-3"/>
        </w:rPr>
        <w:t xml:space="preserve"> </w:t>
      </w:r>
      <w:r w:rsidRPr="006A07FE">
        <w:rPr>
          <w:spacing w:val="-2"/>
        </w:rPr>
        <w:t>the</w:t>
      </w:r>
      <w:r w:rsidRPr="006A07FE">
        <w:rPr>
          <w:spacing w:val="11"/>
        </w:rPr>
        <w:t xml:space="preserve"> </w:t>
      </w:r>
      <w:r>
        <w:rPr>
          <w:spacing w:val="-6"/>
        </w:rPr>
        <w:t>Allocation</w:t>
      </w:r>
      <w:r w:rsidRPr="006A07FE">
        <w:rPr>
          <w:spacing w:val="-11"/>
        </w:rPr>
        <w:t xml:space="preserve"> </w:t>
      </w:r>
      <w:r>
        <w:rPr>
          <w:spacing w:val="-5"/>
        </w:rPr>
        <w:t>Platform</w:t>
      </w:r>
      <w:r w:rsidRPr="006A07FE">
        <w:t xml:space="preserve"> </w:t>
      </w:r>
      <w:r w:rsidRPr="006A07FE">
        <w:rPr>
          <w:spacing w:val="-6"/>
        </w:rPr>
        <w:t>and/or</w:t>
      </w:r>
      <w:r w:rsidRPr="006A07FE">
        <w:rPr>
          <w:spacing w:val="-3"/>
        </w:rPr>
        <w:t xml:space="preserve"> </w:t>
      </w:r>
      <w:r>
        <w:t>a</w:t>
      </w:r>
      <w:r w:rsidRPr="006A07FE">
        <w:t xml:space="preserve"> </w:t>
      </w:r>
      <w:r w:rsidRPr="006A07FE">
        <w:rPr>
          <w:spacing w:val="-6"/>
        </w:rPr>
        <w:t>Registered</w:t>
      </w:r>
      <w:r w:rsidRPr="006A07FE">
        <w:rPr>
          <w:spacing w:val="-9"/>
        </w:rPr>
        <w:t xml:space="preserve"> </w:t>
      </w:r>
      <w:r>
        <w:rPr>
          <w:spacing w:val="-6"/>
        </w:rPr>
        <w:t>Participant</w:t>
      </w:r>
      <w:r w:rsidRPr="006A07FE">
        <w:rPr>
          <w:spacing w:val="3"/>
        </w:rPr>
        <w:t xml:space="preserve"> </w:t>
      </w:r>
      <w:r w:rsidRPr="006A07FE">
        <w:rPr>
          <w:spacing w:val="-3"/>
        </w:rPr>
        <w:t>referred</w:t>
      </w:r>
      <w:r w:rsidRPr="006A07FE">
        <w:rPr>
          <w:spacing w:val="-4"/>
        </w:rPr>
        <w:t xml:space="preserve"> </w:t>
      </w:r>
      <w:r>
        <w:rPr>
          <w:spacing w:val="-1"/>
        </w:rPr>
        <w:t>to</w:t>
      </w:r>
      <w:r w:rsidRPr="006A07FE">
        <w:rPr>
          <w:spacing w:val="9"/>
        </w:rPr>
        <w:t xml:space="preserve"> </w:t>
      </w:r>
      <w:r>
        <w:rPr>
          <w:spacing w:val="-6"/>
        </w:rPr>
        <w:t>individually</w:t>
      </w:r>
      <w:r w:rsidRPr="006A07FE">
        <w:rPr>
          <w:spacing w:val="66"/>
          <w:w w:val="99"/>
        </w:rPr>
        <w:t xml:space="preserve"> </w:t>
      </w:r>
      <w:r>
        <w:rPr>
          <w:spacing w:val="-1"/>
        </w:rPr>
        <w:t>as</w:t>
      </w:r>
      <w:r w:rsidRPr="006A07FE">
        <w:rPr>
          <w:spacing w:val="-15"/>
        </w:rPr>
        <w:t xml:space="preserve"> </w:t>
      </w:r>
      <w:r>
        <w:rPr>
          <w:spacing w:val="-2"/>
        </w:rPr>
        <w:t>Party</w:t>
      </w:r>
      <w:r w:rsidRPr="006A07FE">
        <w:rPr>
          <w:spacing w:val="-16"/>
        </w:rPr>
        <w:t xml:space="preserve"> </w:t>
      </w:r>
      <w:r>
        <w:t>or</w:t>
      </w:r>
      <w:r w:rsidRPr="006A07FE">
        <w:rPr>
          <w:spacing w:val="-11"/>
        </w:rPr>
        <w:t xml:space="preserve"> </w:t>
      </w:r>
      <w:r>
        <w:rPr>
          <w:spacing w:val="-6"/>
        </w:rPr>
        <w:t>collectively</w:t>
      </w:r>
      <w:r w:rsidRPr="006A07FE">
        <w:rPr>
          <w:spacing w:val="-20"/>
        </w:rPr>
        <w:t xml:space="preserve"> </w:t>
      </w:r>
      <w:r w:rsidRPr="006A07FE">
        <w:rPr>
          <w:spacing w:val="-1"/>
        </w:rPr>
        <w:t>as</w:t>
      </w:r>
      <w:r w:rsidRPr="006A07FE">
        <w:rPr>
          <w:spacing w:val="-18"/>
        </w:rPr>
        <w:t xml:space="preserve"> </w:t>
      </w:r>
      <w:r w:rsidRPr="006A07FE">
        <w:rPr>
          <w:spacing w:val="-3"/>
        </w:rPr>
        <w:t>Parties;</w:t>
      </w:r>
    </w:p>
    <w:p w:rsidR="00602167" w:rsidRDefault="00602167" w:rsidP="00494A9A">
      <w:pPr>
        <w:pStyle w:val="BodyText"/>
        <w:spacing w:before="119" w:line="264" w:lineRule="exact"/>
        <w:ind w:right="116" w:firstLine="0"/>
        <w:jc w:val="both"/>
      </w:pPr>
      <w:r w:rsidRPr="006A07FE">
        <w:rPr>
          <w:b/>
          <w:spacing w:val="-6"/>
        </w:rPr>
        <w:t>Physical</w:t>
      </w:r>
      <w:r w:rsidRPr="006A07FE">
        <w:rPr>
          <w:b/>
          <w:spacing w:val="-7"/>
        </w:rPr>
        <w:t xml:space="preserve"> </w:t>
      </w:r>
      <w:r>
        <w:rPr>
          <w:b/>
          <w:spacing w:val="-6"/>
        </w:rPr>
        <w:t>Transmission</w:t>
      </w:r>
      <w:r w:rsidRPr="006A07FE">
        <w:rPr>
          <w:b/>
          <w:spacing w:val="-3"/>
        </w:rPr>
        <w:t xml:space="preserve"> </w:t>
      </w:r>
      <w:r w:rsidRPr="006A07FE">
        <w:rPr>
          <w:b/>
          <w:spacing w:val="-5"/>
        </w:rPr>
        <w:t>Right</w:t>
      </w:r>
      <w:r w:rsidRPr="006A07FE">
        <w:rPr>
          <w:b/>
          <w:spacing w:val="-2"/>
        </w:rPr>
        <w:t xml:space="preserve"> </w:t>
      </w:r>
      <w:r>
        <w:rPr>
          <w:spacing w:val="-3"/>
        </w:rPr>
        <w:t>means</w:t>
      </w:r>
      <w:r w:rsidRPr="006A07FE">
        <w:rPr>
          <w:spacing w:val="2"/>
        </w:rPr>
        <w:t xml:space="preserve"> </w:t>
      </w:r>
      <w:r>
        <w:t>a</w:t>
      </w:r>
      <w:r w:rsidRPr="006A07FE">
        <w:rPr>
          <w:spacing w:val="8"/>
        </w:rPr>
        <w:t xml:space="preserve"> </w:t>
      </w:r>
      <w:r>
        <w:rPr>
          <w:spacing w:val="-5"/>
        </w:rPr>
        <w:t>right</w:t>
      </w:r>
      <w:r w:rsidRPr="006A07FE">
        <w:rPr>
          <w:spacing w:val="1"/>
        </w:rPr>
        <w:t xml:space="preserve"> </w:t>
      </w:r>
      <w:r>
        <w:rPr>
          <w:spacing w:val="-5"/>
        </w:rPr>
        <w:t>entitling</w:t>
      </w:r>
      <w:r w:rsidRPr="006A07FE">
        <w:rPr>
          <w:spacing w:val="-2"/>
        </w:rPr>
        <w:t xml:space="preserve"> </w:t>
      </w:r>
      <w:r>
        <w:rPr>
          <w:spacing w:val="-2"/>
        </w:rPr>
        <w:t>its</w:t>
      </w:r>
      <w:r w:rsidRPr="006A07FE">
        <w:rPr>
          <w:spacing w:val="2"/>
        </w:rPr>
        <w:t xml:space="preserve"> </w:t>
      </w:r>
      <w:r>
        <w:rPr>
          <w:spacing w:val="-3"/>
        </w:rPr>
        <w:t>holder</w:t>
      </w:r>
      <w:r w:rsidRPr="006A07FE">
        <w:rPr>
          <w:spacing w:val="-4"/>
        </w:rPr>
        <w:t xml:space="preserve"> </w:t>
      </w:r>
      <w:r>
        <w:rPr>
          <w:spacing w:val="-1"/>
        </w:rPr>
        <w:t>to</w:t>
      </w:r>
      <w:r w:rsidRPr="006A07FE">
        <w:rPr>
          <w:spacing w:val="14"/>
        </w:rPr>
        <w:t xml:space="preserve"> </w:t>
      </w:r>
      <w:r>
        <w:rPr>
          <w:spacing w:val="-6"/>
        </w:rPr>
        <w:t>physically</w:t>
      </w:r>
      <w:r w:rsidRPr="006A07FE">
        <w:rPr>
          <w:spacing w:val="-1"/>
        </w:rPr>
        <w:t xml:space="preserve"> </w:t>
      </w:r>
      <w:r>
        <w:rPr>
          <w:spacing w:val="-5"/>
        </w:rPr>
        <w:t>transfer</w:t>
      </w:r>
      <w:r w:rsidRPr="006A07FE">
        <w:rPr>
          <w:spacing w:val="3"/>
        </w:rPr>
        <w:t xml:space="preserve"> </w:t>
      </w:r>
      <w:r>
        <w:t>a</w:t>
      </w:r>
      <w:r w:rsidRPr="006A07FE">
        <w:rPr>
          <w:spacing w:val="12"/>
        </w:rPr>
        <w:t xml:space="preserve"> </w:t>
      </w:r>
      <w:r w:rsidRPr="006A07FE">
        <w:rPr>
          <w:spacing w:val="-5"/>
        </w:rPr>
        <w:t>certain</w:t>
      </w:r>
      <w:r w:rsidRPr="006A07FE">
        <w:rPr>
          <w:spacing w:val="-6"/>
        </w:rPr>
        <w:t xml:space="preserve"> </w:t>
      </w:r>
      <w:r w:rsidRPr="006A07FE">
        <w:rPr>
          <w:spacing w:val="-7"/>
        </w:rPr>
        <w:t>volume</w:t>
      </w:r>
      <w:r w:rsidRPr="006A07FE">
        <w:rPr>
          <w:spacing w:val="77"/>
          <w:w w:val="99"/>
        </w:rPr>
        <w:t xml:space="preserve"> </w:t>
      </w:r>
      <w:r>
        <w:t>of</w:t>
      </w:r>
      <w:r w:rsidRPr="006A07FE">
        <w:rPr>
          <w:spacing w:val="-6"/>
        </w:rPr>
        <w:t xml:space="preserve"> </w:t>
      </w:r>
      <w:r>
        <w:rPr>
          <w:spacing w:val="-6"/>
        </w:rPr>
        <w:t>electricity</w:t>
      </w:r>
      <w:r w:rsidRPr="006A07FE">
        <w:rPr>
          <w:spacing w:val="-12"/>
        </w:rPr>
        <w:t xml:space="preserve"> </w:t>
      </w:r>
      <w:r w:rsidRPr="006A07FE">
        <w:rPr>
          <w:spacing w:val="-1"/>
        </w:rPr>
        <w:t>in</w:t>
      </w:r>
      <w:r w:rsidRPr="006A07FE">
        <w:rPr>
          <w:spacing w:val="-15"/>
        </w:rPr>
        <w:t xml:space="preserve"> </w:t>
      </w:r>
      <w:r>
        <w:t>a</w:t>
      </w:r>
      <w:r>
        <w:rPr>
          <w:spacing w:val="-7"/>
        </w:rPr>
        <w:t xml:space="preserve"> </w:t>
      </w:r>
      <w:r w:rsidRPr="006A07FE">
        <w:rPr>
          <w:spacing w:val="-3"/>
        </w:rPr>
        <w:t>certain</w:t>
      </w:r>
      <w:r w:rsidRPr="006A07FE">
        <w:rPr>
          <w:spacing w:val="-17"/>
        </w:rPr>
        <w:t xml:space="preserve"> </w:t>
      </w:r>
      <w:r w:rsidRPr="006A07FE">
        <w:rPr>
          <w:spacing w:val="-3"/>
        </w:rPr>
        <w:t>period</w:t>
      </w:r>
      <w:r w:rsidRPr="006A07FE">
        <w:rPr>
          <w:spacing w:val="-25"/>
        </w:rPr>
        <w:t xml:space="preserve"> </w:t>
      </w:r>
      <w:r>
        <w:t>of</w:t>
      </w:r>
      <w:r w:rsidRPr="006A07FE">
        <w:rPr>
          <w:spacing w:val="-9"/>
        </w:rPr>
        <w:t xml:space="preserve"> </w:t>
      </w:r>
      <w:r>
        <w:rPr>
          <w:spacing w:val="-2"/>
        </w:rPr>
        <w:t>time</w:t>
      </w:r>
      <w:r w:rsidRPr="006A07FE">
        <w:rPr>
          <w:spacing w:val="-10"/>
        </w:rPr>
        <w:t xml:space="preserve"> </w:t>
      </w:r>
      <w:r w:rsidRPr="006A07FE">
        <w:rPr>
          <w:spacing w:val="-6"/>
        </w:rPr>
        <w:t>between</w:t>
      </w:r>
      <w:r w:rsidRPr="006A07FE">
        <w:rPr>
          <w:spacing w:val="-24"/>
        </w:rPr>
        <w:t xml:space="preserve"> </w:t>
      </w:r>
      <w:r w:rsidRPr="006A07FE">
        <w:rPr>
          <w:spacing w:val="-3"/>
        </w:rPr>
        <w:t>two</w:t>
      </w:r>
      <w:r>
        <w:rPr>
          <w:spacing w:val="-18"/>
        </w:rPr>
        <w:t xml:space="preserve"> </w:t>
      </w:r>
      <w:r>
        <w:rPr>
          <w:spacing w:val="-6"/>
        </w:rPr>
        <w:t>Bidding</w:t>
      </w:r>
      <w:r w:rsidRPr="006A07FE">
        <w:rPr>
          <w:spacing w:val="-21"/>
        </w:rPr>
        <w:t xml:space="preserve"> </w:t>
      </w:r>
      <w:r w:rsidRPr="006A07FE">
        <w:rPr>
          <w:spacing w:val="-3"/>
        </w:rPr>
        <w:t>Zones</w:t>
      </w:r>
      <w:r w:rsidRPr="006A07FE">
        <w:rPr>
          <w:spacing w:val="-12"/>
        </w:rPr>
        <w:t xml:space="preserve"> </w:t>
      </w:r>
      <w:r w:rsidRPr="006A07FE">
        <w:rPr>
          <w:spacing w:val="-1"/>
        </w:rPr>
        <w:t>in</w:t>
      </w:r>
      <w:r w:rsidRPr="006A07FE">
        <w:rPr>
          <w:spacing w:val="-14"/>
        </w:rPr>
        <w:t xml:space="preserve"> </w:t>
      </w:r>
      <w:r>
        <w:t>a</w:t>
      </w:r>
      <w:r>
        <w:rPr>
          <w:spacing w:val="-12"/>
        </w:rPr>
        <w:t xml:space="preserve"> </w:t>
      </w:r>
      <w:r w:rsidRPr="006A07FE">
        <w:rPr>
          <w:spacing w:val="-6"/>
        </w:rPr>
        <w:t>specific</w:t>
      </w:r>
      <w:r w:rsidRPr="006A07FE">
        <w:rPr>
          <w:spacing w:val="-18"/>
        </w:rPr>
        <w:t xml:space="preserve"> </w:t>
      </w:r>
      <w:r>
        <w:rPr>
          <w:spacing w:val="-6"/>
        </w:rPr>
        <w:t>direction;</w:t>
      </w:r>
    </w:p>
    <w:p w:rsidR="00602167" w:rsidRDefault="00602167" w:rsidP="00494A9A">
      <w:pPr>
        <w:pStyle w:val="BodyText"/>
        <w:ind w:right="114" w:firstLine="0"/>
        <w:jc w:val="both"/>
      </w:pPr>
      <w:r w:rsidRPr="006A07FE">
        <w:rPr>
          <w:b/>
          <w:spacing w:val="-3"/>
        </w:rPr>
        <w:t>Price</w:t>
      </w:r>
      <w:r w:rsidRPr="006A07FE">
        <w:rPr>
          <w:b/>
          <w:spacing w:val="34"/>
        </w:rPr>
        <w:t xml:space="preserve"> </w:t>
      </w:r>
      <w:r w:rsidRPr="006A07FE">
        <w:rPr>
          <w:b/>
          <w:spacing w:val="-6"/>
        </w:rPr>
        <w:t>Coupling</w:t>
      </w:r>
      <w:r w:rsidRPr="006A07FE">
        <w:rPr>
          <w:b/>
          <w:spacing w:val="36"/>
        </w:rPr>
        <w:t xml:space="preserve"> </w:t>
      </w:r>
      <w:r>
        <w:rPr>
          <w:spacing w:val="-3"/>
        </w:rPr>
        <w:t>means</w:t>
      </w:r>
      <w:r w:rsidRPr="006A07FE">
        <w:rPr>
          <w:spacing w:val="41"/>
        </w:rPr>
        <w:t xml:space="preserve"> </w:t>
      </w:r>
      <w:r>
        <w:rPr>
          <w:spacing w:val="-1"/>
        </w:rPr>
        <w:t>the</w:t>
      </w:r>
      <w:r w:rsidRPr="006A07FE">
        <w:rPr>
          <w:spacing w:val="41"/>
        </w:rPr>
        <w:t xml:space="preserve"> </w:t>
      </w:r>
      <w:r>
        <w:rPr>
          <w:spacing w:val="-6"/>
        </w:rPr>
        <w:t>mechanism</w:t>
      </w:r>
      <w:r w:rsidRPr="006A07FE">
        <w:rPr>
          <w:spacing w:val="41"/>
        </w:rPr>
        <w:t xml:space="preserve"> </w:t>
      </w:r>
      <w:r w:rsidRPr="006A07FE">
        <w:rPr>
          <w:spacing w:val="-3"/>
        </w:rPr>
        <w:t>where</w:t>
      </w:r>
      <w:r w:rsidRPr="006A07FE">
        <w:rPr>
          <w:spacing w:val="48"/>
        </w:rPr>
        <w:t xml:space="preserve"> </w:t>
      </w:r>
      <w:r>
        <w:rPr>
          <w:spacing w:val="-2"/>
        </w:rPr>
        <w:t>the</w:t>
      </w:r>
      <w:r w:rsidRPr="006A07FE">
        <w:rPr>
          <w:spacing w:val="42"/>
        </w:rPr>
        <w:t xml:space="preserve"> </w:t>
      </w:r>
      <w:r w:rsidRPr="006A07FE">
        <w:rPr>
          <w:spacing w:val="-5"/>
        </w:rPr>
        <w:t>market</w:t>
      </w:r>
      <w:r w:rsidRPr="006A07FE">
        <w:rPr>
          <w:spacing w:val="45"/>
        </w:rPr>
        <w:t xml:space="preserve"> </w:t>
      </w:r>
      <w:r>
        <w:rPr>
          <w:spacing w:val="-6"/>
        </w:rPr>
        <w:t>clearing</w:t>
      </w:r>
      <w:r w:rsidRPr="006A07FE">
        <w:rPr>
          <w:spacing w:val="37"/>
        </w:rPr>
        <w:t xml:space="preserve"> </w:t>
      </w:r>
      <w:r>
        <w:rPr>
          <w:spacing w:val="-5"/>
        </w:rPr>
        <w:t>prices</w:t>
      </w:r>
      <w:r w:rsidRPr="006A07FE">
        <w:rPr>
          <w:spacing w:val="45"/>
        </w:rPr>
        <w:t xml:space="preserve"> </w:t>
      </w:r>
      <w:r>
        <w:rPr>
          <w:spacing w:val="-3"/>
        </w:rPr>
        <w:t>and</w:t>
      </w:r>
      <w:r w:rsidRPr="006A07FE">
        <w:rPr>
          <w:spacing w:val="35"/>
        </w:rPr>
        <w:t xml:space="preserve"> </w:t>
      </w:r>
      <w:r w:rsidRPr="006A07FE">
        <w:t>the</w:t>
      </w:r>
      <w:r w:rsidRPr="006A07FE">
        <w:rPr>
          <w:spacing w:val="49"/>
        </w:rPr>
        <w:t xml:space="preserve"> </w:t>
      </w:r>
      <w:r>
        <w:rPr>
          <w:spacing w:val="-1"/>
        </w:rPr>
        <w:t>net</w:t>
      </w:r>
      <w:r w:rsidRPr="006A07FE">
        <w:rPr>
          <w:spacing w:val="6"/>
        </w:rPr>
        <w:t xml:space="preserve"> </w:t>
      </w:r>
      <w:r>
        <w:rPr>
          <w:spacing w:val="-6"/>
        </w:rPr>
        <w:t>positions</w:t>
      </w:r>
      <w:r w:rsidRPr="006A07FE">
        <w:rPr>
          <w:spacing w:val="68"/>
          <w:w w:val="99"/>
        </w:rPr>
        <w:t xml:space="preserve"> </w:t>
      </w:r>
      <w:r w:rsidRPr="006A07FE">
        <w:rPr>
          <w:spacing w:val="-1"/>
        </w:rPr>
        <w:t>are</w:t>
      </w:r>
      <w:r w:rsidRPr="006A07FE">
        <w:t xml:space="preserve"> </w:t>
      </w:r>
      <w:r>
        <w:rPr>
          <w:spacing w:val="8"/>
        </w:rPr>
        <w:t xml:space="preserve"> </w:t>
      </w:r>
      <w:r>
        <w:rPr>
          <w:spacing w:val="-6"/>
        </w:rPr>
        <w:t>determined</w:t>
      </w:r>
      <w:r w:rsidRPr="006A07FE">
        <w:rPr>
          <w:spacing w:val="-23"/>
        </w:rPr>
        <w:t xml:space="preserve"> </w:t>
      </w:r>
      <w:r w:rsidRPr="006A07FE">
        <w:rPr>
          <w:spacing w:val="-1"/>
        </w:rPr>
        <w:t>in</w:t>
      </w:r>
      <w:r w:rsidRPr="006A07FE">
        <w:rPr>
          <w:spacing w:val="-8"/>
        </w:rPr>
        <w:t xml:space="preserve"> </w:t>
      </w:r>
      <w:r>
        <w:t>a</w:t>
      </w:r>
      <w:r w:rsidRPr="006A07FE">
        <w:rPr>
          <w:spacing w:val="-9"/>
        </w:rPr>
        <w:t xml:space="preserve"> </w:t>
      </w:r>
      <w:r w:rsidRPr="006A07FE">
        <w:rPr>
          <w:spacing w:val="-6"/>
        </w:rPr>
        <w:t>single</w:t>
      </w:r>
      <w:r w:rsidRPr="006A07FE">
        <w:rPr>
          <w:spacing w:val="-10"/>
        </w:rPr>
        <w:t xml:space="preserve"> </w:t>
      </w:r>
      <w:r>
        <w:rPr>
          <w:spacing w:val="-2"/>
        </w:rPr>
        <w:t>step</w:t>
      </w:r>
      <w:r w:rsidRPr="006A07FE">
        <w:rPr>
          <w:spacing w:val="-22"/>
        </w:rPr>
        <w:t xml:space="preserve"> </w:t>
      </w:r>
      <w:r>
        <w:rPr>
          <w:spacing w:val="-6"/>
        </w:rPr>
        <w:t>utilizing</w:t>
      </w:r>
      <w:r w:rsidRPr="006A07FE">
        <w:rPr>
          <w:spacing w:val="-18"/>
        </w:rPr>
        <w:t xml:space="preserve"> </w:t>
      </w:r>
      <w:r w:rsidRPr="006A07FE">
        <w:rPr>
          <w:spacing w:val="-6"/>
        </w:rPr>
        <w:t>physical</w:t>
      </w:r>
      <w:r w:rsidRPr="006A07FE">
        <w:rPr>
          <w:spacing w:val="-16"/>
        </w:rPr>
        <w:t xml:space="preserve"> </w:t>
      </w:r>
      <w:r>
        <w:rPr>
          <w:spacing w:val="-5"/>
        </w:rPr>
        <w:t>hourly</w:t>
      </w:r>
      <w:r w:rsidRPr="006A07FE">
        <w:rPr>
          <w:spacing w:val="-16"/>
        </w:rPr>
        <w:t xml:space="preserve"> </w:t>
      </w:r>
      <w:r>
        <w:rPr>
          <w:spacing w:val="-2"/>
        </w:rPr>
        <w:t>ATC</w:t>
      </w:r>
      <w:r>
        <w:rPr>
          <w:spacing w:val="-10"/>
        </w:rPr>
        <w:t xml:space="preserve"> </w:t>
      </w:r>
      <w:r w:rsidRPr="006A07FE">
        <w:rPr>
          <w:spacing w:val="-6"/>
        </w:rPr>
        <w:t>and/or</w:t>
      </w:r>
      <w:r>
        <w:rPr>
          <w:spacing w:val="-22"/>
        </w:rPr>
        <w:t xml:space="preserve"> </w:t>
      </w:r>
      <w:r w:rsidRPr="006A07FE">
        <w:rPr>
          <w:spacing w:val="-2"/>
        </w:rPr>
        <w:t>Flow</w:t>
      </w:r>
      <w:r w:rsidRPr="006A07FE">
        <w:rPr>
          <w:spacing w:val="-12"/>
        </w:rPr>
        <w:t xml:space="preserve"> </w:t>
      </w:r>
      <w:r>
        <w:rPr>
          <w:spacing w:val="-3"/>
        </w:rPr>
        <w:t>Based</w:t>
      </w:r>
      <w:r>
        <w:rPr>
          <w:spacing w:val="-20"/>
        </w:rPr>
        <w:t xml:space="preserve"> </w:t>
      </w:r>
      <w:r>
        <w:rPr>
          <w:spacing w:val="-6"/>
        </w:rPr>
        <w:t>capacities;</w:t>
      </w:r>
    </w:p>
    <w:p w:rsidR="00602167" w:rsidRDefault="00602167" w:rsidP="00494A9A">
      <w:pPr>
        <w:pStyle w:val="BodyText"/>
        <w:spacing w:before="115" w:line="266" w:lineRule="exact"/>
        <w:ind w:right="108" w:firstLine="0"/>
        <w:jc w:val="both"/>
      </w:pPr>
      <w:r w:rsidRPr="006A07FE">
        <w:rPr>
          <w:b/>
          <w:spacing w:val="-6"/>
        </w:rPr>
        <w:t>Product</w:t>
      </w:r>
      <w:r w:rsidRPr="006A07FE">
        <w:rPr>
          <w:b/>
          <w:spacing w:val="-1"/>
        </w:rPr>
        <w:t xml:space="preserve"> </w:t>
      </w:r>
      <w:r>
        <w:rPr>
          <w:b/>
          <w:spacing w:val="-3"/>
        </w:rPr>
        <w:t>Period</w:t>
      </w:r>
      <w:r w:rsidRPr="006A07FE">
        <w:rPr>
          <w:b/>
          <w:spacing w:val="-8"/>
        </w:rPr>
        <w:t xml:space="preserve"> </w:t>
      </w:r>
      <w:r>
        <w:rPr>
          <w:spacing w:val="-3"/>
        </w:rPr>
        <w:t>means</w:t>
      </w:r>
      <w:r w:rsidRPr="006A07FE">
        <w:t xml:space="preserve"> </w:t>
      </w:r>
      <w:r w:rsidRPr="006A07FE">
        <w:rPr>
          <w:spacing w:val="-1"/>
        </w:rPr>
        <w:t>the</w:t>
      </w:r>
      <w:r w:rsidRPr="006A07FE">
        <w:rPr>
          <w:spacing w:val="4"/>
        </w:rPr>
        <w:t xml:space="preserve"> </w:t>
      </w:r>
      <w:r>
        <w:t>time</w:t>
      </w:r>
      <w:r w:rsidRPr="006A07FE">
        <w:rPr>
          <w:spacing w:val="7"/>
        </w:rPr>
        <w:t xml:space="preserve"> </w:t>
      </w:r>
      <w:r w:rsidRPr="006A07FE">
        <w:rPr>
          <w:spacing w:val="-2"/>
        </w:rPr>
        <w:t>and</w:t>
      </w:r>
      <w:r w:rsidRPr="006A07FE">
        <w:rPr>
          <w:spacing w:val="1"/>
        </w:rPr>
        <w:t xml:space="preserve"> </w:t>
      </w:r>
      <w:r w:rsidRPr="006A07FE">
        <w:rPr>
          <w:spacing w:val="-3"/>
        </w:rPr>
        <w:t>date</w:t>
      </w:r>
      <w:r w:rsidRPr="006A07FE">
        <w:rPr>
          <w:spacing w:val="2"/>
        </w:rPr>
        <w:t xml:space="preserve"> </w:t>
      </w:r>
      <w:r>
        <w:t>on</w:t>
      </w:r>
      <w:r w:rsidRPr="006A07FE">
        <w:rPr>
          <w:spacing w:val="4"/>
        </w:rPr>
        <w:t xml:space="preserve"> </w:t>
      </w:r>
      <w:r>
        <w:rPr>
          <w:spacing w:val="-3"/>
        </w:rPr>
        <w:t>which</w:t>
      </w:r>
      <w:r w:rsidRPr="006A07FE">
        <w:rPr>
          <w:spacing w:val="-6"/>
        </w:rPr>
        <w:t xml:space="preserve"> </w:t>
      </w:r>
      <w:r w:rsidRPr="006A07FE">
        <w:rPr>
          <w:spacing w:val="-1"/>
        </w:rPr>
        <w:t>the</w:t>
      </w:r>
      <w:r w:rsidRPr="006A07FE">
        <w:rPr>
          <w:spacing w:val="12"/>
        </w:rPr>
        <w:t xml:space="preserve"> </w:t>
      </w:r>
      <w:r>
        <w:rPr>
          <w:spacing w:val="-5"/>
        </w:rPr>
        <w:t>right</w:t>
      </w:r>
      <w:r w:rsidRPr="006A07FE">
        <w:rPr>
          <w:spacing w:val="-1"/>
        </w:rPr>
        <w:t xml:space="preserve"> to</w:t>
      </w:r>
      <w:r w:rsidRPr="006A07FE">
        <w:rPr>
          <w:spacing w:val="17"/>
        </w:rPr>
        <w:t xml:space="preserve"> </w:t>
      </w:r>
      <w:r w:rsidRPr="006A07FE">
        <w:rPr>
          <w:spacing w:val="-2"/>
        </w:rPr>
        <w:t>use</w:t>
      </w:r>
      <w:r w:rsidRPr="006A07FE">
        <w:rPr>
          <w:spacing w:val="1"/>
        </w:rPr>
        <w:t xml:space="preserve"> </w:t>
      </w:r>
      <w:r>
        <w:rPr>
          <w:spacing w:val="-6"/>
        </w:rPr>
        <w:t>Transmission</w:t>
      </w:r>
      <w:r w:rsidRPr="006A07FE">
        <w:rPr>
          <w:spacing w:val="-5"/>
        </w:rPr>
        <w:t xml:space="preserve"> </w:t>
      </w:r>
      <w:r>
        <w:rPr>
          <w:spacing w:val="-3"/>
        </w:rPr>
        <w:t>Right</w:t>
      </w:r>
      <w:r w:rsidRPr="006A07FE">
        <w:rPr>
          <w:spacing w:val="8"/>
        </w:rPr>
        <w:t xml:space="preserve"> </w:t>
      </w:r>
      <w:r>
        <w:rPr>
          <w:spacing w:val="-6"/>
        </w:rPr>
        <w:t>commences</w:t>
      </w:r>
      <w:r w:rsidRPr="006A07FE">
        <w:rPr>
          <w:spacing w:val="51"/>
          <w:w w:val="99"/>
        </w:rPr>
        <w:t xml:space="preserve"> </w:t>
      </w:r>
      <w:r w:rsidRPr="006A07FE">
        <w:rPr>
          <w:spacing w:val="-2"/>
        </w:rPr>
        <w:t>and</w:t>
      </w:r>
      <w:r w:rsidRPr="006A07FE">
        <w:rPr>
          <w:spacing w:val="-7"/>
        </w:rPr>
        <w:t xml:space="preserve"> </w:t>
      </w:r>
      <w:r>
        <w:rPr>
          <w:spacing w:val="-2"/>
        </w:rPr>
        <w:lastRenderedPageBreak/>
        <w:t>the</w:t>
      </w:r>
      <w:r w:rsidRPr="006A07FE">
        <w:rPr>
          <w:spacing w:val="2"/>
        </w:rPr>
        <w:t xml:space="preserve"> </w:t>
      </w:r>
      <w:r w:rsidRPr="006A07FE">
        <w:rPr>
          <w:spacing w:val="-2"/>
        </w:rPr>
        <w:t>time</w:t>
      </w:r>
      <w:r w:rsidRPr="006A07FE">
        <w:rPr>
          <w:spacing w:val="-5"/>
        </w:rPr>
        <w:t xml:space="preserve"> </w:t>
      </w:r>
      <w:r w:rsidRPr="006A07FE">
        <w:rPr>
          <w:spacing w:val="-2"/>
        </w:rPr>
        <w:t>and</w:t>
      </w:r>
      <w:r w:rsidRPr="006A07FE">
        <w:rPr>
          <w:spacing w:val="-9"/>
        </w:rPr>
        <w:t xml:space="preserve"> </w:t>
      </w:r>
      <w:r w:rsidRPr="006A07FE">
        <w:rPr>
          <w:spacing w:val="-3"/>
        </w:rPr>
        <w:t>date</w:t>
      </w:r>
      <w:r w:rsidRPr="006A07FE">
        <w:rPr>
          <w:spacing w:val="-5"/>
        </w:rPr>
        <w:t xml:space="preserve"> </w:t>
      </w:r>
      <w:r>
        <w:t>on</w:t>
      </w:r>
      <w:r w:rsidRPr="006A07FE">
        <w:rPr>
          <w:spacing w:val="-10"/>
        </w:rPr>
        <w:t xml:space="preserve"> </w:t>
      </w:r>
      <w:r>
        <w:rPr>
          <w:spacing w:val="-1"/>
        </w:rPr>
        <w:t>which</w:t>
      </w:r>
      <w:r w:rsidRPr="006A07FE">
        <w:rPr>
          <w:spacing w:val="-7"/>
        </w:rPr>
        <w:t xml:space="preserve"> </w:t>
      </w:r>
      <w:r>
        <w:rPr>
          <w:spacing w:val="-2"/>
        </w:rPr>
        <w:t>the</w:t>
      </w:r>
      <w:r w:rsidRPr="006A07FE">
        <w:rPr>
          <w:spacing w:val="-2"/>
        </w:rPr>
        <w:t xml:space="preserve"> </w:t>
      </w:r>
      <w:r>
        <w:rPr>
          <w:spacing w:val="-5"/>
        </w:rPr>
        <w:t>right</w:t>
      </w:r>
      <w:r w:rsidRPr="006A07FE">
        <w:rPr>
          <w:spacing w:val="-7"/>
        </w:rPr>
        <w:t xml:space="preserve"> </w:t>
      </w:r>
      <w:r>
        <w:rPr>
          <w:spacing w:val="-1"/>
        </w:rPr>
        <w:t>to</w:t>
      </w:r>
      <w:r w:rsidRPr="006A07FE">
        <w:rPr>
          <w:spacing w:val="3"/>
        </w:rPr>
        <w:t xml:space="preserve"> </w:t>
      </w:r>
      <w:r w:rsidRPr="006A07FE">
        <w:rPr>
          <w:spacing w:val="-2"/>
        </w:rPr>
        <w:t>use</w:t>
      </w:r>
      <w:r w:rsidRPr="006A07FE">
        <w:rPr>
          <w:spacing w:val="-7"/>
        </w:rPr>
        <w:t xml:space="preserve"> </w:t>
      </w:r>
      <w:r w:rsidRPr="006A07FE">
        <w:rPr>
          <w:spacing w:val="-1"/>
        </w:rPr>
        <w:t>the</w:t>
      </w:r>
      <w:r w:rsidRPr="006A07FE">
        <w:rPr>
          <w:spacing w:val="-7"/>
        </w:rPr>
        <w:t xml:space="preserve"> </w:t>
      </w:r>
      <w:r w:rsidRPr="006A07FE">
        <w:rPr>
          <w:spacing w:val="-6"/>
        </w:rPr>
        <w:t>Transmission</w:t>
      </w:r>
      <w:r w:rsidRPr="006A07FE">
        <w:rPr>
          <w:spacing w:val="-14"/>
        </w:rPr>
        <w:t xml:space="preserve"> </w:t>
      </w:r>
      <w:r>
        <w:rPr>
          <w:spacing w:val="-5"/>
        </w:rPr>
        <w:t>Right</w:t>
      </w:r>
      <w:r w:rsidRPr="006A07FE">
        <w:rPr>
          <w:spacing w:val="-11"/>
        </w:rPr>
        <w:t xml:space="preserve"> </w:t>
      </w:r>
      <w:r>
        <w:rPr>
          <w:spacing w:val="-1"/>
        </w:rPr>
        <w:t>ends</w:t>
      </w:r>
      <w:r w:rsidRPr="006A07FE">
        <w:rPr>
          <w:spacing w:val="3"/>
        </w:rPr>
        <w:t xml:space="preserve"> </w:t>
      </w:r>
      <w:r w:rsidRPr="006A07FE">
        <w:rPr>
          <w:spacing w:val="-3"/>
        </w:rPr>
        <w:t>For</w:t>
      </w:r>
      <w:r w:rsidRPr="006A07FE">
        <w:rPr>
          <w:spacing w:val="-9"/>
        </w:rPr>
        <w:t xml:space="preserve"> </w:t>
      </w:r>
      <w:r w:rsidRPr="006A07FE">
        <w:rPr>
          <w:spacing w:val="-6"/>
        </w:rPr>
        <w:t xml:space="preserve">Shadow </w:t>
      </w:r>
      <w:r>
        <w:rPr>
          <w:spacing w:val="-6"/>
        </w:rPr>
        <w:t>Allocation</w:t>
      </w:r>
      <w:r w:rsidRPr="006A07FE">
        <w:rPr>
          <w:spacing w:val="40"/>
          <w:w w:val="99"/>
        </w:rPr>
        <w:t xml:space="preserve"> </w:t>
      </w:r>
      <w:r>
        <w:rPr>
          <w:spacing w:val="-2"/>
        </w:rPr>
        <w:t>the</w:t>
      </w:r>
      <w:r w:rsidRPr="006A07FE">
        <w:rPr>
          <w:spacing w:val="27"/>
        </w:rPr>
        <w:t xml:space="preserve"> </w:t>
      </w:r>
      <w:r w:rsidRPr="006A07FE">
        <w:rPr>
          <w:spacing w:val="-6"/>
        </w:rPr>
        <w:t>Product</w:t>
      </w:r>
      <w:r w:rsidRPr="006A07FE">
        <w:rPr>
          <w:spacing w:val="16"/>
        </w:rPr>
        <w:t xml:space="preserve"> </w:t>
      </w:r>
      <w:r>
        <w:rPr>
          <w:spacing w:val="-3"/>
        </w:rPr>
        <w:t>Period</w:t>
      </w:r>
      <w:r w:rsidRPr="006A07FE">
        <w:rPr>
          <w:spacing w:val="20"/>
        </w:rPr>
        <w:t xml:space="preserve"> </w:t>
      </w:r>
      <w:r>
        <w:rPr>
          <w:spacing w:val="-3"/>
        </w:rPr>
        <w:t>covers</w:t>
      </w:r>
      <w:r w:rsidRPr="006A07FE">
        <w:rPr>
          <w:spacing w:val="14"/>
        </w:rPr>
        <w:t xml:space="preserve"> </w:t>
      </w:r>
      <w:r>
        <w:t>a</w:t>
      </w:r>
      <w:r w:rsidRPr="006A07FE">
        <w:rPr>
          <w:spacing w:val="33"/>
        </w:rPr>
        <w:t xml:space="preserve"> </w:t>
      </w:r>
      <w:r>
        <w:rPr>
          <w:spacing w:val="-5"/>
        </w:rPr>
        <w:t>calendar</w:t>
      </w:r>
      <w:r w:rsidRPr="006A07FE">
        <w:rPr>
          <w:spacing w:val="21"/>
        </w:rPr>
        <w:t xml:space="preserve"> </w:t>
      </w:r>
      <w:r>
        <w:rPr>
          <w:spacing w:val="-3"/>
        </w:rPr>
        <w:t>day</w:t>
      </w:r>
      <w:r w:rsidRPr="006A07FE">
        <w:rPr>
          <w:spacing w:val="21"/>
        </w:rPr>
        <w:t xml:space="preserve"> </w:t>
      </w:r>
      <w:r>
        <w:t>of</w:t>
      </w:r>
      <w:r w:rsidRPr="006A07FE">
        <w:rPr>
          <w:spacing w:val="32"/>
        </w:rPr>
        <w:t xml:space="preserve"> </w:t>
      </w:r>
      <w:r>
        <w:t>a</w:t>
      </w:r>
      <w:r w:rsidRPr="006A07FE">
        <w:rPr>
          <w:spacing w:val="32"/>
        </w:rPr>
        <w:t xml:space="preserve"> </w:t>
      </w:r>
      <w:r>
        <w:rPr>
          <w:spacing w:val="-6"/>
        </w:rPr>
        <w:t>period</w:t>
      </w:r>
      <w:r w:rsidRPr="006A07FE">
        <w:rPr>
          <w:spacing w:val="12"/>
        </w:rPr>
        <w:t xml:space="preserve"> </w:t>
      </w:r>
      <w:r>
        <w:t>of</w:t>
      </w:r>
      <w:r w:rsidRPr="006A07FE">
        <w:rPr>
          <w:spacing w:val="25"/>
        </w:rPr>
        <w:t xml:space="preserve"> </w:t>
      </w:r>
      <w:r>
        <w:rPr>
          <w:spacing w:val="-1"/>
        </w:rPr>
        <w:t>24</w:t>
      </w:r>
      <w:r w:rsidRPr="006A07FE">
        <w:rPr>
          <w:spacing w:val="35"/>
        </w:rPr>
        <w:t xml:space="preserve"> </w:t>
      </w:r>
      <w:r>
        <w:rPr>
          <w:spacing w:val="-5"/>
        </w:rPr>
        <w:t>hours</w:t>
      </w:r>
      <w:r w:rsidRPr="006A07FE">
        <w:rPr>
          <w:spacing w:val="17"/>
        </w:rPr>
        <w:t xml:space="preserve"> </w:t>
      </w:r>
      <w:r>
        <w:rPr>
          <w:spacing w:val="-6"/>
        </w:rPr>
        <w:t>beginning</w:t>
      </w:r>
      <w:r w:rsidRPr="006A07FE">
        <w:rPr>
          <w:spacing w:val="13"/>
        </w:rPr>
        <w:t xml:space="preserve"> </w:t>
      </w:r>
      <w:r w:rsidRPr="006A07FE">
        <w:t>at</w:t>
      </w:r>
      <w:r w:rsidRPr="006A07FE">
        <w:rPr>
          <w:spacing w:val="23"/>
        </w:rPr>
        <w:t xml:space="preserve"> </w:t>
      </w:r>
      <w:r>
        <w:rPr>
          <w:spacing w:val="-2"/>
        </w:rPr>
        <w:t>0:00</w:t>
      </w:r>
      <w:r w:rsidRPr="006A07FE">
        <w:rPr>
          <w:spacing w:val="24"/>
        </w:rPr>
        <w:t xml:space="preserve"> </w:t>
      </w:r>
      <w:r w:rsidRPr="006A07FE">
        <w:rPr>
          <w:spacing w:val="-2"/>
        </w:rPr>
        <w:t>and</w:t>
      </w:r>
      <w:r w:rsidRPr="006A07FE">
        <w:rPr>
          <w:spacing w:val="15"/>
        </w:rPr>
        <w:t xml:space="preserve"> </w:t>
      </w:r>
      <w:r>
        <w:rPr>
          <w:spacing w:val="-5"/>
        </w:rPr>
        <w:t>ending</w:t>
      </w:r>
      <w:r w:rsidRPr="006A07FE">
        <w:rPr>
          <w:spacing w:val="57"/>
          <w:w w:val="99"/>
        </w:rPr>
        <w:t xml:space="preserve"> </w:t>
      </w:r>
      <w:r>
        <w:rPr>
          <w:spacing w:val="-3"/>
        </w:rPr>
        <w:t>at</w:t>
      </w:r>
      <w:r w:rsidRPr="006A07FE">
        <w:rPr>
          <w:spacing w:val="21"/>
        </w:rPr>
        <w:t xml:space="preserve"> </w:t>
      </w:r>
      <w:r w:rsidRPr="006A07FE">
        <w:rPr>
          <w:spacing w:val="-5"/>
        </w:rPr>
        <w:t>23:59:59.</w:t>
      </w:r>
      <w:r w:rsidRPr="006A07FE">
        <w:rPr>
          <w:spacing w:val="-1"/>
        </w:rPr>
        <w:t xml:space="preserve"> </w:t>
      </w:r>
      <w:r>
        <w:rPr>
          <w:spacing w:val="-3"/>
        </w:rPr>
        <w:t>The</w:t>
      </w:r>
      <w:r w:rsidRPr="006A07FE">
        <w:rPr>
          <w:spacing w:val="9"/>
        </w:rPr>
        <w:t xml:space="preserve"> </w:t>
      </w:r>
      <w:r w:rsidRPr="006A07FE">
        <w:rPr>
          <w:spacing w:val="-3"/>
        </w:rPr>
        <w:t>days</w:t>
      </w:r>
      <w:r w:rsidRPr="006A07FE">
        <w:t xml:space="preserve"> </w:t>
      </w:r>
      <w:r>
        <w:t>on</w:t>
      </w:r>
      <w:r w:rsidRPr="006A07FE">
        <w:rPr>
          <w:spacing w:val="10"/>
        </w:rPr>
        <w:t xml:space="preserve"> </w:t>
      </w:r>
      <w:r>
        <w:rPr>
          <w:spacing w:val="-5"/>
        </w:rPr>
        <w:t>which</w:t>
      </w:r>
      <w:r w:rsidRPr="006A07FE">
        <w:t xml:space="preserve"> </w:t>
      </w:r>
      <w:r>
        <w:rPr>
          <w:spacing w:val="-1"/>
        </w:rPr>
        <w:t>the</w:t>
      </w:r>
      <w:r w:rsidRPr="006A07FE">
        <w:rPr>
          <w:spacing w:val="20"/>
        </w:rPr>
        <w:t xml:space="preserve"> </w:t>
      </w:r>
      <w:r>
        <w:rPr>
          <w:spacing w:val="-3"/>
        </w:rPr>
        <w:t>legal</w:t>
      </w:r>
      <w:r w:rsidRPr="006A07FE">
        <w:rPr>
          <w:spacing w:val="4"/>
        </w:rPr>
        <w:t xml:space="preserve"> </w:t>
      </w:r>
      <w:r>
        <w:rPr>
          <w:spacing w:val="-3"/>
        </w:rPr>
        <w:t>time</w:t>
      </w:r>
      <w:r w:rsidRPr="006A07FE">
        <w:rPr>
          <w:spacing w:val="9"/>
        </w:rPr>
        <w:t xml:space="preserve"> </w:t>
      </w:r>
      <w:r w:rsidRPr="006A07FE">
        <w:rPr>
          <w:spacing w:val="-6"/>
        </w:rPr>
        <w:t>changes</w:t>
      </w:r>
      <w:r w:rsidRPr="006A07FE">
        <w:rPr>
          <w:spacing w:val="4"/>
        </w:rPr>
        <w:t xml:space="preserve"> </w:t>
      </w:r>
      <w:r>
        <w:rPr>
          <w:spacing w:val="-6"/>
        </w:rPr>
        <w:t>(daylight</w:t>
      </w:r>
      <w:r w:rsidRPr="006A07FE">
        <w:rPr>
          <w:spacing w:val="4"/>
        </w:rPr>
        <w:t xml:space="preserve"> </w:t>
      </w:r>
      <w:r w:rsidRPr="006A07FE">
        <w:rPr>
          <w:spacing w:val="-3"/>
        </w:rPr>
        <w:t>saving</w:t>
      </w:r>
      <w:r w:rsidRPr="006A07FE">
        <w:t xml:space="preserve"> </w:t>
      </w:r>
      <w:r w:rsidRPr="006A07FE">
        <w:rPr>
          <w:spacing w:val="-2"/>
        </w:rPr>
        <w:t>time)</w:t>
      </w:r>
      <w:r w:rsidRPr="006A07FE">
        <w:t xml:space="preserve"> </w:t>
      </w:r>
      <w:r>
        <w:rPr>
          <w:spacing w:val="-2"/>
        </w:rPr>
        <w:t>will</w:t>
      </w:r>
      <w:r w:rsidRPr="006A07FE">
        <w:rPr>
          <w:spacing w:val="14"/>
        </w:rPr>
        <w:t xml:space="preserve"> </w:t>
      </w:r>
      <w:r>
        <w:rPr>
          <w:spacing w:val="-2"/>
        </w:rPr>
        <w:t>be</w:t>
      </w:r>
      <w:r w:rsidRPr="006A07FE">
        <w:rPr>
          <w:spacing w:val="3"/>
        </w:rPr>
        <w:t xml:space="preserve"> </w:t>
      </w:r>
      <w:r w:rsidRPr="006A07FE">
        <w:rPr>
          <w:spacing w:val="-6"/>
        </w:rPr>
        <w:t>composed</w:t>
      </w:r>
      <w:r w:rsidRPr="006A07FE">
        <w:rPr>
          <w:spacing w:val="-4"/>
        </w:rPr>
        <w:t xml:space="preserve"> </w:t>
      </w:r>
      <w:r w:rsidRPr="006A07FE">
        <w:rPr>
          <w:spacing w:val="1"/>
        </w:rPr>
        <w:t>of</w:t>
      </w:r>
      <w:r w:rsidRPr="006A07FE">
        <w:rPr>
          <w:spacing w:val="76"/>
          <w:w w:val="99"/>
        </w:rPr>
        <w:t xml:space="preserve"> </w:t>
      </w:r>
      <w:r w:rsidRPr="006A07FE">
        <w:rPr>
          <w:spacing w:val="-5"/>
        </w:rPr>
        <w:t>either</w:t>
      </w:r>
      <w:r w:rsidRPr="006A07FE">
        <w:t xml:space="preserve"> </w:t>
      </w:r>
      <w:r>
        <w:t>23</w:t>
      </w:r>
      <w:r>
        <w:rPr>
          <w:spacing w:val="1"/>
        </w:rPr>
        <w:t xml:space="preserve"> </w:t>
      </w:r>
      <w:r>
        <w:rPr>
          <w:spacing w:val="-5"/>
        </w:rPr>
        <w:t>hours</w:t>
      </w:r>
      <w:r w:rsidRPr="006A07FE">
        <w:rPr>
          <w:spacing w:val="-19"/>
        </w:rPr>
        <w:t xml:space="preserve"> </w:t>
      </w:r>
      <w:r>
        <w:t>or</w:t>
      </w:r>
      <w:r w:rsidRPr="006A07FE">
        <w:rPr>
          <w:spacing w:val="-16"/>
        </w:rPr>
        <w:t xml:space="preserve"> </w:t>
      </w:r>
      <w:r>
        <w:rPr>
          <w:spacing w:val="-1"/>
        </w:rPr>
        <w:t>25</w:t>
      </w:r>
      <w:r w:rsidRPr="006A07FE">
        <w:rPr>
          <w:spacing w:val="-2"/>
        </w:rPr>
        <w:t xml:space="preserve"> </w:t>
      </w:r>
      <w:r w:rsidRPr="006A07FE">
        <w:rPr>
          <w:spacing w:val="-6"/>
        </w:rPr>
        <w:t>hours;</w:t>
      </w:r>
    </w:p>
    <w:p w:rsidR="00602167" w:rsidRDefault="00602167" w:rsidP="00494A9A">
      <w:pPr>
        <w:pStyle w:val="BodyText"/>
        <w:spacing w:before="123"/>
        <w:ind w:right="114" w:firstLine="0"/>
        <w:jc w:val="both"/>
      </w:pPr>
      <w:r>
        <w:rPr>
          <w:b/>
          <w:spacing w:val="-6"/>
        </w:rPr>
        <w:t>Registered</w:t>
      </w:r>
      <w:r w:rsidRPr="006A07FE">
        <w:rPr>
          <w:b/>
          <w:spacing w:val="-16"/>
        </w:rPr>
        <w:t xml:space="preserve"> </w:t>
      </w:r>
      <w:r>
        <w:rPr>
          <w:b/>
          <w:spacing w:val="-6"/>
        </w:rPr>
        <w:t>Participant</w:t>
      </w:r>
      <w:r w:rsidRPr="006A07FE">
        <w:rPr>
          <w:b/>
          <w:spacing w:val="-12"/>
        </w:rPr>
        <w:t xml:space="preserve"> </w:t>
      </w:r>
      <w:r>
        <w:rPr>
          <w:spacing w:val="-3"/>
        </w:rPr>
        <w:t>means</w:t>
      </w:r>
      <w:r w:rsidRPr="006A07FE">
        <w:rPr>
          <w:spacing w:val="-9"/>
        </w:rPr>
        <w:t xml:space="preserve"> </w:t>
      </w:r>
      <w:r>
        <w:t>a</w:t>
      </w:r>
      <w:r w:rsidRPr="006A07FE">
        <w:rPr>
          <w:spacing w:val="1"/>
        </w:rPr>
        <w:t xml:space="preserve"> </w:t>
      </w:r>
      <w:r>
        <w:rPr>
          <w:spacing w:val="-2"/>
        </w:rPr>
        <w:t>market</w:t>
      </w:r>
      <w:r w:rsidRPr="006A07FE">
        <w:rPr>
          <w:spacing w:val="-5"/>
        </w:rPr>
        <w:t xml:space="preserve"> </w:t>
      </w:r>
      <w:r>
        <w:rPr>
          <w:spacing w:val="-6"/>
        </w:rPr>
        <w:t>participant</w:t>
      </w:r>
      <w:r w:rsidRPr="006A07FE">
        <w:rPr>
          <w:spacing w:val="-7"/>
        </w:rPr>
        <w:t xml:space="preserve"> </w:t>
      </w:r>
      <w:r w:rsidRPr="006A07FE">
        <w:rPr>
          <w:spacing w:val="-2"/>
        </w:rPr>
        <w:t>which</w:t>
      </w:r>
      <w:r w:rsidRPr="006A07FE">
        <w:rPr>
          <w:spacing w:val="-7"/>
        </w:rPr>
        <w:t xml:space="preserve"> </w:t>
      </w:r>
      <w:r w:rsidRPr="006A07FE">
        <w:rPr>
          <w:spacing w:val="-2"/>
        </w:rPr>
        <w:t>has</w:t>
      </w:r>
      <w:r w:rsidRPr="006A07FE">
        <w:rPr>
          <w:spacing w:val="-7"/>
        </w:rPr>
        <w:t xml:space="preserve"> </w:t>
      </w:r>
      <w:r>
        <w:rPr>
          <w:spacing w:val="-5"/>
        </w:rPr>
        <w:t>entered</w:t>
      </w:r>
      <w:r w:rsidRPr="006A07FE">
        <w:rPr>
          <w:spacing w:val="-15"/>
        </w:rPr>
        <w:t xml:space="preserve"> </w:t>
      </w:r>
      <w:r w:rsidRPr="006A07FE">
        <w:rPr>
          <w:spacing w:val="-3"/>
        </w:rPr>
        <w:t>into</w:t>
      </w:r>
      <w:r w:rsidRPr="006A07FE">
        <w:rPr>
          <w:spacing w:val="-4"/>
        </w:rPr>
        <w:t xml:space="preserve"> </w:t>
      </w:r>
      <w:r>
        <w:t>a</w:t>
      </w:r>
      <w:r w:rsidRPr="006A07FE">
        <w:rPr>
          <w:spacing w:val="-3"/>
        </w:rPr>
        <w:t xml:space="preserve"> </w:t>
      </w:r>
      <w:r>
        <w:rPr>
          <w:spacing w:val="-6"/>
        </w:rPr>
        <w:t>Participation</w:t>
      </w:r>
      <w:r w:rsidRPr="006A07FE">
        <w:rPr>
          <w:spacing w:val="-15"/>
        </w:rPr>
        <w:t xml:space="preserve"> </w:t>
      </w:r>
      <w:r>
        <w:rPr>
          <w:spacing w:val="-6"/>
        </w:rPr>
        <w:t>Agreement</w:t>
      </w:r>
      <w:r w:rsidRPr="006A07FE">
        <w:rPr>
          <w:spacing w:val="56"/>
          <w:w w:val="99"/>
        </w:rPr>
        <w:t xml:space="preserve"> </w:t>
      </w:r>
      <w:r>
        <w:rPr>
          <w:spacing w:val="-1"/>
        </w:rPr>
        <w:t>with</w:t>
      </w:r>
      <w:r w:rsidRPr="006A07FE">
        <w:rPr>
          <w:spacing w:val="-19"/>
        </w:rPr>
        <w:t xml:space="preserve"> </w:t>
      </w:r>
      <w:r w:rsidRPr="006A07FE">
        <w:rPr>
          <w:spacing w:val="-1"/>
        </w:rPr>
        <w:t>the</w:t>
      </w:r>
      <w:r w:rsidRPr="006A07FE">
        <w:rPr>
          <w:spacing w:val="-6"/>
        </w:rPr>
        <w:t xml:space="preserve"> </w:t>
      </w:r>
      <w:r>
        <w:rPr>
          <w:spacing w:val="-6"/>
        </w:rPr>
        <w:t>Allocation</w:t>
      </w:r>
      <w:r w:rsidRPr="006A07FE">
        <w:rPr>
          <w:spacing w:val="-26"/>
        </w:rPr>
        <w:t xml:space="preserve"> </w:t>
      </w:r>
      <w:r w:rsidRPr="006A07FE">
        <w:rPr>
          <w:spacing w:val="-7"/>
        </w:rPr>
        <w:t>Platform</w:t>
      </w:r>
    </w:p>
    <w:p w:rsidR="00602167" w:rsidRDefault="00602167" w:rsidP="00494A9A">
      <w:pPr>
        <w:pStyle w:val="BodyText"/>
        <w:spacing w:before="115" w:line="266" w:lineRule="exact"/>
        <w:ind w:right="114" w:firstLine="0"/>
        <w:jc w:val="both"/>
      </w:pPr>
      <w:r>
        <w:rPr>
          <w:b/>
          <w:spacing w:val="-3"/>
        </w:rPr>
        <w:t>Rights</w:t>
      </w:r>
      <w:r w:rsidRPr="006A07FE">
        <w:rPr>
          <w:b/>
          <w:spacing w:val="40"/>
        </w:rPr>
        <w:t xml:space="preserve"> </w:t>
      </w:r>
      <w:r>
        <w:rPr>
          <w:b/>
          <w:spacing w:val="-6"/>
        </w:rPr>
        <w:t>Document</w:t>
      </w:r>
      <w:r w:rsidRPr="006A07FE">
        <w:rPr>
          <w:b/>
          <w:spacing w:val="35"/>
        </w:rPr>
        <w:t xml:space="preserve"> </w:t>
      </w:r>
      <w:r>
        <w:rPr>
          <w:spacing w:val="-3"/>
        </w:rPr>
        <w:t>means</w:t>
      </w:r>
      <w:r w:rsidRPr="006A07FE">
        <w:rPr>
          <w:spacing w:val="46"/>
        </w:rPr>
        <w:t xml:space="preserve"> </w:t>
      </w:r>
      <w:r>
        <w:t>a</w:t>
      </w:r>
      <w:r w:rsidRPr="006A07FE">
        <w:rPr>
          <w:spacing w:val="9"/>
        </w:rPr>
        <w:t xml:space="preserve"> </w:t>
      </w:r>
      <w:r>
        <w:rPr>
          <w:spacing w:val="-6"/>
        </w:rPr>
        <w:t>document</w:t>
      </w:r>
      <w:r w:rsidRPr="006A07FE">
        <w:rPr>
          <w:spacing w:val="34"/>
        </w:rPr>
        <w:t xml:space="preserve"> </w:t>
      </w:r>
      <w:r>
        <w:rPr>
          <w:spacing w:val="-6"/>
        </w:rPr>
        <w:t>containing</w:t>
      </w:r>
      <w:r w:rsidRPr="006A07FE">
        <w:rPr>
          <w:spacing w:val="27"/>
        </w:rPr>
        <w:t xml:space="preserve"> </w:t>
      </w:r>
      <w:r>
        <w:rPr>
          <w:spacing w:val="-2"/>
        </w:rPr>
        <w:t>the</w:t>
      </w:r>
      <w:r w:rsidRPr="006A07FE">
        <w:rPr>
          <w:spacing w:val="45"/>
        </w:rPr>
        <w:t xml:space="preserve"> </w:t>
      </w:r>
      <w:r>
        <w:rPr>
          <w:spacing w:val="-6"/>
        </w:rPr>
        <w:t>information</w:t>
      </w:r>
      <w:r w:rsidRPr="006A07FE">
        <w:rPr>
          <w:spacing w:val="25"/>
        </w:rPr>
        <w:t xml:space="preserve"> </w:t>
      </w:r>
      <w:r>
        <w:t>of</w:t>
      </w:r>
      <w:r w:rsidRPr="006A07FE">
        <w:rPr>
          <w:spacing w:val="4"/>
        </w:rPr>
        <w:t xml:space="preserve"> </w:t>
      </w:r>
      <w:r>
        <w:rPr>
          <w:spacing w:val="-2"/>
        </w:rPr>
        <w:t>the</w:t>
      </w:r>
      <w:r w:rsidRPr="006A07FE">
        <w:rPr>
          <w:spacing w:val="37"/>
        </w:rPr>
        <w:t xml:space="preserve"> </w:t>
      </w:r>
      <w:r w:rsidRPr="006A07FE">
        <w:rPr>
          <w:spacing w:val="-6"/>
        </w:rPr>
        <w:t>maximum</w:t>
      </w:r>
      <w:r w:rsidRPr="006A07FE">
        <w:rPr>
          <w:spacing w:val="43"/>
        </w:rPr>
        <w:t xml:space="preserve"> </w:t>
      </w:r>
      <w:r w:rsidRPr="006A07FE">
        <w:rPr>
          <w:spacing w:val="-6"/>
        </w:rPr>
        <w:t>amount</w:t>
      </w:r>
      <w:r w:rsidRPr="006A07FE">
        <w:rPr>
          <w:spacing w:val="38"/>
        </w:rPr>
        <w:t xml:space="preserve"> </w:t>
      </w:r>
      <w:r w:rsidRPr="006A07FE">
        <w:rPr>
          <w:spacing w:val="1"/>
        </w:rPr>
        <w:t>of</w:t>
      </w:r>
      <w:r w:rsidRPr="006A07FE">
        <w:rPr>
          <w:spacing w:val="72"/>
          <w:w w:val="99"/>
        </w:rPr>
        <w:t xml:space="preserve"> </w:t>
      </w:r>
      <w:r w:rsidRPr="006A07FE">
        <w:rPr>
          <w:spacing w:val="-6"/>
        </w:rPr>
        <w:t>allocated</w:t>
      </w:r>
      <w:r w:rsidRPr="006A07FE">
        <w:rPr>
          <w:spacing w:val="29"/>
        </w:rPr>
        <w:t xml:space="preserve"> </w:t>
      </w:r>
      <w:r w:rsidRPr="006A07FE">
        <w:rPr>
          <w:spacing w:val="-6"/>
        </w:rPr>
        <w:t>Transmission</w:t>
      </w:r>
      <w:r w:rsidRPr="006A07FE">
        <w:rPr>
          <w:spacing w:val="35"/>
        </w:rPr>
        <w:t xml:space="preserve"> </w:t>
      </w:r>
      <w:r>
        <w:rPr>
          <w:spacing w:val="-3"/>
        </w:rPr>
        <w:t>Rights</w:t>
      </w:r>
      <w:r w:rsidRPr="006A07FE">
        <w:rPr>
          <w:spacing w:val="45"/>
        </w:rPr>
        <w:t xml:space="preserve"> </w:t>
      </w:r>
      <w:r>
        <w:rPr>
          <w:spacing w:val="-3"/>
        </w:rPr>
        <w:t>that</w:t>
      </w:r>
      <w:r w:rsidRPr="006A07FE">
        <w:rPr>
          <w:spacing w:val="40"/>
        </w:rPr>
        <w:t xml:space="preserve"> </w:t>
      </w:r>
      <w:r>
        <w:rPr>
          <w:spacing w:val="-2"/>
        </w:rPr>
        <w:t>can</w:t>
      </w:r>
      <w:r w:rsidRPr="006A07FE">
        <w:rPr>
          <w:spacing w:val="1"/>
        </w:rPr>
        <w:t xml:space="preserve"> </w:t>
      </w:r>
      <w:r>
        <w:rPr>
          <w:spacing w:val="-2"/>
        </w:rPr>
        <w:t>be</w:t>
      </w:r>
      <w:r w:rsidRPr="006A07FE">
        <w:rPr>
          <w:spacing w:val="47"/>
        </w:rPr>
        <w:t xml:space="preserve"> </w:t>
      </w:r>
      <w:r>
        <w:rPr>
          <w:spacing w:val="-6"/>
        </w:rPr>
        <w:t>nominated</w:t>
      </w:r>
      <w:r w:rsidRPr="006A07FE">
        <w:rPr>
          <w:spacing w:val="40"/>
        </w:rPr>
        <w:t xml:space="preserve"> </w:t>
      </w:r>
      <w:r>
        <w:rPr>
          <w:spacing w:val="-2"/>
        </w:rPr>
        <w:t>by</w:t>
      </w:r>
      <w:r w:rsidRPr="006A07FE">
        <w:rPr>
          <w:spacing w:val="46"/>
        </w:rPr>
        <w:t xml:space="preserve"> </w:t>
      </w:r>
      <w:r>
        <w:t>a</w:t>
      </w:r>
      <w:r w:rsidRPr="006A07FE">
        <w:rPr>
          <w:spacing w:val="3"/>
        </w:rPr>
        <w:t xml:space="preserve"> </w:t>
      </w:r>
      <w:r>
        <w:rPr>
          <w:spacing w:val="-3"/>
        </w:rPr>
        <w:t>market</w:t>
      </w:r>
      <w:r w:rsidRPr="006A07FE">
        <w:rPr>
          <w:spacing w:val="42"/>
        </w:rPr>
        <w:t xml:space="preserve"> </w:t>
      </w:r>
      <w:r>
        <w:rPr>
          <w:spacing w:val="-6"/>
        </w:rPr>
        <w:t>participant</w:t>
      </w:r>
      <w:r w:rsidRPr="006A07FE">
        <w:rPr>
          <w:spacing w:val="44"/>
        </w:rPr>
        <w:t xml:space="preserve"> </w:t>
      </w:r>
      <w:r>
        <w:rPr>
          <w:spacing w:val="-2"/>
        </w:rPr>
        <w:t>per</w:t>
      </w:r>
      <w:r w:rsidRPr="006A07FE">
        <w:rPr>
          <w:spacing w:val="47"/>
        </w:rPr>
        <w:t xml:space="preserve"> </w:t>
      </w:r>
      <w:r w:rsidRPr="006A07FE">
        <w:rPr>
          <w:spacing w:val="-3"/>
        </w:rPr>
        <w:t>Bidding</w:t>
      </w:r>
      <w:r w:rsidRPr="006A07FE">
        <w:rPr>
          <w:spacing w:val="37"/>
        </w:rPr>
        <w:t xml:space="preserve"> </w:t>
      </w:r>
      <w:r w:rsidRPr="006A07FE">
        <w:rPr>
          <w:spacing w:val="-5"/>
        </w:rPr>
        <w:t>Zone</w:t>
      </w:r>
      <w:r w:rsidRPr="006A07FE">
        <w:rPr>
          <w:spacing w:val="55"/>
          <w:w w:val="99"/>
        </w:rPr>
        <w:t xml:space="preserve"> </w:t>
      </w:r>
      <w:r w:rsidRPr="006A07FE">
        <w:rPr>
          <w:spacing w:val="-3"/>
        </w:rPr>
        <w:t>border</w:t>
      </w:r>
      <w:r w:rsidRPr="006A07FE">
        <w:rPr>
          <w:spacing w:val="1"/>
        </w:rPr>
        <w:t xml:space="preserve"> </w:t>
      </w:r>
      <w:r w:rsidRPr="006A07FE">
        <w:rPr>
          <w:spacing w:val="-2"/>
        </w:rPr>
        <w:t>per</w:t>
      </w:r>
      <w:r w:rsidRPr="006A07FE">
        <w:rPr>
          <w:spacing w:val="12"/>
        </w:rPr>
        <w:t xml:space="preserve"> </w:t>
      </w:r>
      <w:r w:rsidRPr="006A07FE">
        <w:rPr>
          <w:spacing w:val="-2"/>
        </w:rPr>
        <w:t>day</w:t>
      </w:r>
      <w:r w:rsidRPr="006A07FE">
        <w:rPr>
          <w:spacing w:val="14"/>
        </w:rPr>
        <w:t xml:space="preserve"> </w:t>
      </w:r>
      <w:r>
        <w:rPr>
          <w:spacing w:val="-2"/>
        </w:rPr>
        <w:t>per</w:t>
      </w:r>
      <w:r w:rsidRPr="006A07FE">
        <w:rPr>
          <w:spacing w:val="7"/>
        </w:rPr>
        <w:t xml:space="preserve"> </w:t>
      </w:r>
      <w:r>
        <w:rPr>
          <w:spacing w:val="-3"/>
        </w:rPr>
        <w:t>hour</w:t>
      </w:r>
      <w:r w:rsidRPr="006A07FE">
        <w:rPr>
          <w:spacing w:val="6"/>
        </w:rPr>
        <w:t xml:space="preserve"> </w:t>
      </w:r>
      <w:r w:rsidRPr="006A07FE">
        <w:rPr>
          <w:spacing w:val="-2"/>
        </w:rPr>
        <w:t>and</w:t>
      </w:r>
      <w:r w:rsidRPr="006A07FE">
        <w:rPr>
          <w:spacing w:val="5"/>
        </w:rPr>
        <w:t xml:space="preserve"> </w:t>
      </w:r>
      <w:r>
        <w:rPr>
          <w:spacing w:val="-2"/>
        </w:rPr>
        <w:t>per</w:t>
      </w:r>
      <w:r w:rsidRPr="006A07FE">
        <w:rPr>
          <w:spacing w:val="14"/>
        </w:rPr>
        <w:t xml:space="preserve"> </w:t>
      </w:r>
      <w:r w:rsidRPr="006A07FE">
        <w:rPr>
          <w:spacing w:val="-3"/>
        </w:rPr>
        <w:t>direction</w:t>
      </w:r>
      <w:r w:rsidRPr="006A07FE">
        <w:rPr>
          <w:spacing w:val="44"/>
        </w:rPr>
        <w:t xml:space="preserve"> </w:t>
      </w:r>
      <w:r>
        <w:rPr>
          <w:spacing w:val="-3"/>
        </w:rPr>
        <w:t>taking</w:t>
      </w:r>
      <w:r w:rsidRPr="006A07FE">
        <w:rPr>
          <w:spacing w:val="1"/>
        </w:rPr>
        <w:t xml:space="preserve"> </w:t>
      </w:r>
      <w:r w:rsidRPr="006A07FE">
        <w:rPr>
          <w:spacing w:val="-3"/>
        </w:rPr>
        <w:t>into</w:t>
      </w:r>
      <w:r w:rsidRPr="006A07FE">
        <w:t xml:space="preserve"> </w:t>
      </w:r>
      <w:r>
        <w:rPr>
          <w:spacing w:val="13"/>
        </w:rPr>
        <w:t xml:space="preserve"> </w:t>
      </w:r>
      <w:r>
        <w:rPr>
          <w:spacing w:val="-6"/>
        </w:rPr>
        <w:t>account</w:t>
      </w:r>
      <w:r w:rsidRPr="006A07FE">
        <w:rPr>
          <w:spacing w:val="43"/>
        </w:rPr>
        <w:t xml:space="preserve"> </w:t>
      </w:r>
      <w:r w:rsidRPr="006A07FE">
        <w:rPr>
          <w:spacing w:val="-1"/>
        </w:rPr>
        <w:t>the</w:t>
      </w:r>
      <w:r w:rsidRPr="006A07FE">
        <w:t xml:space="preserve"> </w:t>
      </w:r>
      <w:r>
        <w:rPr>
          <w:spacing w:val="8"/>
        </w:rPr>
        <w:t xml:space="preserve"> </w:t>
      </w:r>
      <w:r w:rsidRPr="006A07FE">
        <w:rPr>
          <w:spacing w:val="-5"/>
        </w:rPr>
        <w:t>volume</w:t>
      </w:r>
      <w:r w:rsidRPr="006A07FE">
        <w:t xml:space="preserve"> </w:t>
      </w:r>
      <w:r>
        <w:rPr>
          <w:spacing w:val="6"/>
        </w:rPr>
        <w:t xml:space="preserve"> </w:t>
      </w:r>
      <w:r>
        <w:t xml:space="preserve">of </w:t>
      </w:r>
      <w:r w:rsidRPr="006A07FE">
        <w:rPr>
          <w:spacing w:val="8"/>
        </w:rPr>
        <w:t xml:space="preserve"> </w:t>
      </w:r>
      <w:r>
        <w:rPr>
          <w:spacing w:val="-6"/>
        </w:rPr>
        <w:t>Transmission</w:t>
      </w:r>
      <w:r w:rsidRPr="006A07FE">
        <w:rPr>
          <w:spacing w:val="33"/>
          <w:w w:val="99"/>
        </w:rPr>
        <w:t xml:space="preserve"> </w:t>
      </w:r>
      <w:r>
        <w:rPr>
          <w:spacing w:val="-5"/>
        </w:rPr>
        <w:t>Rights</w:t>
      </w:r>
      <w:r w:rsidRPr="006A07FE">
        <w:rPr>
          <w:spacing w:val="30"/>
        </w:rPr>
        <w:t xml:space="preserve"> </w:t>
      </w:r>
      <w:r>
        <w:rPr>
          <w:spacing w:val="-5"/>
        </w:rPr>
        <w:t>initially</w:t>
      </w:r>
      <w:r w:rsidRPr="006A07FE">
        <w:rPr>
          <w:spacing w:val="33"/>
        </w:rPr>
        <w:t xml:space="preserve"> </w:t>
      </w:r>
      <w:r w:rsidRPr="006A07FE">
        <w:rPr>
          <w:spacing w:val="-6"/>
        </w:rPr>
        <w:t>acquired</w:t>
      </w:r>
      <w:r w:rsidRPr="006A07FE">
        <w:rPr>
          <w:spacing w:val="32"/>
        </w:rPr>
        <w:t xml:space="preserve"> </w:t>
      </w:r>
      <w:r w:rsidRPr="006A07FE">
        <w:rPr>
          <w:spacing w:val="-2"/>
        </w:rPr>
        <w:t>and</w:t>
      </w:r>
      <w:r w:rsidRPr="006A07FE">
        <w:rPr>
          <w:spacing w:val="-6"/>
        </w:rPr>
        <w:t xml:space="preserve"> </w:t>
      </w:r>
      <w:r w:rsidRPr="006A07FE">
        <w:rPr>
          <w:spacing w:val="-2"/>
        </w:rPr>
        <w:t>any</w:t>
      </w:r>
      <w:r w:rsidRPr="006A07FE">
        <w:rPr>
          <w:spacing w:val="31"/>
        </w:rPr>
        <w:t xml:space="preserve"> </w:t>
      </w:r>
      <w:r>
        <w:rPr>
          <w:spacing w:val="-6"/>
        </w:rPr>
        <w:t>possible</w:t>
      </w:r>
      <w:r w:rsidRPr="006A07FE">
        <w:rPr>
          <w:spacing w:val="30"/>
        </w:rPr>
        <w:t xml:space="preserve"> </w:t>
      </w:r>
      <w:r>
        <w:rPr>
          <w:spacing w:val="-6"/>
        </w:rPr>
        <w:t>curtailments</w:t>
      </w:r>
      <w:r>
        <w:rPr>
          <w:spacing w:val="31"/>
        </w:rPr>
        <w:t xml:space="preserve"> </w:t>
      </w:r>
      <w:r>
        <w:rPr>
          <w:spacing w:val="-5"/>
        </w:rPr>
        <w:t>which</w:t>
      </w:r>
      <w:r w:rsidRPr="006A07FE">
        <w:rPr>
          <w:spacing w:val="32"/>
        </w:rPr>
        <w:t xml:space="preserve"> </w:t>
      </w:r>
      <w:r w:rsidRPr="006A07FE">
        <w:rPr>
          <w:spacing w:val="-5"/>
        </w:rPr>
        <w:t>occurred</w:t>
      </w:r>
      <w:r w:rsidRPr="006A07FE">
        <w:rPr>
          <w:spacing w:val="33"/>
        </w:rPr>
        <w:t xml:space="preserve"> </w:t>
      </w:r>
      <w:r>
        <w:rPr>
          <w:spacing w:val="-5"/>
        </w:rPr>
        <w:t>before</w:t>
      </w:r>
      <w:r w:rsidRPr="006A07FE">
        <w:rPr>
          <w:spacing w:val="31"/>
        </w:rPr>
        <w:t xml:space="preserve"> </w:t>
      </w:r>
      <w:r>
        <w:rPr>
          <w:spacing w:val="-2"/>
        </w:rPr>
        <w:t>the</w:t>
      </w:r>
      <w:r>
        <w:rPr>
          <w:spacing w:val="6"/>
        </w:rPr>
        <w:t xml:space="preserve"> </w:t>
      </w:r>
      <w:r w:rsidRPr="006A07FE">
        <w:rPr>
          <w:spacing w:val="-6"/>
        </w:rPr>
        <w:t>issuance</w:t>
      </w:r>
      <w:r w:rsidRPr="006A07FE">
        <w:rPr>
          <w:spacing w:val="32"/>
        </w:rPr>
        <w:t xml:space="preserve"> </w:t>
      </w:r>
      <w:r>
        <w:t>of</w:t>
      </w:r>
      <w:r w:rsidRPr="006A07FE">
        <w:rPr>
          <w:spacing w:val="-2"/>
        </w:rPr>
        <w:t xml:space="preserve"> </w:t>
      </w:r>
      <w:r>
        <w:rPr>
          <w:spacing w:val="-2"/>
        </w:rPr>
        <w:t xml:space="preserve">the </w:t>
      </w:r>
      <w:r w:rsidRPr="006A07FE">
        <w:rPr>
          <w:spacing w:val="-6"/>
        </w:rPr>
        <w:t>Rights</w:t>
      </w:r>
      <w:r>
        <w:t xml:space="preserve"> </w:t>
      </w:r>
      <w:r w:rsidRPr="006A07FE">
        <w:rPr>
          <w:spacing w:val="27"/>
        </w:rPr>
        <w:t xml:space="preserve"> </w:t>
      </w:r>
      <w:r>
        <w:rPr>
          <w:spacing w:val="-6"/>
        </w:rPr>
        <w:t>Document;</w:t>
      </w:r>
    </w:p>
    <w:p w:rsidR="00602167" w:rsidRDefault="00602167" w:rsidP="00494A9A">
      <w:pPr>
        <w:pStyle w:val="BodyText"/>
        <w:spacing w:before="118"/>
        <w:ind w:right="125" w:firstLine="0"/>
      </w:pPr>
      <w:r w:rsidRPr="006A07FE">
        <w:rPr>
          <w:b/>
          <w:spacing w:val="-6"/>
        </w:rPr>
        <w:t>Shadow</w:t>
      </w:r>
      <w:r w:rsidRPr="006A07FE">
        <w:rPr>
          <w:b/>
          <w:spacing w:val="22"/>
        </w:rPr>
        <w:t xml:space="preserve"> </w:t>
      </w:r>
      <w:r w:rsidRPr="006A07FE">
        <w:rPr>
          <w:b/>
          <w:spacing w:val="-6"/>
        </w:rPr>
        <w:t>Allocation</w:t>
      </w:r>
      <w:r w:rsidRPr="006A07FE">
        <w:rPr>
          <w:b/>
          <w:spacing w:val="19"/>
        </w:rPr>
        <w:t xml:space="preserve"> </w:t>
      </w:r>
      <w:r w:rsidRPr="006A07FE">
        <w:rPr>
          <w:b/>
          <w:spacing w:val="-3"/>
        </w:rPr>
        <w:t>Rules</w:t>
      </w:r>
      <w:r w:rsidRPr="006A07FE">
        <w:rPr>
          <w:b/>
          <w:spacing w:val="24"/>
        </w:rPr>
        <w:t xml:space="preserve"> </w:t>
      </w:r>
      <w:r>
        <w:rPr>
          <w:spacing w:val="-3"/>
        </w:rPr>
        <w:t>means</w:t>
      </w:r>
      <w:r w:rsidRPr="006A07FE">
        <w:rPr>
          <w:spacing w:val="28"/>
        </w:rPr>
        <w:t xml:space="preserve"> </w:t>
      </w:r>
      <w:r>
        <w:rPr>
          <w:spacing w:val="-2"/>
        </w:rPr>
        <w:t>the</w:t>
      </w:r>
      <w:r w:rsidRPr="006A07FE">
        <w:rPr>
          <w:spacing w:val="32"/>
        </w:rPr>
        <w:t xml:space="preserve"> </w:t>
      </w:r>
      <w:r>
        <w:rPr>
          <w:spacing w:val="-5"/>
        </w:rPr>
        <w:t>rules</w:t>
      </w:r>
      <w:r w:rsidRPr="006A07FE">
        <w:rPr>
          <w:spacing w:val="31"/>
        </w:rPr>
        <w:t xml:space="preserve"> </w:t>
      </w:r>
      <w:r>
        <w:rPr>
          <w:spacing w:val="-2"/>
        </w:rPr>
        <w:t>for</w:t>
      </w:r>
      <w:r w:rsidRPr="006A07FE">
        <w:rPr>
          <w:spacing w:val="25"/>
        </w:rPr>
        <w:t xml:space="preserve"> </w:t>
      </w:r>
      <w:r>
        <w:rPr>
          <w:spacing w:val="-2"/>
        </w:rPr>
        <w:t>the</w:t>
      </w:r>
      <w:r w:rsidRPr="006A07FE">
        <w:rPr>
          <w:spacing w:val="48"/>
        </w:rPr>
        <w:t xml:space="preserve"> </w:t>
      </w:r>
      <w:r>
        <w:rPr>
          <w:spacing w:val="-6"/>
        </w:rPr>
        <w:t>fallback</w:t>
      </w:r>
      <w:r w:rsidRPr="006A07FE">
        <w:rPr>
          <w:spacing w:val="30"/>
        </w:rPr>
        <w:t xml:space="preserve"> </w:t>
      </w:r>
      <w:r>
        <w:rPr>
          <w:spacing w:val="-6"/>
        </w:rPr>
        <w:t>procedure</w:t>
      </w:r>
      <w:r w:rsidRPr="006A07FE">
        <w:rPr>
          <w:spacing w:val="31"/>
        </w:rPr>
        <w:t xml:space="preserve"> </w:t>
      </w:r>
      <w:r>
        <w:rPr>
          <w:spacing w:val="-2"/>
        </w:rPr>
        <w:t>for</w:t>
      </w:r>
      <w:r w:rsidRPr="006A07FE">
        <w:rPr>
          <w:spacing w:val="39"/>
        </w:rPr>
        <w:t xml:space="preserve"> </w:t>
      </w:r>
      <w:r>
        <w:rPr>
          <w:spacing w:val="-2"/>
        </w:rPr>
        <w:t>the</w:t>
      </w:r>
      <w:r w:rsidRPr="006A07FE">
        <w:rPr>
          <w:spacing w:val="34"/>
        </w:rPr>
        <w:t xml:space="preserve"> </w:t>
      </w:r>
      <w:r>
        <w:rPr>
          <w:spacing w:val="-6"/>
        </w:rPr>
        <w:t>allocation</w:t>
      </w:r>
      <w:r w:rsidRPr="006A07FE">
        <w:rPr>
          <w:spacing w:val="13"/>
        </w:rPr>
        <w:t xml:space="preserve"> </w:t>
      </w:r>
      <w:r>
        <w:t>of</w:t>
      </w:r>
      <w:r w:rsidRPr="006A07FE">
        <w:rPr>
          <w:spacing w:val="44"/>
        </w:rPr>
        <w:t xml:space="preserve"> </w:t>
      </w:r>
      <w:r>
        <w:rPr>
          <w:spacing w:val="-3"/>
        </w:rPr>
        <w:t>Cross</w:t>
      </w:r>
      <w:r w:rsidRPr="006A07FE">
        <w:rPr>
          <w:spacing w:val="87"/>
          <w:w w:val="99"/>
        </w:rPr>
        <w:t xml:space="preserve"> </w:t>
      </w:r>
      <w:r w:rsidRPr="006A07FE">
        <w:rPr>
          <w:spacing w:val="-5"/>
        </w:rPr>
        <w:t>Zonal</w:t>
      </w:r>
      <w:r w:rsidRPr="006A07FE">
        <w:t xml:space="preserve"> </w:t>
      </w:r>
      <w:r w:rsidRPr="006A07FE">
        <w:rPr>
          <w:spacing w:val="-6"/>
        </w:rPr>
        <w:t>Capacity</w:t>
      </w:r>
      <w:r w:rsidRPr="006A07FE">
        <w:rPr>
          <w:spacing w:val="-16"/>
        </w:rPr>
        <w:t xml:space="preserve"> </w:t>
      </w:r>
      <w:r>
        <w:rPr>
          <w:spacing w:val="-1"/>
        </w:rPr>
        <w:t>in</w:t>
      </w:r>
      <w:r w:rsidRPr="006A07FE">
        <w:rPr>
          <w:spacing w:val="-16"/>
        </w:rPr>
        <w:t xml:space="preserve"> </w:t>
      </w:r>
      <w:r w:rsidRPr="006A07FE">
        <w:rPr>
          <w:spacing w:val="-1"/>
        </w:rPr>
        <w:t>the</w:t>
      </w:r>
      <w:r w:rsidRPr="006A07FE">
        <w:rPr>
          <w:spacing w:val="-3"/>
        </w:rPr>
        <w:t xml:space="preserve"> </w:t>
      </w:r>
      <w:r w:rsidRPr="006A07FE">
        <w:rPr>
          <w:spacing w:val="-6"/>
        </w:rPr>
        <w:t>day</w:t>
      </w:r>
      <w:r>
        <w:rPr>
          <w:rFonts w:cs="Calibri"/>
          <w:spacing w:val="-6"/>
        </w:rPr>
        <w:t>‐</w:t>
      </w:r>
      <w:r w:rsidRPr="006A07FE">
        <w:rPr>
          <w:spacing w:val="-6"/>
        </w:rPr>
        <w:t>ahead</w:t>
      </w:r>
      <w:r w:rsidRPr="006A07FE">
        <w:rPr>
          <w:spacing w:val="-26"/>
        </w:rPr>
        <w:t xml:space="preserve"> </w:t>
      </w:r>
      <w:r w:rsidRPr="006A07FE">
        <w:rPr>
          <w:spacing w:val="-2"/>
        </w:rPr>
        <w:t>market</w:t>
      </w:r>
      <w:r w:rsidRPr="006A07FE">
        <w:rPr>
          <w:spacing w:val="-15"/>
        </w:rPr>
        <w:t xml:space="preserve"> </w:t>
      </w:r>
      <w:r>
        <w:rPr>
          <w:spacing w:val="-6"/>
        </w:rPr>
        <w:t>timeframe</w:t>
      </w:r>
      <w:r w:rsidRPr="006A07FE">
        <w:rPr>
          <w:spacing w:val="-17"/>
        </w:rPr>
        <w:t xml:space="preserve"> </w:t>
      </w:r>
      <w:r>
        <w:rPr>
          <w:spacing w:val="-3"/>
        </w:rPr>
        <w:t>applied</w:t>
      </w:r>
      <w:r>
        <w:rPr>
          <w:spacing w:val="-24"/>
        </w:rPr>
        <w:t xml:space="preserve"> </w:t>
      </w:r>
      <w:r>
        <w:rPr>
          <w:spacing w:val="-2"/>
        </w:rPr>
        <w:t>by</w:t>
      </w:r>
      <w:r w:rsidRPr="006A07FE">
        <w:rPr>
          <w:spacing w:val="-15"/>
        </w:rPr>
        <w:t xml:space="preserve"> </w:t>
      </w:r>
      <w:r>
        <w:rPr>
          <w:spacing w:val="-1"/>
        </w:rPr>
        <w:t>the</w:t>
      </w:r>
      <w:r w:rsidRPr="006A07FE">
        <w:rPr>
          <w:spacing w:val="-3"/>
        </w:rPr>
        <w:t xml:space="preserve"> </w:t>
      </w:r>
      <w:r>
        <w:rPr>
          <w:spacing w:val="-6"/>
        </w:rPr>
        <w:t>Allocation</w:t>
      </w:r>
      <w:r w:rsidRPr="006A07FE">
        <w:rPr>
          <w:spacing w:val="-28"/>
        </w:rPr>
        <w:t xml:space="preserve"> </w:t>
      </w:r>
      <w:r w:rsidRPr="006A07FE">
        <w:rPr>
          <w:spacing w:val="-7"/>
        </w:rPr>
        <w:t>Platform;</w:t>
      </w:r>
    </w:p>
    <w:p w:rsidR="00602167" w:rsidRDefault="00602167" w:rsidP="00494A9A">
      <w:pPr>
        <w:pStyle w:val="BodyText"/>
        <w:ind w:right="115" w:firstLine="0"/>
        <w:jc w:val="both"/>
      </w:pPr>
      <w:r w:rsidRPr="006A07FE">
        <w:rPr>
          <w:b/>
          <w:spacing w:val="-6"/>
        </w:rPr>
        <w:t>Shadow</w:t>
      </w:r>
      <w:r w:rsidRPr="006A07FE">
        <w:rPr>
          <w:b/>
          <w:spacing w:val="39"/>
        </w:rPr>
        <w:t xml:space="preserve"> </w:t>
      </w:r>
      <w:r>
        <w:rPr>
          <w:rFonts w:cs="Calibri"/>
          <w:b/>
          <w:bCs/>
          <w:spacing w:val="-3"/>
        </w:rPr>
        <w:t>Auction</w:t>
      </w:r>
      <w:r w:rsidRPr="006A07FE">
        <w:rPr>
          <w:b/>
          <w:spacing w:val="22"/>
        </w:rPr>
        <w:t xml:space="preserve"> </w:t>
      </w:r>
      <w:r>
        <w:rPr>
          <w:spacing w:val="-3"/>
        </w:rPr>
        <w:t>means</w:t>
      </w:r>
      <w:r w:rsidRPr="006A07FE">
        <w:rPr>
          <w:spacing w:val="43"/>
        </w:rPr>
        <w:t xml:space="preserve"> </w:t>
      </w:r>
      <w:r w:rsidRPr="006A07FE">
        <w:rPr>
          <w:spacing w:val="-2"/>
        </w:rPr>
        <w:t>the</w:t>
      </w:r>
      <w:r w:rsidRPr="006A07FE">
        <w:rPr>
          <w:spacing w:val="42"/>
        </w:rPr>
        <w:t xml:space="preserve"> </w:t>
      </w:r>
      <w:r>
        <w:rPr>
          <w:spacing w:val="-5"/>
        </w:rPr>
        <w:t>explicit</w:t>
      </w:r>
      <w:r w:rsidRPr="006A07FE">
        <w:rPr>
          <w:spacing w:val="38"/>
        </w:rPr>
        <w:t xml:space="preserve"> </w:t>
      </w:r>
      <w:r>
        <w:rPr>
          <w:spacing w:val="-3"/>
        </w:rPr>
        <w:t>auction</w:t>
      </w:r>
      <w:r w:rsidRPr="006A07FE">
        <w:rPr>
          <w:spacing w:val="39"/>
        </w:rPr>
        <w:t xml:space="preserve"> </w:t>
      </w:r>
      <w:r w:rsidRPr="006A07FE">
        <w:rPr>
          <w:spacing w:val="-2"/>
        </w:rPr>
        <w:t>run</w:t>
      </w:r>
      <w:r w:rsidRPr="006A07FE">
        <w:rPr>
          <w:spacing w:val="45"/>
        </w:rPr>
        <w:t xml:space="preserve"> </w:t>
      </w:r>
      <w:r w:rsidRPr="006A07FE">
        <w:rPr>
          <w:spacing w:val="-1"/>
        </w:rPr>
        <w:t>by</w:t>
      </w:r>
      <w:r w:rsidRPr="006A07FE">
        <w:rPr>
          <w:spacing w:val="47"/>
        </w:rPr>
        <w:t xml:space="preserve"> </w:t>
      </w:r>
      <w:r>
        <w:rPr>
          <w:spacing w:val="-6"/>
        </w:rPr>
        <w:t>Allocation</w:t>
      </w:r>
      <w:r w:rsidRPr="006A07FE">
        <w:rPr>
          <w:spacing w:val="22"/>
        </w:rPr>
        <w:t xml:space="preserve"> </w:t>
      </w:r>
      <w:r>
        <w:rPr>
          <w:spacing w:val="-6"/>
        </w:rPr>
        <w:t>Platform(s)</w:t>
      </w:r>
      <w:r w:rsidRPr="006A07FE">
        <w:rPr>
          <w:spacing w:val="40"/>
        </w:rPr>
        <w:t xml:space="preserve"> </w:t>
      </w:r>
      <w:r>
        <w:rPr>
          <w:spacing w:val="-2"/>
        </w:rPr>
        <w:t>by</w:t>
      </w:r>
      <w:r w:rsidRPr="006A07FE">
        <w:rPr>
          <w:spacing w:val="43"/>
        </w:rPr>
        <w:t xml:space="preserve"> </w:t>
      </w:r>
      <w:r>
        <w:rPr>
          <w:spacing w:val="-3"/>
        </w:rPr>
        <w:t>which</w:t>
      </w:r>
      <w:r w:rsidRPr="006A07FE">
        <w:rPr>
          <w:spacing w:val="38"/>
        </w:rPr>
        <w:t xml:space="preserve"> </w:t>
      </w:r>
      <w:r w:rsidRPr="006A07FE">
        <w:rPr>
          <w:spacing w:val="-3"/>
        </w:rPr>
        <w:t>daily</w:t>
      </w:r>
      <w:r w:rsidRPr="006A07FE">
        <w:rPr>
          <w:spacing w:val="46"/>
        </w:rPr>
        <w:t xml:space="preserve"> </w:t>
      </w:r>
      <w:r w:rsidRPr="006A07FE">
        <w:rPr>
          <w:spacing w:val="-5"/>
        </w:rPr>
        <w:t>Cross</w:t>
      </w:r>
      <w:r w:rsidRPr="006A07FE">
        <w:rPr>
          <w:spacing w:val="56"/>
          <w:w w:val="99"/>
        </w:rPr>
        <w:t xml:space="preserve"> </w:t>
      </w:r>
      <w:r w:rsidRPr="006A07FE">
        <w:rPr>
          <w:spacing w:val="-5"/>
        </w:rPr>
        <w:t>Zonal</w:t>
      </w:r>
      <w:r w:rsidRPr="006A07FE">
        <w:rPr>
          <w:spacing w:val="6"/>
        </w:rPr>
        <w:t xml:space="preserve"> </w:t>
      </w:r>
      <w:r w:rsidRPr="006A07FE">
        <w:rPr>
          <w:spacing w:val="-6"/>
        </w:rPr>
        <w:t>Capacity</w:t>
      </w:r>
      <w:r w:rsidRPr="006A07FE">
        <w:rPr>
          <w:spacing w:val="-1"/>
        </w:rPr>
        <w:t xml:space="preserve"> </w:t>
      </w:r>
      <w:r>
        <w:rPr>
          <w:spacing w:val="-2"/>
        </w:rPr>
        <w:t>is</w:t>
      </w:r>
      <w:r w:rsidRPr="006A07FE">
        <w:rPr>
          <w:spacing w:val="2"/>
        </w:rPr>
        <w:t xml:space="preserve"> </w:t>
      </w:r>
      <w:r>
        <w:rPr>
          <w:spacing w:val="-3"/>
        </w:rPr>
        <w:t>offered</w:t>
      </w:r>
      <w:r w:rsidRPr="006A07FE">
        <w:rPr>
          <w:spacing w:val="1"/>
        </w:rPr>
        <w:t xml:space="preserve"> </w:t>
      </w:r>
      <w:r w:rsidRPr="006A07FE">
        <w:rPr>
          <w:spacing w:val="-1"/>
        </w:rPr>
        <w:t>as</w:t>
      </w:r>
      <w:r w:rsidRPr="006A07FE">
        <w:rPr>
          <w:spacing w:val="8"/>
        </w:rPr>
        <w:t xml:space="preserve"> </w:t>
      </w:r>
      <w:r>
        <w:rPr>
          <w:spacing w:val="-6"/>
        </w:rPr>
        <w:t>fallback</w:t>
      </w:r>
      <w:r w:rsidRPr="006A07FE">
        <w:rPr>
          <w:spacing w:val="4"/>
        </w:rPr>
        <w:t xml:space="preserve"> </w:t>
      </w:r>
      <w:r>
        <w:rPr>
          <w:spacing w:val="-6"/>
        </w:rPr>
        <w:t>procedure</w:t>
      </w:r>
      <w:r w:rsidRPr="006A07FE">
        <w:rPr>
          <w:spacing w:val="7"/>
        </w:rPr>
        <w:t xml:space="preserve"> </w:t>
      </w:r>
      <w:r>
        <w:rPr>
          <w:spacing w:val="-2"/>
        </w:rPr>
        <w:t>for</w:t>
      </w:r>
      <w:r w:rsidRPr="006A07FE">
        <w:rPr>
          <w:spacing w:val="14"/>
        </w:rPr>
        <w:t xml:space="preserve"> </w:t>
      </w:r>
      <w:r>
        <w:rPr>
          <w:spacing w:val="-2"/>
        </w:rPr>
        <w:t>the</w:t>
      </w:r>
      <w:r w:rsidRPr="006A07FE">
        <w:rPr>
          <w:spacing w:val="3"/>
        </w:rPr>
        <w:t xml:space="preserve"> </w:t>
      </w:r>
      <w:del w:id="89" w:author="Andrea Nagy" w:date="2020-04-20T14:19:00Z">
        <w:r>
          <w:rPr>
            <w:spacing w:val="-3"/>
          </w:rPr>
          <w:delText>MRC</w:delText>
        </w:r>
      </w:del>
      <w:ins w:id="90" w:author="Andrea Nagy" w:date="2020-04-20T14:19:00Z">
        <w:r>
          <w:rPr>
            <w:spacing w:val="-3"/>
          </w:rPr>
          <w:t>single</w:t>
        </w:r>
        <w:r>
          <w:rPr>
            <w:spacing w:val="-4"/>
          </w:rPr>
          <w:t xml:space="preserve"> </w:t>
        </w:r>
        <w:r>
          <w:rPr>
            <w:spacing w:val="-3"/>
          </w:rPr>
          <w:t>day</w:t>
        </w:r>
        <w:r>
          <w:rPr>
            <w:rFonts w:cs="Calibri"/>
            <w:spacing w:val="-3"/>
          </w:rPr>
          <w:t>‐</w:t>
        </w:r>
        <w:r>
          <w:rPr>
            <w:spacing w:val="-3"/>
          </w:rPr>
          <w:t>ahead coupling</w:t>
        </w:r>
      </w:ins>
      <w:r w:rsidRPr="006A07FE">
        <w:rPr>
          <w:spacing w:val="-4"/>
        </w:rPr>
        <w:t xml:space="preserve"> </w:t>
      </w:r>
      <w:r w:rsidRPr="006A07FE">
        <w:rPr>
          <w:spacing w:val="-2"/>
        </w:rPr>
        <w:t>and</w:t>
      </w:r>
      <w:r w:rsidRPr="006A07FE">
        <w:rPr>
          <w:spacing w:val="3"/>
        </w:rPr>
        <w:t xml:space="preserve"> </w:t>
      </w:r>
      <w:r w:rsidRPr="006A07FE">
        <w:rPr>
          <w:spacing w:val="-5"/>
        </w:rPr>
        <w:t>allocated</w:t>
      </w:r>
      <w:r w:rsidRPr="006A07FE">
        <w:rPr>
          <w:spacing w:val="47"/>
        </w:rPr>
        <w:t xml:space="preserve"> </w:t>
      </w:r>
      <w:r>
        <w:rPr>
          <w:spacing w:val="-1"/>
        </w:rPr>
        <w:t>to</w:t>
      </w:r>
      <w:r w:rsidRPr="006A07FE">
        <w:rPr>
          <w:spacing w:val="73"/>
          <w:w w:val="99"/>
        </w:rPr>
        <w:t xml:space="preserve"> </w:t>
      </w:r>
      <w:r>
        <w:rPr>
          <w:spacing w:val="-3"/>
        </w:rPr>
        <w:t>market</w:t>
      </w:r>
      <w:r w:rsidRPr="006A07FE">
        <w:rPr>
          <w:spacing w:val="-3"/>
        </w:rPr>
        <w:t xml:space="preserve"> </w:t>
      </w:r>
      <w:r>
        <w:rPr>
          <w:spacing w:val="-6"/>
        </w:rPr>
        <w:t>participants</w:t>
      </w:r>
      <w:r w:rsidRPr="006A07FE">
        <w:rPr>
          <w:spacing w:val="-8"/>
        </w:rPr>
        <w:t xml:space="preserve"> </w:t>
      </w:r>
      <w:r>
        <w:rPr>
          <w:spacing w:val="-2"/>
        </w:rPr>
        <w:t>who</w:t>
      </w:r>
      <w:r>
        <w:t xml:space="preserve"> </w:t>
      </w:r>
      <w:r w:rsidRPr="006A07FE">
        <w:rPr>
          <w:spacing w:val="22"/>
        </w:rPr>
        <w:t xml:space="preserve"> </w:t>
      </w:r>
      <w:r w:rsidRPr="006A07FE">
        <w:rPr>
          <w:spacing w:val="-3"/>
        </w:rPr>
        <w:t>submit</w:t>
      </w:r>
      <w:r w:rsidRPr="006A07FE">
        <w:rPr>
          <w:spacing w:val="-16"/>
        </w:rPr>
        <w:t xml:space="preserve"> </w:t>
      </w:r>
      <w:r w:rsidRPr="006A07FE">
        <w:rPr>
          <w:spacing w:val="-6"/>
        </w:rPr>
        <w:t>Bid(s);</w:t>
      </w:r>
    </w:p>
    <w:p w:rsidR="00400871" w:rsidRDefault="00400871" w:rsidP="00494A9A">
      <w:pPr>
        <w:pStyle w:val="BodyText"/>
        <w:spacing w:before="119" w:line="266" w:lineRule="exact"/>
        <w:ind w:right="177" w:firstLine="0"/>
        <w:jc w:val="both"/>
        <w:rPr>
          <w:ins w:id="91" w:author="Andrea Nagy" w:date="2020-06-05T11:43:00Z"/>
        </w:rPr>
      </w:pPr>
      <w:ins w:id="92" w:author="Andrea Nagy" w:date="2020-06-05T11:43:00Z">
        <w:r w:rsidRPr="005F46AB">
          <w:rPr>
            <w:b/>
            <w:highlight w:val="green"/>
          </w:rPr>
          <w:t>Use It Or Lose It (UIOLI)</w:t>
        </w:r>
        <w:r w:rsidRPr="005F46AB">
          <w:rPr>
            <w:highlight w:val="green"/>
          </w:rPr>
          <w:t xml:space="preserve"> means an automatic application by which the underlying daily Cross Zonal Capacity of the non-nominated Physical Transmission Rights irrevocably fall back to the relevant TSO(s) and whereby Transmission Right holders that do not nominate to use their rights have no right to receive a pay-out;</w:t>
        </w:r>
      </w:ins>
    </w:p>
    <w:p w:rsidR="00602167" w:rsidRDefault="00602167" w:rsidP="00494A9A">
      <w:pPr>
        <w:pStyle w:val="BodyText"/>
        <w:spacing w:before="119" w:line="266" w:lineRule="exact"/>
        <w:ind w:right="177" w:firstLine="0"/>
      </w:pPr>
      <w:r>
        <w:rPr>
          <w:b/>
          <w:spacing w:val="-2"/>
        </w:rPr>
        <w:t>TSO</w:t>
      </w:r>
      <w:r w:rsidRPr="006A07FE">
        <w:rPr>
          <w:b/>
          <w:spacing w:val="-9"/>
        </w:rPr>
        <w:t xml:space="preserve"> </w:t>
      </w:r>
      <w:r>
        <w:rPr>
          <w:b/>
          <w:spacing w:val="-5"/>
        </w:rPr>
        <w:t>Border</w:t>
      </w:r>
      <w:r w:rsidRPr="006A07FE">
        <w:rPr>
          <w:b/>
          <w:spacing w:val="-14"/>
        </w:rPr>
        <w:t xml:space="preserve"> </w:t>
      </w:r>
      <w:r>
        <w:rPr>
          <w:spacing w:val="-3"/>
        </w:rPr>
        <w:t>means</w:t>
      </w:r>
      <w:r w:rsidRPr="006A07FE">
        <w:rPr>
          <w:spacing w:val="-14"/>
        </w:rPr>
        <w:t xml:space="preserve"> </w:t>
      </w:r>
      <w:r w:rsidRPr="006A07FE">
        <w:rPr>
          <w:spacing w:val="-1"/>
        </w:rPr>
        <w:t>set</w:t>
      </w:r>
      <w:r w:rsidRPr="006A07FE">
        <w:rPr>
          <w:spacing w:val="-7"/>
        </w:rPr>
        <w:t xml:space="preserve"> </w:t>
      </w:r>
      <w:r>
        <w:t>of</w:t>
      </w:r>
      <w:r w:rsidRPr="006A07FE">
        <w:rPr>
          <w:spacing w:val="-3"/>
        </w:rPr>
        <w:t xml:space="preserve"> </w:t>
      </w:r>
      <w:r>
        <w:rPr>
          <w:spacing w:val="-5"/>
        </w:rPr>
        <w:t>power</w:t>
      </w:r>
      <w:r w:rsidRPr="006A07FE">
        <w:rPr>
          <w:spacing w:val="-12"/>
        </w:rPr>
        <w:t xml:space="preserve"> </w:t>
      </w:r>
      <w:r>
        <w:rPr>
          <w:spacing w:val="-3"/>
        </w:rPr>
        <w:t>lines</w:t>
      </w:r>
      <w:r w:rsidRPr="006A07FE">
        <w:rPr>
          <w:spacing w:val="-9"/>
        </w:rPr>
        <w:t xml:space="preserve"> </w:t>
      </w:r>
      <w:r>
        <w:rPr>
          <w:spacing w:val="-6"/>
        </w:rPr>
        <w:t>interconnecting</w:t>
      </w:r>
      <w:r w:rsidRPr="006A07FE">
        <w:rPr>
          <w:spacing w:val="-15"/>
        </w:rPr>
        <w:t xml:space="preserve"> </w:t>
      </w:r>
      <w:r w:rsidRPr="006A07FE">
        <w:rPr>
          <w:spacing w:val="-1"/>
        </w:rPr>
        <w:t>two</w:t>
      </w:r>
      <w:r w:rsidRPr="006A07FE">
        <w:rPr>
          <w:spacing w:val="-2"/>
        </w:rPr>
        <w:t xml:space="preserve"> </w:t>
      </w:r>
      <w:r>
        <w:rPr>
          <w:spacing w:val="-5"/>
        </w:rPr>
        <w:t>TSOs,</w:t>
      </w:r>
      <w:r w:rsidRPr="006A07FE">
        <w:rPr>
          <w:spacing w:val="-13"/>
        </w:rPr>
        <w:t xml:space="preserve"> </w:t>
      </w:r>
      <w:r>
        <w:rPr>
          <w:spacing w:val="-3"/>
        </w:rPr>
        <w:t>this</w:t>
      </w:r>
      <w:r w:rsidRPr="006A07FE">
        <w:rPr>
          <w:spacing w:val="-10"/>
        </w:rPr>
        <w:t xml:space="preserve"> </w:t>
      </w:r>
      <w:r>
        <w:rPr>
          <w:spacing w:val="-6"/>
        </w:rPr>
        <w:t>specificity</w:t>
      </w:r>
      <w:r w:rsidRPr="006A07FE">
        <w:rPr>
          <w:spacing w:val="-12"/>
        </w:rPr>
        <w:t xml:space="preserve"> </w:t>
      </w:r>
      <w:r>
        <w:rPr>
          <w:spacing w:val="-3"/>
        </w:rPr>
        <w:t>only</w:t>
      </w:r>
      <w:r w:rsidRPr="006A07FE">
        <w:rPr>
          <w:spacing w:val="-3"/>
        </w:rPr>
        <w:t xml:space="preserve"> </w:t>
      </w:r>
      <w:r w:rsidRPr="006A07FE">
        <w:rPr>
          <w:spacing w:val="-6"/>
        </w:rPr>
        <w:t>concerns</w:t>
      </w:r>
      <w:r w:rsidRPr="006A07FE">
        <w:rPr>
          <w:spacing w:val="-16"/>
        </w:rPr>
        <w:t xml:space="preserve"> </w:t>
      </w:r>
      <w:r w:rsidRPr="006A07FE">
        <w:rPr>
          <w:spacing w:val="-6"/>
        </w:rPr>
        <w:t>Bidding</w:t>
      </w:r>
      <w:r w:rsidRPr="006A07FE">
        <w:rPr>
          <w:spacing w:val="75"/>
          <w:w w:val="99"/>
        </w:rPr>
        <w:t xml:space="preserve"> </w:t>
      </w:r>
      <w:r>
        <w:rPr>
          <w:spacing w:val="-3"/>
        </w:rPr>
        <w:t>Zone</w:t>
      </w:r>
      <w:r w:rsidRPr="006A07FE">
        <w:rPr>
          <w:spacing w:val="-17"/>
        </w:rPr>
        <w:t xml:space="preserve"> </w:t>
      </w:r>
      <w:r>
        <w:rPr>
          <w:spacing w:val="-6"/>
        </w:rPr>
        <w:t>borders</w:t>
      </w:r>
      <w:r w:rsidRPr="006A07FE">
        <w:rPr>
          <w:spacing w:val="-21"/>
        </w:rPr>
        <w:t xml:space="preserve"> </w:t>
      </w:r>
      <w:r w:rsidRPr="006A07FE">
        <w:rPr>
          <w:spacing w:val="-3"/>
        </w:rPr>
        <w:t>linked</w:t>
      </w:r>
      <w:r w:rsidRPr="006A07FE">
        <w:rPr>
          <w:spacing w:val="-24"/>
        </w:rPr>
        <w:t xml:space="preserve"> </w:t>
      </w:r>
      <w:r>
        <w:rPr>
          <w:spacing w:val="-1"/>
        </w:rPr>
        <w:t>to</w:t>
      </w:r>
      <w:r w:rsidRPr="006A07FE">
        <w:rPr>
          <w:spacing w:val="-4"/>
        </w:rPr>
        <w:t xml:space="preserve"> </w:t>
      </w:r>
      <w:r>
        <w:rPr>
          <w:spacing w:val="-3"/>
        </w:rPr>
        <w:t>German</w:t>
      </w:r>
      <w:r w:rsidRPr="006A07FE">
        <w:rPr>
          <w:spacing w:val="-29"/>
        </w:rPr>
        <w:t xml:space="preserve"> </w:t>
      </w:r>
      <w:r w:rsidRPr="006A07FE">
        <w:rPr>
          <w:spacing w:val="-3"/>
        </w:rPr>
        <w:t>TSOs</w:t>
      </w:r>
    </w:p>
    <w:p w:rsidR="00602167" w:rsidRDefault="00602167" w:rsidP="00494A9A">
      <w:pPr>
        <w:pStyle w:val="BodyText"/>
        <w:spacing w:before="123"/>
        <w:ind w:right="168" w:firstLine="0"/>
        <w:jc w:val="both"/>
        <w:rPr>
          <w:del w:id="93" w:author="Andrea Nagy" w:date="2020-04-20T14:19:00Z"/>
        </w:rPr>
      </w:pPr>
      <w:del w:id="94" w:author="Andrea Nagy" w:date="2020-04-20T14:19:00Z">
        <w:r>
          <w:rPr>
            <w:b/>
            <w:spacing w:val="-6"/>
          </w:rPr>
          <w:delText>Transmission</w:delText>
        </w:r>
        <w:r>
          <w:rPr>
            <w:b/>
            <w:spacing w:val="9"/>
          </w:rPr>
          <w:delText xml:space="preserve"> </w:delText>
        </w:r>
        <w:r>
          <w:rPr>
            <w:b/>
            <w:spacing w:val="-3"/>
          </w:rPr>
          <w:delText>Right</w:delText>
        </w:r>
        <w:r>
          <w:rPr>
            <w:b/>
            <w:spacing w:val="5"/>
          </w:rPr>
          <w:delText xml:space="preserve"> </w:delText>
        </w:r>
        <w:r>
          <w:rPr>
            <w:spacing w:val="-3"/>
          </w:rPr>
          <w:delText>means</w:delText>
        </w:r>
        <w:r>
          <w:rPr>
            <w:spacing w:val="17"/>
          </w:rPr>
          <w:delText xml:space="preserve"> </w:delText>
        </w:r>
        <w:r>
          <w:rPr>
            <w:spacing w:val="-3"/>
          </w:rPr>
          <w:delText>for</w:delText>
        </w:r>
        <w:r>
          <w:rPr>
            <w:spacing w:val="12"/>
          </w:rPr>
          <w:delText xml:space="preserve"> </w:delText>
        </w:r>
        <w:r>
          <w:rPr>
            <w:spacing w:val="-2"/>
          </w:rPr>
          <w:delText>the</w:delText>
        </w:r>
        <w:r>
          <w:rPr>
            <w:spacing w:val="22"/>
          </w:rPr>
          <w:delText xml:space="preserve"> </w:delText>
        </w:r>
        <w:r>
          <w:rPr>
            <w:spacing w:val="-5"/>
          </w:rPr>
          <w:delText>purposes</w:delText>
        </w:r>
        <w:r>
          <w:rPr>
            <w:spacing w:val="10"/>
          </w:rPr>
          <w:delText xml:space="preserve"> </w:delText>
        </w:r>
        <w:r>
          <w:delText>of</w:delText>
        </w:r>
        <w:r>
          <w:rPr>
            <w:spacing w:val="22"/>
          </w:rPr>
          <w:delText xml:space="preserve"> </w:delText>
        </w:r>
        <w:r>
          <w:rPr>
            <w:spacing w:val="-5"/>
          </w:rPr>
          <w:delText>these</w:delText>
        </w:r>
        <w:r>
          <w:rPr>
            <w:spacing w:val="13"/>
          </w:rPr>
          <w:delText xml:space="preserve"> </w:delText>
        </w:r>
        <w:r>
          <w:rPr>
            <w:spacing w:val="-5"/>
          </w:rPr>
          <w:delText>Shadow</w:delText>
        </w:r>
        <w:r>
          <w:rPr>
            <w:spacing w:val="15"/>
          </w:rPr>
          <w:delText xml:space="preserve"> </w:delText>
        </w:r>
        <w:r>
          <w:rPr>
            <w:spacing w:val="-5"/>
          </w:rPr>
          <w:delText>Allocation</w:delText>
        </w:r>
        <w:r>
          <w:rPr>
            <w:spacing w:val="7"/>
          </w:rPr>
          <w:delText xml:space="preserve"> </w:delText>
        </w:r>
        <w:r>
          <w:rPr>
            <w:spacing w:val="-4"/>
          </w:rPr>
          <w:delText>Rules</w:delText>
        </w:r>
        <w:r>
          <w:rPr>
            <w:spacing w:val="15"/>
          </w:rPr>
          <w:delText xml:space="preserve"> </w:delText>
        </w:r>
        <w:r>
          <w:delText>a</w:delText>
        </w:r>
        <w:r>
          <w:rPr>
            <w:spacing w:val="14"/>
          </w:rPr>
          <w:delText xml:space="preserve"> </w:delText>
        </w:r>
        <w:r>
          <w:rPr>
            <w:spacing w:val="-4"/>
          </w:rPr>
          <w:delText>Physical</w:delText>
        </w:r>
        <w:r>
          <w:rPr>
            <w:spacing w:val="10"/>
          </w:rPr>
          <w:delText xml:space="preserve"> </w:delText>
        </w:r>
        <w:r>
          <w:rPr>
            <w:spacing w:val="-6"/>
          </w:rPr>
          <w:delText>Transmission</w:delText>
        </w:r>
        <w:r>
          <w:rPr>
            <w:spacing w:val="79"/>
          </w:rPr>
          <w:delText xml:space="preserve"> </w:delText>
        </w:r>
        <w:r>
          <w:rPr>
            <w:spacing w:val="-2"/>
          </w:rPr>
          <w:delText>Right</w:delText>
        </w:r>
        <w:r>
          <w:rPr>
            <w:spacing w:val="-4"/>
          </w:rPr>
          <w:delText xml:space="preserve"> </w:delText>
        </w:r>
        <w:r>
          <w:rPr>
            <w:spacing w:val="-6"/>
          </w:rPr>
          <w:delText>acquired</w:delText>
        </w:r>
        <w:r>
          <w:rPr>
            <w:spacing w:val="-20"/>
          </w:rPr>
          <w:delText xml:space="preserve"> </w:delText>
        </w:r>
        <w:r>
          <w:rPr>
            <w:spacing w:val="-2"/>
          </w:rPr>
          <w:delText>in</w:delText>
        </w:r>
        <w:r>
          <w:rPr>
            <w:spacing w:val="-8"/>
          </w:rPr>
          <w:delText xml:space="preserve"> </w:delText>
        </w:r>
        <w:r>
          <w:rPr>
            <w:spacing w:val="-2"/>
          </w:rPr>
          <w:delText>the</w:delText>
        </w:r>
        <w:r>
          <w:rPr>
            <w:spacing w:val="-9"/>
          </w:rPr>
          <w:delText xml:space="preserve"> </w:delText>
        </w:r>
        <w:r>
          <w:rPr>
            <w:spacing w:val="-5"/>
          </w:rPr>
          <w:delText>fallback</w:delText>
        </w:r>
        <w:r>
          <w:rPr>
            <w:spacing w:val="-16"/>
          </w:rPr>
          <w:delText xml:space="preserve"> </w:delText>
        </w:r>
        <w:r>
          <w:rPr>
            <w:spacing w:val="-5"/>
          </w:rPr>
          <w:delText>procedure</w:delText>
        </w:r>
        <w:r>
          <w:rPr>
            <w:spacing w:val="-21"/>
          </w:rPr>
          <w:delText xml:space="preserve"> </w:delText>
        </w:r>
        <w:r>
          <w:delText>of</w:delText>
        </w:r>
        <w:r>
          <w:rPr>
            <w:spacing w:val="-12"/>
          </w:rPr>
          <w:delText xml:space="preserve"> </w:delText>
        </w:r>
        <w:r>
          <w:rPr>
            <w:spacing w:val="-5"/>
          </w:rPr>
          <w:delText>MRC;</w:delText>
        </w:r>
      </w:del>
    </w:p>
    <w:p w:rsidR="00602167" w:rsidRDefault="00602167" w:rsidP="00494A9A">
      <w:pPr>
        <w:pStyle w:val="BodyText"/>
        <w:spacing w:before="121" w:line="262" w:lineRule="exact"/>
        <w:ind w:right="125" w:firstLine="0"/>
      </w:pPr>
      <w:r w:rsidRPr="006A07FE">
        <w:rPr>
          <w:b/>
          <w:spacing w:val="-6"/>
        </w:rPr>
        <w:t>Working</w:t>
      </w:r>
      <w:r w:rsidRPr="006A07FE">
        <w:rPr>
          <w:b/>
          <w:spacing w:val="-7"/>
        </w:rPr>
        <w:t xml:space="preserve"> </w:t>
      </w:r>
      <w:r>
        <w:rPr>
          <w:b/>
          <w:spacing w:val="-3"/>
        </w:rPr>
        <w:t>Day</w:t>
      </w:r>
      <w:r w:rsidRPr="006A07FE">
        <w:rPr>
          <w:b/>
          <w:spacing w:val="-6"/>
        </w:rPr>
        <w:t xml:space="preserve"> </w:t>
      </w:r>
      <w:r>
        <w:rPr>
          <w:spacing w:val="-3"/>
        </w:rPr>
        <w:t>means</w:t>
      </w:r>
      <w:r w:rsidRPr="006A07FE">
        <w:rPr>
          <w:spacing w:val="-9"/>
        </w:rPr>
        <w:t xml:space="preserve"> </w:t>
      </w:r>
      <w:r>
        <w:rPr>
          <w:spacing w:val="-2"/>
        </w:rPr>
        <w:t>the</w:t>
      </w:r>
      <w:r w:rsidRPr="006A07FE">
        <w:rPr>
          <w:spacing w:val="1"/>
        </w:rPr>
        <w:t xml:space="preserve"> </w:t>
      </w:r>
      <w:r>
        <w:rPr>
          <w:spacing w:val="-6"/>
        </w:rPr>
        <w:t>calendar</w:t>
      </w:r>
      <w:r w:rsidRPr="006A07FE">
        <w:rPr>
          <w:spacing w:val="-10"/>
        </w:rPr>
        <w:t xml:space="preserve"> </w:t>
      </w:r>
      <w:r>
        <w:rPr>
          <w:spacing w:val="-3"/>
        </w:rPr>
        <w:t>days</w:t>
      </w:r>
      <w:r w:rsidRPr="006A07FE">
        <w:rPr>
          <w:spacing w:val="-3"/>
        </w:rPr>
        <w:t xml:space="preserve"> from</w:t>
      </w:r>
      <w:r w:rsidRPr="006A07FE">
        <w:rPr>
          <w:spacing w:val="-10"/>
        </w:rPr>
        <w:t xml:space="preserve"> </w:t>
      </w:r>
      <w:r w:rsidRPr="006A07FE">
        <w:rPr>
          <w:spacing w:val="-6"/>
        </w:rPr>
        <w:t>Monday</w:t>
      </w:r>
      <w:r w:rsidRPr="006A07FE">
        <w:rPr>
          <w:spacing w:val="-9"/>
        </w:rPr>
        <w:t xml:space="preserve"> </w:t>
      </w:r>
      <w:r>
        <w:rPr>
          <w:spacing w:val="-1"/>
        </w:rPr>
        <w:t>to</w:t>
      </w:r>
      <w:r w:rsidRPr="006A07FE">
        <w:rPr>
          <w:spacing w:val="6"/>
        </w:rPr>
        <w:t xml:space="preserve"> </w:t>
      </w:r>
      <w:r w:rsidRPr="006A07FE">
        <w:rPr>
          <w:spacing w:val="-6"/>
        </w:rPr>
        <w:t>Friday,</w:t>
      </w:r>
      <w:r w:rsidRPr="006A07FE">
        <w:rPr>
          <w:spacing w:val="-11"/>
        </w:rPr>
        <w:t xml:space="preserve"> </w:t>
      </w:r>
      <w:r w:rsidRPr="006A07FE">
        <w:rPr>
          <w:spacing w:val="-3"/>
        </w:rPr>
        <w:t>with</w:t>
      </w:r>
      <w:r w:rsidRPr="006A07FE">
        <w:rPr>
          <w:spacing w:val="-7"/>
        </w:rPr>
        <w:t xml:space="preserve"> </w:t>
      </w:r>
      <w:r>
        <w:rPr>
          <w:spacing w:val="-1"/>
        </w:rPr>
        <w:t>the</w:t>
      </w:r>
      <w:r w:rsidRPr="006A07FE">
        <w:rPr>
          <w:spacing w:val="3"/>
        </w:rPr>
        <w:t xml:space="preserve"> </w:t>
      </w:r>
      <w:r>
        <w:rPr>
          <w:spacing w:val="-6"/>
        </w:rPr>
        <w:t>exception</w:t>
      </w:r>
      <w:r w:rsidRPr="006A07FE">
        <w:rPr>
          <w:spacing w:val="-9"/>
        </w:rPr>
        <w:t xml:space="preserve"> </w:t>
      </w:r>
      <w:r>
        <w:t>of</w:t>
      </w:r>
      <w:r w:rsidRPr="006A07FE">
        <w:t xml:space="preserve"> </w:t>
      </w:r>
      <w:r w:rsidRPr="006A07FE">
        <w:rPr>
          <w:spacing w:val="-3"/>
        </w:rPr>
        <w:t xml:space="preserve">public </w:t>
      </w:r>
      <w:r>
        <w:rPr>
          <w:spacing w:val="-7"/>
        </w:rPr>
        <w:t>holidays</w:t>
      </w:r>
      <w:r w:rsidRPr="006A07FE">
        <w:rPr>
          <w:spacing w:val="71"/>
          <w:w w:val="99"/>
        </w:rPr>
        <w:t xml:space="preserve"> </w:t>
      </w:r>
      <w:r>
        <w:rPr>
          <w:spacing w:val="-1"/>
        </w:rPr>
        <w:t>as</w:t>
      </w:r>
      <w:r w:rsidRPr="006A07FE">
        <w:rPr>
          <w:spacing w:val="-9"/>
        </w:rPr>
        <w:t xml:space="preserve"> </w:t>
      </w:r>
      <w:r w:rsidRPr="006A07FE">
        <w:rPr>
          <w:spacing w:val="-6"/>
        </w:rPr>
        <w:t>specified</w:t>
      </w:r>
      <w:r>
        <w:rPr>
          <w:spacing w:val="-25"/>
        </w:rPr>
        <w:t xml:space="preserve"> </w:t>
      </w:r>
      <w:r>
        <w:t>on</w:t>
      </w:r>
      <w:r w:rsidRPr="006A07FE">
        <w:rPr>
          <w:spacing w:val="-14"/>
        </w:rPr>
        <w:t xml:space="preserve"> </w:t>
      </w:r>
      <w:r>
        <w:rPr>
          <w:spacing w:val="-1"/>
        </w:rPr>
        <w:t>the</w:t>
      </w:r>
      <w:r>
        <w:rPr>
          <w:spacing w:val="-14"/>
        </w:rPr>
        <w:t xml:space="preserve"> </w:t>
      </w:r>
      <w:r w:rsidRPr="006A07FE">
        <w:rPr>
          <w:spacing w:val="-3"/>
        </w:rPr>
        <w:t>website</w:t>
      </w:r>
      <w:r w:rsidRPr="006A07FE">
        <w:rPr>
          <w:spacing w:val="-18"/>
        </w:rPr>
        <w:t xml:space="preserve"> </w:t>
      </w:r>
      <w:r>
        <w:t>of</w:t>
      </w:r>
      <w:r w:rsidRPr="006A07FE">
        <w:rPr>
          <w:spacing w:val="-15"/>
        </w:rPr>
        <w:t xml:space="preserve"> </w:t>
      </w:r>
      <w:r w:rsidRPr="006A07FE">
        <w:rPr>
          <w:spacing w:val="-1"/>
        </w:rPr>
        <w:t>the</w:t>
      </w:r>
      <w:r w:rsidRPr="006A07FE">
        <w:rPr>
          <w:spacing w:val="-3"/>
        </w:rPr>
        <w:t xml:space="preserve"> </w:t>
      </w:r>
      <w:r>
        <w:rPr>
          <w:spacing w:val="-6"/>
        </w:rPr>
        <w:t>Allocation</w:t>
      </w:r>
      <w:r>
        <w:rPr>
          <w:spacing w:val="-27"/>
        </w:rPr>
        <w:t xml:space="preserve"> </w:t>
      </w:r>
      <w:r w:rsidRPr="006A07FE">
        <w:rPr>
          <w:spacing w:val="-7"/>
        </w:rPr>
        <w:t>Platform;</w:t>
      </w:r>
    </w:p>
    <w:p w:rsidR="00602167" w:rsidRDefault="00602167" w:rsidP="00494A9A">
      <w:pPr>
        <w:pStyle w:val="BodyText"/>
        <w:spacing w:before="118"/>
        <w:ind w:firstLine="0"/>
      </w:pPr>
      <w:r w:rsidRPr="006A07FE">
        <w:rPr>
          <w:b/>
          <w:spacing w:val="-6"/>
        </w:rPr>
        <w:t>Working</w:t>
      </w:r>
      <w:r w:rsidRPr="006A07FE">
        <w:rPr>
          <w:b/>
          <w:spacing w:val="-17"/>
        </w:rPr>
        <w:t xml:space="preserve"> </w:t>
      </w:r>
      <w:r w:rsidRPr="006A07FE">
        <w:rPr>
          <w:b/>
          <w:spacing w:val="-3"/>
        </w:rPr>
        <w:t>Hours</w:t>
      </w:r>
      <w:r w:rsidRPr="006A07FE">
        <w:rPr>
          <w:b/>
          <w:spacing w:val="-27"/>
        </w:rPr>
        <w:t xml:space="preserve"> </w:t>
      </w:r>
      <w:r>
        <w:rPr>
          <w:spacing w:val="-3"/>
        </w:rPr>
        <w:t>means</w:t>
      </w:r>
      <w:r w:rsidRPr="006A07FE">
        <w:rPr>
          <w:spacing w:val="-23"/>
        </w:rPr>
        <w:t xml:space="preserve"> </w:t>
      </w:r>
      <w:r w:rsidRPr="006A07FE">
        <w:rPr>
          <w:spacing w:val="-1"/>
        </w:rPr>
        <w:t>the</w:t>
      </w:r>
      <w:r w:rsidRPr="006A07FE">
        <w:rPr>
          <w:spacing w:val="-11"/>
        </w:rPr>
        <w:t xml:space="preserve"> </w:t>
      </w:r>
      <w:r>
        <w:rPr>
          <w:spacing w:val="-5"/>
        </w:rPr>
        <w:t>hours</w:t>
      </w:r>
      <w:r w:rsidRPr="006A07FE">
        <w:rPr>
          <w:spacing w:val="-17"/>
        </w:rPr>
        <w:t xml:space="preserve"> </w:t>
      </w:r>
      <w:r>
        <w:t>on</w:t>
      </w:r>
      <w:r w:rsidRPr="006A07FE">
        <w:rPr>
          <w:spacing w:val="-12"/>
        </w:rPr>
        <w:t xml:space="preserve"> </w:t>
      </w:r>
      <w:r>
        <w:rPr>
          <w:spacing w:val="-5"/>
        </w:rPr>
        <w:t>Working</w:t>
      </w:r>
      <w:r w:rsidRPr="006A07FE">
        <w:rPr>
          <w:spacing w:val="-27"/>
        </w:rPr>
        <w:t xml:space="preserve"> </w:t>
      </w:r>
      <w:r w:rsidRPr="006A07FE">
        <w:rPr>
          <w:spacing w:val="-3"/>
        </w:rPr>
        <w:t>Days</w:t>
      </w:r>
      <w:r w:rsidRPr="006A07FE">
        <w:rPr>
          <w:spacing w:val="-14"/>
        </w:rPr>
        <w:t xml:space="preserve"> </w:t>
      </w:r>
      <w:r w:rsidRPr="006A07FE">
        <w:rPr>
          <w:spacing w:val="-6"/>
        </w:rPr>
        <w:t>specified</w:t>
      </w:r>
      <w:r w:rsidRPr="006A07FE">
        <w:rPr>
          <w:spacing w:val="-23"/>
        </w:rPr>
        <w:t xml:space="preserve"> </w:t>
      </w:r>
      <w:r w:rsidRPr="006A07FE">
        <w:rPr>
          <w:spacing w:val="-1"/>
        </w:rPr>
        <w:t>within</w:t>
      </w:r>
      <w:r>
        <w:rPr>
          <w:spacing w:val="-22"/>
        </w:rPr>
        <w:t xml:space="preserve"> </w:t>
      </w:r>
      <w:r w:rsidRPr="006A07FE">
        <w:rPr>
          <w:spacing w:val="-1"/>
        </w:rPr>
        <w:t>the</w:t>
      </w:r>
      <w:r w:rsidRPr="006A07FE">
        <w:rPr>
          <w:spacing w:val="-10"/>
        </w:rPr>
        <w:t xml:space="preserve"> </w:t>
      </w:r>
      <w:r>
        <w:rPr>
          <w:spacing w:val="-6"/>
        </w:rPr>
        <w:t>Participation</w:t>
      </w:r>
      <w:r w:rsidRPr="006A07FE">
        <w:rPr>
          <w:spacing w:val="-24"/>
        </w:rPr>
        <w:t xml:space="preserve"> </w:t>
      </w:r>
      <w:r>
        <w:rPr>
          <w:spacing w:val="-7"/>
        </w:rPr>
        <w:t>Agreement.</w:t>
      </w:r>
    </w:p>
    <w:p w:rsidR="00602167" w:rsidRDefault="00602167" w:rsidP="006A07FE">
      <w:pPr>
        <w:pStyle w:val="BodyText"/>
        <w:numPr>
          <w:ilvl w:val="0"/>
          <w:numId w:val="46"/>
        </w:numPr>
        <w:tabs>
          <w:tab w:val="left" w:pos="545"/>
        </w:tabs>
      </w:pPr>
      <w:r>
        <w:rPr>
          <w:spacing w:val="-1"/>
        </w:rPr>
        <w:t>In</w:t>
      </w:r>
      <w:r w:rsidRPr="006A07FE">
        <w:rPr>
          <w:spacing w:val="-9"/>
        </w:rPr>
        <w:t xml:space="preserve"> </w:t>
      </w:r>
      <w:r>
        <w:rPr>
          <w:spacing w:val="-5"/>
        </w:rPr>
        <w:t>these</w:t>
      </w:r>
      <w:r>
        <w:rPr>
          <w:spacing w:val="-14"/>
        </w:rPr>
        <w:t xml:space="preserve"> </w:t>
      </w:r>
      <w:r>
        <w:rPr>
          <w:spacing w:val="-5"/>
        </w:rPr>
        <w:t>Shadow</w:t>
      </w:r>
      <w:r w:rsidRPr="006A07FE">
        <w:rPr>
          <w:spacing w:val="-16"/>
        </w:rPr>
        <w:t xml:space="preserve"> </w:t>
      </w:r>
      <w:r>
        <w:rPr>
          <w:spacing w:val="-6"/>
        </w:rPr>
        <w:t>Allocation</w:t>
      </w:r>
      <w:r w:rsidRPr="006A07FE">
        <w:rPr>
          <w:spacing w:val="-26"/>
        </w:rPr>
        <w:t xml:space="preserve"> </w:t>
      </w:r>
      <w:r w:rsidRPr="006A07FE">
        <w:rPr>
          <w:spacing w:val="-5"/>
        </w:rPr>
        <w:t>Rules</w:t>
      </w:r>
      <w:del w:id="95" w:author="Andrea Nagy" w:date="2020-04-20T14:19:00Z">
        <w:r>
          <w:rPr>
            <w:spacing w:val="-4"/>
          </w:rPr>
          <w:delText>,</w:delText>
        </w:r>
        <w:r>
          <w:rPr>
            <w:spacing w:val="-14"/>
          </w:rPr>
          <w:delText xml:space="preserve"> </w:delText>
        </w:r>
        <w:r>
          <w:rPr>
            <w:spacing w:val="-6"/>
          </w:rPr>
          <w:delText>including</w:delText>
        </w:r>
        <w:r>
          <w:rPr>
            <w:spacing w:val="-20"/>
          </w:rPr>
          <w:delText xml:space="preserve"> </w:delText>
        </w:r>
        <w:r>
          <w:rPr>
            <w:spacing w:val="-1"/>
          </w:rPr>
          <w:delText>its</w:delText>
        </w:r>
        <w:r>
          <w:rPr>
            <w:spacing w:val="-2"/>
          </w:rPr>
          <w:delText xml:space="preserve"> </w:delText>
        </w:r>
        <w:r>
          <w:rPr>
            <w:spacing w:val="-6"/>
          </w:rPr>
          <w:delText>annexes,</w:delText>
        </w:r>
      </w:del>
      <w:r w:rsidRPr="006A07FE">
        <w:rPr>
          <w:spacing w:val="31"/>
        </w:rPr>
        <w:t xml:space="preserve"> </w:t>
      </w:r>
      <w:r w:rsidRPr="006A07FE">
        <w:rPr>
          <w:spacing w:val="-3"/>
        </w:rPr>
        <w:t>unless</w:t>
      </w:r>
      <w:r w:rsidRPr="006A07FE">
        <w:rPr>
          <w:spacing w:val="-11"/>
        </w:rPr>
        <w:t xml:space="preserve"> </w:t>
      </w:r>
      <w:r>
        <w:rPr>
          <w:spacing w:val="-2"/>
        </w:rPr>
        <w:t>the</w:t>
      </w:r>
      <w:r w:rsidRPr="006A07FE">
        <w:rPr>
          <w:spacing w:val="-13"/>
        </w:rPr>
        <w:t xml:space="preserve"> </w:t>
      </w:r>
      <w:r>
        <w:rPr>
          <w:spacing w:val="-6"/>
        </w:rPr>
        <w:t>context</w:t>
      </w:r>
      <w:r w:rsidRPr="006A07FE">
        <w:rPr>
          <w:spacing w:val="-15"/>
        </w:rPr>
        <w:t xml:space="preserve"> </w:t>
      </w:r>
      <w:r>
        <w:rPr>
          <w:spacing w:val="-6"/>
        </w:rPr>
        <w:t>requires</w:t>
      </w:r>
      <w:r w:rsidRPr="006A07FE">
        <w:rPr>
          <w:spacing w:val="-18"/>
        </w:rPr>
        <w:t xml:space="preserve"> </w:t>
      </w:r>
      <w:r w:rsidRPr="006A07FE">
        <w:rPr>
          <w:spacing w:val="-7"/>
        </w:rPr>
        <w:t>otherwise:</w:t>
      </w:r>
    </w:p>
    <w:p w:rsidR="00602167" w:rsidRDefault="00602167" w:rsidP="006A07FE">
      <w:pPr>
        <w:pStyle w:val="BodyText"/>
        <w:numPr>
          <w:ilvl w:val="1"/>
          <w:numId w:val="46"/>
        </w:numPr>
        <w:tabs>
          <w:tab w:val="left" w:pos="970"/>
        </w:tabs>
        <w:ind w:right="114"/>
        <w:jc w:val="both"/>
      </w:pPr>
      <w:r>
        <w:rPr>
          <w:spacing w:val="-2"/>
        </w:rPr>
        <w:t>Any</w:t>
      </w:r>
      <w:r w:rsidRPr="006A07FE">
        <w:rPr>
          <w:spacing w:val="25"/>
        </w:rPr>
        <w:t xml:space="preserve"> </w:t>
      </w:r>
      <w:r>
        <w:rPr>
          <w:spacing w:val="-5"/>
        </w:rPr>
        <w:t>reference</w:t>
      </w:r>
      <w:r w:rsidRPr="006A07FE">
        <w:rPr>
          <w:spacing w:val="14"/>
        </w:rPr>
        <w:t xml:space="preserve"> </w:t>
      </w:r>
      <w:r>
        <w:rPr>
          <w:spacing w:val="-1"/>
        </w:rPr>
        <w:t>to</w:t>
      </w:r>
      <w:r w:rsidRPr="006A07FE">
        <w:rPr>
          <w:spacing w:val="36"/>
        </w:rPr>
        <w:t xml:space="preserve"> </w:t>
      </w:r>
      <w:r>
        <w:rPr>
          <w:spacing w:val="-2"/>
        </w:rPr>
        <w:t>the</w:t>
      </w:r>
      <w:r w:rsidRPr="006A07FE">
        <w:rPr>
          <w:spacing w:val="11"/>
        </w:rPr>
        <w:t xml:space="preserve"> </w:t>
      </w:r>
      <w:r>
        <w:rPr>
          <w:spacing w:val="-1"/>
        </w:rPr>
        <w:t>word</w:t>
      </w:r>
      <w:r w:rsidRPr="006A07FE">
        <w:rPr>
          <w:spacing w:val="10"/>
        </w:rPr>
        <w:t xml:space="preserve"> </w:t>
      </w:r>
      <w:r>
        <w:rPr>
          <w:spacing w:val="-5"/>
        </w:rPr>
        <w:t>Bidding</w:t>
      </w:r>
      <w:r w:rsidRPr="006A07FE">
        <w:rPr>
          <w:spacing w:val="15"/>
        </w:rPr>
        <w:t xml:space="preserve"> </w:t>
      </w:r>
      <w:r w:rsidRPr="006A07FE">
        <w:rPr>
          <w:spacing w:val="-5"/>
        </w:rPr>
        <w:t>Zone</w:t>
      </w:r>
      <w:r w:rsidRPr="006A07FE">
        <w:rPr>
          <w:spacing w:val="17"/>
        </w:rPr>
        <w:t xml:space="preserve"> </w:t>
      </w:r>
      <w:r w:rsidRPr="006A07FE">
        <w:rPr>
          <w:spacing w:val="-6"/>
        </w:rPr>
        <w:t>border</w:t>
      </w:r>
      <w:r w:rsidRPr="006A07FE">
        <w:rPr>
          <w:spacing w:val="12"/>
        </w:rPr>
        <w:t xml:space="preserve"> </w:t>
      </w:r>
      <w:r w:rsidRPr="006A07FE">
        <w:rPr>
          <w:spacing w:val="-2"/>
        </w:rPr>
        <w:t>may</w:t>
      </w:r>
      <w:r w:rsidRPr="006A07FE">
        <w:rPr>
          <w:spacing w:val="22"/>
        </w:rPr>
        <w:t xml:space="preserve"> </w:t>
      </w:r>
      <w:r>
        <w:rPr>
          <w:spacing w:val="-3"/>
        </w:rPr>
        <w:t>cover</w:t>
      </w:r>
      <w:r w:rsidRPr="006A07FE">
        <w:rPr>
          <w:spacing w:val="13"/>
        </w:rPr>
        <w:t xml:space="preserve"> </w:t>
      </w:r>
      <w:r w:rsidRPr="006A07FE">
        <w:rPr>
          <w:spacing w:val="-1"/>
        </w:rPr>
        <w:t>all</w:t>
      </w:r>
      <w:r w:rsidRPr="006A07FE">
        <w:rPr>
          <w:spacing w:val="25"/>
        </w:rPr>
        <w:t xml:space="preserve"> </w:t>
      </w:r>
      <w:r>
        <w:rPr>
          <w:spacing w:val="-6"/>
        </w:rPr>
        <w:t>interconnectors</w:t>
      </w:r>
      <w:r w:rsidRPr="006A07FE">
        <w:rPr>
          <w:spacing w:val="12"/>
        </w:rPr>
        <w:t xml:space="preserve"> </w:t>
      </w:r>
      <w:r>
        <w:rPr>
          <w:spacing w:val="-6"/>
        </w:rPr>
        <w:t>collectively</w:t>
      </w:r>
      <w:r w:rsidRPr="006A07FE">
        <w:rPr>
          <w:spacing w:val="9"/>
        </w:rPr>
        <w:t xml:space="preserve"> </w:t>
      </w:r>
      <w:r w:rsidRPr="006A07FE">
        <w:rPr>
          <w:spacing w:val="-1"/>
        </w:rPr>
        <w:t>or</w:t>
      </w:r>
      <w:r w:rsidRPr="006A07FE">
        <w:rPr>
          <w:spacing w:val="54"/>
          <w:w w:val="99"/>
        </w:rPr>
        <w:t xml:space="preserve"> </w:t>
      </w:r>
      <w:r>
        <w:rPr>
          <w:spacing w:val="-3"/>
        </w:rPr>
        <w:t>only</w:t>
      </w:r>
      <w:r w:rsidRPr="006A07FE">
        <w:rPr>
          <w:spacing w:val="44"/>
        </w:rPr>
        <w:t xml:space="preserve"> </w:t>
      </w:r>
      <w:r>
        <w:rPr>
          <w:spacing w:val="-1"/>
        </w:rPr>
        <w:t>one</w:t>
      </w:r>
      <w:r w:rsidRPr="006A07FE">
        <w:rPr>
          <w:spacing w:val="48"/>
        </w:rPr>
        <w:t xml:space="preserve"> </w:t>
      </w:r>
      <w:r>
        <w:t>or</w:t>
      </w:r>
      <w:r w:rsidRPr="006A07FE">
        <w:rPr>
          <w:spacing w:val="8"/>
        </w:rPr>
        <w:t xml:space="preserve"> </w:t>
      </w:r>
      <w:r>
        <w:t>a</w:t>
      </w:r>
      <w:r w:rsidRPr="006A07FE">
        <w:rPr>
          <w:spacing w:val="3"/>
        </w:rPr>
        <w:t xml:space="preserve"> </w:t>
      </w:r>
      <w:r>
        <w:rPr>
          <w:spacing w:val="-5"/>
        </w:rPr>
        <w:t>subset</w:t>
      </w:r>
      <w:r w:rsidRPr="006A07FE">
        <w:rPr>
          <w:spacing w:val="43"/>
        </w:rPr>
        <w:t xml:space="preserve"> </w:t>
      </w:r>
      <w:r w:rsidRPr="006A07FE">
        <w:rPr>
          <w:spacing w:val="-1"/>
        </w:rPr>
        <w:t>of</w:t>
      </w:r>
      <w:r w:rsidRPr="006A07FE">
        <w:rPr>
          <w:spacing w:val="3"/>
        </w:rPr>
        <w:t xml:space="preserve"> </w:t>
      </w:r>
      <w:r>
        <w:rPr>
          <w:spacing w:val="-6"/>
        </w:rPr>
        <w:t>interconnector(s)</w:t>
      </w:r>
      <w:r w:rsidRPr="006A07FE">
        <w:rPr>
          <w:spacing w:val="43"/>
        </w:rPr>
        <w:t xml:space="preserve"> </w:t>
      </w:r>
      <w:r w:rsidRPr="006A07FE">
        <w:rPr>
          <w:spacing w:val="-1"/>
        </w:rPr>
        <w:t>at</w:t>
      </w:r>
      <w:r w:rsidRPr="006A07FE">
        <w:rPr>
          <w:spacing w:val="41"/>
        </w:rPr>
        <w:t xml:space="preserve"> </w:t>
      </w:r>
      <w:r w:rsidRPr="006A07FE">
        <w:rPr>
          <w:spacing w:val="-1"/>
        </w:rPr>
        <w:t>this</w:t>
      </w:r>
      <w:r w:rsidRPr="006A07FE">
        <w:rPr>
          <w:spacing w:val="6"/>
        </w:rPr>
        <w:t xml:space="preserve"> </w:t>
      </w:r>
      <w:r>
        <w:rPr>
          <w:spacing w:val="-6"/>
        </w:rPr>
        <w:t>Bidding</w:t>
      </w:r>
      <w:r w:rsidRPr="006A07FE">
        <w:rPr>
          <w:spacing w:val="36"/>
        </w:rPr>
        <w:t xml:space="preserve"> </w:t>
      </w:r>
      <w:r w:rsidRPr="006A07FE">
        <w:rPr>
          <w:spacing w:val="-3"/>
        </w:rPr>
        <w:t>Zone</w:t>
      </w:r>
      <w:r w:rsidRPr="006A07FE">
        <w:rPr>
          <w:spacing w:val="47"/>
        </w:rPr>
        <w:t xml:space="preserve"> </w:t>
      </w:r>
      <w:r>
        <w:rPr>
          <w:spacing w:val="-6"/>
        </w:rPr>
        <w:t>border</w:t>
      </w:r>
      <w:r w:rsidRPr="006A07FE">
        <w:rPr>
          <w:spacing w:val="44"/>
        </w:rPr>
        <w:t xml:space="preserve"> </w:t>
      </w:r>
      <w:r w:rsidRPr="006A07FE">
        <w:rPr>
          <w:spacing w:val="-1"/>
        </w:rPr>
        <w:t>as</w:t>
      </w:r>
      <w:r w:rsidRPr="006A07FE">
        <w:rPr>
          <w:spacing w:val="47"/>
        </w:rPr>
        <w:t xml:space="preserve"> </w:t>
      </w:r>
      <w:del w:id="96" w:author="Andrea Nagy" w:date="2020-04-20T14:19:00Z">
        <w:r>
          <w:rPr>
            <w:spacing w:val="-6"/>
          </w:rPr>
          <w:delText>specified</w:delText>
        </w:r>
        <w:r>
          <w:rPr>
            <w:spacing w:val="14"/>
          </w:rPr>
          <w:delText xml:space="preserve"> </w:delText>
        </w:r>
        <w:r>
          <w:rPr>
            <w:spacing w:val="-1"/>
          </w:rPr>
          <w:delText>in</w:delText>
        </w:r>
        <w:r>
          <w:rPr>
            <w:spacing w:val="26"/>
          </w:rPr>
          <w:delText xml:space="preserve"> </w:delText>
        </w:r>
        <w:r>
          <w:rPr>
            <w:spacing w:val="-5"/>
          </w:rPr>
          <w:delText>Annex</w:delText>
        </w:r>
        <w:r>
          <w:rPr>
            <w:spacing w:val="10"/>
          </w:rPr>
          <w:delText xml:space="preserve"> </w:delText>
        </w:r>
        <w:r>
          <w:delText>1</w:delText>
        </w:r>
        <w:r>
          <w:rPr>
            <w:spacing w:val="85"/>
          </w:rPr>
          <w:delText xml:space="preserve"> </w:delText>
        </w:r>
        <w:r>
          <w:delText>of</w:delText>
        </w:r>
        <w:r>
          <w:rPr>
            <w:spacing w:val="-2"/>
          </w:rPr>
          <w:delText xml:space="preserve"> </w:delText>
        </w:r>
        <w:r>
          <w:rPr>
            <w:spacing w:val="-3"/>
          </w:rPr>
          <w:delText>these</w:delText>
        </w:r>
        <w:r>
          <w:rPr>
            <w:spacing w:val="-6"/>
          </w:rPr>
          <w:delText xml:space="preserve"> Allocation</w:delText>
        </w:r>
        <w:r>
          <w:rPr>
            <w:spacing w:val="-17"/>
          </w:rPr>
          <w:delText xml:space="preserve"> </w:delText>
        </w:r>
        <w:r>
          <w:rPr>
            <w:spacing w:val="-5"/>
          </w:rPr>
          <w:delText>Rules</w:delText>
        </w:r>
      </w:del>
      <w:ins w:id="97" w:author="Andrea Nagy" w:date="2020-04-20T14:19:00Z">
        <w:r>
          <w:rPr>
            <w:spacing w:val="-7"/>
          </w:rPr>
          <w:t>included</w:t>
        </w:r>
        <w:r>
          <w:rPr>
            <w:spacing w:val="41"/>
          </w:rPr>
          <w:t xml:space="preserve"> </w:t>
        </w:r>
        <w:r>
          <w:rPr>
            <w:spacing w:val="-1"/>
          </w:rPr>
          <w:t>in</w:t>
        </w:r>
        <w:r>
          <w:rPr>
            <w:spacing w:val="22"/>
          </w:rPr>
          <w:t xml:space="preserve"> </w:t>
        </w:r>
        <w:r>
          <w:rPr>
            <w:spacing w:val="-1"/>
          </w:rPr>
          <w:t>the</w:t>
        </w:r>
        <w:r>
          <w:rPr>
            <w:spacing w:val="58"/>
            <w:w w:val="99"/>
          </w:rPr>
          <w:t xml:space="preserve"> </w:t>
        </w:r>
        <w:r>
          <w:rPr>
            <w:spacing w:val="-1"/>
          </w:rPr>
          <w:t>Applicable</w:t>
        </w:r>
        <w:r>
          <w:rPr>
            <w:spacing w:val="-11"/>
          </w:rPr>
          <w:t xml:space="preserve"> </w:t>
        </w:r>
        <w:r>
          <w:t>Bidding</w:t>
        </w:r>
        <w:r>
          <w:rPr>
            <w:spacing w:val="-9"/>
          </w:rPr>
          <w:t xml:space="preserve"> </w:t>
        </w:r>
        <w:r>
          <w:t>Zone</w:t>
        </w:r>
        <w:r>
          <w:rPr>
            <w:spacing w:val="-10"/>
          </w:rPr>
          <w:t xml:space="preserve"> </w:t>
        </w:r>
        <w:r>
          <w:t>Borders</w:t>
        </w:r>
      </w:ins>
    </w:p>
    <w:p w:rsidR="00602167" w:rsidRDefault="00602167" w:rsidP="006A07FE">
      <w:pPr>
        <w:pStyle w:val="BodyText"/>
        <w:numPr>
          <w:ilvl w:val="1"/>
          <w:numId w:val="46"/>
        </w:numPr>
        <w:tabs>
          <w:tab w:val="left" w:pos="970"/>
        </w:tabs>
      </w:pPr>
      <w:r>
        <w:rPr>
          <w:spacing w:val="-2"/>
        </w:rPr>
        <w:t>the</w:t>
      </w:r>
      <w:r w:rsidRPr="006A07FE">
        <w:rPr>
          <w:spacing w:val="-2"/>
        </w:rPr>
        <w:t xml:space="preserve"> </w:t>
      </w:r>
      <w:r w:rsidRPr="006A07FE">
        <w:rPr>
          <w:spacing w:val="-6"/>
        </w:rPr>
        <w:t>singular</w:t>
      </w:r>
      <w:r w:rsidRPr="006A07FE">
        <w:rPr>
          <w:spacing w:val="-16"/>
        </w:rPr>
        <w:t xml:space="preserve"> </w:t>
      </w:r>
      <w:r>
        <w:rPr>
          <w:spacing w:val="-6"/>
        </w:rPr>
        <w:t>indicates</w:t>
      </w:r>
      <w:r w:rsidRPr="006A07FE">
        <w:rPr>
          <w:spacing w:val="-16"/>
        </w:rPr>
        <w:t xml:space="preserve"> </w:t>
      </w:r>
      <w:r w:rsidRPr="006A07FE">
        <w:t>the</w:t>
      </w:r>
      <w:r w:rsidRPr="006A07FE">
        <w:rPr>
          <w:spacing w:val="-6"/>
        </w:rPr>
        <w:t xml:space="preserve"> </w:t>
      </w:r>
      <w:r>
        <w:rPr>
          <w:spacing w:val="-5"/>
        </w:rPr>
        <w:t>plural</w:t>
      </w:r>
      <w:r w:rsidRPr="006A07FE">
        <w:rPr>
          <w:spacing w:val="-16"/>
        </w:rPr>
        <w:t xml:space="preserve"> </w:t>
      </w:r>
      <w:r w:rsidRPr="006A07FE">
        <w:rPr>
          <w:spacing w:val="-2"/>
        </w:rPr>
        <w:t>and</w:t>
      </w:r>
      <w:r w:rsidRPr="006A07FE">
        <w:rPr>
          <w:spacing w:val="-19"/>
        </w:rPr>
        <w:t xml:space="preserve"> </w:t>
      </w:r>
      <w:r>
        <w:rPr>
          <w:spacing w:val="-2"/>
        </w:rPr>
        <w:t>vice</w:t>
      </w:r>
      <w:r w:rsidRPr="006A07FE">
        <w:rPr>
          <w:spacing w:val="-10"/>
        </w:rPr>
        <w:t xml:space="preserve"> </w:t>
      </w:r>
      <w:r>
        <w:rPr>
          <w:spacing w:val="-6"/>
        </w:rPr>
        <w:t>versa;</w:t>
      </w:r>
    </w:p>
    <w:p w:rsidR="00602167" w:rsidRDefault="00602167" w:rsidP="006A07FE">
      <w:pPr>
        <w:pStyle w:val="BodyText"/>
        <w:numPr>
          <w:ilvl w:val="1"/>
          <w:numId w:val="46"/>
        </w:numPr>
        <w:tabs>
          <w:tab w:val="left" w:pos="970"/>
        </w:tabs>
      </w:pPr>
      <w:r>
        <w:rPr>
          <w:spacing w:val="-3"/>
        </w:rPr>
        <w:t>references</w:t>
      </w:r>
      <w:r>
        <w:rPr>
          <w:spacing w:val="-19"/>
        </w:rPr>
        <w:t xml:space="preserve"> </w:t>
      </w:r>
      <w:r>
        <w:rPr>
          <w:spacing w:val="-1"/>
        </w:rPr>
        <w:t>to</w:t>
      </w:r>
      <w:r w:rsidRPr="006A07FE">
        <w:rPr>
          <w:spacing w:val="-4"/>
        </w:rPr>
        <w:t xml:space="preserve"> </w:t>
      </w:r>
      <w:r>
        <w:rPr>
          <w:spacing w:val="-2"/>
        </w:rPr>
        <w:t>one</w:t>
      </w:r>
      <w:r w:rsidRPr="006A07FE">
        <w:rPr>
          <w:spacing w:val="-12"/>
        </w:rPr>
        <w:t xml:space="preserve"> </w:t>
      </w:r>
      <w:r w:rsidRPr="006A07FE">
        <w:rPr>
          <w:spacing w:val="-6"/>
        </w:rPr>
        <w:t>gender</w:t>
      </w:r>
      <w:r w:rsidRPr="006A07FE">
        <w:rPr>
          <w:spacing w:val="-18"/>
        </w:rPr>
        <w:t xml:space="preserve"> </w:t>
      </w:r>
      <w:r>
        <w:rPr>
          <w:spacing w:val="-6"/>
        </w:rPr>
        <w:t>include</w:t>
      </w:r>
      <w:r w:rsidRPr="006A07FE">
        <w:rPr>
          <w:spacing w:val="-16"/>
        </w:rPr>
        <w:t xml:space="preserve"> </w:t>
      </w:r>
      <w:r w:rsidRPr="006A07FE">
        <w:t>all</w:t>
      </w:r>
      <w:r w:rsidRPr="006A07FE">
        <w:rPr>
          <w:spacing w:val="-12"/>
        </w:rPr>
        <w:t xml:space="preserve"> </w:t>
      </w:r>
      <w:r w:rsidRPr="006A07FE">
        <w:rPr>
          <w:spacing w:val="-1"/>
        </w:rPr>
        <w:t>other</w:t>
      </w:r>
      <w:r w:rsidRPr="006A07FE">
        <w:rPr>
          <w:spacing w:val="-8"/>
        </w:rPr>
        <w:t xml:space="preserve"> </w:t>
      </w:r>
      <w:r w:rsidRPr="006A07FE">
        <w:rPr>
          <w:spacing w:val="-6"/>
        </w:rPr>
        <w:t>genders;</w:t>
      </w:r>
    </w:p>
    <w:p w:rsidR="00602167" w:rsidRDefault="00602167" w:rsidP="006A07FE">
      <w:pPr>
        <w:pStyle w:val="BodyText"/>
        <w:numPr>
          <w:ilvl w:val="1"/>
          <w:numId w:val="46"/>
        </w:numPr>
        <w:tabs>
          <w:tab w:val="left" w:pos="970"/>
        </w:tabs>
        <w:spacing w:line="266" w:lineRule="exact"/>
        <w:ind w:right="115"/>
        <w:jc w:val="both"/>
      </w:pPr>
      <w:r>
        <w:rPr>
          <w:spacing w:val="-2"/>
        </w:rPr>
        <w:t>the</w:t>
      </w:r>
      <w:r w:rsidRPr="006A07FE">
        <w:rPr>
          <w:spacing w:val="29"/>
        </w:rPr>
        <w:t xml:space="preserve"> </w:t>
      </w:r>
      <w:r>
        <w:rPr>
          <w:spacing w:val="-3"/>
        </w:rPr>
        <w:t>table</w:t>
      </w:r>
      <w:r w:rsidRPr="006A07FE">
        <w:rPr>
          <w:spacing w:val="17"/>
        </w:rPr>
        <w:t xml:space="preserve"> </w:t>
      </w:r>
      <w:r>
        <w:t>of</w:t>
      </w:r>
      <w:r w:rsidRPr="006A07FE">
        <w:rPr>
          <w:spacing w:val="33"/>
        </w:rPr>
        <w:t xml:space="preserve"> </w:t>
      </w:r>
      <w:r w:rsidRPr="006A07FE">
        <w:rPr>
          <w:spacing w:val="-6"/>
        </w:rPr>
        <w:t>contents,</w:t>
      </w:r>
      <w:r w:rsidRPr="006A07FE">
        <w:rPr>
          <w:spacing w:val="21"/>
        </w:rPr>
        <w:t xml:space="preserve"> </w:t>
      </w:r>
      <w:r w:rsidRPr="006A07FE">
        <w:rPr>
          <w:spacing w:val="-8"/>
        </w:rPr>
        <w:t>headings</w:t>
      </w:r>
      <w:r w:rsidRPr="006A07FE">
        <w:rPr>
          <w:spacing w:val="11"/>
        </w:rPr>
        <w:t xml:space="preserve"> </w:t>
      </w:r>
      <w:r w:rsidRPr="006A07FE">
        <w:rPr>
          <w:spacing w:val="-2"/>
        </w:rPr>
        <w:t>and</w:t>
      </w:r>
      <w:r w:rsidRPr="006A07FE">
        <w:rPr>
          <w:spacing w:val="22"/>
        </w:rPr>
        <w:t xml:space="preserve"> </w:t>
      </w:r>
      <w:r>
        <w:rPr>
          <w:spacing w:val="-5"/>
        </w:rPr>
        <w:t>examples</w:t>
      </w:r>
      <w:r w:rsidRPr="006A07FE">
        <w:rPr>
          <w:spacing w:val="15"/>
        </w:rPr>
        <w:t xml:space="preserve"> </w:t>
      </w:r>
      <w:r>
        <w:rPr>
          <w:spacing w:val="-1"/>
        </w:rPr>
        <w:t>are</w:t>
      </w:r>
      <w:r w:rsidRPr="006A07FE">
        <w:rPr>
          <w:spacing w:val="31"/>
        </w:rPr>
        <w:t xml:space="preserve"> </w:t>
      </w:r>
      <w:r>
        <w:rPr>
          <w:spacing w:val="-5"/>
        </w:rPr>
        <w:t>inserted</w:t>
      </w:r>
      <w:r w:rsidRPr="006A07FE">
        <w:rPr>
          <w:spacing w:val="17"/>
        </w:rPr>
        <w:t xml:space="preserve"> </w:t>
      </w:r>
      <w:r>
        <w:rPr>
          <w:spacing w:val="-2"/>
        </w:rPr>
        <w:t>for</w:t>
      </w:r>
      <w:r w:rsidRPr="006A07FE">
        <w:rPr>
          <w:spacing w:val="20"/>
        </w:rPr>
        <w:t xml:space="preserve"> </w:t>
      </w:r>
      <w:r>
        <w:rPr>
          <w:spacing w:val="-6"/>
        </w:rPr>
        <w:t>convenience</w:t>
      </w:r>
      <w:r w:rsidRPr="006A07FE">
        <w:rPr>
          <w:spacing w:val="16"/>
        </w:rPr>
        <w:t xml:space="preserve"> </w:t>
      </w:r>
      <w:r w:rsidRPr="006A07FE">
        <w:rPr>
          <w:spacing w:val="-3"/>
        </w:rPr>
        <w:t>only</w:t>
      </w:r>
      <w:r w:rsidRPr="006A07FE">
        <w:rPr>
          <w:spacing w:val="19"/>
        </w:rPr>
        <w:t xml:space="preserve"> </w:t>
      </w:r>
      <w:r w:rsidRPr="006A07FE">
        <w:rPr>
          <w:spacing w:val="-2"/>
        </w:rPr>
        <w:t>and</w:t>
      </w:r>
      <w:r w:rsidRPr="006A07FE">
        <w:rPr>
          <w:spacing w:val="26"/>
        </w:rPr>
        <w:t xml:space="preserve"> </w:t>
      </w:r>
      <w:r>
        <w:rPr>
          <w:spacing w:val="-2"/>
        </w:rPr>
        <w:t>do</w:t>
      </w:r>
      <w:r w:rsidRPr="006A07FE">
        <w:rPr>
          <w:spacing w:val="28"/>
        </w:rPr>
        <w:t xml:space="preserve"> </w:t>
      </w:r>
      <w:r w:rsidRPr="006A07FE">
        <w:rPr>
          <w:spacing w:val="-5"/>
        </w:rPr>
        <w:t>not</w:t>
      </w:r>
      <w:r w:rsidRPr="006A07FE">
        <w:rPr>
          <w:spacing w:val="70"/>
          <w:w w:val="99"/>
        </w:rPr>
        <w:t xml:space="preserve"> </w:t>
      </w:r>
      <w:r w:rsidRPr="006A07FE">
        <w:rPr>
          <w:spacing w:val="-3"/>
        </w:rPr>
        <w:t>affect</w:t>
      </w:r>
      <w:r w:rsidRPr="006A07FE">
        <w:rPr>
          <w:spacing w:val="-15"/>
        </w:rPr>
        <w:t xml:space="preserve"> </w:t>
      </w:r>
      <w:r>
        <w:rPr>
          <w:spacing w:val="-1"/>
        </w:rPr>
        <w:t>the</w:t>
      </w:r>
      <w:r w:rsidRPr="006A07FE">
        <w:rPr>
          <w:spacing w:val="-8"/>
        </w:rPr>
        <w:t xml:space="preserve"> </w:t>
      </w:r>
      <w:r>
        <w:rPr>
          <w:spacing w:val="-6"/>
        </w:rPr>
        <w:t>interpretation</w:t>
      </w:r>
      <w:r>
        <w:rPr>
          <w:spacing w:val="-24"/>
        </w:rPr>
        <w:t xml:space="preserve"> </w:t>
      </w:r>
      <w:r>
        <w:t>of</w:t>
      </w:r>
      <w:r w:rsidRPr="006A07FE">
        <w:rPr>
          <w:spacing w:val="-12"/>
        </w:rPr>
        <w:t xml:space="preserve"> </w:t>
      </w:r>
      <w:r w:rsidRPr="006A07FE">
        <w:rPr>
          <w:spacing w:val="-2"/>
        </w:rPr>
        <w:t>the</w:t>
      </w:r>
      <w:r w:rsidRPr="006A07FE">
        <w:rPr>
          <w:spacing w:val="-3"/>
        </w:rPr>
        <w:t xml:space="preserve"> </w:t>
      </w:r>
      <w:r w:rsidRPr="006A07FE">
        <w:rPr>
          <w:spacing w:val="-6"/>
        </w:rPr>
        <w:t>Shadow</w:t>
      </w:r>
      <w:r w:rsidRPr="006A07FE">
        <w:rPr>
          <w:spacing w:val="-15"/>
        </w:rPr>
        <w:t xml:space="preserve"> </w:t>
      </w:r>
      <w:r>
        <w:rPr>
          <w:spacing w:val="-6"/>
        </w:rPr>
        <w:t>Allocation</w:t>
      </w:r>
      <w:r w:rsidRPr="006A07FE">
        <w:rPr>
          <w:spacing w:val="-25"/>
        </w:rPr>
        <w:t xml:space="preserve"> </w:t>
      </w:r>
      <w:r w:rsidRPr="006A07FE">
        <w:rPr>
          <w:spacing w:val="-5"/>
        </w:rPr>
        <w:t>Rules;</w:t>
      </w:r>
    </w:p>
    <w:p w:rsidR="00602167" w:rsidRDefault="00602167" w:rsidP="006A07FE">
      <w:pPr>
        <w:pStyle w:val="BodyText"/>
        <w:numPr>
          <w:ilvl w:val="1"/>
          <w:numId w:val="46"/>
        </w:numPr>
        <w:tabs>
          <w:tab w:val="left" w:pos="970"/>
        </w:tabs>
        <w:spacing w:before="119"/>
      </w:pPr>
      <w:r>
        <w:rPr>
          <w:spacing w:val="-2"/>
        </w:rPr>
        <w:t>the</w:t>
      </w:r>
      <w:r w:rsidRPr="006A07FE">
        <w:rPr>
          <w:spacing w:val="-10"/>
        </w:rPr>
        <w:t xml:space="preserve"> </w:t>
      </w:r>
      <w:r w:rsidRPr="006A07FE">
        <w:rPr>
          <w:spacing w:val="-1"/>
        </w:rPr>
        <w:t>word</w:t>
      </w:r>
      <w:r>
        <w:rPr>
          <w:spacing w:val="-22"/>
        </w:rPr>
        <w:t xml:space="preserve"> </w:t>
      </w:r>
      <w:r>
        <w:rPr>
          <w:spacing w:val="-6"/>
        </w:rPr>
        <w:t>“including”</w:t>
      </w:r>
      <w:r w:rsidRPr="006A07FE">
        <w:rPr>
          <w:spacing w:val="-10"/>
        </w:rPr>
        <w:t xml:space="preserve"> </w:t>
      </w:r>
      <w:r w:rsidRPr="006A07FE">
        <w:rPr>
          <w:spacing w:val="-2"/>
        </w:rPr>
        <w:t>and</w:t>
      </w:r>
      <w:r w:rsidRPr="006A07FE">
        <w:rPr>
          <w:spacing w:val="-16"/>
        </w:rPr>
        <w:t xml:space="preserve"> </w:t>
      </w:r>
      <w:r>
        <w:rPr>
          <w:spacing w:val="-2"/>
        </w:rPr>
        <w:t>its</w:t>
      </w:r>
      <w:r w:rsidRPr="006A07FE">
        <w:rPr>
          <w:spacing w:val="-17"/>
        </w:rPr>
        <w:t xml:space="preserve"> </w:t>
      </w:r>
      <w:r>
        <w:rPr>
          <w:spacing w:val="-6"/>
        </w:rPr>
        <w:t>variations</w:t>
      </w:r>
      <w:r>
        <w:rPr>
          <w:spacing w:val="-16"/>
        </w:rPr>
        <w:t xml:space="preserve"> </w:t>
      </w:r>
      <w:r>
        <w:rPr>
          <w:spacing w:val="-2"/>
        </w:rPr>
        <w:t>are</w:t>
      </w:r>
      <w:r w:rsidRPr="006A07FE">
        <w:rPr>
          <w:spacing w:val="-13"/>
        </w:rPr>
        <w:t xml:space="preserve"> </w:t>
      </w:r>
      <w:r>
        <w:rPr>
          <w:spacing w:val="-1"/>
        </w:rPr>
        <w:t>to</w:t>
      </w:r>
      <w:r w:rsidRPr="006A07FE">
        <w:rPr>
          <w:spacing w:val="-3"/>
        </w:rPr>
        <w:t xml:space="preserve"> </w:t>
      </w:r>
      <w:r w:rsidRPr="006A07FE">
        <w:rPr>
          <w:spacing w:val="-1"/>
        </w:rPr>
        <w:t>be</w:t>
      </w:r>
      <w:r w:rsidRPr="006A07FE">
        <w:rPr>
          <w:spacing w:val="-14"/>
        </w:rPr>
        <w:t xml:space="preserve"> </w:t>
      </w:r>
      <w:r>
        <w:rPr>
          <w:spacing w:val="-6"/>
        </w:rPr>
        <w:t>construed</w:t>
      </w:r>
      <w:r w:rsidRPr="006A07FE">
        <w:rPr>
          <w:spacing w:val="-25"/>
        </w:rPr>
        <w:t xml:space="preserve"> </w:t>
      </w:r>
      <w:r w:rsidRPr="006A07FE">
        <w:rPr>
          <w:spacing w:val="-3"/>
        </w:rPr>
        <w:t>without</w:t>
      </w:r>
      <w:r w:rsidRPr="006A07FE">
        <w:rPr>
          <w:spacing w:val="-15"/>
        </w:rPr>
        <w:t xml:space="preserve"> </w:t>
      </w:r>
      <w:r>
        <w:rPr>
          <w:spacing w:val="-6"/>
        </w:rPr>
        <w:t>limitation;</w:t>
      </w:r>
    </w:p>
    <w:p w:rsidR="00602167" w:rsidRDefault="00602167" w:rsidP="006A07FE">
      <w:pPr>
        <w:pStyle w:val="BodyText"/>
        <w:numPr>
          <w:ilvl w:val="1"/>
          <w:numId w:val="46"/>
        </w:numPr>
        <w:tabs>
          <w:tab w:val="left" w:pos="970"/>
        </w:tabs>
        <w:ind w:right="115"/>
        <w:jc w:val="both"/>
      </w:pPr>
      <w:r w:rsidRPr="006A07FE">
        <w:rPr>
          <w:spacing w:val="-2"/>
        </w:rPr>
        <w:t>any</w:t>
      </w:r>
      <w:r w:rsidRPr="006A07FE">
        <w:rPr>
          <w:spacing w:val="16"/>
        </w:rPr>
        <w:t xml:space="preserve"> </w:t>
      </w:r>
      <w:r>
        <w:rPr>
          <w:spacing w:val="-6"/>
        </w:rPr>
        <w:t>reference</w:t>
      </w:r>
      <w:r w:rsidRPr="006A07FE">
        <w:rPr>
          <w:spacing w:val="7"/>
        </w:rPr>
        <w:t xml:space="preserve"> </w:t>
      </w:r>
      <w:r>
        <w:rPr>
          <w:spacing w:val="-1"/>
        </w:rPr>
        <w:t>to</w:t>
      </w:r>
      <w:r w:rsidRPr="006A07FE">
        <w:rPr>
          <w:spacing w:val="23"/>
        </w:rPr>
        <w:t xml:space="preserve"> </w:t>
      </w:r>
      <w:r>
        <w:rPr>
          <w:spacing w:val="-6"/>
        </w:rPr>
        <w:t>legislation,</w:t>
      </w:r>
      <w:r w:rsidRPr="006A07FE">
        <w:rPr>
          <w:spacing w:val="12"/>
        </w:rPr>
        <w:t xml:space="preserve"> </w:t>
      </w:r>
      <w:r>
        <w:rPr>
          <w:spacing w:val="-6"/>
        </w:rPr>
        <w:t>regulations,</w:t>
      </w:r>
      <w:r w:rsidRPr="006A07FE">
        <w:rPr>
          <w:spacing w:val="8"/>
        </w:rPr>
        <w:t xml:space="preserve"> </w:t>
      </w:r>
      <w:r>
        <w:rPr>
          <w:spacing w:val="-6"/>
        </w:rPr>
        <w:t>directive,</w:t>
      </w:r>
      <w:r w:rsidRPr="006A07FE">
        <w:rPr>
          <w:spacing w:val="3"/>
        </w:rPr>
        <w:t xml:space="preserve"> </w:t>
      </w:r>
      <w:r>
        <w:rPr>
          <w:spacing w:val="-3"/>
        </w:rPr>
        <w:t>order,</w:t>
      </w:r>
      <w:r w:rsidRPr="006A07FE">
        <w:rPr>
          <w:spacing w:val="18"/>
        </w:rPr>
        <w:t xml:space="preserve"> </w:t>
      </w:r>
      <w:r>
        <w:rPr>
          <w:spacing w:val="-6"/>
        </w:rPr>
        <w:t>instrument,</w:t>
      </w:r>
      <w:r w:rsidRPr="006A07FE">
        <w:rPr>
          <w:spacing w:val="14"/>
        </w:rPr>
        <w:t xml:space="preserve"> </w:t>
      </w:r>
      <w:r w:rsidRPr="006A07FE">
        <w:rPr>
          <w:spacing w:val="-3"/>
        </w:rPr>
        <w:t>code</w:t>
      </w:r>
      <w:r w:rsidRPr="006A07FE">
        <w:rPr>
          <w:spacing w:val="2"/>
        </w:rPr>
        <w:t xml:space="preserve"> </w:t>
      </w:r>
      <w:r>
        <w:rPr>
          <w:spacing w:val="-1"/>
        </w:rPr>
        <w:t>or</w:t>
      </w:r>
      <w:r w:rsidRPr="006A07FE">
        <w:rPr>
          <w:spacing w:val="11"/>
        </w:rPr>
        <w:t xml:space="preserve"> </w:t>
      </w:r>
      <w:r w:rsidRPr="006A07FE">
        <w:rPr>
          <w:spacing w:val="-2"/>
        </w:rPr>
        <w:t>any</w:t>
      </w:r>
      <w:r w:rsidRPr="006A07FE">
        <w:rPr>
          <w:spacing w:val="12"/>
        </w:rPr>
        <w:t xml:space="preserve"> </w:t>
      </w:r>
      <w:r>
        <w:rPr>
          <w:spacing w:val="-2"/>
        </w:rPr>
        <w:t>other</w:t>
      </w:r>
      <w:r w:rsidRPr="006A07FE">
        <w:rPr>
          <w:spacing w:val="59"/>
          <w:w w:val="99"/>
        </w:rPr>
        <w:t xml:space="preserve"> </w:t>
      </w:r>
      <w:r w:rsidRPr="006A07FE">
        <w:rPr>
          <w:spacing w:val="-6"/>
        </w:rPr>
        <w:t>enactment</w:t>
      </w:r>
      <w:r w:rsidRPr="006A07FE">
        <w:rPr>
          <w:spacing w:val="-24"/>
        </w:rPr>
        <w:t xml:space="preserve"> </w:t>
      </w:r>
      <w:r>
        <w:rPr>
          <w:spacing w:val="-3"/>
        </w:rPr>
        <w:t>shall</w:t>
      </w:r>
      <w:r w:rsidRPr="006A07FE">
        <w:rPr>
          <w:spacing w:val="-15"/>
        </w:rPr>
        <w:t xml:space="preserve"> </w:t>
      </w:r>
      <w:r w:rsidRPr="006A07FE">
        <w:rPr>
          <w:spacing w:val="-7"/>
        </w:rPr>
        <w:t>include</w:t>
      </w:r>
      <w:r w:rsidRPr="006A07FE">
        <w:rPr>
          <w:spacing w:val="-13"/>
        </w:rPr>
        <w:t xml:space="preserve"> </w:t>
      </w:r>
      <w:r w:rsidRPr="006A07FE">
        <w:rPr>
          <w:spacing w:val="-2"/>
        </w:rPr>
        <w:t>any</w:t>
      </w:r>
      <w:r w:rsidRPr="006A07FE">
        <w:rPr>
          <w:spacing w:val="-18"/>
        </w:rPr>
        <w:t xml:space="preserve"> </w:t>
      </w:r>
      <w:r>
        <w:rPr>
          <w:spacing w:val="-6"/>
        </w:rPr>
        <w:t>modification,</w:t>
      </w:r>
      <w:r>
        <w:rPr>
          <w:spacing w:val="-23"/>
        </w:rPr>
        <w:t xml:space="preserve"> </w:t>
      </w:r>
      <w:r w:rsidRPr="006A07FE">
        <w:rPr>
          <w:spacing w:val="-6"/>
        </w:rPr>
        <w:t>extension</w:t>
      </w:r>
      <w:r>
        <w:rPr>
          <w:spacing w:val="-29"/>
        </w:rPr>
        <w:t xml:space="preserve"> </w:t>
      </w:r>
      <w:r w:rsidRPr="006A07FE">
        <w:t>or</w:t>
      </w:r>
      <w:r w:rsidRPr="006A07FE">
        <w:rPr>
          <w:spacing w:val="-6"/>
        </w:rPr>
        <w:t xml:space="preserve"> </w:t>
      </w:r>
      <w:r>
        <w:rPr>
          <w:spacing w:val="-6"/>
        </w:rPr>
        <w:t>re</w:t>
      </w:r>
      <w:r>
        <w:rPr>
          <w:rFonts w:cs="Calibri"/>
          <w:spacing w:val="-6"/>
        </w:rPr>
        <w:t>‐</w:t>
      </w:r>
      <w:r>
        <w:rPr>
          <w:spacing w:val="-6"/>
        </w:rPr>
        <w:t>enactment</w:t>
      </w:r>
      <w:r w:rsidRPr="006A07FE">
        <w:rPr>
          <w:spacing w:val="-23"/>
        </w:rPr>
        <w:t xml:space="preserve"> </w:t>
      </w:r>
      <w:r w:rsidRPr="006A07FE">
        <w:t>of</w:t>
      </w:r>
      <w:r w:rsidRPr="006A07FE">
        <w:rPr>
          <w:spacing w:val="-4"/>
        </w:rPr>
        <w:t xml:space="preserve"> </w:t>
      </w:r>
      <w:r w:rsidRPr="006A07FE">
        <w:rPr>
          <w:spacing w:val="-1"/>
        </w:rPr>
        <w:t>it</w:t>
      </w:r>
      <w:r w:rsidRPr="006A07FE">
        <w:rPr>
          <w:spacing w:val="-19"/>
        </w:rPr>
        <w:t xml:space="preserve"> </w:t>
      </w:r>
      <w:r>
        <w:rPr>
          <w:spacing w:val="-1"/>
        </w:rPr>
        <w:t>then</w:t>
      </w:r>
      <w:r w:rsidRPr="006A07FE">
        <w:rPr>
          <w:spacing w:val="-12"/>
        </w:rPr>
        <w:t xml:space="preserve"> </w:t>
      </w:r>
      <w:r>
        <w:rPr>
          <w:spacing w:val="-1"/>
        </w:rPr>
        <w:t>in</w:t>
      </w:r>
      <w:r>
        <w:rPr>
          <w:spacing w:val="-13"/>
        </w:rPr>
        <w:t xml:space="preserve"> </w:t>
      </w:r>
      <w:r w:rsidRPr="006A07FE">
        <w:rPr>
          <w:spacing w:val="-6"/>
        </w:rPr>
        <w:t>force;</w:t>
      </w:r>
    </w:p>
    <w:p w:rsidR="00602167" w:rsidRDefault="00602167" w:rsidP="006A07FE">
      <w:pPr>
        <w:pStyle w:val="BodyText"/>
        <w:numPr>
          <w:ilvl w:val="1"/>
          <w:numId w:val="46"/>
        </w:numPr>
        <w:tabs>
          <w:tab w:val="left" w:pos="970"/>
        </w:tabs>
        <w:ind w:right="114"/>
        <w:jc w:val="both"/>
      </w:pPr>
      <w:r w:rsidRPr="006A07FE">
        <w:rPr>
          <w:spacing w:val="-2"/>
        </w:rPr>
        <w:t>any</w:t>
      </w:r>
      <w:r w:rsidRPr="006A07FE">
        <w:rPr>
          <w:spacing w:val="18"/>
        </w:rPr>
        <w:t xml:space="preserve"> </w:t>
      </w:r>
      <w:r>
        <w:rPr>
          <w:spacing w:val="-6"/>
        </w:rPr>
        <w:t>reference</w:t>
      </w:r>
      <w:r w:rsidRPr="006A07FE">
        <w:rPr>
          <w:spacing w:val="12"/>
        </w:rPr>
        <w:t xml:space="preserve"> </w:t>
      </w:r>
      <w:r>
        <w:rPr>
          <w:spacing w:val="-1"/>
        </w:rPr>
        <w:t>to</w:t>
      </w:r>
      <w:r w:rsidRPr="006A07FE">
        <w:rPr>
          <w:spacing w:val="28"/>
        </w:rPr>
        <w:t xml:space="preserve"> </w:t>
      </w:r>
      <w:r w:rsidRPr="006A07FE">
        <w:rPr>
          <w:spacing w:val="-3"/>
        </w:rPr>
        <w:t>another</w:t>
      </w:r>
      <w:r w:rsidRPr="006A07FE">
        <w:rPr>
          <w:spacing w:val="13"/>
        </w:rPr>
        <w:t xml:space="preserve"> </w:t>
      </w:r>
      <w:r>
        <w:rPr>
          <w:spacing w:val="-6"/>
        </w:rPr>
        <w:t>agreement</w:t>
      </w:r>
      <w:r w:rsidRPr="006A07FE">
        <w:rPr>
          <w:spacing w:val="4"/>
        </w:rPr>
        <w:t xml:space="preserve"> </w:t>
      </w:r>
      <w:r>
        <w:t>or</w:t>
      </w:r>
      <w:r w:rsidRPr="006A07FE">
        <w:rPr>
          <w:spacing w:val="27"/>
        </w:rPr>
        <w:t xml:space="preserve"> </w:t>
      </w:r>
      <w:r>
        <w:rPr>
          <w:spacing w:val="-6"/>
        </w:rPr>
        <w:t>document,</w:t>
      </w:r>
      <w:r w:rsidRPr="006A07FE">
        <w:rPr>
          <w:spacing w:val="5"/>
        </w:rPr>
        <w:t xml:space="preserve"> </w:t>
      </w:r>
      <w:r>
        <w:t>or</w:t>
      </w:r>
      <w:r w:rsidRPr="006A07FE">
        <w:rPr>
          <w:spacing w:val="13"/>
        </w:rPr>
        <w:t xml:space="preserve"> </w:t>
      </w:r>
      <w:r w:rsidRPr="006A07FE">
        <w:rPr>
          <w:spacing w:val="-2"/>
        </w:rPr>
        <w:t>any</w:t>
      </w:r>
      <w:r w:rsidRPr="006A07FE">
        <w:rPr>
          <w:spacing w:val="20"/>
        </w:rPr>
        <w:t xml:space="preserve"> </w:t>
      </w:r>
      <w:r>
        <w:rPr>
          <w:spacing w:val="-2"/>
        </w:rPr>
        <w:t>deed</w:t>
      </w:r>
      <w:r w:rsidRPr="006A07FE">
        <w:rPr>
          <w:spacing w:val="10"/>
        </w:rPr>
        <w:t xml:space="preserve"> </w:t>
      </w:r>
      <w:r>
        <w:t>or</w:t>
      </w:r>
      <w:r w:rsidRPr="006A07FE">
        <w:rPr>
          <w:spacing w:val="14"/>
        </w:rPr>
        <w:t xml:space="preserve"> </w:t>
      </w:r>
      <w:r w:rsidRPr="006A07FE">
        <w:rPr>
          <w:spacing w:val="-3"/>
        </w:rPr>
        <w:t>other</w:t>
      </w:r>
      <w:r w:rsidRPr="006A07FE">
        <w:rPr>
          <w:spacing w:val="25"/>
        </w:rPr>
        <w:t xml:space="preserve"> </w:t>
      </w:r>
      <w:r>
        <w:rPr>
          <w:spacing w:val="-6"/>
        </w:rPr>
        <w:t>instrument</w:t>
      </w:r>
      <w:r w:rsidRPr="006A07FE">
        <w:rPr>
          <w:spacing w:val="15"/>
        </w:rPr>
        <w:t xml:space="preserve"> </w:t>
      </w:r>
      <w:r>
        <w:rPr>
          <w:spacing w:val="-2"/>
        </w:rPr>
        <w:t>is</w:t>
      </w:r>
      <w:r w:rsidRPr="006A07FE">
        <w:rPr>
          <w:spacing w:val="17"/>
        </w:rPr>
        <w:t xml:space="preserve"> </w:t>
      </w:r>
      <w:r>
        <w:rPr>
          <w:spacing w:val="-1"/>
        </w:rPr>
        <w:t>to</w:t>
      </w:r>
      <w:r w:rsidRPr="006A07FE">
        <w:rPr>
          <w:spacing w:val="29"/>
        </w:rPr>
        <w:t xml:space="preserve"> </w:t>
      </w:r>
      <w:r w:rsidRPr="006A07FE">
        <w:rPr>
          <w:spacing w:val="-12"/>
        </w:rPr>
        <w:t>be</w:t>
      </w:r>
      <w:r w:rsidRPr="006A07FE">
        <w:rPr>
          <w:spacing w:val="46"/>
          <w:w w:val="99"/>
        </w:rPr>
        <w:t xml:space="preserve"> </w:t>
      </w:r>
      <w:r w:rsidRPr="006A07FE">
        <w:rPr>
          <w:spacing w:val="-6"/>
        </w:rPr>
        <w:t>construed</w:t>
      </w:r>
      <w:r w:rsidRPr="006A07FE">
        <w:rPr>
          <w:spacing w:val="-3"/>
        </w:rPr>
        <w:t xml:space="preserve"> </w:t>
      </w:r>
      <w:r w:rsidRPr="006A07FE">
        <w:rPr>
          <w:spacing w:val="-1"/>
        </w:rPr>
        <w:t>as</w:t>
      </w:r>
      <w:r w:rsidRPr="006A07FE">
        <w:rPr>
          <w:spacing w:val="18"/>
        </w:rPr>
        <w:t xml:space="preserve"> </w:t>
      </w:r>
      <w:r>
        <w:t>a</w:t>
      </w:r>
      <w:r w:rsidRPr="006A07FE">
        <w:rPr>
          <w:spacing w:val="17"/>
        </w:rPr>
        <w:t xml:space="preserve"> </w:t>
      </w:r>
      <w:r>
        <w:rPr>
          <w:spacing w:val="-6"/>
        </w:rPr>
        <w:t>reference</w:t>
      </w:r>
      <w:r w:rsidRPr="006A07FE">
        <w:rPr>
          <w:spacing w:val="1"/>
        </w:rPr>
        <w:t xml:space="preserve"> </w:t>
      </w:r>
      <w:r w:rsidRPr="006A07FE">
        <w:t>to</w:t>
      </w:r>
      <w:r w:rsidRPr="006A07FE">
        <w:rPr>
          <w:spacing w:val="13"/>
        </w:rPr>
        <w:t xml:space="preserve"> </w:t>
      </w:r>
      <w:r w:rsidRPr="006A07FE">
        <w:rPr>
          <w:spacing w:val="-2"/>
        </w:rPr>
        <w:t>that</w:t>
      </w:r>
      <w:r w:rsidRPr="006A07FE">
        <w:rPr>
          <w:spacing w:val="6"/>
        </w:rPr>
        <w:t xml:space="preserve"> </w:t>
      </w:r>
      <w:r w:rsidRPr="006A07FE">
        <w:rPr>
          <w:spacing w:val="-1"/>
        </w:rPr>
        <w:t>other</w:t>
      </w:r>
      <w:r w:rsidRPr="006A07FE">
        <w:rPr>
          <w:spacing w:val="12"/>
        </w:rPr>
        <w:t xml:space="preserve"> </w:t>
      </w:r>
      <w:r>
        <w:rPr>
          <w:spacing w:val="-6"/>
        </w:rPr>
        <w:t>agreement,</w:t>
      </w:r>
      <w:r w:rsidRPr="006A07FE">
        <w:t xml:space="preserve"> or</w:t>
      </w:r>
      <w:r w:rsidRPr="006A07FE">
        <w:rPr>
          <w:spacing w:val="17"/>
        </w:rPr>
        <w:t xml:space="preserve"> </w:t>
      </w:r>
      <w:r>
        <w:rPr>
          <w:spacing w:val="-6"/>
        </w:rPr>
        <w:t>document,</w:t>
      </w:r>
      <w:r w:rsidRPr="006A07FE">
        <w:rPr>
          <w:spacing w:val="4"/>
        </w:rPr>
        <w:t xml:space="preserve"> </w:t>
      </w:r>
      <w:r>
        <w:rPr>
          <w:spacing w:val="-2"/>
        </w:rPr>
        <w:t>deed</w:t>
      </w:r>
      <w:r w:rsidRPr="006A07FE">
        <w:rPr>
          <w:spacing w:val="3"/>
        </w:rPr>
        <w:t xml:space="preserve"> </w:t>
      </w:r>
      <w:r>
        <w:t>or</w:t>
      </w:r>
      <w:r w:rsidRPr="006A07FE">
        <w:rPr>
          <w:spacing w:val="9"/>
        </w:rPr>
        <w:t xml:space="preserve"> </w:t>
      </w:r>
      <w:r>
        <w:rPr>
          <w:spacing w:val="-2"/>
        </w:rPr>
        <w:t>other</w:t>
      </w:r>
      <w:r w:rsidRPr="006A07FE">
        <w:rPr>
          <w:spacing w:val="14"/>
        </w:rPr>
        <w:t xml:space="preserve"> </w:t>
      </w:r>
      <w:r>
        <w:rPr>
          <w:spacing w:val="-6"/>
        </w:rPr>
        <w:t>instrument</w:t>
      </w:r>
      <w:r w:rsidRPr="006A07FE">
        <w:rPr>
          <w:spacing w:val="5"/>
        </w:rPr>
        <w:t xml:space="preserve"> </w:t>
      </w:r>
      <w:r w:rsidRPr="006A07FE">
        <w:rPr>
          <w:spacing w:val="-9"/>
        </w:rPr>
        <w:t>as</w:t>
      </w:r>
      <w:r w:rsidRPr="006A07FE">
        <w:rPr>
          <w:spacing w:val="53"/>
          <w:w w:val="99"/>
        </w:rPr>
        <w:t xml:space="preserve"> </w:t>
      </w:r>
      <w:r w:rsidRPr="006A07FE">
        <w:rPr>
          <w:spacing w:val="-6"/>
        </w:rPr>
        <w:t>amended,</w:t>
      </w:r>
      <w:r>
        <w:rPr>
          <w:spacing w:val="-24"/>
        </w:rPr>
        <w:t xml:space="preserve"> </w:t>
      </w:r>
      <w:r w:rsidRPr="006A07FE">
        <w:rPr>
          <w:spacing w:val="-3"/>
        </w:rPr>
        <w:t>varied,</w:t>
      </w:r>
      <w:r w:rsidRPr="006A07FE">
        <w:rPr>
          <w:spacing w:val="-12"/>
        </w:rPr>
        <w:t xml:space="preserve"> </w:t>
      </w:r>
      <w:r>
        <w:rPr>
          <w:spacing w:val="-6"/>
        </w:rPr>
        <w:t>supplemented,</w:t>
      </w:r>
      <w:r w:rsidRPr="006A07FE">
        <w:rPr>
          <w:spacing w:val="-19"/>
        </w:rPr>
        <w:t xml:space="preserve"> </w:t>
      </w:r>
      <w:r>
        <w:rPr>
          <w:spacing w:val="-6"/>
        </w:rPr>
        <w:t>substituted</w:t>
      </w:r>
      <w:r>
        <w:rPr>
          <w:spacing w:val="-24"/>
        </w:rPr>
        <w:t xml:space="preserve"> </w:t>
      </w:r>
      <w:r>
        <w:t>or</w:t>
      </w:r>
      <w:r w:rsidRPr="006A07FE">
        <w:rPr>
          <w:spacing w:val="-6"/>
        </w:rPr>
        <w:t xml:space="preserve"> novated</w:t>
      </w:r>
      <w:r w:rsidRPr="006A07FE">
        <w:rPr>
          <w:spacing w:val="-19"/>
        </w:rPr>
        <w:t xml:space="preserve"> </w:t>
      </w:r>
      <w:r>
        <w:rPr>
          <w:spacing w:val="-2"/>
        </w:rPr>
        <w:t>from</w:t>
      </w:r>
      <w:r w:rsidRPr="006A07FE">
        <w:rPr>
          <w:spacing w:val="-16"/>
        </w:rPr>
        <w:t xml:space="preserve"> </w:t>
      </w:r>
      <w:r>
        <w:rPr>
          <w:spacing w:val="-3"/>
        </w:rPr>
        <w:t>time</w:t>
      </w:r>
      <w:r>
        <w:rPr>
          <w:spacing w:val="-14"/>
        </w:rPr>
        <w:t xml:space="preserve"> </w:t>
      </w:r>
      <w:r>
        <w:rPr>
          <w:spacing w:val="-1"/>
        </w:rPr>
        <w:t>to</w:t>
      </w:r>
      <w:r w:rsidRPr="006A07FE">
        <w:rPr>
          <w:spacing w:val="-5"/>
        </w:rPr>
        <w:t xml:space="preserve"> time;</w:t>
      </w:r>
    </w:p>
    <w:p w:rsidR="00602167" w:rsidRDefault="00602167" w:rsidP="006A07FE">
      <w:pPr>
        <w:pStyle w:val="BodyText"/>
        <w:numPr>
          <w:ilvl w:val="1"/>
          <w:numId w:val="46"/>
        </w:numPr>
        <w:tabs>
          <w:tab w:val="left" w:pos="970"/>
        </w:tabs>
      </w:pPr>
      <w:r>
        <w:t>a</w:t>
      </w:r>
      <w:r w:rsidRPr="006A07FE">
        <w:rPr>
          <w:spacing w:val="-3"/>
        </w:rPr>
        <w:t xml:space="preserve"> </w:t>
      </w:r>
      <w:r>
        <w:rPr>
          <w:spacing w:val="-6"/>
        </w:rPr>
        <w:t>reference</w:t>
      </w:r>
      <w:r w:rsidRPr="006A07FE">
        <w:rPr>
          <w:spacing w:val="-21"/>
        </w:rPr>
        <w:t xml:space="preserve"> </w:t>
      </w:r>
      <w:r w:rsidRPr="006A07FE">
        <w:rPr>
          <w:spacing w:val="-1"/>
        </w:rPr>
        <w:t>to</w:t>
      </w:r>
      <w:r w:rsidRPr="006A07FE">
        <w:t xml:space="preserve"> </w:t>
      </w:r>
      <w:r w:rsidRPr="006A07FE">
        <w:rPr>
          <w:spacing w:val="-3"/>
        </w:rPr>
        <w:t>time</w:t>
      </w:r>
      <w:r w:rsidRPr="006A07FE">
        <w:rPr>
          <w:spacing w:val="-12"/>
        </w:rPr>
        <w:t xml:space="preserve"> </w:t>
      </w:r>
      <w:r>
        <w:rPr>
          <w:spacing w:val="-2"/>
        </w:rPr>
        <w:t>is</w:t>
      </w:r>
      <w:r>
        <w:rPr>
          <w:spacing w:val="-12"/>
        </w:rPr>
        <w:t xml:space="preserve"> </w:t>
      </w:r>
      <w:r>
        <w:t>a</w:t>
      </w:r>
      <w:r w:rsidRPr="006A07FE">
        <w:rPr>
          <w:spacing w:val="-5"/>
        </w:rPr>
        <w:t xml:space="preserve"> </w:t>
      </w:r>
      <w:r>
        <w:rPr>
          <w:spacing w:val="-6"/>
        </w:rPr>
        <w:t>reference</w:t>
      </w:r>
      <w:r w:rsidRPr="006A07FE">
        <w:rPr>
          <w:spacing w:val="-21"/>
        </w:rPr>
        <w:t xml:space="preserve"> </w:t>
      </w:r>
      <w:r>
        <w:rPr>
          <w:spacing w:val="-1"/>
        </w:rPr>
        <w:t xml:space="preserve">to </w:t>
      </w:r>
      <w:r w:rsidRPr="006A07FE">
        <w:rPr>
          <w:spacing w:val="-6"/>
        </w:rPr>
        <w:t>CET/CEST</w:t>
      </w:r>
      <w:r w:rsidRPr="006A07FE">
        <w:rPr>
          <w:spacing w:val="-17"/>
        </w:rPr>
        <w:t xml:space="preserve"> </w:t>
      </w:r>
      <w:r w:rsidRPr="006A07FE">
        <w:rPr>
          <w:spacing w:val="-3"/>
        </w:rPr>
        <w:t>time</w:t>
      </w:r>
      <w:r w:rsidRPr="006A07FE">
        <w:rPr>
          <w:spacing w:val="-14"/>
        </w:rPr>
        <w:t xml:space="preserve"> </w:t>
      </w:r>
      <w:r>
        <w:rPr>
          <w:spacing w:val="-5"/>
        </w:rPr>
        <w:t>unless</w:t>
      </w:r>
      <w:r>
        <w:rPr>
          <w:spacing w:val="-21"/>
        </w:rPr>
        <w:t xml:space="preserve"> </w:t>
      </w:r>
      <w:r w:rsidRPr="006A07FE">
        <w:rPr>
          <w:spacing w:val="-5"/>
        </w:rPr>
        <w:t>otherwise</w:t>
      </w:r>
      <w:r w:rsidRPr="006A07FE">
        <w:rPr>
          <w:spacing w:val="-12"/>
        </w:rPr>
        <w:t xml:space="preserve"> </w:t>
      </w:r>
      <w:r>
        <w:rPr>
          <w:spacing w:val="-6"/>
        </w:rPr>
        <w:t>specified;</w:t>
      </w:r>
    </w:p>
    <w:p w:rsidR="00602167" w:rsidRDefault="00602167" w:rsidP="006A07FE">
      <w:pPr>
        <w:pStyle w:val="BodyText"/>
        <w:numPr>
          <w:ilvl w:val="1"/>
          <w:numId w:val="46"/>
        </w:numPr>
        <w:tabs>
          <w:tab w:val="left" w:pos="970"/>
        </w:tabs>
        <w:ind w:right="110"/>
        <w:jc w:val="both"/>
      </w:pPr>
      <w:r>
        <w:rPr>
          <w:spacing w:val="-3"/>
        </w:rPr>
        <w:t>where</w:t>
      </w:r>
      <w:r w:rsidRPr="006A07FE">
        <w:rPr>
          <w:spacing w:val="38"/>
        </w:rPr>
        <w:t xml:space="preserve"> </w:t>
      </w:r>
      <w:r w:rsidRPr="006A07FE">
        <w:rPr>
          <w:spacing w:val="-2"/>
        </w:rPr>
        <w:t>the</w:t>
      </w:r>
      <w:r w:rsidRPr="006A07FE">
        <w:rPr>
          <w:spacing w:val="5"/>
        </w:rPr>
        <w:t xml:space="preserve"> </w:t>
      </w:r>
      <w:r>
        <w:rPr>
          <w:spacing w:val="-6"/>
        </w:rPr>
        <w:t>Allocation</w:t>
      </w:r>
      <w:r w:rsidRPr="006A07FE">
        <w:rPr>
          <w:spacing w:val="35"/>
        </w:rPr>
        <w:t xml:space="preserve"> </w:t>
      </w:r>
      <w:r>
        <w:rPr>
          <w:spacing w:val="-3"/>
        </w:rPr>
        <w:t>Platform</w:t>
      </w:r>
      <w:r w:rsidRPr="006A07FE">
        <w:rPr>
          <w:spacing w:val="44"/>
        </w:rPr>
        <w:t xml:space="preserve"> </w:t>
      </w:r>
      <w:r>
        <w:rPr>
          <w:spacing w:val="-2"/>
        </w:rPr>
        <w:t>is</w:t>
      </w:r>
      <w:r w:rsidRPr="006A07FE">
        <w:rPr>
          <w:spacing w:val="1"/>
        </w:rPr>
        <w:t xml:space="preserve"> </w:t>
      </w:r>
      <w:r>
        <w:rPr>
          <w:spacing w:val="-6"/>
        </w:rPr>
        <w:t>required</w:t>
      </w:r>
      <w:r w:rsidRPr="006A07FE">
        <w:rPr>
          <w:spacing w:val="39"/>
        </w:rPr>
        <w:t xml:space="preserve"> </w:t>
      </w:r>
      <w:r>
        <w:rPr>
          <w:spacing w:val="-1"/>
        </w:rPr>
        <w:t>to</w:t>
      </w:r>
      <w:r w:rsidRPr="006A07FE">
        <w:rPr>
          <w:spacing w:val="9"/>
        </w:rPr>
        <w:t xml:space="preserve"> </w:t>
      </w:r>
      <w:r w:rsidRPr="006A07FE">
        <w:rPr>
          <w:spacing w:val="-6"/>
        </w:rPr>
        <w:t>publish</w:t>
      </w:r>
      <w:r w:rsidRPr="006A07FE">
        <w:rPr>
          <w:spacing w:val="40"/>
        </w:rPr>
        <w:t xml:space="preserve"> </w:t>
      </w:r>
      <w:r w:rsidRPr="006A07FE">
        <w:rPr>
          <w:spacing w:val="-2"/>
        </w:rPr>
        <w:t>any</w:t>
      </w:r>
      <w:r w:rsidRPr="006A07FE">
        <w:rPr>
          <w:spacing w:val="1"/>
        </w:rPr>
        <w:t xml:space="preserve"> </w:t>
      </w:r>
      <w:r>
        <w:rPr>
          <w:spacing w:val="-6"/>
        </w:rPr>
        <w:t>information</w:t>
      </w:r>
      <w:r w:rsidRPr="006A07FE">
        <w:rPr>
          <w:spacing w:val="41"/>
        </w:rPr>
        <w:t xml:space="preserve"> </w:t>
      </w:r>
      <w:r>
        <w:rPr>
          <w:spacing w:val="-5"/>
        </w:rPr>
        <w:t>under</w:t>
      </w:r>
      <w:r w:rsidRPr="006A07FE">
        <w:rPr>
          <w:spacing w:val="38"/>
        </w:rPr>
        <w:t xml:space="preserve"> </w:t>
      </w:r>
      <w:r>
        <w:rPr>
          <w:spacing w:val="-2"/>
        </w:rPr>
        <w:t>these</w:t>
      </w:r>
      <w:r w:rsidRPr="006A07FE">
        <w:rPr>
          <w:spacing w:val="3"/>
        </w:rPr>
        <w:t xml:space="preserve"> </w:t>
      </w:r>
      <w:r>
        <w:rPr>
          <w:spacing w:val="-7"/>
        </w:rPr>
        <w:t>Shadow</w:t>
      </w:r>
      <w:r w:rsidRPr="006A07FE">
        <w:rPr>
          <w:spacing w:val="75"/>
          <w:w w:val="99"/>
        </w:rPr>
        <w:t xml:space="preserve"> </w:t>
      </w:r>
      <w:r w:rsidRPr="006A07FE">
        <w:rPr>
          <w:spacing w:val="-5"/>
        </w:rPr>
        <w:t>Allocation</w:t>
      </w:r>
      <w:r w:rsidRPr="006A07FE">
        <w:rPr>
          <w:spacing w:val="22"/>
        </w:rPr>
        <w:t xml:space="preserve"> </w:t>
      </w:r>
      <w:r>
        <w:rPr>
          <w:spacing w:val="-5"/>
        </w:rPr>
        <w:t>Rules,</w:t>
      </w:r>
      <w:r w:rsidRPr="006A07FE">
        <w:rPr>
          <w:spacing w:val="36"/>
        </w:rPr>
        <w:t xml:space="preserve"> </w:t>
      </w:r>
      <w:r>
        <w:rPr>
          <w:spacing w:val="-2"/>
        </w:rPr>
        <w:t>it</w:t>
      </w:r>
      <w:r w:rsidRPr="006A07FE">
        <w:rPr>
          <w:spacing w:val="38"/>
        </w:rPr>
        <w:t xml:space="preserve"> </w:t>
      </w:r>
      <w:r>
        <w:rPr>
          <w:spacing w:val="-3"/>
        </w:rPr>
        <w:t>shall</w:t>
      </w:r>
      <w:r w:rsidRPr="006A07FE">
        <w:rPr>
          <w:spacing w:val="36"/>
        </w:rPr>
        <w:t xml:space="preserve"> </w:t>
      </w:r>
      <w:r w:rsidRPr="006A07FE">
        <w:rPr>
          <w:spacing w:val="-2"/>
        </w:rPr>
        <w:t>do</w:t>
      </w:r>
      <w:r w:rsidRPr="006A07FE">
        <w:rPr>
          <w:spacing w:val="40"/>
        </w:rPr>
        <w:t xml:space="preserve"> </w:t>
      </w:r>
      <w:r w:rsidRPr="006A07FE">
        <w:rPr>
          <w:spacing w:val="-2"/>
        </w:rPr>
        <w:t>so</w:t>
      </w:r>
      <w:r w:rsidRPr="006A07FE">
        <w:rPr>
          <w:spacing w:val="38"/>
        </w:rPr>
        <w:t xml:space="preserve"> </w:t>
      </w:r>
      <w:r w:rsidRPr="006A07FE">
        <w:rPr>
          <w:spacing w:val="-1"/>
        </w:rPr>
        <w:t>by</w:t>
      </w:r>
      <w:r w:rsidRPr="006A07FE">
        <w:rPr>
          <w:spacing w:val="30"/>
        </w:rPr>
        <w:t xml:space="preserve"> </w:t>
      </w:r>
      <w:r w:rsidRPr="006A07FE">
        <w:rPr>
          <w:spacing w:val="-3"/>
        </w:rPr>
        <w:t>making</w:t>
      </w:r>
      <w:r w:rsidRPr="006A07FE">
        <w:rPr>
          <w:spacing w:val="28"/>
        </w:rPr>
        <w:t xml:space="preserve"> </w:t>
      </w:r>
      <w:r>
        <w:rPr>
          <w:spacing w:val="-2"/>
        </w:rPr>
        <w:t>the</w:t>
      </w:r>
      <w:r w:rsidRPr="006A07FE">
        <w:rPr>
          <w:spacing w:val="35"/>
        </w:rPr>
        <w:t xml:space="preserve"> </w:t>
      </w:r>
      <w:r>
        <w:rPr>
          <w:spacing w:val="-6"/>
        </w:rPr>
        <w:t>information</w:t>
      </w:r>
      <w:r w:rsidRPr="006A07FE">
        <w:rPr>
          <w:spacing w:val="20"/>
        </w:rPr>
        <w:t xml:space="preserve"> </w:t>
      </w:r>
      <w:r>
        <w:t>or</w:t>
      </w:r>
      <w:r w:rsidRPr="006A07FE">
        <w:rPr>
          <w:spacing w:val="41"/>
        </w:rPr>
        <w:t xml:space="preserve"> </w:t>
      </w:r>
      <w:r>
        <w:rPr>
          <w:spacing w:val="-3"/>
        </w:rPr>
        <w:t>data</w:t>
      </w:r>
      <w:r w:rsidRPr="006A07FE">
        <w:rPr>
          <w:spacing w:val="37"/>
        </w:rPr>
        <w:t xml:space="preserve"> </w:t>
      </w:r>
      <w:r w:rsidRPr="006A07FE">
        <w:rPr>
          <w:spacing w:val="-6"/>
        </w:rPr>
        <w:t>available</w:t>
      </w:r>
      <w:r w:rsidRPr="006A07FE">
        <w:rPr>
          <w:spacing w:val="30"/>
        </w:rPr>
        <w:t xml:space="preserve"> </w:t>
      </w:r>
      <w:r w:rsidRPr="006A07FE">
        <w:t>on</w:t>
      </w:r>
      <w:r w:rsidRPr="006A07FE">
        <w:rPr>
          <w:spacing w:val="33"/>
        </w:rPr>
        <w:t xml:space="preserve"> </w:t>
      </w:r>
      <w:r>
        <w:rPr>
          <w:spacing w:val="-1"/>
        </w:rPr>
        <w:t>its</w:t>
      </w:r>
      <w:r w:rsidRPr="006A07FE">
        <w:rPr>
          <w:spacing w:val="42"/>
        </w:rPr>
        <w:t xml:space="preserve"> </w:t>
      </w:r>
      <w:r>
        <w:rPr>
          <w:spacing w:val="-6"/>
        </w:rPr>
        <w:t>website</w:t>
      </w:r>
      <w:r w:rsidRPr="006A07FE">
        <w:rPr>
          <w:spacing w:val="64"/>
          <w:w w:val="99"/>
        </w:rPr>
        <w:t xml:space="preserve"> </w:t>
      </w:r>
      <w:r w:rsidRPr="006A07FE">
        <w:rPr>
          <w:spacing w:val="-6"/>
        </w:rPr>
        <w:t>and/or</w:t>
      </w:r>
      <w:r w:rsidRPr="006A07FE">
        <w:rPr>
          <w:spacing w:val="-20"/>
        </w:rPr>
        <w:t xml:space="preserve"> </w:t>
      </w:r>
      <w:r>
        <w:t>via</w:t>
      </w:r>
      <w:r w:rsidRPr="006A07FE">
        <w:rPr>
          <w:spacing w:val="-11"/>
        </w:rPr>
        <w:t xml:space="preserve"> </w:t>
      </w:r>
      <w:r>
        <w:rPr>
          <w:spacing w:val="-2"/>
        </w:rPr>
        <w:t>the</w:t>
      </w:r>
      <w:r w:rsidRPr="006A07FE">
        <w:rPr>
          <w:spacing w:val="-6"/>
        </w:rPr>
        <w:t xml:space="preserve"> </w:t>
      </w:r>
      <w:r>
        <w:rPr>
          <w:spacing w:val="-5"/>
        </w:rPr>
        <w:t>Auction</w:t>
      </w:r>
      <w:r w:rsidRPr="006A07FE">
        <w:rPr>
          <w:spacing w:val="-22"/>
        </w:rPr>
        <w:t xml:space="preserve"> </w:t>
      </w:r>
      <w:r>
        <w:rPr>
          <w:spacing w:val="-3"/>
        </w:rPr>
        <w:t>Tool</w:t>
      </w:r>
      <w:r w:rsidRPr="006A07FE">
        <w:rPr>
          <w:spacing w:val="-23"/>
        </w:rPr>
        <w:t xml:space="preserve"> </w:t>
      </w:r>
      <w:r w:rsidRPr="006A07FE">
        <w:rPr>
          <w:spacing w:val="-2"/>
        </w:rPr>
        <w:t>and</w:t>
      </w:r>
      <w:r w:rsidRPr="006A07FE">
        <w:rPr>
          <w:spacing w:val="-16"/>
        </w:rPr>
        <w:t xml:space="preserve"> </w:t>
      </w:r>
      <w:r>
        <w:rPr>
          <w:spacing w:val="-2"/>
        </w:rPr>
        <w:t>/or</w:t>
      </w:r>
      <w:r w:rsidRPr="006A07FE">
        <w:rPr>
          <w:spacing w:val="-15"/>
        </w:rPr>
        <w:t xml:space="preserve"> </w:t>
      </w:r>
      <w:r>
        <w:rPr>
          <w:spacing w:val="-6"/>
        </w:rPr>
        <w:t>sending</w:t>
      </w:r>
      <w:r w:rsidRPr="006A07FE">
        <w:rPr>
          <w:spacing w:val="-24"/>
        </w:rPr>
        <w:t xml:space="preserve"> </w:t>
      </w:r>
      <w:r>
        <w:rPr>
          <w:spacing w:val="-1"/>
        </w:rPr>
        <w:t>an</w:t>
      </w:r>
      <w:r w:rsidRPr="006A07FE">
        <w:rPr>
          <w:spacing w:val="-10"/>
        </w:rPr>
        <w:t xml:space="preserve"> </w:t>
      </w:r>
      <w:r w:rsidRPr="006A07FE">
        <w:rPr>
          <w:spacing w:val="-3"/>
        </w:rPr>
        <w:t>email</w:t>
      </w:r>
      <w:r w:rsidRPr="006A07FE">
        <w:rPr>
          <w:spacing w:val="-20"/>
        </w:rPr>
        <w:t xml:space="preserve"> </w:t>
      </w:r>
      <w:r>
        <w:rPr>
          <w:spacing w:val="-1"/>
        </w:rPr>
        <w:t>to</w:t>
      </w:r>
      <w:r w:rsidRPr="006A07FE">
        <w:rPr>
          <w:spacing w:val="-12"/>
        </w:rPr>
        <w:t xml:space="preserve"> </w:t>
      </w:r>
      <w:r>
        <w:rPr>
          <w:spacing w:val="-1"/>
        </w:rPr>
        <w:t>the</w:t>
      </w:r>
      <w:r w:rsidRPr="006A07FE">
        <w:rPr>
          <w:spacing w:val="-5"/>
        </w:rPr>
        <w:t xml:space="preserve"> </w:t>
      </w:r>
      <w:r>
        <w:rPr>
          <w:spacing w:val="-6"/>
        </w:rPr>
        <w:t>Registered</w:t>
      </w:r>
      <w:r w:rsidRPr="006A07FE">
        <w:rPr>
          <w:spacing w:val="-27"/>
        </w:rPr>
        <w:t xml:space="preserve"> </w:t>
      </w:r>
      <w:r>
        <w:rPr>
          <w:spacing w:val="-6"/>
        </w:rPr>
        <w:t>Participants</w:t>
      </w:r>
      <w:r w:rsidRPr="006A07FE">
        <w:rPr>
          <w:spacing w:val="-21"/>
        </w:rPr>
        <w:t xml:space="preserve"> </w:t>
      </w:r>
      <w:r w:rsidRPr="006A07FE">
        <w:t>and</w:t>
      </w:r>
    </w:p>
    <w:p w:rsidR="00602167" w:rsidRDefault="00602167" w:rsidP="006A07FE">
      <w:pPr>
        <w:pStyle w:val="BodyText"/>
        <w:numPr>
          <w:ilvl w:val="1"/>
          <w:numId w:val="46"/>
        </w:numPr>
        <w:tabs>
          <w:tab w:val="left" w:pos="970"/>
        </w:tabs>
        <w:spacing w:before="121"/>
        <w:ind w:right="148"/>
        <w:jc w:val="both"/>
      </w:pPr>
      <w:r>
        <w:rPr>
          <w:spacing w:val="-1"/>
        </w:rPr>
        <w:lastRenderedPageBreak/>
        <w:t>when</w:t>
      </w:r>
      <w:r w:rsidRPr="006A07FE">
        <w:rPr>
          <w:spacing w:val="-12"/>
        </w:rPr>
        <w:t xml:space="preserve"> </w:t>
      </w:r>
      <w:r>
        <w:rPr>
          <w:spacing w:val="-5"/>
        </w:rPr>
        <w:t>using</w:t>
      </w:r>
      <w:r>
        <w:rPr>
          <w:spacing w:val="-20"/>
        </w:rPr>
        <w:t xml:space="preserve"> </w:t>
      </w:r>
      <w:r>
        <w:rPr>
          <w:spacing w:val="-2"/>
        </w:rPr>
        <w:t>the</w:t>
      </w:r>
      <w:r w:rsidRPr="006A07FE">
        <w:rPr>
          <w:spacing w:val="-8"/>
        </w:rPr>
        <w:t xml:space="preserve"> </w:t>
      </w:r>
      <w:r>
        <w:rPr>
          <w:spacing w:val="-3"/>
        </w:rPr>
        <w:t>term</w:t>
      </w:r>
      <w:r w:rsidRPr="006A07FE">
        <w:rPr>
          <w:spacing w:val="-14"/>
        </w:rPr>
        <w:t xml:space="preserve"> </w:t>
      </w:r>
      <w:r w:rsidRPr="006A07FE">
        <w:rPr>
          <w:spacing w:val="-6"/>
        </w:rPr>
        <w:t>Transmission</w:t>
      </w:r>
      <w:r>
        <w:rPr>
          <w:spacing w:val="-25"/>
        </w:rPr>
        <w:t xml:space="preserve"> </w:t>
      </w:r>
      <w:r>
        <w:rPr>
          <w:spacing w:val="-5"/>
        </w:rPr>
        <w:t>Rights</w:t>
      </w:r>
      <w:r w:rsidRPr="006A07FE">
        <w:rPr>
          <w:spacing w:val="-14"/>
        </w:rPr>
        <w:t xml:space="preserve"> </w:t>
      </w:r>
      <w:r w:rsidRPr="006A07FE">
        <w:rPr>
          <w:spacing w:val="-1"/>
        </w:rPr>
        <w:t>it</w:t>
      </w:r>
      <w:r w:rsidRPr="006A07FE">
        <w:rPr>
          <w:spacing w:val="-13"/>
        </w:rPr>
        <w:t xml:space="preserve"> </w:t>
      </w:r>
      <w:r w:rsidRPr="006A07FE">
        <w:rPr>
          <w:spacing w:val="-6"/>
        </w:rPr>
        <w:t>refers</w:t>
      </w:r>
      <w:r>
        <w:rPr>
          <w:spacing w:val="-19"/>
        </w:rPr>
        <w:t xml:space="preserve"> </w:t>
      </w:r>
      <w:r>
        <w:rPr>
          <w:spacing w:val="-1"/>
        </w:rPr>
        <w:t>to</w:t>
      </w:r>
      <w:r w:rsidRPr="006A07FE">
        <w:rPr>
          <w:spacing w:val="-10"/>
        </w:rPr>
        <w:t xml:space="preserve"> </w:t>
      </w:r>
      <w:r w:rsidRPr="006A07FE">
        <w:rPr>
          <w:spacing w:val="-3"/>
        </w:rPr>
        <w:t>Physical</w:t>
      </w:r>
      <w:r>
        <w:rPr>
          <w:spacing w:val="-19"/>
        </w:rPr>
        <w:t xml:space="preserve"> </w:t>
      </w:r>
      <w:r>
        <w:rPr>
          <w:spacing w:val="-6"/>
        </w:rPr>
        <w:t>Transmission</w:t>
      </w:r>
      <w:r>
        <w:rPr>
          <w:spacing w:val="-20"/>
        </w:rPr>
        <w:t xml:space="preserve"> </w:t>
      </w:r>
      <w:r>
        <w:rPr>
          <w:spacing w:val="-5"/>
        </w:rPr>
        <w:t>Rights</w:t>
      </w:r>
      <w:ins w:id="98" w:author="Andrea Nagy" w:date="2020-04-20T14:19:00Z">
        <w:r>
          <w:rPr>
            <w:spacing w:val="-11"/>
          </w:rPr>
          <w:t xml:space="preserve"> </w:t>
        </w:r>
        <w:r>
          <w:rPr>
            <w:spacing w:val="-6"/>
          </w:rPr>
          <w:t>acquired</w:t>
        </w:r>
        <w:r>
          <w:rPr>
            <w:spacing w:val="-20"/>
          </w:rPr>
          <w:t xml:space="preserve"> </w:t>
        </w:r>
        <w:r>
          <w:rPr>
            <w:spacing w:val="-1"/>
          </w:rPr>
          <w:t>in</w:t>
        </w:r>
        <w:r>
          <w:rPr>
            <w:spacing w:val="-9"/>
          </w:rPr>
          <w:t xml:space="preserve"> </w:t>
        </w:r>
        <w:r>
          <w:rPr>
            <w:spacing w:val="-2"/>
          </w:rPr>
          <w:t>the</w:t>
        </w:r>
        <w:r>
          <w:rPr>
            <w:spacing w:val="79"/>
            <w:w w:val="99"/>
          </w:rPr>
          <w:t xml:space="preserve"> </w:t>
        </w:r>
        <w:r>
          <w:rPr>
            <w:spacing w:val="-9"/>
          </w:rPr>
          <w:t>Shadow</w:t>
        </w:r>
        <w:r>
          <w:rPr>
            <w:spacing w:val="-15"/>
          </w:rPr>
          <w:t xml:space="preserve"> </w:t>
        </w:r>
        <w:r>
          <w:rPr>
            <w:spacing w:val="-8"/>
          </w:rPr>
          <w:t>Auction</w:t>
        </w:r>
        <w:r>
          <w:rPr>
            <w:spacing w:val="-17"/>
          </w:rPr>
          <w:t xml:space="preserve"> </w:t>
        </w:r>
        <w:r>
          <w:rPr>
            <w:spacing w:val="-9"/>
          </w:rPr>
          <w:t>triggered</w:t>
        </w:r>
        <w:r>
          <w:rPr>
            <w:spacing w:val="-15"/>
          </w:rPr>
          <w:t xml:space="preserve"> </w:t>
        </w:r>
        <w:r>
          <w:rPr>
            <w:spacing w:val="-5"/>
          </w:rPr>
          <w:t>by</w:t>
        </w:r>
        <w:r>
          <w:rPr>
            <w:spacing w:val="-16"/>
          </w:rPr>
          <w:t xml:space="preserve"> </w:t>
        </w:r>
        <w:r>
          <w:rPr>
            <w:spacing w:val="-7"/>
          </w:rPr>
          <w:t>the</w:t>
        </w:r>
        <w:r>
          <w:rPr>
            <w:spacing w:val="-17"/>
          </w:rPr>
          <w:t xml:space="preserve"> </w:t>
        </w:r>
        <w:r>
          <w:rPr>
            <w:spacing w:val="-5"/>
          </w:rPr>
          <w:t>fallback</w:t>
        </w:r>
        <w:r>
          <w:rPr>
            <w:spacing w:val="-17"/>
          </w:rPr>
          <w:t xml:space="preserve"> </w:t>
        </w:r>
        <w:r>
          <w:rPr>
            <w:spacing w:val="-6"/>
          </w:rPr>
          <w:t>procedure</w:t>
        </w:r>
      </w:ins>
      <w:r w:rsidRPr="006A07FE">
        <w:rPr>
          <w:spacing w:val="-6"/>
        </w:rPr>
        <w:t>.</w:t>
      </w:r>
    </w:p>
    <w:p w:rsidR="00602167" w:rsidRPr="006A07FE" w:rsidRDefault="00602167" w:rsidP="006A07FE">
      <w:pPr>
        <w:rPr>
          <w:rFonts w:ascii="Calibri" w:hAnsi="Calibri"/>
        </w:rPr>
      </w:pPr>
    </w:p>
    <w:p w:rsidR="00602167" w:rsidRDefault="00602167" w:rsidP="006A07FE">
      <w:pPr>
        <w:spacing w:before="136"/>
        <w:ind w:left="508" w:right="508"/>
        <w:jc w:val="center"/>
        <w:rPr>
          <w:rFonts w:ascii="Calibri" w:eastAsia="Calibri" w:hAnsi="Calibri" w:cs="Calibri"/>
        </w:rPr>
      </w:pPr>
      <w:r w:rsidRPr="006A07FE">
        <w:rPr>
          <w:rFonts w:ascii="Calibri"/>
          <w:i/>
          <w:spacing w:val="-3"/>
        </w:rPr>
        <w:t>Article</w:t>
      </w:r>
      <w:r w:rsidRPr="006A07FE">
        <w:rPr>
          <w:rFonts w:ascii="Calibri"/>
          <w:i/>
          <w:spacing w:val="-18"/>
        </w:rPr>
        <w:t xml:space="preserve"> </w:t>
      </w:r>
      <w:r>
        <w:rPr>
          <w:rFonts w:ascii="Calibri"/>
          <w:i/>
        </w:rPr>
        <w:t>3</w:t>
      </w:r>
    </w:p>
    <w:p w:rsidR="00602167" w:rsidRDefault="00602167" w:rsidP="006A07FE">
      <w:pPr>
        <w:pStyle w:val="Heading2"/>
        <w:spacing w:before="118"/>
        <w:ind w:left="507" w:right="508"/>
        <w:jc w:val="center"/>
        <w:rPr>
          <w:b w:val="0"/>
          <w:bCs w:val="0"/>
        </w:rPr>
      </w:pPr>
      <w:bookmarkStart w:id="99" w:name="Allocation_Platform"/>
      <w:bookmarkStart w:id="100" w:name="_bookmark3"/>
      <w:bookmarkEnd w:id="99"/>
      <w:bookmarkEnd w:id="100"/>
      <w:r w:rsidRPr="006A07FE">
        <w:rPr>
          <w:spacing w:val="-6"/>
        </w:rPr>
        <w:t>Allocation</w:t>
      </w:r>
      <w:r w:rsidRPr="006A07FE">
        <w:rPr>
          <w:spacing w:val="-23"/>
        </w:rPr>
        <w:t xml:space="preserve"> </w:t>
      </w:r>
      <w:r w:rsidRPr="006A07FE">
        <w:rPr>
          <w:spacing w:val="-7"/>
        </w:rPr>
        <w:t>Platform</w:t>
      </w:r>
    </w:p>
    <w:p w:rsidR="00602167" w:rsidRDefault="00602167" w:rsidP="006A07FE">
      <w:pPr>
        <w:pStyle w:val="BodyText"/>
        <w:numPr>
          <w:ilvl w:val="0"/>
          <w:numId w:val="45"/>
        </w:numPr>
        <w:tabs>
          <w:tab w:val="left" w:pos="473"/>
        </w:tabs>
        <w:spacing w:before="114"/>
        <w:ind w:right="114"/>
        <w:jc w:val="both"/>
      </w:pPr>
      <w:r w:rsidRPr="006A07FE">
        <w:rPr>
          <w:spacing w:val="-3"/>
        </w:rPr>
        <w:t>The</w:t>
      </w:r>
      <w:r w:rsidRPr="006A07FE">
        <w:rPr>
          <w:spacing w:val="24"/>
        </w:rPr>
        <w:t xml:space="preserve"> </w:t>
      </w:r>
      <w:r>
        <w:rPr>
          <w:spacing w:val="-6"/>
        </w:rPr>
        <w:t>Allocation</w:t>
      </w:r>
      <w:r w:rsidRPr="006A07FE">
        <w:rPr>
          <w:spacing w:val="6"/>
        </w:rPr>
        <w:t xml:space="preserve"> </w:t>
      </w:r>
      <w:r w:rsidRPr="006A07FE">
        <w:rPr>
          <w:spacing w:val="-3"/>
        </w:rPr>
        <w:t>Platform</w:t>
      </w:r>
      <w:r w:rsidRPr="006A07FE">
        <w:rPr>
          <w:spacing w:val="29"/>
        </w:rPr>
        <w:t xml:space="preserve"> </w:t>
      </w:r>
      <w:r>
        <w:rPr>
          <w:spacing w:val="-3"/>
        </w:rPr>
        <w:t>shall</w:t>
      </w:r>
      <w:r w:rsidRPr="006A07FE">
        <w:rPr>
          <w:spacing w:val="22"/>
        </w:rPr>
        <w:t xml:space="preserve"> </w:t>
      </w:r>
      <w:r>
        <w:rPr>
          <w:spacing w:val="-6"/>
        </w:rPr>
        <w:t>undertake</w:t>
      </w:r>
      <w:r w:rsidRPr="006A07FE">
        <w:rPr>
          <w:spacing w:val="22"/>
        </w:rPr>
        <w:t xml:space="preserve"> </w:t>
      </w:r>
      <w:r>
        <w:rPr>
          <w:spacing w:val="-2"/>
        </w:rPr>
        <w:t>the</w:t>
      </w:r>
      <w:r w:rsidRPr="006A07FE">
        <w:rPr>
          <w:spacing w:val="24"/>
        </w:rPr>
        <w:t xml:space="preserve"> </w:t>
      </w:r>
      <w:r>
        <w:rPr>
          <w:spacing w:val="-5"/>
        </w:rPr>
        <w:t>allocation</w:t>
      </w:r>
      <w:r w:rsidRPr="006A07FE">
        <w:rPr>
          <w:spacing w:val="19"/>
        </w:rPr>
        <w:t xml:space="preserve"> </w:t>
      </w:r>
      <w:r w:rsidRPr="006A07FE">
        <w:rPr>
          <w:spacing w:val="-6"/>
        </w:rPr>
        <w:t>functions</w:t>
      </w:r>
      <w:r w:rsidRPr="006A07FE">
        <w:rPr>
          <w:spacing w:val="20"/>
        </w:rPr>
        <w:t xml:space="preserve"> </w:t>
      </w:r>
      <w:r w:rsidRPr="006A07FE">
        <w:rPr>
          <w:spacing w:val="-1"/>
        </w:rPr>
        <w:t>in</w:t>
      </w:r>
      <w:r w:rsidRPr="006A07FE">
        <w:rPr>
          <w:spacing w:val="25"/>
        </w:rPr>
        <w:t xml:space="preserve"> </w:t>
      </w:r>
      <w:r>
        <w:rPr>
          <w:spacing w:val="-6"/>
        </w:rPr>
        <w:t>accordance</w:t>
      </w:r>
      <w:r w:rsidRPr="006A07FE">
        <w:rPr>
          <w:spacing w:val="19"/>
        </w:rPr>
        <w:t xml:space="preserve"> </w:t>
      </w:r>
      <w:r>
        <w:rPr>
          <w:spacing w:val="-1"/>
        </w:rPr>
        <w:t>with</w:t>
      </w:r>
      <w:r w:rsidRPr="006A07FE">
        <w:rPr>
          <w:spacing w:val="24"/>
        </w:rPr>
        <w:t xml:space="preserve"> </w:t>
      </w:r>
      <w:r w:rsidRPr="006A07FE">
        <w:rPr>
          <w:spacing w:val="-5"/>
        </w:rPr>
        <w:t>these</w:t>
      </w:r>
      <w:r w:rsidRPr="006A07FE">
        <w:rPr>
          <w:spacing w:val="18"/>
        </w:rPr>
        <w:t xml:space="preserve"> </w:t>
      </w:r>
      <w:r w:rsidRPr="006A07FE">
        <w:rPr>
          <w:spacing w:val="-6"/>
        </w:rPr>
        <w:t>Shadow</w:t>
      </w:r>
      <w:r w:rsidRPr="006A07FE">
        <w:rPr>
          <w:spacing w:val="56"/>
          <w:w w:val="99"/>
        </w:rPr>
        <w:t xml:space="preserve"> </w:t>
      </w:r>
      <w:r w:rsidRPr="006A07FE">
        <w:rPr>
          <w:spacing w:val="-5"/>
        </w:rPr>
        <w:t>Allocation</w:t>
      </w:r>
      <w:r w:rsidRPr="006A07FE">
        <w:rPr>
          <w:spacing w:val="-20"/>
        </w:rPr>
        <w:t xml:space="preserve"> </w:t>
      </w:r>
      <w:r w:rsidRPr="006A07FE">
        <w:rPr>
          <w:spacing w:val="-3"/>
        </w:rPr>
        <w:t>Rules</w:t>
      </w:r>
      <w:r w:rsidRPr="006A07FE">
        <w:rPr>
          <w:spacing w:val="-23"/>
        </w:rPr>
        <w:t xml:space="preserve"> </w:t>
      </w:r>
      <w:r w:rsidRPr="006A07FE">
        <w:rPr>
          <w:spacing w:val="-2"/>
        </w:rPr>
        <w:t>and</w:t>
      </w:r>
      <w:r w:rsidRPr="006A07FE">
        <w:rPr>
          <w:spacing w:val="-11"/>
        </w:rPr>
        <w:t xml:space="preserve"> </w:t>
      </w:r>
      <w:r w:rsidRPr="006A07FE">
        <w:rPr>
          <w:spacing w:val="-1"/>
        </w:rPr>
        <w:t>in</w:t>
      </w:r>
      <w:r w:rsidRPr="006A07FE">
        <w:rPr>
          <w:spacing w:val="-15"/>
        </w:rPr>
        <w:t xml:space="preserve"> </w:t>
      </w:r>
      <w:r>
        <w:rPr>
          <w:spacing w:val="-6"/>
        </w:rPr>
        <w:t>accordance</w:t>
      </w:r>
      <w:r w:rsidRPr="006A07FE">
        <w:rPr>
          <w:spacing w:val="-22"/>
        </w:rPr>
        <w:t xml:space="preserve"> </w:t>
      </w:r>
      <w:r>
        <w:rPr>
          <w:spacing w:val="-1"/>
        </w:rPr>
        <w:t>with</w:t>
      </w:r>
      <w:r w:rsidRPr="006A07FE">
        <w:rPr>
          <w:spacing w:val="-9"/>
        </w:rPr>
        <w:t xml:space="preserve"> </w:t>
      </w:r>
      <w:r>
        <w:rPr>
          <w:spacing w:val="-6"/>
        </w:rPr>
        <w:t>applicable</w:t>
      </w:r>
      <w:r w:rsidRPr="006A07FE">
        <w:rPr>
          <w:spacing w:val="-19"/>
        </w:rPr>
        <w:t xml:space="preserve"> </w:t>
      </w:r>
      <w:r>
        <w:rPr>
          <w:spacing w:val="-5"/>
        </w:rPr>
        <w:t>European</w:t>
      </w:r>
      <w:r w:rsidRPr="006A07FE">
        <w:rPr>
          <w:spacing w:val="-23"/>
        </w:rPr>
        <w:t xml:space="preserve"> </w:t>
      </w:r>
      <w:r>
        <w:rPr>
          <w:spacing w:val="-3"/>
        </w:rPr>
        <w:t>Union</w:t>
      </w:r>
      <w:r>
        <w:rPr>
          <w:spacing w:val="-20"/>
        </w:rPr>
        <w:t xml:space="preserve"> </w:t>
      </w:r>
      <w:r>
        <w:rPr>
          <w:spacing w:val="-6"/>
        </w:rPr>
        <w:t>legislation.</w:t>
      </w:r>
    </w:p>
    <w:p w:rsidR="00602167" w:rsidRDefault="00602167" w:rsidP="006A07FE">
      <w:pPr>
        <w:pStyle w:val="BodyText"/>
        <w:numPr>
          <w:ilvl w:val="0"/>
          <w:numId w:val="45"/>
        </w:numPr>
        <w:tabs>
          <w:tab w:val="left" w:pos="473"/>
        </w:tabs>
        <w:spacing w:line="248" w:lineRule="auto"/>
        <w:ind w:right="113"/>
        <w:jc w:val="both"/>
      </w:pPr>
      <w:r w:rsidRPr="006A07FE">
        <w:rPr>
          <w:spacing w:val="-3"/>
        </w:rPr>
        <w:t>The</w:t>
      </w:r>
      <w:r w:rsidRPr="006A07FE">
        <w:rPr>
          <w:spacing w:val="-8"/>
        </w:rPr>
        <w:t xml:space="preserve"> </w:t>
      </w:r>
      <w:r>
        <w:rPr>
          <w:spacing w:val="-6"/>
        </w:rPr>
        <w:t>Allocation</w:t>
      </w:r>
      <w:r w:rsidRPr="006A07FE">
        <w:rPr>
          <w:spacing w:val="-20"/>
        </w:rPr>
        <w:t xml:space="preserve"> </w:t>
      </w:r>
      <w:r>
        <w:rPr>
          <w:spacing w:val="-5"/>
        </w:rPr>
        <w:t>Platform</w:t>
      </w:r>
      <w:r w:rsidRPr="006A07FE">
        <w:rPr>
          <w:spacing w:val="-15"/>
        </w:rPr>
        <w:t xml:space="preserve"> </w:t>
      </w:r>
      <w:r w:rsidRPr="006A07FE">
        <w:rPr>
          <w:spacing w:val="-5"/>
        </w:rPr>
        <w:t>shall</w:t>
      </w:r>
      <w:r w:rsidRPr="006A07FE">
        <w:rPr>
          <w:spacing w:val="-13"/>
        </w:rPr>
        <w:t xml:space="preserve"> </w:t>
      </w:r>
      <w:r w:rsidRPr="006A07FE">
        <w:rPr>
          <w:spacing w:val="-2"/>
        </w:rPr>
        <w:t>run</w:t>
      </w:r>
      <w:r w:rsidRPr="006A07FE">
        <w:rPr>
          <w:spacing w:val="-17"/>
        </w:rPr>
        <w:t xml:space="preserve"> </w:t>
      </w:r>
      <w:r w:rsidRPr="006A07FE">
        <w:rPr>
          <w:spacing w:val="-1"/>
        </w:rPr>
        <w:t xml:space="preserve">the </w:t>
      </w:r>
      <w:r>
        <w:rPr>
          <w:spacing w:val="-5"/>
        </w:rPr>
        <w:t>Shadow</w:t>
      </w:r>
      <w:r w:rsidRPr="006A07FE">
        <w:rPr>
          <w:spacing w:val="-5"/>
        </w:rPr>
        <w:t xml:space="preserve"> </w:t>
      </w:r>
      <w:r w:rsidRPr="006A07FE">
        <w:rPr>
          <w:spacing w:val="-6"/>
        </w:rPr>
        <w:t>Auction</w:t>
      </w:r>
      <w:r w:rsidRPr="006A07FE">
        <w:rPr>
          <w:spacing w:val="14"/>
        </w:rPr>
        <w:t xml:space="preserve"> </w:t>
      </w:r>
      <w:r w:rsidRPr="006A07FE">
        <w:rPr>
          <w:spacing w:val="-2"/>
        </w:rPr>
        <w:t>for</w:t>
      </w:r>
      <w:r w:rsidRPr="006A07FE">
        <w:rPr>
          <w:spacing w:val="-8"/>
        </w:rPr>
        <w:t xml:space="preserve"> </w:t>
      </w:r>
      <w:r w:rsidRPr="006A07FE">
        <w:rPr>
          <w:spacing w:val="-2"/>
        </w:rPr>
        <w:t>both</w:t>
      </w:r>
      <w:r w:rsidRPr="006A07FE">
        <w:rPr>
          <w:spacing w:val="-15"/>
        </w:rPr>
        <w:t xml:space="preserve"> </w:t>
      </w:r>
      <w:r>
        <w:rPr>
          <w:spacing w:val="-6"/>
        </w:rPr>
        <w:t>unforeseen</w:t>
      </w:r>
      <w:r w:rsidRPr="006A07FE">
        <w:rPr>
          <w:spacing w:val="-18"/>
        </w:rPr>
        <w:t xml:space="preserve"> </w:t>
      </w:r>
      <w:r w:rsidRPr="006A07FE">
        <w:rPr>
          <w:spacing w:val="-2"/>
        </w:rPr>
        <w:t>and</w:t>
      </w:r>
      <w:r w:rsidRPr="006A07FE">
        <w:rPr>
          <w:spacing w:val="-16"/>
        </w:rPr>
        <w:t xml:space="preserve"> </w:t>
      </w:r>
      <w:r>
        <w:rPr>
          <w:spacing w:val="-5"/>
        </w:rPr>
        <w:t>foreseen</w:t>
      </w:r>
      <w:r w:rsidRPr="006A07FE">
        <w:rPr>
          <w:spacing w:val="29"/>
        </w:rPr>
        <w:t xml:space="preserve"> </w:t>
      </w:r>
      <w:r w:rsidRPr="006A07FE">
        <w:rPr>
          <w:spacing w:val="-7"/>
        </w:rPr>
        <w:t>unavailability</w:t>
      </w:r>
      <w:r w:rsidRPr="006A07FE">
        <w:rPr>
          <w:spacing w:val="86"/>
          <w:w w:val="99"/>
        </w:rPr>
        <w:t xml:space="preserve"> </w:t>
      </w:r>
      <w:r>
        <w:t>of</w:t>
      </w:r>
      <w:r w:rsidRPr="006A07FE">
        <w:rPr>
          <w:spacing w:val="11"/>
        </w:rPr>
        <w:t xml:space="preserve"> </w:t>
      </w:r>
      <w:r>
        <w:rPr>
          <w:spacing w:val="-2"/>
        </w:rPr>
        <w:t>the</w:t>
      </w:r>
      <w:r w:rsidRPr="006A07FE">
        <w:rPr>
          <w:spacing w:val="1"/>
        </w:rPr>
        <w:t xml:space="preserve"> </w:t>
      </w:r>
      <w:del w:id="101" w:author="Andrea Nagy" w:date="2020-04-20T14:19:00Z">
        <w:r>
          <w:rPr>
            <w:spacing w:val="-5"/>
          </w:rPr>
          <w:delText>enduring</w:delText>
        </w:r>
      </w:del>
      <w:ins w:id="102" w:author="Andrea Nagy" w:date="2020-04-20T14:19:00Z">
        <w:r>
          <w:rPr>
            <w:spacing w:val="-6"/>
          </w:rPr>
          <w:t>single</w:t>
        </w:r>
      </w:ins>
      <w:r w:rsidRPr="006A07FE">
        <w:rPr>
          <w:spacing w:val="9"/>
        </w:rPr>
        <w:t xml:space="preserve"> </w:t>
      </w:r>
      <w:r>
        <w:rPr>
          <w:spacing w:val="-6"/>
        </w:rPr>
        <w:t>day</w:t>
      </w:r>
      <w:del w:id="103" w:author="Andrea Nagy" w:date="2020-04-20T14:19:00Z">
        <w:r>
          <w:rPr>
            <w:spacing w:val="-6"/>
          </w:rPr>
          <w:delText>-</w:delText>
        </w:r>
      </w:del>
      <w:ins w:id="104" w:author="Andrea Nagy" w:date="2020-04-20T14:19:00Z">
        <w:r>
          <w:rPr>
            <w:rFonts w:cs="Calibri"/>
            <w:spacing w:val="-6"/>
          </w:rPr>
          <w:t>‐</w:t>
        </w:r>
      </w:ins>
      <w:r>
        <w:rPr>
          <w:spacing w:val="-6"/>
        </w:rPr>
        <w:t>ahead</w:t>
      </w:r>
      <w:r w:rsidRPr="006A07FE">
        <w:rPr>
          <w:spacing w:val="10"/>
        </w:rPr>
        <w:t xml:space="preserve"> </w:t>
      </w:r>
      <w:del w:id="105" w:author="Andrea Nagy" w:date="2020-04-20T14:19:00Z">
        <w:r>
          <w:rPr>
            <w:spacing w:val="-5"/>
          </w:rPr>
          <w:delText>price</w:delText>
        </w:r>
        <w:r>
          <w:rPr>
            <w:spacing w:val="35"/>
          </w:rPr>
          <w:delText xml:space="preserve"> </w:delText>
        </w:r>
      </w:del>
      <w:r w:rsidRPr="006A07FE">
        <w:rPr>
          <w:spacing w:val="-6"/>
        </w:rPr>
        <w:t>coupling</w:t>
      </w:r>
      <w:del w:id="106" w:author="Andrea Nagy" w:date="2020-04-20T14:19:00Z">
        <w:r>
          <w:rPr>
            <w:spacing w:val="30"/>
          </w:rPr>
          <w:delText xml:space="preserve"> </w:delText>
        </w:r>
        <w:r>
          <w:rPr>
            <w:spacing w:val="-5"/>
          </w:rPr>
          <w:delText>solution</w:delText>
        </w:r>
      </w:del>
      <w:r w:rsidRPr="006A07FE">
        <w:rPr>
          <w:spacing w:val="9"/>
        </w:rPr>
        <w:t xml:space="preserve"> </w:t>
      </w:r>
      <w:r>
        <w:t>on</w:t>
      </w:r>
      <w:r w:rsidRPr="006A07FE">
        <w:rPr>
          <w:spacing w:val="6"/>
        </w:rPr>
        <w:t xml:space="preserve"> </w:t>
      </w:r>
      <w:r>
        <w:rPr>
          <w:spacing w:val="-2"/>
        </w:rPr>
        <w:t>the</w:t>
      </w:r>
      <w:r w:rsidRPr="006A07FE">
        <w:rPr>
          <w:spacing w:val="29"/>
        </w:rPr>
        <w:t xml:space="preserve"> </w:t>
      </w:r>
      <w:r w:rsidRPr="006A07FE">
        <w:rPr>
          <w:spacing w:val="-6"/>
        </w:rPr>
        <w:t>concerned</w:t>
      </w:r>
      <w:r w:rsidRPr="006A07FE">
        <w:rPr>
          <w:spacing w:val="46"/>
        </w:rPr>
        <w:t xml:space="preserve"> </w:t>
      </w:r>
      <w:r>
        <w:rPr>
          <w:spacing w:val="-5"/>
        </w:rPr>
        <w:t>Bidding</w:t>
      </w:r>
      <w:r w:rsidRPr="006A07FE">
        <w:rPr>
          <w:spacing w:val="43"/>
        </w:rPr>
        <w:t xml:space="preserve"> </w:t>
      </w:r>
      <w:r w:rsidRPr="006A07FE">
        <w:rPr>
          <w:spacing w:val="-5"/>
        </w:rPr>
        <w:t>Zone</w:t>
      </w:r>
      <w:r w:rsidRPr="006A07FE">
        <w:rPr>
          <w:spacing w:val="29"/>
        </w:rPr>
        <w:t xml:space="preserve"> </w:t>
      </w:r>
      <w:r w:rsidRPr="006A07FE">
        <w:rPr>
          <w:spacing w:val="-6"/>
        </w:rPr>
        <w:t>borders.</w:t>
      </w:r>
      <w:r w:rsidRPr="006A07FE">
        <w:rPr>
          <w:spacing w:val="34"/>
        </w:rPr>
        <w:t xml:space="preserve"> </w:t>
      </w:r>
      <w:r w:rsidRPr="006A07FE">
        <w:rPr>
          <w:spacing w:val="-1"/>
        </w:rPr>
        <w:t>It</w:t>
      </w:r>
      <w:r w:rsidRPr="006A07FE">
        <w:rPr>
          <w:spacing w:val="1"/>
        </w:rPr>
        <w:t xml:space="preserve"> </w:t>
      </w:r>
      <w:r>
        <w:rPr>
          <w:spacing w:val="-5"/>
        </w:rPr>
        <w:t>shall</w:t>
      </w:r>
      <w:r w:rsidRPr="006A07FE">
        <w:rPr>
          <w:spacing w:val="34"/>
        </w:rPr>
        <w:t xml:space="preserve"> </w:t>
      </w:r>
      <w:r w:rsidRPr="006A07FE">
        <w:rPr>
          <w:spacing w:val="-6"/>
        </w:rPr>
        <w:t>perform</w:t>
      </w:r>
      <w:r w:rsidRPr="006A07FE">
        <w:rPr>
          <w:spacing w:val="39"/>
        </w:rPr>
        <w:t xml:space="preserve"> </w:t>
      </w:r>
      <w:r w:rsidRPr="006A07FE">
        <w:rPr>
          <w:spacing w:val="-1"/>
        </w:rPr>
        <w:t>the</w:t>
      </w:r>
      <w:r w:rsidRPr="006A07FE">
        <w:rPr>
          <w:spacing w:val="75"/>
          <w:w w:val="99"/>
        </w:rPr>
        <w:t xml:space="preserve"> </w:t>
      </w:r>
      <w:r>
        <w:rPr>
          <w:spacing w:val="-6"/>
        </w:rPr>
        <w:t>registration</w:t>
      </w:r>
      <w:r w:rsidRPr="006A07FE">
        <w:rPr>
          <w:spacing w:val="-10"/>
        </w:rPr>
        <w:t xml:space="preserve"> </w:t>
      </w:r>
      <w:r w:rsidRPr="006A07FE">
        <w:rPr>
          <w:spacing w:val="-6"/>
        </w:rPr>
        <w:t>process,</w:t>
      </w:r>
      <w:r w:rsidRPr="006A07FE">
        <w:rPr>
          <w:spacing w:val="-7"/>
        </w:rPr>
        <w:t xml:space="preserve"> </w:t>
      </w:r>
      <w:r w:rsidRPr="006A07FE">
        <w:rPr>
          <w:spacing w:val="-3"/>
        </w:rPr>
        <w:t>handle</w:t>
      </w:r>
      <w:r w:rsidRPr="006A07FE">
        <w:rPr>
          <w:spacing w:val="6"/>
        </w:rPr>
        <w:t xml:space="preserve"> </w:t>
      </w:r>
      <w:r>
        <w:rPr>
          <w:spacing w:val="-5"/>
        </w:rPr>
        <w:t>necessary</w:t>
      </w:r>
      <w:r w:rsidRPr="006A07FE">
        <w:rPr>
          <w:spacing w:val="2"/>
        </w:rPr>
        <w:t xml:space="preserve"> </w:t>
      </w:r>
      <w:r w:rsidRPr="006A07FE">
        <w:rPr>
          <w:spacing w:val="-6"/>
        </w:rPr>
        <w:t>financial</w:t>
      </w:r>
      <w:r w:rsidRPr="006A07FE">
        <w:rPr>
          <w:spacing w:val="-3"/>
        </w:rPr>
        <w:t xml:space="preserve"> </w:t>
      </w:r>
      <w:r>
        <w:rPr>
          <w:spacing w:val="-1"/>
        </w:rPr>
        <w:t>risk</w:t>
      </w:r>
      <w:r w:rsidRPr="006A07FE">
        <w:rPr>
          <w:spacing w:val="-2"/>
        </w:rPr>
        <w:t xml:space="preserve"> </w:t>
      </w:r>
      <w:r w:rsidRPr="006A07FE">
        <w:rPr>
          <w:spacing w:val="-6"/>
        </w:rPr>
        <w:t>management,</w:t>
      </w:r>
      <w:r w:rsidRPr="006A07FE">
        <w:rPr>
          <w:spacing w:val="44"/>
        </w:rPr>
        <w:t xml:space="preserve"> </w:t>
      </w:r>
      <w:r w:rsidRPr="006A07FE">
        <w:rPr>
          <w:spacing w:val="-3"/>
        </w:rPr>
        <w:t>prepare</w:t>
      </w:r>
      <w:r w:rsidRPr="006A07FE">
        <w:rPr>
          <w:spacing w:val="11"/>
        </w:rPr>
        <w:t xml:space="preserve"> </w:t>
      </w:r>
      <w:r w:rsidRPr="006A07FE">
        <w:rPr>
          <w:spacing w:val="-2"/>
        </w:rPr>
        <w:t>and</w:t>
      </w:r>
      <w:r w:rsidRPr="006A07FE">
        <w:rPr>
          <w:spacing w:val="15"/>
        </w:rPr>
        <w:t xml:space="preserve"> </w:t>
      </w:r>
      <w:r>
        <w:rPr>
          <w:spacing w:val="-6"/>
        </w:rPr>
        <w:t>conduct</w:t>
      </w:r>
      <w:r w:rsidRPr="006A07FE">
        <w:rPr>
          <w:spacing w:val="11"/>
        </w:rPr>
        <w:t xml:space="preserve"> </w:t>
      </w:r>
      <w:r w:rsidRPr="006A07FE">
        <w:t>the</w:t>
      </w:r>
      <w:r w:rsidRPr="006A07FE">
        <w:rPr>
          <w:spacing w:val="19"/>
        </w:rPr>
        <w:t xml:space="preserve"> </w:t>
      </w:r>
      <w:r w:rsidRPr="006A07FE">
        <w:rPr>
          <w:spacing w:val="-5"/>
        </w:rPr>
        <w:t>Shadow</w:t>
      </w:r>
      <w:r w:rsidRPr="006A07FE">
        <w:rPr>
          <w:spacing w:val="70"/>
          <w:w w:val="99"/>
        </w:rPr>
        <w:t xml:space="preserve"> </w:t>
      </w:r>
      <w:r>
        <w:rPr>
          <w:spacing w:val="-6"/>
        </w:rPr>
        <w:t>Allocations,</w:t>
      </w:r>
      <w:r w:rsidRPr="006A07FE">
        <w:rPr>
          <w:spacing w:val="49"/>
        </w:rPr>
        <w:t xml:space="preserve"> </w:t>
      </w:r>
      <w:r>
        <w:rPr>
          <w:spacing w:val="-5"/>
        </w:rPr>
        <w:t>provide</w:t>
      </w:r>
      <w:r>
        <w:rPr>
          <w:spacing w:val="48"/>
        </w:rPr>
        <w:t xml:space="preserve"> </w:t>
      </w:r>
      <w:r w:rsidRPr="006A07FE">
        <w:t>all</w:t>
      </w:r>
      <w:r w:rsidRPr="006A07FE">
        <w:rPr>
          <w:spacing w:val="6"/>
        </w:rPr>
        <w:t xml:space="preserve"> </w:t>
      </w:r>
      <w:r>
        <w:rPr>
          <w:spacing w:val="-6"/>
        </w:rPr>
        <w:t>necessary</w:t>
      </w:r>
      <w:r w:rsidRPr="006A07FE">
        <w:rPr>
          <w:spacing w:val="2"/>
        </w:rPr>
        <w:t xml:space="preserve"> </w:t>
      </w:r>
      <w:r>
        <w:rPr>
          <w:spacing w:val="-6"/>
        </w:rPr>
        <w:t>information</w:t>
      </w:r>
      <w:r w:rsidRPr="006A07FE">
        <w:rPr>
          <w:spacing w:val="33"/>
        </w:rPr>
        <w:t xml:space="preserve"> </w:t>
      </w:r>
      <w:r w:rsidRPr="006A07FE">
        <w:rPr>
          <w:spacing w:val="-1"/>
        </w:rPr>
        <w:t>to</w:t>
      </w:r>
      <w:r w:rsidRPr="006A07FE">
        <w:rPr>
          <w:spacing w:val="5"/>
        </w:rPr>
        <w:t xml:space="preserve"> </w:t>
      </w:r>
      <w:r w:rsidRPr="006A07FE">
        <w:rPr>
          <w:spacing w:val="-1"/>
        </w:rPr>
        <w:t>the</w:t>
      </w:r>
      <w:r w:rsidRPr="006A07FE">
        <w:rPr>
          <w:spacing w:val="7"/>
        </w:rPr>
        <w:t xml:space="preserve"> </w:t>
      </w:r>
      <w:r>
        <w:rPr>
          <w:spacing w:val="-5"/>
        </w:rPr>
        <w:t>Registered</w:t>
      </w:r>
      <w:r w:rsidRPr="006A07FE">
        <w:rPr>
          <w:spacing w:val="8"/>
        </w:rPr>
        <w:t xml:space="preserve"> </w:t>
      </w:r>
      <w:r w:rsidRPr="006A07FE">
        <w:rPr>
          <w:spacing w:val="-6"/>
        </w:rPr>
        <w:t>Participants</w:t>
      </w:r>
      <w:r>
        <w:rPr>
          <w:spacing w:val="34"/>
        </w:rPr>
        <w:t xml:space="preserve"> </w:t>
      </w:r>
      <w:r>
        <w:rPr>
          <w:spacing w:val="-2"/>
        </w:rPr>
        <w:t>and</w:t>
      </w:r>
      <w:r w:rsidRPr="006A07FE">
        <w:rPr>
          <w:spacing w:val="48"/>
        </w:rPr>
        <w:t xml:space="preserve"> </w:t>
      </w:r>
      <w:r w:rsidRPr="006A07FE">
        <w:rPr>
          <w:spacing w:val="-2"/>
        </w:rPr>
        <w:t>the</w:t>
      </w:r>
      <w:r w:rsidRPr="006A07FE">
        <w:rPr>
          <w:spacing w:val="12"/>
        </w:rPr>
        <w:t xml:space="preserve"> </w:t>
      </w:r>
      <w:r>
        <w:rPr>
          <w:spacing w:val="-3"/>
        </w:rPr>
        <w:t>TSOs</w:t>
      </w:r>
      <w:r w:rsidRPr="006A07FE">
        <w:rPr>
          <w:spacing w:val="35"/>
        </w:rPr>
        <w:t xml:space="preserve"> </w:t>
      </w:r>
      <w:r w:rsidRPr="006A07FE">
        <w:rPr>
          <w:spacing w:val="-2"/>
        </w:rPr>
        <w:t>and</w:t>
      </w:r>
      <w:r w:rsidRPr="006A07FE">
        <w:rPr>
          <w:spacing w:val="65"/>
          <w:w w:val="99"/>
        </w:rPr>
        <w:t xml:space="preserve"> </w:t>
      </w:r>
      <w:r w:rsidRPr="006A07FE">
        <w:rPr>
          <w:spacing w:val="-6"/>
        </w:rPr>
        <w:t>collect</w:t>
      </w:r>
      <w:r w:rsidRPr="006A07FE">
        <w:rPr>
          <w:spacing w:val="29"/>
        </w:rPr>
        <w:t xml:space="preserve"> </w:t>
      </w:r>
      <w:r w:rsidRPr="006A07FE">
        <w:rPr>
          <w:spacing w:val="-6"/>
        </w:rPr>
        <w:t>payments</w:t>
      </w:r>
      <w:r>
        <w:rPr>
          <w:spacing w:val="27"/>
        </w:rPr>
        <w:t xml:space="preserve"> </w:t>
      </w:r>
      <w:r>
        <w:rPr>
          <w:spacing w:val="-5"/>
        </w:rPr>
        <w:t>and/or</w:t>
      </w:r>
      <w:r w:rsidRPr="006A07FE">
        <w:rPr>
          <w:spacing w:val="32"/>
        </w:rPr>
        <w:t xml:space="preserve"> </w:t>
      </w:r>
      <w:r w:rsidRPr="006A07FE">
        <w:rPr>
          <w:spacing w:val="-5"/>
        </w:rPr>
        <w:t>pay</w:t>
      </w:r>
      <w:r w:rsidRPr="006A07FE">
        <w:rPr>
          <w:spacing w:val="31"/>
        </w:rPr>
        <w:t xml:space="preserve"> </w:t>
      </w:r>
      <w:r w:rsidRPr="006A07FE">
        <w:rPr>
          <w:spacing w:val="-6"/>
        </w:rPr>
        <w:t>according</w:t>
      </w:r>
      <w:r w:rsidRPr="006A07FE">
        <w:rPr>
          <w:spacing w:val="27"/>
        </w:rPr>
        <w:t xml:space="preserve"> </w:t>
      </w:r>
      <w:r>
        <w:rPr>
          <w:spacing w:val="-1"/>
        </w:rPr>
        <w:t>to</w:t>
      </w:r>
      <w:r w:rsidRPr="006A07FE">
        <w:rPr>
          <w:spacing w:val="45"/>
        </w:rPr>
        <w:t xml:space="preserve"> </w:t>
      </w:r>
      <w:r w:rsidRPr="006A07FE">
        <w:rPr>
          <w:spacing w:val="-3"/>
        </w:rPr>
        <w:t>these</w:t>
      </w:r>
      <w:r w:rsidRPr="006A07FE">
        <w:rPr>
          <w:spacing w:val="27"/>
        </w:rPr>
        <w:t xml:space="preserve"> </w:t>
      </w:r>
      <w:r w:rsidRPr="006A07FE">
        <w:rPr>
          <w:spacing w:val="-3"/>
        </w:rPr>
        <w:t>Shadow</w:t>
      </w:r>
      <w:r w:rsidRPr="006A07FE">
        <w:rPr>
          <w:spacing w:val="36"/>
        </w:rPr>
        <w:t xml:space="preserve"> </w:t>
      </w:r>
      <w:r>
        <w:rPr>
          <w:spacing w:val="-6"/>
        </w:rPr>
        <w:t>Allocation</w:t>
      </w:r>
      <w:r>
        <w:t xml:space="preserve"> </w:t>
      </w:r>
      <w:r>
        <w:rPr>
          <w:spacing w:val="-3"/>
        </w:rPr>
        <w:t>Rules.</w:t>
      </w:r>
    </w:p>
    <w:p w:rsidR="00602167" w:rsidRDefault="00602167" w:rsidP="006A07FE">
      <w:pPr>
        <w:pStyle w:val="BodyText"/>
        <w:numPr>
          <w:ilvl w:val="0"/>
          <w:numId w:val="45"/>
        </w:numPr>
        <w:tabs>
          <w:tab w:val="left" w:pos="472"/>
        </w:tabs>
        <w:spacing w:before="0" w:line="246" w:lineRule="auto"/>
        <w:ind w:right="113" w:firstLine="0"/>
        <w:jc w:val="both"/>
      </w:pPr>
      <w:r w:rsidRPr="000E0DF1">
        <w:rPr>
          <w:spacing w:val="-1"/>
        </w:rPr>
        <w:t>For</w:t>
      </w:r>
      <w:r w:rsidRPr="006A07FE">
        <w:rPr>
          <w:spacing w:val="27"/>
        </w:rPr>
        <w:t xml:space="preserve"> </w:t>
      </w:r>
      <w:r w:rsidRPr="000E0DF1">
        <w:rPr>
          <w:spacing w:val="-1"/>
        </w:rPr>
        <w:t>the</w:t>
      </w:r>
      <w:r w:rsidRPr="006A07FE">
        <w:rPr>
          <w:spacing w:val="39"/>
        </w:rPr>
        <w:t xml:space="preserve"> </w:t>
      </w:r>
      <w:r w:rsidRPr="006A07FE">
        <w:rPr>
          <w:spacing w:val="-2"/>
        </w:rPr>
        <w:t>sake</w:t>
      </w:r>
      <w:r w:rsidRPr="006A07FE">
        <w:rPr>
          <w:spacing w:val="19"/>
        </w:rPr>
        <w:t xml:space="preserve"> </w:t>
      </w:r>
      <w:r>
        <w:t>of</w:t>
      </w:r>
      <w:r w:rsidRPr="006A07FE">
        <w:rPr>
          <w:spacing w:val="32"/>
        </w:rPr>
        <w:t xml:space="preserve"> </w:t>
      </w:r>
      <w:r w:rsidRPr="006A07FE">
        <w:rPr>
          <w:spacing w:val="-6"/>
        </w:rPr>
        <w:t>clarity,</w:t>
      </w:r>
      <w:r w:rsidRPr="006A07FE">
        <w:rPr>
          <w:spacing w:val="18"/>
        </w:rPr>
        <w:t xml:space="preserve"> </w:t>
      </w:r>
      <w:r w:rsidRPr="000E0DF1">
        <w:rPr>
          <w:spacing w:val="-1"/>
        </w:rPr>
        <w:t>the</w:t>
      </w:r>
      <w:r w:rsidRPr="006A07FE">
        <w:rPr>
          <w:spacing w:val="24"/>
        </w:rPr>
        <w:t xml:space="preserve"> </w:t>
      </w:r>
      <w:r w:rsidRPr="006A07FE">
        <w:rPr>
          <w:spacing w:val="-3"/>
        </w:rPr>
        <w:t>Allocation</w:t>
      </w:r>
      <w:r w:rsidRPr="006A07FE">
        <w:rPr>
          <w:spacing w:val="19"/>
        </w:rPr>
        <w:t xml:space="preserve"> </w:t>
      </w:r>
      <w:r w:rsidRPr="006A07FE">
        <w:rPr>
          <w:spacing w:val="-6"/>
        </w:rPr>
        <w:t>Platform</w:t>
      </w:r>
      <w:r w:rsidRPr="006A07FE">
        <w:rPr>
          <w:spacing w:val="28"/>
        </w:rPr>
        <w:t xml:space="preserve"> </w:t>
      </w:r>
      <w:r w:rsidRPr="000E0DF1">
        <w:rPr>
          <w:spacing w:val="-6"/>
        </w:rPr>
        <w:t>hereby</w:t>
      </w:r>
      <w:r w:rsidRPr="006A07FE">
        <w:rPr>
          <w:spacing w:val="18"/>
        </w:rPr>
        <w:t xml:space="preserve"> </w:t>
      </w:r>
      <w:r w:rsidRPr="006A07FE">
        <w:rPr>
          <w:spacing w:val="-5"/>
        </w:rPr>
        <w:t>enters</w:t>
      </w:r>
      <w:r w:rsidRPr="006A07FE">
        <w:rPr>
          <w:spacing w:val="30"/>
        </w:rPr>
        <w:t xml:space="preserve"> </w:t>
      </w:r>
      <w:r w:rsidRPr="006A07FE">
        <w:rPr>
          <w:spacing w:val="-3"/>
        </w:rPr>
        <w:t>into</w:t>
      </w:r>
      <w:r w:rsidRPr="006A07FE">
        <w:rPr>
          <w:spacing w:val="34"/>
        </w:rPr>
        <w:t xml:space="preserve"> </w:t>
      </w:r>
      <w:r>
        <w:t>a</w:t>
      </w:r>
      <w:r w:rsidRPr="006A07FE">
        <w:rPr>
          <w:spacing w:val="35"/>
        </w:rPr>
        <w:t xml:space="preserve"> </w:t>
      </w:r>
      <w:r w:rsidRPr="006A07FE">
        <w:rPr>
          <w:spacing w:val="-6"/>
        </w:rPr>
        <w:t>contractual</w:t>
      </w:r>
      <w:r w:rsidRPr="006A07FE">
        <w:rPr>
          <w:spacing w:val="20"/>
        </w:rPr>
        <w:t xml:space="preserve"> </w:t>
      </w:r>
      <w:r w:rsidRPr="000E0DF1">
        <w:rPr>
          <w:spacing w:val="-6"/>
        </w:rPr>
        <w:t>relationship</w:t>
      </w:r>
      <w:r w:rsidRPr="006A07FE">
        <w:rPr>
          <w:spacing w:val="13"/>
        </w:rPr>
        <w:t xml:space="preserve"> </w:t>
      </w:r>
      <w:r w:rsidRPr="006A07FE">
        <w:rPr>
          <w:spacing w:val="-3"/>
        </w:rPr>
        <w:t>with</w:t>
      </w:r>
      <w:r w:rsidRPr="006A07FE">
        <w:rPr>
          <w:spacing w:val="68"/>
          <w:w w:val="99"/>
        </w:rPr>
        <w:t xml:space="preserve"> </w:t>
      </w:r>
      <w:r w:rsidRPr="006A07FE">
        <w:rPr>
          <w:spacing w:val="-2"/>
        </w:rPr>
        <w:t>the</w:t>
      </w:r>
      <w:r w:rsidRPr="006A07FE">
        <w:rPr>
          <w:spacing w:val="48"/>
        </w:rPr>
        <w:t xml:space="preserve"> </w:t>
      </w:r>
      <w:r w:rsidRPr="006A07FE">
        <w:rPr>
          <w:spacing w:val="-6"/>
        </w:rPr>
        <w:t>Registered</w:t>
      </w:r>
      <w:r w:rsidRPr="006A07FE">
        <w:rPr>
          <w:spacing w:val="-8"/>
        </w:rPr>
        <w:t xml:space="preserve"> </w:t>
      </w:r>
      <w:r w:rsidRPr="006A07FE">
        <w:rPr>
          <w:spacing w:val="-6"/>
        </w:rPr>
        <w:t>Participants.</w:t>
      </w:r>
      <w:r w:rsidRPr="006A07FE">
        <w:rPr>
          <w:spacing w:val="-3"/>
        </w:rPr>
        <w:t xml:space="preserve"> The </w:t>
      </w:r>
      <w:r w:rsidRPr="006A07FE">
        <w:rPr>
          <w:spacing w:val="-6"/>
        </w:rPr>
        <w:t>appointment</w:t>
      </w:r>
      <w:r w:rsidRPr="006A07FE">
        <w:rPr>
          <w:spacing w:val="-5"/>
        </w:rPr>
        <w:t xml:space="preserve"> </w:t>
      </w:r>
      <w:r>
        <w:t>of</w:t>
      </w:r>
      <w:r w:rsidRPr="006A07FE">
        <w:rPr>
          <w:spacing w:val="11"/>
        </w:rPr>
        <w:t xml:space="preserve"> </w:t>
      </w:r>
      <w:r>
        <w:t>a</w:t>
      </w:r>
      <w:r w:rsidRPr="006A07FE">
        <w:rPr>
          <w:spacing w:val="12"/>
        </w:rPr>
        <w:t xml:space="preserve"> </w:t>
      </w:r>
      <w:r w:rsidRPr="006A07FE">
        <w:rPr>
          <w:spacing w:val="-2"/>
        </w:rPr>
        <w:t>new</w:t>
      </w:r>
      <w:r w:rsidRPr="006A07FE">
        <w:t xml:space="preserve"> </w:t>
      </w:r>
      <w:r w:rsidRPr="000E0DF1">
        <w:rPr>
          <w:spacing w:val="-6"/>
        </w:rPr>
        <w:t>Allocation</w:t>
      </w:r>
      <w:r w:rsidRPr="006A07FE">
        <w:rPr>
          <w:spacing w:val="-8"/>
        </w:rPr>
        <w:t xml:space="preserve"> </w:t>
      </w:r>
      <w:r w:rsidRPr="000E0DF1">
        <w:rPr>
          <w:spacing w:val="-5"/>
        </w:rPr>
        <w:t>Platform</w:t>
      </w:r>
      <w:r w:rsidRPr="006A07FE">
        <w:rPr>
          <w:spacing w:val="5"/>
        </w:rPr>
        <w:t xml:space="preserve"> </w:t>
      </w:r>
      <w:r w:rsidRPr="006A07FE">
        <w:rPr>
          <w:spacing w:val="-5"/>
        </w:rPr>
        <w:t>shall</w:t>
      </w:r>
      <w:r w:rsidRPr="006A07FE">
        <w:rPr>
          <w:spacing w:val="5"/>
        </w:rPr>
        <w:t xml:space="preserve"> </w:t>
      </w:r>
      <w:r w:rsidRPr="000E0DF1">
        <w:rPr>
          <w:spacing w:val="-2"/>
        </w:rPr>
        <w:t>not</w:t>
      </w:r>
      <w:r w:rsidRPr="006A07FE">
        <w:rPr>
          <w:spacing w:val="5"/>
        </w:rPr>
        <w:t xml:space="preserve"> </w:t>
      </w:r>
      <w:r w:rsidRPr="006A07FE">
        <w:rPr>
          <w:spacing w:val="-6"/>
        </w:rPr>
        <w:t>affect</w:t>
      </w:r>
      <w:r w:rsidRPr="006A07FE">
        <w:rPr>
          <w:spacing w:val="3"/>
        </w:rPr>
        <w:t xml:space="preserve"> </w:t>
      </w:r>
      <w:r w:rsidRPr="000E0DF1">
        <w:rPr>
          <w:spacing w:val="-2"/>
        </w:rPr>
        <w:t>the</w:t>
      </w:r>
      <w:r w:rsidRPr="006A07FE">
        <w:rPr>
          <w:spacing w:val="2"/>
        </w:rPr>
        <w:t xml:space="preserve"> </w:t>
      </w:r>
      <w:r w:rsidRPr="000E0DF1">
        <w:rPr>
          <w:spacing w:val="-6"/>
        </w:rPr>
        <w:t>rights</w:t>
      </w:r>
      <w:r w:rsidRPr="006A07FE">
        <w:rPr>
          <w:spacing w:val="-6"/>
        </w:rPr>
        <w:t xml:space="preserve"> </w:t>
      </w:r>
      <w:r w:rsidRPr="006A07FE">
        <w:rPr>
          <w:spacing w:val="-2"/>
        </w:rPr>
        <w:t>and</w:t>
      </w:r>
      <w:r w:rsidRPr="006A07FE">
        <w:t xml:space="preserve"> </w:t>
      </w:r>
      <w:r w:rsidRPr="000E0DF1">
        <w:rPr>
          <w:spacing w:val="-6"/>
        </w:rPr>
        <w:t>obligations</w:t>
      </w:r>
      <w:r w:rsidRPr="000E0DF1">
        <w:rPr>
          <w:spacing w:val="-21"/>
        </w:rPr>
        <w:t xml:space="preserve"> </w:t>
      </w:r>
      <w:r w:rsidRPr="000E0DF1">
        <w:rPr>
          <w:spacing w:val="-5"/>
        </w:rPr>
        <w:t>resulting</w:t>
      </w:r>
      <w:r w:rsidRPr="006A07FE">
        <w:rPr>
          <w:spacing w:val="-18"/>
        </w:rPr>
        <w:t xml:space="preserve"> </w:t>
      </w:r>
      <w:r w:rsidRPr="000E0DF1">
        <w:rPr>
          <w:spacing w:val="-3"/>
        </w:rPr>
        <w:t>from</w:t>
      </w:r>
      <w:r w:rsidRPr="006A07FE">
        <w:rPr>
          <w:spacing w:val="-13"/>
        </w:rPr>
        <w:t xml:space="preserve"> </w:t>
      </w:r>
      <w:r>
        <w:t>a</w:t>
      </w:r>
      <w:r w:rsidRPr="006A07FE">
        <w:rPr>
          <w:spacing w:val="-10"/>
        </w:rPr>
        <w:t xml:space="preserve"> </w:t>
      </w:r>
      <w:r w:rsidRPr="006A07FE">
        <w:rPr>
          <w:spacing w:val="-3"/>
        </w:rPr>
        <w:t>Shadow</w:t>
      </w:r>
      <w:r w:rsidRPr="006A07FE">
        <w:rPr>
          <w:spacing w:val="-13"/>
        </w:rPr>
        <w:t xml:space="preserve"> </w:t>
      </w:r>
      <w:r w:rsidRPr="000E0DF1">
        <w:rPr>
          <w:spacing w:val="-6"/>
        </w:rPr>
        <w:t>Allocation</w:t>
      </w:r>
      <w:r w:rsidRPr="006A07FE">
        <w:rPr>
          <w:spacing w:val="-24"/>
        </w:rPr>
        <w:t xml:space="preserve"> </w:t>
      </w:r>
      <w:r w:rsidRPr="000E0DF1">
        <w:rPr>
          <w:spacing w:val="-6"/>
        </w:rPr>
        <w:t>Rules.</w:t>
      </w:r>
    </w:p>
    <w:p w:rsidR="00602167" w:rsidRDefault="00602167" w:rsidP="006A07FE">
      <w:pPr>
        <w:pStyle w:val="BodyText"/>
        <w:numPr>
          <w:ilvl w:val="0"/>
          <w:numId w:val="45"/>
        </w:numPr>
        <w:tabs>
          <w:tab w:val="left" w:pos="479"/>
        </w:tabs>
        <w:spacing w:before="130" w:line="247" w:lineRule="auto"/>
        <w:ind w:right="115"/>
        <w:jc w:val="both"/>
      </w:pPr>
      <w:r>
        <w:rPr>
          <w:spacing w:val="-1"/>
        </w:rPr>
        <w:t>For</w:t>
      </w:r>
      <w:r w:rsidRPr="006A07FE">
        <w:rPr>
          <w:spacing w:val="28"/>
        </w:rPr>
        <w:t xml:space="preserve"> </w:t>
      </w:r>
      <w:r>
        <w:rPr>
          <w:spacing w:val="-2"/>
        </w:rPr>
        <w:t>the</w:t>
      </w:r>
      <w:r w:rsidRPr="006A07FE">
        <w:rPr>
          <w:spacing w:val="22"/>
        </w:rPr>
        <w:t xml:space="preserve"> </w:t>
      </w:r>
      <w:r w:rsidRPr="006A07FE">
        <w:rPr>
          <w:spacing w:val="-6"/>
        </w:rPr>
        <w:t>purposes</w:t>
      </w:r>
      <w:r w:rsidRPr="006A07FE">
        <w:rPr>
          <w:spacing w:val="8"/>
        </w:rPr>
        <w:t xml:space="preserve"> </w:t>
      </w:r>
      <w:r>
        <w:t>of</w:t>
      </w:r>
      <w:r w:rsidRPr="006A07FE">
        <w:rPr>
          <w:spacing w:val="21"/>
        </w:rPr>
        <w:t xml:space="preserve"> </w:t>
      </w:r>
      <w:r>
        <w:rPr>
          <w:spacing w:val="-5"/>
        </w:rPr>
        <w:t>these</w:t>
      </w:r>
      <w:r w:rsidRPr="006A07FE">
        <w:rPr>
          <w:spacing w:val="22"/>
        </w:rPr>
        <w:t xml:space="preserve"> </w:t>
      </w:r>
      <w:r w:rsidRPr="006A07FE">
        <w:rPr>
          <w:spacing w:val="-6"/>
        </w:rPr>
        <w:t>Shadow</w:t>
      </w:r>
      <w:r w:rsidRPr="006A07FE">
        <w:rPr>
          <w:spacing w:val="14"/>
        </w:rPr>
        <w:t xml:space="preserve"> </w:t>
      </w:r>
      <w:r>
        <w:rPr>
          <w:spacing w:val="-6"/>
        </w:rPr>
        <w:t>Allocation</w:t>
      </w:r>
      <w:r w:rsidRPr="006A07FE">
        <w:rPr>
          <w:spacing w:val="6"/>
        </w:rPr>
        <w:t xml:space="preserve"> </w:t>
      </w:r>
      <w:r w:rsidRPr="006A07FE">
        <w:rPr>
          <w:spacing w:val="-5"/>
        </w:rPr>
        <w:t>Rules</w:t>
      </w:r>
      <w:r w:rsidRPr="006A07FE">
        <w:rPr>
          <w:spacing w:val="-8"/>
        </w:rPr>
        <w:t xml:space="preserve"> </w:t>
      </w:r>
      <w:r w:rsidRPr="006A07FE">
        <w:rPr>
          <w:spacing w:val="-5"/>
        </w:rPr>
        <w:t>the</w:t>
      </w:r>
      <w:r w:rsidRPr="006A07FE">
        <w:rPr>
          <w:spacing w:val="-9"/>
        </w:rPr>
        <w:t xml:space="preserve"> </w:t>
      </w:r>
      <w:r>
        <w:rPr>
          <w:spacing w:val="-5"/>
        </w:rPr>
        <w:t>Allocation</w:t>
      </w:r>
      <w:r w:rsidRPr="006A07FE">
        <w:rPr>
          <w:spacing w:val="-9"/>
        </w:rPr>
        <w:t xml:space="preserve"> </w:t>
      </w:r>
      <w:r w:rsidRPr="006A07FE">
        <w:rPr>
          <w:spacing w:val="-5"/>
        </w:rPr>
        <w:t>Platform</w:t>
      </w:r>
      <w:r w:rsidRPr="006A07FE">
        <w:rPr>
          <w:spacing w:val="-8"/>
        </w:rPr>
        <w:t xml:space="preserve"> </w:t>
      </w:r>
      <w:r w:rsidRPr="006A07FE">
        <w:rPr>
          <w:spacing w:val="-5"/>
        </w:rPr>
        <w:t>shall</w:t>
      </w:r>
      <w:r w:rsidRPr="006A07FE">
        <w:rPr>
          <w:spacing w:val="-12"/>
        </w:rPr>
        <w:t xml:space="preserve"> </w:t>
      </w:r>
      <w:r>
        <w:rPr>
          <w:spacing w:val="-2"/>
        </w:rPr>
        <w:t>be</w:t>
      </w:r>
      <w:r w:rsidRPr="006A07FE">
        <w:rPr>
          <w:spacing w:val="-8"/>
        </w:rPr>
        <w:t xml:space="preserve"> </w:t>
      </w:r>
      <w:r w:rsidRPr="006A07FE">
        <w:rPr>
          <w:spacing w:val="-3"/>
        </w:rPr>
        <w:t>the</w:t>
      </w:r>
      <w:r w:rsidRPr="006A07FE">
        <w:rPr>
          <w:spacing w:val="-9"/>
        </w:rPr>
        <w:t xml:space="preserve"> </w:t>
      </w:r>
      <w:r>
        <w:rPr>
          <w:spacing w:val="-5"/>
        </w:rPr>
        <w:t>party</w:t>
      </w:r>
      <w:r w:rsidRPr="006A07FE">
        <w:rPr>
          <w:spacing w:val="-8"/>
        </w:rPr>
        <w:t xml:space="preserve"> </w:t>
      </w:r>
      <w:r w:rsidRPr="006A07FE">
        <w:rPr>
          <w:spacing w:val="-5"/>
        </w:rPr>
        <w:t>signing</w:t>
      </w:r>
      <w:r w:rsidRPr="006A07FE">
        <w:rPr>
          <w:spacing w:val="68"/>
          <w:w w:val="99"/>
        </w:rPr>
        <w:t xml:space="preserve"> </w:t>
      </w:r>
      <w:r w:rsidRPr="006A07FE">
        <w:rPr>
          <w:spacing w:val="-3"/>
        </w:rPr>
        <w:t>the</w:t>
      </w:r>
      <w:r w:rsidRPr="006A07FE">
        <w:rPr>
          <w:spacing w:val="-10"/>
        </w:rPr>
        <w:t xml:space="preserve"> </w:t>
      </w:r>
      <w:r w:rsidRPr="006A07FE">
        <w:rPr>
          <w:spacing w:val="-5"/>
        </w:rPr>
        <w:t>Participation</w:t>
      </w:r>
      <w:r w:rsidRPr="006A07FE">
        <w:rPr>
          <w:spacing w:val="-9"/>
        </w:rPr>
        <w:t xml:space="preserve"> </w:t>
      </w:r>
      <w:r w:rsidRPr="006A07FE">
        <w:rPr>
          <w:spacing w:val="-5"/>
        </w:rPr>
        <w:t>Agreement</w:t>
      </w:r>
      <w:r w:rsidRPr="006A07FE">
        <w:rPr>
          <w:spacing w:val="-10"/>
        </w:rPr>
        <w:t xml:space="preserve"> </w:t>
      </w:r>
      <w:r w:rsidRPr="006A07FE">
        <w:rPr>
          <w:spacing w:val="-3"/>
        </w:rPr>
        <w:t>with</w:t>
      </w:r>
      <w:r w:rsidRPr="006A07FE">
        <w:rPr>
          <w:spacing w:val="-9"/>
        </w:rPr>
        <w:t xml:space="preserve"> </w:t>
      </w:r>
      <w:r w:rsidRPr="006A07FE">
        <w:rPr>
          <w:spacing w:val="-3"/>
        </w:rPr>
        <w:t>the</w:t>
      </w:r>
      <w:r w:rsidRPr="006A07FE">
        <w:rPr>
          <w:spacing w:val="-9"/>
        </w:rPr>
        <w:t xml:space="preserve"> </w:t>
      </w:r>
      <w:r w:rsidRPr="006A07FE">
        <w:rPr>
          <w:spacing w:val="-5"/>
        </w:rPr>
        <w:t>Registered</w:t>
      </w:r>
      <w:r w:rsidRPr="006A07FE">
        <w:rPr>
          <w:spacing w:val="-11"/>
        </w:rPr>
        <w:t xml:space="preserve"> </w:t>
      </w:r>
      <w:r w:rsidRPr="006A07FE">
        <w:rPr>
          <w:spacing w:val="-5"/>
        </w:rPr>
        <w:t>Participant.</w:t>
      </w:r>
    </w:p>
    <w:p w:rsidR="00602167" w:rsidRDefault="00602167" w:rsidP="006A07FE">
      <w:pPr>
        <w:pStyle w:val="BodyText"/>
        <w:numPr>
          <w:ilvl w:val="0"/>
          <w:numId w:val="45"/>
        </w:numPr>
        <w:tabs>
          <w:tab w:val="left" w:pos="479"/>
        </w:tabs>
        <w:spacing w:line="247" w:lineRule="auto"/>
        <w:ind w:right="109"/>
        <w:jc w:val="both"/>
      </w:pPr>
      <w:r w:rsidRPr="006A07FE">
        <w:rPr>
          <w:spacing w:val="-3"/>
        </w:rPr>
        <w:t>For</w:t>
      </w:r>
      <w:r w:rsidRPr="006A07FE">
        <w:rPr>
          <w:spacing w:val="-18"/>
        </w:rPr>
        <w:t xml:space="preserve"> </w:t>
      </w:r>
      <w:r w:rsidRPr="006A07FE">
        <w:rPr>
          <w:spacing w:val="-3"/>
        </w:rPr>
        <w:t>the</w:t>
      </w:r>
      <w:r w:rsidRPr="006A07FE">
        <w:rPr>
          <w:spacing w:val="-20"/>
        </w:rPr>
        <w:t xml:space="preserve"> </w:t>
      </w:r>
      <w:r>
        <w:rPr>
          <w:spacing w:val="-5"/>
        </w:rPr>
        <w:t>purpose</w:t>
      </w:r>
      <w:r w:rsidRPr="006A07FE">
        <w:rPr>
          <w:spacing w:val="-19"/>
        </w:rPr>
        <w:t xml:space="preserve"> </w:t>
      </w:r>
      <w:r w:rsidRPr="006A07FE">
        <w:rPr>
          <w:spacing w:val="-2"/>
        </w:rPr>
        <w:t>of</w:t>
      </w:r>
      <w:r w:rsidRPr="006A07FE">
        <w:rPr>
          <w:spacing w:val="-19"/>
        </w:rPr>
        <w:t xml:space="preserve"> </w:t>
      </w:r>
      <w:r w:rsidRPr="006A07FE">
        <w:rPr>
          <w:spacing w:val="-3"/>
        </w:rPr>
        <w:t>the</w:t>
      </w:r>
      <w:r w:rsidRPr="006A07FE">
        <w:rPr>
          <w:spacing w:val="-20"/>
        </w:rPr>
        <w:t xml:space="preserve"> </w:t>
      </w:r>
      <w:r w:rsidRPr="006A07FE">
        <w:rPr>
          <w:spacing w:val="-5"/>
        </w:rPr>
        <w:t>Participation</w:t>
      </w:r>
      <w:r w:rsidRPr="006A07FE">
        <w:rPr>
          <w:spacing w:val="-19"/>
        </w:rPr>
        <w:t xml:space="preserve"> </w:t>
      </w:r>
      <w:r w:rsidRPr="006A07FE">
        <w:rPr>
          <w:spacing w:val="-5"/>
        </w:rPr>
        <w:t>Agreement</w:t>
      </w:r>
      <w:r w:rsidRPr="006A07FE">
        <w:rPr>
          <w:spacing w:val="-20"/>
        </w:rPr>
        <w:t xml:space="preserve"> </w:t>
      </w:r>
      <w:r w:rsidRPr="006A07FE">
        <w:rPr>
          <w:spacing w:val="-3"/>
        </w:rPr>
        <w:t>with</w:t>
      </w:r>
      <w:r w:rsidRPr="006A07FE">
        <w:rPr>
          <w:spacing w:val="-19"/>
        </w:rPr>
        <w:t xml:space="preserve"> </w:t>
      </w:r>
      <w:r w:rsidRPr="006A07FE">
        <w:rPr>
          <w:spacing w:val="-5"/>
        </w:rPr>
        <w:t>the</w:t>
      </w:r>
      <w:r w:rsidRPr="006A07FE">
        <w:rPr>
          <w:spacing w:val="-18"/>
        </w:rPr>
        <w:t xml:space="preserve"> </w:t>
      </w:r>
      <w:r>
        <w:rPr>
          <w:spacing w:val="-5"/>
        </w:rPr>
        <w:t>Registered</w:t>
      </w:r>
      <w:r w:rsidRPr="006A07FE">
        <w:rPr>
          <w:spacing w:val="-20"/>
        </w:rPr>
        <w:t xml:space="preserve"> </w:t>
      </w:r>
      <w:r>
        <w:rPr>
          <w:spacing w:val="-5"/>
        </w:rPr>
        <w:t>Participant,</w:t>
      </w:r>
      <w:r w:rsidRPr="006A07FE">
        <w:rPr>
          <w:spacing w:val="-17"/>
        </w:rPr>
        <w:t xml:space="preserve"> </w:t>
      </w:r>
      <w:r w:rsidRPr="006A07FE">
        <w:rPr>
          <w:spacing w:val="-5"/>
        </w:rPr>
        <w:t>the</w:t>
      </w:r>
      <w:r w:rsidRPr="006A07FE">
        <w:rPr>
          <w:spacing w:val="-20"/>
        </w:rPr>
        <w:t xml:space="preserve"> </w:t>
      </w:r>
      <w:r w:rsidRPr="006A07FE">
        <w:rPr>
          <w:spacing w:val="-5"/>
        </w:rPr>
        <w:t>Allocation</w:t>
      </w:r>
      <w:r w:rsidRPr="006A07FE">
        <w:rPr>
          <w:spacing w:val="-20"/>
        </w:rPr>
        <w:t xml:space="preserve"> </w:t>
      </w:r>
      <w:r w:rsidRPr="006A07FE">
        <w:rPr>
          <w:spacing w:val="-6"/>
        </w:rPr>
        <w:t>Platform</w:t>
      </w:r>
      <w:r w:rsidRPr="006A07FE">
        <w:rPr>
          <w:spacing w:val="55"/>
          <w:w w:val="99"/>
        </w:rPr>
        <w:t xml:space="preserve"> </w:t>
      </w:r>
      <w:r w:rsidRPr="006A07FE">
        <w:rPr>
          <w:spacing w:val="-5"/>
        </w:rPr>
        <w:t>shall</w:t>
      </w:r>
      <w:r w:rsidRPr="006A07FE">
        <w:rPr>
          <w:spacing w:val="-4"/>
        </w:rPr>
        <w:t xml:space="preserve"> </w:t>
      </w:r>
      <w:r>
        <w:rPr>
          <w:spacing w:val="-5"/>
        </w:rPr>
        <w:t>publish</w:t>
      </w:r>
      <w:r w:rsidRPr="006A07FE">
        <w:rPr>
          <w:spacing w:val="-3"/>
        </w:rPr>
        <w:t xml:space="preserve"> </w:t>
      </w:r>
      <w:r>
        <w:t>a</w:t>
      </w:r>
      <w:r w:rsidRPr="006A07FE">
        <w:rPr>
          <w:spacing w:val="-4"/>
        </w:rPr>
        <w:t xml:space="preserve"> </w:t>
      </w:r>
      <w:r w:rsidRPr="006A07FE">
        <w:rPr>
          <w:spacing w:val="-5"/>
        </w:rPr>
        <w:t>consolidated version</w:t>
      </w:r>
      <w:r w:rsidRPr="006A07FE">
        <w:rPr>
          <w:spacing w:val="-4"/>
        </w:rPr>
        <w:t xml:space="preserve"> </w:t>
      </w:r>
      <w:r w:rsidRPr="006A07FE">
        <w:rPr>
          <w:spacing w:val="-3"/>
        </w:rPr>
        <w:t xml:space="preserve">of </w:t>
      </w:r>
      <w:r w:rsidRPr="006A07FE">
        <w:rPr>
          <w:spacing w:val="-5"/>
        </w:rPr>
        <w:t>these</w:t>
      </w:r>
      <w:r w:rsidRPr="006A07FE">
        <w:rPr>
          <w:spacing w:val="-3"/>
        </w:rPr>
        <w:t xml:space="preserve"> </w:t>
      </w:r>
      <w:r w:rsidRPr="006A07FE">
        <w:rPr>
          <w:spacing w:val="-5"/>
        </w:rPr>
        <w:t>Shadow</w:t>
      </w:r>
      <w:r w:rsidRPr="006A07FE">
        <w:rPr>
          <w:spacing w:val="-4"/>
        </w:rPr>
        <w:t xml:space="preserve"> </w:t>
      </w:r>
      <w:r>
        <w:rPr>
          <w:spacing w:val="-6"/>
        </w:rPr>
        <w:t>Allocation</w:t>
      </w:r>
      <w:r w:rsidRPr="006A07FE">
        <w:rPr>
          <w:spacing w:val="-3"/>
        </w:rPr>
        <w:t xml:space="preserve"> </w:t>
      </w:r>
      <w:r w:rsidRPr="006A07FE">
        <w:rPr>
          <w:spacing w:val="-5"/>
        </w:rPr>
        <w:t>Rules</w:t>
      </w:r>
      <w:r w:rsidRPr="006A07FE">
        <w:rPr>
          <w:spacing w:val="-4"/>
        </w:rPr>
        <w:t xml:space="preserve"> </w:t>
      </w:r>
      <w:r>
        <w:rPr>
          <w:spacing w:val="-5"/>
        </w:rPr>
        <w:t>thereto</w:t>
      </w:r>
      <w:r w:rsidRPr="006A07FE">
        <w:rPr>
          <w:spacing w:val="-4"/>
        </w:rPr>
        <w:t xml:space="preserve"> </w:t>
      </w:r>
      <w:r>
        <w:rPr>
          <w:spacing w:val="-2"/>
        </w:rPr>
        <w:t>as</w:t>
      </w:r>
      <w:r w:rsidRPr="006A07FE">
        <w:rPr>
          <w:spacing w:val="-4"/>
        </w:rPr>
        <w:t xml:space="preserve"> </w:t>
      </w:r>
      <w:r w:rsidRPr="006A07FE">
        <w:rPr>
          <w:spacing w:val="-5"/>
        </w:rPr>
        <w:t>they</w:t>
      </w:r>
      <w:r w:rsidRPr="006A07FE">
        <w:rPr>
          <w:spacing w:val="-3"/>
        </w:rPr>
        <w:t xml:space="preserve"> </w:t>
      </w:r>
      <w:r w:rsidRPr="006A07FE">
        <w:rPr>
          <w:spacing w:val="-5"/>
        </w:rPr>
        <w:t>enter</w:t>
      </w:r>
      <w:r w:rsidRPr="006A07FE">
        <w:rPr>
          <w:spacing w:val="-3"/>
        </w:rPr>
        <w:t xml:space="preserve"> into</w:t>
      </w:r>
      <w:r w:rsidRPr="006A07FE">
        <w:rPr>
          <w:spacing w:val="-4"/>
        </w:rPr>
        <w:t xml:space="preserve"> </w:t>
      </w:r>
      <w:r w:rsidRPr="006A07FE">
        <w:rPr>
          <w:spacing w:val="-5"/>
        </w:rPr>
        <w:t>force</w:t>
      </w:r>
      <w:r w:rsidRPr="006A07FE">
        <w:rPr>
          <w:spacing w:val="78"/>
          <w:w w:val="99"/>
        </w:rPr>
        <w:t xml:space="preserve"> </w:t>
      </w:r>
      <w:r>
        <w:rPr>
          <w:spacing w:val="-2"/>
        </w:rPr>
        <w:t>in</w:t>
      </w:r>
      <w:r w:rsidRPr="006A07FE">
        <w:rPr>
          <w:spacing w:val="31"/>
        </w:rPr>
        <w:t xml:space="preserve"> </w:t>
      </w:r>
      <w:r>
        <w:rPr>
          <w:spacing w:val="-5"/>
        </w:rPr>
        <w:t>accordance</w:t>
      </w:r>
      <w:r w:rsidRPr="006A07FE">
        <w:rPr>
          <w:spacing w:val="31"/>
        </w:rPr>
        <w:t xml:space="preserve"> </w:t>
      </w:r>
      <w:r>
        <w:rPr>
          <w:spacing w:val="-3"/>
        </w:rPr>
        <w:t>with</w:t>
      </w:r>
      <w:r w:rsidRPr="006A07FE">
        <w:rPr>
          <w:spacing w:val="32"/>
        </w:rPr>
        <w:t xml:space="preserve"> </w:t>
      </w:r>
      <w:r w:rsidRPr="006A07FE">
        <w:rPr>
          <w:spacing w:val="-3"/>
        </w:rPr>
        <w:t>the</w:t>
      </w:r>
      <w:r w:rsidRPr="006A07FE">
        <w:rPr>
          <w:spacing w:val="32"/>
        </w:rPr>
        <w:t xml:space="preserve"> </w:t>
      </w:r>
      <w:r w:rsidRPr="006A07FE">
        <w:rPr>
          <w:spacing w:val="-5"/>
        </w:rPr>
        <w:t>applicable</w:t>
      </w:r>
      <w:r w:rsidRPr="006A07FE">
        <w:rPr>
          <w:spacing w:val="32"/>
        </w:rPr>
        <w:t xml:space="preserve"> </w:t>
      </w:r>
      <w:r>
        <w:rPr>
          <w:spacing w:val="-5"/>
        </w:rPr>
        <w:t>national</w:t>
      </w:r>
      <w:r w:rsidRPr="006A07FE">
        <w:rPr>
          <w:spacing w:val="31"/>
        </w:rPr>
        <w:t xml:space="preserve"> </w:t>
      </w:r>
      <w:r w:rsidRPr="006A07FE">
        <w:rPr>
          <w:spacing w:val="-5"/>
        </w:rPr>
        <w:t>regulatory</w:t>
      </w:r>
      <w:r w:rsidRPr="006A07FE">
        <w:rPr>
          <w:spacing w:val="32"/>
        </w:rPr>
        <w:t xml:space="preserve"> </w:t>
      </w:r>
      <w:r>
        <w:rPr>
          <w:spacing w:val="-5"/>
        </w:rPr>
        <w:t>regimes.</w:t>
      </w:r>
      <w:r w:rsidRPr="006A07FE">
        <w:rPr>
          <w:spacing w:val="31"/>
        </w:rPr>
        <w:t xml:space="preserve"> </w:t>
      </w:r>
      <w:r>
        <w:rPr>
          <w:spacing w:val="-2"/>
        </w:rPr>
        <w:t>In</w:t>
      </w:r>
      <w:r w:rsidRPr="006A07FE">
        <w:rPr>
          <w:spacing w:val="31"/>
        </w:rPr>
        <w:t xml:space="preserve"> </w:t>
      </w:r>
      <w:r>
        <w:rPr>
          <w:spacing w:val="-3"/>
        </w:rPr>
        <w:t>case</w:t>
      </w:r>
      <w:r w:rsidRPr="006A07FE">
        <w:rPr>
          <w:spacing w:val="31"/>
        </w:rPr>
        <w:t xml:space="preserve"> </w:t>
      </w:r>
      <w:r w:rsidRPr="006A07FE">
        <w:rPr>
          <w:spacing w:val="-3"/>
        </w:rPr>
        <w:t>of</w:t>
      </w:r>
      <w:r w:rsidRPr="006A07FE">
        <w:rPr>
          <w:spacing w:val="31"/>
        </w:rPr>
        <w:t xml:space="preserve"> </w:t>
      </w:r>
      <w:r>
        <w:t>a</w:t>
      </w:r>
      <w:r w:rsidRPr="006A07FE">
        <w:rPr>
          <w:spacing w:val="32"/>
        </w:rPr>
        <w:t xml:space="preserve"> </w:t>
      </w:r>
      <w:r w:rsidRPr="006A07FE">
        <w:rPr>
          <w:spacing w:val="-5"/>
        </w:rPr>
        <w:t>conflict</w:t>
      </w:r>
      <w:r w:rsidRPr="006A07FE">
        <w:rPr>
          <w:spacing w:val="31"/>
        </w:rPr>
        <w:t xml:space="preserve"> </w:t>
      </w:r>
      <w:r>
        <w:rPr>
          <w:spacing w:val="-5"/>
        </w:rPr>
        <w:t>between</w:t>
      </w:r>
      <w:r w:rsidRPr="006A07FE">
        <w:rPr>
          <w:spacing w:val="32"/>
        </w:rPr>
        <w:t xml:space="preserve"> </w:t>
      </w:r>
      <w:r w:rsidRPr="006A07FE">
        <w:rPr>
          <w:spacing w:val="-5"/>
        </w:rPr>
        <w:t>the</w:t>
      </w:r>
      <w:r w:rsidRPr="006A07FE">
        <w:rPr>
          <w:spacing w:val="42"/>
          <w:w w:val="99"/>
        </w:rPr>
        <w:t xml:space="preserve"> </w:t>
      </w:r>
      <w:r w:rsidRPr="006A07FE">
        <w:rPr>
          <w:spacing w:val="-5"/>
        </w:rPr>
        <w:t>consolidated</w:t>
      </w:r>
      <w:r w:rsidRPr="006A07FE">
        <w:rPr>
          <w:spacing w:val="-11"/>
        </w:rPr>
        <w:t xml:space="preserve"> </w:t>
      </w:r>
      <w:r w:rsidRPr="006A07FE">
        <w:rPr>
          <w:spacing w:val="-5"/>
        </w:rPr>
        <w:t>version</w:t>
      </w:r>
      <w:r w:rsidRPr="006A07FE">
        <w:rPr>
          <w:spacing w:val="-11"/>
        </w:rPr>
        <w:t xml:space="preserve"> </w:t>
      </w:r>
      <w:r w:rsidRPr="006A07FE">
        <w:rPr>
          <w:spacing w:val="-2"/>
        </w:rPr>
        <w:t>by</w:t>
      </w:r>
      <w:r w:rsidRPr="006A07FE">
        <w:rPr>
          <w:spacing w:val="-9"/>
        </w:rPr>
        <w:t xml:space="preserve"> </w:t>
      </w:r>
      <w:r w:rsidRPr="006A07FE">
        <w:rPr>
          <w:spacing w:val="-3"/>
        </w:rPr>
        <w:t>the</w:t>
      </w:r>
      <w:r w:rsidRPr="006A07FE">
        <w:rPr>
          <w:spacing w:val="-12"/>
        </w:rPr>
        <w:t xml:space="preserve"> </w:t>
      </w:r>
      <w:r w:rsidRPr="006A07FE">
        <w:rPr>
          <w:spacing w:val="-5"/>
        </w:rPr>
        <w:t>Allocation</w:t>
      </w:r>
      <w:r w:rsidRPr="006A07FE">
        <w:rPr>
          <w:spacing w:val="-9"/>
        </w:rPr>
        <w:t xml:space="preserve"> </w:t>
      </w:r>
      <w:r w:rsidRPr="006A07FE">
        <w:rPr>
          <w:spacing w:val="-5"/>
        </w:rPr>
        <w:t>Platform</w:t>
      </w:r>
      <w:r w:rsidRPr="006A07FE">
        <w:rPr>
          <w:spacing w:val="-12"/>
        </w:rPr>
        <w:t xml:space="preserve"> </w:t>
      </w:r>
      <w:r>
        <w:rPr>
          <w:spacing w:val="-3"/>
        </w:rPr>
        <w:t>and</w:t>
      </w:r>
      <w:r w:rsidRPr="006A07FE">
        <w:rPr>
          <w:spacing w:val="-10"/>
        </w:rPr>
        <w:t xml:space="preserve"> </w:t>
      </w:r>
      <w:r w:rsidRPr="006A07FE">
        <w:rPr>
          <w:spacing w:val="-3"/>
        </w:rPr>
        <w:t>the</w:t>
      </w:r>
      <w:r w:rsidRPr="006A07FE">
        <w:rPr>
          <w:spacing w:val="-11"/>
        </w:rPr>
        <w:t xml:space="preserve"> </w:t>
      </w:r>
      <w:r>
        <w:rPr>
          <w:spacing w:val="-5"/>
        </w:rPr>
        <w:t>Shadow</w:t>
      </w:r>
      <w:r w:rsidRPr="006A07FE">
        <w:rPr>
          <w:spacing w:val="-9"/>
        </w:rPr>
        <w:t xml:space="preserve"> </w:t>
      </w:r>
      <w:r w:rsidRPr="006A07FE">
        <w:rPr>
          <w:spacing w:val="-5"/>
        </w:rPr>
        <w:t>Allocation</w:t>
      </w:r>
      <w:r w:rsidRPr="006A07FE">
        <w:rPr>
          <w:spacing w:val="-10"/>
        </w:rPr>
        <w:t xml:space="preserve"> </w:t>
      </w:r>
      <w:r w:rsidRPr="006A07FE">
        <w:rPr>
          <w:spacing w:val="-5"/>
        </w:rPr>
        <w:t>Rules</w:t>
      </w:r>
      <w:r w:rsidRPr="006A07FE">
        <w:rPr>
          <w:spacing w:val="-11"/>
        </w:rPr>
        <w:t xml:space="preserve"> </w:t>
      </w:r>
      <w:del w:id="107" w:author="Andrea Nagy" w:date="2020-04-20T14:19:00Z">
        <w:r>
          <w:rPr>
            <w:spacing w:val="-5"/>
          </w:rPr>
          <w:delText>including</w:delText>
        </w:r>
        <w:r>
          <w:rPr>
            <w:spacing w:val="3"/>
          </w:rPr>
          <w:delText xml:space="preserve"> </w:delText>
        </w:r>
        <w:r>
          <w:rPr>
            <w:spacing w:val="-4"/>
          </w:rPr>
          <w:delText>the</w:delText>
        </w:r>
        <w:r>
          <w:rPr>
            <w:spacing w:val="94"/>
          </w:rPr>
          <w:delText xml:space="preserve"> </w:delText>
        </w:r>
        <w:r>
          <w:rPr>
            <w:spacing w:val="-5"/>
          </w:rPr>
          <w:delText xml:space="preserve">annexes </w:delText>
        </w:r>
      </w:del>
      <w:r>
        <w:rPr>
          <w:spacing w:val="-2"/>
        </w:rPr>
        <w:t>as</w:t>
      </w:r>
      <w:r w:rsidRPr="006A07FE">
        <w:rPr>
          <w:spacing w:val="-12"/>
        </w:rPr>
        <w:t xml:space="preserve"> </w:t>
      </w:r>
      <w:r w:rsidRPr="006A07FE">
        <w:rPr>
          <w:spacing w:val="-5"/>
        </w:rPr>
        <w:t>entered</w:t>
      </w:r>
      <w:r w:rsidRPr="006A07FE">
        <w:rPr>
          <w:spacing w:val="-10"/>
        </w:rPr>
        <w:t xml:space="preserve"> </w:t>
      </w:r>
      <w:r>
        <w:rPr>
          <w:spacing w:val="-5"/>
        </w:rPr>
        <w:t>into</w:t>
      </w:r>
      <w:r w:rsidRPr="006A07FE">
        <w:rPr>
          <w:spacing w:val="-10"/>
        </w:rPr>
        <w:t xml:space="preserve"> </w:t>
      </w:r>
      <w:r w:rsidRPr="006A07FE">
        <w:rPr>
          <w:spacing w:val="-5"/>
        </w:rPr>
        <w:t>force</w:t>
      </w:r>
      <w:r w:rsidRPr="006A07FE">
        <w:rPr>
          <w:spacing w:val="54"/>
          <w:w w:val="99"/>
        </w:rPr>
        <w:t xml:space="preserve"> </w:t>
      </w:r>
      <w:r>
        <w:rPr>
          <w:spacing w:val="-2"/>
        </w:rPr>
        <w:t>in</w:t>
      </w:r>
      <w:r w:rsidRPr="006A07FE">
        <w:rPr>
          <w:spacing w:val="-9"/>
        </w:rPr>
        <w:t xml:space="preserve"> </w:t>
      </w:r>
      <w:r w:rsidRPr="006A07FE">
        <w:rPr>
          <w:spacing w:val="-5"/>
        </w:rPr>
        <w:t>accordance</w:t>
      </w:r>
      <w:r w:rsidRPr="006A07FE">
        <w:rPr>
          <w:spacing w:val="-10"/>
        </w:rPr>
        <w:t xml:space="preserve"> </w:t>
      </w:r>
      <w:r w:rsidRPr="006A07FE">
        <w:rPr>
          <w:spacing w:val="-3"/>
        </w:rPr>
        <w:t>with</w:t>
      </w:r>
      <w:r w:rsidRPr="006A07FE">
        <w:rPr>
          <w:spacing w:val="-8"/>
        </w:rPr>
        <w:t xml:space="preserve"> </w:t>
      </w:r>
      <w:r w:rsidRPr="006A07FE">
        <w:rPr>
          <w:spacing w:val="-3"/>
        </w:rPr>
        <w:t>the</w:t>
      </w:r>
      <w:r w:rsidRPr="006A07FE">
        <w:rPr>
          <w:spacing w:val="-9"/>
        </w:rPr>
        <w:t xml:space="preserve"> </w:t>
      </w:r>
      <w:r w:rsidRPr="006A07FE">
        <w:rPr>
          <w:spacing w:val="-5"/>
        </w:rPr>
        <w:t>applicable</w:t>
      </w:r>
      <w:r w:rsidRPr="006A07FE">
        <w:rPr>
          <w:spacing w:val="-8"/>
        </w:rPr>
        <w:t xml:space="preserve"> </w:t>
      </w:r>
      <w:r>
        <w:rPr>
          <w:spacing w:val="-5"/>
        </w:rPr>
        <w:t>national</w:t>
      </w:r>
      <w:r w:rsidRPr="006A07FE">
        <w:rPr>
          <w:spacing w:val="-11"/>
        </w:rPr>
        <w:t xml:space="preserve"> </w:t>
      </w:r>
      <w:r>
        <w:rPr>
          <w:spacing w:val="-5"/>
        </w:rPr>
        <w:t>regulatory</w:t>
      </w:r>
      <w:r w:rsidRPr="006A07FE">
        <w:rPr>
          <w:spacing w:val="-8"/>
        </w:rPr>
        <w:t xml:space="preserve"> </w:t>
      </w:r>
      <w:r>
        <w:rPr>
          <w:spacing w:val="-5"/>
        </w:rPr>
        <w:t>regimes,</w:t>
      </w:r>
      <w:r w:rsidRPr="006A07FE">
        <w:rPr>
          <w:spacing w:val="-9"/>
        </w:rPr>
        <w:t xml:space="preserve"> </w:t>
      </w:r>
      <w:r w:rsidRPr="006A07FE">
        <w:rPr>
          <w:spacing w:val="-3"/>
        </w:rPr>
        <w:t>the</w:t>
      </w:r>
      <w:r w:rsidRPr="006A07FE">
        <w:rPr>
          <w:spacing w:val="-8"/>
        </w:rPr>
        <w:t xml:space="preserve"> </w:t>
      </w:r>
      <w:r w:rsidRPr="006A07FE">
        <w:rPr>
          <w:spacing w:val="-5"/>
        </w:rPr>
        <w:t>latter</w:t>
      </w:r>
      <w:r w:rsidRPr="006A07FE">
        <w:rPr>
          <w:spacing w:val="-9"/>
        </w:rPr>
        <w:t xml:space="preserve"> </w:t>
      </w:r>
      <w:r w:rsidRPr="006A07FE">
        <w:rPr>
          <w:spacing w:val="-5"/>
        </w:rPr>
        <w:t>shall</w:t>
      </w:r>
      <w:r w:rsidRPr="006A07FE">
        <w:rPr>
          <w:spacing w:val="-8"/>
        </w:rPr>
        <w:t xml:space="preserve"> </w:t>
      </w:r>
      <w:r w:rsidRPr="006A07FE">
        <w:rPr>
          <w:spacing w:val="-5"/>
        </w:rPr>
        <w:t>prevail.</w:t>
      </w:r>
    </w:p>
    <w:p w:rsidR="00602167" w:rsidRDefault="00602167" w:rsidP="00602167">
      <w:pPr>
        <w:spacing w:before="9"/>
        <w:rPr>
          <w:rFonts w:ascii="Calibri" w:eastAsia="Calibri" w:hAnsi="Calibri" w:cs="Calibri"/>
          <w:sz w:val="32"/>
          <w:szCs w:val="32"/>
        </w:rPr>
      </w:pPr>
    </w:p>
    <w:p w:rsidR="00602167" w:rsidRDefault="00602167" w:rsidP="006A07FE">
      <w:pPr>
        <w:ind w:left="508" w:right="508"/>
        <w:jc w:val="center"/>
        <w:rPr>
          <w:rFonts w:ascii="Calibri" w:eastAsia="Calibri" w:hAnsi="Calibri" w:cs="Calibri"/>
        </w:rPr>
      </w:pPr>
      <w:r w:rsidRPr="006A07FE">
        <w:rPr>
          <w:rFonts w:ascii="Calibri"/>
          <w:i/>
          <w:spacing w:val="-3"/>
        </w:rPr>
        <w:t>Article</w:t>
      </w:r>
      <w:r w:rsidRPr="006A07FE">
        <w:rPr>
          <w:rFonts w:ascii="Calibri"/>
          <w:i/>
          <w:spacing w:val="-18"/>
        </w:rPr>
        <w:t xml:space="preserve"> </w:t>
      </w:r>
      <w:r>
        <w:rPr>
          <w:rFonts w:ascii="Calibri"/>
          <w:i/>
        </w:rPr>
        <w:t>4</w:t>
      </w:r>
    </w:p>
    <w:p w:rsidR="00602167" w:rsidRDefault="00602167" w:rsidP="006A07FE">
      <w:pPr>
        <w:pStyle w:val="Heading2"/>
        <w:spacing w:before="120"/>
        <w:ind w:right="503"/>
        <w:jc w:val="center"/>
        <w:rPr>
          <w:b w:val="0"/>
          <w:bCs w:val="0"/>
        </w:rPr>
      </w:pPr>
      <w:bookmarkStart w:id="108" w:name="Effective_date_and_application"/>
      <w:bookmarkStart w:id="109" w:name="_bookmark4"/>
      <w:bookmarkEnd w:id="108"/>
      <w:bookmarkEnd w:id="109"/>
      <w:r w:rsidRPr="006A07FE">
        <w:rPr>
          <w:spacing w:val="-6"/>
        </w:rPr>
        <w:t>Effective</w:t>
      </w:r>
      <w:r w:rsidRPr="006A07FE">
        <w:rPr>
          <w:spacing w:val="-23"/>
        </w:rPr>
        <w:t xml:space="preserve"> </w:t>
      </w:r>
      <w:r>
        <w:rPr>
          <w:spacing w:val="-3"/>
        </w:rPr>
        <w:t>date</w:t>
      </w:r>
      <w:r w:rsidRPr="006A07FE">
        <w:rPr>
          <w:spacing w:val="-16"/>
        </w:rPr>
        <w:t xml:space="preserve"> </w:t>
      </w:r>
      <w:r w:rsidRPr="006A07FE">
        <w:rPr>
          <w:spacing w:val="-2"/>
        </w:rPr>
        <w:t>and</w:t>
      </w:r>
      <w:r w:rsidRPr="006A07FE">
        <w:rPr>
          <w:spacing w:val="-9"/>
        </w:rPr>
        <w:t xml:space="preserve"> </w:t>
      </w:r>
      <w:r>
        <w:rPr>
          <w:spacing w:val="-6"/>
        </w:rPr>
        <w:t>application</w:t>
      </w:r>
    </w:p>
    <w:p w:rsidR="00602167" w:rsidRDefault="00602167" w:rsidP="006A07FE">
      <w:pPr>
        <w:pStyle w:val="BodyText"/>
        <w:numPr>
          <w:ilvl w:val="0"/>
          <w:numId w:val="44"/>
        </w:numPr>
        <w:tabs>
          <w:tab w:val="left" w:pos="545"/>
        </w:tabs>
        <w:spacing w:before="119"/>
        <w:ind w:right="112"/>
        <w:jc w:val="both"/>
      </w:pPr>
      <w:r>
        <w:rPr>
          <w:spacing w:val="-3"/>
        </w:rPr>
        <w:t>These</w:t>
      </w:r>
      <w:r w:rsidRPr="006A07FE">
        <w:rPr>
          <w:spacing w:val="18"/>
        </w:rPr>
        <w:t xml:space="preserve"> </w:t>
      </w:r>
      <w:r>
        <w:rPr>
          <w:spacing w:val="-6"/>
        </w:rPr>
        <w:t>Shadow</w:t>
      </w:r>
      <w:r w:rsidRPr="006A07FE">
        <w:rPr>
          <w:spacing w:val="13"/>
        </w:rPr>
        <w:t xml:space="preserve"> </w:t>
      </w:r>
      <w:r>
        <w:rPr>
          <w:spacing w:val="-6"/>
        </w:rPr>
        <w:t>Allocation</w:t>
      </w:r>
      <w:r w:rsidRPr="006A07FE">
        <w:rPr>
          <w:spacing w:val="11"/>
        </w:rPr>
        <w:t xml:space="preserve"> </w:t>
      </w:r>
      <w:r w:rsidRPr="006A07FE">
        <w:rPr>
          <w:spacing w:val="-5"/>
        </w:rPr>
        <w:t>Rules</w:t>
      </w:r>
      <w:r w:rsidRPr="006A07FE">
        <w:rPr>
          <w:spacing w:val="12"/>
        </w:rPr>
        <w:t xml:space="preserve"> </w:t>
      </w:r>
      <w:r>
        <w:rPr>
          <w:spacing w:val="-3"/>
        </w:rPr>
        <w:t>shall</w:t>
      </w:r>
      <w:r w:rsidRPr="006A07FE">
        <w:rPr>
          <w:spacing w:val="13"/>
        </w:rPr>
        <w:t xml:space="preserve"> </w:t>
      </w:r>
      <w:r>
        <w:rPr>
          <w:spacing w:val="-2"/>
        </w:rPr>
        <w:t>enter</w:t>
      </w:r>
      <w:r w:rsidRPr="006A07FE">
        <w:rPr>
          <w:spacing w:val="25"/>
        </w:rPr>
        <w:t xml:space="preserve"> </w:t>
      </w:r>
      <w:r w:rsidRPr="006A07FE">
        <w:rPr>
          <w:spacing w:val="-3"/>
        </w:rPr>
        <w:t>into</w:t>
      </w:r>
      <w:r w:rsidRPr="006A07FE">
        <w:rPr>
          <w:spacing w:val="20"/>
        </w:rPr>
        <w:t xml:space="preserve"> </w:t>
      </w:r>
      <w:r w:rsidRPr="006A07FE">
        <w:rPr>
          <w:spacing w:val="-5"/>
        </w:rPr>
        <w:t>force</w:t>
      </w:r>
      <w:r w:rsidRPr="006A07FE">
        <w:rPr>
          <w:spacing w:val="4"/>
        </w:rPr>
        <w:t xml:space="preserve"> </w:t>
      </w:r>
      <w:r>
        <w:rPr>
          <w:spacing w:val="-1"/>
        </w:rPr>
        <w:t>in</w:t>
      </w:r>
      <w:r w:rsidRPr="006A07FE">
        <w:rPr>
          <w:spacing w:val="26"/>
        </w:rPr>
        <w:t xml:space="preserve"> </w:t>
      </w:r>
      <w:r>
        <w:rPr>
          <w:spacing w:val="-6"/>
        </w:rPr>
        <w:t>accordance</w:t>
      </w:r>
      <w:r w:rsidRPr="006A07FE">
        <w:rPr>
          <w:spacing w:val="14"/>
        </w:rPr>
        <w:t xml:space="preserve"> </w:t>
      </w:r>
      <w:r>
        <w:rPr>
          <w:spacing w:val="-2"/>
        </w:rPr>
        <w:t>with</w:t>
      </w:r>
      <w:r w:rsidRPr="006A07FE">
        <w:rPr>
          <w:spacing w:val="11"/>
        </w:rPr>
        <w:t xml:space="preserve"> </w:t>
      </w:r>
      <w:r w:rsidRPr="006A07FE">
        <w:t>the</w:t>
      </w:r>
      <w:r w:rsidRPr="006A07FE">
        <w:rPr>
          <w:spacing w:val="17"/>
        </w:rPr>
        <w:t xml:space="preserve"> </w:t>
      </w:r>
      <w:r>
        <w:rPr>
          <w:spacing w:val="-6"/>
        </w:rPr>
        <w:t>applicable</w:t>
      </w:r>
      <w:r w:rsidRPr="006A07FE">
        <w:rPr>
          <w:spacing w:val="19"/>
        </w:rPr>
        <w:t xml:space="preserve"> </w:t>
      </w:r>
      <w:del w:id="110" w:author="Andrea Nagy" w:date="2020-04-20T14:19:00Z">
        <w:r>
          <w:rPr>
            <w:spacing w:val="-6"/>
          </w:rPr>
          <w:delText>national</w:delText>
        </w:r>
        <w:r>
          <w:rPr>
            <w:spacing w:val="87"/>
          </w:rPr>
          <w:delText xml:space="preserve"> </w:delText>
        </w:r>
      </w:del>
      <w:r w:rsidRPr="006A07FE">
        <w:rPr>
          <w:spacing w:val="-6"/>
        </w:rPr>
        <w:t>regulatory</w:t>
      </w:r>
      <w:r w:rsidRPr="006A07FE">
        <w:rPr>
          <w:spacing w:val="68"/>
          <w:w w:val="99"/>
        </w:rPr>
        <w:t xml:space="preserve"> </w:t>
      </w:r>
      <w:r w:rsidRPr="006A07FE">
        <w:rPr>
          <w:spacing w:val="-3"/>
        </w:rPr>
        <w:t>regimes</w:t>
      </w:r>
      <w:r w:rsidRPr="006A07FE">
        <w:rPr>
          <w:spacing w:val="14"/>
        </w:rPr>
        <w:t xml:space="preserve"> </w:t>
      </w:r>
      <w:del w:id="111" w:author="Andrea Nagy" w:date="2020-04-20T14:19:00Z">
        <w:r>
          <w:rPr>
            <w:spacing w:val="-3"/>
          </w:rPr>
          <w:delText>upon</w:delText>
        </w:r>
        <w:r>
          <w:rPr>
            <w:spacing w:val="23"/>
          </w:rPr>
          <w:delText xml:space="preserve"> </w:delText>
        </w:r>
        <w:r>
          <w:rPr>
            <w:spacing w:val="-3"/>
          </w:rPr>
          <w:delText>the</w:delText>
        </w:r>
        <w:r>
          <w:rPr>
            <w:spacing w:val="32"/>
          </w:rPr>
          <w:delText xml:space="preserve"> </w:delText>
        </w:r>
        <w:r>
          <w:rPr>
            <w:spacing w:val="-6"/>
          </w:rPr>
          <w:delText>approval</w:delText>
        </w:r>
        <w:r>
          <w:rPr>
            <w:spacing w:val="24"/>
          </w:rPr>
          <w:delText xml:space="preserve"> </w:delText>
        </w:r>
        <w:r>
          <w:rPr>
            <w:spacing w:val="-2"/>
          </w:rPr>
          <w:delText>by</w:delText>
        </w:r>
        <w:r>
          <w:rPr>
            <w:spacing w:val="27"/>
          </w:rPr>
          <w:delText xml:space="preserve"> </w:delText>
        </w:r>
        <w:r>
          <w:delText>or,</w:delText>
        </w:r>
        <w:r>
          <w:rPr>
            <w:spacing w:val="29"/>
          </w:rPr>
          <w:delText xml:space="preserve"> </w:delText>
        </w:r>
        <w:r>
          <w:rPr>
            <w:spacing w:val="-3"/>
          </w:rPr>
          <w:delText>where</w:delText>
        </w:r>
        <w:r>
          <w:rPr>
            <w:spacing w:val="39"/>
          </w:rPr>
          <w:delText xml:space="preserve"> </w:delText>
        </w:r>
        <w:r>
          <w:rPr>
            <w:spacing w:val="-6"/>
          </w:rPr>
          <w:delText>applicable,</w:delText>
        </w:r>
        <w:r>
          <w:rPr>
            <w:spacing w:val="27"/>
          </w:rPr>
          <w:delText xml:space="preserve"> </w:delText>
        </w:r>
        <w:r>
          <w:rPr>
            <w:spacing w:val="-6"/>
          </w:rPr>
          <w:delText>notification</w:delText>
        </w:r>
        <w:r>
          <w:rPr>
            <w:spacing w:val="16"/>
          </w:rPr>
          <w:delText xml:space="preserve"> </w:delText>
        </w:r>
        <w:r>
          <w:rPr>
            <w:spacing w:val="-1"/>
          </w:rPr>
          <w:delText>to</w:delText>
        </w:r>
        <w:r>
          <w:rPr>
            <w:spacing w:val="39"/>
          </w:rPr>
          <w:delText xml:space="preserve"> </w:delText>
        </w:r>
        <w:r>
          <w:rPr>
            <w:spacing w:val="-2"/>
          </w:rPr>
          <w:delText>the</w:delText>
        </w:r>
        <w:r>
          <w:rPr>
            <w:spacing w:val="39"/>
          </w:rPr>
          <w:delText xml:space="preserve"> </w:delText>
        </w:r>
        <w:r>
          <w:rPr>
            <w:spacing w:val="-6"/>
          </w:rPr>
          <w:delText>relevant</w:delText>
        </w:r>
        <w:r>
          <w:rPr>
            <w:spacing w:val="30"/>
          </w:rPr>
          <w:delText xml:space="preserve"> </w:delText>
        </w:r>
        <w:r>
          <w:rPr>
            <w:spacing w:val="-6"/>
          </w:rPr>
          <w:delText>National</w:delText>
        </w:r>
        <w:r>
          <w:rPr>
            <w:spacing w:val="91"/>
          </w:rPr>
          <w:delText xml:space="preserve"> </w:delText>
        </w:r>
        <w:r>
          <w:rPr>
            <w:spacing w:val="-6"/>
          </w:rPr>
          <w:delText>Regulatory</w:delText>
        </w:r>
        <w:r>
          <w:rPr>
            <w:spacing w:val="-11"/>
          </w:rPr>
          <w:delText xml:space="preserve"> </w:delText>
        </w:r>
        <w:r>
          <w:rPr>
            <w:spacing w:val="-6"/>
          </w:rPr>
          <w:delText>Authorities</w:delText>
        </w:r>
        <w:r>
          <w:rPr>
            <w:spacing w:val="-19"/>
          </w:rPr>
          <w:delText xml:space="preserve"> </w:delText>
        </w:r>
      </w:del>
      <w:r w:rsidRPr="006A07FE">
        <w:rPr>
          <w:spacing w:val="-2"/>
        </w:rPr>
        <w:t>and</w:t>
      </w:r>
      <w:r w:rsidRPr="006A07FE">
        <w:rPr>
          <w:spacing w:val="-25"/>
        </w:rPr>
        <w:t xml:space="preserve"> </w:t>
      </w:r>
      <w:ins w:id="112" w:author="Andrea Nagy" w:date="2020-04-20T14:19:00Z">
        <w:r>
          <w:rPr>
            <w:spacing w:val="-1"/>
          </w:rPr>
          <w:t>thirty</w:t>
        </w:r>
        <w:r>
          <w:rPr>
            <w:spacing w:val="-14"/>
          </w:rPr>
          <w:t xml:space="preserve"> </w:t>
        </w:r>
        <w:r>
          <w:rPr>
            <w:spacing w:val="-1"/>
          </w:rPr>
          <w:t>(30)</w:t>
        </w:r>
        <w:r>
          <w:rPr>
            <w:spacing w:val="-14"/>
          </w:rPr>
          <w:t xml:space="preserve"> </w:t>
        </w:r>
        <w:r>
          <w:rPr>
            <w:spacing w:val="-2"/>
          </w:rPr>
          <w:t>calendar</w:t>
        </w:r>
        <w:r>
          <w:rPr>
            <w:spacing w:val="-12"/>
          </w:rPr>
          <w:t xml:space="preserve"> </w:t>
        </w:r>
        <w:r>
          <w:rPr>
            <w:spacing w:val="-2"/>
          </w:rPr>
          <w:t>days</w:t>
        </w:r>
        <w:r>
          <w:rPr>
            <w:spacing w:val="-14"/>
          </w:rPr>
          <w:t xml:space="preserve"> </w:t>
        </w:r>
        <w:r>
          <w:rPr>
            <w:spacing w:val="-1"/>
          </w:rPr>
          <w:t>after</w:t>
        </w:r>
        <w:r>
          <w:rPr>
            <w:spacing w:val="-14"/>
          </w:rPr>
          <w:t xml:space="preserve"> </w:t>
        </w:r>
        <w:r>
          <w:t>a</w:t>
        </w:r>
        <w:r>
          <w:rPr>
            <w:spacing w:val="-13"/>
          </w:rPr>
          <w:t xml:space="preserve"> </w:t>
        </w:r>
        <w:r>
          <w:rPr>
            <w:spacing w:val="-1"/>
          </w:rPr>
          <w:t>respective</w:t>
        </w:r>
        <w:r>
          <w:rPr>
            <w:spacing w:val="-13"/>
          </w:rPr>
          <w:t xml:space="preserve"> </w:t>
        </w:r>
        <w:r>
          <w:rPr>
            <w:spacing w:val="-1"/>
          </w:rPr>
          <w:t>notice</w:t>
        </w:r>
        <w:r>
          <w:rPr>
            <w:spacing w:val="-14"/>
          </w:rPr>
          <w:t xml:space="preserve"> </w:t>
        </w:r>
      </w:ins>
      <w:r>
        <w:rPr>
          <w:spacing w:val="-1"/>
        </w:rPr>
        <w:t>on</w:t>
      </w:r>
      <w:r w:rsidRPr="006A07FE">
        <w:rPr>
          <w:spacing w:val="-13"/>
        </w:rPr>
        <w:t xml:space="preserve"> </w:t>
      </w:r>
      <w:r w:rsidRPr="006A07FE">
        <w:rPr>
          <w:spacing w:val="-1"/>
        </w:rPr>
        <w:t>the</w:t>
      </w:r>
      <w:r w:rsidRPr="006A07FE">
        <w:rPr>
          <w:spacing w:val="-13"/>
        </w:rPr>
        <w:t xml:space="preserve"> </w:t>
      </w:r>
      <w:del w:id="113" w:author="Andrea Nagy" w:date="2020-04-20T14:19:00Z">
        <w:r>
          <w:rPr>
            <w:spacing w:val="-4"/>
          </w:rPr>
          <w:delText>date</w:delText>
        </w:r>
        <w:r>
          <w:rPr>
            <w:spacing w:val="-16"/>
          </w:rPr>
          <w:delText xml:space="preserve"> </w:delText>
        </w:r>
        <w:r>
          <w:rPr>
            <w:spacing w:val="-5"/>
          </w:rPr>
          <w:delText>announced</w:delText>
        </w:r>
      </w:del>
      <w:ins w:id="114" w:author="Andrea Nagy" w:date="2020-04-20T14:19:00Z">
        <w:r>
          <w:rPr>
            <w:spacing w:val="-2"/>
          </w:rPr>
          <w:t>new</w:t>
        </w:r>
        <w:r>
          <w:rPr>
            <w:spacing w:val="-13"/>
          </w:rPr>
          <w:t xml:space="preserve"> </w:t>
        </w:r>
        <w:r>
          <w:rPr>
            <w:spacing w:val="-1"/>
          </w:rPr>
          <w:t>Shadow</w:t>
        </w:r>
        <w:r>
          <w:rPr>
            <w:spacing w:val="-14"/>
          </w:rPr>
          <w:t xml:space="preserve"> </w:t>
        </w:r>
        <w:r>
          <w:rPr>
            <w:spacing w:val="-2"/>
          </w:rPr>
          <w:t>Allocation</w:t>
        </w:r>
        <w:r>
          <w:rPr>
            <w:spacing w:val="-12"/>
          </w:rPr>
          <w:t xml:space="preserve"> </w:t>
        </w:r>
        <w:r>
          <w:rPr>
            <w:spacing w:val="-2"/>
          </w:rPr>
          <w:t>Rules</w:t>
        </w:r>
        <w:r>
          <w:rPr>
            <w:spacing w:val="57"/>
            <w:w w:val="99"/>
          </w:rPr>
          <w:t xml:space="preserve"> </w:t>
        </w:r>
        <w:r>
          <w:rPr>
            <w:spacing w:val="-1"/>
          </w:rPr>
          <w:t>is</w:t>
        </w:r>
        <w:r>
          <w:rPr>
            <w:spacing w:val="-8"/>
          </w:rPr>
          <w:t xml:space="preserve"> </w:t>
        </w:r>
        <w:r>
          <w:rPr>
            <w:spacing w:val="-1"/>
          </w:rPr>
          <w:t>sent</w:t>
        </w:r>
        <w:r>
          <w:rPr>
            <w:spacing w:val="-7"/>
          </w:rPr>
          <w:t xml:space="preserve"> </w:t>
        </w:r>
        <w:r>
          <w:rPr>
            <w:spacing w:val="-1"/>
          </w:rPr>
          <w:t>to</w:t>
        </w:r>
        <w:r>
          <w:rPr>
            <w:spacing w:val="-6"/>
          </w:rPr>
          <w:t xml:space="preserve"> </w:t>
        </w:r>
        <w:r>
          <w:rPr>
            <w:spacing w:val="-1"/>
          </w:rPr>
          <w:t>Registered</w:t>
        </w:r>
        <w:r>
          <w:rPr>
            <w:spacing w:val="-8"/>
          </w:rPr>
          <w:t xml:space="preserve"> </w:t>
        </w:r>
        <w:r>
          <w:rPr>
            <w:spacing w:val="-2"/>
          </w:rPr>
          <w:t>Participants</w:t>
        </w:r>
      </w:ins>
      <w:r w:rsidRPr="006A07FE">
        <w:rPr>
          <w:spacing w:val="-6"/>
        </w:rPr>
        <w:t xml:space="preserve"> </w:t>
      </w:r>
      <w:r>
        <w:rPr>
          <w:spacing w:val="-2"/>
        </w:rPr>
        <w:t>by</w:t>
      </w:r>
      <w:r w:rsidRPr="006A07FE">
        <w:rPr>
          <w:spacing w:val="-19"/>
        </w:rPr>
        <w:t xml:space="preserve"> </w:t>
      </w:r>
      <w:r w:rsidRPr="006A07FE">
        <w:rPr>
          <w:spacing w:val="-2"/>
        </w:rPr>
        <w:t>the</w:t>
      </w:r>
      <w:r w:rsidRPr="006A07FE">
        <w:rPr>
          <w:spacing w:val="-5"/>
        </w:rPr>
        <w:t xml:space="preserve"> </w:t>
      </w:r>
      <w:r>
        <w:rPr>
          <w:spacing w:val="-6"/>
        </w:rPr>
        <w:t>Allocation</w:t>
      </w:r>
      <w:r w:rsidRPr="006A07FE">
        <w:rPr>
          <w:spacing w:val="-27"/>
        </w:rPr>
        <w:t xml:space="preserve"> </w:t>
      </w:r>
      <w:r w:rsidRPr="006A07FE">
        <w:rPr>
          <w:spacing w:val="-7"/>
        </w:rPr>
        <w:t>Platform.</w:t>
      </w:r>
    </w:p>
    <w:p w:rsidR="00602167" w:rsidRDefault="00602167" w:rsidP="00602167">
      <w:pPr>
        <w:jc w:val="both"/>
        <w:rPr>
          <w:del w:id="115" w:author="Andrea Nagy" w:date="2020-04-20T14:19:00Z"/>
        </w:rPr>
        <w:sectPr w:rsidR="00602167">
          <w:footerReference w:type="default" r:id="rId9"/>
          <w:pgSz w:w="11900" w:h="16860"/>
          <w:pgMar w:top="1360" w:right="920" w:bottom="860" w:left="1400" w:header="0" w:footer="678" w:gutter="0"/>
          <w:cols w:space="720"/>
        </w:sectPr>
      </w:pPr>
    </w:p>
    <w:p w:rsidR="00602167" w:rsidRDefault="00602167" w:rsidP="006A07FE">
      <w:pPr>
        <w:pStyle w:val="BodyText"/>
        <w:numPr>
          <w:ilvl w:val="0"/>
          <w:numId w:val="48"/>
        </w:numPr>
        <w:tabs>
          <w:tab w:val="left" w:pos="473"/>
        </w:tabs>
        <w:spacing w:before="36" w:line="239" w:lineRule="auto"/>
        <w:ind w:right="175" w:hanging="360"/>
        <w:jc w:val="both"/>
        <w:rPr>
          <w:del w:id="116" w:author="Andrea Nagy" w:date="2020-04-20T14:19:00Z"/>
        </w:rPr>
      </w:pPr>
      <w:del w:id="117" w:author="Andrea Nagy" w:date="2020-04-20T14:19:00Z">
        <w:r>
          <w:rPr>
            <w:spacing w:val="-3"/>
          </w:rPr>
          <w:lastRenderedPageBreak/>
          <w:delText>These</w:delText>
        </w:r>
        <w:r>
          <w:rPr>
            <w:spacing w:val="1"/>
          </w:rPr>
          <w:delText xml:space="preserve"> </w:delText>
        </w:r>
        <w:r>
          <w:rPr>
            <w:spacing w:val="-5"/>
          </w:rPr>
          <w:delText>Shadow</w:delText>
        </w:r>
        <w:r>
          <w:rPr>
            <w:spacing w:val="3"/>
          </w:rPr>
          <w:delText xml:space="preserve"> </w:delText>
        </w:r>
        <w:r>
          <w:rPr>
            <w:spacing w:val="-6"/>
          </w:rPr>
          <w:delText>Allocation</w:delText>
        </w:r>
        <w:r>
          <w:rPr>
            <w:spacing w:val="-1"/>
          </w:rPr>
          <w:delText xml:space="preserve"> </w:delText>
        </w:r>
        <w:r>
          <w:rPr>
            <w:spacing w:val="-3"/>
          </w:rPr>
          <w:delText>Rules</w:delText>
        </w:r>
        <w:r>
          <w:rPr>
            <w:spacing w:val="5"/>
          </w:rPr>
          <w:delText xml:space="preserve"> </w:delText>
        </w:r>
        <w:r>
          <w:rPr>
            <w:spacing w:val="-5"/>
          </w:rPr>
          <w:delText>apply</w:delText>
        </w:r>
        <w:r>
          <w:rPr>
            <w:spacing w:val="4"/>
          </w:rPr>
          <w:delText xml:space="preserve"> </w:delText>
        </w:r>
        <w:r>
          <w:rPr>
            <w:spacing w:val="-1"/>
          </w:rPr>
          <w:delText>to</w:delText>
        </w:r>
        <w:r>
          <w:rPr>
            <w:spacing w:val="16"/>
          </w:rPr>
          <w:delText xml:space="preserve"> </w:delText>
        </w:r>
        <w:r>
          <w:rPr>
            <w:spacing w:val="-5"/>
          </w:rPr>
          <w:delText>Capacity</w:delText>
        </w:r>
        <w:r>
          <w:rPr>
            <w:spacing w:val="4"/>
          </w:rPr>
          <w:delText xml:space="preserve"> </w:delText>
        </w:r>
        <w:r>
          <w:rPr>
            <w:spacing w:val="-5"/>
          </w:rPr>
          <w:delText xml:space="preserve">Allocation </w:delText>
        </w:r>
        <w:r>
          <w:rPr>
            <w:spacing w:val="-2"/>
          </w:rPr>
          <w:delText>with</w:delText>
        </w:r>
        <w:r>
          <w:rPr>
            <w:spacing w:val="-3"/>
          </w:rPr>
          <w:delText xml:space="preserve"> </w:delText>
        </w:r>
        <w:r>
          <w:rPr>
            <w:spacing w:val="-2"/>
          </w:rPr>
          <w:delText>the</w:delText>
        </w:r>
        <w:r>
          <w:rPr>
            <w:spacing w:val="17"/>
          </w:rPr>
          <w:delText xml:space="preserve"> </w:delText>
        </w:r>
        <w:r>
          <w:rPr>
            <w:spacing w:val="-6"/>
          </w:rPr>
          <w:delText>delivery</w:delText>
        </w:r>
        <w:r>
          <w:rPr>
            <w:spacing w:val="1"/>
          </w:rPr>
          <w:delText xml:space="preserve"> </w:delText>
        </w:r>
        <w:r>
          <w:rPr>
            <w:spacing w:val="-4"/>
          </w:rPr>
          <w:delText>period</w:delText>
        </w:r>
        <w:r>
          <w:rPr>
            <w:spacing w:val="4"/>
          </w:rPr>
          <w:delText xml:space="preserve"> </w:delText>
        </w:r>
        <w:r>
          <w:rPr>
            <w:spacing w:val="-1"/>
          </w:rPr>
          <w:delText>to</w:delText>
        </w:r>
        <w:r>
          <w:rPr>
            <w:spacing w:val="1"/>
          </w:rPr>
          <w:delText xml:space="preserve"> </w:delText>
        </w:r>
        <w:r>
          <w:rPr>
            <w:spacing w:val="-2"/>
          </w:rPr>
          <w:delText>be</w:delText>
        </w:r>
        <w:r>
          <w:rPr>
            <w:spacing w:val="1"/>
          </w:rPr>
          <w:delText xml:space="preserve"> </w:delText>
        </w:r>
        <w:r>
          <w:rPr>
            <w:spacing w:val="-1"/>
          </w:rPr>
          <w:delText>specified</w:delText>
        </w:r>
        <w:r>
          <w:rPr>
            <w:spacing w:val="-3"/>
          </w:rPr>
          <w:delText xml:space="preserve"> </w:delText>
        </w:r>
        <w:r>
          <w:rPr>
            <w:spacing w:val="-1"/>
          </w:rPr>
          <w:delText>by</w:delText>
        </w:r>
        <w:r>
          <w:rPr>
            <w:spacing w:val="65"/>
          </w:rPr>
          <w:delText xml:space="preserve"> </w:delText>
        </w:r>
        <w:r>
          <w:rPr>
            <w:spacing w:val="-1"/>
          </w:rPr>
          <w:delText>the</w:delText>
        </w:r>
        <w:r>
          <w:rPr>
            <w:spacing w:val="26"/>
          </w:rPr>
          <w:delText xml:space="preserve"> </w:delText>
        </w:r>
        <w:r>
          <w:rPr>
            <w:spacing w:val="-1"/>
          </w:rPr>
          <w:delText>Allocation</w:delText>
        </w:r>
        <w:r>
          <w:rPr>
            <w:spacing w:val="23"/>
          </w:rPr>
          <w:delText xml:space="preserve"> </w:delText>
        </w:r>
        <w:r>
          <w:rPr>
            <w:spacing w:val="-1"/>
          </w:rPr>
          <w:delText>Platform</w:delText>
        </w:r>
        <w:r>
          <w:rPr>
            <w:spacing w:val="26"/>
          </w:rPr>
          <w:delText xml:space="preserve"> </w:delText>
        </w:r>
        <w:r>
          <w:delText>on</w:delText>
        </w:r>
        <w:r>
          <w:rPr>
            <w:spacing w:val="23"/>
          </w:rPr>
          <w:delText xml:space="preserve"> </w:delText>
        </w:r>
        <w:r>
          <w:rPr>
            <w:spacing w:val="-1"/>
          </w:rPr>
          <w:delText>its</w:delText>
        </w:r>
        <w:r>
          <w:rPr>
            <w:spacing w:val="24"/>
          </w:rPr>
          <w:delText xml:space="preserve"> </w:delText>
        </w:r>
        <w:r>
          <w:rPr>
            <w:spacing w:val="-1"/>
          </w:rPr>
          <w:delText>website</w:delText>
        </w:r>
        <w:r>
          <w:rPr>
            <w:spacing w:val="27"/>
          </w:rPr>
          <w:delText xml:space="preserve"> </w:delText>
        </w:r>
        <w:r>
          <w:rPr>
            <w:spacing w:val="-1"/>
          </w:rPr>
          <w:delText>upon</w:delText>
        </w:r>
        <w:r>
          <w:rPr>
            <w:spacing w:val="25"/>
          </w:rPr>
          <w:delText xml:space="preserve"> </w:delText>
        </w:r>
        <w:r>
          <w:rPr>
            <w:spacing w:val="-2"/>
          </w:rPr>
          <w:delText>the</w:delText>
        </w:r>
        <w:r>
          <w:rPr>
            <w:spacing w:val="27"/>
          </w:rPr>
          <w:delText xml:space="preserve"> </w:delText>
        </w:r>
        <w:r>
          <w:rPr>
            <w:spacing w:val="-2"/>
          </w:rPr>
          <w:delText>entry</w:delText>
        </w:r>
        <w:r>
          <w:rPr>
            <w:spacing w:val="28"/>
          </w:rPr>
          <w:delText xml:space="preserve"> </w:delText>
        </w:r>
        <w:r>
          <w:rPr>
            <w:spacing w:val="-1"/>
          </w:rPr>
          <w:delText>into</w:delText>
        </w:r>
        <w:r>
          <w:rPr>
            <w:spacing w:val="28"/>
          </w:rPr>
          <w:delText xml:space="preserve"> </w:delText>
        </w:r>
        <w:r>
          <w:rPr>
            <w:spacing w:val="-2"/>
          </w:rPr>
          <w:delText>force</w:delText>
        </w:r>
        <w:r>
          <w:rPr>
            <w:spacing w:val="24"/>
          </w:rPr>
          <w:delText xml:space="preserve"> </w:delText>
        </w:r>
        <w:r>
          <w:delText>of</w:delText>
        </w:r>
        <w:r>
          <w:rPr>
            <w:spacing w:val="24"/>
          </w:rPr>
          <w:delText xml:space="preserve"> </w:delText>
        </w:r>
        <w:r>
          <w:rPr>
            <w:spacing w:val="-1"/>
          </w:rPr>
          <w:delText>these</w:delText>
        </w:r>
        <w:r>
          <w:rPr>
            <w:spacing w:val="25"/>
          </w:rPr>
          <w:delText xml:space="preserve"> </w:delText>
        </w:r>
        <w:r>
          <w:rPr>
            <w:spacing w:val="-1"/>
          </w:rPr>
          <w:delText>Shadow</w:delText>
        </w:r>
        <w:r>
          <w:rPr>
            <w:spacing w:val="25"/>
          </w:rPr>
          <w:delText xml:space="preserve"> </w:delText>
        </w:r>
        <w:r>
          <w:rPr>
            <w:spacing w:val="-1"/>
          </w:rPr>
          <w:delText>Rules,</w:delText>
        </w:r>
        <w:r>
          <w:rPr>
            <w:spacing w:val="24"/>
          </w:rPr>
          <w:delText xml:space="preserve"> </w:delText>
        </w:r>
        <w:r>
          <w:rPr>
            <w:spacing w:val="-1"/>
          </w:rPr>
          <w:delText>it</w:delText>
        </w:r>
        <w:r>
          <w:rPr>
            <w:spacing w:val="24"/>
          </w:rPr>
          <w:delText xml:space="preserve"> </w:delText>
        </w:r>
        <w:r>
          <w:rPr>
            <w:spacing w:val="-1"/>
          </w:rPr>
          <w:delText>being</w:delText>
        </w:r>
        <w:r>
          <w:rPr>
            <w:spacing w:val="75"/>
          </w:rPr>
          <w:delText xml:space="preserve"> </w:delText>
        </w:r>
        <w:r>
          <w:rPr>
            <w:spacing w:val="-1"/>
          </w:rPr>
          <w:delText>understood</w:delText>
        </w:r>
        <w:r>
          <w:rPr>
            <w:spacing w:val="19"/>
          </w:rPr>
          <w:delText xml:space="preserve"> </w:delText>
        </w:r>
        <w:r>
          <w:rPr>
            <w:spacing w:val="-1"/>
          </w:rPr>
          <w:delText>that</w:delText>
        </w:r>
        <w:r>
          <w:rPr>
            <w:spacing w:val="17"/>
          </w:rPr>
          <w:delText xml:space="preserve"> </w:delText>
        </w:r>
        <w:r>
          <w:rPr>
            <w:spacing w:val="-1"/>
          </w:rPr>
          <w:delText>the</w:delText>
        </w:r>
        <w:r>
          <w:rPr>
            <w:spacing w:val="17"/>
          </w:rPr>
          <w:delText xml:space="preserve"> </w:delText>
        </w:r>
        <w:r>
          <w:rPr>
            <w:spacing w:val="-1"/>
          </w:rPr>
          <w:delText>delivery</w:delText>
        </w:r>
        <w:r>
          <w:rPr>
            <w:spacing w:val="20"/>
          </w:rPr>
          <w:delText xml:space="preserve"> </w:delText>
        </w:r>
        <w:r>
          <w:rPr>
            <w:spacing w:val="-1"/>
          </w:rPr>
          <w:delText>period</w:delText>
        </w:r>
        <w:r>
          <w:rPr>
            <w:spacing w:val="19"/>
          </w:rPr>
          <w:delText xml:space="preserve"> </w:delText>
        </w:r>
        <w:r>
          <w:rPr>
            <w:spacing w:val="-1"/>
          </w:rPr>
          <w:delText>shall</w:delText>
        </w:r>
        <w:r>
          <w:rPr>
            <w:spacing w:val="19"/>
          </w:rPr>
          <w:delText xml:space="preserve"> </w:delText>
        </w:r>
        <w:r>
          <w:rPr>
            <w:spacing w:val="-1"/>
          </w:rPr>
          <w:delText>be</w:delText>
        </w:r>
        <w:r>
          <w:rPr>
            <w:spacing w:val="17"/>
          </w:rPr>
          <w:delText xml:space="preserve"> </w:delText>
        </w:r>
        <w:r>
          <w:rPr>
            <w:spacing w:val="-1"/>
          </w:rPr>
          <w:delText>from</w:delText>
        </w:r>
        <w:r>
          <w:rPr>
            <w:spacing w:val="18"/>
          </w:rPr>
          <w:delText xml:space="preserve"> </w:delText>
        </w:r>
        <w:r>
          <w:delText>1</w:delText>
        </w:r>
        <w:r>
          <w:rPr>
            <w:spacing w:val="18"/>
          </w:rPr>
          <w:delText xml:space="preserve"> </w:delText>
        </w:r>
        <w:r>
          <w:rPr>
            <w:spacing w:val="-1"/>
          </w:rPr>
          <w:delText>January</w:delText>
        </w:r>
        <w:r>
          <w:rPr>
            <w:spacing w:val="20"/>
          </w:rPr>
          <w:delText xml:space="preserve"> </w:delText>
        </w:r>
        <w:r>
          <w:rPr>
            <w:spacing w:val="-1"/>
          </w:rPr>
          <w:delText>in</w:delText>
        </w:r>
        <w:r>
          <w:rPr>
            <w:spacing w:val="19"/>
          </w:rPr>
          <w:delText xml:space="preserve"> </w:delText>
        </w:r>
        <w:r>
          <w:rPr>
            <w:spacing w:val="-1"/>
          </w:rPr>
          <w:delText>the</w:delText>
        </w:r>
        <w:r>
          <w:rPr>
            <w:spacing w:val="17"/>
          </w:rPr>
          <w:delText xml:space="preserve"> </w:delText>
        </w:r>
        <w:r>
          <w:rPr>
            <w:spacing w:val="-1"/>
          </w:rPr>
          <w:delText>subsequent</w:delText>
        </w:r>
        <w:r>
          <w:rPr>
            <w:spacing w:val="15"/>
          </w:rPr>
          <w:delText xml:space="preserve"> </w:delText>
        </w:r>
        <w:r>
          <w:rPr>
            <w:spacing w:val="-1"/>
          </w:rPr>
          <w:delText>year</w:delText>
        </w:r>
        <w:r>
          <w:rPr>
            <w:spacing w:val="19"/>
          </w:rPr>
          <w:delText xml:space="preserve"> </w:delText>
        </w:r>
        <w:r>
          <w:rPr>
            <w:spacing w:val="-1"/>
          </w:rPr>
          <w:delText>following</w:delText>
        </w:r>
        <w:r>
          <w:rPr>
            <w:spacing w:val="19"/>
          </w:rPr>
          <w:delText xml:space="preserve"> </w:delText>
        </w:r>
        <w:r>
          <w:rPr>
            <w:spacing w:val="-1"/>
          </w:rPr>
          <w:delText>the</w:delText>
        </w:r>
        <w:r>
          <w:rPr>
            <w:spacing w:val="59"/>
          </w:rPr>
          <w:delText xml:space="preserve"> </w:delText>
        </w:r>
        <w:r>
          <w:rPr>
            <w:spacing w:val="-1"/>
          </w:rPr>
          <w:delText>adoption</w:delText>
        </w:r>
        <w:r>
          <w:rPr>
            <w:spacing w:val="-3"/>
          </w:rPr>
          <w:delText xml:space="preserve"> </w:delText>
        </w:r>
        <w:r>
          <w:delText>of</w:delText>
        </w:r>
        <w:r>
          <w:rPr>
            <w:spacing w:val="-2"/>
          </w:rPr>
          <w:delText xml:space="preserve"> </w:delText>
        </w:r>
        <w:r>
          <w:rPr>
            <w:spacing w:val="-1"/>
          </w:rPr>
          <w:delText>these Shadow</w:delText>
        </w:r>
        <w:r>
          <w:rPr>
            <w:spacing w:val="-4"/>
          </w:rPr>
          <w:delText xml:space="preserve"> </w:delText>
        </w:r>
        <w:r>
          <w:rPr>
            <w:spacing w:val="-1"/>
          </w:rPr>
          <w:delText>Rules</w:delText>
        </w:r>
        <w:r>
          <w:delText xml:space="preserve"> </w:delText>
        </w:r>
        <w:r>
          <w:rPr>
            <w:spacing w:val="-1"/>
          </w:rPr>
          <w:delText>in accordance</w:delText>
        </w:r>
        <w:r>
          <w:rPr>
            <w:spacing w:val="1"/>
          </w:rPr>
          <w:delText xml:space="preserve"> </w:delText>
        </w:r>
        <w:r>
          <w:rPr>
            <w:spacing w:val="-1"/>
          </w:rPr>
          <w:delText>with Article</w:delText>
        </w:r>
        <w:r>
          <w:rPr>
            <w:spacing w:val="-2"/>
          </w:rPr>
          <w:delText xml:space="preserve"> </w:delText>
        </w:r>
        <w:r>
          <w:delText>9</w:delText>
        </w:r>
        <w:r>
          <w:rPr>
            <w:spacing w:val="-1"/>
          </w:rPr>
          <w:delText xml:space="preserve"> </w:delText>
        </w:r>
        <w:r>
          <w:delText xml:space="preserve">of </w:delText>
        </w:r>
        <w:r>
          <w:rPr>
            <w:spacing w:val="-1"/>
          </w:rPr>
          <w:delText>Regulation</w:delText>
        </w:r>
        <w:r>
          <w:delText xml:space="preserve"> </w:delText>
        </w:r>
        <w:r>
          <w:rPr>
            <w:spacing w:val="-1"/>
          </w:rPr>
          <w:delText>(EU)</w:delText>
        </w:r>
        <w:r>
          <w:rPr>
            <w:spacing w:val="-2"/>
          </w:rPr>
          <w:delText xml:space="preserve"> </w:delText>
        </w:r>
        <w:r>
          <w:rPr>
            <w:spacing w:val="-1"/>
          </w:rPr>
          <w:delText>2015/1222.</w:delText>
        </w:r>
      </w:del>
    </w:p>
    <w:p w:rsidR="00602167" w:rsidRDefault="00602167" w:rsidP="00602167">
      <w:pPr>
        <w:spacing w:before="3"/>
        <w:rPr>
          <w:del w:id="118" w:author="Andrea Nagy" w:date="2020-04-20T14:19:00Z"/>
          <w:rFonts w:ascii="Calibri" w:eastAsia="Calibri" w:hAnsi="Calibri" w:cs="Calibri"/>
          <w:sz w:val="16"/>
          <w:szCs w:val="16"/>
        </w:rPr>
      </w:pPr>
    </w:p>
    <w:p w:rsidR="00602167" w:rsidRDefault="00602167" w:rsidP="006A07FE">
      <w:pPr>
        <w:pStyle w:val="BodyText"/>
        <w:numPr>
          <w:ilvl w:val="0"/>
          <w:numId w:val="44"/>
        </w:numPr>
        <w:tabs>
          <w:tab w:val="left" w:pos="545"/>
        </w:tabs>
        <w:spacing w:line="238" w:lineRule="auto"/>
        <w:ind w:right="112"/>
        <w:jc w:val="both"/>
      </w:pPr>
      <w:bookmarkStart w:id="119" w:name="_bookmark5"/>
      <w:bookmarkEnd w:id="119"/>
      <w:r>
        <w:rPr>
          <w:spacing w:val="-3"/>
        </w:rPr>
        <w:t>These</w:t>
      </w:r>
      <w:r w:rsidRPr="006A07FE">
        <w:rPr>
          <w:spacing w:val="16"/>
        </w:rPr>
        <w:t xml:space="preserve"> </w:t>
      </w:r>
      <w:r>
        <w:rPr>
          <w:spacing w:val="-6"/>
        </w:rPr>
        <w:t>Shadow</w:t>
      </w:r>
      <w:r w:rsidRPr="006A07FE">
        <w:rPr>
          <w:spacing w:val="19"/>
        </w:rPr>
        <w:t xml:space="preserve"> </w:t>
      </w:r>
      <w:r>
        <w:rPr>
          <w:spacing w:val="-5"/>
        </w:rPr>
        <w:t>Allocation</w:t>
      </w:r>
      <w:r w:rsidRPr="006A07FE">
        <w:rPr>
          <w:spacing w:val="13"/>
        </w:rPr>
        <w:t xml:space="preserve"> </w:t>
      </w:r>
      <w:r w:rsidRPr="006A07FE">
        <w:rPr>
          <w:spacing w:val="-5"/>
        </w:rPr>
        <w:t>Rules</w:t>
      </w:r>
      <w:r w:rsidRPr="006A07FE">
        <w:rPr>
          <w:spacing w:val="20"/>
        </w:rPr>
        <w:t xml:space="preserve"> </w:t>
      </w:r>
      <w:r>
        <w:rPr>
          <w:spacing w:val="-2"/>
        </w:rPr>
        <w:t>are</w:t>
      </w:r>
      <w:r w:rsidRPr="006A07FE">
        <w:rPr>
          <w:spacing w:val="30"/>
        </w:rPr>
        <w:t xml:space="preserve"> </w:t>
      </w:r>
      <w:r w:rsidRPr="006A07FE">
        <w:rPr>
          <w:spacing w:val="-6"/>
        </w:rPr>
        <w:t>subject</w:t>
      </w:r>
      <w:r w:rsidRPr="006A07FE">
        <w:rPr>
          <w:spacing w:val="15"/>
        </w:rPr>
        <w:t xml:space="preserve"> </w:t>
      </w:r>
      <w:r w:rsidRPr="006A07FE">
        <w:rPr>
          <w:spacing w:val="-1"/>
        </w:rPr>
        <w:t>to</w:t>
      </w:r>
      <w:r w:rsidRPr="006A07FE">
        <w:rPr>
          <w:spacing w:val="30"/>
        </w:rPr>
        <w:t xml:space="preserve"> </w:t>
      </w:r>
      <w:r w:rsidRPr="006A07FE">
        <w:rPr>
          <w:spacing w:val="-1"/>
        </w:rPr>
        <w:t>the</w:t>
      </w:r>
      <w:r w:rsidRPr="006A07FE">
        <w:rPr>
          <w:spacing w:val="27"/>
        </w:rPr>
        <w:t xml:space="preserve"> </w:t>
      </w:r>
      <w:r>
        <w:rPr>
          <w:spacing w:val="-6"/>
        </w:rPr>
        <w:t>legislation</w:t>
      </w:r>
      <w:r w:rsidRPr="006A07FE">
        <w:rPr>
          <w:spacing w:val="16"/>
        </w:rPr>
        <w:t xml:space="preserve"> </w:t>
      </w:r>
      <w:r>
        <w:rPr>
          <w:spacing w:val="-6"/>
        </w:rPr>
        <w:t>prevailing</w:t>
      </w:r>
      <w:r w:rsidRPr="006A07FE">
        <w:rPr>
          <w:spacing w:val="4"/>
        </w:rPr>
        <w:t xml:space="preserve"> </w:t>
      </w:r>
      <w:r w:rsidRPr="006A07FE">
        <w:rPr>
          <w:spacing w:val="-1"/>
        </w:rPr>
        <w:t>at</w:t>
      </w:r>
      <w:r w:rsidRPr="006A07FE">
        <w:rPr>
          <w:spacing w:val="27"/>
        </w:rPr>
        <w:t xml:space="preserve"> </w:t>
      </w:r>
      <w:r>
        <w:rPr>
          <w:spacing w:val="-2"/>
        </w:rPr>
        <w:t>the</w:t>
      </w:r>
      <w:r w:rsidRPr="006A07FE">
        <w:rPr>
          <w:spacing w:val="24"/>
        </w:rPr>
        <w:t xml:space="preserve"> </w:t>
      </w:r>
      <w:r>
        <w:rPr>
          <w:spacing w:val="-2"/>
        </w:rPr>
        <w:t>time</w:t>
      </w:r>
      <w:r w:rsidRPr="006A07FE">
        <w:rPr>
          <w:spacing w:val="12"/>
        </w:rPr>
        <w:t xml:space="preserve"> </w:t>
      </w:r>
      <w:r w:rsidRPr="006A07FE">
        <w:rPr>
          <w:spacing w:val="-1"/>
        </w:rPr>
        <w:t>at</w:t>
      </w:r>
      <w:r w:rsidRPr="006A07FE">
        <w:rPr>
          <w:spacing w:val="23"/>
        </w:rPr>
        <w:t xml:space="preserve"> </w:t>
      </w:r>
      <w:r w:rsidRPr="006A07FE">
        <w:rPr>
          <w:spacing w:val="-2"/>
        </w:rPr>
        <w:t>which</w:t>
      </w:r>
      <w:r w:rsidRPr="006A07FE">
        <w:rPr>
          <w:spacing w:val="15"/>
        </w:rPr>
        <w:t xml:space="preserve"> </w:t>
      </w:r>
      <w:r w:rsidRPr="006A07FE">
        <w:rPr>
          <w:spacing w:val="-5"/>
        </w:rPr>
        <w:t>they</w:t>
      </w:r>
      <w:r w:rsidRPr="006A07FE">
        <w:rPr>
          <w:spacing w:val="61"/>
          <w:w w:val="99"/>
        </w:rPr>
        <w:t xml:space="preserve"> </w:t>
      </w:r>
      <w:r w:rsidRPr="006A07FE">
        <w:rPr>
          <w:spacing w:val="-3"/>
        </w:rPr>
        <w:t>take</w:t>
      </w:r>
      <w:r w:rsidRPr="006A07FE">
        <w:rPr>
          <w:spacing w:val="27"/>
        </w:rPr>
        <w:t xml:space="preserve"> </w:t>
      </w:r>
      <w:r>
        <w:rPr>
          <w:spacing w:val="-3"/>
        </w:rPr>
        <w:t>effect.</w:t>
      </w:r>
      <w:r w:rsidRPr="006A07FE">
        <w:rPr>
          <w:spacing w:val="5"/>
        </w:rPr>
        <w:t xml:space="preserve"> </w:t>
      </w:r>
      <w:r>
        <w:rPr>
          <w:spacing w:val="-2"/>
        </w:rPr>
        <w:t>In</w:t>
      </w:r>
      <w:r>
        <w:t xml:space="preserve"> </w:t>
      </w:r>
      <w:r w:rsidRPr="006A07FE">
        <w:rPr>
          <w:spacing w:val="-1"/>
        </w:rPr>
        <w:t>the</w:t>
      </w:r>
      <w:r w:rsidRPr="006A07FE">
        <w:rPr>
          <w:spacing w:val="13"/>
        </w:rPr>
        <w:t xml:space="preserve"> </w:t>
      </w:r>
      <w:r>
        <w:rPr>
          <w:spacing w:val="-3"/>
        </w:rPr>
        <w:t>event</w:t>
      </w:r>
      <w:r w:rsidRPr="006A07FE">
        <w:rPr>
          <w:spacing w:val="15"/>
        </w:rPr>
        <w:t xml:space="preserve"> </w:t>
      </w:r>
      <w:r>
        <w:rPr>
          <w:spacing w:val="-3"/>
        </w:rPr>
        <w:t>that</w:t>
      </w:r>
      <w:r w:rsidRPr="006A07FE">
        <w:rPr>
          <w:spacing w:val="48"/>
        </w:rPr>
        <w:t xml:space="preserve"> </w:t>
      </w:r>
      <w:r>
        <w:rPr>
          <w:spacing w:val="-5"/>
        </w:rPr>
        <w:t>there</w:t>
      </w:r>
      <w:r w:rsidRPr="006A07FE">
        <w:rPr>
          <w:spacing w:val="14"/>
        </w:rPr>
        <w:t xml:space="preserve"> </w:t>
      </w:r>
      <w:r w:rsidRPr="006A07FE">
        <w:rPr>
          <w:spacing w:val="-1"/>
        </w:rPr>
        <w:t>is</w:t>
      </w:r>
      <w:r w:rsidRPr="006A07FE">
        <w:rPr>
          <w:spacing w:val="13"/>
        </w:rPr>
        <w:t xml:space="preserve"> </w:t>
      </w:r>
      <w:r>
        <w:t>a</w:t>
      </w:r>
      <w:r w:rsidRPr="006A07FE">
        <w:rPr>
          <w:spacing w:val="15"/>
        </w:rPr>
        <w:t xml:space="preserve"> </w:t>
      </w:r>
      <w:r w:rsidRPr="006A07FE">
        <w:rPr>
          <w:spacing w:val="-6"/>
        </w:rPr>
        <w:t>change</w:t>
      </w:r>
      <w:r w:rsidRPr="006A07FE">
        <w:rPr>
          <w:spacing w:val="1"/>
        </w:rPr>
        <w:t xml:space="preserve"> </w:t>
      </w:r>
      <w:r w:rsidRPr="006A07FE">
        <w:rPr>
          <w:spacing w:val="-1"/>
        </w:rPr>
        <w:t>in</w:t>
      </w:r>
      <w:r w:rsidRPr="006A07FE">
        <w:rPr>
          <w:spacing w:val="11"/>
        </w:rPr>
        <w:t xml:space="preserve"> </w:t>
      </w:r>
      <w:r>
        <w:rPr>
          <w:spacing w:val="-6"/>
        </w:rPr>
        <w:t>legislation</w:t>
      </w:r>
      <w:r w:rsidRPr="006A07FE">
        <w:rPr>
          <w:spacing w:val="47"/>
        </w:rPr>
        <w:t xml:space="preserve"> </w:t>
      </w:r>
      <w:r>
        <w:t>or</w:t>
      </w:r>
      <w:r w:rsidRPr="006A07FE">
        <w:rPr>
          <w:spacing w:val="15"/>
        </w:rPr>
        <w:t xml:space="preserve"> </w:t>
      </w:r>
      <w:r w:rsidRPr="006A07FE">
        <w:rPr>
          <w:spacing w:val="-2"/>
        </w:rPr>
        <w:t>any</w:t>
      </w:r>
      <w:r w:rsidRPr="006A07FE">
        <w:rPr>
          <w:spacing w:val="5"/>
        </w:rPr>
        <w:t xml:space="preserve"> </w:t>
      </w:r>
      <w:r>
        <w:rPr>
          <w:spacing w:val="-3"/>
        </w:rPr>
        <w:t>action</w:t>
      </w:r>
      <w:r w:rsidRPr="006A07FE">
        <w:rPr>
          <w:spacing w:val="6"/>
        </w:rPr>
        <w:t xml:space="preserve"> </w:t>
      </w:r>
      <w:r>
        <w:rPr>
          <w:spacing w:val="-2"/>
        </w:rPr>
        <w:t>by</w:t>
      </w:r>
      <w:r w:rsidRPr="006A07FE">
        <w:rPr>
          <w:spacing w:val="14"/>
        </w:rPr>
        <w:t xml:space="preserve"> </w:t>
      </w:r>
      <w:r>
        <w:rPr>
          <w:spacing w:val="-6"/>
        </w:rPr>
        <w:t>competent</w:t>
      </w:r>
      <w:r w:rsidRPr="006A07FE">
        <w:rPr>
          <w:spacing w:val="52"/>
          <w:w w:val="99"/>
        </w:rPr>
        <w:t xml:space="preserve"> </w:t>
      </w:r>
      <w:r>
        <w:rPr>
          <w:spacing w:val="-6"/>
        </w:rPr>
        <w:t>authorities</w:t>
      </w:r>
      <w:r w:rsidRPr="006A07FE">
        <w:rPr>
          <w:spacing w:val="30"/>
        </w:rPr>
        <w:t xml:space="preserve"> </w:t>
      </w:r>
      <w:r>
        <w:rPr>
          <w:spacing w:val="-3"/>
        </w:rPr>
        <w:t>at</w:t>
      </w:r>
      <w:r w:rsidRPr="006A07FE">
        <w:rPr>
          <w:spacing w:val="35"/>
        </w:rPr>
        <w:t xml:space="preserve"> </w:t>
      </w:r>
      <w:r w:rsidRPr="006A07FE">
        <w:rPr>
          <w:spacing w:val="-6"/>
        </w:rPr>
        <w:t>national</w:t>
      </w:r>
      <w:r w:rsidRPr="006A07FE">
        <w:rPr>
          <w:spacing w:val="5"/>
        </w:rPr>
        <w:t xml:space="preserve"> </w:t>
      </w:r>
      <w:r>
        <w:t>or</w:t>
      </w:r>
      <w:r w:rsidRPr="006A07FE">
        <w:rPr>
          <w:spacing w:val="20"/>
        </w:rPr>
        <w:t xml:space="preserve"> </w:t>
      </w:r>
      <w:r>
        <w:rPr>
          <w:spacing w:val="-6"/>
        </w:rPr>
        <w:t>European</w:t>
      </w:r>
      <w:r>
        <w:rPr>
          <w:spacing w:val="7"/>
        </w:rPr>
        <w:t xml:space="preserve"> </w:t>
      </w:r>
      <w:r w:rsidRPr="006A07FE">
        <w:rPr>
          <w:spacing w:val="-3"/>
        </w:rPr>
        <w:t>Union</w:t>
      </w:r>
      <w:r w:rsidRPr="006A07FE">
        <w:rPr>
          <w:spacing w:val="6"/>
        </w:rPr>
        <w:t xml:space="preserve"> </w:t>
      </w:r>
      <w:r>
        <w:rPr>
          <w:spacing w:val="-2"/>
        </w:rPr>
        <w:t>level</w:t>
      </w:r>
      <w:r w:rsidRPr="006A07FE">
        <w:rPr>
          <w:spacing w:val="15"/>
        </w:rPr>
        <w:t xml:space="preserve"> </w:t>
      </w:r>
      <w:r>
        <w:rPr>
          <w:spacing w:val="-3"/>
        </w:rPr>
        <w:t>which</w:t>
      </w:r>
      <w:r>
        <w:rPr>
          <w:spacing w:val="9"/>
        </w:rPr>
        <w:t xml:space="preserve"> </w:t>
      </w:r>
      <w:r w:rsidRPr="006A07FE">
        <w:rPr>
          <w:spacing w:val="-3"/>
        </w:rPr>
        <w:t>have</w:t>
      </w:r>
      <w:r w:rsidRPr="006A07FE">
        <w:rPr>
          <w:spacing w:val="11"/>
        </w:rPr>
        <w:t xml:space="preserve"> </w:t>
      </w:r>
      <w:r w:rsidRPr="006A07FE">
        <w:rPr>
          <w:spacing w:val="-1"/>
        </w:rPr>
        <w:t>an</w:t>
      </w:r>
      <w:r>
        <w:rPr>
          <w:spacing w:val="11"/>
        </w:rPr>
        <w:t xml:space="preserve"> </w:t>
      </w:r>
      <w:r>
        <w:rPr>
          <w:spacing w:val="-3"/>
        </w:rPr>
        <w:t>effect</w:t>
      </w:r>
      <w:r w:rsidRPr="006A07FE">
        <w:rPr>
          <w:spacing w:val="2"/>
        </w:rPr>
        <w:t xml:space="preserve"> </w:t>
      </w:r>
      <w:r>
        <w:t>on</w:t>
      </w:r>
      <w:r w:rsidRPr="006A07FE">
        <w:rPr>
          <w:spacing w:val="24"/>
        </w:rPr>
        <w:t xml:space="preserve"> </w:t>
      </w:r>
      <w:r>
        <w:rPr>
          <w:spacing w:val="-3"/>
        </w:rPr>
        <w:t>these</w:t>
      </w:r>
      <w:r w:rsidRPr="006A07FE">
        <w:rPr>
          <w:spacing w:val="14"/>
        </w:rPr>
        <w:t xml:space="preserve"> </w:t>
      </w:r>
      <w:r w:rsidRPr="006A07FE">
        <w:rPr>
          <w:spacing w:val="-6"/>
        </w:rPr>
        <w:t>Shadow</w:t>
      </w:r>
      <w:r w:rsidRPr="006A07FE">
        <w:rPr>
          <w:spacing w:val="7"/>
        </w:rPr>
        <w:t xml:space="preserve"> </w:t>
      </w:r>
      <w:r>
        <w:rPr>
          <w:spacing w:val="-6"/>
        </w:rPr>
        <w:t>Allocation</w:t>
      </w:r>
      <w:r w:rsidRPr="006A07FE">
        <w:rPr>
          <w:spacing w:val="60"/>
          <w:w w:val="99"/>
        </w:rPr>
        <w:t xml:space="preserve"> </w:t>
      </w:r>
      <w:r w:rsidRPr="006A07FE">
        <w:rPr>
          <w:spacing w:val="-5"/>
        </w:rPr>
        <w:t>Rules</w:t>
      </w:r>
      <w:r w:rsidRPr="006A07FE">
        <w:rPr>
          <w:spacing w:val="7"/>
        </w:rPr>
        <w:t xml:space="preserve"> </w:t>
      </w:r>
      <w:del w:id="120" w:author="Andrea Nagy" w:date="2020-04-20T14:19:00Z">
        <w:r>
          <w:rPr>
            <w:spacing w:val="-6"/>
          </w:rPr>
          <w:delText>and/or</w:delText>
        </w:r>
        <w:r>
          <w:rPr>
            <w:spacing w:val="7"/>
          </w:rPr>
          <w:delText xml:space="preserve"> </w:delText>
        </w:r>
        <w:r>
          <w:rPr>
            <w:spacing w:val="-5"/>
          </w:rPr>
          <w:delText>their</w:delText>
        </w:r>
        <w:r>
          <w:rPr>
            <w:spacing w:val="77"/>
          </w:rPr>
          <w:delText xml:space="preserve"> </w:delText>
        </w:r>
        <w:r>
          <w:rPr>
            <w:spacing w:val="-5"/>
          </w:rPr>
          <w:delText>annexes</w:delText>
        </w:r>
        <w:r>
          <w:rPr>
            <w:spacing w:val="38"/>
          </w:rPr>
          <w:delText xml:space="preserve"> </w:delText>
        </w:r>
      </w:del>
      <w:r w:rsidRPr="006A07FE">
        <w:rPr>
          <w:spacing w:val="-3"/>
        </w:rPr>
        <w:t>then,</w:t>
      </w:r>
      <w:r w:rsidRPr="006A07FE">
        <w:rPr>
          <w:spacing w:val="42"/>
        </w:rPr>
        <w:t xml:space="preserve"> </w:t>
      </w:r>
      <w:r>
        <w:rPr>
          <w:spacing w:val="-7"/>
        </w:rPr>
        <w:t>notwithstanding</w:t>
      </w:r>
      <w:r w:rsidRPr="006A07FE">
        <w:rPr>
          <w:spacing w:val="26"/>
        </w:rPr>
        <w:t xml:space="preserve"> </w:t>
      </w:r>
      <w:r w:rsidRPr="006A07FE">
        <w:rPr>
          <w:spacing w:val="-2"/>
        </w:rPr>
        <w:t>any</w:t>
      </w:r>
      <w:r w:rsidRPr="006A07FE">
        <w:rPr>
          <w:spacing w:val="43"/>
        </w:rPr>
        <w:t xml:space="preserve"> </w:t>
      </w:r>
      <w:r>
        <w:rPr>
          <w:spacing w:val="-2"/>
        </w:rPr>
        <w:t>other</w:t>
      </w:r>
      <w:r w:rsidRPr="006A07FE">
        <w:rPr>
          <w:spacing w:val="44"/>
        </w:rPr>
        <w:t xml:space="preserve"> </w:t>
      </w:r>
      <w:r w:rsidRPr="006A07FE">
        <w:rPr>
          <w:spacing w:val="-6"/>
        </w:rPr>
        <w:t>provision</w:t>
      </w:r>
      <w:r w:rsidRPr="006A07FE">
        <w:rPr>
          <w:spacing w:val="33"/>
        </w:rPr>
        <w:t xml:space="preserve"> </w:t>
      </w:r>
      <w:r>
        <w:rPr>
          <w:spacing w:val="-1"/>
        </w:rPr>
        <w:t>of</w:t>
      </w:r>
      <w:r w:rsidRPr="006A07FE">
        <w:rPr>
          <w:spacing w:val="46"/>
        </w:rPr>
        <w:t xml:space="preserve"> </w:t>
      </w:r>
      <w:r>
        <w:rPr>
          <w:spacing w:val="-3"/>
        </w:rPr>
        <w:t>these</w:t>
      </w:r>
      <w:r w:rsidRPr="006A07FE">
        <w:rPr>
          <w:spacing w:val="41"/>
        </w:rPr>
        <w:t xml:space="preserve"> </w:t>
      </w:r>
      <w:r w:rsidRPr="006A07FE">
        <w:rPr>
          <w:spacing w:val="-6"/>
        </w:rPr>
        <w:t>Shadow</w:t>
      </w:r>
      <w:r w:rsidRPr="006A07FE">
        <w:rPr>
          <w:spacing w:val="36"/>
        </w:rPr>
        <w:t xml:space="preserve"> </w:t>
      </w:r>
      <w:r>
        <w:rPr>
          <w:spacing w:val="-6"/>
        </w:rPr>
        <w:t>Allocation</w:t>
      </w:r>
      <w:r w:rsidRPr="006A07FE">
        <w:rPr>
          <w:spacing w:val="25"/>
        </w:rPr>
        <w:t xml:space="preserve"> </w:t>
      </w:r>
      <w:r>
        <w:rPr>
          <w:spacing w:val="-3"/>
        </w:rPr>
        <w:t>Rules,</w:t>
      </w:r>
      <w:r w:rsidRPr="006A07FE">
        <w:rPr>
          <w:spacing w:val="33"/>
        </w:rPr>
        <w:t xml:space="preserve"> </w:t>
      </w:r>
      <w:r w:rsidRPr="006A07FE">
        <w:rPr>
          <w:spacing w:val="-1"/>
        </w:rPr>
        <w:t>the</w:t>
      </w:r>
      <w:r w:rsidRPr="006A07FE">
        <w:rPr>
          <w:spacing w:val="48"/>
        </w:rPr>
        <w:t xml:space="preserve"> </w:t>
      </w:r>
      <w:r w:rsidRPr="006A07FE">
        <w:rPr>
          <w:spacing w:val="-6"/>
        </w:rPr>
        <w:t>Shadow</w:t>
      </w:r>
      <w:r w:rsidRPr="006A07FE">
        <w:rPr>
          <w:spacing w:val="60"/>
          <w:w w:val="99"/>
        </w:rPr>
        <w:t xml:space="preserve"> </w:t>
      </w:r>
      <w:r w:rsidRPr="006A07FE">
        <w:rPr>
          <w:spacing w:val="-5"/>
        </w:rPr>
        <w:t>Allocation</w:t>
      </w:r>
      <w:r w:rsidRPr="006A07FE">
        <w:rPr>
          <w:spacing w:val="-20"/>
        </w:rPr>
        <w:t xml:space="preserve"> </w:t>
      </w:r>
      <w:r w:rsidRPr="006A07FE">
        <w:rPr>
          <w:spacing w:val="-3"/>
        </w:rPr>
        <w:t>Rules</w:t>
      </w:r>
      <w:r w:rsidRPr="006A07FE">
        <w:rPr>
          <w:spacing w:val="-20"/>
        </w:rPr>
        <w:t xml:space="preserve"> </w:t>
      </w:r>
      <w:r>
        <w:rPr>
          <w:spacing w:val="-3"/>
        </w:rPr>
        <w:t>shall</w:t>
      </w:r>
      <w:r w:rsidRPr="006A07FE">
        <w:rPr>
          <w:spacing w:val="-14"/>
        </w:rPr>
        <w:t xml:space="preserve"> </w:t>
      </w:r>
      <w:r w:rsidRPr="006A07FE">
        <w:rPr>
          <w:spacing w:val="-1"/>
        </w:rPr>
        <w:t>be</w:t>
      </w:r>
      <w:r w:rsidRPr="006A07FE">
        <w:rPr>
          <w:spacing w:val="-11"/>
        </w:rPr>
        <w:t xml:space="preserve"> </w:t>
      </w:r>
      <w:r>
        <w:rPr>
          <w:spacing w:val="-6"/>
        </w:rPr>
        <w:t>amended</w:t>
      </w:r>
      <w:r w:rsidRPr="006A07FE">
        <w:rPr>
          <w:spacing w:val="-24"/>
        </w:rPr>
        <w:t xml:space="preserve"> </w:t>
      </w:r>
      <w:r>
        <w:rPr>
          <w:spacing w:val="-6"/>
        </w:rPr>
        <w:t>accordingly</w:t>
      </w:r>
      <w:r w:rsidRPr="006A07FE">
        <w:rPr>
          <w:spacing w:val="-17"/>
        </w:rPr>
        <w:t xml:space="preserve"> </w:t>
      </w:r>
      <w:r w:rsidRPr="006A07FE">
        <w:rPr>
          <w:spacing w:val="-2"/>
        </w:rPr>
        <w:t>and</w:t>
      </w:r>
      <w:r w:rsidRPr="006A07FE">
        <w:rPr>
          <w:spacing w:val="-15"/>
        </w:rPr>
        <w:t xml:space="preserve"> </w:t>
      </w:r>
      <w:r>
        <w:rPr>
          <w:spacing w:val="-8"/>
        </w:rPr>
        <w:t>pursuant</w:t>
      </w:r>
      <w:r w:rsidRPr="006A07FE">
        <w:rPr>
          <w:spacing w:val="-28"/>
        </w:rPr>
        <w:t xml:space="preserve"> </w:t>
      </w:r>
      <w:r w:rsidRPr="006A07FE">
        <w:rPr>
          <w:spacing w:val="-1"/>
        </w:rPr>
        <w:t xml:space="preserve">to </w:t>
      </w:r>
      <w:r w:rsidRPr="006A07FE">
        <w:rPr>
          <w:spacing w:val="-5"/>
        </w:rPr>
        <w:t>Article</w:t>
      </w:r>
      <w:r w:rsidRPr="006A07FE">
        <w:rPr>
          <w:spacing w:val="-9"/>
        </w:rPr>
        <w:t xml:space="preserve"> </w:t>
      </w:r>
      <w:r>
        <w:rPr>
          <w:spacing w:val="-2"/>
        </w:rPr>
        <w:t>46.</w:t>
      </w:r>
    </w:p>
    <w:p w:rsidR="00602167" w:rsidRDefault="00602167" w:rsidP="006A07FE">
      <w:pPr>
        <w:pStyle w:val="BodyText"/>
        <w:numPr>
          <w:ilvl w:val="0"/>
          <w:numId w:val="44"/>
        </w:numPr>
        <w:tabs>
          <w:tab w:val="left" w:pos="545"/>
        </w:tabs>
        <w:ind w:right="110"/>
        <w:jc w:val="both"/>
      </w:pPr>
      <w:r>
        <w:rPr>
          <w:spacing w:val="-1"/>
        </w:rPr>
        <w:t>In</w:t>
      </w:r>
      <w:r w:rsidRPr="006A07FE">
        <w:rPr>
          <w:spacing w:val="16"/>
        </w:rPr>
        <w:t xml:space="preserve"> </w:t>
      </w:r>
      <w:r w:rsidRPr="006A07FE">
        <w:rPr>
          <w:spacing w:val="-1"/>
        </w:rPr>
        <w:t>the</w:t>
      </w:r>
      <w:r w:rsidRPr="006A07FE">
        <w:rPr>
          <w:spacing w:val="23"/>
        </w:rPr>
        <w:t xml:space="preserve"> </w:t>
      </w:r>
      <w:r w:rsidRPr="006A07FE">
        <w:rPr>
          <w:spacing w:val="-5"/>
        </w:rPr>
        <w:t>event</w:t>
      </w:r>
      <w:r w:rsidRPr="006A07FE">
        <w:rPr>
          <w:spacing w:val="2"/>
        </w:rPr>
        <w:t xml:space="preserve"> </w:t>
      </w:r>
      <w:r>
        <w:t>of</w:t>
      </w:r>
      <w:r w:rsidRPr="006A07FE">
        <w:rPr>
          <w:spacing w:val="21"/>
        </w:rPr>
        <w:t xml:space="preserve"> </w:t>
      </w:r>
      <w:r w:rsidRPr="006A07FE">
        <w:rPr>
          <w:spacing w:val="-1"/>
        </w:rPr>
        <w:t>an</w:t>
      </w:r>
      <w:r w:rsidRPr="006A07FE">
        <w:rPr>
          <w:spacing w:val="14"/>
        </w:rPr>
        <w:t xml:space="preserve"> </w:t>
      </w:r>
      <w:r>
        <w:rPr>
          <w:spacing w:val="-6"/>
        </w:rPr>
        <w:t>inconsistency</w:t>
      </w:r>
      <w:r w:rsidRPr="006A07FE">
        <w:rPr>
          <w:spacing w:val="21"/>
        </w:rPr>
        <w:t xml:space="preserve"> </w:t>
      </w:r>
      <w:r w:rsidRPr="006A07FE">
        <w:rPr>
          <w:spacing w:val="-6"/>
        </w:rPr>
        <w:t>between</w:t>
      </w:r>
      <w:r w:rsidRPr="006A07FE">
        <w:rPr>
          <w:spacing w:val="1"/>
        </w:rPr>
        <w:t xml:space="preserve"> </w:t>
      </w:r>
      <w:r w:rsidRPr="006A07FE">
        <w:rPr>
          <w:spacing w:val="-1"/>
        </w:rPr>
        <w:t>the</w:t>
      </w:r>
      <w:r w:rsidRPr="006A07FE">
        <w:rPr>
          <w:spacing w:val="35"/>
        </w:rPr>
        <w:t xml:space="preserve"> </w:t>
      </w:r>
      <w:r w:rsidRPr="006A07FE">
        <w:rPr>
          <w:spacing w:val="-5"/>
        </w:rPr>
        <w:t>Shadow</w:t>
      </w:r>
      <w:r w:rsidRPr="006A07FE">
        <w:rPr>
          <w:spacing w:val="14"/>
        </w:rPr>
        <w:t xml:space="preserve"> </w:t>
      </w:r>
      <w:r>
        <w:rPr>
          <w:spacing w:val="-6"/>
        </w:rPr>
        <w:t>Allocation</w:t>
      </w:r>
      <w:r w:rsidRPr="006A07FE">
        <w:rPr>
          <w:spacing w:val="3"/>
        </w:rPr>
        <w:t xml:space="preserve"> </w:t>
      </w:r>
      <w:r w:rsidRPr="006A07FE">
        <w:rPr>
          <w:spacing w:val="-3"/>
        </w:rPr>
        <w:t>Rules</w:t>
      </w:r>
      <w:r w:rsidRPr="006A07FE">
        <w:rPr>
          <w:spacing w:val="14"/>
        </w:rPr>
        <w:t xml:space="preserve"> </w:t>
      </w:r>
      <w:r w:rsidRPr="006A07FE">
        <w:rPr>
          <w:spacing w:val="-2"/>
        </w:rPr>
        <w:t>and</w:t>
      </w:r>
      <w:r w:rsidRPr="006A07FE">
        <w:rPr>
          <w:spacing w:val="9"/>
        </w:rPr>
        <w:t xml:space="preserve"> </w:t>
      </w:r>
      <w:r>
        <w:rPr>
          <w:spacing w:val="-2"/>
        </w:rPr>
        <w:t>the</w:t>
      </w:r>
      <w:ins w:id="121" w:author="Andrea Nagy" w:date="2020-04-20T14:19:00Z">
        <w:r>
          <w:rPr>
            <w:spacing w:val="18"/>
          </w:rPr>
          <w:t xml:space="preserve"> </w:t>
        </w:r>
        <w:r>
          <w:rPr>
            <w:spacing w:val="-6"/>
          </w:rPr>
          <w:t>Day</w:t>
        </w:r>
        <w:r>
          <w:rPr>
            <w:rFonts w:cs="Calibri"/>
            <w:spacing w:val="-6"/>
          </w:rPr>
          <w:t>‐</w:t>
        </w:r>
        <w:r>
          <w:rPr>
            <w:spacing w:val="-6"/>
          </w:rPr>
          <w:t>Ahead</w:t>
        </w:r>
      </w:ins>
      <w:r w:rsidRPr="006A07FE">
        <w:rPr>
          <w:spacing w:val="42"/>
          <w:w w:val="99"/>
        </w:rPr>
        <w:t xml:space="preserve"> </w:t>
      </w:r>
      <w:r>
        <w:rPr>
          <w:spacing w:val="-6"/>
        </w:rPr>
        <w:t>Nomination</w:t>
      </w:r>
      <w:r w:rsidRPr="006A07FE">
        <w:rPr>
          <w:spacing w:val="31"/>
        </w:rPr>
        <w:t xml:space="preserve"> </w:t>
      </w:r>
      <w:r w:rsidRPr="006A07FE">
        <w:rPr>
          <w:spacing w:val="-5"/>
        </w:rPr>
        <w:t>Rules,</w:t>
      </w:r>
      <w:r w:rsidRPr="006A07FE">
        <w:rPr>
          <w:spacing w:val="38"/>
        </w:rPr>
        <w:t xml:space="preserve"> </w:t>
      </w:r>
      <w:r>
        <w:rPr>
          <w:spacing w:val="-1"/>
        </w:rPr>
        <w:t>for</w:t>
      </w:r>
      <w:r w:rsidRPr="006A07FE">
        <w:rPr>
          <w:spacing w:val="16"/>
        </w:rPr>
        <w:t xml:space="preserve"> </w:t>
      </w:r>
      <w:r w:rsidRPr="006A07FE">
        <w:rPr>
          <w:spacing w:val="-5"/>
        </w:rPr>
        <w:t>matters</w:t>
      </w:r>
      <w:r w:rsidRPr="006A07FE">
        <w:rPr>
          <w:spacing w:val="14"/>
        </w:rPr>
        <w:t xml:space="preserve"> </w:t>
      </w:r>
      <w:r>
        <w:rPr>
          <w:spacing w:val="-5"/>
        </w:rPr>
        <w:t>relating</w:t>
      </w:r>
      <w:r w:rsidRPr="006A07FE">
        <w:rPr>
          <w:spacing w:val="9"/>
        </w:rPr>
        <w:t xml:space="preserve"> </w:t>
      </w:r>
      <w:r>
        <w:rPr>
          <w:spacing w:val="-1"/>
        </w:rPr>
        <w:t>to</w:t>
      </w:r>
      <w:r w:rsidRPr="006A07FE">
        <w:rPr>
          <w:spacing w:val="33"/>
        </w:rPr>
        <w:t xml:space="preserve"> </w:t>
      </w:r>
      <w:r>
        <w:rPr>
          <w:spacing w:val="-3"/>
        </w:rPr>
        <w:t>the</w:t>
      </w:r>
      <w:r w:rsidRPr="006A07FE">
        <w:rPr>
          <w:spacing w:val="21"/>
        </w:rPr>
        <w:t xml:space="preserve"> </w:t>
      </w:r>
      <w:r>
        <w:rPr>
          <w:spacing w:val="-6"/>
        </w:rPr>
        <w:t>implementation</w:t>
      </w:r>
      <w:r w:rsidRPr="006A07FE">
        <w:rPr>
          <w:spacing w:val="7"/>
        </w:rPr>
        <w:t xml:space="preserve"> </w:t>
      </w:r>
      <w:r>
        <w:t>of</w:t>
      </w:r>
      <w:r w:rsidRPr="006A07FE">
        <w:rPr>
          <w:spacing w:val="33"/>
        </w:rPr>
        <w:t xml:space="preserve"> </w:t>
      </w:r>
      <w:r w:rsidRPr="006A07FE">
        <w:rPr>
          <w:spacing w:val="-6"/>
        </w:rPr>
        <w:t>Shadow</w:t>
      </w:r>
      <w:r w:rsidRPr="006A07FE">
        <w:rPr>
          <w:spacing w:val="9"/>
        </w:rPr>
        <w:t xml:space="preserve"> </w:t>
      </w:r>
      <w:r>
        <w:rPr>
          <w:spacing w:val="-6"/>
        </w:rPr>
        <w:t>Auctions</w:t>
      </w:r>
      <w:r w:rsidRPr="006A07FE">
        <w:rPr>
          <w:spacing w:val="9"/>
        </w:rPr>
        <w:t xml:space="preserve"> </w:t>
      </w:r>
      <w:r>
        <w:rPr>
          <w:spacing w:val="-1"/>
        </w:rPr>
        <w:t>in</w:t>
      </w:r>
      <w:r w:rsidRPr="006A07FE">
        <w:rPr>
          <w:spacing w:val="24"/>
        </w:rPr>
        <w:t xml:space="preserve"> </w:t>
      </w:r>
      <w:r w:rsidRPr="006A07FE">
        <w:rPr>
          <w:spacing w:val="-6"/>
        </w:rPr>
        <w:t>accordance</w:t>
      </w:r>
      <w:r w:rsidRPr="006A07FE">
        <w:rPr>
          <w:spacing w:val="79"/>
          <w:w w:val="99"/>
        </w:rPr>
        <w:t xml:space="preserve"> </w:t>
      </w:r>
      <w:r>
        <w:rPr>
          <w:spacing w:val="-1"/>
        </w:rPr>
        <w:t>with</w:t>
      </w:r>
      <w:r w:rsidRPr="006A07FE">
        <w:rPr>
          <w:spacing w:val="7"/>
        </w:rPr>
        <w:t xml:space="preserve"> </w:t>
      </w:r>
      <w:r>
        <w:rPr>
          <w:spacing w:val="-2"/>
        </w:rPr>
        <w:t>the</w:t>
      </w:r>
      <w:r w:rsidRPr="006A07FE">
        <w:rPr>
          <w:spacing w:val="17"/>
        </w:rPr>
        <w:t xml:space="preserve"> </w:t>
      </w:r>
      <w:r w:rsidRPr="006A07FE">
        <w:rPr>
          <w:spacing w:val="-6"/>
        </w:rPr>
        <w:t>Shadow</w:t>
      </w:r>
      <w:r w:rsidRPr="006A07FE">
        <w:t xml:space="preserve"> </w:t>
      </w:r>
      <w:r w:rsidRPr="006A07FE">
        <w:rPr>
          <w:spacing w:val="-5"/>
        </w:rPr>
        <w:t>Allocation</w:t>
      </w:r>
      <w:r>
        <w:rPr>
          <w:spacing w:val="-19"/>
        </w:rPr>
        <w:t xml:space="preserve"> </w:t>
      </w:r>
      <w:r w:rsidRPr="006A07FE">
        <w:rPr>
          <w:spacing w:val="-6"/>
        </w:rPr>
        <w:t>Rules,</w:t>
      </w:r>
      <w:r w:rsidRPr="006A07FE">
        <w:rPr>
          <w:spacing w:val="-18"/>
        </w:rPr>
        <w:t xml:space="preserve"> </w:t>
      </w:r>
      <w:r>
        <w:rPr>
          <w:spacing w:val="-2"/>
        </w:rPr>
        <w:t>the</w:t>
      </w:r>
      <w:r w:rsidRPr="006A07FE">
        <w:rPr>
          <w:spacing w:val="-1"/>
        </w:rPr>
        <w:t xml:space="preserve"> </w:t>
      </w:r>
      <w:r w:rsidRPr="006A07FE">
        <w:rPr>
          <w:spacing w:val="-6"/>
        </w:rPr>
        <w:t>Shadow</w:t>
      </w:r>
      <w:r w:rsidRPr="006A07FE">
        <w:rPr>
          <w:spacing w:val="-16"/>
        </w:rPr>
        <w:t xml:space="preserve"> </w:t>
      </w:r>
      <w:r>
        <w:rPr>
          <w:spacing w:val="-6"/>
        </w:rPr>
        <w:t>Allocation</w:t>
      </w:r>
      <w:r w:rsidRPr="006A07FE">
        <w:rPr>
          <w:spacing w:val="-24"/>
        </w:rPr>
        <w:t xml:space="preserve"> </w:t>
      </w:r>
      <w:r w:rsidRPr="006A07FE">
        <w:rPr>
          <w:spacing w:val="-3"/>
        </w:rPr>
        <w:t>Rules</w:t>
      </w:r>
      <w:r w:rsidRPr="006A07FE">
        <w:rPr>
          <w:spacing w:val="-18"/>
        </w:rPr>
        <w:t xml:space="preserve"> </w:t>
      </w:r>
      <w:r>
        <w:rPr>
          <w:spacing w:val="-3"/>
        </w:rPr>
        <w:t>shall</w:t>
      </w:r>
      <w:r w:rsidRPr="006A07FE">
        <w:rPr>
          <w:spacing w:val="-13"/>
        </w:rPr>
        <w:t xml:space="preserve"> </w:t>
      </w:r>
      <w:r w:rsidRPr="006A07FE">
        <w:rPr>
          <w:spacing w:val="-6"/>
        </w:rPr>
        <w:t>prevail.</w:t>
      </w:r>
    </w:p>
    <w:p w:rsidR="00602167" w:rsidRDefault="00602167" w:rsidP="006A07FE">
      <w:pPr>
        <w:jc w:val="both"/>
        <w:sectPr w:rsidR="00602167" w:rsidSect="006A07FE">
          <w:headerReference w:type="default" r:id="rId10"/>
          <w:pgSz w:w="11910" w:h="16840"/>
          <w:pgMar w:top="1340" w:right="1300" w:bottom="1100" w:left="1300" w:header="384" w:footer="892" w:gutter="0"/>
          <w:cols w:space="720"/>
        </w:sectPr>
      </w:pPr>
    </w:p>
    <w:p w:rsidR="00602167" w:rsidRDefault="00602167" w:rsidP="006A07FE">
      <w:pPr>
        <w:pStyle w:val="Heading1"/>
        <w:spacing w:line="342" w:lineRule="exact"/>
        <w:ind w:right="506"/>
        <w:jc w:val="center"/>
        <w:rPr>
          <w:b w:val="0"/>
          <w:bCs w:val="0"/>
        </w:rPr>
      </w:pPr>
      <w:bookmarkStart w:id="122" w:name="CHAPTER_2"/>
      <w:bookmarkStart w:id="123" w:name="_bookmark6"/>
      <w:bookmarkEnd w:id="122"/>
      <w:bookmarkEnd w:id="123"/>
      <w:r w:rsidRPr="006A07FE">
        <w:rPr>
          <w:spacing w:val="-6"/>
        </w:rPr>
        <w:t>CHAPTER</w:t>
      </w:r>
      <w:r w:rsidRPr="006A07FE">
        <w:rPr>
          <w:spacing w:val="-20"/>
        </w:rPr>
        <w:t xml:space="preserve"> </w:t>
      </w:r>
      <w:r>
        <w:t>2</w:t>
      </w:r>
    </w:p>
    <w:p w:rsidR="00602167" w:rsidRPr="006A07FE" w:rsidRDefault="00602167" w:rsidP="006A07FE">
      <w:pPr>
        <w:spacing w:before="120"/>
        <w:ind w:left="163" w:right="163"/>
        <w:jc w:val="center"/>
        <w:rPr>
          <w:rFonts w:ascii="Calibri" w:hAnsi="Calibri"/>
          <w:sz w:val="28"/>
        </w:rPr>
      </w:pPr>
      <w:r w:rsidRPr="006A07FE">
        <w:rPr>
          <w:rFonts w:ascii="Calibri"/>
          <w:b/>
          <w:spacing w:val="-3"/>
          <w:sz w:val="28"/>
        </w:rPr>
        <w:t>Requirements</w:t>
      </w:r>
      <w:r w:rsidRPr="006A07FE">
        <w:rPr>
          <w:rFonts w:ascii="Calibri"/>
          <w:b/>
          <w:spacing w:val="-18"/>
          <w:sz w:val="28"/>
        </w:rPr>
        <w:t xml:space="preserve"> </w:t>
      </w:r>
      <w:r w:rsidRPr="006A07FE">
        <w:rPr>
          <w:rFonts w:ascii="Calibri"/>
          <w:b/>
          <w:spacing w:val="-2"/>
          <w:sz w:val="28"/>
        </w:rPr>
        <w:t>and</w:t>
      </w:r>
      <w:r w:rsidRPr="006A07FE">
        <w:rPr>
          <w:rFonts w:ascii="Calibri"/>
          <w:b/>
          <w:spacing w:val="-16"/>
          <w:sz w:val="28"/>
        </w:rPr>
        <w:t xml:space="preserve"> </w:t>
      </w:r>
      <w:r w:rsidRPr="006A07FE">
        <w:rPr>
          <w:rFonts w:ascii="Calibri"/>
          <w:b/>
          <w:spacing w:val="-3"/>
          <w:sz w:val="28"/>
        </w:rPr>
        <w:t>process</w:t>
      </w:r>
      <w:r w:rsidRPr="006A07FE">
        <w:rPr>
          <w:rFonts w:ascii="Calibri"/>
          <w:b/>
          <w:spacing w:val="-18"/>
          <w:sz w:val="28"/>
        </w:rPr>
        <w:t xml:space="preserve"> </w:t>
      </w:r>
      <w:r w:rsidRPr="006A07FE">
        <w:rPr>
          <w:rFonts w:ascii="Calibri"/>
          <w:b/>
          <w:spacing w:val="-2"/>
          <w:sz w:val="28"/>
        </w:rPr>
        <w:t>for</w:t>
      </w:r>
      <w:r w:rsidRPr="006A07FE">
        <w:rPr>
          <w:rFonts w:ascii="Calibri"/>
          <w:b/>
          <w:spacing w:val="-16"/>
          <w:sz w:val="28"/>
        </w:rPr>
        <w:t xml:space="preserve"> </w:t>
      </w:r>
      <w:r w:rsidRPr="006A07FE">
        <w:rPr>
          <w:rFonts w:ascii="Calibri"/>
          <w:b/>
          <w:spacing w:val="-3"/>
          <w:sz w:val="28"/>
        </w:rPr>
        <w:t>participation</w:t>
      </w:r>
      <w:r w:rsidRPr="006A07FE">
        <w:rPr>
          <w:rFonts w:ascii="Calibri"/>
          <w:b/>
          <w:spacing w:val="-18"/>
          <w:sz w:val="28"/>
        </w:rPr>
        <w:t xml:space="preserve"> </w:t>
      </w:r>
      <w:r w:rsidRPr="006A07FE">
        <w:rPr>
          <w:rFonts w:ascii="Calibri"/>
          <w:b/>
          <w:spacing w:val="-2"/>
          <w:sz w:val="28"/>
        </w:rPr>
        <w:t>in</w:t>
      </w:r>
      <w:r w:rsidRPr="006A07FE">
        <w:rPr>
          <w:rFonts w:ascii="Calibri"/>
          <w:b/>
          <w:spacing w:val="-16"/>
          <w:sz w:val="28"/>
        </w:rPr>
        <w:t xml:space="preserve"> </w:t>
      </w:r>
      <w:r w:rsidRPr="006A07FE">
        <w:rPr>
          <w:rFonts w:ascii="Calibri"/>
          <w:b/>
          <w:spacing w:val="-3"/>
          <w:sz w:val="28"/>
        </w:rPr>
        <w:t>Shadow</w:t>
      </w:r>
      <w:r w:rsidRPr="006A07FE">
        <w:rPr>
          <w:rFonts w:ascii="Calibri"/>
          <w:b/>
          <w:spacing w:val="-17"/>
          <w:sz w:val="28"/>
        </w:rPr>
        <w:t xml:space="preserve"> </w:t>
      </w:r>
      <w:r w:rsidRPr="006A07FE">
        <w:rPr>
          <w:rFonts w:ascii="Calibri"/>
          <w:b/>
          <w:spacing w:val="-3"/>
          <w:sz w:val="28"/>
        </w:rPr>
        <w:t>Allocation</w:t>
      </w:r>
    </w:p>
    <w:p w:rsidR="00602167" w:rsidRPr="006A07FE" w:rsidRDefault="00602167" w:rsidP="006A07FE">
      <w:pPr>
        <w:spacing w:before="2"/>
        <w:rPr>
          <w:rFonts w:ascii="Calibri" w:hAnsi="Calibri"/>
          <w:b/>
          <w:sz w:val="33"/>
        </w:rPr>
      </w:pPr>
    </w:p>
    <w:p w:rsidR="00602167" w:rsidRDefault="00602167" w:rsidP="006A07FE">
      <w:pPr>
        <w:ind w:left="508" w:right="508"/>
        <w:jc w:val="center"/>
        <w:rPr>
          <w:rFonts w:ascii="Calibri" w:eastAsia="Calibri" w:hAnsi="Calibri" w:cs="Calibri"/>
        </w:rPr>
      </w:pPr>
      <w:r w:rsidRPr="006A07FE">
        <w:rPr>
          <w:rFonts w:ascii="Calibri"/>
          <w:i/>
          <w:spacing w:val="-3"/>
        </w:rPr>
        <w:t>Article</w:t>
      </w:r>
      <w:r w:rsidRPr="006A07FE">
        <w:rPr>
          <w:rFonts w:ascii="Calibri"/>
          <w:i/>
          <w:spacing w:val="-18"/>
        </w:rPr>
        <w:t xml:space="preserve"> </w:t>
      </w:r>
      <w:r>
        <w:rPr>
          <w:rFonts w:ascii="Calibri"/>
          <w:i/>
        </w:rPr>
        <w:t>5</w:t>
      </w:r>
    </w:p>
    <w:p w:rsidR="00602167" w:rsidRDefault="00602167" w:rsidP="006A07FE">
      <w:pPr>
        <w:pStyle w:val="Heading2"/>
        <w:ind w:right="507"/>
        <w:jc w:val="center"/>
        <w:rPr>
          <w:b w:val="0"/>
          <w:bCs w:val="0"/>
        </w:rPr>
      </w:pPr>
      <w:bookmarkStart w:id="124" w:name="General_Provision"/>
      <w:bookmarkStart w:id="125" w:name="_bookmark7"/>
      <w:bookmarkEnd w:id="124"/>
      <w:bookmarkEnd w:id="125"/>
      <w:r w:rsidRPr="006A07FE">
        <w:rPr>
          <w:spacing w:val="-6"/>
        </w:rPr>
        <w:t>General</w:t>
      </w:r>
      <w:r>
        <w:rPr>
          <w:spacing w:val="-11"/>
        </w:rPr>
        <w:t xml:space="preserve"> </w:t>
      </w:r>
      <w:r>
        <w:rPr>
          <w:spacing w:val="-5"/>
        </w:rPr>
        <w:t>Provision</w:t>
      </w:r>
    </w:p>
    <w:p w:rsidR="00602167" w:rsidRDefault="00602167" w:rsidP="006A07FE">
      <w:pPr>
        <w:pStyle w:val="BodyText"/>
        <w:numPr>
          <w:ilvl w:val="0"/>
          <w:numId w:val="43"/>
        </w:numPr>
        <w:tabs>
          <w:tab w:val="left" w:pos="473"/>
        </w:tabs>
        <w:spacing w:before="113" w:line="266" w:lineRule="exact"/>
        <w:ind w:right="114"/>
        <w:jc w:val="both"/>
      </w:pPr>
      <w:r>
        <w:rPr>
          <w:spacing w:val="-2"/>
        </w:rPr>
        <w:t>Market</w:t>
      </w:r>
      <w:r w:rsidRPr="006A07FE">
        <w:rPr>
          <w:spacing w:val="9"/>
        </w:rPr>
        <w:t xml:space="preserve"> </w:t>
      </w:r>
      <w:r>
        <w:rPr>
          <w:spacing w:val="-6"/>
        </w:rPr>
        <w:t>participants</w:t>
      </w:r>
      <w:r w:rsidRPr="006A07FE">
        <w:rPr>
          <w:spacing w:val="45"/>
        </w:rPr>
        <w:t xml:space="preserve"> </w:t>
      </w:r>
      <w:r>
        <w:rPr>
          <w:spacing w:val="-1"/>
        </w:rPr>
        <w:t>may</w:t>
      </w:r>
      <w:r w:rsidRPr="006A07FE">
        <w:rPr>
          <w:spacing w:val="7"/>
        </w:rPr>
        <w:t xml:space="preserve"> </w:t>
      </w:r>
      <w:r>
        <w:rPr>
          <w:spacing w:val="-6"/>
        </w:rPr>
        <w:t>acquire</w:t>
      </w:r>
      <w:r w:rsidRPr="006A07FE">
        <w:rPr>
          <w:spacing w:val="38"/>
        </w:rPr>
        <w:t xml:space="preserve"> </w:t>
      </w:r>
      <w:r>
        <w:t>a</w:t>
      </w:r>
      <w:r w:rsidRPr="006A07FE">
        <w:rPr>
          <w:spacing w:val="12"/>
        </w:rPr>
        <w:t xml:space="preserve"> </w:t>
      </w:r>
      <w:r>
        <w:rPr>
          <w:spacing w:val="-6"/>
        </w:rPr>
        <w:t>Transmission</w:t>
      </w:r>
      <w:r w:rsidRPr="006A07FE">
        <w:rPr>
          <w:spacing w:val="40"/>
        </w:rPr>
        <w:t xml:space="preserve"> </w:t>
      </w:r>
      <w:r>
        <w:rPr>
          <w:spacing w:val="-5"/>
        </w:rPr>
        <w:t>Right</w:t>
      </w:r>
      <w:r w:rsidRPr="006A07FE">
        <w:rPr>
          <w:spacing w:val="40"/>
        </w:rPr>
        <w:t xml:space="preserve"> </w:t>
      </w:r>
      <w:r>
        <w:rPr>
          <w:spacing w:val="-1"/>
        </w:rPr>
        <w:t>in</w:t>
      </w:r>
      <w:r w:rsidRPr="006A07FE">
        <w:rPr>
          <w:spacing w:val="2"/>
        </w:rPr>
        <w:t xml:space="preserve"> </w:t>
      </w:r>
      <w:r w:rsidRPr="006A07FE">
        <w:t>the</w:t>
      </w:r>
      <w:r w:rsidRPr="006A07FE">
        <w:rPr>
          <w:spacing w:val="17"/>
        </w:rPr>
        <w:t xml:space="preserve"> </w:t>
      </w:r>
      <w:r>
        <w:rPr>
          <w:spacing w:val="-6"/>
        </w:rPr>
        <w:t>day</w:t>
      </w:r>
      <w:r>
        <w:rPr>
          <w:rFonts w:cs="Calibri"/>
          <w:spacing w:val="-6"/>
        </w:rPr>
        <w:t>‐</w:t>
      </w:r>
      <w:r>
        <w:rPr>
          <w:spacing w:val="-6"/>
        </w:rPr>
        <w:t>ahead</w:t>
      </w:r>
      <w:r w:rsidRPr="006A07FE">
        <w:rPr>
          <w:spacing w:val="34"/>
        </w:rPr>
        <w:t xml:space="preserve"> </w:t>
      </w:r>
      <w:r w:rsidRPr="006A07FE">
        <w:rPr>
          <w:spacing w:val="-5"/>
        </w:rPr>
        <w:t>market</w:t>
      </w:r>
      <w:r w:rsidRPr="006A07FE">
        <w:t xml:space="preserve"> </w:t>
      </w:r>
      <w:r>
        <w:rPr>
          <w:spacing w:val="-6"/>
        </w:rPr>
        <w:t>framework</w:t>
      </w:r>
      <w:r w:rsidRPr="006A07FE">
        <w:rPr>
          <w:spacing w:val="36"/>
        </w:rPr>
        <w:t xml:space="preserve"> </w:t>
      </w:r>
      <w:r>
        <w:rPr>
          <w:spacing w:val="-2"/>
        </w:rPr>
        <w:t>via</w:t>
      </w:r>
      <w:r w:rsidRPr="006A07FE">
        <w:rPr>
          <w:spacing w:val="63"/>
          <w:w w:val="99"/>
        </w:rPr>
        <w:t xml:space="preserve"> </w:t>
      </w:r>
      <w:r w:rsidRPr="006A07FE">
        <w:rPr>
          <w:spacing w:val="-3"/>
        </w:rPr>
        <w:t>Shadow</w:t>
      </w:r>
      <w:r w:rsidRPr="006A07FE">
        <w:rPr>
          <w:spacing w:val="-14"/>
        </w:rPr>
        <w:t xml:space="preserve"> </w:t>
      </w:r>
      <w:r>
        <w:rPr>
          <w:spacing w:val="-6"/>
        </w:rPr>
        <w:t>Auctions</w:t>
      </w:r>
      <w:r w:rsidRPr="006A07FE">
        <w:rPr>
          <w:spacing w:val="-23"/>
        </w:rPr>
        <w:t xml:space="preserve"> </w:t>
      </w:r>
      <w:r>
        <w:rPr>
          <w:spacing w:val="-3"/>
        </w:rPr>
        <w:t>only</w:t>
      </w:r>
      <w:r w:rsidRPr="006A07FE">
        <w:rPr>
          <w:spacing w:val="-9"/>
        </w:rPr>
        <w:t xml:space="preserve"> </w:t>
      </w:r>
      <w:r>
        <w:rPr>
          <w:spacing w:val="-2"/>
        </w:rPr>
        <w:t>if</w:t>
      </w:r>
      <w:r>
        <w:rPr>
          <w:spacing w:val="-14"/>
        </w:rPr>
        <w:t xml:space="preserve"> </w:t>
      </w:r>
      <w:r w:rsidRPr="006A07FE">
        <w:rPr>
          <w:spacing w:val="-6"/>
        </w:rPr>
        <w:t>Shadow</w:t>
      </w:r>
      <w:r w:rsidRPr="006A07FE">
        <w:rPr>
          <w:spacing w:val="-17"/>
        </w:rPr>
        <w:t xml:space="preserve"> </w:t>
      </w:r>
      <w:r w:rsidRPr="006A07FE">
        <w:rPr>
          <w:spacing w:val="-6"/>
        </w:rPr>
        <w:t>Auctions</w:t>
      </w:r>
      <w:r w:rsidRPr="006A07FE">
        <w:rPr>
          <w:spacing w:val="-20"/>
        </w:rPr>
        <w:t xml:space="preserve"> </w:t>
      </w:r>
      <w:r>
        <w:rPr>
          <w:spacing w:val="-2"/>
        </w:rPr>
        <w:t>are</w:t>
      </w:r>
      <w:r w:rsidRPr="006A07FE">
        <w:rPr>
          <w:spacing w:val="-16"/>
        </w:rPr>
        <w:t xml:space="preserve"> </w:t>
      </w:r>
      <w:r w:rsidRPr="006A07FE">
        <w:rPr>
          <w:spacing w:val="-6"/>
        </w:rPr>
        <w:t>triggered</w:t>
      </w:r>
      <w:r w:rsidRPr="006A07FE">
        <w:rPr>
          <w:spacing w:val="-15"/>
        </w:rPr>
        <w:t xml:space="preserve"> </w:t>
      </w:r>
      <w:r>
        <w:rPr>
          <w:spacing w:val="-2"/>
        </w:rPr>
        <w:t>by</w:t>
      </w:r>
      <w:r w:rsidRPr="006A07FE">
        <w:rPr>
          <w:spacing w:val="-5"/>
        </w:rPr>
        <w:t xml:space="preserve"> </w:t>
      </w:r>
      <w:r>
        <w:t>a</w:t>
      </w:r>
      <w:r w:rsidRPr="006A07FE">
        <w:rPr>
          <w:spacing w:val="-3"/>
        </w:rPr>
        <w:t xml:space="preserve"> </w:t>
      </w:r>
      <w:r>
        <w:rPr>
          <w:spacing w:val="-6"/>
        </w:rPr>
        <w:t>fallback</w:t>
      </w:r>
      <w:r w:rsidRPr="006A07FE">
        <w:rPr>
          <w:spacing w:val="-21"/>
        </w:rPr>
        <w:t xml:space="preserve"> </w:t>
      </w:r>
      <w:r>
        <w:rPr>
          <w:spacing w:val="-5"/>
        </w:rPr>
        <w:t>procedure</w:t>
      </w:r>
      <w:del w:id="126" w:author="Andrea Nagy" w:date="2020-04-20T14:19:00Z">
        <w:r>
          <w:rPr>
            <w:spacing w:val="-18"/>
          </w:rPr>
          <w:delText xml:space="preserve"> </w:delText>
        </w:r>
        <w:r>
          <w:delText>of</w:delText>
        </w:r>
        <w:r>
          <w:rPr>
            <w:spacing w:val="-10"/>
          </w:rPr>
          <w:delText xml:space="preserve"> </w:delText>
        </w:r>
        <w:r>
          <w:rPr>
            <w:spacing w:val="-1"/>
          </w:rPr>
          <w:delText>the</w:delText>
        </w:r>
        <w:r>
          <w:rPr>
            <w:spacing w:val="-9"/>
          </w:rPr>
          <w:delText xml:space="preserve"> </w:delText>
        </w:r>
        <w:r>
          <w:rPr>
            <w:spacing w:val="-3"/>
          </w:rPr>
          <w:delText>MRC</w:delText>
        </w:r>
      </w:del>
      <w:r w:rsidRPr="006A07FE">
        <w:rPr>
          <w:spacing w:val="-5"/>
        </w:rPr>
        <w:t>.</w:t>
      </w:r>
    </w:p>
    <w:p w:rsidR="00602167" w:rsidRDefault="00602167" w:rsidP="006A07FE">
      <w:pPr>
        <w:pStyle w:val="BodyText"/>
        <w:numPr>
          <w:ilvl w:val="0"/>
          <w:numId w:val="43"/>
        </w:numPr>
        <w:tabs>
          <w:tab w:val="left" w:pos="473"/>
        </w:tabs>
      </w:pPr>
      <w:r w:rsidRPr="006A07FE">
        <w:rPr>
          <w:spacing w:val="-3"/>
        </w:rPr>
        <w:t>The</w:t>
      </w:r>
      <w:r w:rsidRPr="006A07FE">
        <w:rPr>
          <w:spacing w:val="-12"/>
        </w:rPr>
        <w:t xml:space="preserve"> </w:t>
      </w:r>
      <w:r>
        <w:rPr>
          <w:spacing w:val="-6"/>
        </w:rPr>
        <w:t>participation</w:t>
      </w:r>
      <w:r w:rsidRPr="006A07FE">
        <w:rPr>
          <w:spacing w:val="-21"/>
        </w:rPr>
        <w:t xml:space="preserve"> </w:t>
      </w:r>
      <w:r>
        <w:rPr>
          <w:spacing w:val="-2"/>
        </w:rPr>
        <w:t>in</w:t>
      </w:r>
      <w:r w:rsidRPr="006A07FE">
        <w:rPr>
          <w:spacing w:val="-9"/>
        </w:rPr>
        <w:t xml:space="preserve"> </w:t>
      </w:r>
      <w:r w:rsidRPr="006A07FE">
        <w:rPr>
          <w:spacing w:val="-6"/>
        </w:rPr>
        <w:t>Shadow</w:t>
      </w:r>
      <w:r w:rsidRPr="006A07FE">
        <w:rPr>
          <w:spacing w:val="-18"/>
        </w:rPr>
        <w:t xml:space="preserve"> </w:t>
      </w:r>
      <w:r>
        <w:rPr>
          <w:spacing w:val="-6"/>
        </w:rPr>
        <w:t>Auctions</w:t>
      </w:r>
      <w:r w:rsidRPr="006A07FE">
        <w:rPr>
          <w:spacing w:val="-22"/>
        </w:rPr>
        <w:t xml:space="preserve"> </w:t>
      </w:r>
      <w:r>
        <w:rPr>
          <w:spacing w:val="-6"/>
        </w:rPr>
        <w:t>requires</w:t>
      </w:r>
      <w:r>
        <w:rPr>
          <w:spacing w:val="-19"/>
        </w:rPr>
        <w:t xml:space="preserve"> </w:t>
      </w:r>
      <w:r>
        <w:rPr>
          <w:spacing w:val="-2"/>
        </w:rPr>
        <w:t>that</w:t>
      </w:r>
      <w:r>
        <w:rPr>
          <w:spacing w:val="-7"/>
        </w:rPr>
        <w:t xml:space="preserve"> </w:t>
      </w:r>
      <w:r>
        <w:rPr>
          <w:spacing w:val="-2"/>
        </w:rPr>
        <w:t>the</w:t>
      </w:r>
      <w:r>
        <w:rPr>
          <w:spacing w:val="-14"/>
        </w:rPr>
        <w:t xml:space="preserve"> </w:t>
      </w:r>
      <w:r>
        <w:rPr>
          <w:spacing w:val="-3"/>
        </w:rPr>
        <w:t>market</w:t>
      </w:r>
      <w:r w:rsidRPr="006A07FE">
        <w:rPr>
          <w:spacing w:val="-16"/>
        </w:rPr>
        <w:t xml:space="preserve"> </w:t>
      </w:r>
      <w:r>
        <w:rPr>
          <w:spacing w:val="-6"/>
        </w:rPr>
        <w:t>participant:</w:t>
      </w:r>
    </w:p>
    <w:p w:rsidR="00602167" w:rsidRDefault="00602167" w:rsidP="006A07FE">
      <w:pPr>
        <w:pStyle w:val="BodyText"/>
        <w:numPr>
          <w:ilvl w:val="1"/>
          <w:numId w:val="43"/>
        </w:numPr>
        <w:tabs>
          <w:tab w:val="left" w:pos="970"/>
        </w:tabs>
        <w:spacing w:before="119" w:line="242" w:lineRule="auto"/>
        <w:ind w:right="530"/>
      </w:pPr>
      <w:r w:rsidRPr="006A07FE">
        <w:rPr>
          <w:spacing w:val="-6"/>
        </w:rPr>
        <w:t>concludes</w:t>
      </w:r>
      <w:r w:rsidRPr="006A07FE">
        <w:rPr>
          <w:spacing w:val="4"/>
        </w:rPr>
        <w:t xml:space="preserve"> </w:t>
      </w:r>
      <w:r>
        <w:t>a</w:t>
      </w:r>
      <w:r w:rsidRPr="006A07FE">
        <w:rPr>
          <w:spacing w:val="15"/>
        </w:rPr>
        <w:t xml:space="preserve"> </w:t>
      </w:r>
      <w:r w:rsidRPr="006A07FE">
        <w:rPr>
          <w:spacing w:val="-1"/>
        </w:rPr>
        <w:t>valid</w:t>
      </w:r>
      <w:r w:rsidRPr="006A07FE">
        <w:rPr>
          <w:spacing w:val="11"/>
        </w:rPr>
        <w:t xml:space="preserve"> </w:t>
      </w:r>
      <w:r w:rsidRPr="006A07FE">
        <w:rPr>
          <w:spacing w:val="-2"/>
        </w:rPr>
        <w:t>and</w:t>
      </w:r>
      <w:r>
        <w:rPr>
          <w:spacing w:val="4"/>
        </w:rPr>
        <w:t xml:space="preserve"> </w:t>
      </w:r>
      <w:r w:rsidRPr="006A07FE">
        <w:rPr>
          <w:spacing w:val="-6"/>
        </w:rPr>
        <w:t>effective</w:t>
      </w:r>
      <w:r w:rsidRPr="006A07FE">
        <w:t xml:space="preserve"> </w:t>
      </w:r>
      <w:r>
        <w:rPr>
          <w:spacing w:val="-6"/>
        </w:rPr>
        <w:t>Participation</w:t>
      </w:r>
      <w:r w:rsidRPr="006A07FE">
        <w:rPr>
          <w:spacing w:val="3"/>
        </w:rPr>
        <w:t xml:space="preserve"> </w:t>
      </w:r>
      <w:r>
        <w:rPr>
          <w:spacing w:val="-6"/>
        </w:rPr>
        <w:t>Agreement</w:t>
      </w:r>
      <w:r>
        <w:rPr>
          <w:spacing w:val="8"/>
        </w:rPr>
        <w:t xml:space="preserve"> </w:t>
      </w:r>
      <w:r>
        <w:rPr>
          <w:spacing w:val="-6"/>
        </w:rPr>
        <w:t>indicating</w:t>
      </w:r>
      <w:r w:rsidRPr="006A07FE">
        <w:rPr>
          <w:spacing w:val="4"/>
        </w:rPr>
        <w:t xml:space="preserve"> </w:t>
      </w:r>
      <w:r>
        <w:t>on</w:t>
      </w:r>
      <w:r w:rsidRPr="006A07FE">
        <w:rPr>
          <w:spacing w:val="17"/>
        </w:rPr>
        <w:t xml:space="preserve"> </w:t>
      </w:r>
      <w:r>
        <w:rPr>
          <w:spacing w:val="-3"/>
        </w:rPr>
        <w:t>which</w:t>
      </w:r>
      <w:r w:rsidRPr="006A07FE">
        <w:rPr>
          <w:spacing w:val="5"/>
        </w:rPr>
        <w:t xml:space="preserve"> </w:t>
      </w:r>
      <w:r w:rsidRPr="006A07FE">
        <w:rPr>
          <w:spacing w:val="-6"/>
        </w:rPr>
        <w:t>Bidding</w:t>
      </w:r>
      <w:r w:rsidRPr="006A07FE">
        <w:rPr>
          <w:spacing w:val="3"/>
        </w:rPr>
        <w:t xml:space="preserve"> </w:t>
      </w:r>
      <w:r w:rsidRPr="006A07FE">
        <w:rPr>
          <w:spacing w:val="-5"/>
        </w:rPr>
        <w:t>Zone</w:t>
      </w:r>
      <w:r w:rsidRPr="006A07FE">
        <w:rPr>
          <w:spacing w:val="55"/>
          <w:w w:val="99"/>
        </w:rPr>
        <w:t xml:space="preserve"> </w:t>
      </w:r>
      <w:r w:rsidRPr="006A07FE">
        <w:rPr>
          <w:spacing w:val="-6"/>
        </w:rPr>
        <w:t>borders</w:t>
      </w:r>
      <w:r w:rsidRPr="006A07FE">
        <w:rPr>
          <w:spacing w:val="-16"/>
        </w:rPr>
        <w:t xml:space="preserve"> </w:t>
      </w:r>
      <w:r>
        <w:t>a</w:t>
      </w:r>
      <w:r w:rsidRPr="006A07FE">
        <w:rPr>
          <w:spacing w:val="-9"/>
        </w:rPr>
        <w:t xml:space="preserve"> </w:t>
      </w:r>
      <w:r>
        <w:rPr>
          <w:spacing w:val="-6"/>
        </w:rPr>
        <w:t>registration</w:t>
      </w:r>
      <w:r>
        <w:rPr>
          <w:spacing w:val="-20"/>
        </w:rPr>
        <w:t xml:space="preserve"> </w:t>
      </w:r>
      <w:r>
        <w:rPr>
          <w:spacing w:val="-2"/>
        </w:rPr>
        <w:t>for</w:t>
      </w:r>
      <w:r w:rsidRPr="006A07FE">
        <w:rPr>
          <w:spacing w:val="-14"/>
        </w:rPr>
        <w:t xml:space="preserve"> </w:t>
      </w:r>
      <w:r w:rsidRPr="006A07FE">
        <w:rPr>
          <w:spacing w:val="-6"/>
        </w:rPr>
        <w:t>Shadow</w:t>
      </w:r>
      <w:r w:rsidRPr="006A07FE">
        <w:rPr>
          <w:spacing w:val="-16"/>
        </w:rPr>
        <w:t xml:space="preserve"> </w:t>
      </w:r>
      <w:r>
        <w:rPr>
          <w:spacing w:val="-6"/>
        </w:rPr>
        <w:t>Auctions</w:t>
      </w:r>
      <w:r w:rsidRPr="006A07FE">
        <w:rPr>
          <w:spacing w:val="-19"/>
        </w:rPr>
        <w:t xml:space="preserve"> </w:t>
      </w:r>
      <w:r>
        <w:rPr>
          <w:spacing w:val="-2"/>
        </w:rPr>
        <w:t>is</w:t>
      </w:r>
      <w:r w:rsidRPr="006A07FE">
        <w:rPr>
          <w:spacing w:val="-11"/>
        </w:rPr>
        <w:t xml:space="preserve"> </w:t>
      </w:r>
      <w:r>
        <w:rPr>
          <w:spacing w:val="-5"/>
        </w:rPr>
        <w:t>desired</w:t>
      </w:r>
      <w:r w:rsidRPr="006A07FE">
        <w:rPr>
          <w:spacing w:val="-18"/>
        </w:rPr>
        <w:t xml:space="preserve"> </w:t>
      </w:r>
      <w:r>
        <w:rPr>
          <w:spacing w:val="-2"/>
        </w:rPr>
        <w:t>in</w:t>
      </w:r>
      <w:r w:rsidRPr="006A07FE">
        <w:rPr>
          <w:spacing w:val="-18"/>
        </w:rPr>
        <w:t xml:space="preserve"> </w:t>
      </w:r>
      <w:r>
        <w:rPr>
          <w:spacing w:val="-6"/>
        </w:rPr>
        <w:t>accordance</w:t>
      </w:r>
      <w:r>
        <w:rPr>
          <w:spacing w:val="-22"/>
        </w:rPr>
        <w:t xml:space="preserve"> </w:t>
      </w:r>
      <w:r>
        <w:rPr>
          <w:spacing w:val="-1"/>
        </w:rPr>
        <w:t>with</w:t>
      </w:r>
      <w:r w:rsidRPr="006A07FE">
        <w:rPr>
          <w:spacing w:val="-4"/>
        </w:rPr>
        <w:t xml:space="preserve"> </w:t>
      </w:r>
      <w:r>
        <w:rPr>
          <w:spacing w:val="-6"/>
        </w:rPr>
        <w:t>Articles</w:t>
      </w:r>
      <w:r w:rsidRPr="006A07FE">
        <w:rPr>
          <w:spacing w:val="-26"/>
        </w:rPr>
        <w:t xml:space="preserve"> </w:t>
      </w:r>
      <w:r>
        <w:t>6</w:t>
      </w:r>
      <w:r w:rsidRPr="006A07FE">
        <w:rPr>
          <w:spacing w:val="1"/>
        </w:rPr>
        <w:t xml:space="preserve"> </w:t>
      </w:r>
      <w:r>
        <w:rPr>
          <w:spacing w:val="-1"/>
        </w:rPr>
        <w:t>to</w:t>
      </w:r>
      <w:r w:rsidRPr="006A07FE">
        <w:rPr>
          <w:spacing w:val="-7"/>
        </w:rPr>
        <w:t xml:space="preserve"> </w:t>
      </w:r>
      <w:r>
        <w:rPr>
          <w:spacing w:val="-2"/>
        </w:rPr>
        <w:t>13;</w:t>
      </w:r>
      <w:r w:rsidRPr="006A07FE">
        <w:rPr>
          <w:spacing w:val="-8"/>
        </w:rPr>
        <w:t xml:space="preserve"> </w:t>
      </w:r>
      <w:r w:rsidRPr="006A07FE">
        <w:rPr>
          <w:spacing w:val="-3"/>
        </w:rPr>
        <w:t>and</w:t>
      </w:r>
    </w:p>
    <w:p w:rsidR="00602167" w:rsidRDefault="00602167" w:rsidP="006A07FE">
      <w:pPr>
        <w:pStyle w:val="BodyText"/>
        <w:numPr>
          <w:ilvl w:val="1"/>
          <w:numId w:val="43"/>
        </w:numPr>
        <w:tabs>
          <w:tab w:val="left" w:pos="970"/>
        </w:tabs>
      </w:pPr>
      <w:r w:rsidRPr="006A07FE">
        <w:rPr>
          <w:spacing w:val="-2"/>
        </w:rPr>
        <w:t>has</w:t>
      </w:r>
      <w:r w:rsidRPr="006A07FE">
        <w:rPr>
          <w:spacing w:val="-12"/>
        </w:rPr>
        <w:t xml:space="preserve"> </w:t>
      </w:r>
      <w:r w:rsidRPr="006A07FE">
        <w:rPr>
          <w:spacing w:val="-6"/>
        </w:rPr>
        <w:t>access</w:t>
      </w:r>
      <w:r w:rsidRPr="006A07FE">
        <w:rPr>
          <w:spacing w:val="-20"/>
        </w:rPr>
        <w:t xml:space="preserve"> </w:t>
      </w:r>
      <w:r>
        <w:rPr>
          <w:spacing w:val="-1"/>
        </w:rPr>
        <w:t>to</w:t>
      </w:r>
      <w:r w:rsidRPr="006A07FE">
        <w:rPr>
          <w:spacing w:val="4"/>
        </w:rPr>
        <w:t xml:space="preserve"> </w:t>
      </w:r>
      <w:r>
        <w:rPr>
          <w:spacing w:val="-2"/>
        </w:rPr>
        <w:t>the</w:t>
      </w:r>
      <w:r w:rsidRPr="006A07FE">
        <w:rPr>
          <w:spacing w:val="-14"/>
        </w:rPr>
        <w:t xml:space="preserve"> </w:t>
      </w:r>
      <w:r w:rsidRPr="006A07FE">
        <w:rPr>
          <w:spacing w:val="-6"/>
        </w:rPr>
        <w:t>Auction</w:t>
      </w:r>
      <w:r>
        <w:rPr>
          <w:spacing w:val="-25"/>
        </w:rPr>
        <w:t xml:space="preserve"> </w:t>
      </w:r>
      <w:r>
        <w:rPr>
          <w:spacing w:val="-3"/>
        </w:rPr>
        <w:t>Tool</w:t>
      </w:r>
      <w:r w:rsidRPr="006A07FE">
        <w:rPr>
          <w:spacing w:val="-18"/>
        </w:rPr>
        <w:t xml:space="preserve"> </w:t>
      </w:r>
      <w:r>
        <w:rPr>
          <w:spacing w:val="-1"/>
        </w:rPr>
        <w:t>in</w:t>
      </w:r>
      <w:r w:rsidRPr="006A07FE">
        <w:rPr>
          <w:spacing w:val="-16"/>
        </w:rPr>
        <w:t xml:space="preserve"> </w:t>
      </w:r>
      <w:r w:rsidRPr="006A07FE">
        <w:rPr>
          <w:spacing w:val="-6"/>
        </w:rPr>
        <w:t>accordance</w:t>
      </w:r>
      <w:r w:rsidRPr="006A07FE">
        <w:rPr>
          <w:spacing w:val="-18"/>
        </w:rPr>
        <w:t xml:space="preserve"> </w:t>
      </w:r>
      <w:r>
        <w:rPr>
          <w:spacing w:val="-2"/>
        </w:rPr>
        <w:t>with</w:t>
      </w:r>
      <w:r>
        <w:rPr>
          <w:spacing w:val="-15"/>
        </w:rPr>
        <w:t xml:space="preserve"> </w:t>
      </w:r>
      <w:r>
        <w:rPr>
          <w:spacing w:val="-10"/>
        </w:rPr>
        <w:t>Article</w:t>
      </w:r>
      <w:r>
        <w:rPr>
          <w:spacing w:val="-22"/>
        </w:rPr>
        <w:t xml:space="preserve"> </w:t>
      </w:r>
      <w:r>
        <w:rPr>
          <w:spacing w:val="-3"/>
        </w:rPr>
        <w:t>14;</w:t>
      </w:r>
    </w:p>
    <w:p w:rsidR="00602167" w:rsidRDefault="00602167" w:rsidP="008D55BB">
      <w:pPr>
        <w:pStyle w:val="BodyText"/>
        <w:numPr>
          <w:ilvl w:val="1"/>
          <w:numId w:val="43"/>
        </w:numPr>
        <w:tabs>
          <w:tab w:val="left" w:pos="970"/>
        </w:tabs>
        <w:spacing w:line="241" w:lineRule="auto"/>
        <w:ind w:right="413"/>
        <w:jc w:val="both"/>
      </w:pPr>
      <w:r>
        <w:rPr>
          <w:spacing w:val="-1"/>
        </w:rPr>
        <w:t>Is</w:t>
      </w:r>
      <w:r w:rsidRPr="006A07FE">
        <w:t xml:space="preserve"> </w:t>
      </w:r>
      <w:r>
        <w:rPr>
          <w:spacing w:val="-6"/>
        </w:rPr>
        <w:t>compliant</w:t>
      </w:r>
      <w:r w:rsidRPr="006A07FE">
        <w:rPr>
          <w:spacing w:val="-5"/>
        </w:rPr>
        <w:t xml:space="preserve"> </w:t>
      </w:r>
      <w:r w:rsidRPr="006A07FE">
        <w:rPr>
          <w:spacing w:val="-3"/>
        </w:rPr>
        <w:t>with</w:t>
      </w:r>
      <w:r w:rsidRPr="006A07FE">
        <w:rPr>
          <w:spacing w:val="-11"/>
        </w:rPr>
        <w:t xml:space="preserve"> </w:t>
      </w:r>
      <w:r w:rsidRPr="006A07FE">
        <w:t>the</w:t>
      </w:r>
      <w:r w:rsidRPr="006A07FE">
        <w:rPr>
          <w:spacing w:val="5"/>
        </w:rPr>
        <w:t xml:space="preserve"> </w:t>
      </w:r>
      <w:r w:rsidRPr="006A07FE">
        <w:rPr>
          <w:spacing w:val="-6"/>
        </w:rPr>
        <w:t>specific</w:t>
      </w:r>
      <w:r w:rsidRPr="006A07FE">
        <w:rPr>
          <w:spacing w:val="-11"/>
        </w:rPr>
        <w:t xml:space="preserve"> </w:t>
      </w:r>
      <w:r>
        <w:rPr>
          <w:spacing w:val="-6"/>
        </w:rPr>
        <w:t>provisions</w:t>
      </w:r>
      <w:r w:rsidRPr="006A07FE">
        <w:rPr>
          <w:spacing w:val="-11"/>
        </w:rPr>
        <w:t xml:space="preserve"> </w:t>
      </w:r>
      <w:r>
        <w:rPr>
          <w:spacing w:val="-2"/>
        </w:rPr>
        <w:t>per</w:t>
      </w:r>
      <w:r>
        <w:rPr>
          <w:spacing w:val="-5"/>
        </w:rPr>
        <w:t xml:space="preserve"> </w:t>
      </w:r>
      <w:r>
        <w:rPr>
          <w:spacing w:val="-2"/>
        </w:rPr>
        <w:t>TSO</w:t>
      </w:r>
      <w:r w:rsidRPr="006A07FE">
        <w:rPr>
          <w:spacing w:val="-3"/>
        </w:rPr>
        <w:t xml:space="preserve"> </w:t>
      </w:r>
      <w:r w:rsidRPr="006A07FE">
        <w:rPr>
          <w:spacing w:val="-6"/>
        </w:rPr>
        <w:t>Border</w:t>
      </w:r>
      <w:r w:rsidRPr="006A07FE">
        <w:rPr>
          <w:spacing w:val="-12"/>
        </w:rPr>
        <w:t xml:space="preserve"> </w:t>
      </w:r>
      <w:r w:rsidRPr="006A07FE">
        <w:rPr>
          <w:spacing w:val="-5"/>
        </w:rPr>
        <w:t>and</w:t>
      </w:r>
      <w:r w:rsidRPr="008D55BB">
        <w:rPr>
          <w:strike/>
          <w:spacing w:val="-16"/>
        </w:rPr>
        <w:t xml:space="preserve"> </w:t>
      </w:r>
      <w:ins w:id="127" w:author="Andrea Nagy" w:date="2020-04-20T14:19:00Z">
        <w:r w:rsidRPr="008D55BB">
          <w:rPr>
            <w:strike/>
            <w:spacing w:val="-2"/>
            <w:highlight w:val="green"/>
          </w:rPr>
          <w:t>and</w:t>
        </w:r>
        <w:r w:rsidRPr="008D55BB">
          <w:rPr>
            <w:strike/>
            <w:spacing w:val="-10"/>
          </w:rPr>
          <w:t xml:space="preserve"> </w:t>
        </w:r>
      </w:ins>
      <w:r>
        <w:rPr>
          <w:spacing w:val="-3"/>
        </w:rPr>
        <w:t>where</w:t>
      </w:r>
      <w:r w:rsidRPr="006A07FE">
        <w:rPr>
          <w:spacing w:val="-8"/>
        </w:rPr>
        <w:t xml:space="preserve"> </w:t>
      </w:r>
      <w:r>
        <w:rPr>
          <w:spacing w:val="-6"/>
        </w:rPr>
        <w:t>applicable</w:t>
      </w:r>
      <w:r w:rsidRPr="006A07FE">
        <w:rPr>
          <w:spacing w:val="38"/>
        </w:rPr>
        <w:t xml:space="preserve"> </w:t>
      </w:r>
      <w:del w:id="128" w:author="Andrea Nagy" w:date="2020-04-20T14:19:00Z">
        <w:r>
          <w:rPr>
            <w:spacing w:val="-2"/>
          </w:rPr>
          <w:delText>per</w:delText>
        </w:r>
        <w:r>
          <w:rPr>
            <w:spacing w:val="-7"/>
          </w:rPr>
          <w:delText xml:space="preserve"> </w:delText>
        </w:r>
        <w:r>
          <w:rPr>
            <w:spacing w:val="-4"/>
          </w:rPr>
          <w:delText>direction</w:delText>
        </w:r>
      </w:del>
      <w:ins w:id="129" w:author="Andrea Nagy" w:date="2020-06-05T11:15:00Z">
        <w:r w:rsidR="008D55BB" w:rsidRPr="00494A9A">
          <w:rPr>
            <w:spacing w:val="-4"/>
            <w:highlight w:val="green"/>
          </w:rPr>
          <w:t xml:space="preserve">per direction, means he </w:t>
        </w:r>
      </w:ins>
      <w:ins w:id="130" w:author="Andrea Nagy" w:date="2020-04-20T14:19:00Z">
        <w:r w:rsidRPr="00494A9A">
          <w:rPr>
            <w:spacing w:val="-5"/>
          </w:rPr>
          <w:t>has</w:t>
        </w:r>
      </w:ins>
      <w:ins w:id="131" w:author="Andrea Nagy" w:date="2020-06-05T11:15:00Z">
        <w:r w:rsidR="008D55BB">
          <w:rPr>
            <w:spacing w:val="-5"/>
          </w:rPr>
          <w:t xml:space="preserve"> </w:t>
        </w:r>
      </w:ins>
      <w:ins w:id="132" w:author="Andrea Nagy" w:date="2020-04-20T14:19:00Z">
        <w:r>
          <w:rPr>
            <w:spacing w:val="-5"/>
          </w:rPr>
          <w:t>concluded</w:t>
        </w:r>
        <w:r>
          <w:rPr>
            <w:spacing w:val="-10"/>
          </w:rPr>
          <w:t xml:space="preserve"> </w:t>
        </w:r>
        <w:r>
          <w:rPr>
            <w:spacing w:val="-3"/>
          </w:rPr>
          <w:t>the</w:t>
        </w:r>
        <w:r>
          <w:rPr>
            <w:spacing w:val="-10"/>
          </w:rPr>
          <w:t xml:space="preserve"> </w:t>
        </w:r>
        <w:r>
          <w:rPr>
            <w:spacing w:val="-5"/>
          </w:rPr>
          <w:t>agreements</w:t>
        </w:r>
        <w:r>
          <w:rPr>
            <w:spacing w:val="-9"/>
          </w:rPr>
          <w:t xml:space="preserve"> </w:t>
        </w:r>
        <w:r>
          <w:rPr>
            <w:spacing w:val="-5"/>
          </w:rPr>
          <w:t>needed</w:t>
        </w:r>
        <w:r>
          <w:rPr>
            <w:spacing w:val="-10"/>
          </w:rPr>
          <w:t xml:space="preserve"> </w:t>
        </w:r>
        <w:r>
          <w:rPr>
            <w:spacing w:val="-3"/>
          </w:rPr>
          <w:t>with</w:t>
        </w:r>
        <w:r>
          <w:rPr>
            <w:spacing w:val="-8"/>
          </w:rPr>
          <w:t xml:space="preserve"> </w:t>
        </w:r>
        <w:r>
          <w:rPr>
            <w:spacing w:val="-5"/>
          </w:rPr>
          <w:t>the</w:t>
        </w:r>
        <w:r>
          <w:rPr>
            <w:spacing w:val="-9"/>
          </w:rPr>
          <w:t xml:space="preserve"> </w:t>
        </w:r>
        <w:r>
          <w:rPr>
            <w:spacing w:val="-5"/>
          </w:rPr>
          <w:t>concerned</w:t>
        </w:r>
        <w:r>
          <w:rPr>
            <w:spacing w:val="-10"/>
          </w:rPr>
          <w:t xml:space="preserve"> </w:t>
        </w:r>
        <w:r>
          <w:rPr>
            <w:spacing w:val="-5"/>
          </w:rPr>
          <w:t>TSOs</w:t>
        </w:r>
        <w:r>
          <w:rPr>
            <w:spacing w:val="-8"/>
          </w:rPr>
          <w:t xml:space="preserve"> </w:t>
        </w:r>
        <w:r>
          <w:rPr>
            <w:spacing w:val="-3"/>
          </w:rPr>
          <w:t>or</w:t>
        </w:r>
        <w:r>
          <w:rPr>
            <w:spacing w:val="-9"/>
          </w:rPr>
          <w:t xml:space="preserve"> </w:t>
        </w:r>
        <w:r>
          <w:rPr>
            <w:spacing w:val="-5"/>
          </w:rPr>
          <w:t>other</w:t>
        </w:r>
        <w:r>
          <w:rPr>
            <w:spacing w:val="-9"/>
          </w:rPr>
          <w:t xml:space="preserve"> </w:t>
        </w:r>
        <w:r>
          <w:rPr>
            <w:spacing w:val="-5"/>
          </w:rPr>
          <w:t>legal</w:t>
        </w:r>
        <w:r>
          <w:rPr>
            <w:spacing w:val="-8"/>
          </w:rPr>
          <w:t xml:space="preserve"> </w:t>
        </w:r>
        <w:r>
          <w:rPr>
            <w:spacing w:val="-5"/>
          </w:rPr>
          <w:t>entities</w:t>
        </w:r>
        <w:r>
          <w:rPr>
            <w:spacing w:val="-9"/>
          </w:rPr>
          <w:t xml:space="preserve"> </w:t>
        </w:r>
        <w:r>
          <w:rPr>
            <w:spacing w:val="-6"/>
          </w:rPr>
          <w:t>depending</w:t>
        </w:r>
        <w:r>
          <w:rPr>
            <w:spacing w:val="68"/>
            <w:w w:val="99"/>
          </w:rPr>
          <w:t xml:space="preserve"> </w:t>
        </w:r>
        <w:r>
          <w:rPr>
            <w:spacing w:val="-2"/>
          </w:rPr>
          <w:t>on</w:t>
        </w:r>
        <w:r>
          <w:rPr>
            <w:spacing w:val="-9"/>
          </w:rPr>
          <w:t xml:space="preserve"> </w:t>
        </w:r>
        <w:r>
          <w:rPr>
            <w:spacing w:val="-3"/>
          </w:rPr>
          <w:t>the</w:t>
        </w:r>
        <w:r>
          <w:rPr>
            <w:spacing w:val="-9"/>
          </w:rPr>
          <w:t xml:space="preserve"> </w:t>
        </w:r>
        <w:r>
          <w:rPr>
            <w:spacing w:val="-5"/>
          </w:rPr>
          <w:t>relevant</w:t>
        </w:r>
        <w:r>
          <w:rPr>
            <w:spacing w:val="-10"/>
          </w:rPr>
          <w:t xml:space="preserve"> </w:t>
        </w:r>
        <w:r>
          <w:rPr>
            <w:spacing w:val="-5"/>
          </w:rPr>
          <w:t>national</w:t>
        </w:r>
        <w:r>
          <w:rPr>
            <w:spacing w:val="-9"/>
          </w:rPr>
          <w:t xml:space="preserve"> </w:t>
        </w:r>
        <w:r>
          <w:rPr>
            <w:spacing w:val="-5"/>
          </w:rPr>
          <w:t>legislation</w:t>
        </w:r>
        <w:r>
          <w:rPr>
            <w:spacing w:val="-8"/>
          </w:rPr>
          <w:t xml:space="preserve"> </w:t>
        </w:r>
        <w:r>
          <w:rPr>
            <w:spacing w:val="-2"/>
          </w:rPr>
          <w:t>to</w:t>
        </w:r>
        <w:r>
          <w:rPr>
            <w:spacing w:val="-9"/>
          </w:rPr>
          <w:t xml:space="preserve"> </w:t>
        </w:r>
        <w:r>
          <w:rPr>
            <w:spacing w:val="-2"/>
          </w:rPr>
          <w:t>be</w:t>
        </w:r>
        <w:r>
          <w:rPr>
            <w:spacing w:val="-10"/>
          </w:rPr>
          <w:t xml:space="preserve"> </w:t>
        </w:r>
        <w:r>
          <w:rPr>
            <w:spacing w:val="-5"/>
          </w:rPr>
          <w:t>entitled</w:t>
        </w:r>
        <w:r>
          <w:rPr>
            <w:spacing w:val="-10"/>
          </w:rPr>
          <w:t xml:space="preserve"> </w:t>
        </w:r>
      </w:ins>
      <w:ins w:id="133" w:author="Andrea Nagy" w:date="2020-06-05T11:16:00Z">
        <w:r w:rsidR="008D55BB" w:rsidRPr="00494A9A">
          <w:rPr>
            <w:spacing w:val="-10"/>
            <w:highlight w:val="green"/>
          </w:rPr>
          <w:t>to</w:t>
        </w:r>
        <w:r w:rsidR="008D55BB">
          <w:rPr>
            <w:spacing w:val="-10"/>
          </w:rPr>
          <w:t xml:space="preserve"> </w:t>
        </w:r>
      </w:ins>
      <w:ins w:id="134" w:author="Andrea Nagy" w:date="2020-04-20T14:19:00Z">
        <w:r>
          <w:rPr>
            <w:spacing w:val="-5"/>
          </w:rPr>
          <w:t>nominate</w:t>
        </w:r>
        <w:r>
          <w:rPr>
            <w:spacing w:val="-8"/>
          </w:rPr>
          <w:t xml:space="preserve"> </w:t>
        </w:r>
        <w:r>
          <w:rPr>
            <w:spacing w:val="-3"/>
          </w:rPr>
          <w:t>the</w:t>
        </w:r>
        <w:r>
          <w:rPr>
            <w:spacing w:val="-8"/>
          </w:rPr>
          <w:t xml:space="preserve"> </w:t>
        </w:r>
        <w:r>
          <w:rPr>
            <w:spacing w:val="-5"/>
          </w:rPr>
          <w:t>allocated</w:t>
        </w:r>
        <w:r>
          <w:rPr>
            <w:spacing w:val="-9"/>
          </w:rPr>
          <w:t xml:space="preserve"> </w:t>
        </w:r>
        <w:r>
          <w:rPr>
            <w:spacing w:val="-5"/>
          </w:rPr>
          <w:t>Transmission</w:t>
        </w:r>
        <w:r>
          <w:rPr>
            <w:spacing w:val="-9"/>
          </w:rPr>
          <w:t xml:space="preserve"> </w:t>
        </w:r>
      </w:ins>
      <w:ins w:id="135" w:author="Andrea Nagy" w:date="2020-06-05T11:17:00Z">
        <w:r w:rsidR="008D55BB" w:rsidRPr="00494A9A">
          <w:rPr>
            <w:spacing w:val="-9"/>
            <w:highlight w:val="green"/>
          </w:rPr>
          <w:t>Rights</w:t>
        </w:r>
        <w:r w:rsidR="008D55BB">
          <w:rPr>
            <w:spacing w:val="-9"/>
          </w:rPr>
          <w:t xml:space="preserve"> </w:t>
        </w:r>
      </w:ins>
      <w:ins w:id="136" w:author="Andrea Nagy" w:date="2020-04-20T14:19:00Z">
        <w:r>
          <w:rPr>
            <w:spacing w:val="-3"/>
          </w:rPr>
          <w:t>for</w:t>
        </w:r>
        <w:r>
          <w:rPr>
            <w:spacing w:val="-9"/>
          </w:rPr>
          <w:t xml:space="preserve"> </w:t>
        </w:r>
        <w:r>
          <w:rPr>
            <w:spacing w:val="-5"/>
          </w:rPr>
          <w:t>the</w:t>
        </w:r>
        <w:r>
          <w:rPr>
            <w:spacing w:val="36"/>
            <w:w w:val="99"/>
          </w:rPr>
          <w:t xml:space="preserve"> </w:t>
        </w:r>
        <w:r>
          <w:rPr>
            <w:spacing w:val="-6"/>
          </w:rPr>
          <w:t>corresponding</w:t>
        </w:r>
        <w:r>
          <w:rPr>
            <w:spacing w:val="-9"/>
          </w:rPr>
          <w:t xml:space="preserve"> </w:t>
        </w:r>
        <w:r>
          <w:rPr>
            <w:spacing w:val="-5"/>
          </w:rPr>
          <w:t>Bidding</w:t>
        </w:r>
        <w:r>
          <w:rPr>
            <w:spacing w:val="-9"/>
          </w:rPr>
          <w:t xml:space="preserve"> </w:t>
        </w:r>
        <w:r>
          <w:rPr>
            <w:spacing w:val="-5"/>
          </w:rPr>
          <w:t>Zone</w:t>
        </w:r>
        <w:r>
          <w:rPr>
            <w:spacing w:val="-9"/>
          </w:rPr>
          <w:t xml:space="preserve"> </w:t>
        </w:r>
        <w:r>
          <w:rPr>
            <w:spacing w:val="-5"/>
          </w:rPr>
          <w:t>borders</w:t>
        </w:r>
      </w:ins>
      <w:r w:rsidRPr="006A07FE">
        <w:rPr>
          <w:spacing w:val="-8"/>
        </w:rPr>
        <w:t xml:space="preserve"> </w:t>
      </w:r>
      <w:r w:rsidRPr="006A07FE">
        <w:rPr>
          <w:spacing w:val="-2"/>
        </w:rPr>
        <w:t>as</w:t>
      </w:r>
      <w:r w:rsidRPr="006A07FE">
        <w:rPr>
          <w:spacing w:val="-8"/>
        </w:rPr>
        <w:t xml:space="preserve"> </w:t>
      </w:r>
      <w:del w:id="137" w:author="Andrea Nagy" w:date="2020-04-20T14:19:00Z">
        <w:r>
          <w:rPr>
            <w:spacing w:val="-3"/>
          </w:rPr>
          <w:delText>listed</w:delText>
        </w:r>
        <w:r>
          <w:rPr>
            <w:spacing w:val="-12"/>
          </w:rPr>
          <w:delText xml:space="preserve"> </w:delText>
        </w:r>
        <w:r>
          <w:rPr>
            <w:spacing w:val="-2"/>
          </w:rPr>
          <w:delText>in</w:delText>
        </w:r>
        <w:r>
          <w:rPr>
            <w:spacing w:val="-20"/>
          </w:rPr>
          <w:delText xml:space="preserve"> </w:delText>
        </w:r>
        <w:r>
          <w:rPr>
            <w:spacing w:val="-4"/>
          </w:rPr>
          <w:delText>Annex</w:delText>
        </w:r>
        <w:r>
          <w:rPr>
            <w:spacing w:val="-11"/>
          </w:rPr>
          <w:delText xml:space="preserve"> </w:delText>
        </w:r>
        <w:r>
          <w:rPr>
            <w:spacing w:val="-2"/>
          </w:rPr>
          <w:delText>2</w:delText>
        </w:r>
      </w:del>
      <w:ins w:id="138" w:author="Andrea Nagy" w:date="2020-04-20T14:19:00Z">
        <w:r>
          <w:rPr>
            <w:spacing w:val="-5"/>
          </w:rPr>
          <w:t>published</w:t>
        </w:r>
        <w:r>
          <w:rPr>
            <w:spacing w:val="-10"/>
          </w:rPr>
          <w:t xml:space="preserve"> </w:t>
        </w:r>
        <w:r>
          <w:rPr>
            <w:spacing w:val="-2"/>
          </w:rPr>
          <w:t>on</w:t>
        </w:r>
        <w:r>
          <w:rPr>
            <w:spacing w:val="-8"/>
          </w:rPr>
          <w:t xml:space="preserve"> </w:t>
        </w:r>
        <w:r>
          <w:rPr>
            <w:spacing w:val="-5"/>
          </w:rPr>
          <w:t>the</w:t>
        </w:r>
        <w:r>
          <w:rPr>
            <w:spacing w:val="-8"/>
          </w:rPr>
          <w:t xml:space="preserve"> </w:t>
        </w:r>
        <w:r>
          <w:rPr>
            <w:spacing w:val="-5"/>
          </w:rPr>
          <w:t>website</w:t>
        </w:r>
        <w:r>
          <w:rPr>
            <w:spacing w:val="-11"/>
          </w:rPr>
          <w:t xml:space="preserve"> </w:t>
        </w:r>
        <w:r>
          <w:rPr>
            <w:spacing w:val="-2"/>
          </w:rPr>
          <w:t>of</w:t>
        </w:r>
        <w:r>
          <w:rPr>
            <w:spacing w:val="-8"/>
          </w:rPr>
          <w:t xml:space="preserve"> </w:t>
        </w:r>
        <w:r>
          <w:rPr>
            <w:spacing w:val="-5"/>
          </w:rPr>
          <w:t>the</w:t>
        </w:r>
        <w:r>
          <w:rPr>
            <w:spacing w:val="-8"/>
          </w:rPr>
          <w:t xml:space="preserve"> </w:t>
        </w:r>
        <w:r>
          <w:rPr>
            <w:spacing w:val="-5"/>
          </w:rPr>
          <w:t>Allocation</w:t>
        </w:r>
        <w:r>
          <w:rPr>
            <w:spacing w:val="-10"/>
          </w:rPr>
          <w:t xml:space="preserve"> </w:t>
        </w:r>
        <w:r>
          <w:rPr>
            <w:spacing w:val="-6"/>
          </w:rPr>
          <w:t>Platform</w:t>
        </w:r>
      </w:ins>
      <w:r w:rsidRPr="006A07FE">
        <w:rPr>
          <w:spacing w:val="-6"/>
        </w:rPr>
        <w:t>.</w:t>
      </w:r>
    </w:p>
    <w:p w:rsidR="00602167" w:rsidRDefault="00602167" w:rsidP="006A07FE">
      <w:pPr>
        <w:pStyle w:val="BodyText"/>
        <w:numPr>
          <w:ilvl w:val="0"/>
          <w:numId w:val="43"/>
        </w:numPr>
        <w:tabs>
          <w:tab w:val="left" w:pos="473"/>
        </w:tabs>
        <w:spacing w:before="119"/>
        <w:ind w:right="109"/>
        <w:jc w:val="both"/>
      </w:pPr>
      <w:r w:rsidRPr="006A07FE">
        <w:rPr>
          <w:spacing w:val="-3"/>
        </w:rPr>
        <w:t>The</w:t>
      </w:r>
      <w:r w:rsidRPr="006A07FE">
        <w:rPr>
          <w:spacing w:val="3"/>
        </w:rPr>
        <w:t xml:space="preserve"> </w:t>
      </w:r>
      <w:r>
        <w:rPr>
          <w:spacing w:val="-6"/>
        </w:rPr>
        <w:t>participation</w:t>
      </w:r>
      <w:r w:rsidRPr="006A07FE">
        <w:rPr>
          <w:spacing w:val="-3"/>
        </w:rPr>
        <w:t xml:space="preserve"> </w:t>
      </w:r>
      <w:r>
        <w:rPr>
          <w:spacing w:val="-1"/>
        </w:rPr>
        <w:t>in</w:t>
      </w:r>
      <w:r w:rsidRPr="006A07FE">
        <w:rPr>
          <w:spacing w:val="11"/>
        </w:rPr>
        <w:t xml:space="preserve"> </w:t>
      </w:r>
      <w:r>
        <w:rPr>
          <w:spacing w:val="-5"/>
        </w:rPr>
        <w:t>Shadow</w:t>
      </w:r>
      <w:r w:rsidRPr="006A07FE">
        <w:rPr>
          <w:spacing w:val="5"/>
        </w:rPr>
        <w:t xml:space="preserve"> </w:t>
      </w:r>
      <w:r w:rsidRPr="006A07FE">
        <w:rPr>
          <w:spacing w:val="-6"/>
        </w:rPr>
        <w:t>Auctions</w:t>
      </w:r>
      <w:r w:rsidRPr="006A07FE">
        <w:rPr>
          <w:spacing w:val="1"/>
        </w:rPr>
        <w:t xml:space="preserve"> </w:t>
      </w:r>
      <w:r>
        <w:rPr>
          <w:spacing w:val="-6"/>
        </w:rPr>
        <w:t>requires</w:t>
      </w:r>
      <w:r w:rsidRPr="006A07FE">
        <w:rPr>
          <w:spacing w:val="-4"/>
        </w:rPr>
        <w:t xml:space="preserve"> </w:t>
      </w:r>
      <w:r>
        <w:rPr>
          <w:spacing w:val="-3"/>
        </w:rPr>
        <w:t>that</w:t>
      </w:r>
      <w:r w:rsidRPr="006A07FE">
        <w:rPr>
          <w:spacing w:val="-1"/>
        </w:rPr>
        <w:t xml:space="preserve"> </w:t>
      </w:r>
      <w:r>
        <w:rPr>
          <w:spacing w:val="-3"/>
        </w:rPr>
        <w:t>market</w:t>
      </w:r>
      <w:r w:rsidRPr="006A07FE">
        <w:rPr>
          <w:spacing w:val="5"/>
        </w:rPr>
        <w:t xml:space="preserve"> </w:t>
      </w:r>
      <w:r>
        <w:rPr>
          <w:spacing w:val="-6"/>
        </w:rPr>
        <w:t>participants,</w:t>
      </w:r>
      <w:r w:rsidRPr="006A07FE">
        <w:rPr>
          <w:spacing w:val="2"/>
        </w:rPr>
        <w:t xml:space="preserve"> </w:t>
      </w:r>
      <w:r>
        <w:rPr>
          <w:spacing w:val="-1"/>
        </w:rPr>
        <w:t>in</w:t>
      </w:r>
      <w:r w:rsidRPr="006A07FE">
        <w:rPr>
          <w:spacing w:val="6"/>
        </w:rPr>
        <w:t xml:space="preserve"> </w:t>
      </w:r>
      <w:r>
        <w:rPr>
          <w:spacing w:val="-5"/>
        </w:rPr>
        <w:t>addition</w:t>
      </w:r>
      <w:r w:rsidRPr="006A07FE">
        <w:rPr>
          <w:spacing w:val="-3"/>
        </w:rPr>
        <w:t xml:space="preserve"> </w:t>
      </w:r>
      <w:r>
        <w:rPr>
          <w:spacing w:val="-1"/>
        </w:rPr>
        <w:t>to</w:t>
      </w:r>
      <w:r w:rsidRPr="006A07FE">
        <w:rPr>
          <w:spacing w:val="11"/>
        </w:rPr>
        <w:t xml:space="preserve"> </w:t>
      </w:r>
      <w:r>
        <w:rPr>
          <w:spacing w:val="-2"/>
        </w:rPr>
        <w:t>the</w:t>
      </w:r>
      <w:r w:rsidRPr="006A07FE">
        <w:rPr>
          <w:spacing w:val="13"/>
        </w:rPr>
        <w:t xml:space="preserve"> </w:t>
      </w:r>
      <w:r>
        <w:rPr>
          <w:spacing w:val="-6"/>
        </w:rPr>
        <w:t>conditions</w:t>
      </w:r>
      <w:r w:rsidRPr="006A07FE">
        <w:rPr>
          <w:spacing w:val="79"/>
          <w:w w:val="99"/>
        </w:rPr>
        <w:t xml:space="preserve"> </w:t>
      </w:r>
      <w:r>
        <w:rPr>
          <w:spacing w:val="-1"/>
        </w:rPr>
        <w:t>set</w:t>
      </w:r>
      <w:r w:rsidRPr="006A07FE">
        <w:rPr>
          <w:spacing w:val="26"/>
        </w:rPr>
        <w:t xml:space="preserve"> </w:t>
      </w:r>
      <w:r>
        <w:rPr>
          <w:spacing w:val="-3"/>
        </w:rPr>
        <w:t>forth</w:t>
      </w:r>
      <w:r w:rsidRPr="006A07FE">
        <w:rPr>
          <w:spacing w:val="16"/>
        </w:rPr>
        <w:t xml:space="preserve"> </w:t>
      </w:r>
      <w:r>
        <w:rPr>
          <w:spacing w:val="-2"/>
        </w:rPr>
        <w:t>in</w:t>
      </w:r>
      <w:r w:rsidRPr="006A07FE">
        <w:rPr>
          <w:spacing w:val="21"/>
        </w:rPr>
        <w:t xml:space="preserve"> </w:t>
      </w:r>
      <w:r>
        <w:rPr>
          <w:spacing w:val="-2"/>
        </w:rPr>
        <w:t>the</w:t>
      </w:r>
      <w:r w:rsidRPr="006A07FE">
        <w:rPr>
          <w:spacing w:val="19"/>
        </w:rPr>
        <w:t xml:space="preserve"> </w:t>
      </w:r>
      <w:r>
        <w:rPr>
          <w:spacing w:val="-6"/>
        </w:rPr>
        <w:t>previous</w:t>
      </w:r>
      <w:r w:rsidRPr="006A07FE">
        <w:rPr>
          <w:spacing w:val="19"/>
        </w:rPr>
        <w:t xml:space="preserve"> </w:t>
      </w:r>
      <w:r>
        <w:rPr>
          <w:spacing w:val="-6"/>
        </w:rPr>
        <w:t>paragraph,</w:t>
      </w:r>
      <w:r w:rsidRPr="006A07FE">
        <w:rPr>
          <w:spacing w:val="8"/>
        </w:rPr>
        <w:t xml:space="preserve"> </w:t>
      </w:r>
      <w:r>
        <w:rPr>
          <w:spacing w:val="-5"/>
        </w:rPr>
        <w:t>accept</w:t>
      </w:r>
      <w:r w:rsidRPr="006A07FE">
        <w:rPr>
          <w:spacing w:val="18"/>
        </w:rPr>
        <w:t xml:space="preserve"> </w:t>
      </w:r>
      <w:r>
        <w:rPr>
          <w:spacing w:val="-5"/>
        </w:rPr>
        <w:t>additional</w:t>
      </w:r>
      <w:r w:rsidRPr="006A07FE">
        <w:rPr>
          <w:spacing w:val="10"/>
        </w:rPr>
        <w:t xml:space="preserve"> </w:t>
      </w:r>
      <w:r>
        <w:rPr>
          <w:spacing w:val="-6"/>
        </w:rPr>
        <w:t>financial</w:t>
      </w:r>
      <w:r w:rsidRPr="006A07FE">
        <w:rPr>
          <w:spacing w:val="16"/>
        </w:rPr>
        <w:t xml:space="preserve"> </w:t>
      </w:r>
      <w:r w:rsidRPr="006A07FE">
        <w:rPr>
          <w:spacing w:val="-5"/>
        </w:rPr>
        <w:t>terms</w:t>
      </w:r>
      <w:r w:rsidRPr="006A07FE">
        <w:rPr>
          <w:spacing w:val="13"/>
        </w:rPr>
        <w:t xml:space="preserve"> </w:t>
      </w:r>
      <w:r>
        <w:rPr>
          <w:spacing w:val="-3"/>
        </w:rPr>
        <w:t>where</w:t>
      </w:r>
      <w:r w:rsidRPr="006A07FE">
        <w:rPr>
          <w:spacing w:val="19"/>
        </w:rPr>
        <w:t xml:space="preserve"> </w:t>
      </w:r>
      <w:r w:rsidRPr="006A07FE">
        <w:rPr>
          <w:spacing w:val="-5"/>
        </w:rPr>
        <w:t>needed</w:t>
      </w:r>
      <w:r w:rsidRPr="006A07FE">
        <w:rPr>
          <w:spacing w:val="12"/>
        </w:rPr>
        <w:t xml:space="preserve"> </w:t>
      </w:r>
      <w:r>
        <w:rPr>
          <w:spacing w:val="-2"/>
        </w:rPr>
        <w:t>in</w:t>
      </w:r>
      <w:r w:rsidRPr="006A07FE">
        <w:rPr>
          <w:spacing w:val="20"/>
        </w:rPr>
        <w:t xml:space="preserve"> </w:t>
      </w:r>
      <w:r>
        <w:rPr>
          <w:spacing w:val="-6"/>
        </w:rPr>
        <w:t>accordance</w:t>
      </w:r>
      <w:r w:rsidRPr="006A07FE">
        <w:rPr>
          <w:spacing w:val="60"/>
          <w:w w:val="99"/>
        </w:rPr>
        <w:t xml:space="preserve"> </w:t>
      </w:r>
      <w:r>
        <w:rPr>
          <w:spacing w:val="-1"/>
        </w:rPr>
        <w:t>with</w:t>
      </w:r>
      <w:r w:rsidRPr="006A07FE">
        <w:rPr>
          <w:spacing w:val="-19"/>
        </w:rPr>
        <w:t xml:space="preserve"> </w:t>
      </w:r>
      <w:r>
        <w:rPr>
          <w:spacing w:val="-3"/>
        </w:rPr>
        <w:t>Article</w:t>
      </w:r>
      <w:r w:rsidRPr="006A07FE">
        <w:rPr>
          <w:spacing w:val="-20"/>
        </w:rPr>
        <w:t xml:space="preserve"> </w:t>
      </w:r>
      <w:r>
        <w:rPr>
          <w:spacing w:val="-1"/>
        </w:rPr>
        <w:t>15.</w:t>
      </w:r>
    </w:p>
    <w:p w:rsidR="00602167" w:rsidRDefault="00602167" w:rsidP="006A07FE">
      <w:pPr>
        <w:pStyle w:val="BodyText"/>
        <w:numPr>
          <w:ilvl w:val="0"/>
          <w:numId w:val="43"/>
        </w:numPr>
        <w:tabs>
          <w:tab w:val="left" w:pos="472"/>
        </w:tabs>
        <w:spacing w:before="119" w:line="264" w:lineRule="exact"/>
        <w:ind w:right="113"/>
        <w:jc w:val="both"/>
      </w:pPr>
      <w:r>
        <w:rPr>
          <w:spacing w:val="-1"/>
        </w:rPr>
        <w:t>In</w:t>
      </w:r>
      <w:r w:rsidRPr="006A07FE">
        <w:rPr>
          <w:spacing w:val="26"/>
        </w:rPr>
        <w:t xml:space="preserve"> </w:t>
      </w:r>
      <w:r w:rsidRPr="006A07FE">
        <w:rPr>
          <w:spacing w:val="-2"/>
        </w:rPr>
        <w:t>any</w:t>
      </w:r>
      <w:r>
        <w:rPr>
          <w:spacing w:val="25"/>
        </w:rPr>
        <w:t xml:space="preserve"> </w:t>
      </w:r>
      <w:r w:rsidRPr="006A07FE">
        <w:rPr>
          <w:spacing w:val="-5"/>
        </w:rPr>
        <w:t>case,</w:t>
      </w:r>
      <w:r>
        <w:rPr>
          <w:spacing w:val="8"/>
        </w:rPr>
        <w:t xml:space="preserve"> </w:t>
      </w:r>
      <w:r>
        <w:rPr>
          <w:spacing w:val="-3"/>
        </w:rPr>
        <w:t>market</w:t>
      </w:r>
      <w:r>
        <w:rPr>
          <w:spacing w:val="25"/>
        </w:rPr>
        <w:t xml:space="preserve"> </w:t>
      </w:r>
      <w:r>
        <w:rPr>
          <w:spacing w:val="-7"/>
        </w:rPr>
        <w:t>participants</w:t>
      </w:r>
      <w:r w:rsidRPr="006A07FE">
        <w:rPr>
          <w:spacing w:val="9"/>
        </w:rPr>
        <w:t xml:space="preserve"> </w:t>
      </w:r>
      <w:r>
        <w:rPr>
          <w:spacing w:val="-3"/>
        </w:rPr>
        <w:t>have</w:t>
      </w:r>
      <w:r w:rsidRPr="006A07FE">
        <w:rPr>
          <w:spacing w:val="17"/>
        </w:rPr>
        <w:t xml:space="preserve"> </w:t>
      </w:r>
      <w:r w:rsidRPr="006A07FE">
        <w:rPr>
          <w:spacing w:val="-1"/>
        </w:rPr>
        <w:t>to</w:t>
      </w:r>
      <w:r w:rsidRPr="006A07FE">
        <w:rPr>
          <w:spacing w:val="34"/>
        </w:rPr>
        <w:t xml:space="preserve"> </w:t>
      </w:r>
      <w:r w:rsidRPr="006A07FE">
        <w:rPr>
          <w:spacing w:val="-3"/>
        </w:rPr>
        <w:t>fulfil</w:t>
      </w:r>
      <w:r w:rsidRPr="006A07FE">
        <w:rPr>
          <w:spacing w:val="6"/>
        </w:rPr>
        <w:t xml:space="preserve"> </w:t>
      </w:r>
      <w:r>
        <w:rPr>
          <w:spacing w:val="-1"/>
        </w:rPr>
        <w:t>the</w:t>
      </w:r>
      <w:r w:rsidRPr="006A07FE">
        <w:rPr>
          <w:spacing w:val="31"/>
        </w:rPr>
        <w:t xml:space="preserve"> </w:t>
      </w:r>
      <w:r>
        <w:rPr>
          <w:spacing w:val="-6"/>
        </w:rPr>
        <w:t>obligations</w:t>
      </w:r>
      <w:r w:rsidRPr="006A07FE">
        <w:rPr>
          <w:spacing w:val="15"/>
        </w:rPr>
        <w:t xml:space="preserve"> </w:t>
      </w:r>
      <w:r w:rsidRPr="006A07FE">
        <w:rPr>
          <w:spacing w:val="-1"/>
        </w:rPr>
        <w:t>as</w:t>
      </w:r>
      <w:r w:rsidRPr="006A07FE">
        <w:rPr>
          <w:spacing w:val="24"/>
        </w:rPr>
        <w:t xml:space="preserve"> </w:t>
      </w:r>
      <w:r>
        <w:rPr>
          <w:spacing w:val="-6"/>
        </w:rPr>
        <w:t>specified</w:t>
      </w:r>
      <w:r w:rsidRPr="006A07FE">
        <w:rPr>
          <w:spacing w:val="12"/>
        </w:rPr>
        <w:t xml:space="preserve"> </w:t>
      </w:r>
      <w:r>
        <w:rPr>
          <w:spacing w:val="-1"/>
        </w:rPr>
        <w:t>in</w:t>
      </w:r>
      <w:r w:rsidRPr="006A07FE">
        <w:rPr>
          <w:spacing w:val="26"/>
        </w:rPr>
        <w:t xml:space="preserve"> </w:t>
      </w:r>
      <w:r>
        <w:rPr>
          <w:spacing w:val="-2"/>
        </w:rPr>
        <w:t>the</w:t>
      </w:r>
      <w:r w:rsidRPr="006A07FE">
        <w:rPr>
          <w:spacing w:val="22"/>
        </w:rPr>
        <w:t xml:space="preserve"> </w:t>
      </w:r>
      <w:r>
        <w:rPr>
          <w:spacing w:val="-6"/>
        </w:rPr>
        <w:t>relevant</w:t>
      </w:r>
      <w:r w:rsidRPr="006A07FE">
        <w:rPr>
          <w:spacing w:val="18"/>
        </w:rPr>
        <w:t xml:space="preserve"> </w:t>
      </w:r>
      <w:r w:rsidRPr="006A07FE">
        <w:rPr>
          <w:spacing w:val="-7"/>
        </w:rPr>
        <w:t>Chapters</w:t>
      </w:r>
      <w:r w:rsidRPr="006A07FE">
        <w:rPr>
          <w:spacing w:val="66"/>
          <w:w w:val="99"/>
        </w:rPr>
        <w:t xml:space="preserve"> </w:t>
      </w:r>
      <w:r w:rsidRPr="006A07FE">
        <w:rPr>
          <w:spacing w:val="-2"/>
        </w:rPr>
        <w:t>of</w:t>
      </w:r>
      <w:r w:rsidRPr="006A07FE">
        <w:t xml:space="preserve"> </w:t>
      </w:r>
      <w:r>
        <w:rPr>
          <w:spacing w:val="-2"/>
        </w:rPr>
        <w:t>these</w:t>
      </w:r>
      <w:r w:rsidRPr="006A07FE">
        <w:rPr>
          <w:spacing w:val="-4"/>
        </w:rPr>
        <w:t xml:space="preserve"> </w:t>
      </w:r>
      <w:r w:rsidRPr="006A07FE">
        <w:rPr>
          <w:spacing w:val="-6"/>
        </w:rPr>
        <w:t>Shadow</w:t>
      </w:r>
      <w:r w:rsidRPr="006A07FE">
        <w:rPr>
          <w:spacing w:val="-17"/>
        </w:rPr>
        <w:t xml:space="preserve"> </w:t>
      </w:r>
      <w:r>
        <w:rPr>
          <w:spacing w:val="-5"/>
        </w:rPr>
        <w:t>Allocation</w:t>
      </w:r>
      <w:r>
        <w:rPr>
          <w:spacing w:val="-19"/>
        </w:rPr>
        <w:t xml:space="preserve"> </w:t>
      </w:r>
      <w:r>
        <w:rPr>
          <w:spacing w:val="-3"/>
        </w:rPr>
        <w:t>Rules.</w:t>
      </w:r>
    </w:p>
    <w:p w:rsidR="00602167" w:rsidRPr="006A07FE" w:rsidRDefault="00602167" w:rsidP="006A07FE">
      <w:pPr>
        <w:spacing w:before="11"/>
        <w:rPr>
          <w:rFonts w:ascii="Calibri" w:hAnsi="Calibri"/>
          <w:sz w:val="32"/>
        </w:rPr>
      </w:pPr>
    </w:p>
    <w:p w:rsidR="00602167" w:rsidRDefault="00602167" w:rsidP="006A07FE">
      <w:pPr>
        <w:ind w:left="508" w:right="508"/>
        <w:jc w:val="center"/>
        <w:rPr>
          <w:rFonts w:ascii="Calibri" w:eastAsia="Calibri" w:hAnsi="Calibri" w:cs="Calibri"/>
        </w:rPr>
      </w:pPr>
      <w:bookmarkStart w:id="139" w:name="_bookmark8"/>
      <w:bookmarkEnd w:id="139"/>
      <w:r w:rsidRPr="006A07FE">
        <w:rPr>
          <w:rFonts w:ascii="Calibri"/>
          <w:i/>
          <w:spacing w:val="-3"/>
        </w:rPr>
        <w:t>Article</w:t>
      </w:r>
      <w:r w:rsidRPr="006A07FE">
        <w:rPr>
          <w:rFonts w:ascii="Calibri"/>
          <w:i/>
          <w:spacing w:val="-18"/>
        </w:rPr>
        <w:t xml:space="preserve"> </w:t>
      </w:r>
      <w:r>
        <w:rPr>
          <w:rFonts w:ascii="Calibri"/>
          <w:i/>
        </w:rPr>
        <w:t>6</w:t>
      </w:r>
    </w:p>
    <w:p w:rsidR="00602167" w:rsidRDefault="00602167" w:rsidP="006A07FE">
      <w:pPr>
        <w:pStyle w:val="Heading2"/>
        <w:ind w:left="163" w:right="163"/>
        <w:jc w:val="center"/>
        <w:rPr>
          <w:b w:val="0"/>
          <w:bCs w:val="0"/>
        </w:rPr>
      </w:pPr>
      <w:bookmarkStart w:id="140" w:name="Participation_Agreement_conclusion"/>
      <w:bookmarkStart w:id="141" w:name="_bookmark9"/>
      <w:bookmarkEnd w:id="140"/>
      <w:bookmarkEnd w:id="141"/>
      <w:r w:rsidRPr="006A07FE">
        <w:rPr>
          <w:spacing w:val="-6"/>
        </w:rPr>
        <w:t>Participation</w:t>
      </w:r>
      <w:r w:rsidRPr="006A07FE">
        <w:rPr>
          <w:spacing w:val="-25"/>
        </w:rPr>
        <w:t xml:space="preserve"> </w:t>
      </w:r>
      <w:r>
        <w:rPr>
          <w:spacing w:val="-6"/>
        </w:rPr>
        <w:t>Agreement</w:t>
      </w:r>
      <w:r>
        <w:rPr>
          <w:spacing w:val="-21"/>
        </w:rPr>
        <w:t xml:space="preserve"> </w:t>
      </w:r>
      <w:r>
        <w:rPr>
          <w:spacing w:val="-6"/>
        </w:rPr>
        <w:t>conclusion</w:t>
      </w:r>
    </w:p>
    <w:p w:rsidR="00602167" w:rsidRDefault="00602167" w:rsidP="006A07FE">
      <w:pPr>
        <w:pStyle w:val="BodyText"/>
        <w:numPr>
          <w:ilvl w:val="0"/>
          <w:numId w:val="42"/>
        </w:numPr>
        <w:tabs>
          <w:tab w:val="left" w:pos="545"/>
        </w:tabs>
        <w:spacing w:before="126" w:line="237" w:lineRule="auto"/>
        <w:ind w:right="112"/>
        <w:jc w:val="both"/>
      </w:pPr>
      <w:r>
        <w:rPr>
          <w:spacing w:val="-1"/>
        </w:rPr>
        <w:t>At</w:t>
      </w:r>
      <w:r w:rsidRPr="006A07FE">
        <w:rPr>
          <w:spacing w:val="41"/>
        </w:rPr>
        <w:t xml:space="preserve"> </w:t>
      </w:r>
      <w:r>
        <w:rPr>
          <w:spacing w:val="-5"/>
        </w:rPr>
        <w:t>least</w:t>
      </w:r>
      <w:r w:rsidRPr="006A07FE">
        <w:rPr>
          <w:spacing w:val="30"/>
        </w:rPr>
        <w:t xml:space="preserve"> </w:t>
      </w:r>
      <w:del w:id="142" w:author="Andrea Nagy" w:date="2020-06-05T11:17:00Z">
        <w:r w:rsidRPr="00494A9A" w:rsidDel="008D55BB">
          <w:rPr>
            <w:spacing w:val="-5"/>
            <w:highlight w:val="green"/>
          </w:rPr>
          <w:delText>seven</w:delText>
        </w:r>
        <w:r w:rsidRPr="00494A9A" w:rsidDel="008D55BB">
          <w:rPr>
            <w:spacing w:val="28"/>
            <w:highlight w:val="green"/>
          </w:rPr>
          <w:delText xml:space="preserve"> </w:delText>
        </w:r>
        <w:r w:rsidRPr="00494A9A" w:rsidDel="008D55BB">
          <w:rPr>
            <w:spacing w:val="-2"/>
            <w:highlight w:val="green"/>
          </w:rPr>
          <w:delText>(7)</w:delText>
        </w:r>
      </w:del>
      <w:ins w:id="143" w:author="Andrea Nagy" w:date="2020-06-05T11:17:00Z">
        <w:r w:rsidR="008D55BB" w:rsidRPr="00494A9A">
          <w:rPr>
            <w:spacing w:val="-5"/>
            <w:highlight w:val="green"/>
          </w:rPr>
          <w:t>nine (9)</w:t>
        </w:r>
      </w:ins>
      <w:r w:rsidRPr="006A07FE">
        <w:rPr>
          <w:spacing w:val="26"/>
        </w:rPr>
        <w:t xml:space="preserve"> </w:t>
      </w:r>
      <w:r>
        <w:rPr>
          <w:spacing w:val="-6"/>
        </w:rPr>
        <w:t>Working</w:t>
      </w:r>
      <w:r w:rsidRPr="006A07FE">
        <w:rPr>
          <w:spacing w:val="29"/>
        </w:rPr>
        <w:t xml:space="preserve"> </w:t>
      </w:r>
      <w:r w:rsidRPr="006A07FE">
        <w:rPr>
          <w:spacing w:val="-3"/>
        </w:rPr>
        <w:t>Days</w:t>
      </w:r>
      <w:r w:rsidRPr="006A07FE">
        <w:rPr>
          <w:spacing w:val="30"/>
        </w:rPr>
        <w:t xml:space="preserve"> </w:t>
      </w:r>
      <w:r w:rsidRPr="006A07FE">
        <w:rPr>
          <w:spacing w:val="-6"/>
        </w:rPr>
        <w:t>before</w:t>
      </w:r>
      <w:r w:rsidRPr="006A07FE">
        <w:rPr>
          <w:spacing w:val="23"/>
        </w:rPr>
        <w:t xml:space="preserve"> </w:t>
      </w:r>
      <w:r w:rsidRPr="006A07FE">
        <w:t>the</w:t>
      </w:r>
      <w:r w:rsidRPr="006A07FE">
        <w:rPr>
          <w:spacing w:val="39"/>
        </w:rPr>
        <w:t xml:space="preserve"> </w:t>
      </w:r>
      <w:r>
        <w:rPr>
          <w:spacing w:val="-5"/>
        </w:rPr>
        <w:t>first</w:t>
      </w:r>
      <w:r w:rsidRPr="006A07FE">
        <w:rPr>
          <w:spacing w:val="41"/>
        </w:rPr>
        <w:t xml:space="preserve"> </w:t>
      </w:r>
      <w:r>
        <w:rPr>
          <w:spacing w:val="-6"/>
        </w:rPr>
        <w:t>participation</w:t>
      </w:r>
      <w:r w:rsidRPr="006A07FE">
        <w:rPr>
          <w:spacing w:val="19"/>
        </w:rPr>
        <w:t xml:space="preserve"> </w:t>
      </w:r>
      <w:r w:rsidRPr="006A07FE">
        <w:rPr>
          <w:spacing w:val="-1"/>
        </w:rPr>
        <w:t>in</w:t>
      </w:r>
      <w:r w:rsidRPr="006A07FE">
        <w:rPr>
          <w:spacing w:val="38"/>
        </w:rPr>
        <w:t xml:space="preserve"> </w:t>
      </w:r>
      <w:r>
        <w:t>a</w:t>
      </w:r>
      <w:r w:rsidRPr="006A07FE">
        <w:rPr>
          <w:spacing w:val="48"/>
        </w:rPr>
        <w:t xml:space="preserve"> </w:t>
      </w:r>
      <w:r>
        <w:rPr>
          <w:spacing w:val="-6"/>
        </w:rPr>
        <w:t>Shadow</w:t>
      </w:r>
      <w:r w:rsidRPr="006A07FE">
        <w:rPr>
          <w:spacing w:val="35"/>
        </w:rPr>
        <w:t xml:space="preserve"> </w:t>
      </w:r>
      <w:r>
        <w:rPr>
          <w:spacing w:val="-5"/>
        </w:rPr>
        <w:t>Auction,</w:t>
      </w:r>
      <w:r w:rsidRPr="006A07FE">
        <w:rPr>
          <w:spacing w:val="28"/>
        </w:rPr>
        <w:t xml:space="preserve"> </w:t>
      </w:r>
      <w:r>
        <w:rPr>
          <w:spacing w:val="-3"/>
        </w:rPr>
        <w:t>any</w:t>
      </w:r>
      <w:r w:rsidRPr="006A07FE">
        <w:rPr>
          <w:spacing w:val="29"/>
        </w:rPr>
        <w:t xml:space="preserve"> </w:t>
      </w:r>
      <w:r w:rsidRPr="006A07FE">
        <w:rPr>
          <w:spacing w:val="-6"/>
        </w:rPr>
        <w:t>market</w:t>
      </w:r>
      <w:r w:rsidRPr="006A07FE">
        <w:rPr>
          <w:spacing w:val="68"/>
          <w:w w:val="99"/>
        </w:rPr>
        <w:t xml:space="preserve"> </w:t>
      </w:r>
      <w:r w:rsidRPr="006A07FE">
        <w:rPr>
          <w:spacing w:val="-6"/>
        </w:rPr>
        <w:t>participant</w:t>
      </w:r>
      <w:r w:rsidRPr="006A07FE">
        <w:rPr>
          <w:spacing w:val="10"/>
        </w:rPr>
        <w:t xml:space="preserve"> </w:t>
      </w:r>
      <w:r>
        <w:rPr>
          <w:spacing w:val="-2"/>
        </w:rPr>
        <w:t>may</w:t>
      </w:r>
      <w:r w:rsidRPr="006A07FE">
        <w:rPr>
          <w:spacing w:val="26"/>
        </w:rPr>
        <w:t xml:space="preserve"> </w:t>
      </w:r>
      <w:r>
        <w:rPr>
          <w:spacing w:val="-5"/>
        </w:rPr>
        <w:t>apply</w:t>
      </w:r>
      <w:r w:rsidRPr="006A07FE">
        <w:rPr>
          <w:spacing w:val="14"/>
        </w:rPr>
        <w:t xml:space="preserve"> </w:t>
      </w:r>
      <w:r>
        <w:rPr>
          <w:spacing w:val="-1"/>
        </w:rPr>
        <w:t>to</w:t>
      </w:r>
      <w:r w:rsidRPr="006A07FE">
        <w:rPr>
          <w:spacing w:val="32"/>
        </w:rPr>
        <w:t xml:space="preserve"> </w:t>
      </w:r>
      <w:r w:rsidRPr="006A07FE">
        <w:rPr>
          <w:spacing w:val="-2"/>
        </w:rPr>
        <w:t>be</w:t>
      </w:r>
      <w:r w:rsidRPr="006A07FE">
        <w:rPr>
          <w:spacing w:val="18"/>
        </w:rPr>
        <w:t xml:space="preserve"> </w:t>
      </w:r>
      <w:r>
        <w:t>a</w:t>
      </w:r>
      <w:r w:rsidRPr="006A07FE">
        <w:rPr>
          <w:spacing w:val="25"/>
        </w:rPr>
        <w:t xml:space="preserve"> </w:t>
      </w:r>
      <w:r>
        <w:rPr>
          <w:spacing w:val="-5"/>
        </w:rPr>
        <w:t>party</w:t>
      </w:r>
      <w:r w:rsidRPr="006A07FE">
        <w:rPr>
          <w:spacing w:val="17"/>
        </w:rPr>
        <w:t xml:space="preserve"> </w:t>
      </w:r>
      <w:r>
        <w:rPr>
          <w:spacing w:val="-1"/>
        </w:rPr>
        <w:t>to</w:t>
      </w:r>
      <w:r w:rsidRPr="006A07FE">
        <w:rPr>
          <w:spacing w:val="31"/>
        </w:rPr>
        <w:t xml:space="preserve"> </w:t>
      </w:r>
      <w:r>
        <w:t>a</w:t>
      </w:r>
      <w:r w:rsidRPr="006A07FE">
        <w:rPr>
          <w:spacing w:val="15"/>
        </w:rPr>
        <w:t xml:space="preserve"> </w:t>
      </w:r>
      <w:r>
        <w:rPr>
          <w:spacing w:val="-6"/>
        </w:rPr>
        <w:t>Participation</w:t>
      </w:r>
      <w:r w:rsidRPr="006A07FE">
        <w:rPr>
          <w:spacing w:val="8"/>
        </w:rPr>
        <w:t xml:space="preserve"> </w:t>
      </w:r>
      <w:r>
        <w:rPr>
          <w:spacing w:val="-6"/>
        </w:rPr>
        <w:t>Agreement</w:t>
      </w:r>
      <w:r w:rsidRPr="006A07FE">
        <w:rPr>
          <w:spacing w:val="20"/>
        </w:rPr>
        <w:t xml:space="preserve"> </w:t>
      </w:r>
      <w:r>
        <w:rPr>
          <w:spacing w:val="-2"/>
        </w:rPr>
        <w:t>by</w:t>
      </w:r>
      <w:r w:rsidRPr="006A07FE">
        <w:rPr>
          <w:spacing w:val="18"/>
        </w:rPr>
        <w:t xml:space="preserve"> </w:t>
      </w:r>
      <w:r>
        <w:rPr>
          <w:spacing w:val="-6"/>
        </w:rPr>
        <w:t>submitting,</w:t>
      </w:r>
      <w:r w:rsidRPr="006A07FE">
        <w:rPr>
          <w:spacing w:val="14"/>
        </w:rPr>
        <w:t xml:space="preserve"> </w:t>
      </w:r>
      <w:r w:rsidRPr="006A07FE">
        <w:rPr>
          <w:spacing w:val="-1"/>
        </w:rPr>
        <w:t>to</w:t>
      </w:r>
      <w:r w:rsidRPr="006A07FE">
        <w:rPr>
          <w:spacing w:val="25"/>
        </w:rPr>
        <w:t xml:space="preserve"> </w:t>
      </w:r>
      <w:r w:rsidRPr="006A07FE">
        <w:rPr>
          <w:spacing w:val="-1"/>
        </w:rPr>
        <w:t>the</w:t>
      </w:r>
      <w:r w:rsidRPr="006A07FE">
        <w:rPr>
          <w:spacing w:val="22"/>
        </w:rPr>
        <w:t xml:space="preserve"> </w:t>
      </w:r>
      <w:r>
        <w:rPr>
          <w:spacing w:val="-6"/>
        </w:rPr>
        <w:t>Allocation</w:t>
      </w:r>
      <w:r w:rsidRPr="006A07FE">
        <w:rPr>
          <w:spacing w:val="54"/>
          <w:w w:val="99"/>
        </w:rPr>
        <w:t xml:space="preserve"> </w:t>
      </w:r>
      <w:r w:rsidRPr="006A07FE">
        <w:rPr>
          <w:spacing w:val="-6"/>
        </w:rPr>
        <w:t>Platform,</w:t>
      </w:r>
      <w:r w:rsidRPr="006A07FE">
        <w:rPr>
          <w:spacing w:val="25"/>
        </w:rPr>
        <w:t xml:space="preserve"> </w:t>
      </w:r>
      <w:r>
        <w:rPr>
          <w:spacing w:val="-3"/>
        </w:rPr>
        <w:t>two</w:t>
      </w:r>
      <w:r w:rsidRPr="006A07FE">
        <w:rPr>
          <w:spacing w:val="34"/>
        </w:rPr>
        <w:t xml:space="preserve"> </w:t>
      </w:r>
      <w:r w:rsidRPr="006A07FE">
        <w:rPr>
          <w:spacing w:val="-2"/>
        </w:rPr>
        <w:t>(2)</w:t>
      </w:r>
      <w:r w:rsidRPr="006A07FE">
        <w:rPr>
          <w:spacing w:val="29"/>
        </w:rPr>
        <w:t xml:space="preserve"> </w:t>
      </w:r>
      <w:r>
        <w:rPr>
          <w:spacing w:val="-3"/>
        </w:rPr>
        <w:t>signed</w:t>
      </w:r>
      <w:r w:rsidRPr="006A07FE">
        <w:rPr>
          <w:spacing w:val="30"/>
        </w:rPr>
        <w:t xml:space="preserve"> </w:t>
      </w:r>
      <w:r w:rsidRPr="006A07FE">
        <w:rPr>
          <w:spacing w:val="-5"/>
        </w:rPr>
        <w:t>copies</w:t>
      </w:r>
      <w:r w:rsidRPr="006A07FE">
        <w:rPr>
          <w:spacing w:val="28"/>
        </w:rPr>
        <w:t xml:space="preserve"> </w:t>
      </w:r>
      <w:r>
        <w:t>of</w:t>
      </w:r>
      <w:r w:rsidRPr="006A07FE">
        <w:rPr>
          <w:spacing w:val="25"/>
        </w:rPr>
        <w:t xml:space="preserve"> </w:t>
      </w:r>
      <w:r w:rsidRPr="006A07FE">
        <w:rPr>
          <w:spacing w:val="-1"/>
        </w:rPr>
        <w:t>the</w:t>
      </w:r>
      <w:r w:rsidRPr="006A07FE">
        <w:rPr>
          <w:spacing w:val="44"/>
        </w:rPr>
        <w:t xml:space="preserve"> </w:t>
      </w:r>
      <w:r>
        <w:rPr>
          <w:spacing w:val="-6"/>
        </w:rPr>
        <w:t>Participation</w:t>
      </w:r>
      <w:r w:rsidRPr="006A07FE">
        <w:rPr>
          <w:spacing w:val="24"/>
        </w:rPr>
        <w:t xml:space="preserve"> </w:t>
      </w:r>
      <w:r>
        <w:rPr>
          <w:spacing w:val="-6"/>
        </w:rPr>
        <w:t>Agreement,</w:t>
      </w:r>
      <w:r w:rsidRPr="006A07FE">
        <w:rPr>
          <w:spacing w:val="26"/>
        </w:rPr>
        <w:t xml:space="preserve"> </w:t>
      </w:r>
      <w:r w:rsidRPr="006A07FE">
        <w:rPr>
          <w:spacing w:val="-1"/>
        </w:rPr>
        <w:t>as</w:t>
      </w:r>
      <w:r w:rsidRPr="006A07FE">
        <w:rPr>
          <w:spacing w:val="35"/>
        </w:rPr>
        <w:t xml:space="preserve"> </w:t>
      </w:r>
      <w:r>
        <w:rPr>
          <w:spacing w:val="-6"/>
        </w:rPr>
        <w:t>published</w:t>
      </w:r>
      <w:r w:rsidRPr="006A07FE">
        <w:rPr>
          <w:spacing w:val="24"/>
        </w:rPr>
        <w:t xml:space="preserve"> </w:t>
      </w:r>
      <w:r>
        <w:t>on</w:t>
      </w:r>
      <w:r w:rsidRPr="006A07FE">
        <w:rPr>
          <w:spacing w:val="36"/>
        </w:rPr>
        <w:t xml:space="preserve"> </w:t>
      </w:r>
      <w:r>
        <w:rPr>
          <w:spacing w:val="-1"/>
        </w:rPr>
        <w:t>the</w:t>
      </w:r>
      <w:r w:rsidRPr="006A07FE">
        <w:rPr>
          <w:spacing w:val="40"/>
        </w:rPr>
        <w:t xml:space="preserve"> </w:t>
      </w:r>
      <w:r w:rsidRPr="006A07FE">
        <w:rPr>
          <w:spacing w:val="-3"/>
        </w:rPr>
        <w:t>website</w:t>
      </w:r>
      <w:r w:rsidRPr="006A07FE">
        <w:rPr>
          <w:spacing w:val="26"/>
        </w:rPr>
        <w:t xml:space="preserve"> </w:t>
      </w:r>
      <w:r>
        <w:t>of</w:t>
      </w:r>
      <w:r w:rsidRPr="006A07FE">
        <w:rPr>
          <w:spacing w:val="61"/>
          <w:w w:val="99"/>
        </w:rPr>
        <w:t xml:space="preserve"> </w:t>
      </w:r>
      <w:r w:rsidRPr="006A07FE">
        <w:rPr>
          <w:spacing w:val="-3"/>
        </w:rPr>
        <w:t>the</w:t>
      </w:r>
      <w:r w:rsidRPr="006A07FE">
        <w:rPr>
          <w:spacing w:val="16"/>
        </w:rPr>
        <w:t xml:space="preserve"> </w:t>
      </w:r>
      <w:r w:rsidRPr="006A07FE">
        <w:rPr>
          <w:spacing w:val="-5"/>
        </w:rPr>
        <w:t>Allocation</w:t>
      </w:r>
      <w:r w:rsidRPr="006A07FE">
        <w:rPr>
          <w:spacing w:val="26"/>
        </w:rPr>
        <w:t xml:space="preserve"> </w:t>
      </w:r>
      <w:r w:rsidRPr="006A07FE">
        <w:rPr>
          <w:spacing w:val="-6"/>
        </w:rPr>
        <w:t>Platform,</w:t>
      </w:r>
      <w:r w:rsidRPr="006A07FE">
        <w:rPr>
          <w:spacing w:val="6"/>
        </w:rPr>
        <w:t xml:space="preserve"> </w:t>
      </w:r>
      <w:r>
        <w:rPr>
          <w:spacing w:val="-6"/>
        </w:rPr>
        <w:t>together</w:t>
      </w:r>
      <w:r w:rsidRPr="006A07FE">
        <w:rPr>
          <w:spacing w:val="16"/>
        </w:rPr>
        <w:t xml:space="preserve"> </w:t>
      </w:r>
      <w:r>
        <w:rPr>
          <w:spacing w:val="-2"/>
        </w:rPr>
        <w:t>with</w:t>
      </w:r>
      <w:r w:rsidRPr="006A07FE">
        <w:rPr>
          <w:spacing w:val="13"/>
        </w:rPr>
        <w:t xml:space="preserve"> </w:t>
      </w:r>
      <w:r w:rsidRPr="006A07FE">
        <w:t>all</w:t>
      </w:r>
      <w:r w:rsidRPr="006A07FE">
        <w:rPr>
          <w:spacing w:val="4"/>
        </w:rPr>
        <w:t xml:space="preserve"> </w:t>
      </w:r>
      <w:r w:rsidRPr="006A07FE">
        <w:rPr>
          <w:spacing w:val="-3"/>
        </w:rPr>
        <w:t>duly</w:t>
      </w:r>
      <w:r w:rsidRPr="006A07FE">
        <w:rPr>
          <w:spacing w:val="20"/>
        </w:rPr>
        <w:t xml:space="preserve"> </w:t>
      </w:r>
      <w:r>
        <w:rPr>
          <w:spacing w:val="-5"/>
        </w:rPr>
        <w:t>completed</w:t>
      </w:r>
      <w:r w:rsidRPr="006A07FE">
        <w:rPr>
          <w:spacing w:val="11"/>
        </w:rPr>
        <w:t xml:space="preserve"> </w:t>
      </w:r>
      <w:r w:rsidRPr="006A07FE">
        <w:rPr>
          <w:spacing w:val="-6"/>
        </w:rPr>
        <w:t>information</w:t>
      </w:r>
      <w:r w:rsidRPr="006A07FE">
        <w:rPr>
          <w:spacing w:val="5"/>
        </w:rPr>
        <w:t xml:space="preserve"> </w:t>
      </w:r>
      <w:r w:rsidRPr="006A07FE">
        <w:rPr>
          <w:spacing w:val="-2"/>
        </w:rPr>
        <w:t>and</w:t>
      </w:r>
      <w:r w:rsidRPr="006A07FE">
        <w:rPr>
          <w:spacing w:val="17"/>
        </w:rPr>
        <w:t xml:space="preserve"> </w:t>
      </w:r>
      <w:r w:rsidRPr="006A07FE">
        <w:rPr>
          <w:spacing w:val="-6"/>
        </w:rPr>
        <w:t>documents</w:t>
      </w:r>
      <w:r w:rsidRPr="006A07FE">
        <w:rPr>
          <w:spacing w:val="12"/>
        </w:rPr>
        <w:t xml:space="preserve"> </w:t>
      </w:r>
      <w:r>
        <w:rPr>
          <w:spacing w:val="-5"/>
        </w:rPr>
        <w:t>required</w:t>
      </w:r>
      <w:r>
        <w:rPr>
          <w:spacing w:val="-10"/>
        </w:rPr>
        <w:t xml:space="preserve"> </w:t>
      </w:r>
      <w:r w:rsidRPr="006A07FE">
        <w:rPr>
          <w:spacing w:val="-10"/>
        </w:rPr>
        <w:t>by</w:t>
      </w:r>
      <w:r w:rsidRPr="006A07FE">
        <w:rPr>
          <w:spacing w:val="79"/>
          <w:w w:val="99"/>
        </w:rPr>
        <w:t xml:space="preserve"> </w:t>
      </w:r>
      <w:r w:rsidRPr="006A07FE">
        <w:rPr>
          <w:spacing w:val="-5"/>
        </w:rPr>
        <w:t>Articles</w:t>
      </w:r>
      <w:r>
        <w:rPr>
          <w:spacing w:val="-6"/>
        </w:rPr>
        <w:t xml:space="preserve"> </w:t>
      </w:r>
      <w:r>
        <w:t>6</w:t>
      </w:r>
      <w:r w:rsidRPr="006A07FE">
        <w:rPr>
          <w:spacing w:val="7"/>
        </w:rPr>
        <w:t xml:space="preserve"> </w:t>
      </w:r>
      <w:r>
        <w:rPr>
          <w:spacing w:val="-1"/>
        </w:rPr>
        <w:t>to</w:t>
      </w:r>
      <w:r w:rsidRPr="006A07FE">
        <w:rPr>
          <w:spacing w:val="6"/>
        </w:rPr>
        <w:t xml:space="preserve"> </w:t>
      </w:r>
      <w:r>
        <w:rPr>
          <w:spacing w:val="-1"/>
        </w:rPr>
        <w:t>15.</w:t>
      </w:r>
      <w:r>
        <w:rPr>
          <w:spacing w:val="3"/>
        </w:rPr>
        <w:t xml:space="preserve"> </w:t>
      </w:r>
      <w:r w:rsidRPr="006A07FE">
        <w:rPr>
          <w:spacing w:val="-2"/>
        </w:rPr>
        <w:t>The</w:t>
      </w:r>
      <w:r w:rsidRPr="006A07FE">
        <w:rPr>
          <w:spacing w:val="1"/>
        </w:rPr>
        <w:t xml:space="preserve"> </w:t>
      </w:r>
      <w:r>
        <w:rPr>
          <w:spacing w:val="-6"/>
        </w:rPr>
        <w:t>Allocation</w:t>
      </w:r>
      <w:r w:rsidRPr="006A07FE">
        <w:rPr>
          <w:spacing w:val="-11"/>
        </w:rPr>
        <w:t xml:space="preserve"> </w:t>
      </w:r>
      <w:r w:rsidRPr="006A07FE">
        <w:rPr>
          <w:spacing w:val="-3"/>
        </w:rPr>
        <w:t xml:space="preserve">Platform </w:t>
      </w:r>
      <w:r>
        <w:rPr>
          <w:spacing w:val="-3"/>
        </w:rPr>
        <w:t>shall</w:t>
      </w:r>
      <w:r w:rsidRPr="006A07FE">
        <w:rPr>
          <w:spacing w:val="-1"/>
        </w:rPr>
        <w:t xml:space="preserve"> </w:t>
      </w:r>
      <w:r w:rsidRPr="006A07FE">
        <w:rPr>
          <w:spacing w:val="-6"/>
        </w:rPr>
        <w:t>assess</w:t>
      </w:r>
      <w:r w:rsidRPr="006A07FE">
        <w:rPr>
          <w:spacing w:val="-1"/>
        </w:rPr>
        <w:t xml:space="preserve"> </w:t>
      </w:r>
      <w:r>
        <w:rPr>
          <w:spacing w:val="-2"/>
        </w:rPr>
        <w:t>the</w:t>
      </w:r>
      <w:r w:rsidRPr="006A07FE">
        <w:t xml:space="preserve"> </w:t>
      </w:r>
      <w:r>
        <w:rPr>
          <w:spacing w:val="-6"/>
        </w:rPr>
        <w:t>completeness</w:t>
      </w:r>
      <w:r w:rsidRPr="006A07FE">
        <w:rPr>
          <w:spacing w:val="-12"/>
        </w:rPr>
        <w:t xml:space="preserve"> </w:t>
      </w:r>
      <w:r>
        <w:t>of</w:t>
      </w:r>
      <w:r w:rsidRPr="006A07FE">
        <w:rPr>
          <w:spacing w:val="2"/>
        </w:rPr>
        <w:t xml:space="preserve"> </w:t>
      </w:r>
      <w:r>
        <w:rPr>
          <w:spacing w:val="-2"/>
        </w:rPr>
        <w:t>the</w:t>
      </w:r>
      <w:r w:rsidRPr="006A07FE">
        <w:rPr>
          <w:spacing w:val="9"/>
        </w:rPr>
        <w:t xml:space="preserve"> </w:t>
      </w:r>
      <w:r>
        <w:rPr>
          <w:spacing w:val="-6"/>
        </w:rPr>
        <w:t>information</w:t>
      </w:r>
      <w:r w:rsidRPr="006A07FE">
        <w:rPr>
          <w:spacing w:val="-8"/>
        </w:rPr>
        <w:t xml:space="preserve"> </w:t>
      </w:r>
      <w:r>
        <w:rPr>
          <w:spacing w:val="-6"/>
        </w:rPr>
        <w:t>submitted</w:t>
      </w:r>
      <w:r w:rsidRPr="006A07FE">
        <w:rPr>
          <w:spacing w:val="68"/>
          <w:w w:val="99"/>
        </w:rPr>
        <w:t xml:space="preserve"> </w:t>
      </w:r>
      <w:r w:rsidRPr="006A07FE">
        <w:rPr>
          <w:spacing w:val="-1"/>
        </w:rPr>
        <w:t>in</w:t>
      </w:r>
      <w:r w:rsidRPr="006A07FE">
        <w:rPr>
          <w:spacing w:val="38"/>
        </w:rPr>
        <w:t xml:space="preserve"> </w:t>
      </w:r>
      <w:r w:rsidRPr="006A07FE">
        <w:rPr>
          <w:spacing w:val="-6"/>
        </w:rPr>
        <w:t>accordance</w:t>
      </w:r>
      <w:r w:rsidRPr="006A07FE">
        <w:rPr>
          <w:spacing w:val="25"/>
        </w:rPr>
        <w:t xml:space="preserve"> </w:t>
      </w:r>
      <w:r>
        <w:rPr>
          <w:spacing w:val="-2"/>
        </w:rPr>
        <w:t>with</w:t>
      </w:r>
      <w:r w:rsidRPr="006A07FE">
        <w:rPr>
          <w:spacing w:val="34"/>
        </w:rPr>
        <w:t xml:space="preserve"> </w:t>
      </w:r>
      <w:r w:rsidRPr="006A07FE">
        <w:rPr>
          <w:spacing w:val="-3"/>
        </w:rPr>
        <w:t>Articles</w:t>
      </w:r>
      <w:r w:rsidRPr="006A07FE">
        <w:rPr>
          <w:spacing w:val="20"/>
        </w:rPr>
        <w:t xml:space="preserve"> </w:t>
      </w:r>
      <w:r>
        <w:t>8</w:t>
      </w:r>
      <w:r w:rsidRPr="006A07FE">
        <w:rPr>
          <w:spacing w:val="48"/>
        </w:rPr>
        <w:t xml:space="preserve"> </w:t>
      </w:r>
      <w:r w:rsidRPr="006A07FE">
        <w:rPr>
          <w:spacing w:val="-2"/>
        </w:rPr>
        <w:t>and</w:t>
      </w:r>
      <w:r w:rsidRPr="006A07FE">
        <w:rPr>
          <w:spacing w:val="30"/>
        </w:rPr>
        <w:t xml:space="preserve"> </w:t>
      </w:r>
      <w:r>
        <w:rPr>
          <w:spacing w:val="-1"/>
        </w:rPr>
        <w:t>11</w:t>
      </w:r>
      <w:r w:rsidRPr="006A07FE">
        <w:rPr>
          <w:spacing w:val="39"/>
        </w:rPr>
        <w:t xml:space="preserve"> </w:t>
      </w:r>
      <w:r>
        <w:rPr>
          <w:spacing w:val="-3"/>
        </w:rPr>
        <w:t>within</w:t>
      </w:r>
      <w:r w:rsidRPr="006A07FE">
        <w:rPr>
          <w:spacing w:val="28"/>
        </w:rPr>
        <w:t xml:space="preserve"> </w:t>
      </w:r>
      <w:del w:id="144" w:author="Andrea Nagy" w:date="2020-06-05T11:18:00Z">
        <w:r w:rsidRPr="00494A9A" w:rsidDel="00A36B07">
          <w:rPr>
            <w:spacing w:val="-2"/>
            <w:highlight w:val="green"/>
          </w:rPr>
          <w:delText>five</w:delText>
        </w:r>
        <w:r w:rsidRPr="00494A9A" w:rsidDel="00A36B07">
          <w:rPr>
            <w:spacing w:val="32"/>
            <w:highlight w:val="green"/>
          </w:rPr>
          <w:delText xml:space="preserve"> </w:delText>
        </w:r>
        <w:r w:rsidRPr="00494A9A" w:rsidDel="00A36B07">
          <w:rPr>
            <w:spacing w:val="-1"/>
            <w:highlight w:val="green"/>
          </w:rPr>
          <w:delText>(5)</w:delText>
        </w:r>
        <w:r w:rsidRPr="00494A9A" w:rsidDel="00A36B07">
          <w:rPr>
            <w:spacing w:val="28"/>
            <w:highlight w:val="green"/>
          </w:rPr>
          <w:delText xml:space="preserve"> </w:delText>
        </w:r>
      </w:del>
      <w:ins w:id="145" w:author="Andrea Nagy" w:date="2020-06-05T11:18:00Z">
        <w:r w:rsidR="00A36B07" w:rsidRPr="00494A9A">
          <w:rPr>
            <w:spacing w:val="-2"/>
            <w:highlight w:val="green"/>
          </w:rPr>
          <w:t>seven (7)</w:t>
        </w:r>
        <w:r w:rsidR="00A36B07">
          <w:rPr>
            <w:spacing w:val="-2"/>
          </w:rPr>
          <w:t xml:space="preserve"> </w:t>
        </w:r>
      </w:ins>
      <w:r w:rsidRPr="006A07FE">
        <w:rPr>
          <w:spacing w:val="-6"/>
        </w:rPr>
        <w:t>Working</w:t>
      </w:r>
      <w:r w:rsidRPr="006A07FE">
        <w:rPr>
          <w:spacing w:val="22"/>
        </w:rPr>
        <w:t xml:space="preserve"> </w:t>
      </w:r>
      <w:r>
        <w:rPr>
          <w:spacing w:val="-2"/>
        </w:rPr>
        <w:t>Days</w:t>
      </w:r>
      <w:r w:rsidRPr="006A07FE">
        <w:rPr>
          <w:spacing w:val="29"/>
        </w:rPr>
        <w:t xml:space="preserve"> </w:t>
      </w:r>
      <w:r>
        <w:t>of</w:t>
      </w:r>
      <w:r w:rsidRPr="006A07FE">
        <w:rPr>
          <w:spacing w:val="39"/>
        </w:rPr>
        <w:t xml:space="preserve"> </w:t>
      </w:r>
      <w:r w:rsidRPr="006A07FE">
        <w:rPr>
          <w:spacing w:val="-6"/>
        </w:rPr>
        <w:t>receipt</w:t>
      </w:r>
      <w:r w:rsidRPr="006A07FE">
        <w:rPr>
          <w:spacing w:val="26"/>
        </w:rPr>
        <w:t xml:space="preserve"> </w:t>
      </w:r>
      <w:r>
        <w:t>of</w:t>
      </w:r>
      <w:r w:rsidRPr="006A07FE">
        <w:rPr>
          <w:spacing w:val="33"/>
        </w:rPr>
        <w:t xml:space="preserve"> </w:t>
      </w:r>
      <w:r>
        <w:rPr>
          <w:spacing w:val="-1"/>
        </w:rPr>
        <w:t>the</w:t>
      </w:r>
      <w:r w:rsidRPr="006A07FE">
        <w:rPr>
          <w:spacing w:val="45"/>
        </w:rPr>
        <w:t xml:space="preserve"> </w:t>
      </w:r>
      <w:r w:rsidRPr="006A07FE">
        <w:rPr>
          <w:spacing w:val="-6"/>
        </w:rPr>
        <w:t>completed</w:t>
      </w:r>
      <w:r w:rsidRPr="006A07FE">
        <w:rPr>
          <w:spacing w:val="60"/>
          <w:w w:val="99"/>
        </w:rPr>
        <w:t xml:space="preserve"> </w:t>
      </w:r>
      <w:r w:rsidRPr="006A07FE">
        <w:rPr>
          <w:spacing w:val="-2"/>
        </w:rPr>
        <w:t>and</w:t>
      </w:r>
      <w:r w:rsidRPr="006A07FE">
        <w:t xml:space="preserve"> </w:t>
      </w:r>
      <w:r w:rsidRPr="006A07FE">
        <w:rPr>
          <w:spacing w:val="-6"/>
        </w:rPr>
        <w:t>signed</w:t>
      </w:r>
      <w:r w:rsidRPr="006A07FE">
        <w:rPr>
          <w:spacing w:val="-21"/>
        </w:rPr>
        <w:t xml:space="preserve"> </w:t>
      </w:r>
      <w:r>
        <w:rPr>
          <w:spacing w:val="-6"/>
        </w:rPr>
        <w:t>Participation</w:t>
      </w:r>
      <w:r w:rsidRPr="006A07FE">
        <w:rPr>
          <w:spacing w:val="-21"/>
        </w:rPr>
        <w:t xml:space="preserve"> </w:t>
      </w:r>
      <w:r>
        <w:rPr>
          <w:spacing w:val="-6"/>
        </w:rPr>
        <w:t>Agreement.</w:t>
      </w:r>
    </w:p>
    <w:p w:rsidR="00602167" w:rsidRDefault="00602167" w:rsidP="006A07FE">
      <w:pPr>
        <w:pStyle w:val="BodyText"/>
        <w:numPr>
          <w:ilvl w:val="0"/>
          <w:numId w:val="42"/>
        </w:numPr>
        <w:tabs>
          <w:tab w:val="left" w:pos="545"/>
        </w:tabs>
        <w:spacing w:before="112"/>
        <w:ind w:right="113"/>
        <w:jc w:val="both"/>
      </w:pPr>
      <w:r w:rsidRPr="006A07FE">
        <w:rPr>
          <w:spacing w:val="-3"/>
        </w:rPr>
        <w:t>The</w:t>
      </w:r>
      <w:r w:rsidRPr="006A07FE">
        <w:rPr>
          <w:spacing w:val="44"/>
        </w:rPr>
        <w:t xml:space="preserve"> </w:t>
      </w:r>
      <w:r>
        <w:rPr>
          <w:spacing w:val="-6"/>
        </w:rPr>
        <w:t>Allocation</w:t>
      </w:r>
      <w:r w:rsidRPr="006A07FE">
        <w:rPr>
          <w:spacing w:val="37"/>
        </w:rPr>
        <w:t xml:space="preserve"> </w:t>
      </w:r>
      <w:r>
        <w:rPr>
          <w:spacing w:val="-5"/>
        </w:rPr>
        <w:t>Platform</w:t>
      </w:r>
      <w:r w:rsidRPr="006A07FE">
        <w:rPr>
          <w:spacing w:val="46"/>
        </w:rPr>
        <w:t xml:space="preserve"> </w:t>
      </w:r>
      <w:r w:rsidRPr="006A07FE">
        <w:rPr>
          <w:spacing w:val="-2"/>
        </w:rPr>
        <w:t>shall</w:t>
      </w:r>
      <w:r w:rsidRPr="006A07FE">
        <w:rPr>
          <w:spacing w:val="42"/>
        </w:rPr>
        <w:t xml:space="preserve"> </w:t>
      </w:r>
      <w:r>
        <w:rPr>
          <w:spacing w:val="-3"/>
        </w:rPr>
        <w:t>before</w:t>
      </w:r>
      <w:r w:rsidRPr="006A07FE">
        <w:rPr>
          <w:spacing w:val="44"/>
        </w:rPr>
        <w:t xml:space="preserve"> </w:t>
      </w:r>
      <w:r w:rsidRPr="006A07FE">
        <w:rPr>
          <w:spacing w:val="-1"/>
        </w:rPr>
        <w:t>the</w:t>
      </w:r>
      <w:r w:rsidRPr="006A07FE">
        <w:rPr>
          <w:spacing w:val="4"/>
        </w:rPr>
        <w:t xml:space="preserve"> </w:t>
      </w:r>
      <w:r w:rsidRPr="006A07FE">
        <w:rPr>
          <w:spacing w:val="-6"/>
        </w:rPr>
        <w:t>expiration</w:t>
      </w:r>
      <w:r w:rsidRPr="006A07FE">
        <w:rPr>
          <w:spacing w:val="33"/>
        </w:rPr>
        <w:t xml:space="preserve"> </w:t>
      </w:r>
      <w:r w:rsidRPr="006A07FE">
        <w:t>of</w:t>
      </w:r>
      <w:r w:rsidRPr="006A07FE">
        <w:rPr>
          <w:spacing w:val="7"/>
        </w:rPr>
        <w:t xml:space="preserve"> </w:t>
      </w:r>
      <w:r>
        <w:rPr>
          <w:spacing w:val="-2"/>
        </w:rPr>
        <w:t>the</w:t>
      </w:r>
      <w:r w:rsidRPr="006A07FE">
        <w:rPr>
          <w:spacing w:val="5"/>
        </w:rPr>
        <w:t xml:space="preserve"> </w:t>
      </w:r>
      <w:ins w:id="146" w:author="Andrea Nagy" w:date="2020-06-05T11:19:00Z">
        <w:r w:rsidR="00A36B07" w:rsidRPr="00494A9A">
          <w:rPr>
            <w:spacing w:val="5"/>
            <w:highlight w:val="green"/>
          </w:rPr>
          <w:t>seven (7)</w:t>
        </w:r>
      </w:ins>
      <w:del w:id="147" w:author="Andrea Nagy" w:date="2020-06-05T11:18:00Z">
        <w:r w:rsidRPr="00494A9A" w:rsidDel="00A36B07">
          <w:rPr>
            <w:spacing w:val="-2"/>
            <w:highlight w:val="green"/>
          </w:rPr>
          <w:delText>five</w:delText>
        </w:r>
        <w:r w:rsidRPr="00494A9A" w:rsidDel="00A36B07">
          <w:rPr>
            <w:spacing w:val="46"/>
            <w:highlight w:val="green"/>
          </w:rPr>
          <w:delText xml:space="preserve"> </w:delText>
        </w:r>
        <w:r w:rsidRPr="00494A9A" w:rsidDel="00A36B07">
          <w:rPr>
            <w:spacing w:val="-2"/>
            <w:highlight w:val="green"/>
          </w:rPr>
          <w:delText>(5)</w:delText>
        </w:r>
      </w:del>
      <w:r w:rsidRPr="006A07FE">
        <w:rPr>
          <w:spacing w:val="42"/>
        </w:rPr>
        <w:t xml:space="preserve"> </w:t>
      </w:r>
      <w:r>
        <w:rPr>
          <w:spacing w:val="-6"/>
        </w:rPr>
        <w:t>Working</w:t>
      </w:r>
      <w:r w:rsidRPr="006A07FE">
        <w:rPr>
          <w:spacing w:val="35"/>
        </w:rPr>
        <w:t xml:space="preserve"> </w:t>
      </w:r>
      <w:r w:rsidRPr="006A07FE">
        <w:rPr>
          <w:spacing w:val="-3"/>
        </w:rPr>
        <w:t>Days</w:t>
      </w:r>
      <w:r w:rsidRPr="006A07FE">
        <w:t xml:space="preserve"> </w:t>
      </w:r>
      <w:r>
        <w:rPr>
          <w:spacing w:val="3"/>
        </w:rPr>
        <w:t xml:space="preserve"> </w:t>
      </w:r>
      <w:r>
        <w:rPr>
          <w:spacing w:val="-6"/>
        </w:rPr>
        <w:t>deadline</w:t>
      </w:r>
      <w:r w:rsidRPr="006A07FE">
        <w:rPr>
          <w:spacing w:val="45"/>
        </w:rPr>
        <w:t xml:space="preserve"> </w:t>
      </w:r>
      <w:r>
        <w:rPr>
          <w:spacing w:val="-2"/>
        </w:rPr>
        <w:t>ask</w:t>
      </w:r>
      <w:r w:rsidRPr="006A07FE">
        <w:rPr>
          <w:spacing w:val="63"/>
          <w:w w:val="99"/>
        </w:rPr>
        <w:t xml:space="preserve"> </w:t>
      </w:r>
      <w:r w:rsidRPr="006A07FE">
        <w:rPr>
          <w:spacing w:val="-2"/>
        </w:rPr>
        <w:t>the</w:t>
      </w:r>
      <w:r w:rsidRPr="006A07FE">
        <w:rPr>
          <w:spacing w:val="33"/>
        </w:rPr>
        <w:t xml:space="preserve"> </w:t>
      </w:r>
      <w:r>
        <w:rPr>
          <w:spacing w:val="-2"/>
        </w:rPr>
        <w:t>market</w:t>
      </w:r>
      <w:r w:rsidRPr="006A07FE">
        <w:rPr>
          <w:spacing w:val="18"/>
        </w:rPr>
        <w:t xml:space="preserve"> </w:t>
      </w:r>
      <w:r>
        <w:rPr>
          <w:spacing w:val="-6"/>
        </w:rPr>
        <w:t>participant</w:t>
      </w:r>
      <w:r w:rsidRPr="006A07FE">
        <w:rPr>
          <w:spacing w:val="14"/>
        </w:rPr>
        <w:t xml:space="preserve"> </w:t>
      </w:r>
      <w:r w:rsidRPr="006A07FE">
        <w:t>to</w:t>
      </w:r>
      <w:r w:rsidRPr="006A07FE">
        <w:rPr>
          <w:spacing w:val="23"/>
        </w:rPr>
        <w:t xml:space="preserve"> </w:t>
      </w:r>
      <w:r>
        <w:rPr>
          <w:spacing w:val="-7"/>
        </w:rPr>
        <w:t>provide</w:t>
      </w:r>
      <w:r w:rsidRPr="006A07FE">
        <w:rPr>
          <w:spacing w:val="5"/>
        </w:rPr>
        <w:t xml:space="preserve"> </w:t>
      </w:r>
      <w:r w:rsidRPr="006A07FE">
        <w:rPr>
          <w:spacing w:val="-2"/>
        </w:rPr>
        <w:t>any</w:t>
      </w:r>
      <w:r w:rsidRPr="006A07FE">
        <w:rPr>
          <w:spacing w:val="20"/>
        </w:rPr>
        <w:t xml:space="preserve"> </w:t>
      </w:r>
      <w:r>
        <w:rPr>
          <w:spacing w:val="-6"/>
        </w:rPr>
        <w:t>outstanding</w:t>
      </w:r>
      <w:r w:rsidRPr="006A07FE">
        <w:rPr>
          <w:spacing w:val="11"/>
        </w:rPr>
        <w:t xml:space="preserve"> </w:t>
      </w:r>
      <w:r>
        <w:rPr>
          <w:spacing w:val="-5"/>
        </w:rPr>
        <w:t>information</w:t>
      </w:r>
      <w:r w:rsidRPr="006A07FE">
        <w:t xml:space="preserve"> </w:t>
      </w:r>
      <w:r>
        <w:rPr>
          <w:spacing w:val="-3"/>
        </w:rPr>
        <w:t>which</w:t>
      </w:r>
      <w:r w:rsidRPr="006A07FE">
        <w:t xml:space="preserve"> </w:t>
      </w:r>
      <w:r>
        <w:rPr>
          <w:spacing w:val="7"/>
        </w:rPr>
        <w:t xml:space="preserve"> </w:t>
      </w:r>
      <w:r>
        <w:rPr>
          <w:spacing w:val="-1"/>
        </w:rPr>
        <w:t>the</w:t>
      </w:r>
      <w:r>
        <w:t xml:space="preserve"> </w:t>
      </w:r>
      <w:r w:rsidRPr="006A07FE">
        <w:rPr>
          <w:spacing w:val="18"/>
        </w:rPr>
        <w:t xml:space="preserve"> </w:t>
      </w:r>
      <w:r>
        <w:rPr>
          <w:spacing w:val="-2"/>
        </w:rPr>
        <w:t>market</w:t>
      </w:r>
      <w:r>
        <w:t xml:space="preserve"> </w:t>
      </w:r>
      <w:r w:rsidRPr="006A07FE">
        <w:rPr>
          <w:spacing w:val="7"/>
        </w:rPr>
        <w:t xml:space="preserve"> </w:t>
      </w:r>
      <w:r>
        <w:rPr>
          <w:spacing w:val="-6"/>
        </w:rPr>
        <w:t>participant</w:t>
      </w:r>
      <w:r w:rsidRPr="006A07FE">
        <w:rPr>
          <w:spacing w:val="42"/>
          <w:w w:val="99"/>
        </w:rPr>
        <w:t xml:space="preserve"> </w:t>
      </w:r>
      <w:r w:rsidRPr="006A07FE">
        <w:rPr>
          <w:spacing w:val="-3"/>
        </w:rPr>
        <w:t>failed</w:t>
      </w:r>
      <w:r w:rsidRPr="006A07FE">
        <w:rPr>
          <w:spacing w:val="27"/>
        </w:rPr>
        <w:t xml:space="preserve"> </w:t>
      </w:r>
      <w:r w:rsidRPr="006A07FE">
        <w:rPr>
          <w:spacing w:val="-3"/>
        </w:rPr>
        <w:t>to</w:t>
      </w:r>
      <w:r w:rsidRPr="006A07FE">
        <w:rPr>
          <w:spacing w:val="35"/>
        </w:rPr>
        <w:t xml:space="preserve"> </w:t>
      </w:r>
      <w:r>
        <w:rPr>
          <w:spacing w:val="-3"/>
        </w:rPr>
        <w:t>submit</w:t>
      </w:r>
      <w:r w:rsidRPr="006A07FE">
        <w:rPr>
          <w:spacing w:val="16"/>
        </w:rPr>
        <w:t xml:space="preserve"> </w:t>
      </w:r>
      <w:r w:rsidRPr="006A07FE">
        <w:rPr>
          <w:spacing w:val="-3"/>
        </w:rPr>
        <w:t>with</w:t>
      </w:r>
      <w:r w:rsidRPr="006A07FE">
        <w:rPr>
          <w:spacing w:val="28"/>
        </w:rPr>
        <w:t xml:space="preserve"> </w:t>
      </w:r>
      <w:r>
        <w:rPr>
          <w:spacing w:val="-2"/>
        </w:rPr>
        <w:t>its</w:t>
      </w:r>
      <w:r w:rsidRPr="006A07FE">
        <w:rPr>
          <w:spacing w:val="17"/>
        </w:rPr>
        <w:t xml:space="preserve"> </w:t>
      </w:r>
      <w:r>
        <w:rPr>
          <w:spacing w:val="-6"/>
        </w:rPr>
        <w:t>Participation</w:t>
      </w:r>
      <w:r w:rsidRPr="006A07FE">
        <w:rPr>
          <w:spacing w:val="18"/>
        </w:rPr>
        <w:t xml:space="preserve"> </w:t>
      </w:r>
      <w:r w:rsidRPr="006A07FE">
        <w:rPr>
          <w:spacing w:val="-6"/>
        </w:rPr>
        <w:t>Agreement.</w:t>
      </w:r>
      <w:r w:rsidRPr="006A07FE">
        <w:rPr>
          <w:spacing w:val="17"/>
        </w:rPr>
        <w:t xml:space="preserve"> </w:t>
      </w:r>
      <w:r w:rsidRPr="006A07FE">
        <w:rPr>
          <w:spacing w:val="-1"/>
        </w:rPr>
        <w:t>On</w:t>
      </w:r>
      <w:r w:rsidRPr="006A07FE">
        <w:rPr>
          <w:spacing w:val="26"/>
        </w:rPr>
        <w:t xml:space="preserve"> </w:t>
      </w:r>
      <w:r>
        <w:rPr>
          <w:spacing w:val="-6"/>
        </w:rPr>
        <w:t>receipt</w:t>
      </w:r>
      <w:r w:rsidRPr="006A07FE">
        <w:rPr>
          <w:spacing w:val="13"/>
        </w:rPr>
        <w:t xml:space="preserve"> </w:t>
      </w:r>
      <w:r w:rsidRPr="006A07FE">
        <w:t>of</w:t>
      </w:r>
      <w:r w:rsidRPr="006A07FE">
        <w:rPr>
          <w:spacing w:val="29"/>
        </w:rPr>
        <w:t xml:space="preserve"> </w:t>
      </w:r>
      <w:r w:rsidRPr="006A07FE">
        <w:rPr>
          <w:spacing w:val="-1"/>
        </w:rPr>
        <w:t>the</w:t>
      </w:r>
      <w:r w:rsidRPr="006A07FE">
        <w:rPr>
          <w:spacing w:val="31"/>
        </w:rPr>
        <w:t xml:space="preserve"> </w:t>
      </w:r>
      <w:r>
        <w:rPr>
          <w:spacing w:val="-6"/>
        </w:rPr>
        <w:t>outstanding</w:t>
      </w:r>
      <w:r w:rsidRPr="006A07FE">
        <w:rPr>
          <w:spacing w:val="19"/>
        </w:rPr>
        <w:t xml:space="preserve"> </w:t>
      </w:r>
      <w:r>
        <w:rPr>
          <w:spacing w:val="-6"/>
        </w:rPr>
        <w:t>information,</w:t>
      </w:r>
      <w:r w:rsidRPr="006A07FE">
        <w:rPr>
          <w:spacing w:val="19"/>
        </w:rPr>
        <w:t xml:space="preserve"> </w:t>
      </w:r>
      <w:r>
        <w:rPr>
          <w:spacing w:val="-2"/>
        </w:rPr>
        <w:t>the</w:t>
      </w:r>
      <w:r w:rsidRPr="006A07FE">
        <w:rPr>
          <w:spacing w:val="69"/>
          <w:w w:val="99"/>
        </w:rPr>
        <w:t xml:space="preserve"> </w:t>
      </w:r>
      <w:r w:rsidRPr="006A07FE">
        <w:rPr>
          <w:spacing w:val="-5"/>
        </w:rPr>
        <w:t>Allocation</w:t>
      </w:r>
      <w:r w:rsidRPr="006A07FE">
        <w:rPr>
          <w:spacing w:val="4"/>
        </w:rPr>
        <w:t xml:space="preserve"> </w:t>
      </w:r>
      <w:r>
        <w:rPr>
          <w:spacing w:val="-3"/>
        </w:rPr>
        <w:t>Platform</w:t>
      </w:r>
      <w:r w:rsidRPr="006A07FE">
        <w:rPr>
          <w:spacing w:val="26"/>
        </w:rPr>
        <w:t xml:space="preserve"> </w:t>
      </w:r>
      <w:r>
        <w:rPr>
          <w:spacing w:val="-3"/>
        </w:rPr>
        <w:t>shall</w:t>
      </w:r>
      <w:r w:rsidRPr="006A07FE">
        <w:rPr>
          <w:spacing w:val="24"/>
        </w:rPr>
        <w:t xml:space="preserve"> </w:t>
      </w:r>
      <w:r>
        <w:rPr>
          <w:spacing w:val="-3"/>
        </w:rPr>
        <w:t>within</w:t>
      </w:r>
      <w:r w:rsidRPr="006A07FE">
        <w:rPr>
          <w:spacing w:val="27"/>
        </w:rPr>
        <w:t xml:space="preserve"> </w:t>
      </w:r>
      <w:r>
        <w:rPr>
          <w:spacing w:val="-1"/>
        </w:rPr>
        <w:t>an</w:t>
      </w:r>
      <w:r w:rsidRPr="006A07FE">
        <w:rPr>
          <w:spacing w:val="30"/>
        </w:rPr>
        <w:t xml:space="preserve"> </w:t>
      </w:r>
      <w:r>
        <w:rPr>
          <w:spacing w:val="-6"/>
        </w:rPr>
        <w:t>additional</w:t>
      </w:r>
      <w:r w:rsidRPr="006A07FE">
        <w:rPr>
          <w:spacing w:val="25"/>
        </w:rPr>
        <w:t xml:space="preserve"> </w:t>
      </w:r>
      <w:del w:id="148" w:author="Andrea Nagy" w:date="2020-06-05T11:19:00Z">
        <w:r w:rsidRPr="00494A9A" w:rsidDel="00A36B07">
          <w:rPr>
            <w:spacing w:val="-3"/>
            <w:highlight w:val="green"/>
          </w:rPr>
          <w:delText>five</w:delText>
        </w:r>
        <w:r w:rsidRPr="00494A9A" w:rsidDel="00A36B07">
          <w:rPr>
            <w:spacing w:val="30"/>
            <w:highlight w:val="green"/>
          </w:rPr>
          <w:delText xml:space="preserve"> </w:delText>
        </w:r>
        <w:r w:rsidRPr="00494A9A" w:rsidDel="00A36B07">
          <w:rPr>
            <w:spacing w:val="-1"/>
            <w:highlight w:val="green"/>
          </w:rPr>
          <w:delText>(5)</w:delText>
        </w:r>
      </w:del>
      <w:ins w:id="149" w:author="Andrea Nagy" w:date="2020-06-05T11:19:00Z">
        <w:r w:rsidR="00A36B07" w:rsidRPr="00494A9A">
          <w:rPr>
            <w:spacing w:val="-3"/>
            <w:highlight w:val="green"/>
          </w:rPr>
          <w:t>seven (7)</w:t>
        </w:r>
      </w:ins>
      <w:r w:rsidRPr="006A07FE">
        <w:rPr>
          <w:spacing w:val="33"/>
        </w:rPr>
        <w:t xml:space="preserve"> </w:t>
      </w:r>
      <w:r>
        <w:rPr>
          <w:spacing w:val="-5"/>
        </w:rPr>
        <w:t>Working</w:t>
      </w:r>
      <w:r w:rsidRPr="006A07FE">
        <w:rPr>
          <w:spacing w:val="15"/>
        </w:rPr>
        <w:t xml:space="preserve"> </w:t>
      </w:r>
      <w:r>
        <w:rPr>
          <w:spacing w:val="-2"/>
        </w:rPr>
        <w:t>Days</w:t>
      </w:r>
      <w:r w:rsidRPr="006A07FE">
        <w:rPr>
          <w:spacing w:val="33"/>
        </w:rPr>
        <w:t xml:space="preserve"> </w:t>
      </w:r>
      <w:r>
        <w:rPr>
          <w:spacing w:val="-5"/>
        </w:rPr>
        <w:t>review</w:t>
      </w:r>
      <w:r w:rsidRPr="006A07FE">
        <w:rPr>
          <w:spacing w:val="29"/>
        </w:rPr>
        <w:t xml:space="preserve"> </w:t>
      </w:r>
      <w:r>
        <w:rPr>
          <w:spacing w:val="-2"/>
        </w:rPr>
        <w:t>the</w:t>
      </w:r>
      <w:r w:rsidRPr="006A07FE">
        <w:rPr>
          <w:spacing w:val="26"/>
        </w:rPr>
        <w:t xml:space="preserve"> </w:t>
      </w:r>
      <w:r>
        <w:rPr>
          <w:spacing w:val="-6"/>
        </w:rPr>
        <w:t>information</w:t>
      </w:r>
      <w:r w:rsidRPr="006A07FE">
        <w:rPr>
          <w:spacing w:val="24"/>
        </w:rPr>
        <w:t xml:space="preserve"> </w:t>
      </w:r>
      <w:r>
        <w:rPr>
          <w:spacing w:val="-3"/>
        </w:rPr>
        <w:t>and</w:t>
      </w:r>
      <w:r w:rsidRPr="006A07FE">
        <w:rPr>
          <w:spacing w:val="85"/>
          <w:w w:val="99"/>
        </w:rPr>
        <w:t xml:space="preserve"> </w:t>
      </w:r>
      <w:r>
        <w:rPr>
          <w:spacing w:val="-6"/>
        </w:rPr>
        <w:t>inform</w:t>
      </w:r>
      <w:r w:rsidRPr="006A07FE">
        <w:rPr>
          <w:spacing w:val="39"/>
        </w:rPr>
        <w:t xml:space="preserve"> </w:t>
      </w:r>
      <w:r w:rsidRPr="006A07FE">
        <w:rPr>
          <w:spacing w:val="-2"/>
        </w:rPr>
        <w:t>the</w:t>
      </w:r>
      <w:r>
        <w:t xml:space="preserve"> </w:t>
      </w:r>
      <w:r w:rsidRPr="006A07FE">
        <w:rPr>
          <w:spacing w:val="5"/>
        </w:rPr>
        <w:t xml:space="preserve"> </w:t>
      </w:r>
      <w:r>
        <w:rPr>
          <w:spacing w:val="-2"/>
        </w:rPr>
        <w:t>market</w:t>
      </w:r>
      <w:r w:rsidRPr="006A07FE">
        <w:rPr>
          <w:spacing w:val="-13"/>
        </w:rPr>
        <w:t xml:space="preserve"> </w:t>
      </w:r>
      <w:r>
        <w:rPr>
          <w:spacing w:val="-6"/>
        </w:rPr>
        <w:t>participant</w:t>
      </w:r>
      <w:r>
        <w:rPr>
          <w:spacing w:val="-19"/>
        </w:rPr>
        <w:t xml:space="preserve"> </w:t>
      </w:r>
      <w:r>
        <w:rPr>
          <w:spacing w:val="-2"/>
        </w:rPr>
        <w:t>if</w:t>
      </w:r>
      <w:r>
        <w:rPr>
          <w:spacing w:val="-5"/>
        </w:rPr>
        <w:t xml:space="preserve"> </w:t>
      </w:r>
      <w:r w:rsidRPr="006A07FE">
        <w:rPr>
          <w:spacing w:val="-2"/>
        </w:rPr>
        <w:t>any</w:t>
      </w:r>
      <w:r w:rsidRPr="006A07FE">
        <w:rPr>
          <w:spacing w:val="-14"/>
        </w:rPr>
        <w:t xml:space="preserve"> </w:t>
      </w:r>
      <w:r>
        <w:rPr>
          <w:spacing w:val="-5"/>
        </w:rPr>
        <w:t>further</w:t>
      </w:r>
      <w:r w:rsidRPr="006A07FE">
        <w:rPr>
          <w:spacing w:val="-15"/>
        </w:rPr>
        <w:t xml:space="preserve"> </w:t>
      </w:r>
      <w:r w:rsidRPr="006A07FE">
        <w:rPr>
          <w:spacing w:val="-6"/>
        </w:rPr>
        <w:t>information</w:t>
      </w:r>
      <w:r w:rsidRPr="006A07FE">
        <w:rPr>
          <w:spacing w:val="-20"/>
        </w:rPr>
        <w:t xml:space="preserve"> </w:t>
      </w:r>
      <w:r>
        <w:rPr>
          <w:spacing w:val="-2"/>
        </w:rPr>
        <w:t>is</w:t>
      </w:r>
      <w:r w:rsidRPr="006A07FE">
        <w:rPr>
          <w:spacing w:val="-11"/>
        </w:rPr>
        <w:t xml:space="preserve"> </w:t>
      </w:r>
      <w:r>
        <w:rPr>
          <w:spacing w:val="-6"/>
        </w:rPr>
        <w:t>required.</w:t>
      </w:r>
    </w:p>
    <w:p w:rsidR="00602167" w:rsidRDefault="00602167" w:rsidP="006A07FE">
      <w:pPr>
        <w:pStyle w:val="BodyText"/>
        <w:numPr>
          <w:ilvl w:val="0"/>
          <w:numId w:val="42"/>
        </w:numPr>
        <w:tabs>
          <w:tab w:val="left" w:pos="545"/>
        </w:tabs>
        <w:spacing w:before="119" w:line="237" w:lineRule="auto"/>
        <w:ind w:right="112"/>
        <w:jc w:val="both"/>
      </w:pPr>
      <w:r w:rsidRPr="006A07FE">
        <w:rPr>
          <w:spacing w:val="-2"/>
        </w:rPr>
        <w:t>Once</w:t>
      </w:r>
      <w:r w:rsidRPr="006A07FE">
        <w:rPr>
          <w:spacing w:val="33"/>
        </w:rPr>
        <w:t xml:space="preserve"> </w:t>
      </w:r>
      <w:r w:rsidRPr="006A07FE">
        <w:rPr>
          <w:spacing w:val="-1"/>
        </w:rPr>
        <w:t>the</w:t>
      </w:r>
      <w:r w:rsidRPr="006A07FE">
        <w:rPr>
          <w:spacing w:val="41"/>
        </w:rPr>
        <w:t xml:space="preserve"> </w:t>
      </w:r>
      <w:r>
        <w:rPr>
          <w:spacing w:val="-5"/>
        </w:rPr>
        <w:t>Allocation</w:t>
      </w:r>
      <w:r w:rsidRPr="006A07FE">
        <w:rPr>
          <w:spacing w:val="18"/>
        </w:rPr>
        <w:t xml:space="preserve"> </w:t>
      </w:r>
      <w:r w:rsidRPr="006A07FE">
        <w:rPr>
          <w:spacing w:val="-6"/>
        </w:rPr>
        <w:t>Platform</w:t>
      </w:r>
      <w:r w:rsidRPr="006A07FE">
        <w:rPr>
          <w:spacing w:val="36"/>
        </w:rPr>
        <w:t xml:space="preserve"> </w:t>
      </w:r>
      <w:r w:rsidRPr="006A07FE">
        <w:rPr>
          <w:spacing w:val="-2"/>
        </w:rPr>
        <w:t>has</w:t>
      </w:r>
      <w:r w:rsidRPr="006A07FE">
        <w:rPr>
          <w:spacing w:val="30"/>
        </w:rPr>
        <w:t xml:space="preserve"> </w:t>
      </w:r>
      <w:r w:rsidRPr="006A07FE">
        <w:rPr>
          <w:spacing w:val="-6"/>
        </w:rPr>
        <w:t>received</w:t>
      </w:r>
      <w:r w:rsidRPr="006A07FE">
        <w:rPr>
          <w:spacing w:val="19"/>
        </w:rPr>
        <w:t xml:space="preserve"> </w:t>
      </w:r>
      <w:r w:rsidRPr="006A07FE">
        <w:t>all</w:t>
      </w:r>
      <w:r w:rsidRPr="006A07FE">
        <w:rPr>
          <w:spacing w:val="35"/>
        </w:rPr>
        <w:t xml:space="preserve"> </w:t>
      </w:r>
      <w:r>
        <w:rPr>
          <w:spacing w:val="-6"/>
        </w:rPr>
        <w:t>necessary</w:t>
      </w:r>
      <w:r w:rsidRPr="006A07FE">
        <w:rPr>
          <w:spacing w:val="34"/>
        </w:rPr>
        <w:t xml:space="preserve"> </w:t>
      </w:r>
      <w:r>
        <w:rPr>
          <w:spacing w:val="-6"/>
        </w:rPr>
        <w:t>information,</w:t>
      </w:r>
      <w:r w:rsidRPr="006A07FE">
        <w:rPr>
          <w:spacing w:val="28"/>
        </w:rPr>
        <w:t xml:space="preserve"> </w:t>
      </w:r>
      <w:r>
        <w:rPr>
          <w:spacing w:val="-2"/>
        </w:rPr>
        <w:t>it</w:t>
      </w:r>
      <w:r w:rsidRPr="006A07FE">
        <w:rPr>
          <w:spacing w:val="33"/>
        </w:rPr>
        <w:t xml:space="preserve"> </w:t>
      </w:r>
      <w:r w:rsidRPr="006A07FE">
        <w:rPr>
          <w:spacing w:val="-3"/>
        </w:rPr>
        <w:t>shall</w:t>
      </w:r>
      <w:r w:rsidRPr="006A07FE">
        <w:rPr>
          <w:spacing w:val="35"/>
        </w:rPr>
        <w:t xml:space="preserve"> </w:t>
      </w:r>
      <w:r>
        <w:rPr>
          <w:spacing w:val="-6"/>
        </w:rPr>
        <w:t>return</w:t>
      </w:r>
      <w:r w:rsidRPr="006A07FE">
        <w:rPr>
          <w:spacing w:val="15"/>
        </w:rPr>
        <w:t xml:space="preserve"> </w:t>
      </w:r>
      <w:r>
        <w:t>one</w:t>
      </w:r>
      <w:r w:rsidRPr="006A07FE">
        <w:rPr>
          <w:spacing w:val="41"/>
        </w:rPr>
        <w:t xml:space="preserve"> </w:t>
      </w:r>
      <w:r w:rsidRPr="006A07FE">
        <w:rPr>
          <w:spacing w:val="-3"/>
        </w:rPr>
        <w:t>copy</w:t>
      </w:r>
      <w:r w:rsidRPr="006A07FE">
        <w:rPr>
          <w:spacing w:val="22"/>
        </w:rPr>
        <w:t xml:space="preserve"> </w:t>
      </w:r>
      <w:r>
        <w:t>of</w:t>
      </w:r>
      <w:r w:rsidRPr="006A07FE">
        <w:rPr>
          <w:spacing w:val="59"/>
          <w:w w:val="99"/>
        </w:rPr>
        <w:t xml:space="preserve"> </w:t>
      </w:r>
      <w:r w:rsidRPr="006A07FE">
        <w:rPr>
          <w:spacing w:val="-2"/>
        </w:rPr>
        <w:t>the</w:t>
      </w:r>
      <w:r w:rsidRPr="006A07FE">
        <w:rPr>
          <w:spacing w:val="34"/>
        </w:rPr>
        <w:t xml:space="preserve"> </w:t>
      </w:r>
      <w:r>
        <w:rPr>
          <w:spacing w:val="-6"/>
        </w:rPr>
        <w:t>Participation</w:t>
      </w:r>
      <w:r w:rsidRPr="006A07FE">
        <w:t xml:space="preserve"> </w:t>
      </w:r>
      <w:r>
        <w:rPr>
          <w:spacing w:val="-6"/>
        </w:rPr>
        <w:t>Agreement</w:t>
      </w:r>
      <w:r w:rsidRPr="006A07FE">
        <w:rPr>
          <w:spacing w:val="2"/>
        </w:rPr>
        <w:t xml:space="preserve"> </w:t>
      </w:r>
      <w:r>
        <w:rPr>
          <w:spacing w:val="-5"/>
        </w:rPr>
        <w:t>signed</w:t>
      </w:r>
      <w:r w:rsidRPr="006A07FE">
        <w:rPr>
          <w:spacing w:val="-4"/>
        </w:rPr>
        <w:t xml:space="preserve"> </w:t>
      </w:r>
      <w:r w:rsidRPr="006A07FE">
        <w:rPr>
          <w:spacing w:val="-1"/>
        </w:rPr>
        <w:t>by</w:t>
      </w:r>
      <w:r w:rsidRPr="006A07FE">
        <w:rPr>
          <w:spacing w:val="14"/>
        </w:rPr>
        <w:t xml:space="preserve"> </w:t>
      </w:r>
      <w:r w:rsidRPr="006A07FE">
        <w:rPr>
          <w:spacing w:val="-1"/>
        </w:rPr>
        <w:t>it</w:t>
      </w:r>
      <w:r w:rsidRPr="006A07FE">
        <w:rPr>
          <w:spacing w:val="7"/>
        </w:rPr>
        <w:t xml:space="preserve"> </w:t>
      </w:r>
      <w:r w:rsidRPr="006A07FE">
        <w:rPr>
          <w:spacing w:val="-1"/>
        </w:rPr>
        <w:t>to</w:t>
      </w:r>
      <w:r w:rsidRPr="006A07FE">
        <w:rPr>
          <w:spacing w:val="18"/>
        </w:rPr>
        <w:t xml:space="preserve"> </w:t>
      </w:r>
      <w:r w:rsidRPr="006A07FE">
        <w:rPr>
          <w:spacing w:val="-1"/>
        </w:rPr>
        <w:t>the</w:t>
      </w:r>
      <w:r w:rsidRPr="006A07FE">
        <w:rPr>
          <w:spacing w:val="10"/>
        </w:rPr>
        <w:t xml:space="preserve"> </w:t>
      </w:r>
      <w:r w:rsidRPr="006A07FE">
        <w:rPr>
          <w:spacing w:val="-5"/>
        </w:rPr>
        <w:t>market</w:t>
      </w:r>
      <w:r w:rsidRPr="006A07FE">
        <w:rPr>
          <w:spacing w:val="10"/>
        </w:rPr>
        <w:t xml:space="preserve"> </w:t>
      </w:r>
      <w:r>
        <w:rPr>
          <w:spacing w:val="-7"/>
        </w:rPr>
        <w:t>participant</w:t>
      </w:r>
      <w:r w:rsidRPr="006A07FE">
        <w:rPr>
          <w:spacing w:val="-4"/>
        </w:rPr>
        <w:t xml:space="preserve"> </w:t>
      </w:r>
      <w:r>
        <w:rPr>
          <w:spacing w:val="-3"/>
        </w:rPr>
        <w:t>without</w:t>
      </w:r>
      <w:r w:rsidRPr="006A07FE">
        <w:rPr>
          <w:spacing w:val="4"/>
        </w:rPr>
        <w:t xml:space="preserve"> </w:t>
      </w:r>
      <w:r w:rsidRPr="006A07FE">
        <w:rPr>
          <w:spacing w:val="-6"/>
        </w:rPr>
        <w:t>undue</w:t>
      </w:r>
      <w:r w:rsidRPr="006A07FE">
        <w:rPr>
          <w:spacing w:val="8"/>
        </w:rPr>
        <w:t xml:space="preserve"> </w:t>
      </w:r>
      <w:r w:rsidRPr="006A07FE">
        <w:rPr>
          <w:spacing w:val="-3"/>
        </w:rPr>
        <w:t>delay.</w:t>
      </w:r>
      <w:r w:rsidRPr="006A07FE">
        <w:rPr>
          <w:spacing w:val="4"/>
        </w:rPr>
        <w:t xml:space="preserve"> </w:t>
      </w:r>
      <w:r>
        <w:rPr>
          <w:spacing w:val="-6"/>
        </w:rPr>
        <w:t>Signature</w:t>
      </w:r>
      <w:r w:rsidRPr="006A07FE">
        <w:rPr>
          <w:spacing w:val="52"/>
          <w:w w:val="99"/>
        </w:rPr>
        <w:t xml:space="preserve"> </w:t>
      </w:r>
      <w:r>
        <w:t>of</w:t>
      </w:r>
      <w:r w:rsidRPr="006A07FE">
        <w:rPr>
          <w:spacing w:val="7"/>
        </w:rPr>
        <w:t xml:space="preserve"> </w:t>
      </w:r>
      <w:r w:rsidRPr="006A07FE">
        <w:rPr>
          <w:spacing w:val="-3"/>
        </w:rPr>
        <w:t>the</w:t>
      </w:r>
      <w:r w:rsidRPr="006A07FE">
        <w:rPr>
          <w:spacing w:val="8"/>
        </w:rPr>
        <w:t xml:space="preserve"> </w:t>
      </w:r>
      <w:r>
        <w:rPr>
          <w:spacing w:val="-6"/>
        </w:rPr>
        <w:t>Participation</w:t>
      </w:r>
      <w:r w:rsidRPr="006A07FE">
        <w:rPr>
          <w:spacing w:val="4"/>
        </w:rPr>
        <w:t xml:space="preserve"> </w:t>
      </w:r>
      <w:r>
        <w:rPr>
          <w:spacing w:val="-6"/>
        </w:rPr>
        <w:t>Agreement</w:t>
      </w:r>
      <w:r w:rsidRPr="006A07FE">
        <w:rPr>
          <w:spacing w:val="13"/>
        </w:rPr>
        <w:t xml:space="preserve"> </w:t>
      </w:r>
      <w:r>
        <w:rPr>
          <w:spacing w:val="-1"/>
        </w:rPr>
        <w:t>by</w:t>
      </w:r>
      <w:r w:rsidRPr="006A07FE">
        <w:rPr>
          <w:spacing w:val="16"/>
        </w:rPr>
        <w:t xml:space="preserve"> </w:t>
      </w:r>
      <w:r w:rsidRPr="006A07FE">
        <w:rPr>
          <w:spacing w:val="-1"/>
        </w:rPr>
        <w:t>the</w:t>
      </w:r>
      <w:r w:rsidRPr="006A07FE">
        <w:rPr>
          <w:spacing w:val="23"/>
        </w:rPr>
        <w:t xml:space="preserve"> </w:t>
      </w:r>
      <w:r>
        <w:rPr>
          <w:spacing w:val="-6"/>
        </w:rPr>
        <w:t>Allocation</w:t>
      </w:r>
      <w:r w:rsidRPr="006A07FE">
        <w:rPr>
          <w:spacing w:val="-1"/>
        </w:rPr>
        <w:t xml:space="preserve"> </w:t>
      </w:r>
      <w:r>
        <w:rPr>
          <w:spacing w:val="-6"/>
        </w:rPr>
        <w:t>Platform</w:t>
      </w:r>
      <w:r>
        <w:rPr>
          <w:spacing w:val="6"/>
        </w:rPr>
        <w:t xml:space="preserve"> </w:t>
      </w:r>
      <w:r w:rsidRPr="006A07FE">
        <w:rPr>
          <w:spacing w:val="-5"/>
        </w:rPr>
        <w:t>shall</w:t>
      </w:r>
      <w:r w:rsidRPr="006A07FE">
        <w:rPr>
          <w:spacing w:val="11"/>
        </w:rPr>
        <w:t xml:space="preserve"> </w:t>
      </w:r>
      <w:r>
        <w:rPr>
          <w:spacing w:val="-2"/>
        </w:rPr>
        <w:t>not</w:t>
      </w:r>
      <w:r w:rsidRPr="006A07FE">
        <w:rPr>
          <w:spacing w:val="18"/>
        </w:rPr>
        <w:t xml:space="preserve"> </w:t>
      </w:r>
      <w:r w:rsidRPr="006A07FE">
        <w:rPr>
          <w:spacing w:val="-3"/>
        </w:rPr>
        <w:t>itself</w:t>
      </w:r>
      <w:r w:rsidRPr="006A07FE">
        <w:rPr>
          <w:spacing w:val="13"/>
        </w:rPr>
        <w:t xml:space="preserve"> </w:t>
      </w:r>
      <w:r>
        <w:rPr>
          <w:spacing w:val="-6"/>
        </w:rPr>
        <w:t>indicate</w:t>
      </w:r>
      <w:r w:rsidRPr="006A07FE">
        <w:rPr>
          <w:spacing w:val="10"/>
        </w:rPr>
        <w:t xml:space="preserve"> </w:t>
      </w:r>
      <w:r>
        <w:rPr>
          <w:spacing w:val="-6"/>
        </w:rPr>
        <w:t>compliance</w:t>
      </w:r>
      <w:r w:rsidRPr="006A07FE">
        <w:rPr>
          <w:spacing w:val="4"/>
        </w:rPr>
        <w:t xml:space="preserve"> </w:t>
      </w:r>
      <w:r>
        <w:rPr>
          <w:spacing w:val="-2"/>
        </w:rPr>
        <w:t>with</w:t>
      </w:r>
      <w:r w:rsidRPr="006A07FE">
        <w:rPr>
          <w:spacing w:val="65"/>
          <w:w w:val="99"/>
        </w:rPr>
        <w:t xml:space="preserve"> </w:t>
      </w:r>
      <w:r w:rsidRPr="006A07FE">
        <w:rPr>
          <w:spacing w:val="-2"/>
        </w:rPr>
        <w:t>any</w:t>
      </w:r>
      <w:r w:rsidRPr="006A07FE">
        <w:rPr>
          <w:spacing w:val="24"/>
        </w:rPr>
        <w:t xml:space="preserve"> </w:t>
      </w:r>
      <w:r>
        <w:rPr>
          <w:spacing w:val="-1"/>
        </w:rPr>
        <w:t>other</w:t>
      </w:r>
      <w:r w:rsidRPr="006A07FE">
        <w:rPr>
          <w:spacing w:val="41"/>
        </w:rPr>
        <w:t xml:space="preserve"> </w:t>
      </w:r>
      <w:r w:rsidRPr="006A07FE">
        <w:rPr>
          <w:spacing w:val="-6"/>
        </w:rPr>
        <w:t>condition</w:t>
      </w:r>
      <w:r w:rsidRPr="006A07FE">
        <w:rPr>
          <w:spacing w:val="33"/>
        </w:rPr>
        <w:t xml:space="preserve"> </w:t>
      </w:r>
      <w:r>
        <w:rPr>
          <w:spacing w:val="-2"/>
        </w:rPr>
        <w:t>set</w:t>
      </w:r>
      <w:r w:rsidRPr="006A07FE">
        <w:rPr>
          <w:spacing w:val="-1"/>
        </w:rPr>
        <w:t xml:space="preserve"> in</w:t>
      </w:r>
      <w:r w:rsidRPr="006A07FE">
        <w:rPr>
          <w:spacing w:val="40"/>
        </w:rPr>
        <w:t xml:space="preserve"> </w:t>
      </w:r>
      <w:r>
        <w:rPr>
          <w:spacing w:val="-5"/>
        </w:rPr>
        <w:t>these</w:t>
      </w:r>
      <w:r w:rsidRPr="006A07FE">
        <w:rPr>
          <w:spacing w:val="39"/>
        </w:rPr>
        <w:t xml:space="preserve"> </w:t>
      </w:r>
      <w:r w:rsidRPr="006A07FE">
        <w:rPr>
          <w:spacing w:val="-6"/>
        </w:rPr>
        <w:t>Allocation</w:t>
      </w:r>
      <w:r w:rsidRPr="006A07FE">
        <w:rPr>
          <w:spacing w:val="33"/>
        </w:rPr>
        <w:t xml:space="preserve"> </w:t>
      </w:r>
      <w:r w:rsidRPr="006A07FE">
        <w:rPr>
          <w:spacing w:val="-5"/>
        </w:rPr>
        <w:t>Rules</w:t>
      </w:r>
      <w:r w:rsidRPr="006A07FE">
        <w:rPr>
          <w:spacing w:val="42"/>
        </w:rPr>
        <w:t xml:space="preserve"> </w:t>
      </w:r>
      <w:r>
        <w:rPr>
          <w:spacing w:val="-2"/>
        </w:rPr>
        <w:t>for</w:t>
      </w:r>
      <w:r w:rsidRPr="006A07FE">
        <w:rPr>
          <w:spacing w:val="41"/>
        </w:rPr>
        <w:t xml:space="preserve"> </w:t>
      </w:r>
      <w:r w:rsidRPr="006A07FE">
        <w:rPr>
          <w:spacing w:val="-2"/>
        </w:rPr>
        <w:t>the</w:t>
      </w:r>
      <w:r w:rsidRPr="006A07FE">
        <w:rPr>
          <w:spacing w:val="43"/>
        </w:rPr>
        <w:t xml:space="preserve"> </w:t>
      </w:r>
      <w:r>
        <w:rPr>
          <w:spacing w:val="-6"/>
        </w:rPr>
        <w:t>participation</w:t>
      </w:r>
      <w:r w:rsidRPr="006A07FE">
        <w:rPr>
          <w:spacing w:val="35"/>
        </w:rPr>
        <w:t xml:space="preserve"> </w:t>
      </w:r>
      <w:r w:rsidRPr="006A07FE">
        <w:rPr>
          <w:spacing w:val="-1"/>
        </w:rPr>
        <w:t>in</w:t>
      </w:r>
      <w:r w:rsidRPr="006A07FE">
        <w:rPr>
          <w:spacing w:val="48"/>
        </w:rPr>
        <w:t xml:space="preserve"> </w:t>
      </w:r>
      <w:r>
        <w:rPr>
          <w:spacing w:val="-2"/>
        </w:rPr>
        <w:t>the</w:t>
      </w:r>
      <w:r w:rsidRPr="006A07FE">
        <w:rPr>
          <w:spacing w:val="6"/>
        </w:rPr>
        <w:t xml:space="preserve"> </w:t>
      </w:r>
      <w:r w:rsidRPr="006A07FE">
        <w:rPr>
          <w:spacing w:val="-6"/>
        </w:rPr>
        <w:t>Shadow</w:t>
      </w:r>
      <w:r w:rsidRPr="006A07FE">
        <w:rPr>
          <w:spacing w:val="39"/>
        </w:rPr>
        <w:t xml:space="preserve"> </w:t>
      </w:r>
      <w:r>
        <w:rPr>
          <w:spacing w:val="-6"/>
        </w:rPr>
        <w:t>Auctions.</w:t>
      </w:r>
      <w:r w:rsidRPr="006A07FE">
        <w:rPr>
          <w:spacing w:val="70"/>
          <w:w w:val="99"/>
        </w:rPr>
        <w:t xml:space="preserve"> </w:t>
      </w:r>
      <w:r w:rsidRPr="006A07FE">
        <w:rPr>
          <w:spacing w:val="-3"/>
        </w:rPr>
        <w:t>The</w:t>
      </w:r>
      <w:r>
        <w:t xml:space="preserve"> </w:t>
      </w:r>
      <w:r>
        <w:rPr>
          <w:spacing w:val="-6"/>
        </w:rPr>
        <w:t>Participation</w:t>
      </w:r>
      <w:r w:rsidRPr="006A07FE">
        <w:rPr>
          <w:spacing w:val="-24"/>
        </w:rPr>
        <w:t xml:space="preserve"> </w:t>
      </w:r>
      <w:r>
        <w:rPr>
          <w:spacing w:val="-6"/>
        </w:rPr>
        <w:t>Agreement</w:t>
      </w:r>
      <w:r w:rsidRPr="006A07FE">
        <w:rPr>
          <w:spacing w:val="-16"/>
        </w:rPr>
        <w:t xml:space="preserve"> </w:t>
      </w:r>
      <w:r w:rsidRPr="006A07FE">
        <w:rPr>
          <w:spacing w:val="-3"/>
        </w:rPr>
        <w:t>comes</w:t>
      </w:r>
      <w:r w:rsidRPr="006A07FE">
        <w:rPr>
          <w:spacing w:val="-17"/>
        </w:rPr>
        <w:t xml:space="preserve"> </w:t>
      </w:r>
      <w:r w:rsidRPr="006A07FE">
        <w:rPr>
          <w:spacing w:val="-3"/>
        </w:rPr>
        <w:t>into</w:t>
      </w:r>
      <w:r w:rsidRPr="006A07FE">
        <w:rPr>
          <w:spacing w:val="-13"/>
        </w:rPr>
        <w:t xml:space="preserve"> </w:t>
      </w:r>
      <w:r w:rsidRPr="006A07FE">
        <w:rPr>
          <w:spacing w:val="-3"/>
        </w:rPr>
        <w:t>force</w:t>
      </w:r>
      <w:r w:rsidRPr="006A07FE">
        <w:rPr>
          <w:spacing w:val="-25"/>
        </w:rPr>
        <w:t xml:space="preserve"> </w:t>
      </w:r>
      <w:r>
        <w:t>on</w:t>
      </w:r>
      <w:r w:rsidRPr="006A07FE">
        <w:rPr>
          <w:spacing w:val="-11"/>
        </w:rPr>
        <w:t xml:space="preserve"> </w:t>
      </w:r>
      <w:r w:rsidRPr="006A07FE">
        <w:rPr>
          <w:spacing w:val="-1"/>
        </w:rPr>
        <w:t>the</w:t>
      </w:r>
      <w:r w:rsidRPr="006A07FE">
        <w:rPr>
          <w:spacing w:val="-9"/>
        </w:rPr>
        <w:t xml:space="preserve"> </w:t>
      </w:r>
      <w:r w:rsidRPr="006A07FE">
        <w:rPr>
          <w:spacing w:val="-3"/>
        </w:rPr>
        <w:t>date</w:t>
      </w:r>
      <w:r w:rsidRPr="006A07FE">
        <w:rPr>
          <w:spacing w:val="-27"/>
        </w:rPr>
        <w:t xml:space="preserve"> </w:t>
      </w:r>
      <w:r>
        <w:rPr>
          <w:spacing w:val="-1"/>
        </w:rPr>
        <w:t>of</w:t>
      </w:r>
      <w:r w:rsidRPr="006A07FE">
        <w:rPr>
          <w:spacing w:val="-6"/>
        </w:rPr>
        <w:t xml:space="preserve"> </w:t>
      </w:r>
      <w:r>
        <w:rPr>
          <w:spacing w:val="-6"/>
        </w:rPr>
        <w:t>signature</w:t>
      </w:r>
      <w:r w:rsidRPr="006A07FE">
        <w:rPr>
          <w:spacing w:val="-22"/>
        </w:rPr>
        <w:t xml:space="preserve"> </w:t>
      </w:r>
      <w:r w:rsidRPr="006A07FE">
        <w:rPr>
          <w:spacing w:val="-1"/>
        </w:rPr>
        <w:t>by</w:t>
      </w:r>
      <w:r w:rsidRPr="006A07FE">
        <w:rPr>
          <w:spacing w:val="-10"/>
        </w:rPr>
        <w:t xml:space="preserve"> </w:t>
      </w:r>
      <w:r w:rsidRPr="006A07FE">
        <w:rPr>
          <w:spacing w:val="-2"/>
        </w:rPr>
        <w:t>the</w:t>
      </w:r>
      <w:r w:rsidRPr="006A07FE">
        <w:rPr>
          <w:spacing w:val="-9"/>
        </w:rPr>
        <w:t xml:space="preserve"> </w:t>
      </w:r>
      <w:r>
        <w:rPr>
          <w:spacing w:val="-5"/>
        </w:rPr>
        <w:t>Allocation</w:t>
      </w:r>
      <w:r w:rsidRPr="006A07FE">
        <w:rPr>
          <w:spacing w:val="-25"/>
        </w:rPr>
        <w:t xml:space="preserve"> </w:t>
      </w:r>
      <w:r w:rsidRPr="006A07FE">
        <w:rPr>
          <w:spacing w:val="-7"/>
        </w:rPr>
        <w:t>Platform.</w:t>
      </w:r>
    </w:p>
    <w:p w:rsidR="00602167" w:rsidRDefault="00602167" w:rsidP="006A07FE">
      <w:pPr>
        <w:pStyle w:val="BodyText"/>
        <w:numPr>
          <w:ilvl w:val="0"/>
          <w:numId w:val="42"/>
        </w:numPr>
        <w:tabs>
          <w:tab w:val="left" w:pos="545"/>
        </w:tabs>
        <w:ind w:right="201"/>
      </w:pPr>
      <w:r>
        <w:rPr>
          <w:spacing w:val="-1"/>
        </w:rPr>
        <w:t>In</w:t>
      </w:r>
      <w:r w:rsidRPr="006A07FE">
        <w:rPr>
          <w:spacing w:val="-9"/>
        </w:rPr>
        <w:t xml:space="preserve"> </w:t>
      </w:r>
      <w:r w:rsidRPr="006A07FE">
        <w:rPr>
          <w:spacing w:val="-3"/>
        </w:rPr>
        <w:t>case</w:t>
      </w:r>
      <w:r w:rsidRPr="006A07FE">
        <w:rPr>
          <w:spacing w:val="-19"/>
        </w:rPr>
        <w:t xml:space="preserve"> </w:t>
      </w:r>
      <w:r>
        <w:rPr>
          <w:spacing w:val="-3"/>
        </w:rPr>
        <w:t>market</w:t>
      </w:r>
      <w:r w:rsidRPr="006A07FE">
        <w:rPr>
          <w:spacing w:val="-12"/>
        </w:rPr>
        <w:t xml:space="preserve"> </w:t>
      </w:r>
      <w:r>
        <w:rPr>
          <w:spacing w:val="-6"/>
        </w:rPr>
        <w:t>participant</w:t>
      </w:r>
      <w:r w:rsidRPr="006A07FE">
        <w:rPr>
          <w:spacing w:val="-12"/>
        </w:rPr>
        <w:t xml:space="preserve"> </w:t>
      </w:r>
      <w:r>
        <w:rPr>
          <w:spacing w:val="-2"/>
        </w:rPr>
        <w:t>is</w:t>
      </w:r>
      <w:r w:rsidRPr="006A07FE">
        <w:rPr>
          <w:spacing w:val="-10"/>
        </w:rPr>
        <w:t xml:space="preserve"> </w:t>
      </w:r>
      <w:r w:rsidRPr="006A07FE">
        <w:rPr>
          <w:spacing w:val="-6"/>
        </w:rPr>
        <w:t>already</w:t>
      </w:r>
      <w:r w:rsidRPr="006A07FE">
        <w:rPr>
          <w:spacing w:val="-14"/>
        </w:rPr>
        <w:t xml:space="preserve"> </w:t>
      </w:r>
      <w:r>
        <w:t>a</w:t>
      </w:r>
      <w:r w:rsidRPr="006A07FE">
        <w:rPr>
          <w:spacing w:val="-4"/>
        </w:rPr>
        <w:t xml:space="preserve"> </w:t>
      </w:r>
      <w:r>
        <w:rPr>
          <w:spacing w:val="-6"/>
        </w:rPr>
        <w:t>Registered</w:t>
      </w:r>
      <w:r w:rsidRPr="006A07FE">
        <w:rPr>
          <w:spacing w:val="-26"/>
        </w:rPr>
        <w:t xml:space="preserve"> </w:t>
      </w:r>
      <w:r>
        <w:rPr>
          <w:spacing w:val="-6"/>
        </w:rPr>
        <w:t>Participant</w:t>
      </w:r>
      <w:r w:rsidRPr="006A07FE">
        <w:rPr>
          <w:spacing w:val="-19"/>
        </w:rPr>
        <w:t xml:space="preserve"> </w:t>
      </w:r>
      <w:r w:rsidRPr="006A07FE">
        <w:rPr>
          <w:spacing w:val="-1"/>
        </w:rPr>
        <w:t>at</w:t>
      </w:r>
      <w:r w:rsidRPr="006A07FE">
        <w:rPr>
          <w:spacing w:val="-11"/>
        </w:rPr>
        <w:t xml:space="preserve"> </w:t>
      </w:r>
      <w:r>
        <w:rPr>
          <w:spacing w:val="-1"/>
        </w:rPr>
        <w:t>the</w:t>
      </w:r>
      <w:r w:rsidRPr="006A07FE">
        <w:rPr>
          <w:spacing w:val="-12"/>
        </w:rPr>
        <w:t xml:space="preserve"> </w:t>
      </w:r>
      <w:r>
        <w:rPr>
          <w:spacing w:val="-6"/>
        </w:rPr>
        <w:t>Allocation</w:t>
      </w:r>
      <w:r>
        <w:rPr>
          <w:spacing w:val="-25"/>
        </w:rPr>
        <w:t xml:space="preserve"> </w:t>
      </w:r>
      <w:r>
        <w:rPr>
          <w:spacing w:val="-5"/>
        </w:rPr>
        <w:t>Platform</w:t>
      </w:r>
      <w:r w:rsidRPr="006A07FE">
        <w:rPr>
          <w:spacing w:val="-11"/>
        </w:rPr>
        <w:t xml:space="preserve"> </w:t>
      </w:r>
      <w:r>
        <w:rPr>
          <w:spacing w:val="-2"/>
        </w:rPr>
        <w:t>it</w:t>
      </w:r>
      <w:r w:rsidRPr="006A07FE">
        <w:rPr>
          <w:spacing w:val="-20"/>
        </w:rPr>
        <w:t xml:space="preserve"> </w:t>
      </w:r>
      <w:r>
        <w:rPr>
          <w:spacing w:val="-3"/>
        </w:rPr>
        <w:t>only</w:t>
      </w:r>
      <w:r w:rsidRPr="006A07FE">
        <w:rPr>
          <w:spacing w:val="-10"/>
        </w:rPr>
        <w:t xml:space="preserve"> </w:t>
      </w:r>
      <w:r w:rsidRPr="006A07FE">
        <w:rPr>
          <w:spacing w:val="-2"/>
        </w:rPr>
        <w:t>has</w:t>
      </w:r>
      <w:r w:rsidRPr="006A07FE">
        <w:t xml:space="preserve"> </w:t>
      </w:r>
      <w:r w:rsidRPr="006A07FE">
        <w:rPr>
          <w:spacing w:val="-1"/>
        </w:rPr>
        <w:t>to</w:t>
      </w:r>
      <w:r w:rsidRPr="006A07FE">
        <w:rPr>
          <w:spacing w:val="66"/>
          <w:w w:val="99"/>
        </w:rPr>
        <w:t xml:space="preserve"> </w:t>
      </w:r>
      <w:r>
        <w:rPr>
          <w:spacing w:val="-6"/>
        </w:rPr>
        <w:t>complete</w:t>
      </w:r>
      <w:r w:rsidRPr="006A07FE">
        <w:rPr>
          <w:spacing w:val="-15"/>
        </w:rPr>
        <w:t xml:space="preserve"> </w:t>
      </w:r>
      <w:r>
        <w:rPr>
          <w:spacing w:val="-2"/>
        </w:rPr>
        <w:t>the</w:t>
      </w:r>
      <w:r w:rsidRPr="006A07FE">
        <w:rPr>
          <w:spacing w:val="-18"/>
        </w:rPr>
        <w:t xml:space="preserve"> </w:t>
      </w:r>
      <w:r>
        <w:rPr>
          <w:spacing w:val="-6"/>
        </w:rPr>
        <w:t>missing/extra</w:t>
      </w:r>
      <w:r w:rsidRPr="006A07FE">
        <w:rPr>
          <w:spacing w:val="-17"/>
        </w:rPr>
        <w:t xml:space="preserve"> </w:t>
      </w:r>
      <w:r>
        <w:rPr>
          <w:spacing w:val="-6"/>
        </w:rPr>
        <w:t>requirements</w:t>
      </w:r>
      <w:r w:rsidRPr="006A07FE">
        <w:rPr>
          <w:spacing w:val="-15"/>
        </w:rPr>
        <w:t xml:space="preserve"> </w:t>
      </w:r>
      <w:r>
        <w:rPr>
          <w:spacing w:val="-6"/>
        </w:rPr>
        <w:t>described</w:t>
      </w:r>
      <w:r w:rsidRPr="006A07FE">
        <w:rPr>
          <w:spacing w:val="-23"/>
        </w:rPr>
        <w:t xml:space="preserve"> </w:t>
      </w:r>
      <w:r>
        <w:rPr>
          <w:spacing w:val="-5"/>
        </w:rPr>
        <w:t>under</w:t>
      </w:r>
      <w:r w:rsidRPr="006A07FE">
        <w:rPr>
          <w:spacing w:val="-20"/>
        </w:rPr>
        <w:t xml:space="preserve"> </w:t>
      </w:r>
      <w:r>
        <w:rPr>
          <w:spacing w:val="-3"/>
        </w:rPr>
        <w:t>these</w:t>
      </w:r>
      <w:r w:rsidRPr="006A07FE">
        <w:rPr>
          <w:spacing w:val="-7"/>
        </w:rPr>
        <w:t xml:space="preserve"> </w:t>
      </w:r>
      <w:r>
        <w:rPr>
          <w:spacing w:val="-5"/>
        </w:rPr>
        <w:t>Shadow</w:t>
      </w:r>
      <w:r w:rsidRPr="006A07FE">
        <w:rPr>
          <w:spacing w:val="-15"/>
        </w:rPr>
        <w:t xml:space="preserve"> </w:t>
      </w:r>
      <w:r>
        <w:rPr>
          <w:spacing w:val="-5"/>
        </w:rPr>
        <w:t>Allocation</w:t>
      </w:r>
      <w:r w:rsidRPr="006A07FE">
        <w:rPr>
          <w:spacing w:val="-21"/>
        </w:rPr>
        <w:t xml:space="preserve"> </w:t>
      </w:r>
      <w:r w:rsidRPr="006A07FE">
        <w:rPr>
          <w:spacing w:val="-5"/>
        </w:rPr>
        <w:t>Rules</w:t>
      </w:r>
      <w:r>
        <w:rPr>
          <w:spacing w:val="-6"/>
        </w:rPr>
        <w:t xml:space="preserve"> respecting</w:t>
      </w:r>
      <w:r>
        <w:rPr>
          <w:spacing w:val="62"/>
          <w:w w:val="99"/>
        </w:rPr>
        <w:t xml:space="preserve"> </w:t>
      </w:r>
      <w:r>
        <w:rPr>
          <w:spacing w:val="-1"/>
        </w:rPr>
        <w:t>the</w:t>
      </w:r>
      <w:r>
        <w:rPr>
          <w:spacing w:val="-7"/>
        </w:rPr>
        <w:t xml:space="preserve"> </w:t>
      </w:r>
      <w:r>
        <w:rPr>
          <w:spacing w:val="-6"/>
        </w:rPr>
        <w:t>specificities</w:t>
      </w:r>
      <w:r>
        <w:rPr>
          <w:spacing w:val="-18"/>
        </w:rPr>
        <w:t xml:space="preserve"> </w:t>
      </w:r>
      <w:r>
        <w:t>of</w:t>
      </w:r>
      <w:r>
        <w:rPr>
          <w:spacing w:val="-4"/>
        </w:rPr>
        <w:t xml:space="preserve"> </w:t>
      </w:r>
      <w:r>
        <w:rPr>
          <w:spacing w:val="-2"/>
        </w:rPr>
        <w:t>the</w:t>
      </w:r>
      <w:r>
        <w:rPr>
          <w:spacing w:val="-9"/>
        </w:rPr>
        <w:t xml:space="preserve"> </w:t>
      </w:r>
      <w:r>
        <w:rPr>
          <w:spacing w:val="-6"/>
        </w:rPr>
        <w:t>previous</w:t>
      </w:r>
      <w:r>
        <w:rPr>
          <w:spacing w:val="-15"/>
        </w:rPr>
        <w:t xml:space="preserve"> </w:t>
      </w:r>
      <w:r>
        <w:rPr>
          <w:spacing w:val="-6"/>
        </w:rPr>
        <w:t>paragraph</w:t>
      </w:r>
      <w:r>
        <w:rPr>
          <w:spacing w:val="-23"/>
        </w:rPr>
        <w:t xml:space="preserve"> </w:t>
      </w:r>
      <w:r>
        <w:t>of</w:t>
      </w:r>
      <w:r>
        <w:rPr>
          <w:spacing w:val="-5"/>
        </w:rPr>
        <w:t xml:space="preserve"> </w:t>
      </w:r>
      <w:r>
        <w:rPr>
          <w:spacing w:val="-1"/>
        </w:rPr>
        <w:t>this</w:t>
      </w:r>
      <w:r>
        <w:rPr>
          <w:spacing w:val="-10"/>
        </w:rPr>
        <w:t xml:space="preserve"> </w:t>
      </w:r>
      <w:r>
        <w:rPr>
          <w:spacing w:val="-6"/>
        </w:rPr>
        <w:t>article.</w:t>
      </w:r>
    </w:p>
    <w:p w:rsidR="00602167" w:rsidRDefault="00602167" w:rsidP="00602167">
      <w:pPr>
        <w:sectPr w:rsidR="00602167" w:rsidSect="006A07FE">
          <w:pgSz w:w="11910" w:h="16840"/>
          <w:pgMar w:top="1340" w:right="1300" w:bottom="1100" w:left="1300" w:header="384" w:footer="892" w:gutter="0"/>
          <w:cols w:space="720"/>
        </w:sectPr>
      </w:pPr>
    </w:p>
    <w:p w:rsidR="00602167" w:rsidRDefault="00602167" w:rsidP="006A07FE">
      <w:pPr>
        <w:spacing w:before="5"/>
        <w:ind w:left="508" w:right="508"/>
        <w:jc w:val="center"/>
        <w:rPr>
          <w:rFonts w:ascii="Calibri" w:eastAsia="Calibri" w:hAnsi="Calibri" w:cs="Calibri"/>
        </w:rPr>
      </w:pPr>
      <w:bookmarkStart w:id="150" w:name="Form_and_content_of_the_Participation_Ag"/>
      <w:bookmarkStart w:id="151" w:name="_bookmark10"/>
      <w:bookmarkEnd w:id="150"/>
      <w:bookmarkEnd w:id="151"/>
      <w:r w:rsidRPr="006A07FE">
        <w:rPr>
          <w:rFonts w:ascii="Calibri"/>
          <w:i/>
          <w:spacing w:val="-3"/>
        </w:rPr>
        <w:t>Article</w:t>
      </w:r>
      <w:r w:rsidRPr="006A07FE">
        <w:rPr>
          <w:rFonts w:ascii="Calibri"/>
          <w:i/>
          <w:spacing w:val="-18"/>
        </w:rPr>
        <w:t xml:space="preserve"> </w:t>
      </w:r>
      <w:r>
        <w:rPr>
          <w:rFonts w:ascii="Calibri"/>
          <w:i/>
        </w:rPr>
        <w:t>7</w:t>
      </w:r>
    </w:p>
    <w:p w:rsidR="00602167" w:rsidRDefault="00602167" w:rsidP="006A07FE">
      <w:pPr>
        <w:pStyle w:val="Heading2"/>
        <w:ind w:right="502"/>
        <w:jc w:val="center"/>
        <w:rPr>
          <w:b w:val="0"/>
          <w:bCs w:val="0"/>
        </w:rPr>
      </w:pPr>
      <w:r>
        <w:rPr>
          <w:spacing w:val="-2"/>
        </w:rPr>
        <w:t>Form</w:t>
      </w:r>
      <w:r w:rsidRPr="006A07FE">
        <w:rPr>
          <w:spacing w:val="-3"/>
        </w:rPr>
        <w:t xml:space="preserve"> </w:t>
      </w:r>
      <w:r w:rsidRPr="006A07FE">
        <w:rPr>
          <w:spacing w:val="-2"/>
        </w:rPr>
        <w:t>and</w:t>
      </w:r>
      <w:r w:rsidRPr="006A07FE">
        <w:rPr>
          <w:spacing w:val="-21"/>
        </w:rPr>
        <w:t xml:space="preserve"> </w:t>
      </w:r>
      <w:r w:rsidRPr="006A07FE">
        <w:rPr>
          <w:spacing w:val="-6"/>
        </w:rPr>
        <w:t>content</w:t>
      </w:r>
      <w:r w:rsidRPr="006A07FE">
        <w:rPr>
          <w:spacing w:val="-20"/>
        </w:rPr>
        <w:t xml:space="preserve"> </w:t>
      </w:r>
      <w:r>
        <w:rPr>
          <w:spacing w:val="-1"/>
        </w:rPr>
        <w:t>of</w:t>
      </w:r>
      <w:r w:rsidRPr="006A07FE">
        <w:rPr>
          <w:spacing w:val="-8"/>
        </w:rPr>
        <w:t xml:space="preserve"> </w:t>
      </w:r>
      <w:r w:rsidRPr="006A07FE">
        <w:rPr>
          <w:spacing w:val="-2"/>
        </w:rPr>
        <w:t>the</w:t>
      </w:r>
      <w:r w:rsidRPr="006A07FE">
        <w:rPr>
          <w:spacing w:val="-14"/>
        </w:rPr>
        <w:t xml:space="preserve"> </w:t>
      </w:r>
      <w:r>
        <w:rPr>
          <w:spacing w:val="-6"/>
        </w:rPr>
        <w:t>Participation</w:t>
      </w:r>
      <w:r w:rsidRPr="006A07FE">
        <w:rPr>
          <w:spacing w:val="-18"/>
        </w:rPr>
        <w:t xml:space="preserve"> </w:t>
      </w:r>
      <w:r>
        <w:rPr>
          <w:spacing w:val="-7"/>
        </w:rPr>
        <w:t>Agreement</w:t>
      </w:r>
    </w:p>
    <w:p w:rsidR="00602167" w:rsidRDefault="00602167" w:rsidP="006A07FE">
      <w:pPr>
        <w:pStyle w:val="BodyText"/>
        <w:numPr>
          <w:ilvl w:val="0"/>
          <w:numId w:val="41"/>
        </w:numPr>
        <w:tabs>
          <w:tab w:val="left" w:pos="545"/>
        </w:tabs>
        <w:spacing w:before="108" w:line="266" w:lineRule="exact"/>
        <w:ind w:right="115"/>
        <w:jc w:val="both"/>
      </w:pPr>
      <w:r w:rsidRPr="006A07FE">
        <w:rPr>
          <w:spacing w:val="-3"/>
        </w:rPr>
        <w:t>The</w:t>
      </w:r>
      <w:r w:rsidRPr="006A07FE">
        <w:rPr>
          <w:spacing w:val="-2"/>
        </w:rPr>
        <w:t xml:space="preserve"> </w:t>
      </w:r>
      <w:r w:rsidRPr="006A07FE">
        <w:rPr>
          <w:spacing w:val="-3"/>
        </w:rPr>
        <w:t>form</w:t>
      </w:r>
      <w:r w:rsidRPr="006A07FE">
        <w:rPr>
          <w:spacing w:val="-4"/>
        </w:rPr>
        <w:t xml:space="preserve"> </w:t>
      </w:r>
      <w:r>
        <w:t>of</w:t>
      </w:r>
      <w:r w:rsidRPr="006A07FE">
        <w:rPr>
          <w:spacing w:val="1"/>
        </w:rPr>
        <w:t xml:space="preserve"> </w:t>
      </w:r>
      <w:r>
        <w:rPr>
          <w:spacing w:val="-2"/>
        </w:rPr>
        <w:t>the</w:t>
      </w:r>
      <w:r w:rsidRPr="006A07FE">
        <w:rPr>
          <w:spacing w:val="-3"/>
        </w:rPr>
        <w:t xml:space="preserve"> </w:t>
      </w:r>
      <w:r>
        <w:rPr>
          <w:spacing w:val="-6"/>
        </w:rPr>
        <w:t>Participation</w:t>
      </w:r>
      <w:r w:rsidRPr="006A07FE">
        <w:rPr>
          <w:spacing w:val="-7"/>
        </w:rPr>
        <w:t xml:space="preserve"> </w:t>
      </w:r>
      <w:r>
        <w:rPr>
          <w:spacing w:val="-6"/>
        </w:rPr>
        <w:t>Agreement</w:t>
      </w:r>
      <w:r w:rsidRPr="006A07FE">
        <w:rPr>
          <w:spacing w:val="-6"/>
        </w:rPr>
        <w:t xml:space="preserve"> </w:t>
      </w:r>
      <w:r w:rsidRPr="006A07FE">
        <w:rPr>
          <w:spacing w:val="-2"/>
        </w:rPr>
        <w:t>and</w:t>
      </w:r>
      <w:r w:rsidRPr="006A07FE">
        <w:rPr>
          <w:spacing w:val="-4"/>
        </w:rPr>
        <w:t xml:space="preserve"> </w:t>
      </w:r>
      <w:r w:rsidRPr="006A07FE">
        <w:t>the</w:t>
      </w:r>
      <w:r w:rsidRPr="006A07FE">
        <w:rPr>
          <w:spacing w:val="5"/>
        </w:rPr>
        <w:t xml:space="preserve"> </w:t>
      </w:r>
      <w:r>
        <w:rPr>
          <w:spacing w:val="-6"/>
        </w:rPr>
        <w:t>requirements</w:t>
      </w:r>
      <w:r w:rsidRPr="006A07FE">
        <w:rPr>
          <w:spacing w:val="-4"/>
        </w:rPr>
        <w:t xml:space="preserve"> </w:t>
      </w:r>
      <w:r w:rsidRPr="006A07FE">
        <w:rPr>
          <w:spacing w:val="-2"/>
        </w:rPr>
        <w:t>for</w:t>
      </w:r>
      <w:r w:rsidRPr="006A07FE">
        <w:rPr>
          <w:spacing w:val="-1"/>
        </w:rPr>
        <w:t xml:space="preserve"> </w:t>
      </w:r>
      <w:r w:rsidRPr="006A07FE">
        <w:t>its</w:t>
      </w:r>
      <w:r w:rsidRPr="006A07FE">
        <w:rPr>
          <w:spacing w:val="1"/>
        </w:rPr>
        <w:t xml:space="preserve"> </w:t>
      </w:r>
      <w:r>
        <w:rPr>
          <w:spacing w:val="-6"/>
        </w:rPr>
        <w:t>completion</w:t>
      </w:r>
      <w:r w:rsidRPr="006A07FE">
        <w:rPr>
          <w:spacing w:val="-4"/>
        </w:rPr>
        <w:t xml:space="preserve"> </w:t>
      </w:r>
      <w:r>
        <w:rPr>
          <w:spacing w:val="-3"/>
        </w:rPr>
        <w:t>shall</w:t>
      </w:r>
      <w:r w:rsidRPr="006A07FE">
        <w:rPr>
          <w:spacing w:val="-2"/>
        </w:rPr>
        <w:t xml:space="preserve"> </w:t>
      </w:r>
      <w:r>
        <w:rPr>
          <w:spacing w:val="-2"/>
        </w:rPr>
        <w:t>be</w:t>
      </w:r>
      <w:r w:rsidRPr="006A07FE">
        <w:rPr>
          <w:spacing w:val="1"/>
        </w:rPr>
        <w:t xml:space="preserve"> </w:t>
      </w:r>
      <w:r>
        <w:rPr>
          <w:spacing w:val="-6"/>
        </w:rPr>
        <w:t>published</w:t>
      </w:r>
      <w:r w:rsidRPr="006A07FE">
        <w:rPr>
          <w:spacing w:val="52"/>
          <w:w w:val="99"/>
        </w:rPr>
        <w:t xml:space="preserve"> </w:t>
      </w:r>
      <w:r>
        <w:rPr>
          <w:spacing w:val="-1"/>
        </w:rPr>
        <w:t>by</w:t>
      </w:r>
      <w:r w:rsidRPr="006A07FE">
        <w:rPr>
          <w:spacing w:val="41"/>
        </w:rPr>
        <w:t xml:space="preserve"> </w:t>
      </w:r>
      <w:r>
        <w:rPr>
          <w:spacing w:val="-2"/>
        </w:rPr>
        <w:t>the</w:t>
      </w:r>
      <w:r w:rsidRPr="006A07FE">
        <w:rPr>
          <w:spacing w:val="35"/>
        </w:rPr>
        <w:t xml:space="preserve"> </w:t>
      </w:r>
      <w:r>
        <w:rPr>
          <w:spacing w:val="-6"/>
        </w:rPr>
        <w:t>Allocation</w:t>
      </w:r>
      <w:r w:rsidRPr="006A07FE">
        <w:rPr>
          <w:spacing w:val="10"/>
        </w:rPr>
        <w:t xml:space="preserve"> </w:t>
      </w:r>
      <w:r>
        <w:rPr>
          <w:spacing w:val="-5"/>
        </w:rPr>
        <w:t>Platform</w:t>
      </w:r>
      <w:r w:rsidRPr="006A07FE">
        <w:rPr>
          <w:spacing w:val="30"/>
        </w:rPr>
        <w:t xml:space="preserve"> </w:t>
      </w:r>
      <w:r w:rsidRPr="006A07FE">
        <w:rPr>
          <w:spacing w:val="-2"/>
        </w:rPr>
        <w:t>and</w:t>
      </w:r>
      <w:r w:rsidRPr="006A07FE">
        <w:rPr>
          <w:spacing w:val="24"/>
        </w:rPr>
        <w:t xml:space="preserve"> </w:t>
      </w:r>
      <w:r>
        <w:rPr>
          <w:spacing w:val="-3"/>
        </w:rPr>
        <w:t>may</w:t>
      </w:r>
      <w:r w:rsidRPr="006A07FE">
        <w:rPr>
          <w:spacing w:val="45"/>
        </w:rPr>
        <w:t xml:space="preserve"> </w:t>
      </w:r>
      <w:r w:rsidRPr="006A07FE">
        <w:rPr>
          <w:spacing w:val="-1"/>
        </w:rPr>
        <w:t>be</w:t>
      </w:r>
      <w:r w:rsidRPr="006A07FE">
        <w:rPr>
          <w:spacing w:val="35"/>
        </w:rPr>
        <w:t xml:space="preserve"> </w:t>
      </w:r>
      <w:r>
        <w:rPr>
          <w:spacing w:val="-6"/>
        </w:rPr>
        <w:t>amended</w:t>
      </w:r>
      <w:r w:rsidRPr="006A07FE">
        <w:rPr>
          <w:spacing w:val="22"/>
        </w:rPr>
        <w:t xml:space="preserve"> </w:t>
      </w:r>
      <w:r>
        <w:rPr>
          <w:spacing w:val="-3"/>
        </w:rPr>
        <w:t>from</w:t>
      </w:r>
      <w:r w:rsidRPr="006A07FE">
        <w:rPr>
          <w:spacing w:val="32"/>
        </w:rPr>
        <w:t xml:space="preserve"> </w:t>
      </w:r>
      <w:r>
        <w:rPr>
          <w:spacing w:val="-3"/>
        </w:rPr>
        <w:t>time</w:t>
      </w:r>
      <w:r w:rsidRPr="006A07FE">
        <w:rPr>
          <w:spacing w:val="28"/>
        </w:rPr>
        <w:t xml:space="preserve"> </w:t>
      </w:r>
      <w:r>
        <w:rPr>
          <w:spacing w:val="-1"/>
        </w:rPr>
        <w:t>to</w:t>
      </w:r>
      <w:r w:rsidRPr="006A07FE">
        <w:rPr>
          <w:spacing w:val="40"/>
        </w:rPr>
        <w:t xml:space="preserve"> </w:t>
      </w:r>
      <w:r w:rsidRPr="006A07FE">
        <w:rPr>
          <w:spacing w:val="-3"/>
        </w:rPr>
        <w:t>time</w:t>
      </w:r>
      <w:r w:rsidRPr="006A07FE">
        <w:rPr>
          <w:spacing w:val="28"/>
        </w:rPr>
        <w:t xml:space="preserve"> </w:t>
      </w:r>
      <w:r w:rsidRPr="006A07FE">
        <w:rPr>
          <w:spacing w:val="-1"/>
        </w:rPr>
        <w:t>by</w:t>
      </w:r>
      <w:r w:rsidRPr="006A07FE">
        <w:rPr>
          <w:spacing w:val="36"/>
        </w:rPr>
        <w:t xml:space="preserve"> </w:t>
      </w:r>
      <w:r>
        <w:rPr>
          <w:spacing w:val="-2"/>
        </w:rPr>
        <w:t>the</w:t>
      </w:r>
      <w:r w:rsidRPr="006A07FE">
        <w:rPr>
          <w:spacing w:val="35"/>
        </w:rPr>
        <w:t xml:space="preserve"> </w:t>
      </w:r>
      <w:r w:rsidRPr="006A07FE">
        <w:rPr>
          <w:spacing w:val="-3"/>
        </w:rPr>
        <w:t>Allocation</w:t>
      </w:r>
      <w:r w:rsidRPr="006A07FE">
        <w:rPr>
          <w:spacing w:val="12"/>
        </w:rPr>
        <w:t xml:space="preserve"> </w:t>
      </w:r>
      <w:r w:rsidRPr="006A07FE">
        <w:rPr>
          <w:spacing w:val="-6"/>
        </w:rPr>
        <w:t>Platform</w:t>
      </w:r>
      <w:r w:rsidRPr="006A07FE">
        <w:rPr>
          <w:spacing w:val="54"/>
          <w:w w:val="99"/>
        </w:rPr>
        <w:t xml:space="preserve"> </w:t>
      </w:r>
      <w:r w:rsidRPr="006A07FE">
        <w:rPr>
          <w:spacing w:val="-6"/>
        </w:rPr>
        <w:t>without</w:t>
      </w:r>
      <w:r w:rsidRPr="006A07FE">
        <w:rPr>
          <w:spacing w:val="36"/>
        </w:rPr>
        <w:t xml:space="preserve"> </w:t>
      </w:r>
      <w:r>
        <w:rPr>
          <w:spacing w:val="-5"/>
        </w:rPr>
        <w:t>changing</w:t>
      </w:r>
      <w:r w:rsidRPr="006A07FE">
        <w:rPr>
          <w:spacing w:val="2"/>
        </w:rPr>
        <w:t xml:space="preserve"> </w:t>
      </w:r>
      <w:r w:rsidRPr="006A07FE">
        <w:rPr>
          <w:spacing w:val="-2"/>
        </w:rPr>
        <w:t>any</w:t>
      </w:r>
      <w:r w:rsidRPr="006A07FE">
        <w:rPr>
          <w:spacing w:val="4"/>
        </w:rPr>
        <w:t xml:space="preserve"> </w:t>
      </w:r>
      <w:r w:rsidRPr="006A07FE">
        <w:rPr>
          <w:spacing w:val="-3"/>
        </w:rPr>
        <w:t>terms</w:t>
      </w:r>
      <w:r w:rsidRPr="006A07FE">
        <w:rPr>
          <w:spacing w:val="40"/>
        </w:rPr>
        <w:t xml:space="preserve"> </w:t>
      </w:r>
      <w:r w:rsidRPr="006A07FE">
        <w:rPr>
          <w:spacing w:val="-2"/>
        </w:rPr>
        <w:t>and</w:t>
      </w:r>
      <w:r w:rsidRPr="006A07FE">
        <w:rPr>
          <w:spacing w:val="7"/>
        </w:rPr>
        <w:t xml:space="preserve"> </w:t>
      </w:r>
      <w:r>
        <w:rPr>
          <w:spacing w:val="-6"/>
        </w:rPr>
        <w:t>conditions</w:t>
      </w:r>
      <w:r w:rsidRPr="006A07FE">
        <w:rPr>
          <w:spacing w:val="5"/>
        </w:rPr>
        <w:t xml:space="preserve"> </w:t>
      </w:r>
      <w:r>
        <w:rPr>
          <w:spacing w:val="-5"/>
        </w:rPr>
        <w:t>specified</w:t>
      </w:r>
      <w:r w:rsidRPr="006A07FE">
        <w:rPr>
          <w:spacing w:val="1"/>
        </w:rPr>
        <w:t xml:space="preserve"> </w:t>
      </w:r>
      <w:r w:rsidRPr="006A07FE">
        <w:rPr>
          <w:spacing w:val="-1"/>
        </w:rPr>
        <w:t>in</w:t>
      </w:r>
      <w:r w:rsidRPr="006A07FE">
        <w:rPr>
          <w:spacing w:val="27"/>
        </w:rPr>
        <w:t xml:space="preserve"> </w:t>
      </w:r>
      <w:r>
        <w:rPr>
          <w:spacing w:val="-3"/>
        </w:rPr>
        <w:t>these</w:t>
      </w:r>
      <w:r w:rsidRPr="006A07FE">
        <w:rPr>
          <w:spacing w:val="16"/>
        </w:rPr>
        <w:t xml:space="preserve"> </w:t>
      </w:r>
      <w:r w:rsidRPr="006A07FE">
        <w:rPr>
          <w:spacing w:val="-6"/>
        </w:rPr>
        <w:t>Shadow</w:t>
      </w:r>
      <w:r w:rsidRPr="006A07FE">
        <w:rPr>
          <w:spacing w:val="30"/>
        </w:rPr>
        <w:t xml:space="preserve"> </w:t>
      </w:r>
      <w:r>
        <w:rPr>
          <w:spacing w:val="-6"/>
        </w:rPr>
        <w:t>Allocation</w:t>
      </w:r>
      <w:r w:rsidRPr="006A07FE">
        <w:rPr>
          <w:spacing w:val="29"/>
        </w:rPr>
        <w:t xml:space="preserve"> </w:t>
      </w:r>
      <w:r>
        <w:rPr>
          <w:spacing w:val="-5"/>
        </w:rPr>
        <w:t>Rules</w:t>
      </w:r>
      <w:r w:rsidRPr="006A07FE">
        <w:rPr>
          <w:spacing w:val="42"/>
        </w:rPr>
        <w:t xml:space="preserve"> </w:t>
      </w:r>
      <w:r w:rsidRPr="006A07FE">
        <w:rPr>
          <w:spacing w:val="-7"/>
        </w:rPr>
        <w:t>unless</w:t>
      </w:r>
      <w:r w:rsidRPr="006A07FE">
        <w:rPr>
          <w:spacing w:val="70"/>
          <w:w w:val="99"/>
        </w:rPr>
        <w:t xml:space="preserve"> </w:t>
      </w:r>
      <w:r>
        <w:rPr>
          <w:spacing w:val="-6"/>
        </w:rPr>
        <w:t>otherwise</w:t>
      </w:r>
      <w:r w:rsidRPr="006A07FE">
        <w:rPr>
          <w:spacing w:val="-23"/>
        </w:rPr>
        <w:t xml:space="preserve"> </w:t>
      </w:r>
      <w:r>
        <w:rPr>
          <w:spacing w:val="-3"/>
        </w:rPr>
        <w:t>stated</w:t>
      </w:r>
      <w:r w:rsidRPr="006A07FE">
        <w:rPr>
          <w:spacing w:val="-14"/>
        </w:rPr>
        <w:t xml:space="preserve"> </w:t>
      </w:r>
      <w:r>
        <w:rPr>
          <w:spacing w:val="-2"/>
        </w:rPr>
        <w:t>in</w:t>
      </w:r>
      <w:r w:rsidRPr="006A07FE">
        <w:rPr>
          <w:spacing w:val="-14"/>
        </w:rPr>
        <w:t xml:space="preserve"> </w:t>
      </w:r>
      <w:r>
        <w:rPr>
          <w:spacing w:val="-3"/>
        </w:rPr>
        <w:t>these</w:t>
      </w:r>
      <w:r w:rsidRPr="006A07FE">
        <w:rPr>
          <w:spacing w:val="-14"/>
        </w:rPr>
        <w:t xml:space="preserve"> </w:t>
      </w:r>
      <w:r w:rsidRPr="006A07FE">
        <w:rPr>
          <w:spacing w:val="-6"/>
        </w:rPr>
        <w:t>Shadow</w:t>
      </w:r>
      <w:r w:rsidRPr="006A07FE">
        <w:rPr>
          <w:spacing w:val="-16"/>
        </w:rPr>
        <w:t xml:space="preserve"> </w:t>
      </w:r>
      <w:r>
        <w:rPr>
          <w:spacing w:val="-6"/>
        </w:rPr>
        <w:t>Allocation</w:t>
      </w:r>
      <w:r w:rsidRPr="006A07FE">
        <w:rPr>
          <w:spacing w:val="-24"/>
        </w:rPr>
        <w:t xml:space="preserve"> </w:t>
      </w:r>
      <w:r>
        <w:rPr>
          <w:spacing w:val="-5"/>
        </w:rPr>
        <w:t>Rules.</w:t>
      </w:r>
    </w:p>
    <w:p w:rsidR="00602167" w:rsidRDefault="00602167" w:rsidP="006A07FE">
      <w:pPr>
        <w:pStyle w:val="BodyText"/>
        <w:numPr>
          <w:ilvl w:val="0"/>
          <w:numId w:val="41"/>
        </w:numPr>
        <w:tabs>
          <w:tab w:val="left" w:pos="545"/>
        </w:tabs>
        <w:spacing w:before="123"/>
      </w:pPr>
      <w:r>
        <w:rPr>
          <w:spacing w:val="-1"/>
        </w:rPr>
        <w:t>As</w:t>
      </w:r>
      <w:r w:rsidRPr="006A07FE">
        <w:rPr>
          <w:spacing w:val="-5"/>
        </w:rPr>
        <w:t xml:space="preserve"> </w:t>
      </w:r>
      <w:r>
        <w:t>a</w:t>
      </w:r>
      <w:r w:rsidRPr="006A07FE">
        <w:rPr>
          <w:spacing w:val="-15"/>
        </w:rPr>
        <w:t xml:space="preserve"> </w:t>
      </w:r>
      <w:r w:rsidRPr="006A07FE">
        <w:rPr>
          <w:spacing w:val="-6"/>
        </w:rPr>
        <w:t>minimum,</w:t>
      </w:r>
      <w:r>
        <w:rPr>
          <w:spacing w:val="-17"/>
        </w:rPr>
        <w:t xml:space="preserve"> </w:t>
      </w:r>
      <w:r>
        <w:rPr>
          <w:spacing w:val="-2"/>
        </w:rPr>
        <w:t>the</w:t>
      </w:r>
      <w:r w:rsidRPr="006A07FE">
        <w:rPr>
          <w:spacing w:val="-20"/>
        </w:rPr>
        <w:t xml:space="preserve"> </w:t>
      </w:r>
      <w:r>
        <w:rPr>
          <w:spacing w:val="-6"/>
        </w:rPr>
        <w:t>Participation</w:t>
      </w:r>
      <w:r w:rsidRPr="006A07FE">
        <w:rPr>
          <w:spacing w:val="-21"/>
        </w:rPr>
        <w:t xml:space="preserve"> </w:t>
      </w:r>
      <w:r>
        <w:rPr>
          <w:spacing w:val="-6"/>
        </w:rPr>
        <w:t>Agreement</w:t>
      </w:r>
      <w:r w:rsidRPr="006A07FE">
        <w:rPr>
          <w:spacing w:val="-21"/>
        </w:rPr>
        <w:t xml:space="preserve"> </w:t>
      </w:r>
      <w:r>
        <w:rPr>
          <w:spacing w:val="-2"/>
        </w:rPr>
        <w:t>will</w:t>
      </w:r>
      <w:r w:rsidRPr="006A07FE">
        <w:rPr>
          <w:spacing w:val="-13"/>
        </w:rPr>
        <w:t xml:space="preserve"> </w:t>
      </w:r>
      <w:r>
        <w:rPr>
          <w:spacing w:val="-6"/>
        </w:rPr>
        <w:t>require</w:t>
      </w:r>
      <w:r w:rsidRPr="006A07FE">
        <w:rPr>
          <w:spacing w:val="-17"/>
        </w:rPr>
        <w:t xml:space="preserve"> </w:t>
      </w:r>
      <w:r>
        <w:rPr>
          <w:spacing w:val="-1"/>
        </w:rPr>
        <w:t>the</w:t>
      </w:r>
      <w:r>
        <w:rPr>
          <w:spacing w:val="-14"/>
        </w:rPr>
        <w:t xml:space="preserve"> </w:t>
      </w:r>
      <w:r>
        <w:rPr>
          <w:spacing w:val="-3"/>
        </w:rPr>
        <w:t>market</w:t>
      </w:r>
      <w:r w:rsidRPr="006A07FE">
        <w:rPr>
          <w:spacing w:val="-12"/>
        </w:rPr>
        <w:t xml:space="preserve"> </w:t>
      </w:r>
      <w:r>
        <w:rPr>
          <w:spacing w:val="-6"/>
        </w:rPr>
        <w:t>participant</w:t>
      </w:r>
      <w:r w:rsidRPr="006A07FE">
        <w:rPr>
          <w:spacing w:val="-17"/>
        </w:rPr>
        <w:t xml:space="preserve"> </w:t>
      </w:r>
      <w:r w:rsidRPr="006A07FE">
        <w:rPr>
          <w:spacing w:val="-2"/>
        </w:rPr>
        <w:t>to:</w:t>
      </w:r>
    </w:p>
    <w:p w:rsidR="00602167" w:rsidRDefault="00602167" w:rsidP="006A07FE">
      <w:pPr>
        <w:pStyle w:val="BodyText"/>
        <w:numPr>
          <w:ilvl w:val="1"/>
          <w:numId w:val="41"/>
        </w:numPr>
        <w:tabs>
          <w:tab w:val="left" w:pos="970"/>
        </w:tabs>
      </w:pPr>
      <w:r w:rsidRPr="006A07FE">
        <w:rPr>
          <w:spacing w:val="-6"/>
        </w:rPr>
        <w:t>provide</w:t>
      </w:r>
      <w:r w:rsidRPr="006A07FE">
        <w:rPr>
          <w:spacing w:val="-22"/>
        </w:rPr>
        <w:t xml:space="preserve"> </w:t>
      </w:r>
      <w:r w:rsidRPr="006A07FE">
        <w:t>all</w:t>
      </w:r>
      <w:r w:rsidRPr="006A07FE">
        <w:rPr>
          <w:spacing w:val="-7"/>
        </w:rPr>
        <w:t xml:space="preserve"> </w:t>
      </w:r>
      <w:r>
        <w:rPr>
          <w:spacing w:val="-6"/>
        </w:rPr>
        <w:t>necessary</w:t>
      </w:r>
      <w:r w:rsidRPr="006A07FE">
        <w:rPr>
          <w:spacing w:val="-17"/>
        </w:rPr>
        <w:t xml:space="preserve"> </w:t>
      </w:r>
      <w:r>
        <w:rPr>
          <w:spacing w:val="-5"/>
        </w:rPr>
        <w:t>information</w:t>
      </w:r>
      <w:r w:rsidRPr="006A07FE">
        <w:rPr>
          <w:spacing w:val="-21"/>
        </w:rPr>
        <w:t xml:space="preserve"> </w:t>
      </w:r>
      <w:r>
        <w:rPr>
          <w:spacing w:val="-1"/>
        </w:rPr>
        <w:t>in</w:t>
      </w:r>
      <w:r w:rsidRPr="006A07FE">
        <w:rPr>
          <w:spacing w:val="-12"/>
        </w:rPr>
        <w:t xml:space="preserve"> </w:t>
      </w:r>
      <w:r>
        <w:rPr>
          <w:spacing w:val="-6"/>
        </w:rPr>
        <w:t>accordance</w:t>
      </w:r>
      <w:r w:rsidRPr="006A07FE">
        <w:rPr>
          <w:spacing w:val="-14"/>
        </w:rPr>
        <w:t xml:space="preserve"> </w:t>
      </w:r>
      <w:r w:rsidRPr="006A07FE">
        <w:rPr>
          <w:spacing w:val="-3"/>
        </w:rPr>
        <w:t>with</w:t>
      </w:r>
      <w:r w:rsidRPr="006A07FE">
        <w:rPr>
          <w:spacing w:val="-15"/>
        </w:rPr>
        <w:t xml:space="preserve"> </w:t>
      </w:r>
      <w:r>
        <w:rPr>
          <w:spacing w:val="-5"/>
        </w:rPr>
        <w:t>Article</w:t>
      </w:r>
      <w:r w:rsidRPr="006A07FE">
        <w:rPr>
          <w:spacing w:val="-13"/>
        </w:rPr>
        <w:t xml:space="preserve"> </w:t>
      </w:r>
      <w:r>
        <w:t>8</w:t>
      </w:r>
      <w:r w:rsidRPr="006A07FE">
        <w:rPr>
          <w:spacing w:val="-4"/>
        </w:rPr>
        <w:t xml:space="preserve"> </w:t>
      </w:r>
      <w:r w:rsidRPr="006A07FE">
        <w:rPr>
          <w:spacing w:val="-2"/>
        </w:rPr>
        <w:t>and</w:t>
      </w:r>
      <w:r w:rsidRPr="006A07FE">
        <w:rPr>
          <w:spacing w:val="-7"/>
        </w:rPr>
        <w:t xml:space="preserve"> </w:t>
      </w:r>
      <w:r>
        <w:rPr>
          <w:spacing w:val="-2"/>
        </w:rPr>
        <w:t>11;</w:t>
      </w:r>
      <w:r w:rsidRPr="006A07FE">
        <w:rPr>
          <w:spacing w:val="-8"/>
        </w:rPr>
        <w:t xml:space="preserve"> </w:t>
      </w:r>
      <w:r w:rsidRPr="006A07FE">
        <w:rPr>
          <w:spacing w:val="-3"/>
        </w:rPr>
        <w:t>and</w:t>
      </w:r>
    </w:p>
    <w:p w:rsidR="00602167" w:rsidRDefault="00602167" w:rsidP="006A07FE">
      <w:pPr>
        <w:pStyle w:val="BodyText"/>
        <w:numPr>
          <w:ilvl w:val="1"/>
          <w:numId w:val="41"/>
        </w:numPr>
        <w:tabs>
          <w:tab w:val="left" w:pos="970"/>
        </w:tabs>
      </w:pPr>
      <w:r>
        <w:rPr>
          <w:spacing w:val="-3"/>
        </w:rPr>
        <w:t>agree</w:t>
      </w:r>
      <w:r w:rsidRPr="006A07FE">
        <w:rPr>
          <w:spacing w:val="-16"/>
        </w:rPr>
        <w:t xml:space="preserve"> </w:t>
      </w:r>
      <w:r>
        <w:rPr>
          <w:spacing w:val="-1"/>
        </w:rPr>
        <w:t>to</w:t>
      </w:r>
      <w:r w:rsidRPr="006A07FE">
        <w:rPr>
          <w:spacing w:val="-4"/>
        </w:rPr>
        <w:t xml:space="preserve"> </w:t>
      </w:r>
      <w:r>
        <w:rPr>
          <w:spacing w:val="-2"/>
        </w:rPr>
        <w:t>be</w:t>
      </w:r>
      <w:r w:rsidRPr="006A07FE">
        <w:rPr>
          <w:spacing w:val="-11"/>
        </w:rPr>
        <w:t xml:space="preserve"> </w:t>
      </w:r>
      <w:r w:rsidRPr="006A07FE">
        <w:rPr>
          <w:spacing w:val="-6"/>
        </w:rPr>
        <w:t>bound</w:t>
      </w:r>
      <w:r w:rsidRPr="006A07FE">
        <w:rPr>
          <w:spacing w:val="-20"/>
        </w:rPr>
        <w:t xml:space="preserve"> </w:t>
      </w:r>
      <w:r>
        <w:rPr>
          <w:spacing w:val="-2"/>
        </w:rPr>
        <w:t>by</w:t>
      </w:r>
      <w:r w:rsidRPr="006A07FE">
        <w:rPr>
          <w:spacing w:val="-16"/>
        </w:rPr>
        <w:t xml:space="preserve"> </w:t>
      </w:r>
      <w:r w:rsidRPr="006A07FE">
        <w:rPr>
          <w:spacing w:val="-2"/>
        </w:rPr>
        <w:t>and</w:t>
      </w:r>
      <w:r w:rsidRPr="006A07FE">
        <w:rPr>
          <w:spacing w:val="-17"/>
        </w:rPr>
        <w:t xml:space="preserve"> </w:t>
      </w:r>
      <w:r>
        <w:rPr>
          <w:spacing w:val="-5"/>
        </w:rPr>
        <w:t>comply</w:t>
      </w:r>
      <w:r w:rsidRPr="006A07FE">
        <w:rPr>
          <w:spacing w:val="-18"/>
        </w:rPr>
        <w:t xml:space="preserve"> </w:t>
      </w:r>
      <w:r w:rsidRPr="006A07FE">
        <w:rPr>
          <w:spacing w:val="-3"/>
        </w:rPr>
        <w:t>with</w:t>
      </w:r>
      <w:r w:rsidRPr="006A07FE">
        <w:rPr>
          <w:spacing w:val="-14"/>
        </w:rPr>
        <w:t xml:space="preserve"> </w:t>
      </w:r>
      <w:r>
        <w:rPr>
          <w:spacing w:val="-3"/>
        </w:rPr>
        <w:t>these</w:t>
      </w:r>
      <w:r w:rsidRPr="006A07FE">
        <w:rPr>
          <w:spacing w:val="-10"/>
        </w:rPr>
        <w:t xml:space="preserve"> </w:t>
      </w:r>
      <w:r w:rsidRPr="006A07FE">
        <w:rPr>
          <w:spacing w:val="-6"/>
        </w:rPr>
        <w:t>Shadow</w:t>
      </w:r>
      <w:r w:rsidRPr="006A07FE">
        <w:rPr>
          <w:spacing w:val="-23"/>
        </w:rPr>
        <w:t xml:space="preserve"> </w:t>
      </w:r>
      <w:r>
        <w:rPr>
          <w:spacing w:val="-6"/>
        </w:rPr>
        <w:t>Allocation</w:t>
      </w:r>
      <w:r w:rsidRPr="006A07FE">
        <w:rPr>
          <w:spacing w:val="-25"/>
        </w:rPr>
        <w:t xml:space="preserve"> </w:t>
      </w:r>
      <w:r w:rsidRPr="006A07FE">
        <w:rPr>
          <w:spacing w:val="-3"/>
        </w:rPr>
        <w:t>Rules.</w:t>
      </w:r>
    </w:p>
    <w:p w:rsidR="00602167" w:rsidRDefault="00602167" w:rsidP="006A07FE">
      <w:pPr>
        <w:pStyle w:val="BodyText"/>
        <w:numPr>
          <w:ilvl w:val="0"/>
          <w:numId w:val="41"/>
        </w:numPr>
        <w:tabs>
          <w:tab w:val="left" w:pos="545"/>
        </w:tabs>
        <w:spacing w:line="238" w:lineRule="auto"/>
        <w:ind w:right="115"/>
        <w:jc w:val="both"/>
      </w:pPr>
      <w:r>
        <w:rPr>
          <w:spacing w:val="-3"/>
        </w:rPr>
        <w:t>Nothing</w:t>
      </w:r>
      <w:r w:rsidRPr="006A07FE">
        <w:rPr>
          <w:spacing w:val="5"/>
        </w:rPr>
        <w:t xml:space="preserve"> </w:t>
      </w:r>
      <w:r>
        <w:rPr>
          <w:spacing w:val="-2"/>
        </w:rPr>
        <w:t>in</w:t>
      </w:r>
      <w:r w:rsidRPr="006A07FE">
        <w:rPr>
          <w:spacing w:val="9"/>
        </w:rPr>
        <w:t xml:space="preserve"> </w:t>
      </w:r>
      <w:r>
        <w:rPr>
          <w:spacing w:val="-3"/>
        </w:rPr>
        <w:t>these</w:t>
      </w:r>
      <w:r w:rsidRPr="006A07FE">
        <w:rPr>
          <w:spacing w:val="15"/>
        </w:rPr>
        <w:t xml:space="preserve"> </w:t>
      </w:r>
      <w:r w:rsidRPr="006A07FE">
        <w:rPr>
          <w:spacing w:val="-6"/>
        </w:rPr>
        <w:t>Shadow</w:t>
      </w:r>
      <w:r w:rsidRPr="006A07FE">
        <w:rPr>
          <w:spacing w:val="11"/>
        </w:rPr>
        <w:t xml:space="preserve"> </w:t>
      </w:r>
      <w:r w:rsidRPr="006A07FE">
        <w:rPr>
          <w:spacing w:val="-5"/>
        </w:rPr>
        <w:t>Allocation</w:t>
      </w:r>
      <w:r w:rsidRPr="006A07FE">
        <w:rPr>
          <w:spacing w:val="5"/>
        </w:rPr>
        <w:t xml:space="preserve"> </w:t>
      </w:r>
      <w:r w:rsidRPr="006A07FE">
        <w:rPr>
          <w:spacing w:val="-6"/>
        </w:rPr>
        <w:t>Rules</w:t>
      </w:r>
      <w:r w:rsidRPr="006A07FE">
        <w:rPr>
          <w:spacing w:val="3"/>
        </w:rPr>
        <w:t xml:space="preserve"> </w:t>
      </w:r>
      <w:r>
        <w:rPr>
          <w:spacing w:val="-3"/>
        </w:rPr>
        <w:t>shall</w:t>
      </w:r>
      <w:r w:rsidRPr="006A07FE">
        <w:rPr>
          <w:spacing w:val="10"/>
        </w:rPr>
        <w:t xml:space="preserve"> </w:t>
      </w:r>
      <w:r w:rsidRPr="006A07FE">
        <w:rPr>
          <w:spacing w:val="-6"/>
        </w:rPr>
        <w:t>prevent</w:t>
      </w:r>
      <w:r w:rsidRPr="006A07FE">
        <w:rPr>
          <w:spacing w:val="1"/>
        </w:rPr>
        <w:t xml:space="preserve"> </w:t>
      </w:r>
      <w:r>
        <w:rPr>
          <w:spacing w:val="-1"/>
        </w:rPr>
        <w:t>the</w:t>
      </w:r>
      <w:r w:rsidRPr="006A07FE">
        <w:rPr>
          <w:spacing w:val="17"/>
        </w:rPr>
        <w:t xml:space="preserve"> </w:t>
      </w:r>
      <w:r>
        <w:rPr>
          <w:spacing w:val="-6"/>
        </w:rPr>
        <w:t>Allocation</w:t>
      </w:r>
      <w:r w:rsidRPr="006A07FE">
        <w:rPr>
          <w:spacing w:val="-1"/>
        </w:rPr>
        <w:t xml:space="preserve"> </w:t>
      </w:r>
      <w:r w:rsidRPr="006A07FE">
        <w:rPr>
          <w:spacing w:val="-6"/>
        </w:rPr>
        <w:t>Platform</w:t>
      </w:r>
      <w:r w:rsidRPr="006A07FE">
        <w:rPr>
          <w:spacing w:val="7"/>
        </w:rPr>
        <w:t xml:space="preserve"> </w:t>
      </w:r>
      <w:r w:rsidRPr="006A07FE">
        <w:rPr>
          <w:spacing w:val="-2"/>
        </w:rPr>
        <w:t>and</w:t>
      </w:r>
      <w:r w:rsidRPr="006A07FE">
        <w:rPr>
          <w:spacing w:val="6"/>
        </w:rPr>
        <w:t xml:space="preserve"> </w:t>
      </w:r>
      <w:r w:rsidRPr="006A07FE">
        <w:t>the</w:t>
      </w:r>
      <w:r w:rsidRPr="006A07FE">
        <w:rPr>
          <w:spacing w:val="16"/>
        </w:rPr>
        <w:t xml:space="preserve"> </w:t>
      </w:r>
      <w:r>
        <w:rPr>
          <w:spacing w:val="-6"/>
        </w:rPr>
        <w:t>Registered</w:t>
      </w:r>
      <w:r w:rsidRPr="006A07FE">
        <w:rPr>
          <w:spacing w:val="78"/>
          <w:w w:val="99"/>
        </w:rPr>
        <w:t xml:space="preserve"> </w:t>
      </w:r>
      <w:r w:rsidRPr="006A07FE">
        <w:rPr>
          <w:spacing w:val="-6"/>
        </w:rPr>
        <w:t>Participant</w:t>
      </w:r>
      <w:r w:rsidRPr="006A07FE">
        <w:t xml:space="preserve"> </w:t>
      </w:r>
      <w:r w:rsidRPr="006A07FE">
        <w:rPr>
          <w:spacing w:val="-3"/>
        </w:rPr>
        <w:t>from</w:t>
      </w:r>
      <w:r w:rsidRPr="006A07FE">
        <w:rPr>
          <w:spacing w:val="7"/>
        </w:rPr>
        <w:t xml:space="preserve"> </w:t>
      </w:r>
      <w:r w:rsidRPr="006A07FE">
        <w:rPr>
          <w:spacing w:val="-6"/>
        </w:rPr>
        <w:t>agreeing</w:t>
      </w:r>
      <w:r w:rsidRPr="006A07FE">
        <w:rPr>
          <w:spacing w:val="2"/>
        </w:rPr>
        <w:t xml:space="preserve"> </w:t>
      </w:r>
      <w:r w:rsidRPr="006A07FE">
        <w:rPr>
          <w:spacing w:val="-1"/>
        </w:rPr>
        <w:t>in</w:t>
      </w:r>
      <w:r w:rsidRPr="006A07FE">
        <w:rPr>
          <w:spacing w:val="4"/>
        </w:rPr>
        <w:t xml:space="preserve"> </w:t>
      </w:r>
      <w:r>
        <w:rPr>
          <w:spacing w:val="-1"/>
        </w:rPr>
        <w:t>the</w:t>
      </w:r>
      <w:r w:rsidRPr="006A07FE">
        <w:rPr>
          <w:spacing w:val="9"/>
        </w:rPr>
        <w:t xml:space="preserve"> </w:t>
      </w:r>
      <w:r>
        <w:rPr>
          <w:spacing w:val="-6"/>
        </w:rPr>
        <w:t>Participation</w:t>
      </w:r>
      <w:r w:rsidRPr="006A07FE">
        <w:rPr>
          <w:spacing w:val="-4"/>
        </w:rPr>
        <w:t xml:space="preserve"> </w:t>
      </w:r>
      <w:r>
        <w:rPr>
          <w:spacing w:val="-6"/>
        </w:rPr>
        <w:t>Agreement</w:t>
      </w:r>
      <w:r w:rsidRPr="006A07FE">
        <w:rPr>
          <w:spacing w:val="3"/>
        </w:rPr>
        <w:t xml:space="preserve"> </w:t>
      </w:r>
      <w:r>
        <w:rPr>
          <w:spacing w:val="-6"/>
        </w:rPr>
        <w:t>additional</w:t>
      </w:r>
      <w:r w:rsidRPr="006A07FE">
        <w:t xml:space="preserve"> </w:t>
      </w:r>
      <w:r>
        <w:rPr>
          <w:spacing w:val="-5"/>
        </w:rPr>
        <w:t>rules,</w:t>
      </w:r>
      <w:r w:rsidRPr="006A07FE">
        <w:rPr>
          <w:spacing w:val="-2"/>
        </w:rPr>
        <w:t xml:space="preserve"> </w:t>
      </w:r>
      <w:r>
        <w:t>out</w:t>
      </w:r>
      <w:r w:rsidRPr="006A07FE">
        <w:rPr>
          <w:spacing w:val="12"/>
        </w:rPr>
        <w:t xml:space="preserve"> </w:t>
      </w:r>
      <w:r>
        <w:t>of</w:t>
      </w:r>
      <w:r w:rsidRPr="006A07FE">
        <w:rPr>
          <w:spacing w:val="4"/>
        </w:rPr>
        <w:t xml:space="preserve"> </w:t>
      </w:r>
      <w:r w:rsidRPr="006A07FE">
        <w:rPr>
          <w:spacing w:val="-1"/>
        </w:rPr>
        <w:t>the</w:t>
      </w:r>
      <w:r w:rsidRPr="006A07FE">
        <w:rPr>
          <w:spacing w:val="14"/>
        </w:rPr>
        <w:t xml:space="preserve"> </w:t>
      </w:r>
      <w:r w:rsidRPr="006A07FE">
        <w:rPr>
          <w:spacing w:val="-5"/>
        </w:rPr>
        <w:t>scope</w:t>
      </w:r>
      <w:r w:rsidRPr="006A07FE">
        <w:rPr>
          <w:spacing w:val="2"/>
        </w:rPr>
        <w:t xml:space="preserve"> </w:t>
      </w:r>
      <w:r>
        <w:rPr>
          <w:spacing w:val="-1"/>
        </w:rPr>
        <w:t>of</w:t>
      </w:r>
      <w:r w:rsidRPr="006A07FE">
        <w:rPr>
          <w:spacing w:val="5"/>
        </w:rPr>
        <w:t xml:space="preserve"> </w:t>
      </w:r>
      <w:r>
        <w:rPr>
          <w:spacing w:val="-5"/>
        </w:rPr>
        <w:t>these</w:t>
      </w:r>
      <w:r w:rsidRPr="006A07FE">
        <w:rPr>
          <w:spacing w:val="71"/>
          <w:w w:val="99"/>
        </w:rPr>
        <w:t xml:space="preserve"> </w:t>
      </w:r>
      <w:r w:rsidRPr="006A07FE">
        <w:rPr>
          <w:spacing w:val="-3"/>
        </w:rPr>
        <w:t>Shadow</w:t>
      </w:r>
      <w:r w:rsidRPr="006A07FE">
        <w:rPr>
          <w:spacing w:val="-17"/>
        </w:rPr>
        <w:t xml:space="preserve"> </w:t>
      </w:r>
      <w:r>
        <w:rPr>
          <w:spacing w:val="-5"/>
        </w:rPr>
        <w:t>Allocation</w:t>
      </w:r>
      <w:r w:rsidRPr="006A07FE">
        <w:rPr>
          <w:spacing w:val="-20"/>
        </w:rPr>
        <w:t xml:space="preserve"> </w:t>
      </w:r>
      <w:r>
        <w:rPr>
          <w:spacing w:val="-6"/>
        </w:rPr>
        <w:t>Rules.</w:t>
      </w:r>
    </w:p>
    <w:p w:rsidR="00602167" w:rsidRDefault="00602167" w:rsidP="006A07FE">
      <w:pPr>
        <w:pStyle w:val="BodyText"/>
        <w:numPr>
          <w:ilvl w:val="0"/>
          <w:numId w:val="41"/>
        </w:numPr>
        <w:tabs>
          <w:tab w:val="left" w:pos="545"/>
        </w:tabs>
        <w:ind w:right="112"/>
        <w:jc w:val="both"/>
      </w:pPr>
      <w:r>
        <w:rPr>
          <w:spacing w:val="-1"/>
        </w:rPr>
        <w:t>In</w:t>
      </w:r>
      <w:r w:rsidRPr="006A07FE">
        <w:rPr>
          <w:spacing w:val="49"/>
        </w:rPr>
        <w:t xml:space="preserve"> </w:t>
      </w:r>
      <w:r w:rsidRPr="006A07FE">
        <w:rPr>
          <w:spacing w:val="-1"/>
        </w:rPr>
        <w:t>the</w:t>
      </w:r>
      <w:r w:rsidRPr="006A07FE">
        <w:rPr>
          <w:spacing w:val="14"/>
        </w:rPr>
        <w:t xml:space="preserve"> </w:t>
      </w:r>
      <w:r>
        <w:rPr>
          <w:spacing w:val="-3"/>
        </w:rPr>
        <w:t>event</w:t>
      </w:r>
      <w:r w:rsidRPr="006A07FE">
        <w:rPr>
          <w:spacing w:val="39"/>
        </w:rPr>
        <w:t xml:space="preserve"> </w:t>
      </w:r>
      <w:r>
        <w:t>of</w:t>
      </w:r>
      <w:r w:rsidRPr="006A07FE">
        <w:rPr>
          <w:spacing w:val="10"/>
        </w:rPr>
        <w:t xml:space="preserve"> </w:t>
      </w:r>
      <w:r>
        <w:rPr>
          <w:spacing w:val="-6"/>
        </w:rPr>
        <w:t>difficulty</w:t>
      </w:r>
      <w:r w:rsidRPr="006A07FE">
        <w:t xml:space="preserve"> </w:t>
      </w:r>
      <w:r>
        <w:t>of</w:t>
      </w:r>
      <w:r w:rsidRPr="006A07FE">
        <w:rPr>
          <w:spacing w:val="13"/>
        </w:rPr>
        <w:t xml:space="preserve"> </w:t>
      </w:r>
      <w:r>
        <w:rPr>
          <w:spacing w:val="-6"/>
        </w:rPr>
        <w:t>interpretation,</w:t>
      </w:r>
      <w:r w:rsidRPr="006A07FE">
        <w:rPr>
          <w:spacing w:val="45"/>
        </w:rPr>
        <w:t xml:space="preserve"> </w:t>
      </w:r>
      <w:r>
        <w:rPr>
          <w:spacing w:val="-6"/>
        </w:rPr>
        <w:t>contradiction</w:t>
      </w:r>
      <w:r w:rsidRPr="006A07FE">
        <w:rPr>
          <w:spacing w:val="35"/>
        </w:rPr>
        <w:t xml:space="preserve"> </w:t>
      </w:r>
      <w:r>
        <w:t>or</w:t>
      </w:r>
      <w:r w:rsidRPr="006A07FE">
        <w:rPr>
          <w:spacing w:val="5"/>
        </w:rPr>
        <w:t xml:space="preserve"> </w:t>
      </w:r>
      <w:r>
        <w:rPr>
          <w:spacing w:val="-6"/>
        </w:rPr>
        <w:t>ambiguity</w:t>
      </w:r>
      <w:r w:rsidRPr="006A07FE">
        <w:rPr>
          <w:spacing w:val="8"/>
        </w:rPr>
        <w:t xml:space="preserve"> </w:t>
      </w:r>
      <w:r>
        <w:rPr>
          <w:spacing w:val="-5"/>
        </w:rPr>
        <w:t>between</w:t>
      </w:r>
      <w:r w:rsidRPr="006A07FE">
        <w:rPr>
          <w:spacing w:val="35"/>
        </w:rPr>
        <w:t xml:space="preserve"> </w:t>
      </w:r>
      <w:r>
        <w:rPr>
          <w:spacing w:val="-3"/>
        </w:rPr>
        <w:t>these</w:t>
      </w:r>
      <w:r w:rsidRPr="006A07FE">
        <w:rPr>
          <w:spacing w:val="10"/>
        </w:rPr>
        <w:t xml:space="preserve"> </w:t>
      </w:r>
      <w:r>
        <w:rPr>
          <w:spacing w:val="-6"/>
        </w:rPr>
        <w:t>Shadow</w:t>
      </w:r>
      <w:r w:rsidRPr="006A07FE">
        <w:rPr>
          <w:spacing w:val="52"/>
          <w:w w:val="99"/>
        </w:rPr>
        <w:t xml:space="preserve"> </w:t>
      </w:r>
      <w:r w:rsidRPr="006A07FE">
        <w:rPr>
          <w:spacing w:val="-5"/>
        </w:rPr>
        <w:t>Allocation</w:t>
      </w:r>
      <w:r w:rsidRPr="006A07FE">
        <w:rPr>
          <w:spacing w:val="23"/>
        </w:rPr>
        <w:t xml:space="preserve"> </w:t>
      </w:r>
      <w:r w:rsidRPr="006A07FE">
        <w:rPr>
          <w:spacing w:val="-5"/>
        </w:rPr>
        <w:t>Rules</w:t>
      </w:r>
      <w:r w:rsidRPr="006A07FE">
        <w:rPr>
          <w:spacing w:val="31"/>
        </w:rPr>
        <w:t xml:space="preserve"> </w:t>
      </w:r>
      <w:r w:rsidRPr="006A07FE">
        <w:rPr>
          <w:spacing w:val="-2"/>
        </w:rPr>
        <w:t>and</w:t>
      </w:r>
      <w:r w:rsidRPr="006A07FE">
        <w:rPr>
          <w:spacing w:val="32"/>
        </w:rPr>
        <w:t xml:space="preserve"> </w:t>
      </w:r>
      <w:r w:rsidRPr="006A07FE">
        <w:t>the</w:t>
      </w:r>
      <w:r w:rsidRPr="006A07FE">
        <w:rPr>
          <w:spacing w:val="26"/>
        </w:rPr>
        <w:t xml:space="preserve"> </w:t>
      </w:r>
      <w:r>
        <w:rPr>
          <w:spacing w:val="-6"/>
        </w:rPr>
        <w:t>Participation</w:t>
      </w:r>
      <w:r w:rsidRPr="006A07FE">
        <w:rPr>
          <w:spacing w:val="20"/>
        </w:rPr>
        <w:t xml:space="preserve"> </w:t>
      </w:r>
      <w:r>
        <w:rPr>
          <w:spacing w:val="-6"/>
        </w:rPr>
        <w:t>Agreement,</w:t>
      </w:r>
      <w:r w:rsidRPr="006A07FE">
        <w:rPr>
          <w:spacing w:val="31"/>
        </w:rPr>
        <w:t xml:space="preserve"> </w:t>
      </w:r>
      <w:r w:rsidRPr="006A07FE">
        <w:t>the</w:t>
      </w:r>
      <w:r w:rsidRPr="006A07FE">
        <w:rPr>
          <w:spacing w:val="49"/>
        </w:rPr>
        <w:t xml:space="preserve"> </w:t>
      </w:r>
      <w:r>
        <w:rPr>
          <w:spacing w:val="-3"/>
        </w:rPr>
        <w:t>text</w:t>
      </w:r>
      <w:r w:rsidRPr="006A07FE">
        <w:rPr>
          <w:spacing w:val="32"/>
        </w:rPr>
        <w:t xml:space="preserve"> </w:t>
      </w:r>
      <w:r>
        <w:t>of</w:t>
      </w:r>
      <w:r w:rsidRPr="006A07FE">
        <w:rPr>
          <w:spacing w:val="30"/>
        </w:rPr>
        <w:t xml:space="preserve"> </w:t>
      </w:r>
      <w:r w:rsidRPr="006A07FE">
        <w:rPr>
          <w:spacing w:val="-1"/>
        </w:rPr>
        <w:t>the</w:t>
      </w:r>
      <w:r w:rsidRPr="006A07FE">
        <w:rPr>
          <w:spacing w:val="2"/>
        </w:rPr>
        <w:t xml:space="preserve"> </w:t>
      </w:r>
      <w:r w:rsidRPr="006A07FE">
        <w:rPr>
          <w:spacing w:val="-6"/>
        </w:rPr>
        <w:t>Shadow</w:t>
      </w:r>
      <w:r w:rsidRPr="006A07FE">
        <w:rPr>
          <w:spacing w:val="28"/>
        </w:rPr>
        <w:t xml:space="preserve"> </w:t>
      </w:r>
      <w:r>
        <w:rPr>
          <w:spacing w:val="-6"/>
        </w:rPr>
        <w:t>Allocation</w:t>
      </w:r>
      <w:r w:rsidRPr="006A07FE">
        <w:rPr>
          <w:spacing w:val="19"/>
        </w:rPr>
        <w:t xml:space="preserve"> </w:t>
      </w:r>
      <w:r w:rsidRPr="006A07FE">
        <w:rPr>
          <w:spacing w:val="-5"/>
        </w:rPr>
        <w:t>Rules</w:t>
      </w:r>
      <w:r w:rsidRPr="006A07FE">
        <w:rPr>
          <w:spacing w:val="20"/>
        </w:rPr>
        <w:t xml:space="preserve"> </w:t>
      </w:r>
      <w:r>
        <w:rPr>
          <w:spacing w:val="-3"/>
        </w:rPr>
        <w:t>shall</w:t>
      </w:r>
      <w:r w:rsidRPr="006A07FE">
        <w:rPr>
          <w:spacing w:val="85"/>
          <w:w w:val="99"/>
        </w:rPr>
        <w:t xml:space="preserve"> </w:t>
      </w:r>
      <w:r>
        <w:rPr>
          <w:spacing w:val="-6"/>
        </w:rPr>
        <w:t>prevail.</w:t>
      </w:r>
    </w:p>
    <w:p w:rsidR="00602167" w:rsidRPr="006A07FE" w:rsidRDefault="00602167" w:rsidP="006A07FE">
      <w:pPr>
        <w:rPr>
          <w:rFonts w:ascii="Calibri" w:hAnsi="Calibri"/>
        </w:rPr>
      </w:pPr>
    </w:p>
    <w:p w:rsidR="00602167" w:rsidRDefault="00602167" w:rsidP="006A07FE">
      <w:pPr>
        <w:spacing w:before="136"/>
        <w:ind w:left="508" w:right="508"/>
        <w:jc w:val="center"/>
        <w:rPr>
          <w:rFonts w:ascii="Calibri" w:eastAsia="Calibri" w:hAnsi="Calibri" w:cs="Calibri"/>
        </w:rPr>
      </w:pPr>
      <w:r w:rsidRPr="006A07FE">
        <w:rPr>
          <w:rFonts w:ascii="Calibri"/>
          <w:i/>
          <w:spacing w:val="-3"/>
        </w:rPr>
        <w:t>Article</w:t>
      </w:r>
      <w:r w:rsidRPr="006A07FE">
        <w:rPr>
          <w:rFonts w:ascii="Calibri"/>
          <w:i/>
          <w:spacing w:val="-18"/>
        </w:rPr>
        <w:t xml:space="preserve"> </w:t>
      </w:r>
      <w:r>
        <w:rPr>
          <w:rFonts w:ascii="Calibri"/>
          <w:i/>
        </w:rPr>
        <w:t>8</w:t>
      </w:r>
    </w:p>
    <w:p w:rsidR="00602167" w:rsidRDefault="00602167" w:rsidP="006A07FE">
      <w:pPr>
        <w:pStyle w:val="Heading2"/>
        <w:ind w:right="508"/>
        <w:jc w:val="center"/>
        <w:rPr>
          <w:b w:val="0"/>
          <w:bCs w:val="0"/>
        </w:rPr>
      </w:pPr>
      <w:bookmarkStart w:id="152" w:name="Submission_of_information"/>
      <w:bookmarkStart w:id="153" w:name="_bookmark11"/>
      <w:bookmarkEnd w:id="152"/>
      <w:bookmarkEnd w:id="153"/>
      <w:r w:rsidRPr="006A07FE">
        <w:rPr>
          <w:spacing w:val="-6"/>
        </w:rPr>
        <w:t>Submission</w:t>
      </w:r>
      <w:r w:rsidRPr="006A07FE">
        <w:rPr>
          <w:spacing w:val="-22"/>
        </w:rPr>
        <w:t xml:space="preserve"> </w:t>
      </w:r>
      <w:r>
        <w:rPr>
          <w:spacing w:val="-2"/>
        </w:rPr>
        <w:t>of</w:t>
      </w:r>
      <w:r w:rsidRPr="006A07FE">
        <w:rPr>
          <w:spacing w:val="-8"/>
        </w:rPr>
        <w:t xml:space="preserve"> </w:t>
      </w:r>
      <w:r>
        <w:rPr>
          <w:spacing w:val="-6"/>
        </w:rPr>
        <w:t>information</w:t>
      </w:r>
    </w:p>
    <w:p w:rsidR="00602167" w:rsidRDefault="00602167" w:rsidP="006A07FE">
      <w:pPr>
        <w:pStyle w:val="BodyText"/>
        <w:numPr>
          <w:ilvl w:val="0"/>
          <w:numId w:val="40"/>
        </w:numPr>
        <w:tabs>
          <w:tab w:val="left" w:pos="545"/>
        </w:tabs>
        <w:spacing w:before="113"/>
        <w:ind w:right="114"/>
        <w:jc w:val="both"/>
      </w:pPr>
      <w:bookmarkStart w:id="154" w:name="_bookmark12"/>
      <w:bookmarkEnd w:id="154"/>
      <w:r w:rsidRPr="006A07FE">
        <w:rPr>
          <w:spacing w:val="-3"/>
        </w:rPr>
        <w:t>The</w:t>
      </w:r>
      <w:r w:rsidRPr="006A07FE">
        <w:rPr>
          <w:spacing w:val="5"/>
        </w:rPr>
        <w:t xml:space="preserve"> </w:t>
      </w:r>
      <w:r w:rsidRPr="006A07FE">
        <w:rPr>
          <w:spacing w:val="-2"/>
        </w:rPr>
        <w:t>market</w:t>
      </w:r>
      <w:r w:rsidRPr="006A07FE">
        <w:rPr>
          <w:spacing w:val="9"/>
        </w:rPr>
        <w:t xml:space="preserve"> </w:t>
      </w:r>
      <w:r>
        <w:rPr>
          <w:spacing w:val="-6"/>
        </w:rPr>
        <w:t>participant</w:t>
      </w:r>
      <w:r w:rsidRPr="006A07FE">
        <w:rPr>
          <w:spacing w:val="16"/>
        </w:rPr>
        <w:t xml:space="preserve"> </w:t>
      </w:r>
      <w:r w:rsidRPr="006A07FE">
        <w:rPr>
          <w:spacing w:val="-5"/>
        </w:rPr>
        <w:t>shall</w:t>
      </w:r>
      <w:r w:rsidRPr="006A07FE">
        <w:rPr>
          <w:spacing w:val="47"/>
        </w:rPr>
        <w:t xml:space="preserve"> </w:t>
      </w:r>
      <w:r>
        <w:rPr>
          <w:spacing w:val="-5"/>
        </w:rPr>
        <w:t>submit</w:t>
      </w:r>
      <w:r w:rsidRPr="006A07FE">
        <w:rPr>
          <w:spacing w:val="8"/>
        </w:rPr>
        <w:t xml:space="preserve"> </w:t>
      </w:r>
      <w:r>
        <w:rPr>
          <w:spacing w:val="-1"/>
        </w:rPr>
        <w:t>the</w:t>
      </w:r>
      <w:r w:rsidRPr="006A07FE">
        <w:rPr>
          <w:spacing w:val="20"/>
        </w:rPr>
        <w:t xml:space="preserve"> </w:t>
      </w:r>
      <w:r>
        <w:rPr>
          <w:spacing w:val="-6"/>
        </w:rPr>
        <w:t>following</w:t>
      </w:r>
      <w:r w:rsidRPr="006A07FE">
        <w:rPr>
          <w:spacing w:val="45"/>
        </w:rPr>
        <w:t xml:space="preserve"> </w:t>
      </w:r>
      <w:r>
        <w:rPr>
          <w:spacing w:val="-6"/>
        </w:rPr>
        <w:t>information</w:t>
      </w:r>
      <w:r w:rsidRPr="006A07FE">
        <w:rPr>
          <w:spacing w:val="40"/>
        </w:rPr>
        <w:t xml:space="preserve"> </w:t>
      </w:r>
      <w:r w:rsidRPr="006A07FE">
        <w:rPr>
          <w:spacing w:val="-3"/>
        </w:rPr>
        <w:t>with</w:t>
      </w:r>
      <w:r w:rsidRPr="006A07FE">
        <w:rPr>
          <w:spacing w:val="4"/>
        </w:rPr>
        <w:t xml:space="preserve"> </w:t>
      </w:r>
      <w:r>
        <w:rPr>
          <w:spacing w:val="-2"/>
        </w:rPr>
        <w:t>its</w:t>
      </w:r>
      <w:r w:rsidRPr="006A07FE">
        <w:rPr>
          <w:spacing w:val="16"/>
        </w:rPr>
        <w:t xml:space="preserve"> </w:t>
      </w:r>
      <w:r>
        <w:rPr>
          <w:spacing w:val="-6"/>
        </w:rPr>
        <w:t>completed</w:t>
      </w:r>
      <w:r w:rsidRPr="006A07FE">
        <w:rPr>
          <w:spacing w:val="41"/>
        </w:rPr>
        <w:t xml:space="preserve"> </w:t>
      </w:r>
      <w:r w:rsidRPr="006A07FE">
        <w:rPr>
          <w:spacing w:val="-2"/>
        </w:rPr>
        <w:t>and</w:t>
      </w:r>
      <w:r w:rsidRPr="006A07FE">
        <w:t xml:space="preserve"> </w:t>
      </w:r>
      <w:r>
        <w:t xml:space="preserve"> </w:t>
      </w:r>
      <w:r>
        <w:rPr>
          <w:spacing w:val="-5"/>
        </w:rPr>
        <w:t>signed</w:t>
      </w:r>
      <w:r w:rsidRPr="006A07FE">
        <w:rPr>
          <w:spacing w:val="67"/>
          <w:w w:val="99"/>
        </w:rPr>
        <w:t xml:space="preserve"> </w:t>
      </w:r>
      <w:r>
        <w:rPr>
          <w:spacing w:val="-6"/>
        </w:rPr>
        <w:t>Participation</w:t>
      </w:r>
      <w:r>
        <w:rPr>
          <w:spacing w:val="-22"/>
        </w:rPr>
        <w:t xml:space="preserve"> </w:t>
      </w:r>
      <w:r>
        <w:rPr>
          <w:spacing w:val="-6"/>
        </w:rPr>
        <w:t>Agreement:</w:t>
      </w:r>
    </w:p>
    <w:p w:rsidR="00602167" w:rsidRDefault="00602167" w:rsidP="006A07FE">
      <w:pPr>
        <w:pStyle w:val="BodyText"/>
        <w:numPr>
          <w:ilvl w:val="1"/>
          <w:numId w:val="40"/>
        </w:numPr>
        <w:tabs>
          <w:tab w:val="left" w:pos="970"/>
        </w:tabs>
        <w:ind w:right="530"/>
      </w:pPr>
      <w:r>
        <w:rPr>
          <w:spacing w:val="-3"/>
        </w:rPr>
        <w:t>name</w:t>
      </w:r>
      <w:r w:rsidRPr="006A07FE">
        <w:rPr>
          <w:spacing w:val="-18"/>
        </w:rPr>
        <w:t xml:space="preserve"> </w:t>
      </w:r>
      <w:r w:rsidRPr="006A07FE">
        <w:rPr>
          <w:spacing w:val="-2"/>
        </w:rPr>
        <w:t>and</w:t>
      </w:r>
      <w:r w:rsidRPr="006A07FE">
        <w:rPr>
          <w:spacing w:val="-21"/>
        </w:rPr>
        <w:t xml:space="preserve"> </w:t>
      </w:r>
      <w:r>
        <w:rPr>
          <w:spacing w:val="-6"/>
        </w:rPr>
        <w:t>registered</w:t>
      </w:r>
      <w:r w:rsidRPr="006A07FE">
        <w:rPr>
          <w:spacing w:val="-22"/>
        </w:rPr>
        <w:t xml:space="preserve"> </w:t>
      </w:r>
      <w:r>
        <w:rPr>
          <w:spacing w:val="-5"/>
        </w:rPr>
        <w:t>address</w:t>
      </w:r>
      <w:r w:rsidRPr="006A07FE">
        <w:rPr>
          <w:spacing w:val="-22"/>
        </w:rPr>
        <w:t xml:space="preserve"> </w:t>
      </w:r>
      <w:r>
        <w:t>of</w:t>
      </w:r>
      <w:r w:rsidRPr="006A07FE">
        <w:rPr>
          <w:spacing w:val="-18"/>
        </w:rPr>
        <w:t xml:space="preserve"> </w:t>
      </w:r>
      <w:r>
        <w:rPr>
          <w:spacing w:val="-2"/>
        </w:rPr>
        <w:t>the</w:t>
      </w:r>
      <w:r>
        <w:rPr>
          <w:spacing w:val="-11"/>
        </w:rPr>
        <w:t xml:space="preserve"> </w:t>
      </w:r>
      <w:r>
        <w:rPr>
          <w:spacing w:val="-3"/>
        </w:rPr>
        <w:t>market</w:t>
      </w:r>
      <w:r w:rsidRPr="006A07FE">
        <w:rPr>
          <w:spacing w:val="-15"/>
        </w:rPr>
        <w:t xml:space="preserve"> </w:t>
      </w:r>
      <w:r>
        <w:rPr>
          <w:spacing w:val="-6"/>
        </w:rPr>
        <w:t>participant</w:t>
      </w:r>
      <w:r w:rsidRPr="006A07FE">
        <w:rPr>
          <w:spacing w:val="-22"/>
        </w:rPr>
        <w:t xml:space="preserve"> </w:t>
      </w:r>
      <w:r>
        <w:rPr>
          <w:spacing w:val="-6"/>
        </w:rPr>
        <w:t>including</w:t>
      </w:r>
      <w:r w:rsidRPr="006A07FE">
        <w:rPr>
          <w:spacing w:val="-25"/>
        </w:rPr>
        <w:t xml:space="preserve"> </w:t>
      </w:r>
      <w:r w:rsidRPr="006A07FE">
        <w:rPr>
          <w:spacing w:val="-6"/>
        </w:rPr>
        <w:t>general</w:t>
      </w:r>
      <w:r w:rsidRPr="006A07FE">
        <w:rPr>
          <w:spacing w:val="-27"/>
        </w:rPr>
        <w:t xml:space="preserve"> </w:t>
      </w:r>
      <w:r w:rsidRPr="006A07FE">
        <w:rPr>
          <w:spacing w:val="-3"/>
        </w:rPr>
        <w:t>email</w:t>
      </w:r>
      <w:del w:id="155" w:author="Andrea Nagy" w:date="2020-06-05T11:19:00Z">
        <w:r w:rsidRPr="006A07FE" w:rsidDel="00A36B07">
          <w:rPr>
            <w:spacing w:val="-3"/>
          </w:rPr>
          <w:delText>,</w:delText>
        </w:r>
        <w:r w:rsidRPr="006A07FE" w:rsidDel="00A36B07">
          <w:rPr>
            <w:spacing w:val="-21"/>
          </w:rPr>
          <w:delText xml:space="preserve"> </w:delText>
        </w:r>
        <w:r w:rsidRPr="00494A9A" w:rsidDel="00A36B07">
          <w:rPr>
            <w:spacing w:val="-6"/>
            <w:highlight w:val="green"/>
          </w:rPr>
          <w:delText>facsimile</w:delText>
        </w:r>
      </w:del>
      <w:r w:rsidRPr="006A07FE">
        <w:rPr>
          <w:spacing w:val="-21"/>
        </w:rPr>
        <w:t xml:space="preserve"> </w:t>
      </w:r>
      <w:r w:rsidRPr="006A07FE">
        <w:rPr>
          <w:spacing w:val="-3"/>
        </w:rPr>
        <w:t>and</w:t>
      </w:r>
      <w:r w:rsidRPr="006A07FE">
        <w:rPr>
          <w:spacing w:val="82"/>
          <w:w w:val="99"/>
        </w:rPr>
        <w:t xml:space="preserve"> </w:t>
      </w:r>
      <w:r w:rsidRPr="006A07FE">
        <w:rPr>
          <w:spacing w:val="-6"/>
        </w:rPr>
        <w:t>telephone</w:t>
      </w:r>
      <w:r w:rsidRPr="006A07FE">
        <w:rPr>
          <w:spacing w:val="-16"/>
        </w:rPr>
        <w:t xml:space="preserve"> </w:t>
      </w:r>
      <w:r>
        <w:rPr>
          <w:spacing w:val="-5"/>
        </w:rPr>
        <w:t>number</w:t>
      </w:r>
      <w:r w:rsidRPr="006A07FE">
        <w:rPr>
          <w:spacing w:val="-23"/>
        </w:rPr>
        <w:t xml:space="preserve"> </w:t>
      </w:r>
      <w:r>
        <w:t>of</w:t>
      </w:r>
      <w:r w:rsidRPr="006A07FE">
        <w:rPr>
          <w:spacing w:val="-9"/>
        </w:rPr>
        <w:t xml:space="preserve"> </w:t>
      </w:r>
      <w:r>
        <w:rPr>
          <w:spacing w:val="-1"/>
        </w:rPr>
        <w:t>the</w:t>
      </w:r>
      <w:r w:rsidRPr="006A07FE">
        <w:rPr>
          <w:spacing w:val="-17"/>
        </w:rPr>
        <w:t xml:space="preserve"> </w:t>
      </w:r>
      <w:r>
        <w:rPr>
          <w:spacing w:val="-3"/>
        </w:rPr>
        <w:t>market</w:t>
      </w:r>
      <w:r w:rsidRPr="006A07FE">
        <w:rPr>
          <w:spacing w:val="-17"/>
        </w:rPr>
        <w:t xml:space="preserve"> </w:t>
      </w:r>
      <w:r>
        <w:rPr>
          <w:spacing w:val="-6"/>
        </w:rPr>
        <w:t>participant</w:t>
      </w:r>
      <w:r w:rsidRPr="006A07FE">
        <w:rPr>
          <w:spacing w:val="-14"/>
        </w:rPr>
        <w:t xml:space="preserve"> </w:t>
      </w:r>
      <w:r>
        <w:rPr>
          <w:spacing w:val="-1"/>
        </w:rPr>
        <w:t>for</w:t>
      </w:r>
      <w:r w:rsidRPr="006A07FE">
        <w:rPr>
          <w:spacing w:val="-10"/>
        </w:rPr>
        <w:t xml:space="preserve"> </w:t>
      </w:r>
      <w:r>
        <w:rPr>
          <w:spacing w:val="-6"/>
        </w:rPr>
        <w:t>notifications</w:t>
      </w:r>
      <w:r>
        <w:rPr>
          <w:spacing w:val="-19"/>
        </w:rPr>
        <w:t xml:space="preserve"> </w:t>
      </w:r>
      <w:r>
        <w:rPr>
          <w:spacing w:val="-1"/>
        </w:rPr>
        <w:t>in</w:t>
      </w:r>
      <w:r w:rsidRPr="006A07FE">
        <w:rPr>
          <w:spacing w:val="-14"/>
        </w:rPr>
        <w:t xml:space="preserve"> </w:t>
      </w:r>
      <w:r w:rsidRPr="006A07FE">
        <w:rPr>
          <w:spacing w:val="-6"/>
        </w:rPr>
        <w:t>accordance</w:t>
      </w:r>
      <w:r w:rsidRPr="006A07FE">
        <w:rPr>
          <w:spacing w:val="-18"/>
        </w:rPr>
        <w:t xml:space="preserve"> </w:t>
      </w:r>
      <w:r>
        <w:rPr>
          <w:spacing w:val="-2"/>
        </w:rPr>
        <w:t>with</w:t>
      </w:r>
      <w:r w:rsidRPr="006A07FE">
        <w:rPr>
          <w:spacing w:val="-20"/>
        </w:rPr>
        <w:t xml:space="preserve"> </w:t>
      </w:r>
      <w:r w:rsidRPr="006A07FE">
        <w:rPr>
          <w:spacing w:val="-3"/>
        </w:rPr>
        <w:t>Article52;</w:t>
      </w:r>
    </w:p>
    <w:p w:rsidR="00602167" w:rsidRPr="00494A9A" w:rsidRDefault="00602167" w:rsidP="006A07FE">
      <w:pPr>
        <w:pStyle w:val="BodyText"/>
        <w:numPr>
          <w:ilvl w:val="1"/>
          <w:numId w:val="40"/>
        </w:numPr>
        <w:tabs>
          <w:tab w:val="left" w:pos="970"/>
        </w:tabs>
        <w:ind w:right="530"/>
        <w:rPr>
          <w:ins w:id="156" w:author="Andrea Nagy" w:date="2020-06-05T11:20:00Z"/>
        </w:rPr>
      </w:pPr>
      <w:r>
        <w:rPr>
          <w:spacing w:val="-1"/>
        </w:rPr>
        <w:t>an</w:t>
      </w:r>
      <w:r w:rsidRPr="006A07FE">
        <w:rPr>
          <w:spacing w:val="17"/>
        </w:rPr>
        <w:t xml:space="preserve"> </w:t>
      </w:r>
      <w:r w:rsidRPr="006A07FE">
        <w:rPr>
          <w:spacing w:val="-6"/>
        </w:rPr>
        <w:t>extract</w:t>
      </w:r>
      <w:r w:rsidRPr="006A07FE">
        <w:rPr>
          <w:spacing w:val="7"/>
        </w:rPr>
        <w:t xml:space="preserve"> </w:t>
      </w:r>
      <w:r>
        <w:t>of</w:t>
      </w:r>
      <w:r w:rsidRPr="006A07FE">
        <w:rPr>
          <w:spacing w:val="23"/>
        </w:rPr>
        <w:t xml:space="preserve"> </w:t>
      </w:r>
      <w:r>
        <w:rPr>
          <w:spacing w:val="-2"/>
        </w:rPr>
        <w:t>the</w:t>
      </w:r>
      <w:r w:rsidRPr="006A07FE">
        <w:rPr>
          <w:spacing w:val="15"/>
        </w:rPr>
        <w:t xml:space="preserve"> </w:t>
      </w:r>
      <w:r>
        <w:rPr>
          <w:spacing w:val="-6"/>
        </w:rPr>
        <w:t>registration</w:t>
      </w:r>
      <w:r w:rsidRPr="006A07FE">
        <w:rPr>
          <w:spacing w:val="6"/>
        </w:rPr>
        <w:t xml:space="preserve"> </w:t>
      </w:r>
      <w:r>
        <w:t>of</w:t>
      </w:r>
      <w:r w:rsidRPr="006A07FE">
        <w:rPr>
          <w:spacing w:val="19"/>
        </w:rPr>
        <w:t xml:space="preserve"> </w:t>
      </w:r>
      <w:r>
        <w:rPr>
          <w:spacing w:val="-2"/>
        </w:rPr>
        <w:t>the</w:t>
      </w:r>
      <w:r w:rsidRPr="006A07FE">
        <w:rPr>
          <w:spacing w:val="14"/>
        </w:rPr>
        <w:t xml:space="preserve"> </w:t>
      </w:r>
      <w:r>
        <w:rPr>
          <w:spacing w:val="-2"/>
        </w:rPr>
        <w:t>market</w:t>
      </w:r>
      <w:r w:rsidRPr="006A07FE">
        <w:rPr>
          <w:spacing w:val="17"/>
        </w:rPr>
        <w:t xml:space="preserve"> </w:t>
      </w:r>
      <w:r>
        <w:rPr>
          <w:spacing w:val="-7"/>
        </w:rPr>
        <w:t>participant</w:t>
      </w:r>
      <w:r w:rsidRPr="006A07FE">
        <w:rPr>
          <w:spacing w:val="9"/>
        </w:rPr>
        <w:t xml:space="preserve"> </w:t>
      </w:r>
      <w:r>
        <w:rPr>
          <w:spacing w:val="-1"/>
        </w:rPr>
        <w:t>in</w:t>
      </w:r>
      <w:r>
        <w:rPr>
          <w:spacing w:val="16"/>
        </w:rPr>
        <w:t xml:space="preserve"> </w:t>
      </w:r>
      <w:r w:rsidRPr="006A07FE">
        <w:rPr>
          <w:spacing w:val="-1"/>
        </w:rPr>
        <w:t>the</w:t>
      </w:r>
      <w:r w:rsidRPr="006A07FE">
        <w:rPr>
          <w:spacing w:val="22"/>
        </w:rPr>
        <w:t xml:space="preserve"> </w:t>
      </w:r>
      <w:r>
        <w:rPr>
          <w:spacing w:val="-6"/>
        </w:rPr>
        <w:t>commercial</w:t>
      </w:r>
      <w:r w:rsidRPr="006A07FE">
        <w:rPr>
          <w:spacing w:val="11"/>
        </w:rPr>
        <w:t xml:space="preserve"> </w:t>
      </w:r>
      <w:r w:rsidRPr="006A07FE">
        <w:rPr>
          <w:spacing w:val="-5"/>
        </w:rPr>
        <w:t>register</w:t>
      </w:r>
      <w:r w:rsidRPr="006A07FE">
        <w:rPr>
          <w:spacing w:val="8"/>
        </w:rPr>
        <w:t xml:space="preserve"> </w:t>
      </w:r>
      <w:r>
        <w:t>of</w:t>
      </w:r>
      <w:r w:rsidRPr="006A07FE">
        <w:rPr>
          <w:spacing w:val="16"/>
        </w:rPr>
        <w:t xml:space="preserve"> </w:t>
      </w:r>
      <w:r w:rsidRPr="006A07FE">
        <w:rPr>
          <w:spacing w:val="-1"/>
        </w:rPr>
        <w:t>the</w:t>
      </w:r>
      <w:r w:rsidRPr="006A07FE">
        <w:rPr>
          <w:spacing w:val="48"/>
          <w:w w:val="99"/>
        </w:rPr>
        <w:t xml:space="preserve"> </w:t>
      </w:r>
      <w:r w:rsidRPr="006A07FE">
        <w:rPr>
          <w:spacing w:val="-6"/>
        </w:rPr>
        <w:t>competent</w:t>
      </w:r>
      <w:r w:rsidRPr="006A07FE">
        <w:rPr>
          <w:spacing w:val="-17"/>
        </w:rPr>
        <w:t xml:space="preserve"> </w:t>
      </w:r>
      <w:r>
        <w:rPr>
          <w:spacing w:val="-6"/>
        </w:rPr>
        <w:t>authority;</w:t>
      </w:r>
    </w:p>
    <w:p w:rsidR="00A36B07" w:rsidRPr="00494A9A" w:rsidRDefault="00A36B07" w:rsidP="00494A9A">
      <w:pPr>
        <w:pStyle w:val="BodyText"/>
        <w:numPr>
          <w:ilvl w:val="1"/>
          <w:numId w:val="40"/>
        </w:numPr>
        <w:tabs>
          <w:tab w:val="left" w:pos="970"/>
        </w:tabs>
        <w:ind w:right="530"/>
        <w:jc w:val="both"/>
        <w:rPr>
          <w:highlight w:val="green"/>
        </w:rPr>
      </w:pPr>
      <w:ins w:id="157" w:author="Andrea Nagy" w:date="2020-06-05T11:20:00Z">
        <w:r w:rsidRPr="00494A9A">
          <w:rPr>
            <w:highlight w:val="green"/>
          </w:rPr>
          <w:t>details regarding the beneficial ownership as defined in the relevant legal provisions transposing Article 3(6) of Directive (EU) 2015/849 of the European Parliament and of the Council of 20 May 2015 on the prevention of the use of the financial system for the purposes of money laundering or terrorist financing;</w:t>
        </w:r>
      </w:ins>
    </w:p>
    <w:p w:rsidR="00602167" w:rsidRDefault="00602167" w:rsidP="006A07FE">
      <w:pPr>
        <w:pStyle w:val="BodyText"/>
        <w:numPr>
          <w:ilvl w:val="1"/>
          <w:numId w:val="40"/>
        </w:numPr>
        <w:tabs>
          <w:tab w:val="left" w:pos="970"/>
        </w:tabs>
        <w:spacing w:before="121" w:line="262" w:lineRule="exact"/>
        <w:ind w:right="329"/>
      </w:pPr>
      <w:r w:rsidRPr="006A07FE">
        <w:rPr>
          <w:spacing w:val="-1"/>
        </w:rPr>
        <w:t>contact</w:t>
      </w:r>
      <w:r w:rsidRPr="006A07FE">
        <w:rPr>
          <w:spacing w:val="10"/>
        </w:rPr>
        <w:t xml:space="preserve"> </w:t>
      </w:r>
      <w:r w:rsidRPr="006A07FE">
        <w:rPr>
          <w:spacing w:val="-2"/>
        </w:rPr>
        <w:t>details</w:t>
      </w:r>
      <w:r w:rsidRPr="006A07FE">
        <w:rPr>
          <w:spacing w:val="8"/>
        </w:rPr>
        <w:t xml:space="preserve"> </w:t>
      </w:r>
      <w:r>
        <w:rPr>
          <w:spacing w:val="-1"/>
        </w:rPr>
        <w:t>and</w:t>
      </w:r>
      <w:r w:rsidRPr="006A07FE">
        <w:rPr>
          <w:spacing w:val="6"/>
        </w:rPr>
        <w:t xml:space="preserve"> </w:t>
      </w:r>
      <w:r w:rsidRPr="006A07FE">
        <w:rPr>
          <w:spacing w:val="-2"/>
        </w:rPr>
        <w:t>names</w:t>
      </w:r>
      <w:r w:rsidRPr="006A07FE">
        <w:rPr>
          <w:spacing w:val="4"/>
        </w:rPr>
        <w:t xml:space="preserve"> </w:t>
      </w:r>
      <w:r>
        <w:t>of</w:t>
      </w:r>
      <w:r w:rsidRPr="006A07FE">
        <w:rPr>
          <w:spacing w:val="16"/>
        </w:rPr>
        <w:t xml:space="preserve"> </w:t>
      </w:r>
      <w:r>
        <w:rPr>
          <w:spacing w:val="-3"/>
        </w:rPr>
        <w:t>persons</w:t>
      </w:r>
      <w:r w:rsidRPr="006A07FE">
        <w:rPr>
          <w:spacing w:val="9"/>
        </w:rPr>
        <w:t xml:space="preserve"> </w:t>
      </w:r>
      <w:r>
        <w:rPr>
          <w:spacing w:val="-3"/>
        </w:rPr>
        <w:t>authorized</w:t>
      </w:r>
      <w:r w:rsidRPr="006A07FE">
        <w:rPr>
          <w:spacing w:val="1"/>
        </w:rPr>
        <w:t xml:space="preserve"> </w:t>
      </w:r>
      <w:r>
        <w:rPr>
          <w:spacing w:val="-1"/>
        </w:rPr>
        <w:t>to</w:t>
      </w:r>
      <w:r w:rsidRPr="006A07FE">
        <w:rPr>
          <w:spacing w:val="17"/>
        </w:rPr>
        <w:t xml:space="preserve"> </w:t>
      </w:r>
      <w:r w:rsidRPr="006A07FE">
        <w:rPr>
          <w:spacing w:val="-1"/>
        </w:rPr>
        <w:t>represent</w:t>
      </w:r>
      <w:r w:rsidRPr="006A07FE">
        <w:rPr>
          <w:spacing w:val="9"/>
        </w:rPr>
        <w:t xml:space="preserve"> </w:t>
      </w:r>
      <w:r w:rsidRPr="006A07FE">
        <w:t>the</w:t>
      </w:r>
      <w:r w:rsidRPr="006A07FE">
        <w:rPr>
          <w:spacing w:val="9"/>
        </w:rPr>
        <w:t xml:space="preserve"> </w:t>
      </w:r>
      <w:r>
        <w:rPr>
          <w:spacing w:val="-2"/>
        </w:rPr>
        <w:t>market</w:t>
      </w:r>
      <w:r w:rsidRPr="006A07FE">
        <w:rPr>
          <w:spacing w:val="12"/>
        </w:rPr>
        <w:t xml:space="preserve"> </w:t>
      </w:r>
      <w:r>
        <w:rPr>
          <w:spacing w:val="-3"/>
        </w:rPr>
        <w:t>participant</w:t>
      </w:r>
      <w:r w:rsidRPr="006A07FE">
        <w:rPr>
          <w:spacing w:val="7"/>
        </w:rPr>
        <w:t xml:space="preserve"> </w:t>
      </w:r>
      <w:r w:rsidRPr="006A07FE">
        <w:rPr>
          <w:spacing w:val="-2"/>
        </w:rPr>
        <w:t>and</w:t>
      </w:r>
      <w:r w:rsidRPr="006A07FE">
        <w:rPr>
          <w:spacing w:val="61"/>
          <w:w w:val="99"/>
        </w:rPr>
        <w:t xml:space="preserve"> </w:t>
      </w:r>
      <w:r w:rsidRPr="006A07FE">
        <w:rPr>
          <w:spacing w:val="-5"/>
        </w:rPr>
        <w:t>their</w:t>
      </w:r>
      <w:r>
        <w:rPr>
          <w:spacing w:val="-9"/>
        </w:rPr>
        <w:t xml:space="preserve"> </w:t>
      </w:r>
      <w:r>
        <w:rPr>
          <w:spacing w:val="-6"/>
        </w:rPr>
        <w:t>function;</w:t>
      </w:r>
    </w:p>
    <w:p w:rsidR="00602167" w:rsidRDefault="00602167" w:rsidP="006A07FE">
      <w:pPr>
        <w:pStyle w:val="BodyText"/>
        <w:numPr>
          <w:ilvl w:val="1"/>
          <w:numId w:val="40"/>
        </w:numPr>
        <w:tabs>
          <w:tab w:val="left" w:pos="970"/>
        </w:tabs>
        <w:spacing w:before="118"/>
      </w:pPr>
      <w:r w:rsidRPr="006A07FE">
        <w:rPr>
          <w:spacing w:val="-1"/>
        </w:rPr>
        <w:t>EU</w:t>
      </w:r>
      <w:r w:rsidRPr="006A07FE">
        <w:rPr>
          <w:spacing w:val="-6"/>
        </w:rPr>
        <w:t xml:space="preserve"> </w:t>
      </w:r>
      <w:r>
        <w:rPr>
          <w:spacing w:val="-2"/>
        </w:rPr>
        <w:t>VAT</w:t>
      </w:r>
      <w:r w:rsidRPr="006A07FE">
        <w:rPr>
          <w:spacing w:val="-14"/>
        </w:rPr>
        <w:t xml:space="preserve"> </w:t>
      </w:r>
      <w:r>
        <w:rPr>
          <w:spacing w:val="-6"/>
        </w:rPr>
        <w:t>registration</w:t>
      </w:r>
      <w:r w:rsidRPr="006A07FE">
        <w:rPr>
          <w:spacing w:val="-18"/>
        </w:rPr>
        <w:t xml:space="preserve"> </w:t>
      </w:r>
      <w:r w:rsidRPr="006A07FE">
        <w:rPr>
          <w:spacing w:val="-8"/>
        </w:rPr>
        <w:t>number</w:t>
      </w:r>
      <w:r w:rsidRPr="006A07FE">
        <w:rPr>
          <w:spacing w:val="-24"/>
        </w:rPr>
        <w:t xml:space="preserve"> </w:t>
      </w:r>
      <w:r>
        <w:rPr>
          <w:spacing w:val="-3"/>
        </w:rPr>
        <w:t>where</w:t>
      </w:r>
      <w:r w:rsidRPr="006A07FE">
        <w:rPr>
          <w:spacing w:val="-13"/>
        </w:rPr>
        <w:t xml:space="preserve"> </w:t>
      </w:r>
      <w:r>
        <w:rPr>
          <w:spacing w:val="-6"/>
        </w:rPr>
        <w:t>applicable;</w:t>
      </w:r>
    </w:p>
    <w:p w:rsidR="00602167" w:rsidRDefault="00602167" w:rsidP="006A07FE">
      <w:pPr>
        <w:pStyle w:val="BodyText"/>
        <w:numPr>
          <w:ilvl w:val="1"/>
          <w:numId w:val="40"/>
        </w:numPr>
        <w:tabs>
          <w:tab w:val="left" w:pos="970"/>
        </w:tabs>
      </w:pPr>
      <w:r>
        <w:rPr>
          <w:spacing w:val="-2"/>
        </w:rPr>
        <w:t>Taxes</w:t>
      </w:r>
      <w:r w:rsidRPr="006A07FE">
        <w:rPr>
          <w:spacing w:val="-11"/>
        </w:rPr>
        <w:t xml:space="preserve"> </w:t>
      </w:r>
      <w:r w:rsidRPr="006A07FE">
        <w:rPr>
          <w:spacing w:val="-2"/>
        </w:rPr>
        <w:t>and</w:t>
      </w:r>
      <w:r w:rsidRPr="006A07FE">
        <w:rPr>
          <w:spacing w:val="-16"/>
        </w:rPr>
        <w:t xml:space="preserve"> </w:t>
      </w:r>
      <w:r>
        <w:rPr>
          <w:spacing w:val="-5"/>
        </w:rPr>
        <w:t>levies</w:t>
      </w:r>
      <w:r>
        <w:rPr>
          <w:spacing w:val="-16"/>
        </w:rPr>
        <w:t xml:space="preserve"> </w:t>
      </w:r>
      <w:r>
        <w:rPr>
          <w:spacing w:val="-1"/>
        </w:rPr>
        <w:t>to</w:t>
      </w:r>
      <w:r w:rsidRPr="006A07FE">
        <w:rPr>
          <w:spacing w:val="-2"/>
        </w:rPr>
        <w:t xml:space="preserve"> </w:t>
      </w:r>
      <w:r>
        <w:rPr>
          <w:spacing w:val="-2"/>
        </w:rPr>
        <w:t>be</w:t>
      </w:r>
      <w:r w:rsidRPr="006A07FE">
        <w:rPr>
          <w:spacing w:val="-13"/>
        </w:rPr>
        <w:t xml:space="preserve"> </w:t>
      </w:r>
      <w:r>
        <w:rPr>
          <w:spacing w:val="-6"/>
        </w:rPr>
        <w:t>considered</w:t>
      </w:r>
      <w:r w:rsidRPr="006A07FE">
        <w:rPr>
          <w:spacing w:val="-19"/>
        </w:rPr>
        <w:t xml:space="preserve"> </w:t>
      </w:r>
      <w:r>
        <w:rPr>
          <w:spacing w:val="-1"/>
        </w:rPr>
        <w:t>for</w:t>
      </w:r>
      <w:r w:rsidRPr="006A07FE">
        <w:rPr>
          <w:spacing w:val="-11"/>
        </w:rPr>
        <w:t xml:space="preserve"> </w:t>
      </w:r>
      <w:r>
        <w:rPr>
          <w:spacing w:val="-6"/>
        </w:rPr>
        <w:t>invoices;</w:t>
      </w:r>
    </w:p>
    <w:p w:rsidR="00602167" w:rsidRDefault="00602167" w:rsidP="006A07FE">
      <w:pPr>
        <w:pStyle w:val="BodyText"/>
        <w:numPr>
          <w:ilvl w:val="1"/>
          <w:numId w:val="40"/>
        </w:numPr>
        <w:tabs>
          <w:tab w:val="left" w:pos="970"/>
        </w:tabs>
      </w:pPr>
      <w:r w:rsidRPr="006A07FE">
        <w:rPr>
          <w:spacing w:val="-5"/>
        </w:rPr>
        <w:t>Energy</w:t>
      </w:r>
      <w:r w:rsidRPr="006A07FE">
        <w:rPr>
          <w:spacing w:val="-9"/>
        </w:rPr>
        <w:t xml:space="preserve"> </w:t>
      </w:r>
      <w:r>
        <w:rPr>
          <w:spacing w:val="-6"/>
        </w:rPr>
        <w:t>Identification</w:t>
      </w:r>
      <w:r w:rsidRPr="006A07FE">
        <w:rPr>
          <w:spacing w:val="-22"/>
        </w:rPr>
        <w:t xml:space="preserve"> </w:t>
      </w:r>
      <w:r w:rsidRPr="006A07FE">
        <w:rPr>
          <w:spacing w:val="-3"/>
        </w:rPr>
        <w:t>Code</w:t>
      </w:r>
      <w:r>
        <w:rPr>
          <w:spacing w:val="-16"/>
        </w:rPr>
        <w:t xml:space="preserve"> </w:t>
      </w:r>
      <w:r w:rsidRPr="006A07FE">
        <w:rPr>
          <w:spacing w:val="-6"/>
        </w:rPr>
        <w:t>(EIC);</w:t>
      </w:r>
    </w:p>
    <w:p w:rsidR="00602167" w:rsidRDefault="00602167" w:rsidP="006A07FE">
      <w:pPr>
        <w:pStyle w:val="BodyText"/>
        <w:numPr>
          <w:ilvl w:val="1"/>
          <w:numId w:val="40"/>
        </w:numPr>
        <w:tabs>
          <w:tab w:val="left" w:pos="970"/>
        </w:tabs>
        <w:ind w:right="177"/>
      </w:pPr>
      <w:r>
        <w:rPr>
          <w:spacing w:val="-3"/>
        </w:rPr>
        <w:t>bank</w:t>
      </w:r>
      <w:r w:rsidRPr="006A07FE">
        <w:rPr>
          <w:spacing w:val="-20"/>
        </w:rPr>
        <w:t xml:space="preserve"> </w:t>
      </w:r>
      <w:r>
        <w:rPr>
          <w:spacing w:val="-6"/>
        </w:rPr>
        <w:t>account</w:t>
      </w:r>
      <w:r w:rsidRPr="006A07FE">
        <w:rPr>
          <w:spacing w:val="-18"/>
        </w:rPr>
        <w:t xml:space="preserve"> </w:t>
      </w:r>
      <w:r>
        <w:rPr>
          <w:spacing w:val="-6"/>
        </w:rPr>
        <w:t>information</w:t>
      </w:r>
      <w:r w:rsidRPr="006A07FE">
        <w:rPr>
          <w:spacing w:val="-26"/>
        </w:rPr>
        <w:t xml:space="preserve"> </w:t>
      </w:r>
      <w:r>
        <w:rPr>
          <w:spacing w:val="-3"/>
        </w:rPr>
        <w:t>for</w:t>
      </w:r>
      <w:r w:rsidRPr="006A07FE">
        <w:rPr>
          <w:spacing w:val="-17"/>
        </w:rPr>
        <w:t xml:space="preserve"> </w:t>
      </w:r>
      <w:r w:rsidRPr="006A07FE">
        <w:rPr>
          <w:spacing w:val="-6"/>
        </w:rPr>
        <w:t>payment</w:t>
      </w:r>
      <w:r w:rsidRPr="006A07FE">
        <w:rPr>
          <w:spacing w:val="-21"/>
        </w:rPr>
        <w:t xml:space="preserve"> </w:t>
      </w:r>
      <w:r>
        <w:rPr>
          <w:spacing w:val="-1"/>
        </w:rPr>
        <w:t>to</w:t>
      </w:r>
      <w:r w:rsidRPr="006A07FE">
        <w:rPr>
          <w:spacing w:val="-5"/>
        </w:rPr>
        <w:t xml:space="preserve"> </w:t>
      </w:r>
      <w:r>
        <w:rPr>
          <w:spacing w:val="-2"/>
        </w:rPr>
        <w:t>the</w:t>
      </w:r>
      <w:r w:rsidRPr="006A07FE">
        <w:rPr>
          <w:spacing w:val="-18"/>
        </w:rPr>
        <w:t xml:space="preserve"> </w:t>
      </w:r>
      <w:r w:rsidRPr="006A07FE">
        <w:rPr>
          <w:spacing w:val="-6"/>
        </w:rPr>
        <w:t>applicant</w:t>
      </w:r>
      <w:r w:rsidRPr="006A07FE">
        <w:rPr>
          <w:spacing w:val="-20"/>
        </w:rPr>
        <w:t xml:space="preserve"> </w:t>
      </w:r>
      <w:r w:rsidRPr="006A07FE">
        <w:t>to</w:t>
      </w:r>
      <w:r w:rsidRPr="006A07FE">
        <w:rPr>
          <w:spacing w:val="-2"/>
        </w:rPr>
        <w:t xml:space="preserve"> </w:t>
      </w:r>
      <w:r>
        <w:rPr>
          <w:spacing w:val="-2"/>
        </w:rPr>
        <w:t>be</w:t>
      </w:r>
      <w:r>
        <w:rPr>
          <w:spacing w:val="-14"/>
        </w:rPr>
        <w:t xml:space="preserve"> </w:t>
      </w:r>
      <w:r>
        <w:rPr>
          <w:spacing w:val="-3"/>
        </w:rPr>
        <w:t>used</w:t>
      </w:r>
      <w:r w:rsidRPr="006A07FE">
        <w:rPr>
          <w:spacing w:val="-19"/>
        </w:rPr>
        <w:t xml:space="preserve"> </w:t>
      </w:r>
      <w:r w:rsidRPr="006A07FE">
        <w:rPr>
          <w:spacing w:val="-1"/>
        </w:rPr>
        <w:t>by</w:t>
      </w:r>
      <w:r w:rsidRPr="006A07FE">
        <w:rPr>
          <w:spacing w:val="-20"/>
        </w:rPr>
        <w:t xml:space="preserve"> </w:t>
      </w:r>
      <w:r>
        <w:rPr>
          <w:spacing w:val="-2"/>
        </w:rPr>
        <w:t>the</w:t>
      </w:r>
      <w:r w:rsidRPr="006A07FE">
        <w:rPr>
          <w:spacing w:val="-13"/>
        </w:rPr>
        <w:t xml:space="preserve"> </w:t>
      </w:r>
      <w:r>
        <w:rPr>
          <w:spacing w:val="-6"/>
        </w:rPr>
        <w:t>Allocation</w:t>
      </w:r>
      <w:r w:rsidRPr="006A07FE">
        <w:rPr>
          <w:spacing w:val="-27"/>
        </w:rPr>
        <w:t xml:space="preserve"> </w:t>
      </w:r>
      <w:r w:rsidRPr="006A07FE">
        <w:rPr>
          <w:spacing w:val="-6"/>
        </w:rPr>
        <w:t>Platform</w:t>
      </w:r>
      <w:r w:rsidRPr="006A07FE">
        <w:t xml:space="preserve"> </w:t>
      </w:r>
      <w:r>
        <w:rPr>
          <w:spacing w:val="7"/>
        </w:rPr>
        <w:t xml:space="preserve"> </w:t>
      </w:r>
      <w:r>
        <w:rPr>
          <w:spacing w:val="-1"/>
        </w:rPr>
        <w:t>for</w:t>
      </w:r>
      <w:r w:rsidRPr="006A07FE">
        <w:rPr>
          <w:spacing w:val="70"/>
          <w:w w:val="99"/>
        </w:rPr>
        <w:t xml:space="preserve"> </w:t>
      </w:r>
      <w:r>
        <w:rPr>
          <w:spacing w:val="-2"/>
        </w:rPr>
        <w:t>the</w:t>
      </w:r>
      <w:r w:rsidRPr="006A07FE">
        <w:rPr>
          <w:spacing w:val="-19"/>
        </w:rPr>
        <w:t xml:space="preserve"> </w:t>
      </w:r>
      <w:r>
        <w:rPr>
          <w:spacing w:val="-6"/>
        </w:rPr>
        <w:t>purposes</w:t>
      </w:r>
      <w:r>
        <w:rPr>
          <w:spacing w:val="-24"/>
        </w:rPr>
        <w:t xml:space="preserve"> </w:t>
      </w:r>
      <w:r>
        <w:t>of</w:t>
      </w:r>
      <w:r w:rsidRPr="006A07FE">
        <w:rPr>
          <w:spacing w:val="-4"/>
        </w:rPr>
        <w:t xml:space="preserve"> </w:t>
      </w:r>
      <w:r w:rsidRPr="006A07FE">
        <w:rPr>
          <w:spacing w:val="-5"/>
        </w:rPr>
        <w:t>Article</w:t>
      </w:r>
      <w:r w:rsidRPr="006A07FE">
        <w:rPr>
          <w:spacing w:val="-15"/>
        </w:rPr>
        <w:t xml:space="preserve"> </w:t>
      </w:r>
      <w:r>
        <w:rPr>
          <w:spacing w:val="-1"/>
        </w:rPr>
        <w:t>43</w:t>
      </w:r>
      <w:r w:rsidRPr="006A07FE">
        <w:rPr>
          <w:spacing w:val="-1"/>
        </w:rPr>
        <w:t xml:space="preserve"> </w:t>
      </w:r>
      <w:r>
        <w:rPr>
          <w:spacing w:val="-5"/>
        </w:rPr>
        <w:t>paragraph</w:t>
      </w:r>
      <w:r w:rsidRPr="006A07FE">
        <w:rPr>
          <w:spacing w:val="-19"/>
        </w:rPr>
        <w:t xml:space="preserve"> </w:t>
      </w:r>
      <w:r>
        <w:t>6;</w:t>
      </w:r>
    </w:p>
    <w:p w:rsidR="00602167" w:rsidRDefault="00602167" w:rsidP="006A07FE">
      <w:pPr>
        <w:pStyle w:val="BodyText"/>
        <w:numPr>
          <w:ilvl w:val="1"/>
          <w:numId w:val="40"/>
        </w:numPr>
        <w:tabs>
          <w:tab w:val="left" w:pos="970"/>
        </w:tabs>
        <w:spacing w:before="119"/>
        <w:ind w:right="112"/>
        <w:jc w:val="both"/>
      </w:pPr>
      <w:r>
        <w:rPr>
          <w:spacing w:val="-6"/>
        </w:rPr>
        <w:t>financial</w:t>
      </w:r>
      <w:r w:rsidRPr="006A07FE">
        <w:rPr>
          <w:spacing w:val="28"/>
        </w:rPr>
        <w:t xml:space="preserve"> </w:t>
      </w:r>
      <w:r>
        <w:rPr>
          <w:spacing w:val="-5"/>
        </w:rPr>
        <w:t>contact</w:t>
      </w:r>
      <w:r w:rsidRPr="006A07FE">
        <w:rPr>
          <w:spacing w:val="41"/>
        </w:rPr>
        <w:t xml:space="preserve"> </w:t>
      </w:r>
      <w:r>
        <w:rPr>
          <w:spacing w:val="-3"/>
        </w:rPr>
        <w:t>person</w:t>
      </w:r>
      <w:r w:rsidRPr="006A07FE">
        <w:rPr>
          <w:spacing w:val="3"/>
        </w:rPr>
        <w:t xml:space="preserve"> </w:t>
      </w:r>
      <w:r w:rsidRPr="006A07FE">
        <w:rPr>
          <w:spacing w:val="-2"/>
        </w:rPr>
        <w:t>for</w:t>
      </w:r>
      <w:r w:rsidRPr="006A07FE">
        <w:rPr>
          <w:spacing w:val="40"/>
        </w:rPr>
        <w:t xml:space="preserve"> </w:t>
      </w:r>
      <w:r w:rsidRPr="006A07FE">
        <w:rPr>
          <w:spacing w:val="-6"/>
        </w:rPr>
        <w:t>invoicing</w:t>
      </w:r>
      <w:r w:rsidRPr="006A07FE">
        <w:rPr>
          <w:spacing w:val="28"/>
        </w:rPr>
        <w:t xml:space="preserve"> </w:t>
      </w:r>
      <w:r>
        <w:rPr>
          <w:spacing w:val="-1"/>
        </w:rPr>
        <w:t>and</w:t>
      </w:r>
      <w:r w:rsidRPr="006A07FE">
        <w:rPr>
          <w:spacing w:val="49"/>
        </w:rPr>
        <w:t xml:space="preserve"> </w:t>
      </w:r>
      <w:r w:rsidRPr="006A07FE">
        <w:rPr>
          <w:spacing w:val="-6"/>
        </w:rPr>
        <w:t>payment</w:t>
      </w:r>
      <w:r w:rsidRPr="006A07FE">
        <w:rPr>
          <w:spacing w:val="32"/>
        </w:rPr>
        <w:t xml:space="preserve"> </w:t>
      </w:r>
      <w:r w:rsidRPr="006A07FE">
        <w:rPr>
          <w:spacing w:val="-6"/>
        </w:rPr>
        <w:t>issues,</w:t>
      </w:r>
      <w:r w:rsidRPr="006A07FE">
        <w:rPr>
          <w:spacing w:val="35"/>
        </w:rPr>
        <w:t xml:space="preserve"> </w:t>
      </w:r>
      <w:r>
        <w:rPr>
          <w:spacing w:val="-3"/>
        </w:rPr>
        <w:t>and</w:t>
      </w:r>
      <w:r w:rsidRPr="006A07FE">
        <w:rPr>
          <w:spacing w:val="36"/>
        </w:rPr>
        <w:t xml:space="preserve"> </w:t>
      </w:r>
      <w:r>
        <w:rPr>
          <w:spacing w:val="-2"/>
        </w:rPr>
        <w:t>their</w:t>
      </w:r>
      <w:r w:rsidRPr="006A07FE">
        <w:rPr>
          <w:spacing w:val="49"/>
        </w:rPr>
        <w:t xml:space="preserve"> </w:t>
      </w:r>
      <w:r w:rsidRPr="006A07FE">
        <w:rPr>
          <w:spacing w:val="-6"/>
        </w:rPr>
        <w:t>contact</w:t>
      </w:r>
      <w:r w:rsidRPr="006A07FE">
        <w:rPr>
          <w:spacing w:val="35"/>
        </w:rPr>
        <w:t xml:space="preserve"> </w:t>
      </w:r>
      <w:r>
        <w:rPr>
          <w:spacing w:val="-5"/>
        </w:rPr>
        <w:t>details</w:t>
      </w:r>
      <w:r w:rsidRPr="006A07FE">
        <w:rPr>
          <w:spacing w:val="39"/>
        </w:rPr>
        <w:t xml:space="preserve"> </w:t>
      </w:r>
      <w:r w:rsidRPr="006A07FE">
        <w:rPr>
          <w:spacing w:val="-3"/>
        </w:rPr>
        <w:t>(email</w:t>
      </w:r>
      <w:del w:id="158" w:author="Andrea Nagy" w:date="2020-06-05T11:20:00Z">
        <w:r w:rsidRPr="006A07FE" w:rsidDel="00A36B07">
          <w:rPr>
            <w:spacing w:val="-3"/>
          </w:rPr>
          <w:delText>,</w:delText>
        </w:r>
        <w:r w:rsidRPr="006A07FE" w:rsidDel="00A36B07">
          <w:rPr>
            <w:spacing w:val="85"/>
            <w:w w:val="99"/>
          </w:rPr>
          <w:delText xml:space="preserve"> </w:delText>
        </w:r>
        <w:r w:rsidRPr="00494A9A" w:rsidDel="00A36B07">
          <w:rPr>
            <w:spacing w:val="-6"/>
            <w:highlight w:val="green"/>
          </w:rPr>
          <w:delText>facsimile</w:delText>
        </w:r>
      </w:del>
      <w:r w:rsidRPr="006A07FE">
        <w:rPr>
          <w:spacing w:val="16"/>
        </w:rPr>
        <w:t xml:space="preserve"> </w:t>
      </w:r>
      <w:r>
        <w:rPr>
          <w:spacing w:val="-3"/>
        </w:rPr>
        <w:t>and</w:t>
      </w:r>
      <w:r w:rsidRPr="006A07FE">
        <w:rPr>
          <w:spacing w:val="11"/>
        </w:rPr>
        <w:t xml:space="preserve"> </w:t>
      </w:r>
      <w:r>
        <w:rPr>
          <w:spacing w:val="-6"/>
        </w:rPr>
        <w:t>telephone</w:t>
      </w:r>
      <w:r w:rsidRPr="006A07FE">
        <w:rPr>
          <w:spacing w:val="17"/>
        </w:rPr>
        <w:t xml:space="preserve"> </w:t>
      </w:r>
      <w:r>
        <w:rPr>
          <w:spacing w:val="-6"/>
        </w:rPr>
        <w:t>number)</w:t>
      </w:r>
      <w:r w:rsidRPr="006A07FE">
        <w:rPr>
          <w:spacing w:val="6"/>
        </w:rPr>
        <w:t xml:space="preserve"> </w:t>
      </w:r>
      <w:r w:rsidRPr="006A07FE">
        <w:rPr>
          <w:spacing w:val="-1"/>
        </w:rPr>
        <w:t>for</w:t>
      </w:r>
      <w:r w:rsidRPr="006A07FE">
        <w:rPr>
          <w:spacing w:val="27"/>
        </w:rPr>
        <w:t xml:space="preserve"> </w:t>
      </w:r>
      <w:r>
        <w:rPr>
          <w:spacing w:val="-6"/>
        </w:rPr>
        <w:t>notifications</w:t>
      </w:r>
      <w:r w:rsidRPr="006A07FE">
        <w:rPr>
          <w:spacing w:val="14"/>
        </w:rPr>
        <w:t xml:space="preserve"> </w:t>
      </w:r>
      <w:r>
        <w:rPr>
          <w:spacing w:val="-5"/>
        </w:rPr>
        <w:t>where</w:t>
      </w:r>
      <w:r w:rsidRPr="006A07FE">
        <w:rPr>
          <w:spacing w:val="9"/>
        </w:rPr>
        <w:t xml:space="preserve"> </w:t>
      </w:r>
      <w:r>
        <w:rPr>
          <w:spacing w:val="-5"/>
        </w:rPr>
        <w:t>required</w:t>
      </w:r>
      <w:r w:rsidRPr="006A07FE">
        <w:rPr>
          <w:spacing w:val="17"/>
        </w:rPr>
        <w:t xml:space="preserve"> </w:t>
      </w:r>
      <w:r w:rsidRPr="006A07FE">
        <w:rPr>
          <w:spacing w:val="-2"/>
        </w:rPr>
        <w:t>in</w:t>
      </w:r>
      <w:r w:rsidRPr="006A07FE">
        <w:rPr>
          <w:spacing w:val="21"/>
        </w:rPr>
        <w:t xml:space="preserve"> </w:t>
      </w:r>
      <w:r>
        <w:rPr>
          <w:spacing w:val="-3"/>
        </w:rPr>
        <w:t>these</w:t>
      </w:r>
      <w:r w:rsidRPr="006A07FE">
        <w:rPr>
          <w:spacing w:val="20"/>
        </w:rPr>
        <w:t xml:space="preserve"> </w:t>
      </w:r>
      <w:r>
        <w:rPr>
          <w:spacing w:val="-5"/>
        </w:rPr>
        <w:t>Shadow</w:t>
      </w:r>
      <w:r w:rsidRPr="006A07FE">
        <w:rPr>
          <w:spacing w:val="18"/>
        </w:rPr>
        <w:t xml:space="preserve"> </w:t>
      </w:r>
      <w:r w:rsidRPr="006A07FE">
        <w:rPr>
          <w:spacing w:val="-7"/>
        </w:rPr>
        <w:t>Allocation</w:t>
      </w:r>
      <w:r w:rsidRPr="006A07FE">
        <w:rPr>
          <w:spacing w:val="74"/>
          <w:w w:val="99"/>
        </w:rPr>
        <w:t xml:space="preserve"> </w:t>
      </w:r>
      <w:r w:rsidRPr="006A07FE">
        <w:rPr>
          <w:spacing w:val="-6"/>
        </w:rPr>
        <w:t>Rules;</w:t>
      </w:r>
    </w:p>
    <w:p w:rsidR="00602167" w:rsidRDefault="00602167" w:rsidP="006A07FE">
      <w:pPr>
        <w:pStyle w:val="BodyText"/>
        <w:numPr>
          <w:ilvl w:val="1"/>
          <w:numId w:val="40"/>
        </w:numPr>
        <w:tabs>
          <w:tab w:val="left" w:pos="970"/>
        </w:tabs>
        <w:spacing w:before="121" w:line="262" w:lineRule="exact"/>
        <w:ind w:right="177"/>
      </w:pPr>
      <w:r>
        <w:rPr>
          <w:spacing w:val="-6"/>
        </w:rPr>
        <w:t>commercial</w:t>
      </w:r>
      <w:r>
        <w:rPr>
          <w:spacing w:val="-29"/>
        </w:rPr>
        <w:t xml:space="preserve"> </w:t>
      </w:r>
      <w:r w:rsidRPr="006A07FE">
        <w:rPr>
          <w:spacing w:val="-6"/>
        </w:rPr>
        <w:t>contact</w:t>
      </w:r>
      <w:r w:rsidRPr="006A07FE">
        <w:rPr>
          <w:spacing w:val="-24"/>
        </w:rPr>
        <w:t xml:space="preserve"> </w:t>
      </w:r>
      <w:r>
        <w:rPr>
          <w:spacing w:val="-1"/>
        </w:rPr>
        <w:t>person</w:t>
      </w:r>
      <w:r w:rsidR="006A07FE">
        <w:rPr>
          <w:spacing w:val="-1"/>
        </w:rPr>
        <w:t xml:space="preserve"> </w:t>
      </w:r>
      <w:r>
        <w:rPr>
          <w:spacing w:val="-1"/>
        </w:rPr>
        <w:t>and</w:t>
      </w:r>
      <w:r w:rsidRPr="006A07FE">
        <w:rPr>
          <w:spacing w:val="-19"/>
        </w:rPr>
        <w:t xml:space="preserve"> </w:t>
      </w:r>
      <w:r w:rsidRPr="006A07FE">
        <w:rPr>
          <w:spacing w:val="-2"/>
        </w:rPr>
        <w:t>their</w:t>
      </w:r>
      <w:r>
        <w:rPr>
          <w:spacing w:val="-17"/>
        </w:rPr>
        <w:t xml:space="preserve"> </w:t>
      </w:r>
      <w:r w:rsidRPr="006A07FE">
        <w:rPr>
          <w:spacing w:val="-6"/>
        </w:rPr>
        <w:t>contact</w:t>
      </w:r>
      <w:r w:rsidRPr="006A07FE">
        <w:rPr>
          <w:spacing w:val="-24"/>
        </w:rPr>
        <w:t xml:space="preserve"> </w:t>
      </w:r>
      <w:r>
        <w:rPr>
          <w:spacing w:val="-6"/>
        </w:rPr>
        <w:t>details</w:t>
      </w:r>
      <w:r w:rsidRPr="006A07FE">
        <w:rPr>
          <w:spacing w:val="-25"/>
        </w:rPr>
        <w:t xml:space="preserve"> </w:t>
      </w:r>
      <w:r>
        <w:rPr>
          <w:spacing w:val="-5"/>
        </w:rPr>
        <w:t>(email</w:t>
      </w:r>
      <w:del w:id="159" w:author="Andrea Nagy" w:date="2020-06-05T11:21:00Z">
        <w:r w:rsidDel="00A36B07">
          <w:rPr>
            <w:spacing w:val="-5"/>
          </w:rPr>
          <w:delText>,</w:delText>
        </w:r>
        <w:r w:rsidDel="00A36B07">
          <w:rPr>
            <w:spacing w:val="-24"/>
          </w:rPr>
          <w:delText xml:space="preserve"> </w:delText>
        </w:r>
        <w:r w:rsidRPr="00494A9A" w:rsidDel="00A36B07">
          <w:rPr>
            <w:spacing w:val="-6"/>
            <w:highlight w:val="green"/>
          </w:rPr>
          <w:delText>facsimile</w:delText>
        </w:r>
      </w:del>
      <w:r w:rsidRPr="006A07FE">
        <w:rPr>
          <w:spacing w:val="-21"/>
        </w:rPr>
        <w:t xml:space="preserve"> </w:t>
      </w:r>
      <w:r w:rsidRPr="006A07FE">
        <w:rPr>
          <w:spacing w:val="-2"/>
        </w:rPr>
        <w:t>and</w:t>
      </w:r>
      <w:r w:rsidRPr="006A07FE">
        <w:rPr>
          <w:spacing w:val="-23"/>
        </w:rPr>
        <w:t xml:space="preserve"> </w:t>
      </w:r>
      <w:r>
        <w:rPr>
          <w:spacing w:val="-6"/>
        </w:rPr>
        <w:t>telephone</w:t>
      </w:r>
      <w:r w:rsidRPr="006A07FE">
        <w:rPr>
          <w:spacing w:val="-28"/>
        </w:rPr>
        <w:t xml:space="preserve"> </w:t>
      </w:r>
      <w:r>
        <w:rPr>
          <w:spacing w:val="-5"/>
        </w:rPr>
        <w:t>number)</w:t>
      </w:r>
      <w:r w:rsidRPr="006A07FE">
        <w:t xml:space="preserve"> </w:t>
      </w:r>
      <w:r>
        <w:rPr>
          <w:spacing w:val="27"/>
        </w:rPr>
        <w:t xml:space="preserve"> </w:t>
      </w:r>
      <w:r w:rsidRPr="006A07FE">
        <w:rPr>
          <w:spacing w:val="-1"/>
        </w:rPr>
        <w:t>for</w:t>
      </w:r>
      <w:r w:rsidRPr="006A07FE">
        <w:rPr>
          <w:spacing w:val="88"/>
          <w:w w:val="99"/>
        </w:rPr>
        <w:t xml:space="preserve"> </w:t>
      </w:r>
      <w:r>
        <w:rPr>
          <w:spacing w:val="-6"/>
        </w:rPr>
        <w:t>notifications</w:t>
      </w:r>
      <w:r>
        <w:rPr>
          <w:spacing w:val="-22"/>
        </w:rPr>
        <w:t xml:space="preserve"> </w:t>
      </w:r>
      <w:r>
        <w:rPr>
          <w:spacing w:val="-3"/>
        </w:rPr>
        <w:t>where</w:t>
      </w:r>
      <w:r w:rsidRPr="006A07FE">
        <w:rPr>
          <w:spacing w:val="-14"/>
        </w:rPr>
        <w:t xml:space="preserve"> </w:t>
      </w:r>
      <w:r w:rsidRPr="006A07FE">
        <w:rPr>
          <w:spacing w:val="-6"/>
        </w:rPr>
        <w:t>re</w:t>
      </w:r>
      <w:r>
        <w:rPr>
          <w:spacing w:val="-6"/>
        </w:rPr>
        <w:t>qu</w:t>
      </w:r>
      <w:r w:rsidRPr="006A07FE">
        <w:rPr>
          <w:spacing w:val="-6"/>
        </w:rPr>
        <w:t>ired</w:t>
      </w:r>
      <w:r w:rsidRPr="006A07FE">
        <w:rPr>
          <w:spacing w:val="-22"/>
        </w:rPr>
        <w:t xml:space="preserve"> </w:t>
      </w:r>
      <w:r w:rsidRPr="006A07FE">
        <w:rPr>
          <w:spacing w:val="-1"/>
        </w:rPr>
        <w:t>in</w:t>
      </w:r>
      <w:r w:rsidRPr="006A07FE">
        <w:rPr>
          <w:spacing w:val="-10"/>
        </w:rPr>
        <w:t xml:space="preserve"> </w:t>
      </w:r>
      <w:r>
        <w:rPr>
          <w:spacing w:val="-5"/>
        </w:rPr>
        <w:t>t</w:t>
      </w:r>
      <w:r w:rsidRPr="006A07FE">
        <w:rPr>
          <w:spacing w:val="-5"/>
        </w:rPr>
        <w:t>h</w:t>
      </w:r>
      <w:r>
        <w:rPr>
          <w:spacing w:val="-5"/>
        </w:rPr>
        <w:t>es</w:t>
      </w:r>
      <w:r w:rsidRPr="006A07FE">
        <w:rPr>
          <w:spacing w:val="-5"/>
        </w:rPr>
        <w:t>e</w:t>
      </w:r>
      <w:r w:rsidRPr="006A07FE">
        <w:rPr>
          <w:spacing w:val="-15"/>
        </w:rPr>
        <w:t xml:space="preserve"> </w:t>
      </w:r>
      <w:r>
        <w:rPr>
          <w:spacing w:val="-6"/>
        </w:rPr>
        <w:t>Sh</w:t>
      </w:r>
      <w:r w:rsidRPr="006A07FE">
        <w:rPr>
          <w:spacing w:val="-6"/>
        </w:rPr>
        <w:t>a</w:t>
      </w:r>
      <w:r>
        <w:rPr>
          <w:spacing w:val="-6"/>
        </w:rPr>
        <w:t>d</w:t>
      </w:r>
      <w:r w:rsidRPr="006A07FE">
        <w:rPr>
          <w:spacing w:val="-6"/>
        </w:rPr>
        <w:t>ow</w:t>
      </w:r>
      <w:r w:rsidRPr="006A07FE">
        <w:rPr>
          <w:spacing w:val="-17"/>
        </w:rPr>
        <w:t xml:space="preserve"> </w:t>
      </w:r>
      <w:r w:rsidRPr="006A07FE">
        <w:rPr>
          <w:spacing w:val="-5"/>
        </w:rPr>
        <w:t>Allo</w:t>
      </w:r>
      <w:r>
        <w:rPr>
          <w:spacing w:val="-5"/>
        </w:rPr>
        <w:t>c</w:t>
      </w:r>
      <w:r w:rsidRPr="006A07FE">
        <w:rPr>
          <w:spacing w:val="-5"/>
        </w:rPr>
        <w:t>a</w:t>
      </w:r>
      <w:r>
        <w:rPr>
          <w:spacing w:val="-5"/>
        </w:rPr>
        <w:t>t</w:t>
      </w:r>
      <w:r w:rsidRPr="006A07FE">
        <w:rPr>
          <w:spacing w:val="-5"/>
        </w:rPr>
        <w:t>ion</w:t>
      </w:r>
      <w:r w:rsidRPr="006A07FE">
        <w:rPr>
          <w:spacing w:val="-21"/>
        </w:rPr>
        <w:t xml:space="preserve"> </w:t>
      </w:r>
      <w:r w:rsidRPr="006A07FE">
        <w:rPr>
          <w:spacing w:val="-6"/>
        </w:rPr>
        <w:t>R</w:t>
      </w:r>
      <w:r>
        <w:rPr>
          <w:spacing w:val="-6"/>
        </w:rPr>
        <w:t>ul</w:t>
      </w:r>
      <w:r w:rsidRPr="006A07FE">
        <w:rPr>
          <w:spacing w:val="-6"/>
        </w:rPr>
        <w:t>es;</w:t>
      </w:r>
    </w:p>
    <w:p w:rsidR="00602167" w:rsidRDefault="00602167" w:rsidP="006A07FE">
      <w:pPr>
        <w:pStyle w:val="BodyText"/>
        <w:numPr>
          <w:ilvl w:val="1"/>
          <w:numId w:val="40"/>
        </w:numPr>
        <w:tabs>
          <w:tab w:val="left" w:pos="970"/>
        </w:tabs>
        <w:spacing w:before="119"/>
        <w:ind w:right="177"/>
        <w:jc w:val="both"/>
      </w:pPr>
      <w:r>
        <w:rPr>
          <w:spacing w:val="-6"/>
        </w:rPr>
        <w:t>operational</w:t>
      </w:r>
      <w:r w:rsidRPr="006A07FE">
        <w:rPr>
          <w:spacing w:val="13"/>
        </w:rPr>
        <w:t xml:space="preserve"> </w:t>
      </w:r>
      <w:r w:rsidRPr="006A07FE">
        <w:rPr>
          <w:spacing w:val="-6"/>
        </w:rPr>
        <w:t>contact</w:t>
      </w:r>
      <w:r w:rsidRPr="006A07FE">
        <w:rPr>
          <w:spacing w:val="24"/>
        </w:rPr>
        <w:t xml:space="preserve"> </w:t>
      </w:r>
      <w:r>
        <w:rPr>
          <w:spacing w:val="-5"/>
        </w:rPr>
        <w:t>person</w:t>
      </w:r>
      <w:r w:rsidRPr="006A07FE">
        <w:rPr>
          <w:spacing w:val="3"/>
        </w:rPr>
        <w:t xml:space="preserve"> </w:t>
      </w:r>
      <w:r w:rsidRPr="006A07FE">
        <w:rPr>
          <w:spacing w:val="-2"/>
        </w:rPr>
        <w:t>and</w:t>
      </w:r>
      <w:r w:rsidRPr="006A07FE">
        <w:rPr>
          <w:spacing w:val="21"/>
        </w:rPr>
        <w:t xml:space="preserve"> </w:t>
      </w:r>
      <w:r>
        <w:rPr>
          <w:spacing w:val="-3"/>
        </w:rPr>
        <w:t>their</w:t>
      </w:r>
      <w:r w:rsidRPr="006A07FE">
        <w:rPr>
          <w:spacing w:val="15"/>
        </w:rPr>
        <w:t xml:space="preserve"> </w:t>
      </w:r>
      <w:r>
        <w:rPr>
          <w:spacing w:val="-5"/>
        </w:rPr>
        <w:t>contact</w:t>
      </w:r>
      <w:r w:rsidRPr="006A07FE">
        <w:rPr>
          <w:spacing w:val="24"/>
        </w:rPr>
        <w:t xml:space="preserve"> </w:t>
      </w:r>
      <w:r w:rsidRPr="006A07FE">
        <w:rPr>
          <w:spacing w:val="-6"/>
        </w:rPr>
        <w:t>details</w:t>
      </w:r>
      <w:r w:rsidRPr="006A07FE">
        <w:rPr>
          <w:spacing w:val="16"/>
        </w:rPr>
        <w:t xml:space="preserve"> </w:t>
      </w:r>
      <w:r>
        <w:rPr>
          <w:spacing w:val="-5"/>
        </w:rPr>
        <w:t>(email</w:t>
      </w:r>
      <w:del w:id="160" w:author="Andrea Nagy" w:date="2020-06-05T11:21:00Z">
        <w:r w:rsidDel="00A36B07">
          <w:rPr>
            <w:spacing w:val="-5"/>
          </w:rPr>
          <w:delText>,</w:delText>
        </w:r>
        <w:r w:rsidRPr="006A07FE" w:rsidDel="00A36B07">
          <w:rPr>
            <w:spacing w:val="17"/>
          </w:rPr>
          <w:delText xml:space="preserve"> </w:delText>
        </w:r>
        <w:r w:rsidRPr="00494A9A" w:rsidDel="00A36B07">
          <w:rPr>
            <w:spacing w:val="-6"/>
            <w:highlight w:val="green"/>
          </w:rPr>
          <w:delText>facsimile</w:delText>
        </w:r>
      </w:del>
      <w:r w:rsidRPr="006A07FE">
        <w:rPr>
          <w:spacing w:val="26"/>
        </w:rPr>
        <w:t xml:space="preserve"> </w:t>
      </w:r>
      <w:r w:rsidRPr="006A07FE">
        <w:rPr>
          <w:spacing w:val="-2"/>
        </w:rPr>
        <w:t>and</w:t>
      </w:r>
      <w:r w:rsidRPr="006A07FE">
        <w:rPr>
          <w:spacing w:val="14"/>
        </w:rPr>
        <w:t xml:space="preserve"> </w:t>
      </w:r>
      <w:r>
        <w:rPr>
          <w:spacing w:val="-6"/>
        </w:rPr>
        <w:t>telephone</w:t>
      </w:r>
      <w:r w:rsidRPr="006A07FE">
        <w:rPr>
          <w:spacing w:val="18"/>
        </w:rPr>
        <w:t xml:space="preserve"> </w:t>
      </w:r>
      <w:r>
        <w:rPr>
          <w:spacing w:val="-5"/>
        </w:rPr>
        <w:t>number)</w:t>
      </w:r>
      <w:r w:rsidRPr="006A07FE">
        <w:rPr>
          <w:spacing w:val="81"/>
          <w:w w:val="99"/>
        </w:rPr>
        <w:t xml:space="preserve"> </w:t>
      </w:r>
      <w:r w:rsidRPr="006A07FE">
        <w:rPr>
          <w:spacing w:val="-1"/>
        </w:rPr>
        <w:t>for</w:t>
      </w:r>
      <w:r w:rsidRPr="006A07FE">
        <w:rPr>
          <w:spacing w:val="-4"/>
        </w:rPr>
        <w:t xml:space="preserve"> </w:t>
      </w:r>
      <w:r>
        <w:rPr>
          <w:spacing w:val="-6"/>
        </w:rPr>
        <w:t>notifications</w:t>
      </w:r>
      <w:r>
        <w:rPr>
          <w:spacing w:val="-20"/>
        </w:rPr>
        <w:t xml:space="preserve"> </w:t>
      </w:r>
      <w:r>
        <w:rPr>
          <w:spacing w:val="-3"/>
        </w:rPr>
        <w:t>where</w:t>
      </w:r>
      <w:r w:rsidRPr="006A07FE">
        <w:rPr>
          <w:spacing w:val="-14"/>
        </w:rPr>
        <w:t xml:space="preserve"> </w:t>
      </w:r>
      <w:r w:rsidRPr="006A07FE">
        <w:rPr>
          <w:spacing w:val="-6"/>
        </w:rPr>
        <w:t>re</w:t>
      </w:r>
      <w:r>
        <w:rPr>
          <w:spacing w:val="-6"/>
        </w:rPr>
        <w:t>qu</w:t>
      </w:r>
      <w:r w:rsidRPr="006A07FE">
        <w:rPr>
          <w:spacing w:val="-6"/>
        </w:rPr>
        <w:t>ired</w:t>
      </w:r>
      <w:r w:rsidRPr="006A07FE">
        <w:rPr>
          <w:spacing w:val="-23"/>
        </w:rPr>
        <w:t xml:space="preserve"> </w:t>
      </w:r>
      <w:r w:rsidRPr="006A07FE">
        <w:rPr>
          <w:spacing w:val="-1"/>
        </w:rPr>
        <w:t>in</w:t>
      </w:r>
      <w:r w:rsidRPr="006A07FE">
        <w:rPr>
          <w:spacing w:val="-12"/>
        </w:rPr>
        <w:t xml:space="preserve"> </w:t>
      </w:r>
      <w:r>
        <w:rPr>
          <w:spacing w:val="-5"/>
        </w:rPr>
        <w:t>t</w:t>
      </w:r>
      <w:r w:rsidRPr="006A07FE">
        <w:rPr>
          <w:spacing w:val="-5"/>
        </w:rPr>
        <w:t>h</w:t>
      </w:r>
      <w:r>
        <w:rPr>
          <w:spacing w:val="-5"/>
        </w:rPr>
        <w:t>es</w:t>
      </w:r>
      <w:r w:rsidRPr="006A07FE">
        <w:rPr>
          <w:spacing w:val="-5"/>
        </w:rPr>
        <w:t>e</w:t>
      </w:r>
      <w:r>
        <w:rPr>
          <w:spacing w:val="-14"/>
        </w:rPr>
        <w:t xml:space="preserve"> </w:t>
      </w:r>
      <w:r>
        <w:rPr>
          <w:spacing w:val="-6"/>
        </w:rPr>
        <w:t>Sh</w:t>
      </w:r>
      <w:r w:rsidRPr="006A07FE">
        <w:rPr>
          <w:spacing w:val="-6"/>
        </w:rPr>
        <w:t>a</w:t>
      </w:r>
      <w:r>
        <w:rPr>
          <w:spacing w:val="-6"/>
        </w:rPr>
        <w:t>d</w:t>
      </w:r>
      <w:r w:rsidRPr="006A07FE">
        <w:rPr>
          <w:spacing w:val="-6"/>
        </w:rPr>
        <w:t>ow</w:t>
      </w:r>
      <w:r w:rsidRPr="006A07FE">
        <w:rPr>
          <w:spacing w:val="-17"/>
        </w:rPr>
        <w:t xml:space="preserve"> </w:t>
      </w:r>
      <w:r w:rsidRPr="006A07FE">
        <w:rPr>
          <w:spacing w:val="-5"/>
        </w:rPr>
        <w:t>Allo</w:t>
      </w:r>
      <w:r>
        <w:rPr>
          <w:spacing w:val="-5"/>
        </w:rPr>
        <w:t>c</w:t>
      </w:r>
      <w:r w:rsidRPr="006A07FE">
        <w:rPr>
          <w:spacing w:val="-5"/>
        </w:rPr>
        <w:t>a</w:t>
      </w:r>
      <w:r>
        <w:rPr>
          <w:spacing w:val="-5"/>
        </w:rPr>
        <w:t>t</w:t>
      </w:r>
      <w:r w:rsidRPr="006A07FE">
        <w:rPr>
          <w:spacing w:val="-5"/>
        </w:rPr>
        <w:t>ion</w:t>
      </w:r>
      <w:r>
        <w:rPr>
          <w:spacing w:val="-22"/>
        </w:rPr>
        <w:t xml:space="preserve"> </w:t>
      </w:r>
      <w:r w:rsidRPr="006A07FE">
        <w:rPr>
          <w:spacing w:val="-6"/>
        </w:rPr>
        <w:t>R</w:t>
      </w:r>
      <w:r>
        <w:rPr>
          <w:spacing w:val="-6"/>
        </w:rPr>
        <w:t>ul</w:t>
      </w:r>
      <w:r w:rsidRPr="006A07FE">
        <w:rPr>
          <w:spacing w:val="-6"/>
        </w:rPr>
        <w:t>es;</w:t>
      </w:r>
      <w:r w:rsidRPr="006A07FE">
        <w:rPr>
          <w:spacing w:val="-18"/>
        </w:rPr>
        <w:t xml:space="preserve"> </w:t>
      </w:r>
      <w:r w:rsidRPr="006A07FE">
        <w:rPr>
          <w:spacing w:val="-5"/>
        </w:rPr>
        <w:t>and</w:t>
      </w:r>
    </w:p>
    <w:p w:rsidR="00602167" w:rsidRDefault="00602167" w:rsidP="00602167">
      <w:pPr>
        <w:sectPr w:rsidR="00602167">
          <w:footerReference w:type="default" r:id="rId11"/>
          <w:pgSz w:w="11910" w:h="16840"/>
          <w:pgMar w:top="1340" w:right="1300" w:bottom="1100" w:left="1300" w:header="384" w:footer="892" w:gutter="0"/>
          <w:cols w:space="720"/>
        </w:sectPr>
      </w:pPr>
    </w:p>
    <w:p w:rsidR="00602167" w:rsidRDefault="00602167" w:rsidP="006A07FE">
      <w:pPr>
        <w:pStyle w:val="BodyText"/>
        <w:numPr>
          <w:ilvl w:val="1"/>
          <w:numId w:val="40"/>
        </w:numPr>
        <w:tabs>
          <w:tab w:val="left" w:pos="970"/>
        </w:tabs>
        <w:spacing w:before="0"/>
        <w:ind w:right="112"/>
        <w:jc w:val="both"/>
      </w:pPr>
      <w:r w:rsidRPr="006A07FE">
        <w:rPr>
          <w:spacing w:val="-3"/>
        </w:rPr>
        <w:t>The</w:t>
      </w:r>
      <w:r w:rsidRPr="006A07FE">
        <w:rPr>
          <w:spacing w:val="18"/>
        </w:rPr>
        <w:t xml:space="preserve"> </w:t>
      </w:r>
      <w:r>
        <w:rPr>
          <w:spacing w:val="-3"/>
        </w:rPr>
        <w:t>list</w:t>
      </w:r>
      <w:r w:rsidRPr="006A07FE">
        <w:rPr>
          <w:spacing w:val="18"/>
        </w:rPr>
        <w:t xml:space="preserve"> </w:t>
      </w:r>
      <w:r>
        <w:t>of</w:t>
      </w:r>
      <w:r w:rsidRPr="006A07FE">
        <w:rPr>
          <w:spacing w:val="20"/>
        </w:rPr>
        <w:t xml:space="preserve"> </w:t>
      </w:r>
      <w:r w:rsidRPr="006A07FE">
        <w:rPr>
          <w:spacing w:val="-3"/>
        </w:rPr>
        <w:t>Bidding</w:t>
      </w:r>
      <w:r w:rsidRPr="006A07FE">
        <w:rPr>
          <w:spacing w:val="21"/>
        </w:rPr>
        <w:t xml:space="preserve"> </w:t>
      </w:r>
      <w:r w:rsidRPr="006A07FE">
        <w:rPr>
          <w:spacing w:val="-3"/>
        </w:rPr>
        <w:t>Zone</w:t>
      </w:r>
      <w:r w:rsidRPr="006A07FE">
        <w:rPr>
          <w:spacing w:val="13"/>
        </w:rPr>
        <w:t xml:space="preserve"> </w:t>
      </w:r>
      <w:r>
        <w:rPr>
          <w:spacing w:val="-6"/>
        </w:rPr>
        <w:t>borders</w:t>
      </w:r>
      <w:r w:rsidRPr="006A07FE">
        <w:rPr>
          <w:spacing w:val="20"/>
        </w:rPr>
        <w:t xml:space="preserve"> </w:t>
      </w:r>
      <w:r>
        <w:rPr>
          <w:spacing w:val="-3"/>
        </w:rPr>
        <w:t>where</w:t>
      </w:r>
      <w:r w:rsidRPr="006A07FE">
        <w:rPr>
          <w:spacing w:val="24"/>
        </w:rPr>
        <w:t xml:space="preserve"> </w:t>
      </w:r>
      <w:r w:rsidRPr="006A07FE">
        <w:rPr>
          <w:spacing w:val="-1"/>
        </w:rPr>
        <w:t>the</w:t>
      </w:r>
      <w:r w:rsidRPr="006A07FE">
        <w:rPr>
          <w:spacing w:val="20"/>
        </w:rPr>
        <w:t xml:space="preserve"> </w:t>
      </w:r>
      <w:r>
        <w:rPr>
          <w:spacing w:val="-6"/>
        </w:rPr>
        <w:t>Registered</w:t>
      </w:r>
      <w:r w:rsidRPr="006A07FE">
        <w:rPr>
          <w:spacing w:val="18"/>
        </w:rPr>
        <w:t xml:space="preserve"> </w:t>
      </w:r>
      <w:r>
        <w:rPr>
          <w:spacing w:val="-6"/>
        </w:rPr>
        <w:t>Participant</w:t>
      </w:r>
      <w:r w:rsidRPr="006A07FE">
        <w:rPr>
          <w:spacing w:val="14"/>
        </w:rPr>
        <w:t xml:space="preserve"> </w:t>
      </w:r>
      <w:r>
        <w:rPr>
          <w:spacing w:val="-5"/>
        </w:rPr>
        <w:t>wants</w:t>
      </w:r>
      <w:r w:rsidRPr="006A07FE">
        <w:rPr>
          <w:spacing w:val="19"/>
        </w:rPr>
        <w:t xml:space="preserve"> </w:t>
      </w:r>
      <w:r w:rsidRPr="006A07FE">
        <w:rPr>
          <w:spacing w:val="-1"/>
        </w:rPr>
        <w:t>to</w:t>
      </w:r>
      <w:r w:rsidRPr="006A07FE">
        <w:rPr>
          <w:spacing w:val="33"/>
        </w:rPr>
        <w:t xml:space="preserve"> </w:t>
      </w:r>
      <w:r>
        <w:rPr>
          <w:spacing w:val="-6"/>
        </w:rPr>
        <w:t>participate</w:t>
      </w:r>
      <w:r w:rsidRPr="006A07FE">
        <w:rPr>
          <w:spacing w:val="12"/>
        </w:rPr>
        <w:t xml:space="preserve"> </w:t>
      </w:r>
      <w:r w:rsidRPr="006A07FE">
        <w:rPr>
          <w:spacing w:val="-2"/>
        </w:rPr>
        <w:t>in</w:t>
      </w:r>
      <w:r w:rsidRPr="006A07FE">
        <w:rPr>
          <w:spacing w:val="71"/>
          <w:w w:val="99"/>
        </w:rPr>
        <w:t xml:space="preserve"> </w:t>
      </w:r>
      <w:r w:rsidRPr="006A07FE">
        <w:rPr>
          <w:spacing w:val="-3"/>
        </w:rPr>
        <w:t>Shadow</w:t>
      </w:r>
      <w:r w:rsidRPr="006A07FE">
        <w:rPr>
          <w:spacing w:val="20"/>
        </w:rPr>
        <w:t xml:space="preserve"> </w:t>
      </w:r>
      <w:r>
        <w:rPr>
          <w:spacing w:val="-6"/>
        </w:rPr>
        <w:t>Auctions</w:t>
      </w:r>
      <w:r w:rsidRPr="006A07FE">
        <w:rPr>
          <w:spacing w:val="22"/>
        </w:rPr>
        <w:t xml:space="preserve"> </w:t>
      </w:r>
      <w:r w:rsidRPr="006A07FE">
        <w:rPr>
          <w:spacing w:val="-2"/>
        </w:rPr>
        <w:t>and</w:t>
      </w:r>
      <w:r w:rsidRPr="006A07FE">
        <w:rPr>
          <w:spacing w:val="19"/>
        </w:rPr>
        <w:t xml:space="preserve"> </w:t>
      </w:r>
      <w:r w:rsidRPr="006A07FE">
        <w:rPr>
          <w:spacing w:val="-3"/>
        </w:rPr>
        <w:t>copies</w:t>
      </w:r>
      <w:r w:rsidRPr="006A07FE">
        <w:rPr>
          <w:spacing w:val="20"/>
        </w:rPr>
        <w:t xml:space="preserve"> </w:t>
      </w:r>
      <w:r>
        <w:t>of</w:t>
      </w:r>
      <w:r w:rsidRPr="006A07FE">
        <w:rPr>
          <w:spacing w:val="32"/>
        </w:rPr>
        <w:t xml:space="preserve"> </w:t>
      </w:r>
      <w:r>
        <w:rPr>
          <w:spacing w:val="-2"/>
        </w:rPr>
        <w:t>the</w:t>
      </w:r>
      <w:r w:rsidRPr="006A07FE">
        <w:rPr>
          <w:spacing w:val="22"/>
        </w:rPr>
        <w:t xml:space="preserve"> </w:t>
      </w:r>
      <w:r>
        <w:rPr>
          <w:spacing w:val="-3"/>
        </w:rPr>
        <w:t>signed</w:t>
      </w:r>
      <w:r w:rsidRPr="006A07FE">
        <w:rPr>
          <w:spacing w:val="20"/>
        </w:rPr>
        <w:t xml:space="preserve"> </w:t>
      </w:r>
      <w:r>
        <w:rPr>
          <w:spacing w:val="-6"/>
        </w:rPr>
        <w:t>agreements</w:t>
      </w:r>
      <w:r w:rsidRPr="006A07FE">
        <w:rPr>
          <w:spacing w:val="18"/>
        </w:rPr>
        <w:t xml:space="preserve"> </w:t>
      </w:r>
      <w:r w:rsidRPr="006A07FE">
        <w:rPr>
          <w:spacing w:val="-3"/>
        </w:rPr>
        <w:t>needed</w:t>
      </w:r>
      <w:r w:rsidRPr="006A07FE">
        <w:rPr>
          <w:spacing w:val="16"/>
        </w:rPr>
        <w:t xml:space="preserve"> </w:t>
      </w:r>
      <w:r>
        <w:rPr>
          <w:spacing w:val="-2"/>
        </w:rPr>
        <w:t>with</w:t>
      </w:r>
      <w:r w:rsidRPr="006A07FE">
        <w:rPr>
          <w:spacing w:val="22"/>
        </w:rPr>
        <w:t xml:space="preserve"> </w:t>
      </w:r>
      <w:r>
        <w:rPr>
          <w:spacing w:val="-1"/>
        </w:rPr>
        <w:t>the</w:t>
      </w:r>
      <w:r w:rsidRPr="006A07FE">
        <w:rPr>
          <w:spacing w:val="27"/>
        </w:rPr>
        <w:t xml:space="preserve"> </w:t>
      </w:r>
      <w:r>
        <w:rPr>
          <w:spacing w:val="-6"/>
        </w:rPr>
        <w:t>concerned</w:t>
      </w:r>
      <w:r w:rsidRPr="006A07FE">
        <w:rPr>
          <w:spacing w:val="13"/>
        </w:rPr>
        <w:t xml:space="preserve"> </w:t>
      </w:r>
      <w:r>
        <w:rPr>
          <w:spacing w:val="-3"/>
        </w:rPr>
        <w:t>TSOs</w:t>
      </w:r>
      <w:r w:rsidRPr="006A07FE">
        <w:rPr>
          <w:spacing w:val="17"/>
        </w:rPr>
        <w:t xml:space="preserve"> </w:t>
      </w:r>
      <w:r w:rsidRPr="006A07FE">
        <w:rPr>
          <w:spacing w:val="-2"/>
        </w:rPr>
        <w:t>or</w:t>
      </w:r>
      <w:r w:rsidRPr="006A07FE">
        <w:rPr>
          <w:spacing w:val="55"/>
          <w:w w:val="99"/>
        </w:rPr>
        <w:t xml:space="preserve"> </w:t>
      </w:r>
      <w:r w:rsidRPr="006A07FE">
        <w:rPr>
          <w:spacing w:val="-1"/>
        </w:rPr>
        <w:t>other</w:t>
      </w:r>
      <w:r w:rsidRPr="006A07FE">
        <w:rPr>
          <w:spacing w:val="15"/>
        </w:rPr>
        <w:t xml:space="preserve"> </w:t>
      </w:r>
      <w:r>
        <w:rPr>
          <w:spacing w:val="-5"/>
        </w:rPr>
        <w:t>legal</w:t>
      </w:r>
      <w:r w:rsidRPr="006A07FE">
        <w:rPr>
          <w:spacing w:val="-3"/>
        </w:rPr>
        <w:t xml:space="preserve"> entities</w:t>
      </w:r>
      <w:r w:rsidRPr="006A07FE">
        <w:rPr>
          <w:spacing w:val="11"/>
        </w:rPr>
        <w:t xml:space="preserve"> </w:t>
      </w:r>
      <w:r>
        <w:rPr>
          <w:spacing w:val="-6"/>
        </w:rPr>
        <w:t>depending</w:t>
      </w:r>
      <w:r w:rsidRPr="006A07FE">
        <w:rPr>
          <w:spacing w:val="3"/>
        </w:rPr>
        <w:t xml:space="preserve"> </w:t>
      </w:r>
      <w:r>
        <w:t>on</w:t>
      </w:r>
      <w:r w:rsidRPr="006A07FE">
        <w:rPr>
          <w:spacing w:val="13"/>
        </w:rPr>
        <w:t xml:space="preserve"> </w:t>
      </w:r>
      <w:r>
        <w:rPr>
          <w:spacing w:val="-2"/>
        </w:rPr>
        <w:t>the</w:t>
      </w:r>
      <w:r w:rsidRPr="006A07FE">
        <w:rPr>
          <w:spacing w:val="15"/>
        </w:rPr>
        <w:t xml:space="preserve"> </w:t>
      </w:r>
      <w:r w:rsidRPr="006A07FE">
        <w:rPr>
          <w:spacing w:val="-6"/>
        </w:rPr>
        <w:t>relevant</w:t>
      </w:r>
      <w:r w:rsidRPr="006A07FE">
        <w:rPr>
          <w:spacing w:val="6"/>
        </w:rPr>
        <w:t xml:space="preserve"> </w:t>
      </w:r>
      <w:r>
        <w:rPr>
          <w:spacing w:val="-5"/>
        </w:rPr>
        <w:t>national</w:t>
      </w:r>
      <w:r w:rsidRPr="006A07FE">
        <w:rPr>
          <w:spacing w:val="-2"/>
        </w:rPr>
        <w:t xml:space="preserve"> </w:t>
      </w:r>
      <w:r>
        <w:rPr>
          <w:spacing w:val="-6"/>
        </w:rPr>
        <w:t>legislation</w:t>
      </w:r>
      <w:r w:rsidRPr="006A07FE">
        <w:rPr>
          <w:spacing w:val="-5"/>
        </w:rPr>
        <w:t xml:space="preserve"> </w:t>
      </w:r>
      <w:r w:rsidRPr="006A07FE">
        <w:rPr>
          <w:spacing w:val="-1"/>
        </w:rPr>
        <w:t>to</w:t>
      </w:r>
      <w:r w:rsidRPr="006A07FE">
        <w:rPr>
          <w:spacing w:val="25"/>
        </w:rPr>
        <w:t xml:space="preserve"> </w:t>
      </w:r>
      <w:r w:rsidRPr="006A07FE">
        <w:rPr>
          <w:spacing w:val="-1"/>
        </w:rPr>
        <w:t>be</w:t>
      </w:r>
      <w:r w:rsidRPr="006A07FE">
        <w:rPr>
          <w:spacing w:val="5"/>
        </w:rPr>
        <w:t xml:space="preserve"> </w:t>
      </w:r>
      <w:r>
        <w:rPr>
          <w:spacing w:val="-3"/>
        </w:rPr>
        <w:t>entitled</w:t>
      </w:r>
      <w:r w:rsidRPr="006A07FE">
        <w:rPr>
          <w:spacing w:val="-3"/>
        </w:rPr>
        <w:t xml:space="preserve"> </w:t>
      </w:r>
      <w:r>
        <w:rPr>
          <w:spacing w:val="-6"/>
        </w:rPr>
        <w:t>nominate</w:t>
      </w:r>
      <w:r w:rsidRPr="006A07FE">
        <w:rPr>
          <w:spacing w:val="3"/>
        </w:rPr>
        <w:t xml:space="preserve"> </w:t>
      </w:r>
      <w:r w:rsidRPr="006A07FE">
        <w:rPr>
          <w:spacing w:val="-3"/>
        </w:rPr>
        <w:t>the</w:t>
      </w:r>
      <w:r w:rsidRPr="006A07FE">
        <w:rPr>
          <w:spacing w:val="56"/>
          <w:w w:val="99"/>
        </w:rPr>
        <w:t xml:space="preserve"> </w:t>
      </w:r>
      <w:r w:rsidRPr="006A07FE">
        <w:rPr>
          <w:spacing w:val="-6"/>
        </w:rPr>
        <w:t>allocated</w:t>
      </w:r>
      <w:r w:rsidRPr="006A07FE">
        <w:rPr>
          <w:spacing w:val="-17"/>
        </w:rPr>
        <w:t xml:space="preserve"> </w:t>
      </w:r>
      <w:r>
        <w:rPr>
          <w:spacing w:val="-6"/>
        </w:rPr>
        <w:t>Transmission</w:t>
      </w:r>
      <w:r w:rsidRPr="006A07FE">
        <w:rPr>
          <w:spacing w:val="-10"/>
        </w:rPr>
        <w:t xml:space="preserve"> </w:t>
      </w:r>
      <w:r w:rsidRPr="006A07FE">
        <w:rPr>
          <w:spacing w:val="-2"/>
        </w:rPr>
        <w:t>for</w:t>
      </w:r>
      <w:r w:rsidRPr="006A07FE">
        <w:rPr>
          <w:spacing w:val="-5"/>
        </w:rPr>
        <w:t xml:space="preserve"> </w:t>
      </w:r>
      <w:r w:rsidRPr="006A07FE">
        <w:rPr>
          <w:spacing w:val="-1"/>
        </w:rPr>
        <w:t>the</w:t>
      </w:r>
      <w:r w:rsidRPr="006A07FE">
        <w:rPr>
          <w:spacing w:val="5"/>
        </w:rPr>
        <w:t xml:space="preserve"> </w:t>
      </w:r>
      <w:r>
        <w:rPr>
          <w:spacing w:val="-6"/>
        </w:rPr>
        <w:t>corresponding</w:t>
      </w:r>
      <w:r w:rsidRPr="006A07FE">
        <w:rPr>
          <w:spacing w:val="-9"/>
        </w:rPr>
        <w:t xml:space="preserve"> </w:t>
      </w:r>
      <w:r>
        <w:rPr>
          <w:spacing w:val="-5"/>
        </w:rPr>
        <w:t>Bidding</w:t>
      </w:r>
      <w:r w:rsidRPr="006A07FE">
        <w:rPr>
          <w:spacing w:val="-12"/>
        </w:rPr>
        <w:t xml:space="preserve"> </w:t>
      </w:r>
      <w:r w:rsidRPr="006A07FE">
        <w:rPr>
          <w:spacing w:val="-3"/>
        </w:rPr>
        <w:t>Zone</w:t>
      </w:r>
      <w:r w:rsidRPr="006A07FE">
        <w:rPr>
          <w:spacing w:val="-2"/>
        </w:rPr>
        <w:t xml:space="preserve"> </w:t>
      </w:r>
      <w:r>
        <w:rPr>
          <w:spacing w:val="-5"/>
        </w:rPr>
        <w:t>borders</w:t>
      </w:r>
      <w:r w:rsidRPr="006A07FE">
        <w:rPr>
          <w:spacing w:val="-13"/>
        </w:rPr>
        <w:t xml:space="preserve"> </w:t>
      </w:r>
      <w:r w:rsidRPr="006A07FE">
        <w:rPr>
          <w:spacing w:val="-3"/>
        </w:rPr>
        <w:t>as</w:t>
      </w:r>
      <w:r w:rsidRPr="006A07FE">
        <w:rPr>
          <w:spacing w:val="3"/>
        </w:rPr>
        <w:t xml:space="preserve"> </w:t>
      </w:r>
      <w:del w:id="161" w:author="Andrea Nagy" w:date="2020-04-20T14:19:00Z">
        <w:r>
          <w:rPr>
            <w:spacing w:val="-6"/>
          </w:rPr>
          <w:delText>specified</w:delText>
        </w:r>
        <w:r>
          <w:rPr>
            <w:spacing w:val="-20"/>
          </w:rPr>
          <w:delText xml:space="preserve"> </w:delText>
        </w:r>
        <w:r>
          <w:rPr>
            <w:spacing w:val="-2"/>
          </w:rPr>
          <w:delText>in</w:delText>
        </w:r>
        <w:r>
          <w:rPr>
            <w:spacing w:val="-17"/>
          </w:rPr>
          <w:delText xml:space="preserve"> </w:delText>
        </w:r>
        <w:r>
          <w:rPr>
            <w:spacing w:val="-5"/>
          </w:rPr>
          <w:delText>Annex</w:delText>
        </w:r>
        <w:r>
          <w:rPr>
            <w:spacing w:val="-14"/>
          </w:rPr>
          <w:delText xml:space="preserve"> </w:delText>
        </w:r>
        <w:r>
          <w:delText>2</w:delText>
        </w:r>
      </w:del>
      <w:ins w:id="162" w:author="Andrea Nagy" w:date="2020-04-20T14:19:00Z">
        <w:r>
          <w:rPr>
            <w:spacing w:val="-5"/>
          </w:rPr>
          <w:t>published</w:t>
        </w:r>
        <w:r>
          <w:rPr>
            <w:spacing w:val="2"/>
          </w:rPr>
          <w:t xml:space="preserve"> </w:t>
        </w:r>
        <w:r>
          <w:rPr>
            <w:spacing w:val="-3"/>
          </w:rPr>
          <w:t>on</w:t>
        </w:r>
        <w:r>
          <w:rPr>
            <w:spacing w:val="3"/>
          </w:rPr>
          <w:t xml:space="preserve"> </w:t>
        </w:r>
        <w:r>
          <w:rPr>
            <w:spacing w:val="-3"/>
          </w:rPr>
          <w:t>the</w:t>
        </w:r>
        <w:r>
          <w:rPr>
            <w:spacing w:val="3"/>
          </w:rPr>
          <w:t xml:space="preserve"> </w:t>
        </w:r>
        <w:r>
          <w:rPr>
            <w:spacing w:val="-5"/>
          </w:rPr>
          <w:t>website</w:t>
        </w:r>
        <w:r>
          <w:rPr>
            <w:spacing w:val="62"/>
            <w:w w:val="99"/>
          </w:rPr>
          <w:t xml:space="preserve"> </w:t>
        </w:r>
        <w:r>
          <w:rPr>
            <w:spacing w:val="-2"/>
          </w:rPr>
          <w:t>of</w:t>
        </w:r>
        <w:r>
          <w:rPr>
            <w:spacing w:val="-10"/>
          </w:rPr>
          <w:t xml:space="preserve"> </w:t>
        </w:r>
        <w:r>
          <w:rPr>
            <w:spacing w:val="-3"/>
          </w:rPr>
          <w:t>the</w:t>
        </w:r>
        <w:r>
          <w:rPr>
            <w:spacing w:val="-9"/>
          </w:rPr>
          <w:t xml:space="preserve"> </w:t>
        </w:r>
        <w:r>
          <w:rPr>
            <w:spacing w:val="-5"/>
          </w:rPr>
          <w:t>Allocation</w:t>
        </w:r>
        <w:r>
          <w:rPr>
            <w:spacing w:val="-9"/>
          </w:rPr>
          <w:t xml:space="preserve"> </w:t>
        </w:r>
        <w:r>
          <w:rPr>
            <w:spacing w:val="-6"/>
          </w:rPr>
          <w:t>Platform</w:t>
        </w:r>
      </w:ins>
      <w:r w:rsidRPr="006A07FE">
        <w:rPr>
          <w:spacing w:val="-6"/>
        </w:rPr>
        <w:t>.</w:t>
      </w:r>
    </w:p>
    <w:p w:rsidR="00602167" w:rsidRDefault="00602167" w:rsidP="006A07FE">
      <w:pPr>
        <w:pStyle w:val="BodyText"/>
        <w:numPr>
          <w:ilvl w:val="0"/>
          <w:numId w:val="40"/>
        </w:numPr>
        <w:tabs>
          <w:tab w:val="left" w:pos="545"/>
        </w:tabs>
        <w:spacing w:before="115" w:line="266" w:lineRule="exact"/>
        <w:ind w:right="113"/>
        <w:jc w:val="both"/>
      </w:pPr>
      <w:r>
        <w:t>A</w:t>
      </w:r>
      <w:r w:rsidRPr="006A07FE">
        <w:rPr>
          <w:spacing w:val="1"/>
        </w:rPr>
        <w:t xml:space="preserve"> </w:t>
      </w:r>
      <w:r w:rsidRPr="006A07FE">
        <w:rPr>
          <w:spacing w:val="-6"/>
        </w:rPr>
        <w:t>Registered</w:t>
      </w:r>
      <w:r w:rsidRPr="006A07FE">
        <w:rPr>
          <w:spacing w:val="31"/>
        </w:rPr>
        <w:t xml:space="preserve"> </w:t>
      </w:r>
      <w:r>
        <w:rPr>
          <w:spacing w:val="-6"/>
        </w:rPr>
        <w:t>Participant</w:t>
      </w:r>
      <w:r w:rsidRPr="006A07FE">
        <w:rPr>
          <w:spacing w:val="-3"/>
        </w:rPr>
        <w:t xml:space="preserve"> </w:t>
      </w:r>
      <w:r w:rsidRPr="006A07FE">
        <w:rPr>
          <w:spacing w:val="-5"/>
        </w:rPr>
        <w:t>shall</w:t>
      </w:r>
      <w:r w:rsidRPr="006A07FE">
        <w:rPr>
          <w:spacing w:val="43"/>
        </w:rPr>
        <w:t xml:space="preserve"> </w:t>
      </w:r>
      <w:r w:rsidRPr="006A07FE">
        <w:rPr>
          <w:spacing w:val="-6"/>
        </w:rPr>
        <w:t>ensure</w:t>
      </w:r>
      <w:r w:rsidRPr="006A07FE">
        <w:rPr>
          <w:spacing w:val="37"/>
        </w:rPr>
        <w:t xml:space="preserve"> </w:t>
      </w:r>
      <w:r w:rsidRPr="006A07FE">
        <w:t>that</w:t>
      </w:r>
      <w:r w:rsidRPr="006A07FE">
        <w:rPr>
          <w:spacing w:val="7"/>
        </w:rPr>
        <w:t xml:space="preserve"> </w:t>
      </w:r>
      <w:r w:rsidRPr="006A07FE">
        <w:t>all</w:t>
      </w:r>
      <w:r w:rsidRPr="006A07FE">
        <w:rPr>
          <w:spacing w:val="1"/>
        </w:rPr>
        <w:t xml:space="preserve"> </w:t>
      </w:r>
      <w:r w:rsidRPr="006A07FE">
        <w:rPr>
          <w:spacing w:val="-3"/>
        </w:rPr>
        <w:t>data</w:t>
      </w:r>
      <w:r w:rsidRPr="006A07FE">
        <w:rPr>
          <w:spacing w:val="43"/>
        </w:rPr>
        <w:t xml:space="preserve"> </w:t>
      </w:r>
      <w:r w:rsidRPr="006A07FE">
        <w:rPr>
          <w:spacing w:val="-2"/>
        </w:rPr>
        <w:t>and</w:t>
      </w:r>
      <w:r w:rsidRPr="006A07FE">
        <w:rPr>
          <w:spacing w:val="42"/>
        </w:rPr>
        <w:t xml:space="preserve"> </w:t>
      </w:r>
      <w:r w:rsidRPr="006A07FE">
        <w:rPr>
          <w:spacing w:val="-1"/>
        </w:rPr>
        <w:t>other</w:t>
      </w:r>
      <w:r w:rsidRPr="006A07FE">
        <w:rPr>
          <w:spacing w:val="3"/>
        </w:rPr>
        <w:t xml:space="preserve"> </w:t>
      </w:r>
      <w:r w:rsidRPr="006A07FE">
        <w:rPr>
          <w:spacing w:val="-6"/>
        </w:rPr>
        <w:t>information</w:t>
      </w:r>
      <w:r w:rsidRPr="006A07FE">
        <w:rPr>
          <w:spacing w:val="29"/>
        </w:rPr>
        <w:t xml:space="preserve"> </w:t>
      </w:r>
      <w:r w:rsidRPr="006A07FE">
        <w:t>that</w:t>
      </w:r>
      <w:r w:rsidRPr="006A07FE">
        <w:rPr>
          <w:spacing w:val="2"/>
        </w:rPr>
        <w:t xml:space="preserve"> </w:t>
      </w:r>
      <w:r>
        <w:rPr>
          <w:spacing w:val="-2"/>
        </w:rPr>
        <w:t>it</w:t>
      </w:r>
      <w:r w:rsidRPr="006A07FE">
        <w:t xml:space="preserve"> </w:t>
      </w:r>
      <w:r w:rsidRPr="006A07FE">
        <w:rPr>
          <w:spacing w:val="-6"/>
        </w:rPr>
        <w:t>provides</w:t>
      </w:r>
      <w:r w:rsidRPr="006A07FE">
        <w:rPr>
          <w:spacing w:val="39"/>
        </w:rPr>
        <w:t xml:space="preserve"> </w:t>
      </w:r>
      <w:r>
        <w:rPr>
          <w:spacing w:val="-1"/>
        </w:rPr>
        <w:t>to</w:t>
      </w:r>
      <w:r w:rsidRPr="006A07FE">
        <w:rPr>
          <w:spacing w:val="5"/>
        </w:rPr>
        <w:t xml:space="preserve"> </w:t>
      </w:r>
      <w:r w:rsidRPr="006A07FE">
        <w:rPr>
          <w:spacing w:val="-5"/>
        </w:rPr>
        <w:t>the</w:t>
      </w:r>
      <w:r w:rsidRPr="006A07FE">
        <w:rPr>
          <w:spacing w:val="65"/>
          <w:w w:val="99"/>
        </w:rPr>
        <w:t xml:space="preserve"> </w:t>
      </w:r>
      <w:r w:rsidRPr="006A07FE">
        <w:rPr>
          <w:spacing w:val="-5"/>
        </w:rPr>
        <w:t>Allocation</w:t>
      </w:r>
      <w:r w:rsidRPr="006A07FE">
        <w:rPr>
          <w:spacing w:val="5"/>
        </w:rPr>
        <w:t xml:space="preserve"> </w:t>
      </w:r>
      <w:r>
        <w:rPr>
          <w:spacing w:val="-5"/>
        </w:rPr>
        <w:t>Platform</w:t>
      </w:r>
      <w:r w:rsidRPr="006A07FE">
        <w:rPr>
          <w:spacing w:val="19"/>
        </w:rPr>
        <w:t xml:space="preserve"> </w:t>
      </w:r>
      <w:r>
        <w:rPr>
          <w:spacing w:val="-8"/>
        </w:rPr>
        <w:t>pursuant</w:t>
      </w:r>
      <w:r w:rsidRPr="006A07FE">
        <w:rPr>
          <w:spacing w:val="41"/>
        </w:rPr>
        <w:t xml:space="preserve"> </w:t>
      </w:r>
      <w:r w:rsidRPr="006A07FE">
        <w:rPr>
          <w:spacing w:val="-1"/>
        </w:rPr>
        <w:t>to</w:t>
      </w:r>
      <w:r w:rsidRPr="006A07FE">
        <w:rPr>
          <w:spacing w:val="25"/>
        </w:rPr>
        <w:t xml:space="preserve"> </w:t>
      </w:r>
      <w:r w:rsidRPr="006A07FE">
        <w:rPr>
          <w:spacing w:val="-3"/>
        </w:rPr>
        <w:t>these</w:t>
      </w:r>
      <w:r w:rsidRPr="006A07FE">
        <w:rPr>
          <w:spacing w:val="14"/>
        </w:rPr>
        <w:t xml:space="preserve"> </w:t>
      </w:r>
      <w:r w:rsidRPr="006A07FE">
        <w:rPr>
          <w:spacing w:val="-6"/>
        </w:rPr>
        <w:t>Shadow</w:t>
      </w:r>
      <w:r w:rsidRPr="006A07FE">
        <w:rPr>
          <w:spacing w:val="4"/>
        </w:rPr>
        <w:t xml:space="preserve"> </w:t>
      </w:r>
      <w:r w:rsidRPr="006A07FE">
        <w:rPr>
          <w:spacing w:val="-3"/>
        </w:rPr>
        <w:t>Allocation</w:t>
      </w:r>
      <w:r w:rsidRPr="006A07FE">
        <w:rPr>
          <w:spacing w:val="45"/>
        </w:rPr>
        <w:t xml:space="preserve"> </w:t>
      </w:r>
      <w:r>
        <w:rPr>
          <w:spacing w:val="-5"/>
        </w:rPr>
        <w:t>Rules</w:t>
      </w:r>
      <w:r w:rsidRPr="006A07FE">
        <w:rPr>
          <w:spacing w:val="48"/>
        </w:rPr>
        <w:t xml:space="preserve"> </w:t>
      </w:r>
      <w:r w:rsidRPr="006A07FE">
        <w:rPr>
          <w:spacing w:val="-8"/>
        </w:rPr>
        <w:t>(including</w:t>
      </w:r>
      <w:r w:rsidRPr="006A07FE">
        <w:rPr>
          <w:spacing w:val="17"/>
        </w:rPr>
        <w:t xml:space="preserve"> </w:t>
      </w:r>
      <w:r>
        <w:rPr>
          <w:spacing w:val="-5"/>
        </w:rPr>
        <w:t>information</w:t>
      </w:r>
      <w:r w:rsidRPr="006A07FE">
        <w:rPr>
          <w:spacing w:val="18"/>
        </w:rPr>
        <w:t xml:space="preserve"> </w:t>
      </w:r>
      <w:r>
        <w:rPr>
          <w:spacing w:val="-2"/>
        </w:rPr>
        <w:t>in</w:t>
      </w:r>
      <w:r w:rsidRPr="006A07FE">
        <w:rPr>
          <w:spacing w:val="7"/>
        </w:rPr>
        <w:t xml:space="preserve"> </w:t>
      </w:r>
      <w:r>
        <w:rPr>
          <w:spacing w:val="-2"/>
        </w:rPr>
        <w:t>its</w:t>
      </w:r>
      <w:r w:rsidRPr="006A07FE">
        <w:rPr>
          <w:spacing w:val="88"/>
          <w:w w:val="99"/>
        </w:rPr>
        <w:t xml:space="preserve"> </w:t>
      </w:r>
      <w:r>
        <w:rPr>
          <w:spacing w:val="-6"/>
        </w:rPr>
        <w:t>Participation</w:t>
      </w:r>
      <w:r w:rsidRPr="006A07FE">
        <w:rPr>
          <w:spacing w:val="45"/>
        </w:rPr>
        <w:t xml:space="preserve"> </w:t>
      </w:r>
      <w:r>
        <w:rPr>
          <w:spacing w:val="-6"/>
        </w:rPr>
        <w:t>Agreement)</w:t>
      </w:r>
      <w:r w:rsidRPr="006A07FE">
        <w:rPr>
          <w:spacing w:val="20"/>
        </w:rPr>
        <w:t xml:space="preserve"> </w:t>
      </w:r>
      <w:r w:rsidRPr="006A07FE">
        <w:rPr>
          <w:spacing w:val="-1"/>
        </w:rPr>
        <w:t>is</w:t>
      </w:r>
      <w:r w:rsidRPr="006A07FE">
        <w:rPr>
          <w:spacing w:val="20"/>
        </w:rPr>
        <w:t xml:space="preserve"> </w:t>
      </w:r>
      <w:r w:rsidRPr="006A07FE">
        <w:rPr>
          <w:spacing w:val="-2"/>
        </w:rPr>
        <w:t>and</w:t>
      </w:r>
      <w:r w:rsidRPr="006A07FE">
        <w:rPr>
          <w:spacing w:val="9"/>
        </w:rPr>
        <w:t xml:space="preserve"> </w:t>
      </w:r>
      <w:r w:rsidRPr="006A07FE">
        <w:rPr>
          <w:spacing w:val="-6"/>
        </w:rPr>
        <w:t>remains</w:t>
      </w:r>
      <w:r w:rsidRPr="006A07FE">
        <w:rPr>
          <w:spacing w:val="17"/>
        </w:rPr>
        <w:t xml:space="preserve"> </w:t>
      </w:r>
      <w:r w:rsidRPr="006A07FE">
        <w:rPr>
          <w:spacing w:val="-6"/>
        </w:rPr>
        <w:t>accurate</w:t>
      </w:r>
      <w:r w:rsidRPr="006A07FE">
        <w:rPr>
          <w:spacing w:val="19"/>
        </w:rPr>
        <w:t xml:space="preserve"> </w:t>
      </w:r>
      <w:r w:rsidRPr="006A07FE">
        <w:rPr>
          <w:spacing w:val="-2"/>
        </w:rPr>
        <w:t>and</w:t>
      </w:r>
      <w:r w:rsidRPr="006A07FE">
        <w:rPr>
          <w:spacing w:val="9"/>
        </w:rPr>
        <w:t xml:space="preserve"> </w:t>
      </w:r>
      <w:r w:rsidRPr="006A07FE">
        <w:rPr>
          <w:spacing w:val="-6"/>
        </w:rPr>
        <w:t>complete</w:t>
      </w:r>
      <w:r w:rsidRPr="006A07FE">
        <w:t xml:space="preserve"> </w:t>
      </w:r>
      <w:r>
        <w:rPr>
          <w:spacing w:val="4"/>
        </w:rPr>
        <w:t xml:space="preserve"> </w:t>
      </w:r>
      <w:r>
        <w:rPr>
          <w:spacing w:val="-1"/>
        </w:rPr>
        <w:t>in</w:t>
      </w:r>
      <w:r>
        <w:t xml:space="preserve"> </w:t>
      </w:r>
      <w:r w:rsidRPr="006A07FE">
        <w:rPr>
          <w:spacing w:val="19"/>
        </w:rPr>
        <w:t xml:space="preserve"> </w:t>
      </w:r>
      <w:r w:rsidRPr="006A07FE">
        <w:t xml:space="preserve">all </w:t>
      </w:r>
      <w:r>
        <w:rPr>
          <w:spacing w:val="14"/>
        </w:rPr>
        <w:t xml:space="preserve"> </w:t>
      </w:r>
      <w:r>
        <w:rPr>
          <w:spacing w:val="-5"/>
        </w:rPr>
        <w:t>material</w:t>
      </w:r>
      <w:r w:rsidRPr="006A07FE">
        <w:t xml:space="preserve"> </w:t>
      </w:r>
      <w:r>
        <w:rPr>
          <w:spacing w:val="4"/>
        </w:rPr>
        <w:t xml:space="preserve"> </w:t>
      </w:r>
      <w:r w:rsidRPr="006A07FE">
        <w:rPr>
          <w:spacing w:val="-5"/>
        </w:rPr>
        <w:t>respects</w:t>
      </w:r>
      <w:r w:rsidRPr="006A07FE">
        <w:t xml:space="preserve"> </w:t>
      </w:r>
      <w:r>
        <w:rPr>
          <w:spacing w:val="17"/>
        </w:rPr>
        <w:t xml:space="preserve"> </w:t>
      </w:r>
      <w:r>
        <w:rPr>
          <w:spacing w:val="-3"/>
        </w:rPr>
        <w:t>and</w:t>
      </w:r>
      <w:r w:rsidRPr="006A07FE">
        <w:rPr>
          <w:spacing w:val="70"/>
          <w:w w:val="99"/>
        </w:rPr>
        <w:t xml:space="preserve"> </w:t>
      </w:r>
      <w:r w:rsidRPr="006A07FE">
        <w:rPr>
          <w:spacing w:val="-3"/>
        </w:rPr>
        <w:t>must</w:t>
      </w:r>
      <w:r>
        <w:t xml:space="preserve"> </w:t>
      </w:r>
      <w:r w:rsidRPr="006A07FE">
        <w:rPr>
          <w:spacing w:val="22"/>
        </w:rPr>
        <w:t xml:space="preserve"> </w:t>
      </w:r>
      <w:r>
        <w:rPr>
          <w:spacing w:val="-6"/>
        </w:rPr>
        <w:t>promptly</w:t>
      </w:r>
      <w:r w:rsidRPr="006A07FE">
        <w:rPr>
          <w:spacing w:val="-16"/>
        </w:rPr>
        <w:t xml:space="preserve"> </w:t>
      </w:r>
      <w:r w:rsidRPr="006A07FE">
        <w:rPr>
          <w:spacing w:val="-3"/>
        </w:rPr>
        <w:t>notify</w:t>
      </w:r>
      <w:r w:rsidRPr="006A07FE">
        <w:rPr>
          <w:spacing w:val="-19"/>
        </w:rPr>
        <w:t xml:space="preserve"> </w:t>
      </w:r>
      <w:r w:rsidRPr="006A07FE">
        <w:rPr>
          <w:spacing w:val="-1"/>
        </w:rPr>
        <w:t>the</w:t>
      </w:r>
      <w:r w:rsidRPr="006A07FE">
        <w:rPr>
          <w:spacing w:val="-7"/>
        </w:rPr>
        <w:t xml:space="preserve"> </w:t>
      </w:r>
      <w:r>
        <w:rPr>
          <w:spacing w:val="-6"/>
        </w:rPr>
        <w:t>Allocation</w:t>
      </w:r>
      <w:r w:rsidRPr="006A07FE">
        <w:rPr>
          <w:spacing w:val="-24"/>
        </w:rPr>
        <w:t xml:space="preserve"> </w:t>
      </w:r>
      <w:r w:rsidRPr="006A07FE">
        <w:rPr>
          <w:spacing w:val="-6"/>
        </w:rPr>
        <w:t>Platform</w:t>
      </w:r>
      <w:r>
        <w:rPr>
          <w:spacing w:val="-18"/>
        </w:rPr>
        <w:t xml:space="preserve"> </w:t>
      </w:r>
      <w:r>
        <w:t>of</w:t>
      </w:r>
      <w:r w:rsidRPr="006A07FE">
        <w:rPr>
          <w:spacing w:val="-10"/>
        </w:rPr>
        <w:t xml:space="preserve"> </w:t>
      </w:r>
      <w:r w:rsidRPr="006A07FE">
        <w:rPr>
          <w:spacing w:val="-2"/>
        </w:rPr>
        <w:t>any</w:t>
      </w:r>
      <w:r w:rsidRPr="006A07FE">
        <w:rPr>
          <w:spacing w:val="-13"/>
        </w:rPr>
        <w:t xml:space="preserve"> </w:t>
      </w:r>
      <w:r w:rsidRPr="006A07FE">
        <w:rPr>
          <w:spacing w:val="-6"/>
        </w:rPr>
        <w:t>change.</w:t>
      </w:r>
    </w:p>
    <w:p w:rsidR="00602167" w:rsidRDefault="00602167" w:rsidP="006A07FE">
      <w:pPr>
        <w:pStyle w:val="BodyText"/>
        <w:numPr>
          <w:ilvl w:val="0"/>
          <w:numId w:val="40"/>
        </w:numPr>
        <w:tabs>
          <w:tab w:val="left" w:pos="545"/>
        </w:tabs>
        <w:spacing w:before="123" w:line="238" w:lineRule="auto"/>
        <w:ind w:right="114"/>
        <w:jc w:val="both"/>
      </w:pPr>
      <w:r>
        <w:t>A</w:t>
      </w:r>
      <w:r w:rsidRPr="006A07FE">
        <w:rPr>
          <w:spacing w:val="1"/>
        </w:rPr>
        <w:t xml:space="preserve"> </w:t>
      </w:r>
      <w:r>
        <w:rPr>
          <w:spacing w:val="-6"/>
        </w:rPr>
        <w:t>Registered</w:t>
      </w:r>
      <w:r w:rsidRPr="006A07FE">
        <w:rPr>
          <w:spacing w:val="-17"/>
        </w:rPr>
        <w:t xml:space="preserve"> </w:t>
      </w:r>
      <w:r w:rsidRPr="006A07FE">
        <w:rPr>
          <w:spacing w:val="-6"/>
        </w:rPr>
        <w:t xml:space="preserve">Participant </w:t>
      </w:r>
      <w:r w:rsidRPr="006A07FE">
        <w:rPr>
          <w:spacing w:val="-5"/>
        </w:rPr>
        <w:t>shall</w:t>
      </w:r>
      <w:r w:rsidRPr="006A07FE">
        <w:rPr>
          <w:spacing w:val="-7"/>
        </w:rPr>
        <w:t xml:space="preserve"> </w:t>
      </w:r>
      <w:r w:rsidRPr="006A07FE">
        <w:rPr>
          <w:spacing w:val="-6"/>
        </w:rPr>
        <w:t>notify</w:t>
      </w:r>
      <w:r w:rsidRPr="006A07FE">
        <w:rPr>
          <w:spacing w:val="-9"/>
        </w:rPr>
        <w:t xml:space="preserve"> </w:t>
      </w:r>
      <w:r w:rsidRPr="006A07FE">
        <w:t>the</w:t>
      </w:r>
      <w:r w:rsidRPr="006A07FE">
        <w:rPr>
          <w:spacing w:val="5"/>
        </w:rPr>
        <w:t xml:space="preserve"> </w:t>
      </w:r>
      <w:r>
        <w:rPr>
          <w:spacing w:val="-6"/>
        </w:rPr>
        <w:t>Allocation</w:t>
      </w:r>
      <w:r w:rsidRPr="006A07FE">
        <w:rPr>
          <w:spacing w:val="-16"/>
        </w:rPr>
        <w:t xml:space="preserve"> </w:t>
      </w:r>
      <w:r>
        <w:rPr>
          <w:spacing w:val="-5"/>
        </w:rPr>
        <w:t>Platform</w:t>
      </w:r>
      <w:r w:rsidRPr="006A07FE">
        <w:rPr>
          <w:spacing w:val="-6"/>
        </w:rPr>
        <w:t xml:space="preserve"> </w:t>
      </w:r>
      <w:r>
        <w:rPr>
          <w:spacing w:val="-2"/>
        </w:rPr>
        <w:t>if</w:t>
      </w:r>
      <w:r w:rsidRPr="006A07FE">
        <w:rPr>
          <w:spacing w:val="-7"/>
        </w:rPr>
        <w:t xml:space="preserve"> </w:t>
      </w:r>
      <w:r w:rsidRPr="006A07FE">
        <w:rPr>
          <w:spacing w:val="-5"/>
        </w:rPr>
        <w:t>there</w:t>
      </w:r>
      <w:r w:rsidRPr="006A07FE">
        <w:rPr>
          <w:spacing w:val="-3"/>
        </w:rPr>
        <w:t xml:space="preserve"> </w:t>
      </w:r>
      <w:r w:rsidRPr="006A07FE">
        <w:rPr>
          <w:spacing w:val="-1"/>
        </w:rPr>
        <w:t>is</w:t>
      </w:r>
      <w:r w:rsidRPr="006A07FE">
        <w:rPr>
          <w:spacing w:val="-5"/>
        </w:rPr>
        <w:t xml:space="preserve"> </w:t>
      </w:r>
      <w:r w:rsidRPr="006A07FE">
        <w:rPr>
          <w:spacing w:val="-2"/>
        </w:rPr>
        <w:t>any</w:t>
      </w:r>
      <w:r w:rsidRPr="006A07FE">
        <w:rPr>
          <w:spacing w:val="-5"/>
        </w:rPr>
        <w:t xml:space="preserve"> </w:t>
      </w:r>
      <w:r w:rsidRPr="006A07FE">
        <w:rPr>
          <w:spacing w:val="-6"/>
        </w:rPr>
        <w:t xml:space="preserve">change </w:t>
      </w:r>
      <w:r>
        <w:t>to</w:t>
      </w:r>
      <w:r w:rsidRPr="006A07FE">
        <w:rPr>
          <w:spacing w:val="6"/>
        </w:rPr>
        <w:t xml:space="preserve"> </w:t>
      </w:r>
      <w:r>
        <w:rPr>
          <w:spacing w:val="-2"/>
        </w:rPr>
        <w:t>the</w:t>
      </w:r>
      <w:r w:rsidRPr="006A07FE">
        <w:t xml:space="preserve"> </w:t>
      </w:r>
      <w:r>
        <w:rPr>
          <w:spacing w:val="-6"/>
        </w:rPr>
        <w:t>information,</w:t>
      </w:r>
      <w:r w:rsidRPr="006A07FE">
        <w:rPr>
          <w:spacing w:val="70"/>
          <w:w w:val="99"/>
        </w:rPr>
        <w:t xml:space="preserve"> </w:t>
      </w:r>
      <w:r w:rsidRPr="006A07FE">
        <w:rPr>
          <w:spacing w:val="-6"/>
        </w:rPr>
        <w:t>submitted</w:t>
      </w:r>
      <w:r w:rsidRPr="006A07FE">
        <w:rPr>
          <w:spacing w:val="8"/>
        </w:rPr>
        <w:t xml:space="preserve"> </w:t>
      </w:r>
      <w:r w:rsidRPr="006A07FE">
        <w:rPr>
          <w:spacing w:val="-1"/>
        </w:rPr>
        <w:t>in</w:t>
      </w:r>
      <w:r w:rsidRPr="006A07FE">
        <w:rPr>
          <w:spacing w:val="21"/>
        </w:rPr>
        <w:t xml:space="preserve"> </w:t>
      </w:r>
      <w:r>
        <w:rPr>
          <w:spacing w:val="-6"/>
        </w:rPr>
        <w:t>accordance</w:t>
      </w:r>
      <w:r w:rsidRPr="006A07FE">
        <w:rPr>
          <w:spacing w:val="18"/>
        </w:rPr>
        <w:t xml:space="preserve"> </w:t>
      </w:r>
      <w:r>
        <w:rPr>
          <w:spacing w:val="-2"/>
        </w:rPr>
        <w:t>with</w:t>
      </w:r>
      <w:r w:rsidRPr="006A07FE">
        <w:rPr>
          <w:spacing w:val="17"/>
        </w:rPr>
        <w:t xml:space="preserve"> </w:t>
      </w:r>
      <w:r w:rsidRPr="006A07FE">
        <w:rPr>
          <w:spacing w:val="-6"/>
        </w:rPr>
        <w:t>paragraph</w:t>
      </w:r>
      <w:r w:rsidRPr="006A07FE">
        <w:rPr>
          <w:spacing w:val="13"/>
        </w:rPr>
        <w:t xml:space="preserve"> </w:t>
      </w:r>
      <w:r>
        <w:rPr>
          <w:rFonts w:ascii="Arial"/>
          <w:sz w:val="20"/>
        </w:rPr>
        <w:t>1</w:t>
      </w:r>
      <w:r w:rsidRPr="006A07FE">
        <w:rPr>
          <w:rFonts w:ascii="Arial"/>
          <w:spacing w:val="20"/>
          <w:sz w:val="20"/>
        </w:rPr>
        <w:t xml:space="preserve"> </w:t>
      </w:r>
      <w:r>
        <w:t>of</w:t>
      </w:r>
      <w:r w:rsidRPr="006A07FE">
        <w:rPr>
          <w:spacing w:val="29"/>
        </w:rPr>
        <w:t xml:space="preserve"> </w:t>
      </w:r>
      <w:r w:rsidRPr="006A07FE">
        <w:rPr>
          <w:spacing w:val="-2"/>
        </w:rPr>
        <w:t>this</w:t>
      </w:r>
      <w:r w:rsidRPr="006A07FE">
        <w:rPr>
          <w:spacing w:val="30"/>
        </w:rPr>
        <w:t xml:space="preserve"> </w:t>
      </w:r>
      <w:r>
        <w:rPr>
          <w:spacing w:val="-3"/>
        </w:rPr>
        <w:t>Article,</w:t>
      </w:r>
      <w:r w:rsidRPr="006A07FE">
        <w:rPr>
          <w:spacing w:val="18"/>
        </w:rPr>
        <w:t xml:space="preserve"> </w:t>
      </w:r>
      <w:r w:rsidRPr="006A07FE">
        <w:rPr>
          <w:spacing w:val="-1"/>
        </w:rPr>
        <w:t>at</w:t>
      </w:r>
      <w:r w:rsidRPr="006A07FE">
        <w:rPr>
          <w:spacing w:val="28"/>
        </w:rPr>
        <w:t xml:space="preserve"> </w:t>
      </w:r>
      <w:r w:rsidRPr="006A07FE">
        <w:rPr>
          <w:spacing w:val="-3"/>
        </w:rPr>
        <w:t>least</w:t>
      </w:r>
      <w:r w:rsidRPr="006A07FE">
        <w:rPr>
          <w:spacing w:val="22"/>
        </w:rPr>
        <w:t xml:space="preserve"> </w:t>
      </w:r>
      <w:del w:id="163" w:author="Andrea Nagy" w:date="2020-06-05T11:21:00Z">
        <w:r w:rsidRPr="004B7200" w:rsidDel="00A36B07">
          <w:rPr>
            <w:spacing w:val="-3"/>
            <w:highlight w:val="green"/>
          </w:rPr>
          <w:delText>seven</w:delText>
        </w:r>
        <w:r w:rsidRPr="004B7200" w:rsidDel="00A36B07">
          <w:rPr>
            <w:spacing w:val="13"/>
            <w:highlight w:val="green"/>
          </w:rPr>
          <w:delText xml:space="preserve"> </w:delText>
        </w:r>
        <w:r w:rsidRPr="004B7200" w:rsidDel="00A36B07">
          <w:rPr>
            <w:spacing w:val="-3"/>
            <w:highlight w:val="green"/>
          </w:rPr>
          <w:delText>(7)</w:delText>
        </w:r>
      </w:del>
      <w:ins w:id="164" w:author="Andrea Nagy" w:date="2020-06-05T11:21:00Z">
        <w:r w:rsidR="00A36B07" w:rsidRPr="004B7200">
          <w:rPr>
            <w:spacing w:val="-3"/>
            <w:highlight w:val="green"/>
          </w:rPr>
          <w:t>nine (9)</w:t>
        </w:r>
      </w:ins>
      <w:r w:rsidRPr="006A07FE">
        <w:rPr>
          <w:spacing w:val="26"/>
        </w:rPr>
        <w:t xml:space="preserve"> </w:t>
      </w:r>
      <w:r w:rsidRPr="006A07FE">
        <w:rPr>
          <w:spacing w:val="-6"/>
        </w:rPr>
        <w:t>Working</w:t>
      </w:r>
      <w:r w:rsidRPr="006A07FE">
        <w:rPr>
          <w:spacing w:val="7"/>
        </w:rPr>
        <w:t xml:space="preserve"> </w:t>
      </w:r>
      <w:r>
        <w:rPr>
          <w:spacing w:val="-2"/>
        </w:rPr>
        <w:t>Days</w:t>
      </w:r>
      <w:r w:rsidRPr="006A07FE">
        <w:rPr>
          <w:spacing w:val="19"/>
        </w:rPr>
        <w:t xml:space="preserve"> </w:t>
      </w:r>
      <w:r w:rsidRPr="006A07FE">
        <w:rPr>
          <w:spacing w:val="-7"/>
        </w:rPr>
        <w:t>before</w:t>
      </w:r>
      <w:r w:rsidRPr="006A07FE">
        <w:rPr>
          <w:spacing w:val="55"/>
          <w:w w:val="99"/>
        </w:rPr>
        <w:t xml:space="preserve"> </w:t>
      </w:r>
      <w:r w:rsidRPr="006A07FE">
        <w:rPr>
          <w:spacing w:val="-2"/>
        </w:rPr>
        <w:t>the</w:t>
      </w:r>
      <w:r w:rsidRPr="006A07FE">
        <w:rPr>
          <w:spacing w:val="38"/>
        </w:rPr>
        <w:t xml:space="preserve"> </w:t>
      </w:r>
      <w:r w:rsidRPr="006A07FE">
        <w:rPr>
          <w:spacing w:val="-6"/>
        </w:rPr>
        <w:t>change</w:t>
      </w:r>
      <w:r w:rsidRPr="006A07FE">
        <w:rPr>
          <w:spacing w:val="18"/>
        </w:rPr>
        <w:t xml:space="preserve"> </w:t>
      </w:r>
      <w:r w:rsidRPr="006A07FE">
        <w:rPr>
          <w:spacing w:val="-3"/>
        </w:rPr>
        <w:t>comes</w:t>
      </w:r>
      <w:r w:rsidRPr="006A07FE">
        <w:rPr>
          <w:spacing w:val="8"/>
        </w:rPr>
        <w:t xml:space="preserve"> </w:t>
      </w:r>
      <w:r w:rsidRPr="006A07FE">
        <w:rPr>
          <w:spacing w:val="-3"/>
        </w:rPr>
        <w:t>into</w:t>
      </w:r>
      <w:r w:rsidRPr="006A07FE">
        <w:rPr>
          <w:spacing w:val="16"/>
        </w:rPr>
        <w:t xml:space="preserve"> </w:t>
      </w:r>
      <w:r w:rsidRPr="006A07FE">
        <w:rPr>
          <w:spacing w:val="-3"/>
        </w:rPr>
        <w:t>effect</w:t>
      </w:r>
      <w:r w:rsidRPr="006A07FE">
        <w:rPr>
          <w:spacing w:val="2"/>
        </w:rPr>
        <w:t xml:space="preserve"> </w:t>
      </w:r>
      <w:r w:rsidRPr="006A07FE">
        <w:rPr>
          <w:spacing w:val="-3"/>
        </w:rPr>
        <w:t>and,</w:t>
      </w:r>
      <w:r w:rsidRPr="006A07FE">
        <w:rPr>
          <w:spacing w:val="7"/>
        </w:rPr>
        <w:t xml:space="preserve"> </w:t>
      </w:r>
      <w:r>
        <w:rPr>
          <w:spacing w:val="-3"/>
        </w:rPr>
        <w:t>where</w:t>
      </w:r>
      <w:r w:rsidRPr="006A07FE">
        <w:rPr>
          <w:spacing w:val="16"/>
        </w:rPr>
        <w:t xml:space="preserve"> </w:t>
      </w:r>
      <w:r>
        <w:rPr>
          <w:spacing w:val="-3"/>
        </w:rPr>
        <w:t>that</w:t>
      </w:r>
      <w:r w:rsidRPr="006A07FE">
        <w:rPr>
          <w:spacing w:val="15"/>
        </w:rPr>
        <w:t xml:space="preserve"> </w:t>
      </w:r>
      <w:r>
        <w:rPr>
          <w:spacing w:val="-2"/>
        </w:rPr>
        <w:t>is</w:t>
      </w:r>
      <w:r w:rsidRPr="006A07FE">
        <w:rPr>
          <w:spacing w:val="39"/>
        </w:rPr>
        <w:t xml:space="preserve"> </w:t>
      </w:r>
      <w:r w:rsidRPr="006A07FE">
        <w:rPr>
          <w:spacing w:val="-2"/>
        </w:rPr>
        <w:t>not</w:t>
      </w:r>
      <w:r w:rsidRPr="006A07FE">
        <w:rPr>
          <w:spacing w:val="20"/>
        </w:rPr>
        <w:t xml:space="preserve"> </w:t>
      </w:r>
      <w:r w:rsidRPr="006A07FE">
        <w:rPr>
          <w:spacing w:val="-6"/>
        </w:rPr>
        <w:t>possible,</w:t>
      </w:r>
      <w:r w:rsidRPr="006A07FE">
        <w:rPr>
          <w:spacing w:val="8"/>
        </w:rPr>
        <w:t xml:space="preserve"> </w:t>
      </w:r>
      <w:r>
        <w:rPr>
          <w:spacing w:val="-5"/>
        </w:rPr>
        <w:t>without</w:t>
      </w:r>
      <w:r w:rsidRPr="006A07FE">
        <w:rPr>
          <w:spacing w:val="16"/>
        </w:rPr>
        <w:t xml:space="preserve"> </w:t>
      </w:r>
      <w:r>
        <w:rPr>
          <w:spacing w:val="-5"/>
        </w:rPr>
        <w:t>delay</w:t>
      </w:r>
      <w:r w:rsidRPr="006A07FE">
        <w:rPr>
          <w:spacing w:val="5"/>
        </w:rPr>
        <w:t xml:space="preserve"> </w:t>
      </w:r>
      <w:r w:rsidRPr="006A07FE">
        <w:rPr>
          <w:spacing w:val="-3"/>
        </w:rPr>
        <w:t>after</w:t>
      </w:r>
      <w:r w:rsidRPr="006A07FE">
        <w:rPr>
          <w:spacing w:val="8"/>
        </w:rPr>
        <w:t xml:space="preserve"> </w:t>
      </w:r>
      <w:r>
        <w:rPr>
          <w:spacing w:val="-2"/>
        </w:rPr>
        <w:t>the</w:t>
      </w:r>
      <w:r w:rsidRPr="006A07FE">
        <w:rPr>
          <w:spacing w:val="18"/>
        </w:rPr>
        <w:t xml:space="preserve"> </w:t>
      </w:r>
      <w:r>
        <w:rPr>
          <w:spacing w:val="-6"/>
        </w:rPr>
        <w:t>Registered</w:t>
      </w:r>
      <w:r w:rsidRPr="006A07FE">
        <w:rPr>
          <w:spacing w:val="75"/>
          <w:w w:val="99"/>
        </w:rPr>
        <w:t xml:space="preserve"> </w:t>
      </w:r>
      <w:r>
        <w:rPr>
          <w:spacing w:val="-6"/>
        </w:rPr>
        <w:t>Participant</w:t>
      </w:r>
      <w:r w:rsidRPr="006A07FE">
        <w:rPr>
          <w:spacing w:val="-19"/>
        </w:rPr>
        <w:t xml:space="preserve"> </w:t>
      </w:r>
      <w:r w:rsidRPr="006A07FE">
        <w:rPr>
          <w:spacing w:val="-6"/>
        </w:rPr>
        <w:t>becomes</w:t>
      </w:r>
      <w:r w:rsidRPr="006A07FE">
        <w:rPr>
          <w:spacing w:val="-18"/>
        </w:rPr>
        <w:t xml:space="preserve"> </w:t>
      </w:r>
      <w:r>
        <w:rPr>
          <w:spacing w:val="-3"/>
        </w:rPr>
        <w:t>aware</w:t>
      </w:r>
      <w:r>
        <w:rPr>
          <w:spacing w:val="-22"/>
        </w:rPr>
        <w:t xml:space="preserve"> </w:t>
      </w:r>
      <w:r>
        <w:t>of</w:t>
      </w:r>
      <w:r w:rsidRPr="006A07FE">
        <w:rPr>
          <w:spacing w:val="-5"/>
        </w:rPr>
        <w:t xml:space="preserve"> </w:t>
      </w:r>
      <w:r>
        <w:rPr>
          <w:spacing w:val="-2"/>
        </w:rPr>
        <w:t>the</w:t>
      </w:r>
      <w:r w:rsidRPr="006A07FE">
        <w:rPr>
          <w:spacing w:val="-11"/>
        </w:rPr>
        <w:t xml:space="preserve"> </w:t>
      </w:r>
      <w:r w:rsidRPr="006A07FE">
        <w:rPr>
          <w:spacing w:val="-6"/>
        </w:rPr>
        <w:t>change.</w:t>
      </w:r>
    </w:p>
    <w:p w:rsidR="00602167" w:rsidRDefault="00602167" w:rsidP="006A07FE">
      <w:pPr>
        <w:pStyle w:val="BodyText"/>
        <w:numPr>
          <w:ilvl w:val="0"/>
          <w:numId w:val="40"/>
        </w:numPr>
        <w:tabs>
          <w:tab w:val="left" w:pos="545"/>
        </w:tabs>
        <w:spacing w:line="239" w:lineRule="auto"/>
        <w:ind w:right="112"/>
        <w:jc w:val="both"/>
      </w:pPr>
      <w:r w:rsidRPr="006A07FE">
        <w:rPr>
          <w:spacing w:val="-3"/>
        </w:rPr>
        <w:t>The</w:t>
      </w:r>
      <w:r w:rsidRPr="006A07FE">
        <w:rPr>
          <w:spacing w:val="43"/>
        </w:rPr>
        <w:t xml:space="preserve"> </w:t>
      </w:r>
      <w:r>
        <w:rPr>
          <w:spacing w:val="-6"/>
        </w:rPr>
        <w:t>Allocation</w:t>
      </w:r>
      <w:r w:rsidRPr="006A07FE">
        <w:rPr>
          <w:spacing w:val="1"/>
        </w:rPr>
        <w:t xml:space="preserve"> </w:t>
      </w:r>
      <w:r>
        <w:rPr>
          <w:spacing w:val="-3"/>
        </w:rPr>
        <w:t>Platform</w:t>
      </w:r>
      <w:r w:rsidRPr="006A07FE">
        <w:rPr>
          <w:spacing w:val="31"/>
        </w:rPr>
        <w:t xml:space="preserve"> </w:t>
      </w:r>
      <w:r>
        <w:rPr>
          <w:spacing w:val="-1"/>
        </w:rPr>
        <w:t>will</w:t>
      </w:r>
      <w:r w:rsidRPr="006A07FE">
        <w:rPr>
          <w:spacing w:val="35"/>
        </w:rPr>
        <w:t xml:space="preserve"> </w:t>
      </w:r>
      <w:r w:rsidRPr="006A07FE">
        <w:rPr>
          <w:spacing w:val="-6"/>
        </w:rPr>
        <w:t>confirm</w:t>
      </w:r>
      <w:r w:rsidRPr="006A07FE">
        <w:rPr>
          <w:spacing w:val="19"/>
        </w:rPr>
        <w:t xml:space="preserve"> </w:t>
      </w:r>
      <w:r w:rsidRPr="006A07FE">
        <w:rPr>
          <w:spacing w:val="-1"/>
        </w:rPr>
        <w:t>the</w:t>
      </w:r>
      <w:r w:rsidRPr="006A07FE">
        <w:rPr>
          <w:spacing w:val="4"/>
        </w:rPr>
        <w:t xml:space="preserve"> </w:t>
      </w:r>
      <w:r>
        <w:rPr>
          <w:spacing w:val="-6"/>
        </w:rPr>
        <w:t>registration</w:t>
      </w:r>
      <w:r w:rsidRPr="006A07FE">
        <w:rPr>
          <w:spacing w:val="35"/>
        </w:rPr>
        <w:t xml:space="preserve"> </w:t>
      </w:r>
      <w:r>
        <w:t>of</w:t>
      </w:r>
      <w:r w:rsidRPr="006A07FE">
        <w:rPr>
          <w:spacing w:val="2"/>
        </w:rPr>
        <w:t xml:space="preserve"> </w:t>
      </w:r>
      <w:r w:rsidRPr="006A07FE">
        <w:rPr>
          <w:spacing w:val="-2"/>
        </w:rPr>
        <w:t>the</w:t>
      </w:r>
      <w:r w:rsidRPr="006A07FE">
        <w:rPr>
          <w:spacing w:val="47"/>
        </w:rPr>
        <w:t xml:space="preserve"> </w:t>
      </w:r>
      <w:r>
        <w:rPr>
          <w:spacing w:val="-5"/>
        </w:rPr>
        <w:t>change</w:t>
      </w:r>
      <w:r w:rsidRPr="006A07FE">
        <w:rPr>
          <w:spacing w:val="43"/>
        </w:rPr>
        <w:t xml:space="preserve"> </w:t>
      </w:r>
      <w:r w:rsidRPr="006A07FE">
        <w:t>or</w:t>
      </w:r>
      <w:r w:rsidRPr="006A07FE">
        <w:rPr>
          <w:spacing w:val="10"/>
        </w:rPr>
        <w:t xml:space="preserve"> </w:t>
      </w:r>
      <w:r>
        <w:rPr>
          <w:spacing w:val="-3"/>
        </w:rPr>
        <w:t>send</w:t>
      </w:r>
      <w:r w:rsidRPr="006A07FE">
        <w:rPr>
          <w:spacing w:val="32"/>
        </w:rPr>
        <w:t xml:space="preserve"> </w:t>
      </w:r>
      <w:r>
        <w:t>a</w:t>
      </w:r>
      <w:r w:rsidRPr="006A07FE">
        <w:rPr>
          <w:spacing w:val="7"/>
        </w:rPr>
        <w:t xml:space="preserve"> </w:t>
      </w:r>
      <w:r>
        <w:rPr>
          <w:spacing w:val="-5"/>
        </w:rPr>
        <w:t>refusal</w:t>
      </w:r>
      <w:r w:rsidRPr="006A07FE">
        <w:rPr>
          <w:spacing w:val="44"/>
        </w:rPr>
        <w:t xml:space="preserve"> </w:t>
      </w:r>
      <w:r>
        <w:rPr>
          <w:spacing w:val="-3"/>
        </w:rPr>
        <w:t>note</w:t>
      </w:r>
      <w:r w:rsidRPr="006A07FE">
        <w:rPr>
          <w:spacing w:val="42"/>
        </w:rPr>
        <w:t xml:space="preserve"> </w:t>
      </w:r>
      <w:r w:rsidRPr="006A07FE">
        <w:rPr>
          <w:spacing w:val="-5"/>
        </w:rPr>
        <w:t>of</w:t>
      </w:r>
      <w:r w:rsidRPr="006A07FE">
        <w:rPr>
          <w:spacing w:val="53"/>
          <w:w w:val="99"/>
        </w:rPr>
        <w:t xml:space="preserve"> </w:t>
      </w:r>
      <w:r>
        <w:rPr>
          <w:spacing w:val="-6"/>
        </w:rPr>
        <w:t>registration</w:t>
      </w:r>
      <w:r w:rsidRPr="006A07FE">
        <w:rPr>
          <w:spacing w:val="10"/>
        </w:rPr>
        <w:t xml:space="preserve"> </w:t>
      </w:r>
      <w:r w:rsidRPr="006A07FE">
        <w:rPr>
          <w:spacing w:val="-1"/>
        </w:rPr>
        <w:t>of</w:t>
      </w:r>
      <w:r w:rsidRPr="006A07FE">
        <w:rPr>
          <w:spacing w:val="20"/>
        </w:rPr>
        <w:t xml:space="preserve"> </w:t>
      </w:r>
      <w:r>
        <w:rPr>
          <w:spacing w:val="-2"/>
        </w:rPr>
        <w:t>the</w:t>
      </w:r>
      <w:r w:rsidRPr="006A07FE">
        <w:rPr>
          <w:spacing w:val="27"/>
        </w:rPr>
        <w:t xml:space="preserve"> </w:t>
      </w:r>
      <w:r w:rsidRPr="006A07FE">
        <w:rPr>
          <w:spacing w:val="-6"/>
        </w:rPr>
        <w:t>change</w:t>
      </w:r>
      <w:r>
        <w:rPr>
          <w:spacing w:val="15"/>
        </w:rPr>
        <w:t xml:space="preserve"> </w:t>
      </w:r>
      <w:r>
        <w:rPr>
          <w:spacing w:val="-1"/>
        </w:rPr>
        <w:t>to</w:t>
      </w:r>
      <w:r w:rsidRPr="006A07FE">
        <w:rPr>
          <w:spacing w:val="35"/>
        </w:rPr>
        <w:t xml:space="preserve"> </w:t>
      </w:r>
      <w:r>
        <w:rPr>
          <w:spacing w:val="-2"/>
        </w:rPr>
        <w:t>the</w:t>
      </w:r>
      <w:r w:rsidRPr="006A07FE">
        <w:rPr>
          <w:spacing w:val="19"/>
        </w:rPr>
        <w:t xml:space="preserve"> </w:t>
      </w:r>
      <w:r w:rsidRPr="006A07FE">
        <w:rPr>
          <w:spacing w:val="-6"/>
        </w:rPr>
        <w:t>Registered</w:t>
      </w:r>
      <w:r w:rsidRPr="006A07FE">
        <w:rPr>
          <w:spacing w:val="-2"/>
        </w:rPr>
        <w:t xml:space="preserve"> </w:t>
      </w:r>
      <w:r>
        <w:rPr>
          <w:spacing w:val="-5"/>
        </w:rPr>
        <w:t>Participant,</w:t>
      </w:r>
      <w:r w:rsidRPr="006A07FE">
        <w:rPr>
          <w:spacing w:val="18"/>
        </w:rPr>
        <w:t xml:space="preserve"> </w:t>
      </w:r>
      <w:r w:rsidRPr="006A07FE">
        <w:rPr>
          <w:spacing w:val="-1"/>
        </w:rPr>
        <w:t>at</w:t>
      </w:r>
      <w:r w:rsidRPr="006A07FE">
        <w:rPr>
          <w:spacing w:val="21"/>
        </w:rPr>
        <w:t xml:space="preserve"> </w:t>
      </w:r>
      <w:r>
        <w:rPr>
          <w:spacing w:val="-1"/>
        </w:rPr>
        <w:t>the</w:t>
      </w:r>
      <w:r w:rsidRPr="006A07FE">
        <w:rPr>
          <w:spacing w:val="31"/>
        </w:rPr>
        <w:t xml:space="preserve"> </w:t>
      </w:r>
      <w:r>
        <w:rPr>
          <w:spacing w:val="-6"/>
        </w:rPr>
        <w:t>latest,</w:t>
      </w:r>
      <w:r w:rsidRPr="006A07FE">
        <w:rPr>
          <w:spacing w:val="16"/>
        </w:rPr>
        <w:t xml:space="preserve"> </w:t>
      </w:r>
      <w:del w:id="165" w:author="Andrea Nagy" w:date="2020-06-05T11:21:00Z">
        <w:r w:rsidRPr="004B7200" w:rsidDel="00A36B07">
          <w:rPr>
            <w:spacing w:val="-3"/>
            <w:highlight w:val="green"/>
          </w:rPr>
          <w:delText>five</w:delText>
        </w:r>
        <w:r w:rsidRPr="004B7200" w:rsidDel="00A36B07">
          <w:rPr>
            <w:spacing w:val="22"/>
            <w:highlight w:val="green"/>
          </w:rPr>
          <w:delText xml:space="preserve"> </w:delText>
        </w:r>
        <w:r w:rsidRPr="004B7200" w:rsidDel="00A36B07">
          <w:rPr>
            <w:spacing w:val="-2"/>
            <w:highlight w:val="green"/>
          </w:rPr>
          <w:delText>(5)</w:delText>
        </w:r>
      </w:del>
      <w:ins w:id="166" w:author="Andrea Nagy" w:date="2020-06-05T11:21:00Z">
        <w:r w:rsidR="00A36B07" w:rsidRPr="004B7200">
          <w:rPr>
            <w:spacing w:val="-3"/>
            <w:highlight w:val="green"/>
          </w:rPr>
          <w:t>seven (7)</w:t>
        </w:r>
      </w:ins>
      <w:r w:rsidRPr="006A07FE">
        <w:rPr>
          <w:spacing w:val="13"/>
        </w:rPr>
        <w:t xml:space="preserve"> </w:t>
      </w:r>
      <w:r w:rsidRPr="006A07FE">
        <w:rPr>
          <w:spacing w:val="-3"/>
        </w:rPr>
        <w:t>Working</w:t>
      </w:r>
      <w:r>
        <w:rPr>
          <w:spacing w:val="11"/>
        </w:rPr>
        <w:t xml:space="preserve"> </w:t>
      </w:r>
      <w:r>
        <w:rPr>
          <w:spacing w:val="-3"/>
        </w:rPr>
        <w:t>Days</w:t>
      </w:r>
      <w:r w:rsidRPr="006A07FE">
        <w:rPr>
          <w:spacing w:val="16"/>
        </w:rPr>
        <w:t xml:space="preserve"> </w:t>
      </w:r>
      <w:r>
        <w:rPr>
          <w:spacing w:val="-2"/>
        </w:rPr>
        <w:t>after</w:t>
      </w:r>
      <w:r w:rsidRPr="006A07FE">
        <w:rPr>
          <w:spacing w:val="69"/>
          <w:w w:val="99"/>
        </w:rPr>
        <w:t xml:space="preserve"> </w:t>
      </w:r>
      <w:r>
        <w:rPr>
          <w:spacing w:val="-2"/>
        </w:rPr>
        <w:t>the</w:t>
      </w:r>
      <w:r w:rsidRPr="006A07FE">
        <w:rPr>
          <w:spacing w:val="47"/>
        </w:rPr>
        <w:t xml:space="preserve"> </w:t>
      </w:r>
      <w:r w:rsidRPr="006A07FE">
        <w:rPr>
          <w:spacing w:val="-3"/>
        </w:rPr>
        <w:t>receipt</w:t>
      </w:r>
      <w:r w:rsidRPr="006A07FE">
        <w:rPr>
          <w:spacing w:val="2"/>
        </w:rPr>
        <w:t xml:space="preserve"> </w:t>
      </w:r>
      <w:r>
        <w:t>of</w:t>
      </w:r>
      <w:r w:rsidRPr="006A07FE">
        <w:rPr>
          <w:spacing w:val="9"/>
        </w:rPr>
        <w:t xml:space="preserve"> </w:t>
      </w:r>
      <w:r>
        <w:rPr>
          <w:spacing w:val="-2"/>
        </w:rPr>
        <w:t>the</w:t>
      </w:r>
      <w:r w:rsidRPr="006A07FE">
        <w:rPr>
          <w:spacing w:val="16"/>
        </w:rPr>
        <w:t xml:space="preserve"> </w:t>
      </w:r>
      <w:r>
        <w:rPr>
          <w:spacing w:val="-6"/>
        </w:rPr>
        <w:t>relevant</w:t>
      </w:r>
      <w:r w:rsidRPr="006A07FE">
        <w:rPr>
          <w:spacing w:val="7"/>
        </w:rPr>
        <w:t xml:space="preserve"> </w:t>
      </w:r>
      <w:r>
        <w:rPr>
          <w:spacing w:val="-6"/>
        </w:rPr>
        <w:t>notification</w:t>
      </w:r>
      <w:r w:rsidRPr="006A07FE">
        <w:rPr>
          <w:spacing w:val="-6"/>
        </w:rPr>
        <w:t xml:space="preserve"> </w:t>
      </w:r>
      <w:r>
        <w:t>of</w:t>
      </w:r>
      <w:r w:rsidRPr="006A07FE">
        <w:rPr>
          <w:spacing w:val="13"/>
        </w:rPr>
        <w:t xml:space="preserve"> </w:t>
      </w:r>
      <w:r w:rsidRPr="006A07FE">
        <w:rPr>
          <w:spacing w:val="-6"/>
        </w:rPr>
        <w:t>change.</w:t>
      </w:r>
      <w:r w:rsidRPr="006A07FE">
        <w:rPr>
          <w:spacing w:val="-2"/>
        </w:rPr>
        <w:t xml:space="preserve"> The</w:t>
      </w:r>
      <w:r w:rsidRPr="006A07FE">
        <w:rPr>
          <w:spacing w:val="5"/>
        </w:rPr>
        <w:t xml:space="preserve"> </w:t>
      </w:r>
      <w:r>
        <w:rPr>
          <w:spacing w:val="-6"/>
        </w:rPr>
        <w:t>confirmation</w:t>
      </w:r>
      <w:r w:rsidRPr="006A07FE">
        <w:rPr>
          <w:spacing w:val="-8"/>
        </w:rPr>
        <w:t xml:space="preserve"> </w:t>
      </w:r>
      <w:r>
        <w:t>or</w:t>
      </w:r>
      <w:r w:rsidRPr="006A07FE">
        <w:rPr>
          <w:spacing w:val="19"/>
        </w:rPr>
        <w:t xml:space="preserve"> </w:t>
      </w:r>
      <w:r w:rsidRPr="006A07FE">
        <w:rPr>
          <w:spacing w:val="-6"/>
        </w:rPr>
        <w:t>refusal</w:t>
      </w:r>
      <w:r w:rsidRPr="006A07FE">
        <w:rPr>
          <w:spacing w:val="-1"/>
        </w:rPr>
        <w:t xml:space="preserve"> </w:t>
      </w:r>
      <w:r w:rsidRPr="006A07FE">
        <w:rPr>
          <w:spacing w:val="-3"/>
        </w:rPr>
        <w:t>note</w:t>
      </w:r>
      <w:r w:rsidRPr="006A07FE">
        <w:rPr>
          <w:spacing w:val="7"/>
        </w:rPr>
        <w:t xml:space="preserve"> </w:t>
      </w:r>
      <w:r>
        <w:rPr>
          <w:spacing w:val="-3"/>
        </w:rPr>
        <w:t>will</w:t>
      </w:r>
      <w:r w:rsidRPr="006A07FE">
        <w:rPr>
          <w:spacing w:val="9"/>
        </w:rPr>
        <w:t xml:space="preserve"> </w:t>
      </w:r>
      <w:r w:rsidRPr="006A07FE">
        <w:rPr>
          <w:spacing w:val="-1"/>
        </w:rPr>
        <w:t>be</w:t>
      </w:r>
      <w:r w:rsidRPr="006A07FE">
        <w:rPr>
          <w:spacing w:val="13"/>
        </w:rPr>
        <w:t xml:space="preserve"> </w:t>
      </w:r>
      <w:r w:rsidRPr="006A07FE">
        <w:rPr>
          <w:spacing w:val="-3"/>
        </w:rPr>
        <w:t>sent</w:t>
      </w:r>
      <w:r w:rsidRPr="006A07FE">
        <w:t xml:space="preserve"> </w:t>
      </w:r>
      <w:r>
        <w:t>via</w:t>
      </w:r>
      <w:r w:rsidRPr="006A07FE">
        <w:rPr>
          <w:spacing w:val="75"/>
          <w:w w:val="99"/>
        </w:rPr>
        <w:t xml:space="preserve"> </w:t>
      </w:r>
      <w:r w:rsidRPr="006A07FE">
        <w:rPr>
          <w:spacing w:val="-3"/>
        </w:rPr>
        <w:t>email</w:t>
      </w:r>
      <w:r w:rsidRPr="006A07FE">
        <w:t xml:space="preserve"> </w:t>
      </w:r>
      <w:r w:rsidRPr="006A07FE">
        <w:rPr>
          <w:spacing w:val="-1"/>
        </w:rPr>
        <w:t>to</w:t>
      </w:r>
      <w:r w:rsidRPr="006A07FE">
        <w:rPr>
          <w:spacing w:val="39"/>
        </w:rPr>
        <w:t xml:space="preserve"> </w:t>
      </w:r>
      <w:r w:rsidRPr="006A07FE">
        <w:rPr>
          <w:spacing w:val="-1"/>
        </w:rPr>
        <w:t>the</w:t>
      </w:r>
      <w:r w:rsidRPr="006A07FE">
        <w:rPr>
          <w:spacing w:val="43"/>
        </w:rPr>
        <w:t xml:space="preserve"> </w:t>
      </w:r>
      <w:r>
        <w:rPr>
          <w:spacing w:val="-6"/>
        </w:rPr>
        <w:t>commercial</w:t>
      </w:r>
      <w:r w:rsidRPr="006A07FE">
        <w:rPr>
          <w:spacing w:val="26"/>
        </w:rPr>
        <w:t xml:space="preserve"> </w:t>
      </w:r>
      <w:r w:rsidRPr="006A07FE">
        <w:rPr>
          <w:spacing w:val="-2"/>
        </w:rPr>
        <w:t>and</w:t>
      </w:r>
      <w:r w:rsidRPr="006A07FE">
        <w:rPr>
          <w:spacing w:val="22"/>
        </w:rPr>
        <w:t xml:space="preserve"> </w:t>
      </w:r>
      <w:r>
        <w:rPr>
          <w:spacing w:val="-6"/>
        </w:rPr>
        <w:t>operational</w:t>
      </w:r>
      <w:r w:rsidRPr="006A07FE">
        <w:rPr>
          <w:spacing w:val="18"/>
        </w:rPr>
        <w:t xml:space="preserve"> </w:t>
      </w:r>
      <w:r w:rsidRPr="006A07FE">
        <w:rPr>
          <w:spacing w:val="-6"/>
        </w:rPr>
        <w:t>contact</w:t>
      </w:r>
      <w:r w:rsidRPr="006A07FE">
        <w:rPr>
          <w:spacing w:val="39"/>
        </w:rPr>
        <w:t xml:space="preserve"> </w:t>
      </w:r>
      <w:r>
        <w:rPr>
          <w:spacing w:val="-5"/>
        </w:rPr>
        <w:t>person</w:t>
      </w:r>
      <w:r w:rsidRPr="006A07FE">
        <w:rPr>
          <w:spacing w:val="14"/>
        </w:rPr>
        <w:t xml:space="preserve"> </w:t>
      </w:r>
      <w:r>
        <w:rPr>
          <w:spacing w:val="-5"/>
        </w:rPr>
        <w:t>specified</w:t>
      </w:r>
      <w:r w:rsidRPr="006A07FE">
        <w:rPr>
          <w:spacing w:val="25"/>
        </w:rPr>
        <w:t xml:space="preserve"> </w:t>
      </w:r>
      <w:r>
        <w:rPr>
          <w:spacing w:val="-2"/>
        </w:rPr>
        <w:t>by</w:t>
      </w:r>
      <w:r w:rsidRPr="006A07FE">
        <w:rPr>
          <w:spacing w:val="41"/>
        </w:rPr>
        <w:t xml:space="preserve"> </w:t>
      </w:r>
      <w:r>
        <w:rPr>
          <w:spacing w:val="-2"/>
        </w:rPr>
        <w:t>the</w:t>
      </w:r>
      <w:r w:rsidRPr="006A07FE">
        <w:rPr>
          <w:spacing w:val="30"/>
        </w:rPr>
        <w:t xml:space="preserve"> </w:t>
      </w:r>
      <w:r>
        <w:rPr>
          <w:spacing w:val="-6"/>
        </w:rPr>
        <w:t>Registered</w:t>
      </w:r>
      <w:r w:rsidRPr="006A07FE">
        <w:rPr>
          <w:spacing w:val="23"/>
        </w:rPr>
        <w:t xml:space="preserve"> </w:t>
      </w:r>
      <w:r>
        <w:rPr>
          <w:spacing w:val="-6"/>
        </w:rPr>
        <w:t>Participant</w:t>
      </w:r>
      <w:r w:rsidRPr="006A07FE">
        <w:rPr>
          <w:spacing w:val="60"/>
          <w:w w:val="99"/>
        </w:rPr>
        <w:t xml:space="preserve"> </w:t>
      </w:r>
      <w:r>
        <w:rPr>
          <w:spacing w:val="-2"/>
        </w:rPr>
        <w:t>in</w:t>
      </w:r>
      <w:r w:rsidRPr="006A07FE">
        <w:rPr>
          <w:spacing w:val="44"/>
        </w:rPr>
        <w:t xml:space="preserve"> </w:t>
      </w:r>
      <w:r w:rsidRPr="006A07FE">
        <w:rPr>
          <w:spacing w:val="-6"/>
        </w:rPr>
        <w:t>accordance</w:t>
      </w:r>
      <w:r w:rsidRPr="006A07FE">
        <w:rPr>
          <w:spacing w:val="18"/>
        </w:rPr>
        <w:t xml:space="preserve"> </w:t>
      </w:r>
      <w:r>
        <w:rPr>
          <w:spacing w:val="-2"/>
        </w:rPr>
        <w:t>with</w:t>
      </w:r>
      <w:r w:rsidRPr="006A07FE">
        <w:rPr>
          <w:spacing w:val="23"/>
        </w:rPr>
        <w:t xml:space="preserve"> </w:t>
      </w:r>
      <w:r>
        <w:rPr>
          <w:spacing w:val="-6"/>
        </w:rPr>
        <w:t>paragraph</w:t>
      </w:r>
      <w:r w:rsidRPr="006A07FE">
        <w:rPr>
          <w:spacing w:val="18"/>
        </w:rPr>
        <w:t xml:space="preserve"> </w:t>
      </w:r>
      <w:r>
        <w:rPr>
          <w:rFonts w:ascii="Arial"/>
          <w:sz w:val="20"/>
        </w:rPr>
        <w:t>1</w:t>
      </w:r>
      <w:r w:rsidRPr="006A07FE">
        <w:rPr>
          <w:rFonts w:ascii="Arial"/>
          <w:spacing w:val="25"/>
          <w:sz w:val="20"/>
        </w:rPr>
        <w:t xml:space="preserve"> </w:t>
      </w:r>
      <w:r>
        <w:t>of</w:t>
      </w:r>
      <w:r w:rsidRPr="006A07FE">
        <w:rPr>
          <w:spacing w:val="34"/>
        </w:rPr>
        <w:t xml:space="preserve"> </w:t>
      </w:r>
      <w:r w:rsidRPr="006A07FE">
        <w:rPr>
          <w:spacing w:val="-2"/>
        </w:rPr>
        <w:t>this</w:t>
      </w:r>
      <w:r w:rsidRPr="006A07FE">
        <w:rPr>
          <w:spacing w:val="32"/>
        </w:rPr>
        <w:t xml:space="preserve"> </w:t>
      </w:r>
      <w:r>
        <w:rPr>
          <w:spacing w:val="-3"/>
        </w:rPr>
        <w:t>Article.</w:t>
      </w:r>
      <w:r w:rsidRPr="006A07FE">
        <w:rPr>
          <w:spacing w:val="22"/>
        </w:rPr>
        <w:t xml:space="preserve"> </w:t>
      </w:r>
      <w:r>
        <w:rPr>
          <w:spacing w:val="-2"/>
        </w:rPr>
        <w:t>If</w:t>
      </w:r>
      <w:r w:rsidRPr="006A07FE">
        <w:rPr>
          <w:spacing w:val="19"/>
        </w:rPr>
        <w:t xml:space="preserve"> </w:t>
      </w:r>
      <w:r w:rsidRPr="006A07FE">
        <w:rPr>
          <w:spacing w:val="-1"/>
        </w:rPr>
        <w:t>the</w:t>
      </w:r>
      <w:r w:rsidRPr="006A07FE">
        <w:rPr>
          <w:spacing w:val="38"/>
        </w:rPr>
        <w:t xml:space="preserve"> </w:t>
      </w:r>
      <w:r>
        <w:rPr>
          <w:spacing w:val="-6"/>
        </w:rPr>
        <w:t>Allocation</w:t>
      </w:r>
      <w:r w:rsidRPr="006A07FE">
        <w:rPr>
          <w:spacing w:val="10"/>
        </w:rPr>
        <w:t xml:space="preserve"> </w:t>
      </w:r>
      <w:r>
        <w:rPr>
          <w:spacing w:val="-6"/>
        </w:rPr>
        <w:t>Platform</w:t>
      </w:r>
      <w:r w:rsidRPr="006A07FE">
        <w:rPr>
          <w:spacing w:val="28"/>
        </w:rPr>
        <w:t xml:space="preserve"> </w:t>
      </w:r>
      <w:r w:rsidRPr="006A07FE">
        <w:rPr>
          <w:spacing w:val="-3"/>
        </w:rPr>
        <w:t>refuses</w:t>
      </w:r>
      <w:r w:rsidRPr="006A07FE">
        <w:rPr>
          <w:spacing w:val="21"/>
        </w:rPr>
        <w:t xml:space="preserve"> </w:t>
      </w:r>
      <w:r>
        <w:rPr>
          <w:spacing w:val="-1"/>
        </w:rPr>
        <w:t>to</w:t>
      </w:r>
      <w:r w:rsidRPr="006A07FE">
        <w:rPr>
          <w:spacing w:val="36"/>
        </w:rPr>
        <w:t xml:space="preserve"> </w:t>
      </w:r>
      <w:r>
        <w:rPr>
          <w:spacing w:val="-6"/>
        </w:rPr>
        <w:t>register</w:t>
      </w:r>
      <w:r w:rsidRPr="006A07FE">
        <w:rPr>
          <w:spacing w:val="18"/>
        </w:rPr>
        <w:t xml:space="preserve"> </w:t>
      </w:r>
      <w:r>
        <w:rPr>
          <w:spacing w:val="-2"/>
        </w:rPr>
        <w:t>the</w:t>
      </w:r>
      <w:r w:rsidRPr="006A07FE">
        <w:rPr>
          <w:spacing w:val="61"/>
          <w:w w:val="99"/>
        </w:rPr>
        <w:t xml:space="preserve"> </w:t>
      </w:r>
      <w:r w:rsidRPr="006A07FE">
        <w:rPr>
          <w:spacing w:val="-6"/>
        </w:rPr>
        <w:t>change,</w:t>
      </w:r>
      <w:r>
        <w:t xml:space="preserve"> </w:t>
      </w:r>
      <w:r w:rsidRPr="006A07FE">
        <w:rPr>
          <w:spacing w:val="-1"/>
        </w:rPr>
        <w:t>the</w:t>
      </w:r>
      <w:r w:rsidRPr="006A07FE">
        <w:rPr>
          <w:spacing w:val="-2"/>
        </w:rPr>
        <w:t xml:space="preserve"> </w:t>
      </w:r>
      <w:r>
        <w:rPr>
          <w:spacing w:val="-3"/>
        </w:rPr>
        <w:t>reason</w:t>
      </w:r>
      <w:r w:rsidRPr="006A07FE">
        <w:rPr>
          <w:spacing w:val="-23"/>
        </w:rPr>
        <w:t xml:space="preserve"> </w:t>
      </w:r>
      <w:r>
        <w:rPr>
          <w:spacing w:val="-3"/>
        </w:rPr>
        <w:t>shall</w:t>
      </w:r>
      <w:r w:rsidRPr="006A07FE">
        <w:rPr>
          <w:spacing w:val="-13"/>
        </w:rPr>
        <w:t xml:space="preserve"> </w:t>
      </w:r>
      <w:r>
        <w:rPr>
          <w:spacing w:val="-2"/>
        </w:rPr>
        <w:t>be</w:t>
      </w:r>
      <w:r w:rsidRPr="006A07FE">
        <w:rPr>
          <w:spacing w:val="-14"/>
        </w:rPr>
        <w:t xml:space="preserve"> </w:t>
      </w:r>
      <w:r>
        <w:rPr>
          <w:spacing w:val="-6"/>
        </w:rPr>
        <w:t>provided</w:t>
      </w:r>
      <w:r w:rsidRPr="006A07FE">
        <w:rPr>
          <w:spacing w:val="-14"/>
        </w:rPr>
        <w:t xml:space="preserve"> </w:t>
      </w:r>
      <w:r w:rsidRPr="006A07FE">
        <w:rPr>
          <w:spacing w:val="-1"/>
        </w:rPr>
        <w:t>in</w:t>
      </w:r>
      <w:r w:rsidRPr="006A07FE">
        <w:rPr>
          <w:spacing w:val="-13"/>
        </w:rPr>
        <w:t xml:space="preserve"> </w:t>
      </w:r>
      <w:r w:rsidRPr="006A07FE">
        <w:rPr>
          <w:spacing w:val="-1"/>
        </w:rPr>
        <w:t>the</w:t>
      </w:r>
      <w:r w:rsidRPr="006A07FE">
        <w:rPr>
          <w:spacing w:val="-3"/>
        </w:rPr>
        <w:t xml:space="preserve"> </w:t>
      </w:r>
      <w:r w:rsidRPr="006A07FE">
        <w:rPr>
          <w:spacing w:val="-6"/>
        </w:rPr>
        <w:t>refusal</w:t>
      </w:r>
      <w:r w:rsidRPr="006A07FE">
        <w:rPr>
          <w:spacing w:val="-23"/>
        </w:rPr>
        <w:t xml:space="preserve"> </w:t>
      </w:r>
      <w:r w:rsidRPr="006A07FE">
        <w:rPr>
          <w:spacing w:val="-5"/>
        </w:rPr>
        <w:t>note.</w:t>
      </w:r>
    </w:p>
    <w:p w:rsidR="00602167" w:rsidRDefault="00602167" w:rsidP="006A07FE">
      <w:pPr>
        <w:pStyle w:val="BodyText"/>
        <w:numPr>
          <w:ilvl w:val="0"/>
          <w:numId w:val="40"/>
        </w:numPr>
        <w:tabs>
          <w:tab w:val="left" w:pos="545"/>
        </w:tabs>
        <w:spacing w:line="242" w:lineRule="auto"/>
        <w:ind w:right="114"/>
        <w:jc w:val="both"/>
      </w:pPr>
      <w:r w:rsidRPr="006A07FE">
        <w:rPr>
          <w:spacing w:val="-3"/>
        </w:rPr>
        <w:t>The</w:t>
      </w:r>
      <w:r w:rsidRPr="006A07FE">
        <w:rPr>
          <w:spacing w:val="6"/>
        </w:rPr>
        <w:t xml:space="preserve"> </w:t>
      </w:r>
      <w:r w:rsidRPr="006A07FE">
        <w:rPr>
          <w:spacing w:val="-6"/>
        </w:rPr>
        <w:t>change</w:t>
      </w:r>
      <w:r w:rsidRPr="006A07FE">
        <w:rPr>
          <w:spacing w:val="9"/>
        </w:rPr>
        <w:t xml:space="preserve"> </w:t>
      </w:r>
      <w:r>
        <w:rPr>
          <w:spacing w:val="-6"/>
        </w:rPr>
        <w:t>becomes</w:t>
      </w:r>
      <w:r w:rsidRPr="006A07FE">
        <w:rPr>
          <w:spacing w:val="24"/>
        </w:rPr>
        <w:t xml:space="preserve"> </w:t>
      </w:r>
      <w:r>
        <w:rPr>
          <w:spacing w:val="-3"/>
        </w:rPr>
        <w:t>valid</w:t>
      </w:r>
      <w:r w:rsidRPr="006A07FE">
        <w:rPr>
          <w:spacing w:val="47"/>
        </w:rPr>
        <w:t xml:space="preserve"> </w:t>
      </w:r>
      <w:r w:rsidRPr="006A07FE">
        <w:t>on</w:t>
      </w:r>
      <w:r w:rsidRPr="006A07FE">
        <w:rPr>
          <w:spacing w:val="1"/>
        </w:rPr>
        <w:t xml:space="preserve"> </w:t>
      </w:r>
      <w:r>
        <w:rPr>
          <w:spacing w:val="-1"/>
        </w:rPr>
        <w:t>the</w:t>
      </w:r>
      <w:r w:rsidRPr="006A07FE">
        <w:rPr>
          <w:spacing w:val="17"/>
        </w:rPr>
        <w:t xml:space="preserve"> </w:t>
      </w:r>
      <w:r w:rsidRPr="006A07FE">
        <w:rPr>
          <w:spacing w:val="-2"/>
        </w:rPr>
        <w:t>day</w:t>
      </w:r>
      <w:r w:rsidRPr="006A07FE">
        <w:rPr>
          <w:spacing w:val="44"/>
        </w:rPr>
        <w:t xml:space="preserve"> </w:t>
      </w:r>
      <w:r>
        <w:t>of</w:t>
      </w:r>
      <w:r w:rsidRPr="006A07FE">
        <w:rPr>
          <w:spacing w:val="48"/>
        </w:rPr>
        <w:t xml:space="preserve"> </w:t>
      </w:r>
      <w:r w:rsidRPr="006A07FE">
        <w:rPr>
          <w:spacing w:val="-2"/>
        </w:rPr>
        <w:t>the</w:t>
      </w:r>
      <w:r w:rsidRPr="006A07FE">
        <w:rPr>
          <w:spacing w:val="16"/>
        </w:rPr>
        <w:t xml:space="preserve"> </w:t>
      </w:r>
      <w:r>
        <w:rPr>
          <w:spacing w:val="-6"/>
        </w:rPr>
        <w:t>delivery</w:t>
      </w:r>
      <w:r w:rsidRPr="006A07FE">
        <w:rPr>
          <w:spacing w:val="43"/>
        </w:rPr>
        <w:t xml:space="preserve"> </w:t>
      </w:r>
      <w:r>
        <w:t>of</w:t>
      </w:r>
      <w:r w:rsidRPr="006A07FE">
        <w:t xml:space="preserve"> </w:t>
      </w:r>
      <w:r>
        <w:rPr>
          <w:spacing w:val="-2"/>
        </w:rPr>
        <w:t>the</w:t>
      </w:r>
      <w:r w:rsidRPr="006A07FE">
        <w:rPr>
          <w:spacing w:val="10"/>
        </w:rPr>
        <w:t xml:space="preserve"> </w:t>
      </w:r>
      <w:r>
        <w:rPr>
          <w:spacing w:val="-6"/>
        </w:rPr>
        <w:t>confirmation</w:t>
      </w:r>
      <w:r w:rsidRPr="006A07FE">
        <w:rPr>
          <w:spacing w:val="29"/>
        </w:rPr>
        <w:t xml:space="preserve"> </w:t>
      </w:r>
      <w:r>
        <w:rPr>
          <w:spacing w:val="-1"/>
        </w:rPr>
        <w:t>to</w:t>
      </w:r>
      <w:r w:rsidRPr="006A07FE">
        <w:rPr>
          <w:spacing w:val="12"/>
        </w:rPr>
        <w:t xml:space="preserve"> </w:t>
      </w:r>
      <w:r w:rsidRPr="006A07FE">
        <w:rPr>
          <w:spacing w:val="-2"/>
        </w:rPr>
        <w:t>the</w:t>
      </w:r>
      <w:r w:rsidRPr="006A07FE">
        <w:rPr>
          <w:spacing w:val="16"/>
        </w:rPr>
        <w:t xml:space="preserve"> </w:t>
      </w:r>
      <w:r>
        <w:rPr>
          <w:spacing w:val="-6"/>
        </w:rPr>
        <w:t>Registered</w:t>
      </w:r>
      <w:r w:rsidRPr="006A07FE">
        <w:rPr>
          <w:spacing w:val="62"/>
          <w:w w:val="99"/>
        </w:rPr>
        <w:t xml:space="preserve"> </w:t>
      </w:r>
      <w:r>
        <w:rPr>
          <w:spacing w:val="-6"/>
        </w:rPr>
        <w:t>Participant.</w:t>
      </w:r>
    </w:p>
    <w:p w:rsidR="00602167" w:rsidRDefault="00602167" w:rsidP="006A07FE">
      <w:pPr>
        <w:pStyle w:val="BodyText"/>
        <w:numPr>
          <w:ilvl w:val="0"/>
          <w:numId w:val="40"/>
        </w:numPr>
        <w:tabs>
          <w:tab w:val="left" w:pos="545"/>
        </w:tabs>
        <w:spacing w:before="119" w:line="237" w:lineRule="auto"/>
        <w:ind w:right="114"/>
        <w:jc w:val="both"/>
      </w:pPr>
      <w:r>
        <w:rPr>
          <w:spacing w:val="-1"/>
        </w:rPr>
        <w:t>If</w:t>
      </w:r>
      <w:r w:rsidRPr="006A07FE">
        <w:rPr>
          <w:spacing w:val="32"/>
        </w:rPr>
        <w:t xml:space="preserve"> </w:t>
      </w:r>
      <w:r>
        <w:rPr>
          <w:spacing w:val="-6"/>
        </w:rPr>
        <w:t>additional</w:t>
      </w:r>
      <w:r w:rsidRPr="006A07FE">
        <w:rPr>
          <w:spacing w:val="21"/>
        </w:rPr>
        <w:t xml:space="preserve"> </w:t>
      </w:r>
      <w:r>
        <w:rPr>
          <w:spacing w:val="-6"/>
        </w:rPr>
        <w:t>information</w:t>
      </w:r>
      <w:r w:rsidRPr="006A07FE">
        <w:rPr>
          <w:spacing w:val="47"/>
        </w:rPr>
        <w:t xml:space="preserve"> </w:t>
      </w:r>
      <w:r>
        <w:rPr>
          <w:spacing w:val="-1"/>
        </w:rPr>
        <w:t>is</w:t>
      </w:r>
      <w:r w:rsidRPr="006A07FE">
        <w:rPr>
          <w:spacing w:val="23"/>
        </w:rPr>
        <w:t xml:space="preserve"> </w:t>
      </w:r>
      <w:r>
        <w:rPr>
          <w:spacing w:val="-6"/>
        </w:rPr>
        <w:t>required</w:t>
      </w:r>
      <w:r w:rsidRPr="006A07FE">
        <w:rPr>
          <w:spacing w:val="18"/>
        </w:rPr>
        <w:t xml:space="preserve"> </w:t>
      </w:r>
      <w:r w:rsidRPr="006A07FE">
        <w:rPr>
          <w:spacing w:val="-3"/>
        </w:rPr>
        <w:t>from</w:t>
      </w:r>
      <w:r w:rsidRPr="006A07FE">
        <w:rPr>
          <w:spacing w:val="34"/>
        </w:rPr>
        <w:t xml:space="preserve"> </w:t>
      </w:r>
      <w:r>
        <w:t>a</w:t>
      </w:r>
      <w:r w:rsidRPr="006A07FE">
        <w:rPr>
          <w:spacing w:val="29"/>
        </w:rPr>
        <w:t xml:space="preserve"> </w:t>
      </w:r>
      <w:r>
        <w:rPr>
          <w:spacing w:val="-3"/>
        </w:rPr>
        <w:t>Registered</w:t>
      </w:r>
      <w:r w:rsidRPr="006A07FE">
        <w:rPr>
          <w:spacing w:val="6"/>
        </w:rPr>
        <w:t xml:space="preserve"> </w:t>
      </w:r>
      <w:r>
        <w:rPr>
          <w:spacing w:val="-6"/>
        </w:rPr>
        <w:t>Participant</w:t>
      </w:r>
      <w:r w:rsidRPr="006A07FE">
        <w:rPr>
          <w:spacing w:val="32"/>
        </w:rPr>
        <w:t xml:space="preserve"> </w:t>
      </w:r>
      <w:r w:rsidRPr="006A07FE">
        <w:rPr>
          <w:spacing w:val="-1"/>
        </w:rPr>
        <w:t>as</w:t>
      </w:r>
      <w:r w:rsidRPr="006A07FE">
        <w:rPr>
          <w:spacing w:val="31"/>
        </w:rPr>
        <w:t xml:space="preserve"> </w:t>
      </w:r>
      <w:r>
        <w:t>a</w:t>
      </w:r>
      <w:r w:rsidRPr="006A07FE">
        <w:rPr>
          <w:spacing w:val="36"/>
        </w:rPr>
        <w:t xml:space="preserve"> </w:t>
      </w:r>
      <w:r>
        <w:rPr>
          <w:spacing w:val="-6"/>
        </w:rPr>
        <w:t>consequence</w:t>
      </w:r>
      <w:r w:rsidRPr="006A07FE">
        <w:rPr>
          <w:spacing w:val="20"/>
        </w:rPr>
        <w:t xml:space="preserve"> </w:t>
      </w:r>
      <w:r>
        <w:t>of</w:t>
      </w:r>
      <w:r w:rsidRPr="006A07FE">
        <w:rPr>
          <w:spacing w:val="33"/>
        </w:rPr>
        <w:t xml:space="preserve"> </w:t>
      </w:r>
      <w:r w:rsidRPr="006A07FE">
        <w:rPr>
          <w:spacing w:val="-5"/>
        </w:rPr>
        <w:t>an</w:t>
      </w:r>
      <w:r w:rsidRPr="006A07FE">
        <w:rPr>
          <w:spacing w:val="53"/>
          <w:w w:val="99"/>
        </w:rPr>
        <w:t xml:space="preserve"> </w:t>
      </w:r>
      <w:r w:rsidRPr="006A07FE">
        <w:rPr>
          <w:spacing w:val="-6"/>
        </w:rPr>
        <w:t>amendment</w:t>
      </w:r>
      <w:r w:rsidRPr="006A07FE">
        <w:rPr>
          <w:spacing w:val="18"/>
        </w:rPr>
        <w:t xml:space="preserve"> </w:t>
      </w:r>
      <w:r>
        <w:rPr>
          <w:spacing w:val="-1"/>
        </w:rPr>
        <w:t>to</w:t>
      </w:r>
      <w:r w:rsidRPr="006A07FE">
        <w:rPr>
          <w:spacing w:val="36"/>
        </w:rPr>
        <w:t xml:space="preserve"> </w:t>
      </w:r>
      <w:r>
        <w:rPr>
          <w:spacing w:val="-3"/>
        </w:rPr>
        <w:t>these</w:t>
      </w:r>
      <w:r w:rsidRPr="006A07FE">
        <w:rPr>
          <w:spacing w:val="26"/>
        </w:rPr>
        <w:t xml:space="preserve"> </w:t>
      </w:r>
      <w:r w:rsidRPr="006A07FE">
        <w:rPr>
          <w:spacing w:val="-6"/>
        </w:rPr>
        <w:t>Shadow</w:t>
      </w:r>
      <w:r w:rsidRPr="006A07FE">
        <w:rPr>
          <w:spacing w:val="14"/>
        </w:rPr>
        <w:t xml:space="preserve"> </w:t>
      </w:r>
      <w:r w:rsidRPr="006A07FE">
        <w:rPr>
          <w:spacing w:val="-5"/>
        </w:rPr>
        <w:t>Allocation</w:t>
      </w:r>
      <w:r w:rsidRPr="006A07FE">
        <w:rPr>
          <w:spacing w:val="12"/>
        </w:rPr>
        <w:t xml:space="preserve"> </w:t>
      </w:r>
      <w:r w:rsidRPr="006A07FE">
        <w:rPr>
          <w:spacing w:val="-6"/>
        </w:rPr>
        <w:t>Rules,</w:t>
      </w:r>
      <w:r w:rsidRPr="006A07FE">
        <w:rPr>
          <w:spacing w:val="22"/>
        </w:rPr>
        <w:t xml:space="preserve"> </w:t>
      </w:r>
      <w:r w:rsidRPr="006A07FE">
        <w:rPr>
          <w:spacing w:val="-2"/>
        </w:rPr>
        <w:t>then</w:t>
      </w:r>
      <w:r w:rsidRPr="006A07FE">
        <w:rPr>
          <w:spacing w:val="18"/>
        </w:rPr>
        <w:t xml:space="preserve"> </w:t>
      </w:r>
      <w:r>
        <w:rPr>
          <w:spacing w:val="-1"/>
        </w:rPr>
        <w:t>the</w:t>
      </w:r>
      <w:r w:rsidRPr="006A07FE">
        <w:rPr>
          <w:spacing w:val="27"/>
        </w:rPr>
        <w:t xml:space="preserve"> </w:t>
      </w:r>
      <w:r>
        <w:rPr>
          <w:spacing w:val="-6"/>
        </w:rPr>
        <w:t>Registered</w:t>
      </w:r>
      <w:r w:rsidRPr="006A07FE">
        <w:rPr>
          <w:spacing w:val="14"/>
        </w:rPr>
        <w:t xml:space="preserve"> </w:t>
      </w:r>
      <w:r>
        <w:rPr>
          <w:spacing w:val="-6"/>
        </w:rPr>
        <w:t>Participant</w:t>
      </w:r>
      <w:r w:rsidRPr="006A07FE">
        <w:rPr>
          <w:spacing w:val="43"/>
        </w:rPr>
        <w:t xml:space="preserve"> </w:t>
      </w:r>
      <w:r>
        <w:rPr>
          <w:spacing w:val="-3"/>
        </w:rPr>
        <w:t>shall</w:t>
      </w:r>
      <w:r w:rsidRPr="006A07FE">
        <w:rPr>
          <w:spacing w:val="11"/>
        </w:rPr>
        <w:t xml:space="preserve"> </w:t>
      </w:r>
      <w:r w:rsidRPr="006A07FE">
        <w:rPr>
          <w:spacing w:val="-6"/>
        </w:rPr>
        <w:t>submit</w:t>
      </w:r>
      <w:r w:rsidRPr="006A07FE">
        <w:rPr>
          <w:spacing w:val="21"/>
        </w:rPr>
        <w:t xml:space="preserve"> </w:t>
      </w:r>
      <w:r w:rsidRPr="006A07FE">
        <w:rPr>
          <w:spacing w:val="-3"/>
        </w:rPr>
        <w:t>the</w:t>
      </w:r>
      <w:r w:rsidRPr="006A07FE">
        <w:rPr>
          <w:spacing w:val="88"/>
          <w:w w:val="99"/>
        </w:rPr>
        <w:t xml:space="preserve"> </w:t>
      </w:r>
      <w:r w:rsidRPr="006A07FE">
        <w:rPr>
          <w:spacing w:val="-6"/>
        </w:rPr>
        <w:t>additional</w:t>
      </w:r>
      <w:r w:rsidRPr="006A07FE">
        <w:rPr>
          <w:spacing w:val="21"/>
        </w:rPr>
        <w:t xml:space="preserve"> </w:t>
      </w:r>
      <w:r>
        <w:rPr>
          <w:spacing w:val="-6"/>
        </w:rPr>
        <w:t>information</w:t>
      </w:r>
      <w:r w:rsidRPr="006A07FE">
        <w:rPr>
          <w:spacing w:val="17"/>
        </w:rPr>
        <w:t xml:space="preserve"> </w:t>
      </w:r>
      <w:r w:rsidRPr="006A07FE">
        <w:rPr>
          <w:spacing w:val="-1"/>
        </w:rPr>
        <w:t>to</w:t>
      </w:r>
      <w:r w:rsidRPr="006A07FE">
        <w:rPr>
          <w:spacing w:val="34"/>
        </w:rPr>
        <w:t xml:space="preserve"> </w:t>
      </w:r>
      <w:r w:rsidRPr="006A07FE">
        <w:rPr>
          <w:spacing w:val="-2"/>
        </w:rPr>
        <w:t>the</w:t>
      </w:r>
      <w:r w:rsidRPr="006A07FE">
        <w:rPr>
          <w:spacing w:val="41"/>
        </w:rPr>
        <w:t xml:space="preserve"> </w:t>
      </w:r>
      <w:r>
        <w:rPr>
          <w:spacing w:val="-6"/>
        </w:rPr>
        <w:t>Allocation</w:t>
      </w:r>
      <w:r w:rsidRPr="006A07FE">
        <w:rPr>
          <w:spacing w:val="3"/>
        </w:rPr>
        <w:t xml:space="preserve"> </w:t>
      </w:r>
      <w:r>
        <w:rPr>
          <w:spacing w:val="-5"/>
        </w:rPr>
        <w:t>Platform</w:t>
      </w:r>
      <w:r w:rsidRPr="006A07FE">
        <w:rPr>
          <w:spacing w:val="22"/>
        </w:rPr>
        <w:t xml:space="preserve"> </w:t>
      </w:r>
      <w:r w:rsidRPr="006A07FE">
        <w:rPr>
          <w:spacing w:val="-3"/>
        </w:rPr>
        <w:t>within</w:t>
      </w:r>
      <w:r w:rsidRPr="006A07FE">
        <w:rPr>
          <w:spacing w:val="23"/>
        </w:rPr>
        <w:t xml:space="preserve"> </w:t>
      </w:r>
      <w:del w:id="167" w:author="Andrea Nagy" w:date="2020-06-05T11:22:00Z">
        <w:r w:rsidRPr="004B7200" w:rsidDel="00A36B07">
          <w:rPr>
            <w:spacing w:val="-1"/>
            <w:highlight w:val="green"/>
          </w:rPr>
          <w:delText>ten</w:delText>
        </w:r>
        <w:r w:rsidRPr="004B7200" w:rsidDel="00A36B07">
          <w:rPr>
            <w:spacing w:val="25"/>
            <w:highlight w:val="green"/>
          </w:rPr>
          <w:delText xml:space="preserve"> </w:delText>
        </w:r>
        <w:r w:rsidRPr="004B7200" w:rsidDel="00A36B07">
          <w:rPr>
            <w:spacing w:val="-3"/>
            <w:highlight w:val="green"/>
          </w:rPr>
          <w:delText>(10)</w:delText>
        </w:r>
      </w:del>
      <w:ins w:id="168" w:author="Andrea Nagy" w:date="2020-06-05T11:22:00Z">
        <w:r w:rsidR="00A36B07" w:rsidRPr="004B7200">
          <w:rPr>
            <w:spacing w:val="-1"/>
            <w:highlight w:val="green"/>
          </w:rPr>
          <w:t>twelve (12)</w:t>
        </w:r>
      </w:ins>
      <w:r w:rsidRPr="006A07FE">
        <w:rPr>
          <w:spacing w:val="19"/>
        </w:rPr>
        <w:t xml:space="preserve"> </w:t>
      </w:r>
      <w:r w:rsidRPr="006A07FE">
        <w:rPr>
          <w:spacing w:val="-3"/>
        </w:rPr>
        <w:t>Working</w:t>
      </w:r>
      <w:r w:rsidRPr="006A07FE">
        <w:rPr>
          <w:spacing w:val="13"/>
        </w:rPr>
        <w:t xml:space="preserve"> </w:t>
      </w:r>
      <w:r w:rsidRPr="006A07FE">
        <w:rPr>
          <w:spacing w:val="-3"/>
        </w:rPr>
        <w:t>Days</w:t>
      </w:r>
      <w:r w:rsidRPr="006A07FE">
        <w:rPr>
          <w:spacing w:val="19"/>
        </w:rPr>
        <w:t xml:space="preserve"> </w:t>
      </w:r>
      <w:r>
        <w:rPr>
          <w:spacing w:val="-3"/>
        </w:rPr>
        <w:t>after</w:t>
      </w:r>
      <w:r>
        <w:rPr>
          <w:spacing w:val="19"/>
        </w:rPr>
        <w:t xml:space="preserve"> </w:t>
      </w:r>
      <w:r>
        <w:rPr>
          <w:spacing w:val="-2"/>
        </w:rPr>
        <w:t>the</w:t>
      </w:r>
      <w:r>
        <w:rPr>
          <w:spacing w:val="27"/>
        </w:rPr>
        <w:t xml:space="preserve"> </w:t>
      </w:r>
      <w:r>
        <w:rPr>
          <w:spacing w:val="-6"/>
        </w:rPr>
        <w:t>request</w:t>
      </w:r>
      <w:r w:rsidRPr="006A07FE">
        <w:rPr>
          <w:spacing w:val="66"/>
          <w:w w:val="99"/>
        </w:rPr>
        <w:t xml:space="preserve"> </w:t>
      </w:r>
      <w:r>
        <w:rPr>
          <w:spacing w:val="-2"/>
        </w:rPr>
        <w:t>for</w:t>
      </w:r>
      <w:r w:rsidRPr="006A07FE">
        <w:t xml:space="preserve"> </w:t>
      </w:r>
      <w:r>
        <w:rPr>
          <w:spacing w:val="-3"/>
        </w:rPr>
        <w:t>such</w:t>
      </w:r>
      <w:r w:rsidRPr="006A07FE">
        <w:rPr>
          <w:spacing w:val="-18"/>
        </w:rPr>
        <w:t xml:space="preserve"> </w:t>
      </w:r>
      <w:r>
        <w:rPr>
          <w:spacing w:val="-6"/>
        </w:rPr>
        <w:t>submission</w:t>
      </w:r>
      <w:r w:rsidRPr="006A07FE">
        <w:rPr>
          <w:spacing w:val="-24"/>
        </w:rPr>
        <w:t xml:space="preserve"> </w:t>
      </w:r>
      <w:r>
        <w:rPr>
          <w:spacing w:val="-2"/>
        </w:rPr>
        <w:t>by</w:t>
      </w:r>
      <w:r w:rsidRPr="006A07FE">
        <w:rPr>
          <w:spacing w:val="-15"/>
        </w:rPr>
        <w:t xml:space="preserve"> </w:t>
      </w:r>
      <w:r w:rsidRPr="006A07FE">
        <w:t>the</w:t>
      </w:r>
      <w:r w:rsidRPr="006A07FE">
        <w:rPr>
          <w:spacing w:val="-1"/>
        </w:rPr>
        <w:t xml:space="preserve"> </w:t>
      </w:r>
      <w:r>
        <w:rPr>
          <w:spacing w:val="-6"/>
        </w:rPr>
        <w:t>Allocation</w:t>
      </w:r>
      <w:r>
        <w:rPr>
          <w:spacing w:val="-27"/>
        </w:rPr>
        <w:t xml:space="preserve"> </w:t>
      </w:r>
      <w:r w:rsidRPr="006A07FE">
        <w:rPr>
          <w:spacing w:val="-3"/>
        </w:rPr>
        <w:t>Platform.</w:t>
      </w:r>
    </w:p>
    <w:p w:rsidR="00602167" w:rsidRDefault="00602167" w:rsidP="00602167">
      <w:pPr>
        <w:spacing w:before="11"/>
        <w:rPr>
          <w:rFonts w:ascii="Calibri" w:eastAsia="Calibri" w:hAnsi="Calibri" w:cs="Calibri"/>
          <w:sz w:val="32"/>
          <w:szCs w:val="32"/>
        </w:rPr>
      </w:pPr>
    </w:p>
    <w:p w:rsidR="00602167" w:rsidRDefault="00602167" w:rsidP="006A07FE">
      <w:pPr>
        <w:ind w:left="508" w:right="508"/>
        <w:jc w:val="center"/>
        <w:rPr>
          <w:rFonts w:ascii="Calibri" w:eastAsia="Calibri" w:hAnsi="Calibri" w:cs="Calibri"/>
        </w:rPr>
      </w:pPr>
      <w:bookmarkStart w:id="169" w:name="Warranties"/>
      <w:bookmarkStart w:id="170" w:name="_bookmark13"/>
      <w:bookmarkEnd w:id="169"/>
      <w:bookmarkEnd w:id="170"/>
      <w:r w:rsidRPr="006A07FE">
        <w:rPr>
          <w:rFonts w:ascii="Calibri"/>
          <w:i/>
          <w:spacing w:val="-3"/>
        </w:rPr>
        <w:t>Article</w:t>
      </w:r>
      <w:r w:rsidRPr="006A07FE">
        <w:rPr>
          <w:rFonts w:ascii="Calibri"/>
          <w:i/>
          <w:spacing w:val="-18"/>
        </w:rPr>
        <w:t xml:space="preserve"> </w:t>
      </w:r>
      <w:r>
        <w:rPr>
          <w:rFonts w:ascii="Calibri"/>
          <w:i/>
        </w:rPr>
        <w:t>9</w:t>
      </w:r>
    </w:p>
    <w:p w:rsidR="00602167" w:rsidRDefault="00602167" w:rsidP="006A07FE">
      <w:pPr>
        <w:pStyle w:val="Heading2"/>
        <w:ind w:right="508"/>
        <w:jc w:val="center"/>
        <w:rPr>
          <w:b w:val="0"/>
          <w:bCs w:val="0"/>
        </w:rPr>
      </w:pPr>
      <w:r>
        <w:rPr>
          <w:spacing w:val="-6"/>
        </w:rPr>
        <w:t>Warranties</w:t>
      </w:r>
    </w:p>
    <w:p w:rsidR="00602167" w:rsidRDefault="00602167" w:rsidP="006A07FE">
      <w:pPr>
        <w:pStyle w:val="BodyText"/>
        <w:numPr>
          <w:ilvl w:val="0"/>
          <w:numId w:val="39"/>
        </w:numPr>
        <w:tabs>
          <w:tab w:val="left" w:pos="545"/>
        </w:tabs>
      </w:pPr>
      <w:r>
        <w:rPr>
          <w:spacing w:val="-1"/>
        </w:rPr>
        <w:t>By</w:t>
      </w:r>
      <w:r w:rsidRPr="006A07FE">
        <w:rPr>
          <w:spacing w:val="-10"/>
        </w:rPr>
        <w:t xml:space="preserve"> </w:t>
      </w:r>
      <w:r w:rsidRPr="006A07FE">
        <w:rPr>
          <w:spacing w:val="-1"/>
        </w:rPr>
        <w:t>the</w:t>
      </w:r>
      <w:r w:rsidRPr="006A07FE">
        <w:rPr>
          <w:spacing w:val="-10"/>
        </w:rPr>
        <w:t xml:space="preserve"> </w:t>
      </w:r>
      <w:r>
        <w:rPr>
          <w:spacing w:val="-6"/>
        </w:rPr>
        <w:t>signature</w:t>
      </w:r>
      <w:r>
        <w:rPr>
          <w:spacing w:val="-21"/>
        </w:rPr>
        <w:t xml:space="preserve"> </w:t>
      </w:r>
      <w:r>
        <w:t>of</w:t>
      </w:r>
      <w:r w:rsidRPr="006A07FE">
        <w:rPr>
          <w:spacing w:val="-11"/>
        </w:rPr>
        <w:t xml:space="preserve"> </w:t>
      </w:r>
      <w:r w:rsidRPr="006A07FE">
        <w:rPr>
          <w:spacing w:val="-1"/>
        </w:rPr>
        <w:t>the</w:t>
      </w:r>
      <w:r w:rsidRPr="006A07FE">
        <w:rPr>
          <w:spacing w:val="-11"/>
        </w:rPr>
        <w:t xml:space="preserve"> </w:t>
      </w:r>
      <w:r>
        <w:rPr>
          <w:spacing w:val="-6"/>
        </w:rPr>
        <w:t>Participation</w:t>
      </w:r>
      <w:r w:rsidRPr="006A07FE">
        <w:rPr>
          <w:spacing w:val="-21"/>
        </w:rPr>
        <w:t xml:space="preserve"> </w:t>
      </w:r>
      <w:r>
        <w:rPr>
          <w:spacing w:val="-6"/>
        </w:rPr>
        <w:t>Agreement</w:t>
      </w:r>
      <w:r w:rsidRPr="006A07FE">
        <w:rPr>
          <w:spacing w:val="-23"/>
        </w:rPr>
        <w:t xml:space="preserve"> </w:t>
      </w:r>
      <w:r w:rsidRPr="006A07FE">
        <w:t>the</w:t>
      </w:r>
      <w:r>
        <w:rPr>
          <w:spacing w:val="-9"/>
        </w:rPr>
        <w:t xml:space="preserve"> </w:t>
      </w:r>
      <w:r w:rsidRPr="006A07FE">
        <w:rPr>
          <w:spacing w:val="-5"/>
        </w:rPr>
        <w:t>market</w:t>
      </w:r>
      <w:r w:rsidRPr="006A07FE">
        <w:rPr>
          <w:spacing w:val="-13"/>
        </w:rPr>
        <w:t xml:space="preserve"> </w:t>
      </w:r>
      <w:r w:rsidRPr="006A07FE">
        <w:rPr>
          <w:spacing w:val="-6"/>
        </w:rPr>
        <w:t>participant</w:t>
      </w:r>
      <w:r w:rsidRPr="006A07FE">
        <w:rPr>
          <w:spacing w:val="-22"/>
        </w:rPr>
        <w:t xml:space="preserve"> </w:t>
      </w:r>
      <w:r w:rsidRPr="006A07FE">
        <w:rPr>
          <w:spacing w:val="-6"/>
        </w:rPr>
        <w:t>warrants</w:t>
      </w:r>
      <w:r w:rsidRPr="006A07FE">
        <w:rPr>
          <w:spacing w:val="-18"/>
        </w:rPr>
        <w:t xml:space="preserve"> </w:t>
      </w:r>
      <w:r w:rsidRPr="006A07FE">
        <w:rPr>
          <w:spacing w:val="-3"/>
        </w:rPr>
        <w:t>that:</w:t>
      </w:r>
    </w:p>
    <w:p w:rsidR="00602167" w:rsidRDefault="00602167" w:rsidP="006A07FE">
      <w:pPr>
        <w:pStyle w:val="BodyText"/>
        <w:numPr>
          <w:ilvl w:val="1"/>
          <w:numId w:val="39"/>
        </w:numPr>
        <w:tabs>
          <w:tab w:val="left" w:pos="970"/>
        </w:tabs>
        <w:spacing w:before="119"/>
        <w:ind w:right="114"/>
        <w:jc w:val="both"/>
      </w:pPr>
      <w:r>
        <w:rPr>
          <w:spacing w:val="-1"/>
        </w:rPr>
        <w:t>it</w:t>
      </w:r>
      <w:r w:rsidRPr="006A07FE">
        <w:rPr>
          <w:spacing w:val="34"/>
        </w:rPr>
        <w:t xml:space="preserve"> </w:t>
      </w:r>
      <w:r>
        <w:rPr>
          <w:spacing w:val="-3"/>
        </w:rPr>
        <w:t>has</w:t>
      </w:r>
      <w:r w:rsidRPr="006A07FE">
        <w:rPr>
          <w:spacing w:val="24"/>
        </w:rPr>
        <w:t xml:space="preserve"> </w:t>
      </w:r>
      <w:r>
        <w:rPr>
          <w:spacing w:val="-2"/>
        </w:rPr>
        <w:t>not</w:t>
      </w:r>
      <w:r w:rsidRPr="006A07FE">
        <w:rPr>
          <w:spacing w:val="18"/>
        </w:rPr>
        <w:t xml:space="preserve"> </w:t>
      </w:r>
      <w:r>
        <w:rPr>
          <w:spacing w:val="-6"/>
        </w:rPr>
        <w:t>commenced</w:t>
      </w:r>
      <w:r w:rsidRPr="006A07FE">
        <w:rPr>
          <w:spacing w:val="19"/>
        </w:rPr>
        <w:t xml:space="preserve"> </w:t>
      </w:r>
      <w:r w:rsidRPr="006A07FE">
        <w:rPr>
          <w:spacing w:val="-2"/>
        </w:rPr>
        <w:t>any</w:t>
      </w:r>
      <w:r w:rsidRPr="006A07FE">
        <w:rPr>
          <w:spacing w:val="16"/>
        </w:rPr>
        <w:t xml:space="preserve"> </w:t>
      </w:r>
      <w:r>
        <w:rPr>
          <w:spacing w:val="-6"/>
        </w:rPr>
        <w:t>proceedings</w:t>
      </w:r>
      <w:r w:rsidRPr="006A07FE">
        <w:rPr>
          <w:spacing w:val="20"/>
        </w:rPr>
        <w:t xml:space="preserve"> </w:t>
      </w:r>
      <w:r>
        <w:rPr>
          <w:spacing w:val="-5"/>
        </w:rPr>
        <w:t>seeking</w:t>
      </w:r>
      <w:r w:rsidRPr="006A07FE">
        <w:rPr>
          <w:spacing w:val="21"/>
        </w:rPr>
        <w:t xml:space="preserve"> </w:t>
      </w:r>
      <w:r>
        <w:t>a</w:t>
      </w:r>
      <w:r w:rsidRPr="006A07FE">
        <w:rPr>
          <w:spacing w:val="33"/>
        </w:rPr>
        <w:t xml:space="preserve"> </w:t>
      </w:r>
      <w:r w:rsidRPr="006A07FE">
        <w:rPr>
          <w:spacing w:val="-6"/>
        </w:rPr>
        <w:t>judg</w:t>
      </w:r>
      <w:del w:id="171" w:author="Andrea Nagy [2]" w:date="2020-07-16T09:48:00Z">
        <w:r w:rsidRPr="006A07FE" w:rsidDel="006C6BDA">
          <w:rPr>
            <w:spacing w:val="-6"/>
          </w:rPr>
          <w:delText>e</w:delText>
        </w:r>
      </w:del>
      <w:r w:rsidRPr="006A07FE">
        <w:rPr>
          <w:spacing w:val="-6"/>
        </w:rPr>
        <w:t>ment</w:t>
      </w:r>
      <w:r w:rsidRPr="006A07FE">
        <w:rPr>
          <w:spacing w:val="10"/>
        </w:rPr>
        <w:t xml:space="preserve"> </w:t>
      </w:r>
      <w:r>
        <w:t>of</w:t>
      </w:r>
      <w:r w:rsidRPr="006A07FE">
        <w:rPr>
          <w:spacing w:val="32"/>
        </w:rPr>
        <w:t xml:space="preserve"> </w:t>
      </w:r>
      <w:r>
        <w:rPr>
          <w:spacing w:val="-6"/>
        </w:rPr>
        <w:t>insolvency</w:t>
      </w:r>
      <w:r w:rsidRPr="006A07FE">
        <w:rPr>
          <w:spacing w:val="22"/>
        </w:rPr>
        <w:t xml:space="preserve"> </w:t>
      </w:r>
      <w:r>
        <w:t>or</w:t>
      </w:r>
      <w:r w:rsidRPr="006A07FE">
        <w:rPr>
          <w:spacing w:val="29"/>
        </w:rPr>
        <w:t xml:space="preserve"> </w:t>
      </w:r>
      <w:r w:rsidRPr="006A07FE">
        <w:rPr>
          <w:spacing w:val="-8"/>
        </w:rPr>
        <w:t>bankruptcy</w:t>
      </w:r>
      <w:r w:rsidRPr="006A07FE">
        <w:rPr>
          <w:spacing w:val="23"/>
        </w:rPr>
        <w:t xml:space="preserve"> </w:t>
      </w:r>
      <w:r w:rsidRPr="006A07FE">
        <w:rPr>
          <w:spacing w:val="1"/>
        </w:rPr>
        <w:t>or</w:t>
      </w:r>
      <w:r w:rsidRPr="006A07FE">
        <w:rPr>
          <w:spacing w:val="72"/>
          <w:w w:val="99"/>
        </w:rPr>
        <w:t xml:space="preserve"> </w:t>
      </w:r>
      <w:r w:rsidRPr="006A07FE">
        <w:rPr>
          <w:spacing w:val="-2"/>
        </w:rPr>
        <w:t>any</w:t>
      </w:r>
      <w:r w:rsidRPr="006A07FE">
        <w:rPr>
          <w:spacing w:val="42"/>
        </w:rPr>
        <w:t xml:space="preserve"> </w:t>
      </w:r>
      <w:r>
        <w:rPr>
          <w:spacing w:val="-2"/>
        </w:rPr>
        <w:t>other</w:t>
      </w:r>
      <w:r w:rsidRPr="006A07FE">
        <w:rPr>
          <w:spacing w:val="1"/>
        </w:rPr>
        <w:t xml:space="preserve"> </w:t>
      </w:r>
      <w:r w:rsidRPr="006A07FE">
        <w:rPr>
          <w:spacing w:val="-6"/>
        </w:rPr>
        <w:t>relief</w:t>
      </w:r>
      <w:r w:rsidRPr="006A07FE">
        <w:rPr>
          <w:spacing w:val="43"/>
        </w:rPr>
        <w:t xml:space="preserve"> </w:t>
      </w:r>
      <w:r>
        <w:rPr>
          <w:spacing w:val="-5"/>
        </w:rPr>
        <w:t>under</w:t>
      </w:r>
      <w:r w:rsidRPr="006A07FE">
        <w:rPr>
          <w:spacing w:val="25"/>
        </w:rPr>
        <w:t xml:space="preserve"> </w:t>
      </w:r>
      <w:r w:rsidRPr="006A07FE">
        <w:rPr>
          <w:spacing w:val="-2"/>
        </w:rPr>
        <w:t>any</w:t>
      </w:r>
      <w:r w:rsidRPr="006A07FE">
        <w:rPr>
          <w:spacing w:val="40"/>
        </w:rPr>
        <w:t xml:space="preserve"> </w:t>
      </w:r>
      <w:r>
        <w:rPr>
          <w:spacing w:val="-6"/>
        </w:rPr>
        <w:t>bankruptcy</w:t>
      </w:r>
      <w:r w:rsidRPr="006A07FE">
        <w:rPr>
          <w:spacing w:val="42"/>
        </w:rPr>
        <w:t xml:space="preserve"> </w:t>
      </w:r>
      <w:r>
        <w:t>or</w:t>
      </w:r>
      <w:r w:rsidRPr="006A07FE">
        <w:rPr>
          <w:spacing w:val="49"/>
        </w:rPr>
        <w:t xml:space="preserve"> </w:t>
      </w:r>
      <w:r>
        <w:rPr>
          <w:spacing w:val="-6"/>
        </w:rPr>
        <w:t>insolvency</w:t>
      </w:r>
      <w:r w:rsidRPr="006A07FE">
        <w:rPr>
          <w:spacing w:val="35"/>
        </w:rPr>
        <w:t xml:space="preserve"> </w:t>
      </w:r>
      <w:r>
        <w:rPr>
          <w:spacing w:val="-2"/>
        </w:rPr>
        <w:t>law</w:t>
      </w:r>
      <w:r w:rsidRPr="006A07FE">
        <w:rPr>
          <w:spacing w:val="48"/>
        </w:rPr>
        <w:t xml:space="preserve"> </w:t>
      </w:r>
      <w:r>
        <w:t>or</w:t>
      </w:r>
      <w:r w:rsidRPr="006A07FE">
        <w:rPr>
          <w:spacing w:val="44"/>
        </w:rPr>
        <w:t xml:space="preserve"> </w:t>
      </w:r>
      <w:r w:rsidRPr="006A07FE">
        <w:rPr>
          <w:spacing w:val="-3"/>
        </w:rPr>
        <w:t>other</w:t>
      </w:r>
      <w:r w:rsidRPr="006A07FE">
        <w:rPr>
          <w:spacing w:val="9"/>
        </w:rPr>
        <w:t xml:space="preserve"> </w:t>
      </w:r>
      <w:r w:rsidRPr="006A07FE">
        <w:rPr>
          <w:spacing w:val="-6"/>
        </w:rPr>
        <w:t>similar</w:t>
      </w:r>
      <w:r w:rsidRPr="006A07FE">
        <w:rPr>
          <w:spacing w:val="26"/>
        </w:rPr>
        <w:t xml:space="preserve"> </w:t>
      </w:r>
      <w:r>
        <w:rPr>
          <w:spacing w:val="-2"/>
        </w:rPr>
        <w:t>law</w:t>
      </w:r>
      <w:r w:rsidRPr="006A07FE">
        <w:rPr>
          <w:spacing w:val="40"/>
        </w:rPr>
        <w:t xml:space="preserve"> </w:t>
      </w:r>
      <w:r>
        <w:rPr>
          <w:spacing w:val="-7"/>
        </w:rPr>
        <w:t>affecting</w:t>
      </w:r>
      <w:r w:rsidRPr="006A07FE">
        <w:rPr>
          <w:spacing w:val="49"/>
          <w:w w:val="99"/>
        </w:rPr>
        <w:t xml:space="preserve"> </w:t>
      </w:r>
      <w:r>
        <w:rPr>
          <w:spacing w:val="-6"/>
        </w:rPr>
        <w:t>creditors’</w:t>
      </w:r>
      <w:r w:rsidRPr="006A07FE">
        <w:rPr>
          <w:spacing w:val="-16"/>
        </w:rPr>
        <w:t xml:space="preserve"> </w:t>
      </w:r>
      <w:r w:rsidRPr="006A07FE">
        <w:rPr>
          <w:spacing w:val="-7"/>
        </w:rPr>
        <w:t>rights;</w:t>
      </w:r>
    </w:p>
    <w:p w:rsidR="00602167" w:rsidRDefault="00602167" w:rsidP="006A07FE">
      <w:pPr>
        <w:pStyle w:val="BodyText"/>
        <w:numPr>
          <w:ilvl w:val="1"/>
          <w:numId w:val="39"/>
        </w:numPr>
        <w:tabs>
          <w:tab w:val="left" w:pos="970"/>
        </w:tabs>
        <w:ind w:right="114"/>
        <w:jc w:val="both"/>
      </w:pPr>
      <w:r>
        <w:rPr>
          <w:spacing w:val="-1"/>
        </w:rPr>
        <w:t>no</w:t>
      </w:r>
      <w:r w:rsidRPr="006A07FE">
        <w:t xml:space="preserve"> </w:t>
      </w:r>
      <w:r>
        <w:rPr>
          <w:spacing w:val="-6"/>
        </w:rPr>
        <w:t>insolvency,</w:t>
      </w:r>
      <w:r w:rsidRPr="006A07FE">
        <w:rPr>
          <w:spacing w:val="44"/>
        </w:rPr>
        <w:t xml:space="preserve"> </w:t>
      </w:r>
      <w:r>
        <w:rPr>
          <w:spacing w:val="-6"/>
        </w:rPr>
        <w:t>bankruptcy</w:t>
      </w:r>
      <w:r w:rsidRPr="006A07FE">
        <w:rPr>
          <w:spacing w:val="41"/>
        </w:rPr>
        <w:t xml:space="preserve"> </w:t>
      </w:r>
      <w:r>
        <w:t>or</w:t>
      </w:r>
      <w:r w:rsidRPr="006A07FE">
        <w:rPr>
          <w:spacing w:val="48"/>
        </w:rPr>
        <w:t xml:space="preserve"> </w:t>
      </w:r>
      <w:r w:rsidRPr="006A07FE">
        <w:rPr>
          <w:spacing w:val="-3"/>
        </w:rPr>
        <w:t>other</w:t>
      </w:r>
      <w:r w:rsidRPr="006A07FE">
        <w:rPr>
          <w:spacing w:val="41"/>
        </w:rPr>
        <w:t xml:space="preserve"> </w:t>
      </w:r>
      <w:r w:rsidRPr="006A07FE">
        <w:rPr>
          <w:spacing w:val="-3"/>
        </w:rPr>
        <w:t>similar</w:t>
      </w:r>
      <w:r w:rsidRPr="006A07FE">
        <w:rPr>
          <w:spacing w:val="43"/>
        </w:rPr>
        <w:t xml:space="preserve"> </w:t>
      </w:r>
      <w:r>
        <w:rPr>
          <w:spacing w:val="-3"/>
        </w:rPr>
        <w:t>legal</w:t>
      </w:r>
      <w:r w:rsidRPr="006A07FE">
        <w:rPr>
          <w:spacing w:val="41"/>
        </w:rPr>
        <w:t xml:space="preserve"> </w:t>
      </w:r>
      <w:r>
        <w:rPr>
          <w:spacing w:val="-6"/>
        </w:rPr>
        <w:t>proceeding</w:t>
      </w:r>
      <w:r w:rsidRPr="006A07FE">
        <w:rPr>
          <w:spacing w:val="34"/>
        </w:rPr>
        <w:t xml:space="preserve"> </w:t>
      </w:r>
      <w:r>
        <w:rPr>
          <w:spacing w:val="-6"/>
        </w:rPr>
        <w:t>affecting</w:t>
      </w:r>
      <w:r w:rsidRPr="006A07FE">
        <w:rPr>
          <w:spacing w:val="37"/>
        </w:rPr>
        <w:t xml:space="preserve"> </w:t>
      </w:r>
      <w:r w:rsidRPr="006A07FE">
        <w:rPr>
          <w:spacing w:val="-6"/>
        </w:rPr>
        <w:t>creditors’</w:t>
      </w:r>
      <w:r w:rsidRPr="006A07FE">
        <w:rPr>
          <w:spacing w:val="35"/>
        </w:rPr>
        <w:t xml:space="preserve"> </w:t>
      </w:r>
      <w:r w:rsidRPr="006A07FE">
        <w:rPr>
          <w:spacing w:val="-6"/>
        </w:rPr>
        <w:t>rights</w:t>
      </w:r>
      <w:r w:rsidRPr="006A07FE">
        <w:rPr>
          <w:spacing w:val="40"/>
        </w:rPr>
        <w:t xml:space="preserve"> </w:t>
      </w:r>
      <w:r w:rsidRPr="006A07FE">
        <w:rPr>
          <w:spacing w:val="-5"/>
        </w:rPr>
        <w:t>have</w:t>
      </w:r>
      <w:r w:rsidRPr="006A07FE">
        <w:rPr>
          <w:spacing w:val="73"/>
          <w:w w:val="99"/>
        </w:rPr>
        <w:t xml:space="preserve"> </w:t>
      </w:r>
      <w:r>
        <w:rPr>
          <w:spacing w:val="-1"/>
        </w:rPr>
        <w:t>been</w:t>
      </w:r>
      <w:r>
        <w:rPr>
          <w:spacing w:val="-10"/>
        </w:rPr>
        <w:t xml:space="preserve"> </w:t>
      </w:r>
      <w:r>
        <w:rPr>
          <w:spacing w:val="-6"/>
        </w:rPr>
        <w:t>commenced</w:t>
      </w:r>
      <w:r w:rsidRPr="006A07FE">
        <w:rPr>
          <w:spacing w:val="-21"/>
        </w:rPr>
        <w:t xml:space="preserve"> </w:t>
      </w:r>
      <w:r>
        <w:rPr>
          <w:spacing w:val="-1"/>
        </w:rPr>
        <w:t>in</w:t>
      </w:r>
      <w:r w:rsidRPr="006A07FE">
        <w:rPr>
          <w:spacing w:val="-9"/>
        </w:rPr>
        <w:t xml:space="preserve"> </w:t>
      </w:r>
      <w:r>
        <w:rPr>
          <w:spacing w:val="-7"/>
        </w:rPr>
        <w:t>relation</w:t>
      </w:r>
      <w:r w:rsidRPr="006A07FE">
        <w:rPr>
          <w:spacing w:val="-22"/>
        </w:rPr>
        <w:t xml:space="preserve"> </w:t>
      </w:r>
      <w:r>
        <w:rPr>
          <w:spacing w:val="-1"/>
        </w:rPr>
        <w:t>to</w:t>
      </w:r>
      <w:r>
        <w:rPr>
          <w:spacing w:val="-6"/>
        </w:rPr>
        <w:t xml:space="preserve"> </w:t>
      </w:r>
      <w:r w:rsidRPr="006A07FE">
        <w:rPr>
          <w:spacing w:val="-1"/>
        </w:rPr>
        <w:t>the</w:t>
      </w:r>
      <w:r w:rsidRPr="006A07FE">
        <w:rPr>
          <w:spacing w:val="-3"/>
        </w:rPr>
        <w:t xml:space="preserve"> </w:t>
      </w:r>
      <w:r>
        <w:rPr>
          <w:spacing w:val="-6"/>
        </w:rPr>
        <w:t>applicant;</w:t>
      </w:r>
    </w:p>
    <w:p w:rsidR="00602167" w:rsidRDefault="00602167" w:rsidP="006A07FE">
      <w:pPr>
        <w:pStyle w:val="BodyText"/>
        <w:numPr>
          <w:ilvl w:val="1"/>
          <w:numId w:val="39"/>
        </w:numPr>
        <w:tabs>
          <w:tab w:val="left" w:pos="970"/>
        </w:tabs>
        <w:ind w:right="115"/>
        <w:jc w:val="both"/>
      </w:pPr>
      <w:r>
        <w:rPr>
          <w:spacing w:val="-1"/>
        </w:rPr>
        <w:t>no</w:t>
      </w:r>
      <w:r w:rsidRPr="006A07FE">
        <w:rPr>
          <w:spacing w:val="47"/>
        </w:rPr>
        <w:t xml:space="preserve"> </w:t>
      </w:r>
      <w:r>
        <w:rPr>
          <w:spacing w:val="-6"/>
        </w:rPr>
        <w:t>winding</w:t>
      </w:r>
      <w:r>
        <w:rPr>
          <w:rFonts w:cs="Calibri"/>
          <w:spacing w:val="-6"/>
        </w:rPr>
        <w:t>‐</w:t>
      </w:r>
      <w:r>
        <w:rPr>
          <w:spacing w:val="-6"/>
        </w:rPr>
        <w:t>up</w:t>
      </w:r>
      <w:r w:rsidRPr="006A07FE">
        <w:rPr>
          <w:spacing w:val="33"/>
        </w:rPr>
        <w:t xml:space="preserve"> </w:t>
      </w:r>
      <w:r>
        <w:t>or</w:t>
      </w:r>
      <w:r w:rsidRPr="006A07FE">
        <w:rPr>
          <w:spacing w:val="6"/>
        </w:rPr>
        <w:t xml:space="preserve"> </w:t>
      </w:r>
      <w:r>
        <w:rPr>
          <w:spacing w:val="-6"/>
        </w:rPr>
        <w:t>liquidation</w:t>
      </w:r>
      <w:r w:rsidRPr="006A07FE">
        <w:rPr>
          <w:spacing w:val="26"/>
        </w:rPr>
        <w:t xml:space="preserve"> </w:t>
      </w:r>
      <w:r>
        <w:rPr>
          <w:spacing w:val="-6"/>
        </w:rPr>
        <w:t>proceedings</w:t>
      </w:r>
      <w:r w:rsidRPr="006A07FE">
        <w:rPr>
          <w:spacing w:val="44"/>
        </w:rPr>
        <w:t xml:space="preserve"> </w:t>
      </w:r>
      <w:r w:rsidRPr="006A07FE">
        <w:rPr>
          <w:spacing w:val="-3"/>
        </w:rPr>
        <w:t>have</w:t>
      </w:r>
      <w:r w:rsidRPr="006A07FE">
        <w:rPr>
          <w:spacing w:val="45"/>
        </w:rPr>
        <w:t xml:space="preserve"> </w:t>
      </w:r>
      <w:r>
        <w:rPr>
          <w:spacing w:val="-3"/>
        </w:rPr>
        <w:t>been</w:t>
      </w:r>
      <w:r w:rsidRPr="006A07FE">
        <w:rPr>
          <w:spacing w:val="41"/>
        </w:rPr>
        <w:t xml:space="preserve"> </w:t>
      </w:r>
      <w:r w:rsidRPr="006A07FE">
        <w:rPr>
          <w:spacing w:val="-6"/>
        </w:rPr>
        <w:t>commenced</w:t>
      </w:r>
      <w:r w:rsidRPr="006A07FE">
        <w:rPr>
          <w:spacing w:val="34"/>
        </w:rPr>
        <w:t xml:space="preserve"> </w:t>
      </w:r>
      <w:r>
        <w:rPr>
          <w:spacing w:val="-2"/>
        </w:rPr>
        <w:t>with</w:t>
      </w:r>
      <w:r w:rsidRPr="006A07FE">
        <w:rPr>
          <w:spacing w:val="37"/>
        </w:rPr>
        <w:t xml:space="preserve"> </w:t>
      </w:r>
      <w:r w:rsidRPr="006A07FE">
        <w:rPr>
          <w:spacing w:val="-2"/>
        </w:rPr>
        <w:t>regard</w:t>
      </w:r>
      <w:r w:rsidRPr="006A07FE">
        <w:rPr>
          <w:spacing w:val="34"/>
        </w:rPr>
        <w:t xml:space="preserve"> </w:t>
      </w:r>
      <w:r w:rsidRPr="006A07FE">
        <w:rPr>
          <w:spacing w:val="-1"/>
        </w:rPr>
        <w:t>to</w:t>
      </w:r>
      <w:r w:rsidRPr="006A07FE">
        <w:rPr>
          <w:spacing w:val="41"/>
        </w:rPr>
        <w:t xml:space="preserve"> </w:t>
      </w:r>
      <w:r>
        <w:rPr>
          <w:spacing w:val="-5"/>
        </w:rPr>
        <w:t>the</w:t>
      </w:r>
      <w:r w:rsidRPr="006A07FE">
        <w:rPr>
          <w:spacing w:val="55"/>
          <w:w w:val="99"/>
        </w:rPr>
        <w:t xml:space="preserve"> </w:t>
      </w:r>
      <w:r w:rsidRPr="006A07FE">
        <w:rPr>
          <w:spacing w:val="-6"/>
        </w:rPr>
        <w:t>applicant;</w:t>
      </w:r>
      <w:r w:rsidRPr="006A07FE">
        <w:rPr>
          <w:spacing w:val="-14"/>
        </w:rPr>
        <w:t xml:space="preserve"> </w:t>
      </w:r>
      <w:r w:rsidRPr="006A07FE">
        <w:rPr>
          <w:spacing w:val="-2"/>
        </w:rPr>
        <w:t>and</w:t>
      </w:r>
    </w:p>
    <w:p w:rsidR="00602167" w:rsidRDefault="00602167" w:rsidP="006A07FE">
      <w:pPr>
        <w:pStyle w:val="BodyText"/>
        <w:numPr>
          <w:ilvl w:val="1"/>
          <w:numId w:val="39"/>
        </w:numPr>
        <w:tabs>
          <w:tab w:val="left" w:pos="970"/>
        </w:tabs>
        <w:ind w:right="711"/>
      </w:pPr>
      <w:r>
        <w:rPr>
          <w:spacing w:val="-1"/>
        </w:rPr>
        <w:t>it</w:t>
      </w:r>
      <w:r w:rsidRPr="006A07FE">
        <w:rPr>
          <w:spacing w:val="-4"/>
        </w:rPr>
        <w:t xml:space="preserve"> </w:t>
      </w:r>
      <w:r>
        <w:rPr>
          <w:spacing w:val="-3"/>
        </w:rPr>
        <w:t>has</w:t>
      </w:r>
      <w:r w:rsidRPr="006A07FE">
        <w:rPr>
          <w:spacing w:val="-13"/>
        </w:rPr>
        <w:t xml:space="preserve"> </w:t>
      </w:r>
      <w:r>
        <w:rPr>
          <w:spacing w:val="-2"/>
        </w:rPr>
        <w:t>no</w:t>
      </w:r>
      <w:r w:rsidRPr="006A07FE">
        <w:rPr>
          <w:spacing w:val="-18"/>
        </w:rPr>
        <w:t xml:space="preserve"> </w:t>
      </w:r>
      <w:r>
        <w:rPr>
          <w:spacing w:val="-6"/>
        </w:rPr>
        <w:t>overdue</w:t>
      </w:r>
      <w:r w:rsidRPr="006A07FE">
        <w:rPr>
          <w:spacing w:val="-18"/>
        </w:rPr>
        <w:t xml:space="preserve"> </w:t>
      </w:r>
      <w:r>
        <w:rPr>
          <w:spacing w:val="-5"/>
        </w:rPr>
        <w:t>payment</w:t>
      </w:r>
      <w:r w:rsidRPr="006A07FE">
        <w:rPr>
          <w:spacing w:val="-27"/>
        </w:rPr>
        <w:t xml:space="preserve"> </w:t>
      </w:r>
      <w:r>
        <w:rPr>
          <w:spacing w:val="-6"/>
        </w:rPr>
        <w:t>obligations</w:t>
      </w:r>
      <w:r w:rsidRPr="006A07FE">
        <w:rPr>
          <w:spacing w:val="-22"/>
        </w:rPr>
        <w:t xml:space="preserve"> </w:t>
      </w:r>
      <w:r w:rsidRPr="006A07FE">
        <w:rPr>
          <w:spacing w:val="-5"/>
        </w:rPr>
        <w:t>towards</w:t>
      </w:r>
      <w:r w:rsidRPr="006A07FE">
        <w:rPr>
          <w:spacing w:val="-13"/>
        </w:rPr>
        <w:t xml:space="preserve"> </w:t>
      </w:r>
      <w:r w:rsidRPr="006A07FE">
        <w:rPr>
          <w:spacing w:val="-2"/>
        </w:rPr>
        <w:t>any</w:t>
      </w:r>
      <w:r w:rsidRPr="006A07FE">
        <w:rPr>
          <w:spacing w:val="-6"/>
        </w:rPr>
        <w:t xml:space="preserve"> </w:t>
      </w:r>
      <w:r>
        <w:rPr>
          <w:spacing w:val="-3"/>
        </w:rPr>
        <w:t>current,</w:t>
      </w:r>
      <w:r w:rsidRPr="006A07FE">
        <w:rPr>
          <w:spacing w:val="-6"/>
        </w:rPr>
        <w:t xml:space="preserve"> </w:t>
      </w:r>
      <w:r w:rsidRPr="006A07FE">
        <w:rPr>
          <w:spacing w:val="-2"/>
        </w:rPr>
        <w:t>previous</w:t>
      </w:r>
      <w:r w:rsidRPr="006A07FE">
        <w:rPr>
          <w:spacing w:val="-7"/>
        </w:rPr>
        <w:t xml:space="preserve"> </w:t>
      </w:r>
      <w:r>
        <w:rPr>
          <w:spacing w:val="-1"/>
        </w:rPr>
        <w:t>or</w:t>
      </w:r>
      <w:r w:rsidRPr="006A07FE">
        <w:rPr>
          <w:spacing w:val="-7"/>
        </w:rPr>
        <w:t xml:space="preserve"> </w:t>
      </w:r>
      <w:r w:rsidRPr="006A07FE">
        <w:rPr>
          <w:spacing w:val="-2"/>
        </w:rPr>
        <w:t>future</w:t>
      </w:r>
      <w:r w:rsidRPr="006A07FE">
        <w:rPr>
          <w:spacing w:val="-10"/>
        </w:rPr>
        <w:t xml:space="preserve"> </w:t>
      </w:r>
      <w:r w:rsidRPr="006A07FE">
        <w:rPr>
          <w:spacing w:val="-6"/>
        </w:rPr>
        <w:t>Allocation</w:t>
      </w:r>
      <w:r w:rsidRPr="006A07FE">
        <w:rPr>
          <w:spacing w:val="56"/>
          <w:w w:val="99"/>
        </w:rPr>
        <w:t xml:space="preserve"> </w:t>
      </w:r>
      <w:r>
        <w:rPr>
          <w:spacing w:val="-3"/>
        </w:rPr>
        <w:t>Platform.</w:t>
      </w:r>
    </w:p>
    <w:p w:rsidR="00602167" w:rsidRDefault="00602167" w:rsidP="00602167">
      <w:pPr>
        <w:rPr>
          <w:rFonts w:ascii="Calibri" w:eastAsia="Calibri" w:hAnsi="Calibri" w:cs="Calibri"/>
        </w:rPr>
      </w:pPr>
    </w:p>
    <w:p w:rsidR="00602167" w:rsidRDefault="00602167" w:rsidP="00602167">
      <w:pPr>
        <w:spacing w:before="7"/>
        <w:rPr>
          <w:rFonts w:ascii="Calibri" w:eastAsia="Calibri" w:hAnsi="Calibri" w:cs="Calibri"/>
          <w:sz w:val="19"/>
          <w:szCs w:val="19"/>
        </w:rPr>
      </w:pPr>
    </w:p>
    <w:p w:rsidR="00602167" w:rsidRDefault="00602167" w:rsidP="006A07FE">
      <w:pPr>
        <w:ind w:left="508" w:right="507"/>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10</w:t>
      </w:r>
    </w:p>
    <w:p w:rsidR="00602167" w:rsidRDefault="00602167" w:rsidP="006A07FE">
      <w:pPr>
        <w:pStyle w:val="Heading2"/>
        <w:spacing w:before="120"/>
        <w:ind w:right="507"/>
        <w:jc w:val="center"/>
        <w:rPr>
          <w:b w:val="0"/>
          <w:bCs w:val="0"/>
        </w:rPr>
      </w:pPr>
      <w:bookmarkStart w:id="172" w:name="Dedicated_Business_Account"/>
      <w:bookmarkStart w:id="173" w:name="_bookmark14"/>
      <w:bookmarkEnd w:id="172"/>
      <w:bookmarkEnd w:id="173"/>
      <w:r w:rsidRPr="006A07FE">
        <w:rPr>
          <w:spacing w:val="-6"/>
        </w:rPr>
        <w:t>Dedicated</w:t>
      </w:r>
      <w:r w:rsidRPr="006A07FE">
        <w:rPr>
          <w:spacing w:val="-26"/>
        </w:rPr>
        <w:t xml:space="preserve"> </w:t>
      </w:r>
      <w:r w:rsidRPr="006A07FE">
        <w:rPr>
          <w:spacing w:val="-6"/>
        </w:rPr>
        <w:t>Business</w:t>
      </w:r>
      <w:r w:rsidRPr="006A07FE">
        <w:rPr>
          <w:spacing w:val="-12"/>
        </w:rPr>
        <w:t xml:space="preserve"> </w:t>
      </w:r>
      <w:r w:rsidRPr="006A07FE">
        <w:rPr>
          <w:spacing w:val="-8"/>
        </w:rPr>
        <w:t>Account</w:t>
      </w:r>
    </w:p>
    <w:p w:rsidR="00602167" w:rsidRDefault="00602167" w:rsidP="006A07FE">
      <w:pPr>
        <w:pStyle w:val="BodyText"/>
        <w:ind w:left="118" w:right="125" w:hanging="1"/>
      </w:pPr>
      <w:r>
        <w:rPr>
          <w:spacing w:val="-1"/>
        </w:rPr>
        <w:t>As</w:t>
      </w:r>
      <w:r w:rsidRPr="006A07FE">
        <w:rPr>
          <w:spacing w:val="5"/>
        </w:rPr>
        <w:t xml:space="preserve"> </w:t>
      </w:r>
      <w:r w:rsidRPr="006A07FE">
        <w:rPr>
          <w:spacing w:val="-3"/>
        </w:rPr>
        <w:t xml:space="preserve">part </w:t>
      </w:r>
      <w:r>
        <w:t>of</w:t>
      </w:r>
      <w:r w:rsidRPr="006A07FE">
        <w:t xml:space="preserve"> </w:t>
      </w:r>
      <w:r>
        <w:rPr>
          <w:spacing w:val="-2"/>
        </w:rPr>
        <w:t>the</w:t>
      </w:r>
      <w:r w:rsidRPr="006A07FE">
        <w:rPr>
          <w:spacing w:val="7"/>
        </w:rPr>
        <w:t xml:space="preserve"> </w:t>
      </w:r>
      <w:r>
        <w:rPr>
          <w:spacing w:val="-6"/>
        </w:rPr>
        <w:t>submission</w:t>
      </w:r>
      <w:r w:rsidRPr="006A07FE">
        <w:rPr>
          <w:spacing w:val="-17"/>
        </w:rPr>
        <w:t xml:space="preserve"> </w:t>
      </w:r>
      <w:r>
        <w:rPr>
          <w:spacing w:val="-1"/>
        </w:rPr>
        <w:t>of</w:t>
      </w:r>
      <w:r w:rsidRPr="006A07FE">
        <w:rPr>
          <w:spacing w:val="2"/>
        </w:rPr>
        <w:t xml:space="preserve"> </w:t>
      </w:r>
      <w:r w:rsidRPr="006A07FE">
        <w:rPr>
          <w:spacing w:val="-1"/>
        </w:rPr>
        <w:t>the</w:t>
      </w:r>
      <w:r w:rsidRPr="006A07FE">
        <w:rPr>
          <w:spacing w:val="11"/>
        </w:rPr>
        <w:t xml:space="preserve"> </w:t>
      </w:r>
      <w:r>
        <w:rPr>
          <w:spacing w:val="-6"/>
        </w:rPr>
        <w:t>information</w:t>
      </w:r>
      <w:r w:rsidRPr="006A07FE">
        <w:rPr>
          <w:spacing w:val="-10"/>
        </w:rPr>
        <w:t xml:space="preserve"> </w:t>
      </w:r>
      <w:r>
        <w:rPr>
          <w:spacing w:val="-1"/>
        </w:rPr>
        <w:t>in</w:t>
      </w:r>
      <w:r w:rsidRPr="006A07FE">
        <w:rPr>
          <w:spacing w:val="2"/>
        </w:rPr>
        <w:t xml:space="preserve"> </w:t>
      </w:r>
      <w:r>
        <w:rPr>
          <w:spacing w:val="-6"/>
        </w:rPr>
        <w:t>accordance</w:t>
      </w:r>
      <w:r w:rsidRPr="006A07FE">
        <w:rPr>
          <w:spacing w:val="-9"/>
        </w:rPr>
        <w:t xml:space="preserve"> </w:t>
      </w:r>
      <w:r w:rsidRPr="006A07FE">
        <w:rPr>
          <w:spacing w:val="-1"/>
        </w:rPr>
        <w:t>with</w:t>
      </w:r>
      <w:r w:rsidRPr="006A07FE">
        <w:rPr>
          <w:spacing w:val="4"/>
        </w:rPr>
        <w:t xml:space="preserve"> </w:t>
      </w:r>
      <w:r w:rsidRPr="006A07FE">
        <w:rPr>
          <w:spacing w:val="-5"/>
        </w:rPr>
        <w:t>Article</w:t>
      </w:r>
      <w:r w:rsidRPr="006A07FE">
        <w:rPr>
          <w:spacing w:val="2"/>
        </w:rPr>
        <w:t xml:space="preserve"> </w:t>
      </w:r>
      <w:r>
        <w:t>6</w:t>
      </w:r>
      <w:r w:rsidRPr="006A07FE">
        <w:rPr>
          <w:spacing w:val="18"/>
        </w:rPr>
        <w:t xml:space="preserve"> </w:t>
      </w:r>
      <w:r w:rsidRPr="006A07FE">
        <w:rPr>
          <w:spacing w:val="-2"/>
        </w:rPr>
        <w:t>and</w:t>
      </w:r>
      <w:r w:rsidRPr="006A07FE">
        <w:rPr>
          <w:spacing w:val="2"/>
        </w:rPr>
        <w:t xml:space="preserve"> </w:t>
      </w:r>
      <w:r w:rsidRPr="006A07FE">
        <w:t>8,</w:t>
      </w:r>
      <w:r w:rsidRPr="006A07FE">
        <w:rPr>
          <w:spacing w:val="6"/>
        </w:rPr>
        <w:t xml:space="preserve"> </w:t>
      </w:r>
      <w:r w:rsidRPr="006A07FE">
        <w:rPr>
          <w:spacing w:val="-2"/>
        </w:rPr>
        <w:t>the</w:t>
      </w:r>
      <w:r w:rsidRPr="006A07FE">
        <w:rPr>
          <w:spacing w:val="-8"/>
        </w:rPr>
        <w:t xml:space="preserve"> </w:t>
      </w:r>
      <w:r w:rsidRPr="006A07FE">
        <w:rPr>
          <w:spacing w:val="-2"/>
        </w:rPr>
        <w:t>market</w:t>
      </w:r>
      <w:r w:rsidRPr="006A07FE">
        <w:t xml:space="preserve"> </w:t>
      </w:r>
      <w:r>
        <w:rPr>
          <w:spacing w:val="-6"/>
        </w:rPr>
        <w:t>participant</w:t>
      </w:r>
      <w:r w:rsidRPr="006A07FE">
        <w:rPr>
          <w:spacing w:val="54"/>
          <w:w w:val="99"/>
        </w:rPr>
        <w:t xml:space="preserve"> </w:t>
      </w:r>
      <w:r w:rsidRPr="006A07FE">
        <w:rPr>
          <w:spacing w:val="-5"/>
        </w:rPr>
        <w:t>shall</w:t>
      </w:r>
      <w:r w:rsidRPr="006A07FE">
        <w:rPr>
          <w:spacing w:val="19"/>
        </w:rPr>
        <w:t xml:space="preserve"> </w:t>
      </w:r>
      <w:r>
        <w:rPr>
          <w:spacing w:val="-6"/>
        </w:rPr>
        <w:t>declare</w:t>
      </w:r>
      <w:r w:rsidRPr="006A07FE">
        <w:rPr>
          <w:spacing w:val="12"/>
        </w:rPr>
        <w:t xml:space="preserve"> </w:t>
      </w:r>
      <w:r>
        <w:rPr>
          <w:spacing w:val="-1"/>
        </w:rPr>
        <w:t>to</w:t>
      </w:r>
      <w:r w:rsidRPr="006A07FE">
        <w:rPr>
          <w:spacing w:val="35"/>
        </w:rPr>
        <w:t xml:space="preserve"> </w:t>
      </w:r>
      <w:r>
        <w:rPr>
          <w:spacing w:val="-2"/>
        </w:rPr>
        <w:t>the</w:t>
      </w:r>
      <w:r w:rsidRPr="006A07FE">
        <w:rPr>
          <w:spacing w:val="16"/>
        </w:rPr>
        <w:t xml:space="preserve"> </w:t>
      </w:r>
      <w:r>
        <w:rPr>
          <w:spacing w:val="-6"/>
        </w:rPr>
        <w:t>Allocation</w:t>
      </w:r>
      <w:r w:rsidRPr="006A07FE">
        <w:rPr>
          <w:spacing w:val="8"/>
        </w:rPr>
        <w:t xml:space="preserve"> </w:t>
      </w:r>
      <w:r>
        <w:rPr>
          <w:spacing w:val="-6"/>
        </w:rPr>
        <w:t>Platform</w:t>
      </w:r>
      <w:r w:rsidRPr="006A07FE">
        <w:rPr>
          <w:spacing w:val="9"/>
        </w:rPr>
        <w:t xml:space="preserve"> </w:t>
      </w:r>
      <w:r>
        <w:rPr>
          <w:spacing w:val="-3"/>
        </w:rPr>
        <w:t>whether</w:t>
      </w:r>
      <w:r w:rsidRPr="006A07FE">
        <w:rPr>
          <w:spacing w:val="21"/>
        </w:rPr>
        <w:t xml:space="preserve"> </w:t>
      </w:r>
      <w:r w:rsidRPr="006A07FE">
        <w:rPr>
          <w:spacing w:val="-1"/>
        </w:rPr>
        <w:t>it</w:t>
      </w:r>
      <w:r w:rsidRPr="006A07FE">
        <w:rPr>
          <w:spacing w:val="13"/>
        </w:rPr>
        <w:t xml:space="preserve"> </w:t>
      </w:r>
      <w:r>
        <w:rPr>
          <w:spacing w:val="-6"/>
        </w:rPr>
        <w:t>intends</w:t>
      </w:r>
      <w:r w:rsidRPr="006A07FE">
        <w:rPr>
          <w:spacing w:val="14"/>
        </w:rPr>
        <w:t xml:space="preserve"> </w:t>
      </w:r>
      <w:r>
        <w:rPr>
          <w:spacing w:val="-1"/>
        </w:rPr>
        <w:t>to</w:t>
      </w:r>
      <w:r w:rsidRPr="006A07FE">
        <w:rPr>
          <w:spacing w:val="24"/>
        </w:rPr>
        <w:t xml:space="preserve"> </w:t>
      </w:r>
      <w:r>
        <w:t>open</w:t>
      </w:r>
      <w:r w:rsidRPr="006A07FE">
        <w:rPr>
          <w:spacing w:val="25"/>
        </w:rPr>
        <w:t xml:space="preserve"> </w:t>
      </w:r>
      <w:r>
        <w:t>a</w:t>
      </w:r>
      <w:r w:rsidRPr="006A07FE">
        <w:rPr>
          <w:spacing w:val="22"/>
        </w:rPr>
        <w:t xml:space="preserve"> </w:t>
      </w:r>
      <w:r>
        <w:rPr>
          <w:spacing w:val="-6"/>
        </w:rPr>
        <w:t>dedicated</w:t>
      </w:r>
      <w:r w:rsidRPr="006A07FE">
        <w:rPr>
          <w:spacing w:val="13"/>
        </w:rPr>
        <w:t xml:space="preserve"> </w:t>
      </w:r>
      <w:r w:rsidRPr="006A07FE">
        <w:rPr>
          <w:spacing w:val="-6"/>
        </w:rPr>
        <w:t>Business</w:t>
      </w:r>
      <w:r w:rsidRPr="006A07FE">
        <w:rPr>
          <w:spacing w:val="11"/>
        </w:rPr>
        <w:t xml:space="preserve"> </w:t>
      </w:r>
      <w:r w:rsidRPr="006A07FE">
        <w:rPr>
          <w:spacing w:val="-6"/>
        </w:rPr>
        <w:t>Account</w:t>
      </w:r>
      <w:r w:rsidRPr="006A07FE">
        <w:rPr>
          <w:spacing w:val="13"/>
        </w:rPr>
        <w:t xml:space="preserve"> </w:t>
      </w:r>
      <w:r w:rsidRPr="006A07FE">
        <w:rPr>
          <w:spacing w:val="-2"/>
        </w:rPr>
        <w:t>for</w:t>
      </w:r>
      <w:r w:rsidRPr="006A07FE">
        <w:rPr>
          <w:spacing w:val="85"/>
          <w:w w:val="99"/>
        </w:rPr>
        <w:t xml:space="preserve"> </w:t>
      </w:r>
      <w:r w:rsidRPr="006A07FE">
        <w:rPr>
          <w:spacing w:val="-2"/>
        </w:rPr>
        <w:t>the</w:t>
      </w:r>
      <w:r>
        <w:rPr>
          <w:spacing w:val="-7"/>
        </w:rPr>
        <w:t xml:space="preserve"> </w:t>
      </w:r>
      <w:r w:rsidRPr="006A07FE">
        <w:rPr>
          <w:spacing w:val="-6"/>
        </w:rPr>
        <w:t>purposes</w:t>
      </w:r>
      <w:r w:rsidRPr="006A07FE">
        <w:rPr>
          <w:spacing w:val="-3"/>
        </w:rPr>
        <w:t xml:space="preserve"> </w:t>
      </w:r>
      <w:r>
        <w:t>of</w:t>
      </w:r>
      <w:r w:rsidRPr="006A07FE">
        <w:rPr>
          <w:spacing w:val="12"/>
        </w:rPr>
        <w:t xml:space="preserve"> </w:t>
      </w:r>
      <w:r>
        <w:rPr>
          <w:spacing w:val="-6"/>
        </w:rPr>
        <w:t>depositing</w:t>
      </w:r>
      <w:r w:rsidRPr="006A07FE">
        <w:t xml:space="preserve"> </w:t>
      </w:r>
      <w:r w:rsidRPr="006A07FE">
        <w:rPr>
          <w:spacing w:val="-3"/>
        </w:rPr>
        <w:t>cash</w:t>
      </w:r>
      <w:r w:rsidRPr="006A07FE">
        <w:rPr>
          <w:spacing w:val="4"/>
        </w:rPr>
        <w:t xml:space="preserve"> </w:t>
      </w:r>
      <w:r>
        <w:rPr>
          <w:spacing w:val="-6"/>
        </w:rPr>
        <w:t>collaterals</w:t>
      </w:r>
      <w:r w:rsidRPr="006A07FE">
        <w:t xml:space="preserve"> </w:t>
      </w:r>
      <w:r>
        <w:rPr>
          <w:spacing w:val="-5"/>
        </w:rPr>
        <w:t>and/or</w:t>
      </w:r>
      <w:r w:rsidRPr="006A07FE">
        <w:rPr>
          <w:spacing w:val="-1"/>
        </w:rPr>
        <w:t xml:space="preserve"> </w:t>
      </w:r>
      <w:r>
        <w:rPr>
          <w:spacing w:val="-1"/>
        </w:rPr>
        <w:t>for</w:t>
      </w:r>
      <w:r>
        <w:rPr>
          <w:spacing w:val="5"/>
        </w:rPr>
        <w:t xml:space="preserve"> </w:t>
      </w:r>
      <w:r>
        <w:rPr>
          <w:spacing w:val="-2"/>
        </w:rPr>
        <w:t>the</w:t>
      </w:r>
      <w:r w:rsidRPr="006A07FE">
        <w:rPr>
          <w:spacing w:val="14"/>
        </w:rPr>
        <w:t xml:space="preserve"> </w:t>
      </w:r>
      <w:r>
        <w:rPr>
          <w:spacing w:val="-6"/>
        </w:rPr>
        <w:t>purposes</w:t>
      </w:r>
      <w:r w:rsidRPr="006A07FE">
        <w:rPr>
          <w:spacing w:val="-4"/>
        </w:rPr>
        <w:t xml:space="preserve"> </w:t>
      </w:r>
      <w:r>
        <w:t>of</w:t>
      </w:r>
      <w:r w:rsidRPr="006A07FE">
        <w:rPr>
          <w:spacing w:val="8"/>
        </w:rPr>
        <w:t xml:space="preserve"> </w:t>
      </w:r>
      <w:r w:rsidRPr="006A07FE">
        <w:rPr>
          <w:spacing w:val="-3"/>
        </w:rPr>
        <w:t>making</w:t>
      </w:r>
      <w:r w:rsidRPr="006A07FE">
        <w:rPr>
          <w:spacing w:val="3"/>
        </w:rPr>
        <w:t xml:space="preserve"> </w:t>
      </w:r>
      <w:r>
        <w:rPr>
          <w:spacing w:val="-6"/>
        </w:rPr>
        <w:t>payments</w:t>
      </w:r>
      <w:r w:rsidRPr="006A07FE">
        <w:rPr>
          <w:spacing w:val="-3"/>
        </w:rPr>
        <w:t xml:space="preserve"> </w:t>
      </w:r>
      <w:r>
        <w:t>on</w:t>
      </w:r>
      <w:r>
        <w:rPr>
          <w:spacing w:val="7"/>
        </w:rPr>
        <w:t xml:space="preserve"> </w:t>
      </w:r>
      <w:r w:rsidRPr="006A07FE">
        <w:rPr>
          <w:spacing w:val="-1"/>
        </w:rPr>
        <w:t>the</w:t>
      </w:r>
      <w:r w:rsidRPr="006A07FE">
        <w:rPr>
          <w:spacing w:val="16"/>
        </w:rPr>
        <w:t xml:space="preserve"> </w:t>
      </w:r>
      <w:r w:rsidRPr="006A07FE">
        <w:rPr>
          <w:spacing w:val="-6"/>
        </w:rPr>
        <w:t>basis</w:t>
      </w:r>
      <w:r w:rsidRPr="006A07FE">
        <w:rPr>
          <w:spacing w:val="58"/>
          <w:w w:val="99"/>
        </w:rPr>
        <w:t xml:space="preserve"> </w:t>
      </w:r>
      <w:r w:rsidRPr="006A07FE">
        <w:rPr>
          <w:spacing w:val="-6"/>
        </w:rPr>
        <w:t>described</w:t>
      </w:r>
      <w:r w:rsidRPr="006A07FE">
        <w:rPr>
          <w:spacing w:val="-19"/>
        </w:rPr>
        <w:t xml:space="preserve"> </w:t>
      </w:r>
      <w:r w:rsidRPr="006A07FE">
        <w:rPr>
          <w:spacing w:val="-1"/>
        </w:rPr>
        <w:t>in</w:t>
      </w:r>
      <w:r w:rsidRPr="006A07FE">
        <w:rPr>
          <w:spacing w:val="-14"/>
        </w:rPr>
        <w:t xml:space="preserve"> </w:t>
      </w:r>
      <w:r>
        <w:rPr>
          <w:spacing w:val="-5"/>
        </w:rPr>
        <w:t>Article</w:t>
      </w:r>
      <w:r>
        <w:rPr>
          <w:spacing w:val="-9"/>
        </w:rPr>
        <w:t xml:space="preserve"> </w:t>
      </w:r>
      <w:r>
        <w:t>43</w:t>
      </w:r>
      <w:r w:rsidRPr="006A07FE">
        <w:t>.</w:t>
      </w:r>
    </w:p>
    <w:p w:rsidR="00602167" w:rsidRDefault="00602167" w:rsidP="00602167">
      <w:pPr>
        <w:sectPr w:rsidR="00602167">
          <w:footerReference w:type="default" r:id="rId12"/>
          <w:pgSz w:w="11910" w:h="16840"/>
          <w:pgMar w:top="1340" w:right="1300" w:bottom="1100" w:left="1300" w:header="384" w:footer="892" w:gutter="0"/>
          <w:cols w:space="720"/>
        </w:sectPr>
      </w:pPr>
    </w:p>
    <w:p w:rsidR="00602167" w:rsidRDefault="00602167" w:rsidP="006A07FE">
      <w:pPr>
        <w:spacing w:before="5"/>
        <w:ind w:left="508" w:right="506"/>
        <w:jc w:val="center"/>
        <w:rPr>
          <w:rFonts w:ascii="Calibri" w:eastAsia="Calibri" w:hAnsi="Calibri" w:cs="Calibri"/>
        </w:rPr>
      </w:pPr>
      <w:bookmarkStart w:id="174" w:name="Acceptance_of_the_Information_System_Rul"/>
      <w:bookmarkStart w:id="175" w:name="_bookmark15"/>
      <w:bookmarkEnd w:id="174"/>
      <w:bookmarkEnd w:id="175"/>
      <w:r w:rsidRPr="006A07FE">
        <w:rPr>
          <w:rFonts w:ascii="Calibri"/>
          <w:i/>
          <w:spacing w:val="-3"/>
        </w:rPr>
        <w:t>Article</w:t>
      </w:r>
      <w:r w:rsidRPr="006A07FE">
        <w:rPr>
          <w:rFonts w:ascii="Calibri"/>
          <w:i/>
          <w:spacing w:val="-19"/>
        </w:rPr>
        <w:t xml:space="preserve"> </w:t>
      </w:r>
      <w:r w:rsidRPr="006A07FE">
        <w:rPr>
          <w:rFonts w:ascii="Calibri"/>
          <w:i/>
          <w:spacing w:val="-1"/>
        </w:rPr>
        <w:t>11</w:t>
      </w:r>
    </w:p>
    <w:p w:rsidR="00602167" w:rsidRDefault="00602167" w:rsidP="006A07FE">
      <w:pPr>
        <w:pStyle w:val="Heading2"/>
        <w:ind w:right="507"/>
        <w:jc w:val="center"/>
        <w:rPr>
          <w:b w:val="0"/>
          <w:bCs w:val="0"/>
        </w:rPr>
      </w:pPr>
      <w:r>
        <w:rPr>
          <w:spacing w:val="-6"/>
        </w:rPr>
        <w:t>Acceptance</w:t>
      </w:r>
      <w:r w:rsidRPr="006A07FE">
        <w:rPr>
          <w:spacing w:val="-23"/>
        </w:rPr>
        <w:t xml:space="preserve"> </w:t>
      </w:r>
      <w:r w:rsidRPr="006A07FE">
        <w:rPr>
          <w:spacing w:val="-1"/>
        </w:rPr>
        <w:t>of</w:t>
      </w:r>
      <w:r w:rsidRPr="006A07FE">
        <w:rPr>
          <w:spacing w:val="-9"/>
        </w:rPr>
        <w:t xml:space="preserve"> </w:t>
      </w:r>
      <w:r w:rsidRPr="006A07FE">
        <w:rPr>
          <w:spacing w:val="-2"/>
        </w:rPr>
        <w:t>the</w:t>
      </w:r>
      <w:r w:rsidRPr="006A07FE">
        <w:rPr>
          <w:spacing w:val="-19"/>
        </w:rPr>
        <w:t xml:space="preserve"> </w:t>
      </w:r>
      <w:r>
        <w:rPr>
          <w:spacing w:val="-6"/>
        </w:rPr>
        <w:t>Information</w:t>
      </w:r>
      <w:r w:rsidRPr="006A07FE">
        <w:rPr>
          <w:spacing w:val="-22"/>
        </w:rPr>
        <w:t xml:space="preserve"> </w:t>
      </w:r>
      <w:r>
        <w:rPr>
          <w:spacing w:val="-5"/>
        </w:rPr>
        <w:t>System</w:t>
      </w:r>
      <w:r w:rsidRPr="006A07FE">
        <w:rPr>
          <w:spacing w:val="-15"/>
        </w:rPr>
        <w:t xml:space="preserve"> </w:t>
      </w:r>
      <w:r w:rsidRPr="006A07FE">
        <w:rPr>
          <w:spacing w:val="-6"/>
        </w:rPr>
        <w:t>Rules</w:t>
      </w:r>
    </w:p>
    <w:p w:rsidR="00602167" w:rsidRDefault="00602167" w:rsidP="006A07FE">
      <w:pPr>
        <w:pStyle w:val="BodyText"/>
        <w:spacing w:before="112"/>
        <w:ind w:left="167" w:right="163"/>
        <w:jc w:val="center"/>
      </w:pPr>
      <w:r>
        <w:rPr>
          <w:spacing w:val="-1"/>
        </w:rPr>
        <w:t>By</w:t>
      </w:r>
      <w:r w:rsidRPr="006A07FE">
        <w:t xml:space="preserve"> </w:t>
      </w:r>
      <w:r>
        <w:rPr>
          <w:spacing w:val="21"/>
        </w:rPr>
        <w:t xml:space="preserve"> </w:t>
      </w:r>
      <w:r w:rsidRPr="006A07FE">
        <w:rPr>
          <w:spacing w:val="-6"/>
        </w:rPr>
        <w:t>signing</w:t>
      </w:r>
      <w:r w:rsidRPr="006A07FE">
        <w:t xml:space="preserve"> </w:t>
      </w:r>
      <w:r>
        <w:rPr>
          <w:spacing w:val="8"/>
        </w:rPr>
        <w:t xml:space="preserve"> </w:t>
      </w:r>
      <w:r w:rsidRPr="006A07FE">
        <w:t xml:space="preserve">the </w:t>
      </w:r>
      <w:r>
        <w:rPr>
          <w:spacing w:val="24"/>
        </w:rPr>
        <w:t xml:space="preserve"> </w:t>
      </w:r>
      <w:r>
        <w:rPr>
          <w:spacing w:val="-6"/>
        </w:rPr>
        <w:t>Participation</w:t>
      </w:r>
      <w:r w:rsidRPr="006A07FE">
        <w:t xml:space="preserve"> </w:t>
      </w:r>
      <w:r>
        <w:rPr>
          <w:spacing w:val="7"/>
        </w:rPr>
        <w:t xml:space="preserve"> </w:t>
      </w:r>
      <w:r>
        <w:rPr>
          <w:spacing w:val="-6"/>
        </w:rPr>
        <w:t>Agreement</w:t>
      </w:r>
      <w:r w:rsidRPr="006A07FE">
        <w:t xml:space="preserve"> </w:t>
      </w:r>
      <w:r>
        <w:rPr>
          <w:spacing w:val="10"/>
        </w:rPr>
        <w:t xml:space="preserve"> </w:t>
      </w:r>
      <w:r w:rsidRPr="006A07FE">
        <w:t xml:space="preserve">the </w:t>
      </w:r>
      <w:r>
        <w:rPr>
          <w:spacing w:val="24"/>
        </w:rPr>
        <w:t xml:space="preserve"> </w:t>
      </w:r>
      <w:r w:rsidRPr="006A07FE">
        <w:rPr>
          <w:spacing w:val="-3"/>
        </w:rPr>
        <w:t>market</w:t>
      </w:r>
      <w:r w:rsidRPr="006A07FE">
        <w:t xml:space="preserve"> </w:t>
      </w:r>
      <w:r>
        <w:rPr>
          <w:spacing w:val="11"/>
        </w:rPr>
        <w:t xml:space="preserve"> </w:t>
      </w:r>
      <w:r w:rsidRPr="006A07FE">
        <w:rPr>
          <w:spacing w:val="-6"/>
        </w:rPr>
        <w:t>participant</w:t>
      </w:r>
      <w:r w:rsidRPr="006A07FE">
        <w:t xml:space="preserve"> </w:t>
      </w:r>
      <w:r>
        <w:rPr>
          <w:spacing w:val="13"/>
        </w:rPr>
        <w:t xml:space="preserve"> </w:t>
      </w:r>
      <w:r>
        <w:rPr>
          <w:spacing w:val="-5"/>
        </w:rPr>
        <w:t>accepts</w:t>
      </w:r>
      <w:r w:rsidRPr="006A07FE">
        <w:t xml:space="preserve"> </w:t>
      </w:r>
      <w:r>
        <w:rPr>
          <w:spacing w:val="14"/>
        </w:rPr>
        <w:t xml:space="preserve"> </w:t>
      </w:r>
      <w:r>
        <w:rPr>
          <w:spacing w:val="-1"/>
        </w:rPr>
        <w:t>the</w:t>
      </w:r>
      <w:r w:rsidRPr="006A07FE">
        <w:rPr>
          <w:spacing w:val="19"/>
        </w:rPr>
        <w:t xml:space="preserve"> </w:t>
      </w:r>
      <w:r>
        <w:rPr>
          <w:spacing w:val="-6"/>
        </w:rPr>
        <w:t>applicable</w:t>
      </w:r>
      <w:r>
        <w:t xml:space="preserve"> </w:t>
      </w:r>
      <w:r w:rsidRPr="006A07FE">
        <w:rPr>
          <w:spacing w:val="9"/>
        </w:rPr>
        <w:t xml:space="preserve"> </w:t>
      </w:r>
      <w:r w:rsidRPr="006A07FE">
        <w:rPr>
          <w:spacing w:val="-6"/>
        </w:rPr>
        <w:t>Information</w:t>
      </w:r>
      <w:r w:rsidRPr="006A07FE">
        <w:rPr>
          <w:spacing w:val="83"/>
          <w:w w:val="99"/>
        </w:rPr>
        <w:t xml:space="preserve"> </w:t>
      </w:r>
      <w:r w:rsidRPr="006A07FE">
        <w:rPr>
          <w:spacing w:val="-2"/>
        </w:rPr>
        <w:t>System</w:t>
      </w:r>
      <w:r w:rsidRPr="006A07FE">
        <w:rPr>
          <w:spacing w:val="4"/>
        </w:rPr>
        <w:t xml:space="preserve"> </w:t>
      </w:r>
      <w:r w:rsidRPr="006A07FE">
        <w:rPr>
          <w:spacing w:val="-6"/>
        </w:rPr>
        <w:t>Rules,</w:t>
      </w:r>
      <w:r w:rsidRPr="006A07FE">
        <w:rPr>
          <w:spacing w:val="-3"/>
        </w:rPr>
        <w:t xml:space="preserve"> </w:t>
      </w:r>
      <w:r w:rsidRPr="006A07FE">
        <w:rPr>
          <w:spacing w:val="-1"/>
        </w:rPr>
        <w:t>as</w:t>
      </w:r>
      <w:r w:rsidRPr="006A07FE">
        <w:rPr>
          <w:spacing w:val="1"/>
        </w:rPr>
        <w:t xml:space="preserve"> </w:t>
      </w:r>
      <w:r>
        <w:rPr>
          <w:spacing w:val="-7"/>
        </w:rPr>
        <w:t>amended</w:t>
      </w:r>
      <w:r w:rsidRPr="006A07FE">
        <w:rPr>
          <w:spacing w:val="36"/>
        </w:rPr>
        <w:t xml:space="preserve"> </w:t>
      </w:r>
      <w:r>
        <w:rPr>
          <w:spacing w:val="-2"/>
        </w:rPr>
        <w:t>from</w:t>
      </w:r>
      <w:r w:rsidRPr="006A07FE">
        <w:rPr>
          <w:spacing w:val="4"/>
        </w:rPr>
        <w:t xml:space="preserve"> </w:t>
      </w:r>
      <w:r w:rsidRPr="006A07FE">
        <w:rPr>
          <w:spacing w:val="-3"/>
        </w:rPr>
        <w:t>time</w:t>
      </w:r>
      <w:r w:rsidRPr="006A07FE">
        <w:rPr>
          <w:spacing w:val="-2"/>
        </w:rPr>
        <w:t xml:space="preserve"> </w:t>
      </w:r>
      <w:r>
        <w:rPr>
          <w:spacing w:val="-1"/>
        </w:rPr>
        <w:t>to</w:t>
      </w:r>
      <w:r w:rsidRPr="006A07FE">
        <w:rPr>
          <w:spacing w:val="7"/>
        </w:rPr>
        <w:t xml:space="preserve"> </w:t>
      </w:r>
      <w:r>
        <w:rPr>
          <w:spacing w:val="-3"/>
        </w:rPr>
        <w:t>time</w:t>
      </w:r>
      <w:r w:rsidRPr="006A07FE">
        <w:rPr>
          <w:spacing w:val="3"/>
        </w:rPr>
        <w:t xml:space="preserve"> </w:t>
      </w:r>
      <w:r w:rsidRPr="006A07FE">
        <w:rPr>
          <w:spacing w:val="-2"/>
        </w:rPr>
        <w:t>and</w:t>
      </w:r>
      <w:r w:rsidRPr="006A07FE">
        <w:rPr>
          <w:spacing w:val="-6"/>
        </w:rPr>
        <w:t xml:space="preserve"> </w:t>
      </w:r>
      <w:r>
        <w:rPr>
          <w:spacing w:val="-6"/>
        </w:rPr>
        <w:t>published</w:t>
      </w:r>
      <w:r w:rsidRPr="006A07FE">
        <w:rPr>
          <w:spacing w:val="38"/>
        </w:rPr>
        <w:t xml:space="preserve"> </w:t>
      </w:r>
      <w:r>
        <w:t>on</w:t>
      </w:r>
      <w:r w:rsidRPr="006A07FE">
        <w:rPr>
          <w:spacing w:val="9"/>
        </w:rPr>
        <w:t xml:space="preserve"> </w:t>
      </w:r>
      <w:r w:rsidRPr="006A07FE">
        <w:t>the</w:t>
      </w:r>
      <w:r w:rsidRPr="006A07FE">
        <w:rPr>
          <w:spacing w:val="9"/>
        </w:rPr>
        <w:t xml:space="preserve"> </w:t>
      </w:r>
      <w:r w:rsidRPr="006A07FE">
        <w:rPr>
          <w:spacing w:val="-6"/>
        </w:rPr>
        <w:t>website</w:t>
      </w:r>
      <w:r w:rsidRPr="006A07FE">
        <w:rPr>
          <w:spacing w:val="3"/>
        </w:rPr>
        <w:t xml:space="preserve"> </w:t>
      </w:r>
      <w:r>
        <w:rPr>
          <w:spacing w:val="-1"/>
        </w:rPr>
        <w:t>of</w:t>
      </w:r>
      <w:r w:rsidRPr="006A07FE">
        <w:rPr>
          <w:spacing w:val="7"/>
        </w:rPr>
        <w:t xml:space="preserve"> </w:t>
      </w:r>
      <w:r>
        <w:rPr>
          <w:spacing w:val="-1"/>
        </w:rPr>
        <w:t>the</w:t>
      </w:r>
      <w:r w:rsidRPr="006A07FE">
        <w:rPr>
          <w:spacing w:val="9"/>
        </w:rPr>
        <w:t xml:space="preserve"> </w:t>
      </w:r>
      <w:r>
        <w:rPr>
          <w:spacing w:val="-6"/>
        </w:rPr>
        <w:t>Allocation</w:t>
      </w:r>
      <w:r w:rsidRPr="006A07FE">
        <w:rPr>
          <w:spacing w:val="42"/>
        </w:rPr>
        <w:t xml:space="preserve"> </w:t>
      </w:r>
      <w:r w:rsidRPr="006A07FE">
        <w:rPr>
          <w:spacing w:val="-7"/>
        </w:rPr>
        <w:t>Platform.</w:t>
      </w:r>
    </w:p>
    <w:p w:rsidR="00602167" w:rsidRDefault="00602167" w:rsidP="00602167">
      <w:pPr>
        <w:spacing w:before="10"/>
        <w:rPr>
          <w:rFonts w:ascii="Calibri" w:eastAsia="Calibri" w:hAnsi="Calibri" w:cs="Calibri"/>
          <w:sz w:val="32"/>
          <w:szCs w:val="32"/>
        </w:rPr>
      </w:pPr>
    </w:p>
    <w:p w:rsidR="00602167" w:rsidRDefault="00602167" w:rsidP="006A07FE">
      <w:pPr>
        <w:ind w:left="508" w:right="506"/>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12</w:t>
      </w:r>
    </w:p>
    <w:p w:rsidR="00602167" w:rsidRDefault="00602167" w:rsidP="006A07FE">
      <w:pPr>
        <w:pStyle w:val="Heading2"/>
        <w:ind w:right="508"/>
        <w:jc w:val="center"/>
        <w:rPr>
          <w:b w:val="0"/>
          <w:bCs w:val="0"/>
        </w:rPr>
      </w:pPr>
      <w:bookmarkStart w:id="176" w:name="Costs_related_to_the_Participation_Agree"/>
      <w:bookmarkStart w:id="177" w:name="_bookmark16"/>
      <w:bookmarkEnd w:id="176"/>
      <w:bookmarkEnd w:id="177"/>
      <w:r>
        <w:rPr>
          <w:spacing w:val="-5"/>
        </w:rPr>
        <w:t>Costs</w:t>
      </w:r>
      <w:r w:rsidRPr="006A07FE">
        <w:rPr>
          <w:spacing w:val="-20"/>
        </w:rPr>
        <w:t xml:space="preserve"> </w:t>
      </w:r>
      <w:r>
        <w:rPr>
          <w:spacing w:val="-3"/>
        </w:rPr>
        <w:t>related</w:t>
      </w:r>
      <w:r w:rsidRPr="006A07FE">
        <w:rPr>
          <w:spacing w:val="-18"/>
        </w:rPr>
        <w:t xml:space="preserve"> </w:t>
      </w:r>
      <w:r w:rsidRPr="006A07FE">
        <w:rPr>
          <w:spacing w:val="-1"/>
        </w:rPr>
        <w:t>to</w:t>
      </w:r>
      <w:r w:rsidRPr="006A07FE">
        <w:rPr>
          <w:spacing w:val="-17"/>
        </w:rPr>
        <w:t xml:space="preserve"> </w:t>
      </w:r>
      <w:r w:rsidRPr="006A07FE">
        <w:rPr>
          <w:spacing w:val="-1"/>
        </w:rPr>
        <w:t>the</w:t>
      </w:r>
      <w:r w:rsidRPr="006A07FE">
        <w:rPr>
          <w:spacing w:val="-15"/>
        </w:rPr>
        <w:t xml:space="preserve"> </w:t>
      </w:r>
      <w:r>
        <w:rPr>
          <w:spacing w:val="-6"/>
        </w:rPr>
        <w:t>Participation</w:t>
      </w:r>
      <w:r>
        <w:rPr>
          <w:spacing w:val="-25"/>
        </w:rPr>
        <w:t xml:space="preserve"> </w:t>
      </w:r>
      <w:r>
        <w:rPr>
          <w:spacing w:val="-6"/>
        </w:rPr>
        <w:t>Agreement</w:t>
      </w:r>
    </w:p>
    <w:p w:rsidR="00602167" w:rsidRDefault="00602167" w:rsidP="006A07FE">
      <w:pPr>
        <w:pStyle w:val="BodyText"/>
        <w:spacing w:line="238" w:lineRule="auto"/>
        <w:ind w:left="118" w:right="112" w:hanging="5"/>
        <w:jc w:val="both"/>
      </w:pPr>
      <w:r>
        <w:rPr>
          <w:spacing w:val="-1"/>
        </w:rPr>
        <w:t>All</w:t>
      </w:r>
      <w:r w:rsidRPr="006A07FE">
        <w:rPr>
          <w:spacing w:val="19"/>
        </w:rPr>
        <w:t xml:space="preserve"> </w:t>
      </w:r>
      <w:r>
        <w:rPr>
          <w:spacing w:val="-6"/>
        </w:rPr>
        <w:t>applications</w:t>
      </w:r>
      <w:r w:rsidRPr="006A07FE">
        <w:rPr>
          <w:spacing w:val="13"/>
        </w:rPr>
        <w:t xml:space="preserve"> </w:t>
      </w:r>
      <w:r>
        <w:rPr>
          <w:spacing w:val="-1"/>
        </w:rPr>
        <w:t>to</w:t>
      </w:r>
      <w:r w:rsidRPr="006A07FE">
        <w:rPr>
          <w:spacing w:val="38"/>
        </w:rPr>
        <w:t xml:space="preserve"> </w:t>
      </w:r>
      <w:r w:rsidRPr="006A07FE">
        <w:rPr>
          <w:spacing w:val="-5"/>
        </w:rPr>
        <w:t>become</w:t>
      </w:r>
      <w:r w:rsidRPr="006A07FE">
        <w:rPr>
          <w:spacing w:val="13"/>
        </w:rPr>
        <w:t xml:space="preserve"> </w:t>
      </w:r>
      <w:r>
        <w:t>a</w:t>
      </w:r>
      <w:r w:rsidRPr="006A07FE">
        <w:rPr>
          <w:spacing w:val="32"/>
        </w:rPr>
        <w:t xml:space="preserve"> </w:t>
      </w:r>
      <w:r>
        <w:rPr>
          <w:spacing w:val="-6"/>
        </w:rPr>
        <w:t>Registered</w:t>
      </w:r>
      <w:r w:rsidRPr="006A07FE">
        <w:rPr>
          <w:spacing w:val="47"/>
        </w:rPr>
        <w:t xml:space="preserve"> </w:t>
      </w:r>
      <w:r>
        <w:rPr>
          <w:spacing w:val="-6"/>
        </w:rPr>
        <w:t>Participant</w:t>
      </w:r>
      <w:r w:rsidRPr="006A07FE">
        <w:rPr>
          <w:spacing w:val="19"/>
        </w:rPr>
        <w:t xml:space="preserve"> </w:t>
      </w:r>
      <w:r w:rsidRPr="006A07FE">
        <w:rPr>
          <w:spacing w:val="-2"/>
        </w:rPr>
        <w:t>and</w:t>
      </w:r>
      <w:r w:rsidRPr="006A07FE">
        <w:rPr>
          <w:spacing w:val="9"/>
        </w:rPr>
        <w:t xml:space="preserve"> </w:t>
      </w:r>
      <w:r w:rsidRPr="006A07FE">
        <w:rPr>
          <w:spacing w:val="-2"/>
        </w:rPr>
        <w:t>any</w:t>
      </w:r>
      <w:r w:rsidRPr="006A07FE">
        <w:rPr>
          <w:spacing w:val="26"/>
        </w:rPr>
        <w:t xml:space="preserve"> </w:t>
      </w:r>
      <w:r>
        <w:rPr>
          <w:spacing w:val="-6"/>
        </w:rPr>
        <w:t>subsequent</w:t>
      </w:r>
      <w:r w:rsidRPr="006A07FE">
        <w:rPr>
          <w:spacing w:val="26"/>
        </w:rPr>
        <w:t xml:space="preserve"> </w:t>
      </w:r>
      <w:r>
        <w:rPr>
          <w:spacing w:val="-6"/>
        </w:rPr>
        <w:t>participation</w:t>
      </w:r>
      <w:r w:rsidRPr="006A07FE">
        <w:rPr>
          <w:spacing w:val="9"/>
        </w:rPr>
        <w:t xml:space="preserve"> </w:t>
      </w:r>
      <w:r w:rsidRPr="006A07FE">
        <w:rPr>
          <w:spacing w:val="-1"/>
        </w:rPr>
        <w:t>in</w:t>
      </w:r>
      <w:r w:rsidRPr="006A07FE">
        <w:rPr>
          <w:spacing w:val="19"/>
        </w:rPr>
        <w:t xml:space="preserve"> </w:t>
      </w:r>
      <w:r>
        <w:rPr>
          <w:spacing w:val="-6"/>
        </w:rPr>
        <w:t>Shadow</w:t>
      </w:r>
      <w:r w:rsidRPr="006A07FE">
        <w:rPr>
          <w:spacing w:val="52"/>
          <w:w w:val="99"/>
        </w:rPr>
        <w:t xml:space="preserve"> </w:t>
      </w:r>
      <w:r>
        <w:rPr>
          <w:spacing w:val="-6"/>
        </w:rPr>
        <w:t>Auctions</w:t>
      </w:r>
      <w:r w:rsidRPr="006A07FE">
        <w:rPr>
          <w:spacing w:val="26"/>
        </w:rPr>
        <w:t xml:space="preserve"> </w:t>
      </w:r>
      <w:r>
        <w:rPr>
          <w:spacing w:val="-3"/>
        </w:rPr>
        <w:t>shall</w:t>
      </w:r>
      <w:r w:rsidRPr="006A07FE">
        <w:rPr>
          <w:spacing w:val="33"/>
        </w:rPr>
        <w:t xml:space="preserve"> </w:t>
      </w:r>
      <w:r w:rsidRPr="006A07FE">
        <w:rPr>
          <w:spacing w:val="-1"/>
        </w:rPr>
        <w:t>be</w:t>
      </w:r>
      <w:r w:rsidRPr="006A07FE">
        <w:rPr>
          <w:spacing w:val="36"/>
        </w:rPr>
        <w:t xml:space="preserve"> </w:t>
      </w:r>
      <w:r w:rsidRPr="006A07FE">
        <w:rPr>
          <w:spacing w:val="-1"/>
        </w:rPr>
        <w:t>at</w:t>
      </w:r>
      <w:r w:rsidRPr="006A07FE">
        <w:rPr>
          <w:spacing w:val="29"/>
        </w:rPr>
        <w:t xml:space="preserve"> </w:t>
      </w:r>
      <w:r>
        <w:rPr>
          <w:spacing w:val="-1"/>
        </w:rPr>
        <w:t>the</w:t>
      </w:r>
      <w:r w:rsidRPr="006A07FE">
        <w:rPr>
          <w:spacing w:val="45"/>
        </w:rPr>
        <w:t xml:space="preserve"> </w:t>
      </w:r>
      <w:r>
        <w:rPr>
          <w:spacing w:val="-6"/>
        </w:rPr>
        <w:t>Registered</w:t>
      </w:r>
      <w:r w:rsidRPr="006A07FE">
        <w:rPr>
          <w:spacing w:val="17"/>
        </w:rPr>
        <w:t xml:space="preserve"> </w:t>
      </w:r>
      <w:r>
        <w:rPr>
          <w:spacing w:val="-6"/>
        </w:rPr>
        <w:t>Participants’</w:t>
      </w:r>
      <w:r w:rsidRPr="006A07FE">
        <w:rPr>
          <w:spacing w:val="24"/>
        </w:rPr>
        <w:t xml:space="preserve"> </w:t>
      </w:r>
      <w:r>
        <w:t>own</w:t>
      </w:r>
      <w:r w:rsidRPr="006A07FE">
        <w:rPr>
          <w:spacing w:val="32"/>
        </w:rPr>
        <w:t xml:space="preserve"> </w:t>
      </w:r>
      <w:r>
        <w:rPr>
          <w:spacing w:val="-3"/>
        </w:rPr>
        <w:t>cost,</w:t>
      </w:r>
      <w:r w:rsidRPr="006A07FE">
        <w:rPr>
          <w:spacing w:val="27"/>
        </w:rPr>
        <w:t xml:space="preserve"> </w:t>
      </w:r>
      <w:r w:rsidRPr="006A07FE">
        <w:rPr>
          <w:spacing w:val="-3"/>
        </w:rPr>
        <w:t>expense</w:t>
      </w:r>
      <w:r w:rsidRPr="006A07FE">
        <w:rPr>
          <w:spacing w:val="32"/>
        </w:rPr>
        <w:t xml:space="preserve"> </w:t>
      </w:r>
      <w:r w:rsidRPr="006A07FE">
        <w:rPr>
          <w:spacing w:val="-2"/>
        </w:rPr>
        <w:t>and</w:t>
      </w:r>
      <w:r w:rsidRPr="006A07FE">
        <w:rPr>
          <w:spacing w:val="27"/>
        </w:rPr>
        <w:t xml:space="preserve"> </w:t>
      </w:r>
      <w:r>
        <w:rPr>
          <w:spacing w:val="-3"/>
        </w:rPr>
        <w:t>risk.</w:t>
      </w:r>
      <w:r w:rsidRPr="006A07FE">
        <w:rPr>
          <w:spacing w:val="25"/>
        </w:rPr>
        <w:t xml:space="preserve"> </w:t>
      </w:r>
      <w:r>
        <w:rPr>
          <w:spacing w:val="-2"/>
        </w:rPr>
        <w:t>The</w:t>
      </w:r>
      <w:r w:rsidRPr="006A07FE">
        <w:rPr>
          <w:spacing w:val="19"/>
        </w:rPr>
        <w:t xml:space="preserve"> </w:t>
      </w:r>
      <w:r w:rsidRPr="006A07FE">
        <w:rPr>
          <w:spacing w:val="-5"/>
        </w:rPr>
        <w:t>Allocation</w:t>
      </w:r>
      <w:r w:rsidRPr="006A07FE">
        <w:rPr>
          <w:spacing w:val="24"/>
        </w:rPr>
        <w:t xml:space="preserve"> </w:t>
      </w:r>
      <w:r>
        <w:rPr>
          <w:spacing w:val="-7"/>
        </w:rPr>
        <w:t>Platform</w:t>
      </w:r>
      <w:r w:rsidRPr="006A07FE">
        <w:rPr>
          <w:spacing w:val="57"/>
          <w:w w:val="99"/>
        </w:rPr>
        <w:t xml:space="preserve"> </w:t>
      </w:r>
      <w:r w:rsidRPr="006A07FE">
        <w:rPr>
          <w:spacing w:val="-5"/>
        </w:rPr>
        <w:t>shall</w:t>
      </w:r>
      <w:r w:rsidRPr="006A07FE">
        <w:rPr>
          <w:spacing w:val="15"/>
        </w:rPr>
        <w:t xml:space="preserve"> </w:t>
      </w:r>
      <w:r>
        <w:rPr>
          <w:spacing w:val="-2"/>
        </w:rPr>
        <w:t>not</w:t>
      </w:r>
      <w:r w:rsidRPr="006A07FE">
        <w:rPr>
          <w:spacing w:val="20"/>
        </w:rPr>
        <w:t xml:space="preserve"> </w:t>
      </w:r>
      <w:r w:rsidRPr="006A07FE">
        <w:rPr>
          <w:spacing w:val="-1"/>
        </w:rPr>
        <w:t>be</w:t>
      </w:r>
      <w:r w:rsidRPr="006A07FE">
        <w:rPr>
          <w:spacing w:val="23"/>
        </w:rPr>
        <w:t xml:space="preserve"> </w:t>
      </w:r>
      <w:r>
        <w:rPr>
          <w:spacing w:val="-5"/>
        </w:rPr>
        <w:t>liable</w:t>
      </w:r>
      <w:r w:rsidRPr="006A07FE">
        <w:rPr>
          <w:spacing w:val="14"/>
        </w:rPr>
        <w:t xml:space="preserve"> </w:t>
      </w:r>
      <w:r>
        <w:rPr>
          <w:spacing w:val="-1"/>
        </w:rPr>
        <w:t>to</w:t>
      </w:r>
      <w:r w:rsidRPr="006A07FE">
        <w:rPr>
          <w:spacing w:val="33"/>
        </w:rPr>
        <w:t xml:space="preserve"> </w:t>
      </w:r>
      <w:r w:rsidRPr="006A07FE">
        <w:rPr>
          <w:spacing w:val="-2"/>
        </w:rPr>
        <w:t>any</w:t>
      </w:r>
      <w:r w:rsidRPr="006A07FE">
        <w:rPr>
          <w:spacing w:val="23"/>
        </w:rPr>
        <w:t xml:space="preserve"> </w:t>
      </w:r>
      <w:r>
        <w:rPr>
          <w:spacing w:val="-3"/>
        </w:rPr>
        <w:t>person</w:t>
      </w:r>
      <w:r w:rsidRPr="006A07FE">
        <w:rPr>
          <w:spacing w:val="9"/>
        </w:rPr>
        <w:t xml:space="preserve"> </w:t>
      </w:r>
      <w:r>
        <w:rPr>
          <w:spacing w:val="-3"/>
        </w:rPr>
        <w:t>for</w:t>
      </w:r>
      <w:r w:rsidRPr="006A07FE">
        <w:rPr>
          <w:spacing w:val="14"/>
        </w:rPr>
        <w:t xml:space="preserve"> </w:t>
      </w:r>
      <w:r w:rsidRPr="006A07FE">
        <w:rPr>
          <w:spacing w:val="-2"/>
        </w:rPr>
        <w:t>any</w:t>
      </w:r>
      <w:r w:rsidRPr="006A07FE">
        <w:rPr>
          <w:spacing w:val="26"/>
        </w:rPr>
        <w:t xml:space="preserve"> </w:t>
      </w:r>
      <w:r>
        <w:rPr>
          <w:spacing w:val="-5"/>
        </w:rPr>
        <w:t>cost,</w:t>
      </w:r>
      <w:r w:rsidRPr="006A07FE">
        <w:rPr>
          <w:spacing w:val="11"/>
        </w:rPr>
        <w:t xml:space="preserve"> </w:t>
      </w:r>
      <w:r>
        <w:rPr>
          <w:spacing w:val="-6"/>
        </w:rPr>
        <w:t>damages,</w:t>
      </w:r>
      <w:r w:rsidRPr="006A07FE">
        <w:rPr>
          <w:spacing w:val="10"/>
        </w:rPr>
        <w:t xml:space="preserve"> </w:t>
      </w:r>
      <w:r>
        <w:t>or</w:t>
      </w:r>
      <w:r w:rsidRPr="006A07FE">
        <w:rPr>
          <w:spacing w:val="21"/>
        </w:rPr>
        <w:t xml:space="preserve"> </w:t>
      </w:r>
      <w:r w:rsidRPr="006A07FE">
        <w:rPr>
          <w:spacing w:val="-6"/>
        </w:rPr>
        <w:t>expense</w:t>
      </w:r>
      <w:r w:rsidRPr="006A07FE">
        <w:rPr>
          <w:spacing w:val="13"/>
        </w:rPr>
        <w:t xml:space="preserve"> </w:t>
      </w:r>
      <w:r>
        <w:rPr>
          <w:spacing w:val="-1"/>
        </w:rPr>
        <w:t>in</w:t>
      </w:r>
      <w:r w:rsidRPr="006A07FE">
        <w:rPr>
          <w:spacing w:val="18"/>
        </w:rPr>
        <w:t xml:space="preserve"> </w:t>
      </w:r>
      <w:r>
        <w:rPr>
          <w:spacing w:val="-6"/>
        </w:rPr>
        <w:t>connection</w:t>
      </w:r>
      <w:r w:rsidRPr="006A07FE">
        <w:rPr>
          <w:spacing w:val="-1"/>
        </w:rPr>
        <w:t xml:space="preserve"> </w:t>
      </w:r>
      <w:r w:rsidRPr="006A07FE">
        <w:rPr>
          <w:spacing w:val="-2"/>
        </w:rPr>
        <w:t>with</w:t>
      </w:r>
      <w:r w:rsidRPr="006A07FE">
        <w:rPr>
          <w:spacing w:val="11"/>
        </w:rPr>
        <w:t xml:space="preserve"> </w:t>
      </w:r>
      <w:r w:rsidRPr="006A07FE">
        <w:rPr>
          <w:spacing w:val="-1"/>
        </w:rPr>
        <w:t>the</w:t>
      </w:r>
      <w:r w:rsidRPr="006A07FE">
        <w:rPr>
          <w:spacing w:val="26"/>
        </w:rPr>
        <w:t xml:space="preserve"> </w:t>
      </w:r>
      <w:r w:rsidRPr="006A07FE">
        <w:rPr>
          <w:spacing w:val="-6"/>
        </w:rPr>
        <w:t>Registered</w:t>
      </w:r>
      <w:r w:rsidRPr="006A07FE">
        <w:rPr>
          <w:spacing w:val="73"/>
          <w:w w:val="99"/>
        </w:rPr>
        <w:t xml:space="preserve"> </w:t>
      </w:r>
      <w:r w:rsidRPr="006A07FE">
        <w:rPr>
          <w:spacing w:val="-6"/>
        </w:rPr>
        <w:t>Participant</w:t>
      </w:r>
      <w:r w:rsidRPr="006A07FE">
        <w:rPr>
          <w:spacing w:val="-10"/>
        </w:rPr>
        <w:t xml:space="preserve"> </w:t>
      </w:r>
      <w:r>
        <w:rPr>
          <w:spacing w:val="-6"/>
        </w:rPr>
        <w:t>participating</w:t>
      </w:r>
      <w:r w:rsidRPr="006A07FE">
        <w:rPr>
          <w:spacing w:val="-9"/>
        </w:rPr>
        <w:t xml:space="preserve"> </w:t>
      </w:r>
      <w:r>
        <w:rPr>
          <w:spacing w:val="-1"/>
        </w:rPr>
        <w:t>in</w:t>
      </w:r>
      <w:r w:rsidRPr="006A07FE">
        <w:rPr>
          <w:spacing w:val="-2"/>
        </w:rPr>
        <w:t xml:space="preserve"> </w:t>
      </w:r>
      <w:r w:rsidRPr="006A07FE">
        <w:rPr>
          <w:spacing w:val="-3"/>
        </w:rPr>
        <w:t>Shadow</w:t>
      </w:r>
      <w:r w:rsidRPr="006A07FE">
        <w:rPr>
          <w:spacing w:val="-6"/>
        </w:rPr>
        <w:t xml:space="preserve"> Auctions</w:t>
      </w:r>
      <w:r w:rsidRPr="006A07FE">
        <w:rPr>
          <w:spacing w:val="-9"/>
        </w:rPr>
        <w:t xml:space="preserve"> </w:t>
      </w:r>
      <w:r w:rsidRPr="006A07FE">
        <w:rPr>
          <w:spacing w:val="-6"/>
        </w:rPr>
        <w:t>unless</w:t>
      </w:r>
      <w:r w:rsidRPr="006A07FE">
        <w:rPr>
          <w:spacing w:val="-12"/>
        </w:rPr>
        <w:t xml:space="preserve"> </w:t>
      </w:r>
      <w:r>
        <w:rPr>
          <w:spacing w:val="-6"/>
        </w:rPr>
        <w:t>otherwise</w:t>
      </w:r>
      <w:r w:rsidRPr="006A07FE">
        <w:rPr>
          <w:spacing w:val="-14"/>
        </w:rPr>
        <w:t xml:space="preserve"> </w:t>
      </w:r>
      <w:r>
        <w:rPr>
          <w:spacing w:val="-6"/>
        </w:rPr>
        <w:t>explicitly</w:t>
      </w:r>
      <w:r w:rsidRPr="006A07FE">
        <w:rPr>
          <w:spacing w:val="-8"/>
        </w:rPr>
        <w:t xml:space="preserve"> </w:t>
      </w:r>
      <w:r w:rsidRPr="006A07FE">
        <w:rPr>
          <w:spacing w:val="-3"/>
        </w:rPr>
        <w:t>stated</w:t>
      </w:r>
      <w:r w:rsidRPr="006A07FE">
        <w:rPr>
          <w:spacing w:val="-7"/>
        </w:rPr>
        <w:t xml:space="preserve"> </w:t>
      </w:r>
      <w:r>
        <w:rPr>
          <w:spacing w:val="-2"/>
        </w:rPr>
        <w:t>in</w:t>
      </w:r>
      <w:r w:rsidRPr="006A07FE">
        <w:rPr>
          <w:spacing w:val="-3"/>
        </w:rPr>
        <w:t xml:space="preserve"> </w:t>
      </w:r>
      <w:r>
        <w:rPr>
          <w:spacing w:val="-3"/>
        </w:rPr>
        <w:t>these</w:t>
      </w:r>
      <w:r w:rsidRPr="006A07FE">
        <w:rPr>
          <w:spacing w:val="-7"/>
        </w:rPr>
        <w:t xml:space="preserve"> </w:t>
      </w:r>
      <w:r w:rsidRPr="006A07FE">
        <w:rPr>
          <w:spacing w:val="-6"/>
        </w:rPr>
        <w:t>Shadow</w:t>
      </w:r>
      <w:r w:rsidRPr="006A07FE">
        <w:rPr>
          <w:spacing w:val="20"/>
        </w:rPr>
        <w:t xml:space="preserve"> </w:t>
      </w:r>
      <w:r w:rsidRPr="006A07FE">
        <w:rPr>
          <w:spacing w:val="-5"/>
        </w:rPr>
        <w:t>Allocation</w:t>
      </w:r>
      <w:r w:rsidRPr="006A07FE">
        <w:rPr>
          <w:spacing w:val="95"/>
          <w:w w:val="99"/>
        </w:rPr>
        <w:t xml:space="preserve"> </w:t>
      </w:r>
      <w:r w:rsidRPr="006A07FE">
        <w:rPr>
          <w:spacing w:val="-5"/>
        </w:rPr>
        <w:t>Rules.</w:t>
      </w:r>
    </w:p>
    <w:p w:rsidR="00602167" w:rsidRDefault="00602167" w:rsidP="006A07FE">
      <w:pPr>
        <w:spacing w:before="125"/>
        <w:ind w:left="508" w:right="506"/>
        <w:jc w:val="center"/>
        <w:rPr>
          <w:rFonts w:ascii="Calibri" w:eastAsia="Calibri" w:hAnsi="Calibri" w:cs="Calibri"/>
        </w:rPr>
      </w:pPr>
      <w:bookmarkStart w:id="178" w:name="_bookmark17"/>
      <w:bookmarkEnd w:id="178"/>
      <w:r w:rsidRPr="006A07FE">
        <w:rPr>
          <w:rFonts w:ascii="Calibri"/>
          <w:i/>
          <w:spacing w:val="-3"/>
        </w:rPr>
        <w:t>Article</w:t>
      </w:r>
      <w:r w:rsidRPr="006A07FE">
        <w:rPr>
          <w:rFonts w:ascii="Calibri"/>
          <w:i/>
          <w:spacing w:val="-19"/>
        </w:rPr>
        <w:t xml:space="preserve"> </w:t>
      </w:r>
      <w:r w:rsidRPr="006A07FE">
        <w:rPr>
          <w:rFonts w:ascii="Calibri"/>
          <w:i/>
          <w:spacing w:val="-1"/>
        </w:rPr>
        <w:t>13</w:t>
      </w:r>
    </w:p>
    <w:p w:rsidR="00602167" w:rsidRDefault="00602167" w:rsidP="006A07FE">
      <w:pPr>
        <w:pStyle w:val="Heading2"/>
        <w:ind w:left="118" w:firstLine="3588"/>
        <w:rPr>
          <w:b w:val="0"/>
          <w:bCs w:val="0"/>
        </w:rPr>
      </w:pPr>
      <w:bookmarkStart w:id="179" w:name="Refusal_of_application"/>
      <w:bookmarkStart w:id="180" w:name="_bookmark18"/>
      <w:bookmarkEnd w:id="179"/>
      <w:bookmarkEnd w:id="180"/>
      <w:r>
        <w:rPr>
          <w:spacing w:val="-3"/>
        </w:rPr>
        <w:t>Refusal</w:t>
      </w:r>
      <w:r w:rsidRPr="006A07FE">
        <w:rPr>
          <w:spacing w:val="-13"/>
        </w:rPr>
        <w:t xml:space="preserve"> </w:t>
      </w:r>
      <w:r w:rsidRPr="006A07FE">
        <w:rPr>
          <w:spacing w:val="-1"/>
        </w:rPr>
        <w:t>of</w:t>
      </w:r>
      <w:r w:rsidRPr="006A07FE">
        <w:rPr>
          <w:spacing w:val="-9"/>
        </w:rPr>
        <w:t xml:space="preserve"> </w:t>
      </w:r>
      <w:r>
        <w:rPr>
          <w:spacing w:val="-6"/>
        </w:rPr>
        <w:t>application</w:t>
      </w:r>
    </w:p>
    <w:p w:rsidR="00602167" w:rsidRDefault="00602167" w:rsidP="006A07FE">
      <w:pPr>
        <w:pStyle w:val="BodyText"/>
        <w:spacing w:before="112" w:line="264" w:lineRule="exact"/>
        <w:ind w:left="118" w:right="413" w:firstLine="0"/>
      </w:pPr>
      <w:r w:rsidRPr="006A07FE">
        <w:rPr>
          <w:spacing w:val="-3"/>
        </w:rPr>
        <w:t>The</w:t>
      </w:r>
      <w:r w:rsidRPr="006A07FE">
        <w:rPr>
          <w:spacing w:val="-22"/>
        </w:rPr>
        <w:t xml:space="preserve"> </w:t>
      </w:r>
      <w:r w:rsidRPr="006A07FE">
        <w:rPr>
          <w:spacing w:val="-5"/>
        </w:rPr>
        <w:t>Alloc</w:t>
      </w:r>
      <w:r>
        <w:rPr>
          <w:spacing w:val="-5"/>
        </w:rPr>
        <w:t>at</w:t>
      </w:r>
      <w:r w:rsidRPr="006A07FE">
        <w:rPr>
          <w:spacing w:val="-5"/>
        </w:rPr>
        <w:t>ion</w:t>
      </w:r>
      <w:r w:rsidR="00494A9A">
        <w:rPr>
          <w:spacing w:val="-5"/>
        </w:rPr>
        <w:t xml:space="preserve"> </w:t>
      </w:r>
      <w:r w:rsidRPr="006A07FE">
        <w:rPr>
          <w:spacing w:val="-5"/>
        </w:rPr>
        <w:t>Pla</w:t>
      </w:r>
      <w:r>
        <w:rPr>
          <w:spacing w:val="-5"/>
        </w:rPr>
        <w:t>tf</w:t>
      </w:r>
      <w:r w:rsidRPr="006A07FE">
        <w:rPr>
          <w:spacing w:val="-5"/>
        </w:rPr>
        <w:t>o</w:t>
      </w:r>
      <w:r>
        <w:rPr>
          <w:spacing w:val="-5"/>
        </w:rPr>
        <w:t>r</w:t>
      </w:r>
      <w:r w:rsidRPr="006A07FE">
        <w:rPr>
          <w:spacing w:val="-5"/>
        </w:rPr>
        <w:t>m</w:t>
      </w:r>
      <w:r w:rsidRPr="006A07FE">
        <w:rPr>
          <w:spacing w:val="-26"/>
        </w:rPr>
        <w:t xml:space="preserve"> </w:t>
      </w:r>
      <w:r>
        <w:rPr>
          <w:spacing w:val="-2"/>
        </w:rPr>
        <w:t>m</w:t>
      </w:r>
      <w:r w:rsidRPr="006A07FE">
        <w:rPr>
          <w:spacing w:val="-2"/>
        </w:rPr>
        <w:t>ay</w:t>
      </w:r>
      <w:r>
        <w:rPr>
          <w:spacing w:val="-23"/>
        </w:rPr>
        <w:t xml:space="preserve"> </w:t>
      </w:r>
      <w:r>
        <w:rPr>
          <w:spacing w:val="-3"/>
        </w:rPr>
        <w:t>r</w:t>
      </w:r>
      <w:r w:rsidRPr="006A07FE">
        <w:rPr>
          <w:spacing w:val="-3"/>
        </w:rPr>
        <w:t>e</w:t>
      </w:r>
      <w:r>
        <w:rPr>
          <w:spacing w:val="-3"/>
        </w:rPr>
        <w:t>f</w:t>
      </w:r>
      <w:r w:rsidRPr="006A07FE">
        <w:rPr>
          <w:spacing w:val="-3"/>
        </w:rPr>
        <w:t>u</w:t>
      </w:r>
      <w:r>
        <w:rPr>
          <w:spacing w:val="-3"/>
        </w:rPr>
        <w:t>s</w:t>
      </w:r>
      <w:r w:rsidRPr="006A07FE">
        <w:rPr>
          <w:spacing w:val="-3"/>
        </w:rPr>
        <w:t>e</w:t>
      </w:r>
      <w:r w:rsidRPr="006A07FE">
        <w:rPr>
          <w:spacing w:val="-29"/>
        </w:rPr>
        <w:t xml:space="preserve"> </w:t>
      </w:r>
      <w:r w:rsidRPr="006A07FE">
        <w:rPr>
          <w:spacing w:val="-1"/>
        </w:rPr>
        <w:t>to</w:t>
      </w:r>
      <w:r w:rsidRPr="006A07FE">
        <w:rPr>
          <w:spacing w:val="-17"/>
        </w:rPr>
        <w:t xml:space="preserve"> </w:t>
      </w:r>
      <w:r>
        <w:rPr>
          <w:spacing w:val="-2"/>
        </w:rPr>
        <w:t>e</w:t>
      </w:r>
      <w:r w:rsidRPr="006A07FE">
        <w:rPr>
          <w:spacing w:val="-2"/>
        </w:rPr>
        <w:t>n</w:t>
      </w:r>
      <w:r>
        <w:rPr>
          <w:spacing w:val="-2"/>
        </w:rPr>
        <w:t>te</w:t>
      </w:r>
      <w:r w:rsidRPr="006A07FE">
        <w:rPr>
          <w:spacing w:val="-2"/>
        </w:rPr>
        <w:t>r</w:t>
      </w:r>
      <w:r w:rsidRPr="006A07FE">
        <w:rPr>
          <w:spacing w:val="-20"/>
        </w:rPr>
        <w:t xml:space="preserve"> </w:t>
      </w:r>
      <w:r w:rsidRPr="006A07FE">
        <w:rPr>
          <w:spacing w:val="-3"/>
        </w:rPr>
        <w:t>into</w:t>
      </w:r>
      <w:r w:rsidRPr="006A07FE">
        <w:rPr>
          <w:spacing w:val="-18"/>
        </w:rPr>
        <w:t xml:space="preserve"> </w:t>
      </w:r>
      <w:r>
        <w:t>a</w:t>
      </w:r>
      <w:r w:rsidRPr="006A07FE">
        <w:rPr>
          <w:spacing w:val="-27"/>
        </w:rPr>
        <w:t xml:space="preserve"> </w:t>
      </w:r>
      <w:r w:rsidRPr="006A07FE">
        <w:rPr>
          <w:spacing w:val="-5"/>
        </w:rPr>
        <w:t>P</w:t>
      </w:r>
      <w:r>
        <w:rPr>
          <w:spacing w:val="-5"/>
        </w:rPr>
        <w:t>art</w:t>
      </w:r>
      <w:r w:rsidRPr="006A07FE">
        <w:rPr>
          <w:spacing w:val="-5"/>
        </w:rPr>
        <w:t>i</w:t>
      </w:r>
      <w:r>
        <w:rPr>
          <w:spacing w:val="-5"/>
        </w:rPr>
        <w:t>c</w:t>
      </w:r>
      <w:r w:rsidRPr="006A07FE">
        <w:rPr>
          <w:spacing w:val="-5"/>
        </w:rPr>
        <w:t>ip</w:t>
      </w:r>
      <w:r>
        <w:rPr>
          <w:spacing w:val="-5"/>
        </w:rPr>
        <w:t>at</w:t>
      </w:r>
      <w:r w:rsidRPr="006A07FE">
        <w:rPr>
          <w:spacing w:val="-5"/>
        </w:rPr>
        <w:t>ion</w:t>
      </w:r>
      <w:r w:rsidR="00494A9A">
        <w:rPr>
          <w:spacing w:val="-5"/>
        </w:rPr>
        <w:t xml:space="preserve"> </w:t>
      </w:r>
      <w:r w:rsidRPr="006A07FE">
        <w:rPr>
          <w:spacing w:val="-5"/>
        </w:rPr>
        <w:t>Ag</w:t>
      </w:r>
      <w:r>
        <w:rPr>
          <w:spacing w:val="-5"/>
        </w:rPr>
        <w:t>ree</w:t>
      </w:r>
      <w:r w:rsidRPr="006A07FE">
        <w:rPr>
          <w:spacing w:val="-5"/>
        </w:rPr>
        <w:t>m</w:t>
      </w:r>
      <w:r>
        <w:rPr>
          <w:spacing w:val="-5"/>
        </w:rPr>
        <w:t>e</w:t>
      </w:r>
      <w:r w:rsidRPr="006A07FE">
        <w:rPr>
          <w:spacing w:val="-5"/>
        </w:rPr>
        <w:t>nt</w:t>
      </w:r>
      <w:r w:rsidRPr="006A07FE">
        <w:rPr>
          <w:spacing w:val="43"/>
        </w:rPr>
        <w:t xml:space="preserve"> </w:t>
      </w:r>
      <w:r w:rsidRPr="006A07FE">
        <w:rPr>
          <w:spacing w:val="-3"/>
        </w:rPr>
        <w:t>w</w:t>
      </w:r>
      <w:r>
        <w:rPr>
          <w:spacing w:val="-3"/>
        </w:rPr>
        <w:t>i</w:t>
      </w:r>
      <w:r w:rsidRPr="006A07FE">
        <w:rPr>
          <w:spacing w:val="-3"/>
        </w:rPr>
        <w:t>th</w:t>
      </w:r>
      <w:r>
        <w:rPr>
          <w:spacing w:val="-15"/>
        </w:rPr>
        <w:t xml:space="preserve"> </w:t>
      </w:r>
      <w:r>
        <w:t>a</w:t>
      </w:r>
      <w:r>
        <w:rPr>
          <w:spacing w:val="48"/>
        </w:rPr>
        <w:t xml:space="preserve"> </w:t>
      </w:r>
      <w:r w:rsidRPr="006A07FE">
        <w:rPr>
          <w:spacing w:val="-5"/>
        </w:rPr>
        <w:t>mar</w:t>
      </w:r>
      <w:r>
        <w:rPr>
          <w:spacing w:val="-5"/>
        </w:rPr>
        <w:t>k</w:t>
      </w:r>
      <w:r w:rsidRPr="006A07FE">
        <w:rPr>
          <w:spacing w:val="-5"/>
        </w:rPr>
        <w:t>et</w:t>
      </w:r>
      <w:r w:rsidRPr="006A07FE">
        <w:rPr>
          <w:spacing w:val="-17"/>
        </w:rPr>
        <w:t xml:space="preserve"> </w:t>
      </w:r>
      <w:r w:rsidRPr="006A07FE">
        <w:rPr>
          <w:spacing w:val="-6"/>
        </w:rPr>
        <w:t>participant</w:t>
      </w:r>
      <w:r w:rsidRPr="006A07FE">
        <w:rPr>
          <w:spacing w:val="22"/>
        </w:rPr>
        <w:t xml:space="preserve"> </w:t>
      </w:r>
      <w:r w:rsidRPr="006A07FE">
        <w:rPr>
          <w:spacing w:val="-2"/>
        </w:rPr>
        <w:t>in</w:t>
      </w:r>
      <w:r w:rsidRPr="006A07FE">
        <w:rPr>
          <w:spacing w:val="55"/>
          <w:w w:val="99"/>
        </w:rPr>
        <w:t xml:space="preserve"> </w:t>
      </w:r>
      <w:r>
        <w:rPr>
          <w:spacing w:val="-2"/>
        </w:rPr>
        <w:t>the</w:t>
      </w:r>
      <w:r w:rsidRPr="006A07FE">
        <w:rPr>
          <w:spacing w:val="-1"/>
        </w:rPr>
        <w:t xml:space="preserve"> </w:t>
      </w:r>
      <w:r>
        <w:rPr>
          <w:spacing w:val="-6"/>
        </w:rPr>
        <w:t>following</w:t>
      </w:r>
      <w:r>
        <w:rPr>
          <w:spacing w:val="-22"/>
        </w:rPr>
        <w:t xml:space="preserve"> </w:t>
      </w:r>
      <w:r>
        <w:rPr>
          <w:spacing w:val="-6"/>
        </w:rPr>
        <w:t>circumstances:</w:t>
      </w:r>
    </w:p>
    <w:p w:rsidR="00602167" w:rsidRDefault="00602167" w:rsidP="006A07FE">
      <w:pPr>
        <w:pStyle w:val="BodyText"/>
        <w:numPr>
          <w:ilvl w:val="0"/>
          <w:numId w:val="38"/>
        </w:numPr>
        <w:tabs>
          <w:tab w:val="left" w:pos="970"/>
        </w:tabs>
        <w:spacing w:before="121" w:line="266" w:lineRule="exact"/>
        <w:ind w:right="114"/>
        <w:jc w:val="both"/>
      </w:pPr>
      <w:r>
        <w:rPr>
          <w:spacing w:val="-1"/>
        </w:rPr>
        <w:t>when</w:t>
      </w:r>
      <w:r w:rsidRPr="006A07FE">
        <w:rPr>
          <w:spacing w:val="17"/>
        </w:rPr>
        <w:t xml:space="preserve"> </w:t>
      </w:r>
      <w:r>
        <w:rPr>
          <w:spacing w:val="-2"/>
        </w:rPr>
        <w:t>the</w:t>
      </w:r>
      <w:r w:rsidRPr="006A07FE">
        <w:rPr>
          <w:spacing w:val="27"/>
        </w:rPr>
        <w:t xml:space="preserve"> </w:t>
      </w:r>
      <w:r>
        <w:rPr>
          <w:spacing w:val="-6"/>
        </w:rPr>
        <w:t>applicant</w:t>
      </w:r>
      <w:r w:rsidRPr="006A07FE">
        <w:rPr>
          <w:spacing w:val="19"/>
        </w:rPr>
        <w:t xml:space="preserve"> </w:t>
      </w:r>
      <w:r>
        <w:rPr>
          <w:spacing w:val="-3"/>
        </w:rPr>
        <w:t>has</w:t>
      </w:r>
      <w:r w:rsidRPr="006A07FE">
        <w:rPr>
          <w:spacing w:val="19"/>
        </w:rPr>
        <w:t xml:space="preserve"> </w:t>
      </w:r>
      <w:r w:rsidRPr="006A07FE">
        <w:rPr>
          <w:spacing w:val="-2"/>
        </w:rPr>
        <w:t>not</w:t>
      </w:r>
      <w:r w:rsidRPr="006A07FE">
        <w:rPr>
          <w:spacing w:val="15"/>
        </w:rPr>
        <w:t xml:space="preserve"> </w:t>
      </w:r>
      <w:r>
        <w:rPr>
          <w:spacing w:val="-5"/>
        </w:rPr>
        <w:t>submitted</w:t>
      </w:r>
      <w:r w:rsidRPr="006A07FE">
        <w:rPr>
          <w:spacing w:val="18"/>
        </w:rPr>
        <w:t xml:space="preserve"> </w:t>
      </w:r>
      <w:r>
        <w:t>a</w:t>
      </w:r>
      <w:r w:rsidRPr="006A07FE">
        <w:rPr>
          <w:spacing w:val="30"/>
        </w:rPr>
        <w:t xml:space="preserve"> </w:t>
      </w:r>
      <w:r>
        <w:rPr>
          <w:spacing w:val="-5"/>
        </w:rPr>
        <w:t>duly</w:t>
      </w:r>
      <w:r w:rsidRPr="006A07FE">
        <w:rPr>
          <w:spacing w:val="19"/>
        </w:rPr>
        <w:t xml:space="preserve"> </w:t>
      </w:r>
      <w:r>
        <w:rPr>
          <w:spacing w:val="-6"/>
        </w:rPr>
        <w:t>completed</w:t>
      </w:r>
      <w:r w:rsidRPr="006A07FE">
        <w:rPr>
          <w:spacing w:val="10"/>
        </w:rPr>
        <w:t xml:space="preserve"> </w:t>
      </w:r>
      <w:r w:rsidRPr="006A07FE">
        <w:rPr>
          <w:spacing w:val="-2"/>
        </w:rPr>
        <w:t>and</w:t>
      </w:r>
      <w:r w:rsidRPr="006A07FE">
        <w:rPr>
          <w:spacing w:val="13"/>
        </w:rPr>
        <w:t xml:space="preserve"> </w:t>
      </w:r>
      <w:r w:rsidRPr="006A07FE">
        <w:rPr>
          <w:spacing w:val="-3"/>
        </w:rPr>
        <w:t>signed</w:t>
      </w:r>
      <w:r w:rsidRPr="006A07FE">
        <w:rPr>
          <w:spacing w:val="15"/>
        </w:rPr>
        <w:t xml:space="preserve"> </w:t>
      </w:r>
      <w:r>
        <w:rPr>
          <w:spacing w:val="-6"/>
        </w:rPr>
        <w:t>Participation</w:t>
      </w:r>
      <w:r w:rsidRPr="006A07FE">
        <w:rPr>
          <w:spacing w:val="8"/>
        </w:rPr>
        <w:t xml:space="preserve"> </w:t>
      </w:r>
      <w:r>
        <w:rPr>
          <w:spacing w:val="-6"/>
        </w:rPr>
        <w:t>Agreement</w:t>
      </w:r>
      <w:r w:rsidRPr="006A07FE">
        <w:rPr>
          <w:spacing w:val="50"/>
          <w:w w:val="99"/>
        </w:rPr>
        <w:t xml:space="preserve"> </w:t>
      </w:r>
      <w:r>
        <w:rPr>
          <w:spacing w:val="-1"/>
        </w:rPr>
        <w:t>in</w:t>
      </w:r>
      <w:r w:rsidRPr="006A07FE">
        <w:rPr>
          <w:spacing w:val="-9"/>
        </w:rPr>
        <w:t xml:space="preserve"> </w:t>
      </w:r>
      <w:r>
        <w:rPr>
          <w:spacing w:val="-6"/>
        </w:rPr>
        <w:t>accordance</w:t>
      </w:r>
      <w:r w:rsidRPr="006A07FE">
        <w:rPr>
          <w:spacing w:val="-17"/>
        </w:rPr>
        <w:t xml:space="preserve"> </w:t>
      </w:r>
      <w:r w:rsidRPr="006A07FE">
        <w:rPr>
          <w:spacing w:val="-1"/>
        </w:rPr>
        <w:t>with</w:t>
      </w:r>
      <w:r w:rsidRPr="006A07FE">
        <w:rPr>
          <w:spacing w:val="-15"/>
        </w:rPr>
        <w:t xml:space="preserve"> </w:t>
      </w:r>
      <w:r w:rsidRPr="006A07FE">
        <w:rPr>
          <w:spacing w:val="-3"/>
        </w:rPr>
        <w:t>Articles</w:t>
      </w:r>
      <w:r>
        <w:rPr>
          <w:spacing w:val="-26"/>
        </w:rPr>
        <w:t xml:space="preserve"> </w:t>
      </w:r>
      <w:r w:rsidRPr="006A07FE">
        <w:t>6,</w:t>
      </w:r>
      <w:r w:rsidRPr="006A07FE">
        <w:rPr>
          <w:spacing w:val="-4"/>
        </w:rPr>
        <w:t xml:space="preserve"> </w:t>
      </w:r>
      <w:r>
        <w:t>7</w:t>
      </w:r>
      <w:r w:rsidRPr="006A07FE">
        <w:rPr>
          <w:spacing w:val="-8"/>
        </w:rPr>
        <w:t xml:space="preserve"> </w:t>
      </w:r>
      <w:r w:rsidRPr="006A07FE">
        <w:rPr>
          <w:spacing w:val="-2"/>
        </w:rPr>
        <w:t>and</w:t>
      </w:r>
      <w:r w:rsidRPr="006A07FE">
        <w:rPr>
          <w:spacing w:val="-19"/>
        </w:rPr>
        <w:t xml:space="preserve"> </w:t>
      </w:r>
      <w:r>
        <w:rPr>
          <w:spacing w:val="-1"/>
        </w:rPr>
        <w:t>8;</w:t>
      </w:r>
      <w:r w:rsidRPr="006A07FE">
        <w:rPr>
          <w:spacing w:val="-6"/>
        </w:rPr>
        <w:t xml:space="preserve"> </w:t>
      </w:r>
      <w:r w:rsidRPr="006A07FE">
        <w:rPr>
          <w:spacing w:val="1"/>
        </w:rPr>
        <w:t>or</w:t>
      </w:r>
    </w:p>
    <w:p w:rsidR="00602167" w:rsidRDefault="00602167" w:rsidP="006A07FE">
      <w:pPr>
        <w:pStyle w:val="BodyText"/>
        <w:numPr>
          <w:ilvl w:val="0"/>
          <w:numId w:val="38"/>
        </w:numPr>
        <w:tabs>
          <w:tab w:val="left" w:pos="970"/>
        </w:tabs>
        <w:spacing w:before="119" w:line="237" w:lineRule="auto"/>
        <w:ind w:right="112"/>
        <w:jc w:val="both"/>
      </w:pPr>
      <w:r>
        <w:rPr>
          <w:spacing w:val="-2"/>
        </w:rPr>
        <w:t>the</w:t>
      </w:r>
      <w:r w:rsidRPr="006A07FE">
        <w:rPr>
          <w:spacing w:val="46"/>
        </w:rPr>
        <w:t xml:space="preserve"> </w:t>
      </w:r>
      <w:r>
        <w:rPr>
          <w:spacing w:val="-6"/>
        </w:rPr>
        <w:t>Allocation</w:t>
      </w:r>
      <w:r w:rsidRPr="006A07FE">
        <w:rPr>
          <w:spacing w:val="9"/>
        </w:rPr>
        <w:t xml:space="preserve"> </w:t>
      </w:r>
      <w:r w:rsidRPr="006A07FE">
        <w:rPr>
          <w:spacing w:val="-3"/>
        </w:rPr>
        <w:t>Platform</w:t>
      </w:r>
      <w:r w:rsidRPr="006A07FE">
        <w:rPr>
          <w:spacing w:val="47"/>
        </w:rPr>
        <w:t xml:space="preserve"> </w:t>
      </w:r>
      <w:r>
        <w:rPr>
          <w:spacing w:val="-3"/>
        </w:rPr>
        <w:t>has</w:t>
      </w:r>
      <w:r w:rsidRPr="006A07FE">
        <w:rPr>
          <w:spacing w:val="38"/>
        </w:rPr>
        <w:t xml:space="preserve"> </w:t>
      </w:r>
      <w:r>
        <w:rPr>
          <w:spacing w:val="-6"/>
        </w:rPr>
        <w:t>previously</w:t>
      </w:r>
      <w:r w:rsidRPr="006A07FE">
        <w:rPr>
          <w:spacing w:val="34"/>
        </w:rPr>
        <w:t xml:space="preserve"> </w:t>
      </w:r>
      <w:r>
        <w:rPr>
          <w:spacing w:val="-6"/>
        </w:rPr>
        <w:t>terminated</w:t>
      </w:r>
      <w:r w:rsidRPr="006A07FE">
        <w:rPr>
          <w:spacing w:val="5"/>
        </w:rPr>
        <w:t xml:space="preserve"> </w:t>
      </w:r>
      <w:r>
        <w:t>a</w:t>
      </w:r>
      <w:r w:rsidRPr="006A07FE">
        <w:rPr>
          <w:spacing w:val="2"/>
        </w:rPr>
        <w:t xml:space="preserve"> </w:t>
      </w:r>
      <w:r>
        <w:rPr>
          <w:spacing w:val="-6"/>
        </w:rPr>
        <w:t>Participation</w:t>
      </w:r>
      <w:r w:rsidRPr="006A07FE">
        <w:rPr>
          <w:spacing w:val="29"/>
        </w:rPr>
        <w:t xml:space="preserve"> </w:t>
      </w:r>
      <w:r>
        <w:rPr>
          <w:spacing w:val="-6"/>
        </w:rPr>
        <w:t>Agreement</w:t>
      </w:r>
      <w:r w:rsidRPr="006A07FE">
        <w:rPr>
          <w:spacing w:val="20"/>
        </w:rPr>
        <w:t xml:space="preserve"> </w:t>
      </w:r>
      <w:r>
        <w:rPr>
          <w:spacing w:val="-1"/>
        </w:rPr>
        <w:t>with</w:t>
      </w:r>
      <w:r w:rsidRPr="006A07FE">
        <w:rPr>
          <w:spacing w:val="42"/>
        </w:rPr>
        <w:t xml:space="preserve"> </w:t>
      </w:r>
      <w:r w:rsidRPr="006A07FE">
        <w:rPr>
          <w:spacing w:val="-2"/>
        </w:rPr>
        <w:t>the</w:t>
      </w:r>
      <w:r w:rsidRPr="006A07FE">
        <w:rPr>
          <w:spacing w:val="57"/>
          <w:w w:val="99"/>
        </w:rPr>
        <w:t xml:space="preserve"> </w:t>
      </w:r>
      <w:r w:rsidRPr="006A07FE">
        <w:rPr>
          <w:spacing w:val="-6"/>
        </w:rPr>
        <w:t>applicant</w:t>
      </w:r>
      <w:r w:rsidRPr="006A07FE">
        <w:rPr>
          <w:spacing w:val="9"/>
        </w:rPr>
        <w:t xml:space="preserve"> </w:t>
      </w:r>
      <w:r w:rsidRPr="006A07FE">
        <w:rPr>
          <w:spacing w:val="-1"/>
        </w:rPr>
        <w:t>as</w:t>
      </w:r>
      <w:r w:rsidRPr="006A07FE">
        <w:rPr>
          <w:spacing w:val="19"/>
        </w:rPr>
        <w:t xml:space="preserve"> </w:t>
      </w:r>
      <w:r>
        <w:t>a</w:t>
      </w:r>
      <w:r w:rsidRPr="006A07FE">
        <w:rPr>
          <w:spacing w:val="19"/>
        </w:rPr>
        <w:t xml:space="preserve"> </w:t>
      </w:r>
      <w:r w:rsidRPr="006A07FE">
        <w:rPr>
          <w:spacing w:val="-3"/>
        </w:rPr>
        <w:t>result</w:t>
      </w:r>
      <w:r w:rsidRPr="006A07FE">
        <w:rPr>
          <w:spacing w:val="8"/>
        </w:rPr>
        <w:t xml:space="preserve"> </w:t>
      </w:r>
      <w:r>
        <w:t>of</w:t>
      </w:r>
      <w:r w:rsidRPr="006A07FE">
        <w:rPr>
          <w:spacing w:val="19"/>
        </w:rPr>
        <w:t xml:space="preserve"> </w:t>
      </w:r>
      <w:r>
        <w:t>a</w:t>
      </w:r>
      <w:r w:rsidRPr="006A07FE">
        <w:rPr>
          <w:spacing w:val="21"/>
        </w:rPr>
        <w:t xml:space="preserve"> </w:t>
      </w:r>
      <w:r w:rsidRPr="006A07FE">
        <w:rPr>
          <w:spacing w:val="-6"/>
        </w:rPr>
        <w:t>breach</w:t>
      </w:r>
      <w:r w:rsidRPr="006A07FE">
        <w:rPr>
          <w:spacing w:val="1"/>
        </w:rPr>
        <w:t xml:space="preserve"> </w:t>
      </w:r>
      <w:r>
        <w:t>of</w:t>
      </w:r>
      <w:r w:rsidRPr="006A07FE">
        <w:rPr>
          <w:spacing w:val="16"/>
        </w:rPr>
        <w:t xml:space="preserve"> </w:t>
      </w:r>
      <w:r>
        <w:rPr>
          <w:spacing w:val="-1"/>
        </w:rPr>
        <w:t>the</w:t>
      </w:r>
      <w:r w:rsidRPr="006A07FE">
        <w:rPr>
          <w:spacing w:val="15"/>
        </w:rPr>
        <w:t xml:space="preserve"> </w:t>
      </w:r>
      <w:r>
        <w:rPr>
          <w:spacing w:val="-6"/>
        </w:rPr>
        <w:t>Participation</w:t>
      </w:r>
      <w:r w:rsidRPr="006A07FE">
        <w:rPr>
          <w:spacing w:val="4"/>
        </w:rPr>
        <w:t xml:space="preserve"> </w:t>
      </w:r>
      <w:r>
        <w:rPr>
          <w:spacing w:val="-6"/>
        </w:rPr>
        <w:t>Agreement</w:t>
      </w:r>
      <w:r w:rsidRPr="006A07FE">
        <w:rPr>
          <w:spacing w:val="8"/>
        </w:rPr>
        <w:t xml:space="preserve"> </w:t>
      </w:r>
      <w:r w:rsidRPr="006A07FE">
        <w:rPr>
          <w:spacing w:val="-1"/>
        </w:rPr>
        <w:t>by</w:t>
      </w:r>
      <w:r w:rsidRPr="006A07FE">
        <w:rPr>
          <w:spacing w:val="10"/>
        </w:rPr>
        <w:t xml:space="preserve"> </w:t>
      </w:r>
      <w:r w:rsidRPr="006A07FE">
        <w:t>the</w:t>
      </w:r>
      <w:r w:rsidRPr="006A07FE">
        <w:rPr>
          <w:spacing w:val="24"/>
        </w:rPr>
        <w:t xml:space="preserve"> </w:t>
      </w:r>
      <w:r>
        <w:rPr>
          <w:spacing w:val="-6"/>
        </w:rPr>
        <w:t>Registered</w:t>
      </w:r>
      <w:r w:rsidRPr="006A07FE">
        <w:rPr>
          <w:spacing w:val="5"/>
        </w:rPr>
        <w:t xml:space="preserve"> </w:t>
      </w:r>
      <w:r>
        <w:rPr>
          <w:spacing w:val="-6"/>
        </w:rPr>
        <w:t>Participant</w:t>
      </w:r>
      <w:r w:rsidRPr="006A07FE">
        <w:rPr>
          <w:spacing w:val="52"/>
          <w:w w:val="99"/>
        </w:rPr>
        <w:t xml:space="preserve"> </w:t>
      </w:r>
      <w:r>
        <w:rPr>
          <w:spacing w:val="-1"/>
        </w:rPr>
        <w:t>in</w:t>
      </w:r>
      <w:r w:rsidRPr="006A07FE">
        <w:rPr>
          <w:spacing w:val="42"/>
        </w:rPr>
        <w:t xml:space="preserve"> </w:t>
      </w:r>
      <w:r>
        <w:rPr>
          <w:spacing w:val="-6"/>
        </w:rPr>
        <w:t>accordance</w:t>
      </w:r>
      <w:r w:rsidRPr="006A07FE">
        <w:rPr>
          <w:spacing w:val="37"/>
        </w:rPr>
        <w:t xml:space="preserve"> </w:t>
      </w:r>
      <w:r>
        <w:rPr>
          <w:spacing w:val="-2"/>
        </w:rPr>
        <w:t>with</w:t>
      </w:r>
      <w:r w:rsidRPr="006A07FE">
        <w:rPr>
          <w:spacing w:val="30"/>
        </w:rPr>
        <w:t xml:space="preserve"> </w:t>
      </w:r>
      <w:r>
        <w:rPr>
          <w:spacing w:val="-1"/>
        </w:rPr>
        <w:t>50(</w:t>
      </w:r>
      <w:r>
        <w:rPr>
          <w:spacing w:val="-1"/>
          <w:sz w:val="20"/>
        </w:rPr>
        <w:t>3</w:t>
      </w:r>
      <w:r>
        <w:rPr>
          <w:spacing w:val="-1"/>
        </w:rPr>
        <w:t>)</w:t>
      </w:r>
      <w:r w:rsidRPr="006A07FE">
        <w:rPr>
          <w:spacing w:val="47"/>
        </w:rPr>
        <w:t xml:space="preserve"> </w:t>
      </w:r>
      <w:r w:rsidRPr="006A07FE">
        <w:rPr>
          <w:spacing w:val="-2"/>
        </w:rPr>
        <w:t>and</w:t>
      </w:r>
      <w:r w:rsidRPr="006A07FE">
        <w:rPr>
          <w:spacing w:val="34"/>
        </w:rPr>
        <w:t xml:space="preserve"> </w:t>
      </w:r>
      <w:r>
        <w:rPr>
          <w:spacing w:val="-1"/>
        </w:rPr>
        <w:t>(</w:t>
      </w:r>
      <w:r>
        <w:rPr>
          <w:spacing w:val="-1"/>
          <w:sz w:val="20"/>
        </w:rPr>
        <w:t>4</w:t>
      </w:r>
      <w:r>
        <w:rPr>
          <w:spacing w:val="-1"/>
        </w:rPr>
        <w:t>)</w:t>
      </w:r>
      <w:r w:rsidRPr="006A07FE">
        <w:rPr>
          <w:spacing w:val="48"/>
        </w:rPr>
        <w:t xml:space="preserve"> </w:t>
      </w:r>
      <w:r w:rsidRPr="006A07FE">
        <w:rPr>
          <w:spacing w:val="-2"/>
        </w:rPr>
        <w:t>and</w:t>
      </w:r>
      <w:r w:rsidRPr="006A07FE">
        <w:rPr>
          <w:spacing w:val="37"/>
        </w:rPr>
        <w:t xml:space="preserve"> </w:t>
      </w:r>
      <w:r w:rsidRPr="006A07FE">
        <w:rPr>
          <w:spacing w:val="-2"/>
          <w:sz w:val="20"/>
        </w:rPr>
        <w:t>unless</w:t>
      </w:r>
      <w:r w:rsidRPr="006A07FE">
        <w:rPr>
          <w:spacing w:val="1"/>
          <w:sz w:val="20"/>
        </w:rPr>
        <w:t xml:space="preserve"> </w:t>
      </w:r>
      <w:r>
        <w:rPr>
          <w:sz w:val="20"/>
        </w:rPr>
        <w:t>the</w:t>
      </w:r>
      <w:r w:rsidRPr="006A07FE">
        <w:rPr>
          <w:spacing w:val="6"/>
          <w:sz w:val="20"/>
        </w:rPr>
        <w:t xml:space="preserve"> </w:t>
      </w:r>
      <w:r>
        <w:rPr>
          <w:spacing w:val="-6"/>
        </w:rPr>
        <w:t>circumstances</w:t>
      </w:r>
      <w:r w:rsidRPr="006A07FE">
        <w:rPr>
          <w:spacing w:val="31"/>
        </w:rPr>
        <w:t xml:space="preserve"> </w:t>
      </w:r>
      <w:r>
        <w:rPr>
          <w:spacing w:val="-5"/>
        </w:rPr>
        <w:t>leading</w:t>
      </w:r>
      <w:r w:rsidRPr="006A07FE">
        <w:rPr>
          <w:spacing w:val="24"/>
        </w:rPr>
        <w:t xml:space="preserve"> </w:t>
      </w:r>
      <w:r w:rsidRPr="006A07FE">
        <w:rPr>
          <w:spacing w:val="-1"/>
        </w:rPr>
        <w:t>to</w:t>
      </w:r>
      <w:r w:rsidRPr="006A07FE">
        <w:rPr>
          <w:spacing w:val="42"/>
        </w:rPr>
        <w:t xml:space="preserve"> </w:t>
      </w:r>
      <w:r>
        <w:rPr>
          <w:spacing w:val="-6"/>
        </w:rPr>
        <w:t>termination</w:t>
      </w:r>
      <w:r w:rsidRPr="006A07FE">
        <w:rPr>
          <w:spacing w:val="19"/>
        </w:rPr>
        <w:t xml:space="preserve"> </w:t>
      </w:r>
      <w:r w:rsidRPr="006A07FE">
        <w:rPr>
          <w:spacing w:val="-5"/>
        </w:rPr>
        <w:t>have</w:t>
      </w:r>
      <w:r w:rsidRPr="006A07FE">
        <w:rPr>
          <w:spacing w:val="45"/>
          <w:w w:val="99"/>
        </w:rPr>
        <w:t xml:space="preserve"> </w:t>
      </w:r>
      <w:r>
        <w:rPr>
          <w:spacing w:val="-3"/>
        </w:rPr>
        <w:t>ceased</w:t>
      </w:r>
      <w:r w:rsidRPr="006A07FE">
        <w:rPr>
          <w:spacing w:val="-3"/>
        </w:rPr>
        <w:t xml:space="preserve"> </w:t>
      </w:r>
      <w:r>
        <w:rPr>
          <w:spacing w:val="-1"/>
        </w:rPr>
        <w:t>to</w:t>
      </w:r>
      <w:r w:rsidRPr="006A07FE">
        <w:rPr>
          <w:spacing w:val="11"/>
        </w:rPr>
        <w:t xml:space="preserve"> </w:t>
      </w:r>
      <w:r w:rsidRPr="006A07FE">
        <w:rPr>
          <w:spacing w:val="-3"/>
        </w:rPr>
        <w:t>exist</w:t>
      </w:r>
      <w:r w:rsidRPr="006A07FE">
        <w:rPr>
          <w:spacing w:val="-2"/>
        </w:rPr>
        <w:t xml:space="preserve"> </w:t>
      </w:r>
      <w:r>
        <w:t>or</w:t>
      </w:r>
      <w:r w:rsidRPr="006A07FE">
        <w:rPr>
          <w:spacing w:val="5"/>
        </w:rPr>
        <w:t xml:space="preserve"> </w:t>
      </w:r>
      <w:r w:rsidRPr="006A07FE">
        <w:rPr>
          <w:spacing w:val="-1"/>
        </w:rPr>
        <w:t>the</w:t>
      </w:r>
      <w:r w:rsidRPr="006A07FE">
        <w:rPr>
          <w:spacing w:val="9"/>
        </w:rPr>
        <w:t xml:space="preserve"> </w:t>
      </w:r>
      <w:r>
        <w:rPr>
          <w:spacing w:val="-6"/>
        </w:rPr>
        <w:t>Allocation</w:t>
      </w:r>
      <w:r w:rsidRPr="006A07FE">
        <w:rPr>
          <w:spacing w:val="-9"/>
        </w:rPr>
        <w:t xml:space="preserve"> </w:t>
      </w:r>
      <w:r>
        <w:rPr>
          <w:spacing w:val="-5"/>
        </w:rPr>
        <w:t>Platform</w:t>
      </w:r>
      <w:r w:rsidRPr="006A07FE">
        <w:rPr>
          <w:spacing w:val="3"/>
        </w:rPr>
        <w:t xml:space="preserve"> </w:t>
      </w:r>
      <w:r>
        <w:rPr>
          <w:spacing w:val="-2"/>
        </w:rPr>
        <w:t>is</w:t>
      </w:r>
      <w:r w:rsidRPr="006A07FE">
        <w:rPr>
          <w:spacing w:val="3"/>
        </w:rPr>
        <w:t xml:space="preserve"> </w:t>
      </w:r>
      <w:r>
        <w:rPr>
          <w:spacing w:val="-6"/>
        </w:rPr>
        <w:t>reasonably</w:t>
      </w:r>
      <w:r w:rsidRPr="006A07FE">
        <w:rPr>
          <w:spacing w:val="-3"/>
        </w:rPr>
        <w:t xml:space="preserve"> satisfied</w:t>
      </w:r>
      <w:r w:rsidRPr="006A07FE">
        <w:rPr>
          <w:spacing w:val="-2"/>
        </w:rPr>
        <w:t xml:space="preserve"> that</w:t>
      </w:r>
      <w:r w:rsidRPr="006A07FE">
        <w:rPr>
          <w:spacing w:val="13"/>
        </w:rPr>
        <w:t xml:space="preserve"> </w:t>
      </w:r>
      <w:r>
        <w:rPr>
          <w:spacing w:val="-2"/>
        </w:rPr>
        <w:t>the</w:t>
      </w:r>
      <w:r w:rsidRPr="006A07FE">
        <w:rPr>
          <w:spacing w:val="1"/>
        </w:rPr>
        <w:t xml:space="preserve"> </w:t>
      </w:r>
      <w:r w:rsidRPr="006A07FE">
        <w:rPr>
          <w:spacing w:val="-6"/>
        </w:rPr>
        <w:t>breach</w:t>
      </w:r>
      <w:r w:rsidRPr="006A07FE">
        <w:rPr>
          <w:spacing w:val="-8"/>
        </w:rPr>
        <w:t xml:space="preserve"> </w:t>
      </w:r>
      <w:r w:rsidRPr="006A07FE">
        <w:t>will</w:t>
      </w:r>
      <w:r w:rsidRPr="006A07FE">
        <w:rPr>
          <w:spacing w:val="4"/>
        </w:rPr>
        <w:t xml:space="preserve"> </w:t>
      </w:r>
      <w:r>
        <w:rPr>
          <w:spacing w:val="-2"/>
        </w:rPr>
        <w:t>not</w:t>
      </w:r>
      <w:r w:rsidRPr="006A07FE">
        <w:rPr>
          <w:spacing w:val="-8"/>
        </w:rPr>
        <w:t xml:space="preserve"> </w:t>
      </w:r>
      <w:r w:rsidRPr="006A07FE">
        <w:rPr>
          <w:spacing w:val="-3"/>
        </w:rPr>
        <w:t>occur</w:t>
      </w:r>
      <w:r w:rsidRPr="006A07FE">
        <w:rPr>
          <w:spacing w:val="59"/>
          <w:w w:val="99"/>
        </w:rPr>
        <w:t xml:space="preserve"> </w:t>
      </w:r>
      <w:r w:rsidRPr="006A07FE">
        <w:rPr>
          <w:spacing w:val="-6"/>
        </w:rPr>
        <w:t>again;</w:t>
      </w:r>
      <w:r w:rsidRPr="006A07FE">
        <w:rPr>
          <w:spacing w:val="-17"/>
        </w:rPr>
        <w:t xml:space="preserve"> </w:t>
      </w:r>
      <w:r w:rsidRPr="006A07FE">
        <w:rPr>
          <w:spacing w:val="1"/>
        </w:rPr>
        <w:t>or</w:t>
      </w:r>
    </w:p>
    <w:p w:rsidR="00602167" w:rsidRDefault="00602167" w:rsidP="006A07FE">
      <w:pPr>
        <w:pStyle w:val="BodyText"/>
        <w:numPr>
          <w:ilvl w:val="0"/>
          <w:numId w:val="38"/>
        </w:numPr>
        <w:tabs>
          <w:tab w:val="left" w:pos="970"/>
        </w:tabs>
        <w:ind w:right="112"/>
        <w:jc w:val="both"/>
      </w:pPr>
      <w:r>
        <w:rPr>
          <w:spacing w:val="-1"/>
        </w:rPr>
        <w:t>if</w:t>
      </w:r>
      <w:r w:rsidRPr="006A07FE">
        <w:rPr>
          <w:spacing w:val="14"/>
        </w:rPr>
        <w:t xml:space="preserve"> </w:t>
      </w:r>
      <w:r w:rsidRPr="006A07FE">
        <w:rPr>
          <w:spacing w:val="-6"/>
        </w:rPr>
        <w:t>entering</w:t>
      </w:r>
      <w:r w:rsidRPr="006A07FE">
        <w:rPr>
          <w:spacing w:val="47"/>
        </w:rPr>
        <w:t xml:space="preserve"> </w:t>
      </w:r>
      <w:r>
        <w:rPr>
          <w:spacing w:val="-3"/>
        </w:rPr>
        <w:t>into</w:t>
      </w:r>
      <w:r w:rsidRPr="006A07FE">
        <w:rPr>
          <w:spacing w:val="10"/>
        </w:rPr>
        <w:t xml:space="preserve"> </w:t>
      </w:r>
      <w:r>
        <w:t>a</w:t>
      </w:r>
      <w:r w:rsidRPr="006A07FE">
        <w:rPr>
          <w:spacing w:val="6"/>
        </w:rPr>
        <w:t xml:space="preserve"> </w:t>
      </w:r>
      <w:r>
        <w:rPr>
          <w:spacing w:val="-6"/>
        </w:rPr>
        <w:t>Participation</w:t>
      </w:r>
      <w:r w:rsidRPr="006A07FE">
        <w:rPr>
          <w:spacing w:val="47"/>
        </w:rPr>
        <w:t xml:space="preserve"> </w:t>
      </w:r>
      <w:r>
        <w:rPr>
          <w:spacing w:val="-6"/>
        </w:rPr>
        <w:t>Agreement</w:t>
      </w:r>
      <w:r>
        <w:t xml:space="preserve"> </w:t>
      </w:r>
      <w:r w:rsidRPr="006A07FE">
        <w:t xml:space="preserve"> </w:t>
      </w:r>
      <w:r>
        <w:rPr>
          <w:spacing w:val="-1"/>
        </w:rPr>
        <w:t>with</w:t>
      </w:r>
      <w:r w:rsidRPr="006A07FE">
        <w:rPr>
          <w:spacing w:val="6"/>
        </w:rPr>
        <w:t xml:space="preserve"> </w:t>
      </w:r>
      <w:r w:rsidRPr="006A07FE">
        <w:rPr>
          <w:spacing w:val="-1"/>
        </w:rPr>
        <w:t>the</w:t>
      </w:r>
      <w:r w:rsidRPr="006A07FE">
        <w:rPr>
          <w:spacing w:val="5"/>
        </w:rPr>
        <w:t xml:space="preserve"> </w:t>
      </w:r>
      <w:r w:rsidRPr="006A07FE">
        <w:rPr>
          <w:spacing w:val="-6"/>
        </w:rPr>
        <w:t>applicant</w:t>
      </w:r>
      <w:r w:rsidRPr="006A07FE">
        <w:rPr>
          <w:spacing w:val="49"/>
        </w:rPr>
        <w:t xml:space="preserve"> </w:t>
      </w:r>
      <w:r w:rsidRPr="006A07FE">
        <w:rPr>
          <w:spacing w:val="-1"/>
        </w:rPr>
        <w:t>would</w:t>
      </w:r>
      <w:r w:rsidRPr="006A07FE">
        <w:rPr>
          <w:spacing w:val="18"/>
        </w:rPr>
        <w:t xml:space="preserve"> </w:t>
      </w:r>
      <w:r>
        <w:rPr>
          <w:spacing w:val="-5"/>
        </w:rPr>
        <w:t>cause</w:t>
      </w:r>
      <w:r w:rsidRPr="006A07FE">
        <w:rPr>
          <w:spacing w:val="46"/>
        </w:rPr>
        <w:t xml:space="preserve"> </w:t>
      </w:r>
      <w:r w:rsidRPr="006A07FE">
        <w:rPr>
          <w:spacing w:val="-1"/>
        </w:rPr>
        <w:t>the</w:t>
      </w:r>
      <w:r w:rsidRPr="006A07FE">
        <w:rPr>
          <w:spacing w:val="9"/>
        </w:rPr>
        <w:t xml:space="preserve"> </w:t>
      </w:r>
      <w:r w:rsidRPr="006A07FE">
        <w:rPr>
          <w:spacing w:val="-6"/>
        </w:rPr>
        <w:t>Allocation</w:t>
      </w:r>
      <w:r w:rsidRPr="006A07FE">
        <w:rPr>
          <w:spacing w:val="56"/>
          <w:w w:val="99"/>
        </w:rPr>
        <w:t xml:space="preserve"> </w:t>
      </w:r>
      <w:r>
        <w:rPr>
          <w:spacing w:val="-3"/>
        </w:rPr>
        <w:t>Platform</w:t>
      </w:r>
      <w:r w:rsidRPr="006A07FE">
        <w:rPr>
          <w:spacing w:val="-22"/>
        </w:rPr>
        <w:t xml:space="preserve"> </w:t>
      </w:r>
      <w:r>
        <w:rPr>
          <w:spacing w:val="-1"/>
        </w:rPr>
        <w:t>to</w:t>
      </w:r>
      <w:r w:rsidRPr="006A07FE">
        <w:t xml:space="preserve"> </w:t>
      </w:r>
      <w:r>
        <w:rPr>
          <w:spacing w:val="-5"/>
        </w:rPr>
        <w:t>breach</w:t>
      </w:r>
      <w:r w:rsidRPr="006A07FE">
        <w:rPr>
          <w:spacing w:val="-22"/>
        </w:rPr>
        <w:t xml:space="preserve"> </w:t>
      </w:r>
      <w:r w:rsidRPr="006A07FE">
        <w:rPr>
          <w:spacing w:val="-2"/>
        </w:rPr>
        <w:t>any</w:t>
      </w:r>
      <w:r w:rsidRPr="006A07FE">
        <w:rPr>
          <w:spacing w:val="-13"/>
        </w:rPr>
        <w:t xml:space="preserve"> </w:t>
      </w:r>
      <w:r>
        <w:rPr>
          <w:spacing w:val="-6"/>
        </w:rPr>
        <w:t>condition</w:t>
      </w:r>
      <w:r w:rsidRPr="006A07FE">
        <w:rPr>
          <w:spacing w:val="-24"/>
        </w:rPr>
        <w:t xml:space="preserve"> </w:t>
      </w:r>
      <w:r>
        <w:t>of</w:t>
      </w:r>
      <w:r>
        <w:rPr>
          <w:spacing w:val="-10"/>
        </w:rPr>
        <w:t xml:space="preserve"> </w:t>
      </w:r>
      <w:r w:rsidRPr="006A07FE">
        <w:rPr>
          <w:spacing w:val="-2"/>
        </w:rPr>
        <w:t>any</w:t>
      </w:r>
      <w:r w:rsidRPr="006A07FE">
        <w:rPr>
          <w:spacing w:val="-16"/>
        </w:rPr>
        <w:t xml:space="preserve"> </w:t>
      </w:r>
      <w:r w:rsidRPr="006A07FE">
        <w:rPr>
          <w:spacing w:val="-6"/>
        </w:rPr>
        <w:t>mandatory</w:t>
      </w:r>
      <w:r w:rsidRPr="006A07FE">
        <w:rPr>
          <w:spacing w:val="-13"/>
        </w:rPr>
        <w:t xml:space="preserve"> </w:t>
      </w:r>
      <w:r w:rsidRPr="006A07FE">
        <w:rPr>
          <w:spacing w:val="-5"/>
        </w:rPr>
        <w:t>legal</w:t>
      </w:r>
      <w:r w:rsidRPr="006A07FE">
        <w:rPr>
          <w:spacing w:val="-21"/>
        </w:rPr>
        <w:t xml:space="preserve"> </w:t>
      </w:r>
      <w:r>
        <w:t>or</w:t>
      </w:r>
      <w:r w:rsidRPr="006A07FE">
        <w:rPr>
          <w:spacing w:val="-5"/>
        </w:rPr>
        <w:t xml:space="preserve"> </w:t>
      </w:r>
      <w:r>
        <w:rPr>
          <w:spacing w:val="-6"/>
        </w:rPr>
        <w:t>regulatory</w:t>
      </w:r>
      <w:r w:rsidRPr="006A07FE">
        <w:rPr>
          <w:spacing w:val="-11"/>
        </w:rPr>
        <w:t xml:space="preserve"> </w:t>
      </w:r>
      <w:r>
        <w:rPr>
          <w:spacing w:val="-6"/>
        </w:rPr>
        <w:t>requirement;</w:t>
      </w:r>
      <w:r w:rsidRPr="006A07FE">
        <w:rPr>
          <w:spacing w:val="-13"/>
        </w:rPr>
        <w:t xml:space="preserve"> </w:t>
      </w:r>
      <w:r w:rsidRPr="006A07FE">
        <w:rPr>
          <w:spacing w:val="1"/>
        </w:rPr>
        <w:t>or</w:t>
      </w:r>
    </w:p>
    <w:p w:rsidR="00602167" w:rsidRPr="004B7200" w:rsidRDefault="00602167" w:rsidP="006A07FE">
      <w:pPr>
        <w:pStyle w:val="BodyText"/>
        <w:numPr>
          <w:ilvl w:val="0"/>
          <w:numId w:val="38"/>
        </w:numPr>
        <w:tabs>
          <w:tab w:val="left" w:pos="970"/>
        </w:tabs>
        <w:spacing w:line="266" w:lineRule="exact"/>
        <w:ind w:right="114"/>
        <w:jc w:val="both"/>
        <w:rPr>
          <w:ins w:id="181" w:author="Andrea Nagy" w:date="2020-06-05T11:24:00Z"/>
        </w:rPr>
      </w:pPr>
      <w:r>
        <w:rPr>
          <w:spacing w:val="-1"/>
        </w:rPr>
        <w:t>if</w:t>
      </w:r>
      <w:r w:rsidRPr="006A07FE">
        <w:rPr>
          <w:spacing w:val="42"/>
        </w:rPr>
        <w:t xml:space="preserve"> </w:t>
      </w:r>
      <w:r w:rsidRPr="006A07FE">
        <w:rPr>
          <w:spacing w:val="-2"/>
        </w:rPr>
        <w:t>any</w:t>
      </w:r>
      <w:r w:rsidRPr="006A07FE">
        <w:rPr>
          <w:spacing w:val="31"/>
        </w:rPr>
        <w:t xml:space="preserve"> </w:t>
      </w:r>
      <w:r>
        <w:t xml:space="preserve">of </w:t>
      </w:r>
      <w:r>
        <w:rPr>
          <w:spacing w:val="-2"/>
        </w:rPr>
        <w:t>the</w:t>
      </w:r>
      <w:r w:rsidRPr="006A07FE">
        <w:rPr>
          <w:spacing w:val="37"/>
        </w:rPr>
        <w:t xml:space="preserve"> </w:t>
      </w:r>
      <w:r w:rsidRPr="006A07FE">
        <w:rPr>
          <w:spacing w:val="-6"/>
        </w:rPr>
        <w:t>warranties</w:t>
      </w:r>
      <w:r w:rsidRPr="006A07FE">
        <w:rPr>
          <w:spacing w:val="30"/>
        </w:rPr>
        <w:t xml:space="preserve"> </w:t>
      </w:r>
      <w:r w:rsidRPr="006A07FE">
        <w:t>of</w:t>
      </w:r>
      <w:r w:rsidRPr="006A07FE">
        <w:rPr>
          <w:spacing w:val="41"/>
        </w:rPr>
        <w:t xml:space="preserve"> </w:t>
      </w:r>
      <w:r w:rsidRPr="006A07FE">
        <w:rPr>
          <w:spacing w:val="-1"/>
        </w:rPr>
        <w:t>the</w:t>
      </w:r>
      <w:r>
        <w:t xml:space="preserve"> </w:t>
      </w:r>
      <w:r>
        <w:rPr>
          <w:spacing w:val="-6"/>
        </w:rPr>
        <w:t>Registered</w:t>
      </w:r>
      <w:r w:rsidRPr="006A07FE">
        <w:rPr>
          <w:spacing w:val="24"/>
        </w:rPr>
        <w:t xml:space="preserve"> </w:t>
      </w:r>
      <w:r>
        <w:rPr>
          <w:spacing w:val="-6"/>
        </w:rPr>
        <w:t>Participant</w:t>
      </w:r>
      <w:r w:rsidRPr="006A07FE">
        <w:rPr>
          <w:spacing w:val="34"/>
        </w:rPr>
        <w:t xml:space="preserve"> </w:t>
      </w:r>
      <w:r>
        <w:rPr>
          <w:spacing w:val="-5"/>
        </w:rPr>
        <w:t>under</w:t>
      </w:r>
      <w:r w:rsidRPr="006A07FE">
        <w:rPr>
          <w:spacing w:val="38"/>
        </w:rPr>
        <w:t xml:space="preserve"> </w:t>
      </w:r>
      <w:r w:rsidRPr="006A07FE">
        <w:rPr>
          <w:spacing w:val="-2"/>
        </w:rPr>
        <w:t>Article</w:t>
      </w:r>
      <w:r w:rsidRPr="006A07FE">
        <w:rPr>
          <w:spacing w:val="21"/>
        </w:rPr>
        <w:t xml:space="preserve"> </w:t>
      </w:r>
      <w:r>
        <w:t>9</w:t>
      </w:r>
      <w:r w:rsidRPr="006A07FE">
        <w:rPr>
          <w:spacing w:val="22"/>
        </w:rPr>
        <w:t xml:space="preserve"> </w:t>
      </w:r>
      <w:r w:rsidRPr="006A07FE">
        <w:rPr>
          <w:spacing w:val="-1"/>
        </w:rPr>
        <w:t>are</w:t>
      </w:r>
      <w:r w:rsidRPr="006A07FE">
        <w:rPr>
          <w:spacing w:val="45"/>
        </w:rPr>
        <w:t xml:space="preserve"> </w:t>
      </w:r>
      <w:r>
        <w:rPr>
          <w:spacing w:val="-5"/>
        </w:rPr>
        <w:t>found</w:t>
      </w:r>
      <w:r w:rsidRPr="006A07FE">
        <w:rPr>
          <w:spacing w:val="36"/>
        </w:rPr>
        <w:t xml:space="preserve"> </w:t>
      </w:r>
      <w:r>
        <w:rPr>
          <w:spacing w:val="-1"/>
        </w:rPr>
        <w:t>to</w:t>
      </w:r>
      <w:r w:rsidRPr="006A07FE">
        <w:rPr>
          <w:spacing w:val="5"/>
        </w:rPr>
        <w:t xml:space="preserve"> </w:t>
      </w:r>
      <w:r w:rsidRPr="006A07FE">
        <w:rPr>
          <w:spacing w:val="-1"/>
        </w:rPr>
        <w:t>be</w:t>
      </w:r>
      <w:r w:rsidRPr="006A07FE">
        <w:rPr>
          <w:spacing w:val="39"/>
        </w:rPr>
        <w:t xml:space="preserve"> </w:t>
      </w:r>
      <w:r w:rsidRPr="006A07FE">
        <w:rPr>
          <w:spacing w:val="-3"/>
        </w:rPr>
        <w:t>not</w:t>
      </w:r>
      <w:r w:rsidRPr="006A07FE">
        <w:rPr>
          <w:spacing w:val="50"/>
          <w:w w:val="99"/>
        </w:rPr>
        <w:t xml:space="preserve"> </w:t>
      </w:r>
      <w:r>
        <w:rPr>
          <w:spacing w:val="-3"/>
        </w:rPr>
        <w:t>valid</w:t>
      </w:r>
      <w:r w:rsidRPr="006A07FE">
        <w:rPr>
          <w:spacing w:val="-9"/>
        </w:rPr>
        <w:t xml:space="preserve"> </w:t>
      </w:r>
      <w:r>
        <w:rPr>
          <w:spacing w:val="-1"/>
        </w:rPr>
        <w:t>or</w:t>
      </w:r>
      <w:r w:rsidRPr="006A07FE">
        <w:rPr>
          <w:spacing w:val="-6"/>
        </w:rPr>
        <w:t xml:space="preserve"> </w:t>
      </w:r>
      <w:r>
        <w:rPr>
          <w:spacing w:val="-3"/>
        </w:rPr>
        <w:t>false.</w:t>
      </w:r>
    </w:p>
    <w:p w:rsidR="00A36B07" w:rsidRPr="004B7200" w:rsidRDefault="00A36B07" w:rsidP="004B7200">
      <w:pPr>
        <w:pStyle w:val="BodyText"/>
        <w:numPr>
          <w:ilvl w:val="0"/>
          <w:numId w:val="38"/>
        </w:numPr>
        <w:tabs>
          <w:tab w:val="left" w:pos="970"/>
        </w:tabs>
        <w:spacing w:line="266" w:lineRule="exact"/>
        <w:ind w:right="114"/>
        <w:rPr>
          <w:highlight w:val="green"/>
        </w:rPr>
      </w:pPr>
      <w:ins w:id="182" w:author="Andrea Nagy" w:date="2020-06-05T11:24:00Z">
        <w:r w:rsidRPr="004B7200">
          <w:rPr>
            <w:highlight w:val="green"/>
          </w:rPr>
          <w:t>if the applicant is under economic and trade sanctions imposed by a Member State of the European Union.</w:t>
        </w:r>
      </w:ins>
    </w:p>
    <w:p w:rsidR="00602167" w:rsidRPr="006A07FE" w:rsidRDefault="00602167" w:rsidP="006A07FE">
      <w:pPr>
        <w:spacing w:before="9"/>
        <w:rPr>
          <w:rFonts w:ascii="Calibri" w:hAnsi="Calibri"/>
          <w:sz w:val="32"/>
        </w:rPr>
      </w:pPr>
    </w:p>
    <w:p w:rsidR="00602167" w:rsidRDefault="00602167" w:rsidP="006A07FE">
      <w:pPr>
        <w:ind w:left="508" w:right="506"/>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14</w:t>
      </w:r>
    </w:p>
    <w:p w:rsidR="00602167" w:rsidRDefault="00602167" w:rsidP="006A07FE">
      <w:pPr>
        <w:pStyle w:val="Heading2"/>
        <w:ind w:right="505"/>
        <w:jc w:val="center"/>
        <w:rPr>
          <w:b w:val="0"/>
          <w:bCs w:val="0"/>
        </w:rPr>
      </w:pPr>
      <w:bookmarkStart w:id="183" w:name="Access_to_the_Auction_Tool"/>
      <w:bookmarkStart w:id="184" w:name="_bookmark19"/>
      <w:bookmarkEnd w:id="183"/>
      <w:bookmarkEnd w:id="184"/>
      <w:r>
        <w:rPr>
          <w:spacing w:val="-2"/>
        </w:rPr>
        <w:t>Access</w:t>
      </w:r>
      <w:r w:rsidRPr="006A07FE">
        <w:rPr>
          <w:spacing w:val="-21"/>
        </w:rPr>
        <w:t xml:space="preserve"> </w:t>
      </w:r>
      <w:r>
        <w:t>to</w:t>
      </w:r>
      <w:r w:rsidRPr="006A07FE">
        <w:rPr>
          <w:spacing w:val="-14"/>
        </w:rPr>
        <w:t xml:space="preserve"> </w:t>
      </w:r>
      <w:r>
        <w:rPr>
          <w:spacing w:val="-3"/>
        </w:rPr>
        <w:t>the</w:t>
      </w:r>
      <w:r w:rsidRPr="006A07FE">
        <w:rPr>
          <w:spacing w:val="-24"/>
        </w:rPr>
        <w:t xml:space="preserve"> </w:t>
      </w:r>
      <w:r w:rsidRPr="006A07FE">
        <w:rPr>
          <w:spacing w:val="-3"/>
        </w:rPr>
        <w:t>Auction</w:t>
      </w:r>
      <w:r w:rsidRPr="006A07FE">
        <w:rPr>
          <w:spacing w:val="-30"/>
        </w:rPr>
        <w:t xml:space="preserve"> </w:t>
      </w:r>
      <w:r w:rsidRPr="006A07FE">
        <w:rPr>
          <w:spacing w:val="-3"/>
        </w:rPr>
        <w:t>Tool</w:t>
      </w:r>
    </w:p>
    <w:p w:rsidR="00602167" w:rsidRDefault="00602167" w:rsidP="006A07FE">
      <w:pPr>
        <w:pStyle w:val="BodyText"/>
        <w:numPr>
          <w:ilvl w:val="0"/>
          <w:numId w:val="37"/>
        </w:numPr>
        <w:tabs>
          <w:tab w:val="left" w:pos="545"/>
        </w:tabs>
        <w:ind w:right="114"/>
        <w:jc w:val="both"/>
      </w:pPr>
      <w:bookmarkStart w:id="185" w:name="_bookmark20"/>
      <w:bookmarkEnd w:id="185"/>
      <w:r w:rsidRPr="006A07FE">
        <w:rPr>
          <w:spacing w:val="-3"/>
        </w:rPr>
        <w:t>The</w:t>
      </w:r>
      <w:r w:rsidRPr="006A07FE">
        <w:rPr>
          <w:spacing w:val="48"/>
        </w:rPr>
        <w:t xml:space="preserve"> </w:t>
      </w:r>
      <w:r>
        <w:rPr>
          <w:spacing w:val="-6"/>
        </w:rPr>
        <w:t>Allocation</w:t>
      </w:r>
      <w:r w:rsidRPr="006A07FE">
        <w:rPr>
          <w:spacing w:val="23"/>
        </w:rPr>
        <w:t xml:space="preserve"> </w:t>
      </w:r>
      <w:r>
        <w:rPr>
          <w:spacing w:val="-5"/>
        </w:rPr>
        <w:t>Platform</w:t>
      </w:r>
      <w:r w:rsidRPr="006A07FE">
        <w:t xml:space="preserve"> </w:t>
      </w:r>
      <w:r>
        <w:rPr>
          <w:spacing w:val="-3"/>
        </w:rPr>
        <w:t>shall</w:t>
      </w:r>
      <w:r w:rsidRPr="006A07FE">
        <w:rPr>
          <w:spacing w:val="42"/>
        </w:rPr>
        <w:t xml:space="preserve"> </w:t>
      </w:r>
      <w:r>
        <w:rPr>
          <w:spacing w:val="-5"/>
        </w:rPr>
        <w:t>grant</w:t>
      </w:r>
      <w:r w:rsidRPr="006A07FE">
        <w:t xml:space="preserve"> </w:t>
      </w:r>
      <w:r w:rsidRPr="006A07FE">
        <w:rPr>
          <w:spacing w:val="-5"/>
        </w:rPr>
        <w:t>access</w:t>
      </w:r>
      <w:r w:rsidRPr="006A07FE">
        <w:rPr>
          <w:spacing w:val="36"/>
        </w:rPr>
        <w:t xml:space="preserve"> </w:t>
      </w:r>
      <w:r>
        <w:rPr>
          <w:spacing w:val="-1"/>
        </w:rPr>
        <w:t>to</w:t>
      </w:r>
      <w:r w:rsidRPr="006A07FE">
        <w:rPr>
          <w:spacing w:val="2"/>
        </w:rPr>
        <w:t xml:space="preserve"> </w:t>
      </w:r>
      <w:r w:rsidRPr="006A07FE">
        <w:rPr>
          <w:spacing w:val="-1"/>
        </w:rPr>
        <w:t>the</w:t>
      </w:r>
      <w:r w:rsidRPr="006A07FE">
        <w:rPr>
          <w:spacing w:val="41"/>
        </w:rPr>
        <w:t xml:space="preserve"> </w:t>
      </w:r>
      <w:r w:rsidRPr="006A07FE">
        <w:rPr>
          <w:spacing w:val="-6"/>
        </w:rPr>
        <w:t>Auction</w:t>
      </w:r>
      <w:r w:rsidRPr="006A07FE">
        <w:rPr>
          <w:spacing w:val="4"/>
        </w:rPr>
        <w:t xml:space="preserve"> </w:t>
      </w:r>
      <w:r>
        <w:rPr>
          <w:spacing w:val="-1"/>
        </w:rPr>
        <w:t>Tool</w:t>
      </w:r>
      <w:r w:rsidRPr="006A07FE">
        <w:rPr>
          <w:spacing w:val="4"/>
        </w:rPr>
        <w:t xml:space="preserve"> </w:t>
      </w:r>
      <w:r w:rsidRPr="006A07FE">
        <w:rPr>
          <w:spacing w:val="-3"/>
        </w:rPr>
        <w:t>free</w:t>
      </w:r>
      <w:r w:rsidRPr="006A07FE">
        <w:rPr>
          <w:spacing w:val="37"/>
        </w:rPr>
        <w:t xml:space="preserve"> </w:t>
      </w:r>
      <w:r>
        <w:t>of</w:t>
      </w:r>
      <w:r w:rsidRPr="006A07FE">
        <w:rPr>
          <w:spacing w:val="3"/>
        </w:rPr>
        <w:t xml:space="preserve"> </w:t>
      </w:r>
      <w:r w:rsidRPr="006A07FE">
        <w:rPr>
          <w:spacing w:val="-6"/>
        </w:rPr>
        <w:t>charge</w:t>
      </w:r>
      <w:r w:rsidRPr="006A07FE">
        <w:rPr>
          <w:spacing w:val="43"/>
        </w:rPr>
        <w:t xml:space="preserve"> </w:t>
      </w:r>
      <w:r w:rsidRPr="006A07FE">
        <w:rPr>
          <w:spacing w:val="-1"/>
        </w:rPr>
        <w:t>if</w:t>
      </w:r>
      <w:r w:rsidRPr="006A07FE">
        <w:rPr>
          <w:spacing w:val="5"/>
        </w:rPr>
        <w:t xml:space="preserve"> </w:t>
      </w:r>
      <w:r>
        <w:rPr>
          <w:spacing w:val="-2"/>
        </w:rPr>
        <w:t>the</w:t>
      </w:r>
      <w:r w:rsidRPr="006A07FE">
        <w:t xml:space="preserve"> </w:t>
      </w:r>
      <w:r>
        <w:rPr>
          <w:spacing w:val="-6"/>
        </w:rPr>
        <w:t>following</w:t>
      </w:r>
      <w:r w:rsidRPr="006A07FE">
        <w:rPr>
          <w:spacing w:val="60"/>
          <w:w w:val="99"/>
        </w:rPr>
        <w:t xml:space="preserve"> </w:t>
      </w:r>
      <w:r>
        <w:rPr>
          <w:spacing w:val="-6"/>
        </w:rPr>
        <w:t>requirements</w:t>
      </w:r>
      <w:r w:rsidRPr="006A07FE">
        <w:rPr>
          <w:spacing w:val="-16"/>
        </w:rPr>
        <w:t xml:space="preserve"> </w:t>
      </w:r>
      <w:r>
        <w:rPr>
          <w:spacing w:val="-2"/>
        </w:rPr>
        <w:t>are</w:t>
      </w:r>
      <w:r w:rsidRPr="006A07FE">
        <w:rPr>
          <w:spacing w:val="-15"/>
        </w:rPr>
        <w:t xml:space="preserve"> </w:t>
      </w:r>
      <w:r w:rsidRPr="006A07FE">
        <w:rPr>
          <w:spacing w:val="-6"/>
        </w:rPr>
        <w:t>satisfied:</w:t>
      </w:r>
    </w:p>
    <w:p w:rsidR="00602167" w:rsidRDefault="00602167" w:rsidP="006A07FE">
      <w:pPr>
        <w:pStyle w:val="BodyText"/>
        <w:numPr>
          <w:ilvl w:val="1"/>
          <w:numId w:val="37"/>
        </w:numPr>
        <w:tabs>
          <w:tab w:val="left" w:pos="970"/>
        </w:tabs>
        <w:ind w:right="110"/>
        <w:jc w:val="both"/>
      </w:pPr>
      <w:r>
        <w:rPr>
          <w:spacing w:val="-2"/>
        </w:rPr>
        <w:t>the</w:t>
      </w:r>
      <w:r w:rsidRPr="006A07FE">
        <w:rPr>
          <w:spacing w:val="37"/>
        </w:rPr>
        <w:t xml:space="preserve"> </w:t>
      </w:r>
      <w:r>
        <w:rPr>
          <w:spacing w:val="-5"/>
        </w:rPr>
        <w:t>Registered</w:t>
      </w:r>
      <w:r w:rsidRPr="006A07FE">
        <w:rPr>
          <w:spacing w:val="45"/>
        </w:rPr>
        <w:t xml:space="preserve"> </w:t>
      </w:r>
      <w:r w:rsidRPr="006A07FE">
        <w:rPr>
          <w:spacing w:val="-6"/>
        </w:rPr>
        <w:t>Participant</w:t>
      </w:r>
      <w:r w:rsidRPr="006A07FE">
        <w:rPr>
          <w:spacing w:val="17"/>
        </w:rPr>
        <w:t xml:space="preserve"> </w:t>
      </w:r>
      <w:r w:rsidRPr="006A07FE">
        <w:rPr>
          <w:spacing w:val="-2"/>
        </w:rPr>
        <w:t>has</w:t>
      </w:r>
      <w:r w:rsidRPr="006A07FE">
        <w:rPr>
          <w:spacing w:val="26"/>
        </w:rPr>
        <w:t xml:space="preserve"> </w:t>
      </w:r>
      <w:r>
        <w:rPr>
          <w:spacing w:val="-3"/>
        </w:rPr>
        <w:t>signed</w:t>
      </w:r>
      <w:r w:rsidRPr="006A07FE">
        <w:rPr>
          <w:spacing w:val="14"/>
        </w:rPr>
        <w:t xml:space="preserve"> </w:t>
      </w:r>
      <w:r w:rsidRPr="006A07FE">
        <w:rPr>
          <w:spacing w:val="-2"/>
        </w:rPr>
        <w:t>and</w:t>
      </w:r>
      <w:r w:rsidRPr="006A07FE">
        <w:rPr>
          <w:spacing w:val="17"/>
        </w:rPr>
        <w:t xml:space="preserve"> </w:t>
      </w:r>
      <w:r>
        <w:rPr>
          <w:spacing w:val="-6"/>
        </w:rPr>
        <w:t>delivered</w:t>
      </w:r>
      <w:r w:rsidRPr="006A07FE">
        <w:rPr>
          <w:spacing w:val="15"/>
        </w:rPr>
        <w:t xml:space="preserve"> </w:t>
      </w:r>
      <w:r>
        <w:t>a</w:t>
      </w:r>
      <w:r w:rsidRPr="006A07FE">
        <w:rPr>
          <w:spacing w:val="33"/>
        </w:rPr>
        <w:t xml:space="preserve"> </w:t>
      </w:r>
      <w:r>
        <w:rPr>
          <w:spacing w:val="-6"/>
        </w:rPr>
        <w:t>completed</w:t>
      </w:r>
      <w:r w:rsidRPr="006A07FE">
        <w:rPr>
          <w:spacing w:val="16"/>
        </w:rPr>
        <w:t xml:space="preserve"> </w:t>
      </w:r>
      <w:r>
        <w:rPr>
          <w:spacing w:val="-3"/>
        </w:rPr>
        <w:t>form</w:t>
      </w:r>
      <w:r w:rsidRPr="006A07FE">
        <w:rPr>
          <w:spacing w:val="34"/>
        </w:rPr>
        <w:t xml:space="preserve"> </w:t>
      </w:r>
      <w:r w:rsidRPr="006A07FE">
        <w:rPr>
          <w:spacing w:val="-8"/>
        </w:rPr>
        <w:t>included</w:t>
      </w:r>
      <w:r w:rsidRPr="006A07FE">
        <w:rPr>
          <w:spacing w:val="4"/>
        </w:rPr>
        <w:t xml:space="preserve"> </w:t>
      </w:r>
      <w:r>
        <w:rPr>
          <w:spacing w:val="-1"/>
        </w:rPr>
        <w:t>in</w:t>
      </w:r>
      <w:r w:rsidRPr="006A07FE">
        <w:rPr>
          <w:spacing w:val="26"/>
        </w:rPr>
        <w:t xml:space="preserve"> </w:t>
      </w:r>
      <w:r w:rsidRPr="006A07FE">
        <w:rPr>
          <w:spacing w:val="-2"/>
        </w:rPr>
        <w:t>the</w:t>
      </w:r>
      <w:r w:rsidRPr="006A07FE">
        <w:rPr>
          <w:spacing w:val="61"/>
          <w:w w:val="99"/>
        </w:rPr>
        <w:t xml:space="preserve"> </w:t>
      </w:r>
      <w:r w:rsidRPr="006A07FE">
        <w:rPr>
          <w:spacing w:val="-6"/>
        </w:rPr>
        <w:t>Information</w:t>
      </w:r>
      <w:r w:rsidRPr="006A07FE">
        <w:rPr>
          <w:spacing w:val="-13"/>
        </w:rPr>
        <w:t xml:space="preserve"> </w:t>
      </w:r>
      <w:r w:rsidRPr="006A07FE">
        <w:rPr>
          <w:spacing w:val="-6"/>
        </w:rPr>
        <w:t>System</w:t>
      </w:r>
      <w:r w:rsidRPr="006A07FE">
        <w:rPr>
          <w:spacing w:val="-9"/>
        </w:rPr>
        <w:t xml:space="preserve"> </w:t>
      </w:r>
      <w:r w:rsidRPr="006A07FE">
        <w:rPr>
          <w:spacing w:val="-5"/>
        </w:rPr>
        <w:t>Rules</w:t>
      </w:r>
      <w:r w:rsidRPr="006A07FE">
        <w:rPr>
          <w:spacing w:val="23"/>
        </w:rPr>
        <w:t xml:space="preserve"> </w:t>
      </w:r>
      <w:r>
        <w:rPr>
          <w:spacing w:val="-6"/>
        </w:rPr>
        <w:t>identifying</w:t>
      </w:r>
      <w:r w:rsidRPr="006A07FE">
        <w:rPr>
          <w:spacing w:val="-12"/>
        </w:rPr>
        <w:t xml:space="preserve"> </w:t>
      </w:r>
      <w:r>
        <w:rPr>
          <w:spacing w:val="-1"/>
        </w:rPr>
        <w:t>the</w:t>
      </w:r>
      <w:r w:rsidRPr="006A07FE">
        <w:rPr>
          <w:spacing w:val="8"/>
        </w:rPr>
        <w:t xml:space="preserve"> </w:t>
      </w:r>
      <w:r>
        <w:rPr>
          <w:spacing w:val="-6"/>
        </w:rPr>
        <w:t>person(s)</w:t>
      </w:r>
      <w:r w:rsidRPr="006A07FE">
        <w:rPr>
          <w:spacing w:val="-8"/>
        </w:rPr>
        <w:t xml:space="preserve"> </w:t>
      </w:r>
      <w:r>
        <w:rPr>
          <w:spacing w:val="-3"/>
        </w:rPr>
        <w:t>for</w:t>
      </w:r>
      <w:r w:rsidRPr="006A07FE">
        <w:rPr>
          <w:spacing w:val="-5"/>
        </w:rPr>
        <w:t xml:space="preserve"> </w:t>
      </w:r>
      <w:r>
        <w:rPr>
          <w:spacing w:val="-3"/>
        </w:rPr>
        <w:t>which</w:t>
      </w:r>
      <w:r w:rsidRPr="006A07FE">
        <w:rPr>
          <w:spacing w:val="-9"/>
        </w:rPr>
        <w:t xml:space="preserve"> </w:t>
      </w:r>
      <w:r>
        <w:rPr>
          <w:spacing w:val="-1"/>
        </w:rPr>
        <w:t>the</w:t>
      </w:r>
      <w:r w:rsidRPr="006A07FE">
        <w:rPr>
          <w:spacing w:val="5"/>
        </w:rPr>
        <w:t xml:space="preserve"> </w:t>
      </w:r>
      <w:r w:rsidRPr="006A07FE">
        <w:rPr>
          <w:spacing w:val="-3"/>
        </w:rPr>
        <w:t>user</w:t>
      </w:r>
      <w:r w:rsidRPr="006A07FE">
        <w:rPr>
          <w:spacing w:val="-7"/>
        </w:rPr>
        <w:t xml:space="preserve"> </w:t>
      </w:r>
      <w:r w:rsidRPr="006A07FE">
        <w:rPr>
          <w:spacing w:val="-6"/>
        </w:rPr>
        <w:t>account(s)</w:t>
      </w:r>
      <w:r w:rsidRPr="006A07FE">
        <w:rPr>
          <w:spacing w:val="-8"/>
        </w:rPr>
        <w:t xml:space="preserve"> </w:t>
      </w:r>
      <w:r w:rsidRPr="006A07FE">
        <w:rPr>
          <w:spacing w:val="-1"/>
        </w:rPr>
        <w:t>in</w:t>
      </w:r>
      <w:r w:rsidRPr="006A07FE">
        <w:rPr>
          <w:spacing w:val="-10"/>
        </w:rPr>
        <w:t xml:space="preserve"> </w:t>
      </w:r>
      <w:r w:rsidRPr="006A07FE">
        <w:rPr>
          <w:spacing w:val="-3"/>
        </w:rPr>
        <w:t>the</w:t>
      </w:r>
      <w:r w:rsidRPr="006A07FE">
        <w:rPr>
          <w:spacing w:val="44"/>
        </w:rPr>
        <w:t xml:space="preserve"> </w:t>
      </w:r>
      <w:r w:rsidRPr="006A07FE">
        <w:rPr>
          <w:spacing w:val="-6"/>
        </w:rPr>
        <w:t>Auction</w:t>
      </w:r>
      <w:r w:rsidRPr="006A07FE">
        <w:rPr>
          <w:spacing w:val="71"/>
          <w:w w:val="99"/>
        </w:rPr>
        <w:t xml:space="preserve"> </w:t>
      </w:r>
      <w:r>
        <w:rPr>
          <w:spacing w:val="-3"/>
        </w:rPr>
        <w:t>Tool</w:t>
      </w:r>
      <w:r w:rsidRPr="006A07FE">
        <w:rPr>
          <w:spacing w:val="-14"/>
        </w:rPr>
        <w:t xml:space="preserve"> </w:t>
      </w:r>
      <w:r>
        <w:rPr>
          <w:spacing w:val="-3"/>
        </w:rPr>
        <w:t>shall</w:t>
      </w:r>
      <w:r w:rsidRPr="006A07FE">
        <w:rPr>
          <w:spacing w:val="-18"/>
        </w:rPr>
        <w:t xml:space="preserve"> </w:t>
      </w:r>
      <w:r w:rsidRPr="006A07FE">
        <w:rPr>
          <w:spacing w:val="-1"/>
        </w:rPr>
        <w:t>be</w:t>
      </w:r>
      <w:r w:rsidRPr="006A07FE">
        <w:rPr>
          <w:spacing w:val="-16"/>
        </w:rPr>
        <w:t xml:space="preserve"> </w:t>
      </w:r>
      <w:r>
        <w:rPr>
          <w:spacing w:val="-6"/>
        </w:rPr>
        <w:t>established;</w:t>
      </w:r>
      <w:r w:rsidRPr="006A07FE">
        <w:rPr>
          <w:spacing w:val="-18"/>
        </w:rPr>
        <w:t xml:space="preserve"> </w:t>
      </w:r>
      <w:r w:rsidRPr="006A07FE">
        <w:rPr>
          <w:spacing w:val="-3"/>
        </w:rPr>
        <w:t>and</w:t>
      </w:r>
    </w:p>
    <w:p w:rsidR="00602167" w:rsidRDefault="00602167" w:rsidP="006A07FE">
      <w:pPr>
        <w:pStyle w:val="BodyText"/>
        <w:numPr>
          <w:ilvl w:val="1"/>
          <w:numId w:val="37"/>
        </w:numPr>
        <w:tabs>
          <w:tab w:val="left" w:pos="970"/>
        </w:tabs>
        <w:spacing w:before="117" w:line="266" w:lineRule="exact"/>
        <w:ind w:right="113"/>
        <w:jc w:val="both"/>
      </w:pPr>
      <w:r>
        <w:rPr>
          <w:spacing w:val="-2"/>
        </w:rPr>
        <w:t>the</w:t>
      </w:r>
      <w:r w:rsidRPr="006A07FE">
        <w:rPr>
          <w:spacing w:val="21"/>
        </w:rPr>
        <w:t xml:space="preserve"> </w:t>
      </w:r>
      <w:r>
        <w:rPr>
          <w:spacing w:val="-6"/>
        </w:rPr>
        <w:t>Registered</w:t>
      </w:r>
      <w:r w:rsidRPr="006A07FE">
        <w:rPr>
          <w:spacing w:val="-1"/>
        </w:rPr>
        <w:t xml:space="preserve"> </w:t>
      </w:r>
      <w:r>
        <w:rPr>
          <w:spacing w:val="-6"/>
        </w:rPr>
        <w:t>Participant</w:t>
      </w:r>
      <w:r w:rsidRPr="006A07FE">
        <w:rPr>
          <w:spacing w:val="2"/>
        </w:rPr>
        <w:t xml:space="preserve"> </w:t>
      </w:r>
      <w:r w:rsidRPr="006A07FE">
        <w:rPr>
          <w:spacing w:val="-2"/>
        </w:rPr>
        <w:t>has</w:t>
      </w:r>
      <w:r w:rsidRPr="006A07FE">
        <w:rPr>
          <w:spacing w:val="13"/>
        </w:rPr>
        <w:t xml:space="preserve"> </w:t>
      </w:r>
      <w:r w:rsidRPr="006A07FE">
        <w:rPr>
          <w:spacing w:val="-6"/>
        </w:rPr>
        <w:t>fulfilled</w:t>
      </w:r>
      <w:r w:rsidRPr="006A07FE">
        <w:rPr>
          <w:spacing w:val="1"/>
        </w:rPr>
        <w:t xml:space="preserve"> </w:t>
      </w:r>
      <w:r w:rsidRPr="006A07FE">
        <w:t>the</w:t>
      </w:r>
      <w:r w:rsidRPr="006A07FE">
        <w:rPr>
          <w:spacing w:val="24"/>
        </w:rPr>
        <w:t xml:space="preserve"> </w:t>
      </w:r>
      <w:r>
        <w:rPr>
          <w:spacing w:val="-6"/>
        </w:rPr>
        <w:t>requirements</w:t>
      </w:r>
      <w:r w:rsidRPr="006A07FE">
        <w:rPr>
          <w:spacing w:val="8"/>
        </w:rPr>
        <w:t xml:space="preserve"> </w:t>
      </w:r>
      <w:r>
        <w:t>on</w:t>
      </w:r>
      <w:r w:rsidRPr="006A07FE">
        <w:rPr>
          <w:spacing w:val="15"/>
        </w:rPr>
        <w:t xml:space="preserve"> </w:t>
      </w:r>
      <w:r>
        <w:rPr>
          <w:spacing w:val="-6"/>
        </w:rPr>
        <w:t>authentication</w:t>
      </w:r>
      <w:r w:rsidRPr="006A07FE">
        <w:rPr>
          <w:spacing w:val="5"/>
        </w:rPr>
        <w:t xml:space="preserve"> </w:t>
      </w:r>
      <w:r w:rsidRPr="006A07FE">
        <w:rPr>
          <w:spacing w:val="-1"/>
        </w:rPr>
        <w:t>as</w:t>
      </w:r>
      <w:r w:rsidRPr="006A07FE">
        <w:rPr>
          <w:spacing w:val="10"/>
        </w:rPr>
        <w:t xml:space="preserve"> </w:t>
      </w:r>
      <w:r>
        <w:rPr>
          <w:spacing w:val="-2"/>
        </w:rPr>
        <w:t>set</w:t>
      </w:r>
      <w:r w:rsidRPr="006A07FE">
        <w:rPr>
          <w:spacing w:val="9"/>
        </w:rPr>
        <w:t xml:space="preserve"> </w:t>
      </w:r>
      <w:r w:rsidRPr="006A07FE">
        <w:rPr>
          <w:spacing w:val="-1"/>
        </w:rPr>
        <w:t>forth</w:t>
      </w:r>
      <w:r w:rsidRPr="006A07FE">
        <w:rPr>
          <w:spacing w:val="14"/>
        </w:rPr>
        <w:t xml:space="preserve"> </w:t>
      </w:r>
      <w:r>
        <w:rPr>
          <w:spacing w:val="-2"/>
        </w:rPr>
        <w:t>by</w:t>
      </w:r>
      <w:r w:rsidRPr="006A07FE">
        <w:rPr>
          <w:spacing w:val="17"/>
        </w:rPr>
        <w:t xml:space="preserve"> </w:t>
      </w:r>
      <w:r w:rsidRPr="006A07FE">
        <w:rPr>
          <w:spacing w:val="-2"/>
        </w:rPr>
        <w:t>the</w:t>
      </w:r>
      <w:r w:rsidRPr="006A07FE">
        <w:rPr>
          <w:spacing w:val="59"/>
          <w:w w:val="99"/>
        </w:rPr>
        <w:t xml:space="preserve"> </w:t>
      </w:r>
      <w:r w:rsidRPr="006A07FE">
        <w:rPr>
          <w:spacing w:val="-6"/>
        </w:rPr>
        <w:t>Information</w:t>
      </w:r>
      <w:r w:rsidRPr="006A07FE">
        <w:rPr>
          <w:spacing w:val="48"/>
        </w:rPr>
        <w:t xml:space="preserve"> </w:t>
      </w:r>
      <w:r w:rsidRPr="006A07FE">
        <w:rPr>
          <w:spacing w:val="-3"/>
        </w:rPr>
        <w:t>System</w:t>
      </w:r>
      <w:r w:rsidRPr="006A07FE">
        <w:rPr>
          <w:spacing w:val="5"/>
        </w:rPr>
        <w:t xml:space="preserve"> </w:t>
      </w:r>
      <w:r>
        <w:rPr>
          <w:spacing w:val="-5"/>
        </w:rPr>
        <w:t>Rules</w:t>
      </w:r>
      <w:r w:rsidRPr="006A07FE">
        <w:rPr>
          <w:spacing w:val="18"/>
        </w:rPr>
        <w:t xml:space="preserve"> </w:t>
      </w:r>
      <w:r>
        <w:rPr>
          <w:spacing w:val="-6"/>
        </w:rPr>
        <w:t>published</w:t>
      </w:r>
      <w:r w:rsidRPr="006A07FE">
        <w:rPr>
          <w:spacing w:val="25"/>
        </w:rPr>
        <w:t xml:space="preserve"> </w:t>
      </w:r>
      <w:r>
        <w:rPr>
          <w:spacing w:val="-2"/>
        </w:rPr>
        <w:t>by</w:t>
      </w:r>
      <w:r w:rsidRPr="006A07FE">
        <w:rPr>
          <w:spacing w:val="17"/>
        </w:rPr>
        <w:t xml:space="preserve"> </w:t>
      </w:r>
      <w:r>
        <w:rPr>
          <w:spacing w:val="-1"/>
        </w:rPr>
        <w:t>the</w:t>
      </w:r>
      <w:r w:rsidRPr="006A07FE">
        <w:rPr>
          <w:spacing w:val="14"/>
        </w:rPr>
        <w:t xml:space="preserve"> </w:t>
      </w:r>
      <w:r>
        <w:rPr>
          <w:spacing w:val="-6"/>
        </w:rPr>
        <w:t>Allocation</w:t>
      </w:r>
      <w:r w:rsidRPr="006A07FE">
        <w:rPr>
          <w:spacing w:val="19"/>
        </w:rPr>
        <w:t xml:space="preserve"> </w:t>
      </w:r>
      <w:r>
        <w:rPr>
          <w:spacing w:val="-6"/>
        </w:rPr>
        <w:t>Platform;</w:t>
      </w:r>
      <w:r w:rsidRPr="006A07FE">
        <w:rPr>
          <w:spacing w:val="5"/>
        </w:rPr>
        <w:t xml:space="preserve"> </w:t>
      </w:r>
      <w:r>
        <w:rPr>
          <w:spacing w:val="-3"/>
        </w:rPr>
        <w:t>such</w:t>
      </w:r>
      <w:r w:rsidRPr="006A07FE">
        <w:rPr>
          <w:spacing w:val="35"/>
        </w:rPr>
        <w:t xml:space="preserve"> </w:t>
      </w:r>
      <w:r>
        <w:rPr>
          <w:spacing w:val="-6"/>
        </w:rPr>
        <w:t>requirements</w:t>
      </w:r>
      <w:r w:rsidRPr="006A07FE">
        <w:rPr>
          <w:spacing w:val="20"/>
        </w:rPr>
        <w:t xml:space="preserve"> </w:t>
      </w:r>
      <w:r w:rsidRPr="006A07FE">
        <w:rPr>
          <w:spacing w:val="-3"/>
        </w:rPr>
        <w:t>may</w:t>
      </w:r>
      <w:r w:rsidRPr="006A07FE">
        <w:rPr>
          <w:spacing w:val="66"/>
          <w:w w:val="99"/>
        </w:rPr>
        <w:t xml:space="preserve"> </w:t>
      </w:r>
      <w:r w:rsidRPr="006A07FE">
        <w:rPr>
          <w:spacing w:val="-7"/>
        </w:rPr>
        <w:t>include</w:t>
      </w:r>
      <w:r w:rsidRPr="006A07FE">
        <w:rPr>
          <w:spacing w:val="29"/>
        </w:rPr>
        <w:t xml:space="preserve"> </w:t>
      </w:r>
      <w:del w:id="186" w:author="Andrea Nagy" w:date="2020-06-05T11:25:00Z">
        <w:r w:rsidRPr="004B7200" w:rsidDel="00A36B07">
          <w:rPr>
            <w:spacing w:val="-2"/>
            <w:highlight w:val="green"/>
          </w:rPr>
          <w:delText>but</w:delText>
        </w:r>
        <w:r w:rsidRPr="004B7200" w:rsidDel="00A36B07">
          <w:rPr>
            <w:spacing w:val="35"/>
            <w:highlight w:val="green"/>
          </w:rPr>
          <w:delText xml:space="preserve"> </w:delText>
        </w:r>
        <w:r w:rsidRPr="004B7200" w:rsidDel="00A36B07">
          <w:rPr>
            <w:spacing w:val="-2"/>
            <w:highlight w:val="green"/>
          </w:rPr>
          <w:delText>are</w:delText>
        </w:r>
        <w:r w:rsidRPr="004B7200" w:rsidDel="00A36B07">
          <w:rPr>
            <w:spacing w:val="38"/>
            <w:highlight w:val="green"/>
          </w:rPr>
          <w:delText xml:space="preserve"> </w:delText>
        </w:r>
        <w:r w:rsidRPr="004B7200" w:rsidDel="00A36B07">
          <w:rPr>
            <w:spacing w:val="-2"/>
            <w:highlight w:val="green"/>
          </w:rPr>
          <w:delText>not</w:delText>
        </w:r>
        <w:r w:rsidRPr="004B7200" w:rsidDel="00A36B07">
          <w:rPr>
            <w:spacing w:val="34"/>
            <w:highlight w:val="green"/>
          </w:rPr>
          <w:delText xml:space="preserve"> </w:delText>
        </w:r>
        <w:r w:rsidRPr="004B7200" w:rsidDel="00A36B07">
          <w:rPr>
            <w:spacing w:val="-6"/>
            <w:highlight w:val="green"/>
          </w:rPr>
          <w:delText>limited</w:delText>
        </w:r>
        <w:r w:rsidRPr="004B7200" w:rsidDel="00A36B07">
          <w:rPr>
            <w:spacing w:val="22"/>
            <w:highlight w:val="green"/>
          </w:rPr>
          <w:delText xml:space="preserve"> </w:delText>
        </w:r>
        <w:r w:rsidRPr="004B7200" w:rsidDel="00A36B07">
          <w:rPr>
            <w:spacing w:val="-1"/>
            <w:highlight w:val="green"/>
          </w:rPr>
          <w:delText>to</w:delText>
        </w:r>
        <w:r w:rsidRPr="004B7200" w:rsidDel="00A36B07">
          <w:rPr>
            <w:spacing w:val="42"/>
            <w:highlight w:val="green"/>
          </w:rPr>
          <w:delText xml:space="preserve"> </w:delText>
        </w:r>
        <w:r w:rsidRPr="004B7200" w:rsidDel="00A36B07">
          <w:rPr>
            <w:spacing w:val="-2"/>
            <w:highlight w:val="green"/>
          </w:rPr>
          <w:delText>the</w:delText>
        </w:r>
        <w:r w:rsidRPr="004B7200" w:rsidDel="00A36B07">
          <w:rPr>
            <w:spacing w:val="27"/>
            <w:highlight w:val="green"/>
          </w:rPr>
          <w:delText xml:space="preserve"> </w:delText>
        </w:r>
        <w:r w:rsidRPr="004B7200" w:rsidDel="00A36B07">
          <w:rPr>
            <w:spacing w:val="-5"/>
            <w:highlight w:val="green"/>
          </w:rPr>
          <w:delText>obligation</w:delText>
        </w:r>
        <w:r w:rsidRPr="004B7200" w:rsidDel="00A36B07">
          <w:rPr>
            <w:spacing w:val="21"/>
            <w:highlight w:val="green"/>
          </w:rPr>
          <w:delText xml:space="preserve"> </w:delText>
        </w:r>
        <w:r w:rsidRPr="004B7200" w:rsidDel="00A36B07">
          <w:rPr>
            <w:spacing w:val="-1"/>
            <w:highlight w:val="green"/>
          </w:rPr>
          <w:delText>to</w:delText>
        </w:r>
        <w:r w:rsidRPr="004B7200" w:rsidDel="00A36B07">
          <w:rPr>
            <w:spacing w:val="44"/>
            <w:highlight w:val="green"/>
          </w:rPr>
          <w:delText xml:space="preserve"> </w:delText>
        </w:r>
        <w:r w:rsidRPr="004B7200" w:rsidDel="00A36B07">
          <w:rPr>
            <w:spacing w:val="-6"/>
            <w:highlight w:val="green"/>
          </w:rPr>
          <w:delText>provide</w:delText>
        </w:r>
        <w:r w:rsidRPr="004B7200" w:rsidDel="00A36B07">
          <w:rPr>
            <w:spacing w:val="28"/>
            <w:highlight w:val="green"/>
          </w:rPr>
          <w:delText xml:space="preserve"> </w:delText>
        </w:r>
        <w:r w:rsidRPr="004B7200" w:rsidDel="00A36B07">
          <w:rPr>
            <w:spacing w:val="-1"/>
            <w:highlight w:val="green"/>
          </w:rPr>
          <w:delText>an</w:delText>
        </w:r>
        <w:r w:rsidRPr="004B7200" w:rsidDel="00A36B07">
          <w:rPr>
            <w:spacing w:val="32"/>
            <w:highlight w:val="green"/>
          </w:rPr>
          <w:delText xml:space="preserve"> </w:delText>
        </w:r>
        <w:r w:rsidRPr="004B7200" w:rsidDel="00A36B07">
          <w:rPr>
            <w:spacing w:val="-6"/>
            <w:highlight w:val="green"/>
          </w:rPr>
          <w:delText>electronic</w:delText>
        </w:r>
        <w:r w:rsidRPr="004B7200" w:rsidDel="00A36B07">
          <w:rPr>
            <w:spacing w:val="23"/>
            <w:highlight w:val="green"/>
          </w:rPr>
          <w:delText xml:space="preserve"> </w:delText>
        </w:r>
        <w:r w:rsidRPr="004B7200" w:rsidDel="00A36B07">
          <w:rPr>
            <w:spacing w:val="-5"/>
            <w:highlight w:val="green"/>
          </w:rPr>
          <w:delText>certificate</w:delText>
        </w:r>
        <w:r w:rsidRPr="004B7200" w:rsidDel="00A36B07">
          <w:rPr>
            <w:spacing w:val="23"/>
            <w:highlight w:val="green"/>
          </w:rPr>
          <w:delText xml:space="preserve"> </w:delText>
        </w:r>
        <w:r w:rsidRPr="004B7200" w:rsidDel="00A36B07">
          <w:rPr>
            <w:spacing w:val="-1"/>
            <w:highlight w:val="green"/>
          </w:rPr>
          <w:delText>for</w:delText>
        </w:r>
        <w:r w:rsidRPr="004B7200" w:rsidDel="00A36B07">
          <w:rPr>
            <w:spacing w:val="38"/>
            <w:highlight w:val="green"/>
          </w:rPr>
          <w:delText xml:space="preserve"> </w:delText>
        </w:r>
        <w:r w:rsidRPr="004B7200" w:rsidDel="00A36B07">
          <w:rPr>
            <w:spacing w:val="-6"/>
            <w:highlight w:val="green"/>
          </w:rPr>
          <w:delText>signing</w:delText>
        </w:r>
        <w:r w:rsidRPr="004B7200" w:rsidDel="00A36B07">
          <w:rPr>
            <w:spacing w:val="72"/>
            <w:w w:val="99"/>
            <w:highlight w:val="green"/>
          </w:rPr>
          <w:delText xml:space="preserve"> </w:delText>
        </w:r>
        <w:r w:rsidRPr="004B7200" w:rsidDel="00A36B07">
          <w:rPr>
            <w:spacing w:val="-2"/>
            <w:highlight w:val="green"/>
          </w:rPr>
          <w:delText>and</w:delText>
        </w:r>
        <w:r w:rsidRPr="004B7200" w:rsidDel="00A36B07">
          <w:rPr>
            <w:spacing w:val="-16"/>
            <w:highlight w:val="green"/>
          </w:rPr>
          <w:delText xml:space="preserve"> </w:delText>
        </w:r>
        <w:r w:rsidRPr="004B7200" w:rsidDel="00A36B07">
          <w:rPr>
            <w:spacing w:val="-6"/>
            <w:highlight w:val="green"/>
          </w:rPr>
          <w:delText>encryption</w:delText>
        </w:r>
        <w:r w:rsidRPr="004B7200" w:rsidDel="00A36B07">
          <w:rPr>
            <w:spacing w:val="-28"/>
            <w:highlight w:val="green"/>
          </w:rPr>
          <w:delText xml:space="preserve"> </w:delText>
        </w:r>
        <w:r w:rsidRPr="004B7200" w:rsidDel="00A36B07">
          <w:rPr>
            <w:highlight w:val="green"/>
          </w:rPr>
          <w:delText>or</w:delText>
        </w:r>
        <w:r w:rsidRPr="004B7200" w:rsidDel="00A36B07">
          <w:rPr>
            <w:spacing w:val="-10"/>
            <w:highlight w:val="green"/>
          </w:rPr>
          <w:delText xml:space="preserve"> </w:delText>
        </w:r>
        <w:r w:rsidRPr="004B7200" w:rsidDel="00A36B07">
          <w:rPr>
            <w:spacing w:val="-2"/>
            <w:highlight w:val="green"/>
          </w:rPr>
          <w:delText>other</w:delText>
        </w:r>
        <w:r w:rsidRPr="006A07FE" w:rsidDel="00A36B07">
          <w:rPr>
            <w:spacing w:val="-13"/>
          </w:rPr>
          <w:delText xml:space="preserve"> </w:delText>
        </w:r>
      </w:del>
      <w:r>
        <w:rPr>
          <w:spacing w:val="-6"/>
        </w:rPr>
        <w:t>technology</w:t>
      </w:r>
      <w:r w:rsidRPr="006A07FE">
        <w:rPr>
          <w:spacing w:val="-17"/>
        </w:rPr>
        <w:t xml:space="preserve"> </w:t>
      </w:r>
      <w:r>
        <w:rPr>
          <w:spacing w:val="-2"/>
        </w:rPr>
        <w:t>for</w:t>
      </w:r>
      <w:r w:rsidRPr="006A07FE">
        <w:rPr>
          <w:spacing w:val="-11"/>
        </w:rPr>
        <w:t xml:space="preserve"> </w:t>
      </w:r>
      <w:r>
        <w:rPr>
          <w:spacing w:val="-6"/>
        </w:rPr>
        <w:t>authentication</w:t>
      </w:r>
      <w:r w:rsidRPr="006A07FE">
        <w:rPr>
          <w:spacing w:val="-24"/>
        </w:rPr>
        <w:t xml:space="preserve"> </w:t>
      </w:r>
      <w:r>
        <w:rPr>
          <w:spacing w:val="-6"/>
        </w:rPr>
        <w:t>purposes.</w:t>
      </w:r>
    </w:p>
    <w:p w:rsidR="00602167" w:rsidRDefault="00602167" w:rsidP="006A07FE">
      <w:pPr>
        <w:pStyle w:val="BodyText"/>
        <w:numPr>
          <w:ilvl w:val="0"/>
          <w:numId w:val="37"/>
        </w:numPr>
        <w:tabs>
          <w:tab w:val="left" w:pos="545"/>
        </w:tabs>
        <w:spacing w:before="123"/>
        <w:ind w:right="112"/>
        <w:jc w:val="both"/>
      </w:pPr>
      <w:r w:rsidRPr="006A07FE">
        <w:rPr>
          <w:spacing w:val="-3"/>
        </w:rPr>
        <w:t>The</w:t>
      </w:r>
      <w:r w:rsidRPr="006A07FE">
        <w:rPr>
          <w:spacing w:val="30"/>
        </w:rPr>
        <w:t xml:space="preserve"> </w:t>
      </w:r>
      <w:r>
        <w:rPr>
          <w:spacing w:val="-6"/>
        </w:rPr>
        <w:t>Allocation</w:t>
      </w:r>
      <w:r w:rsidRPr="006A07FE">
        <w:rPr>
          <w:spacing w:val="7"/>
        </w:rPr>
        <w:t xml:space="preserve"> </w:t>
      </w:r>
      <w:r>
        <w:rPr>
          <w:spacing w:val="-3"/>
        </w:rPr>
        <w:t>Platform</w:t>
      </w:r>
      <w:r w:rsidRPr="006A07FE">
        <w:rPr>
          <w:spacing w:val="33"/>
        </w:rPr>
        <w:t xml:space="preserve"> </w:t>
      </w:r>
      <w:r>
        <w:rPr>
          <w:spacing w:val="-5"/>
        </w:rPr>
        <w:t>shall</w:t>
      </w:r>
      <w:r w:rsidRPr="006A07FE">
        <w:rPr>
          <w:spacing w:val="26"/>
        </w:rPr>
        <w:t xml:space="preserve"> </w:t>
      </w:r>
      <w:r w:rsidRPr="006A07FE">
        <w:rPr>
          <w:spacing w:val="-6"/>
        </w:rPr>
        <w:t>confirm</w:t>
      </w:r>
      <w:r w:rsidRPr="006A07FE">
        <w:rPr>
          <w:spacing w:val="27"/>
        </w:rPr>
        <w:t xml:space="preserve"> </w:t>
      </w:r>
      <w:r w:rsidRPr="006A07FE">
        <w:t>the</w:t>
      </w:r>
      <w:r w:rsidRPr="006A07FE">
        <w:rPr>
          <w:spacing w:val="43"/>
        </w:rPr>
        <w:t xml:space="preserve"> </w:t>
      </w:r>
      <w:r w:rsidRPr="006A07FE">
        <w:rPr>
          <w:spacing w:val="-6"/>
        </w:rPr>
        <w:t>creation</w:t>
      </w:r>
      <w:r w:rsidRPr="006A07FE">
        <w:rPr>
          <w:spacing w:val="15"/>
        </w:rPr>
        <w:t xml:space="preserve"> </w:t>
      </w:r>
      <w:r>
        <w:t>of</w:t>
      </w:r>
      <w:r w:rsidRPr="006A07FE">
        <w:rPr>
          <w:spacing w:val="30"/>
        </w:rPr>
        <w:t xml:space="preserve"> </w:t>
      </w:r>
      <w:r>
        <w:rPr>
          <w:spacing w:val="-1"/>
        </w:rPr>
        <w:t>the</w:t>
      </w:r>
      <w:r w:rsidRPr="006A07FE">
        <w:rPr>
          <w:spacing w:val="44"/>
        </w:rPr>
        <w:t xml:space="preserve"> </w:t>
      </w:r>
      <w:r w:rsidRPr="006A07FE">
        <w:rPr>
          <w:spacing w:val="-3"/>
        </w:rPr>
        <w:t>user</w:t>
      </w:r>
      <w:r w:rsidRPr="006A07FE">
        <w:rPr>
          <w:spacing w:val="29"/>
        </w:rPr>
        <w:t xml:space="preserve"> </w:t>
      </w:r>
      <w:r w:rsidRPr="006A07FE">
        <w:rPr>
          <w:spacing w:val="-6"/>
        </w:rPr>
        <w:t>account(s)</w:t>
      </w:r>
      <w:r w:rsidRPr="006A07FE">
        <w:rPr>
          <w:spacing w:val="19"/>
        </w:rPr>
        <w:t xml:space="preserve"> </w:t>
      </w:r>
      <w:r>
        <w:t>or</w:t>
      </w:r>
      <w:r w:rsidRPr="006A07FE">
        <w:rPr>
          <w:spacing w:val="35"/>
        </w:rPr>
        <w:t xml:space="preserve"> </w:t>
      </w:r>
      <w:r>
        <w:rPr>
          <w:spacing w:val="-2"/>
        </w:rPr>
        <w:t>may</w:t>
      </w:r>
      <w:r w:rsidRPr="006A07FE">
        <w:rPr>
          <w:spacing w:val="26"/>
        </w:rPr>
        <w:t xml:space="preserve"> </w:t>
      </w:r>
      <w:r>
        <w:rPr>
          <w:spacing w:val="-1"/>
        </w:rPr>
        <w:t>send</w:t>
      </w:r>
      <w:r w:rsidRPr="006A07FE">
        <w:rPr>
          <w:spacing w:val="36"/>
        </w:rPr>
        <w:t xml:space="preserve"> </w:t>
      </w:r>
      <w:r>
        <w:t>a</w:t>
      </w:r>
      <w:r w:rsidRPr="006A07FE">
        <w:rPr>
          <w:spacing w:val="42"/>
        </w:rPr>
        <w:t xml:space="preserve"> </w:t>
      </w:r>
      <w:r w:rsidRPr="006A07FE">
        <w:rPr>
          <w:spacing w:val="-6"/>
        </w:rPr>
        <w:t>refusal</w:t>
      </w:r>
      <w:r w:rsidRPr="006A07FE">
        <w:rPr>
          <w:spacing w:val="62"/>
          <w:w w:val="99"/>
        </w:rPr>
        <w:t xml:space="preserve"> </w:t>
      </w:r>
      <w:r w:rsidRPr="006A07FE">
        <w:rPr>
          <w:spacing w:val="-3"/>
        </w:rPr>
        <w:t>note</w:t>
      </w:r>
      <w:r w:rsidRPr="006A07FE">
        <w:rPr>
          <w:spacing w:val="27"/>
        </w:rPr>
        <w:t xml:space="preserve"> </w:t>
      </w:r>
      <w:r w:rsidRPr="006A07FE">
        <w:rPr>
          <w:spacing w:val="-1"/>
        </w:rPr>
        <w:t>to</w:t>
      </w:r>
      <w:r w:rsidRPr="006A07FE">
        <w:rPr>
          <w:spacing w:val="35"/>
        </w:rPr>
        <w:t xml:space="preserve"> </w:t>
      </w:r>
      <w:r w:rsidRPr="006A07FE">
        <w:rPr>
          <w:spacing w:val="-1"/>
        </w:rPr>
        <w:t>the</w:t>
      </w:r>
      <w:r w:rsidRPr="006A07FE">
        <w:rPr>
          <w:spacing w:val="39"/>
        </w:rPr>
        <w:t xml:space="preserve"> </w:t>
      </w:r>
      <w:r>
        <w:rPr>
          <w:spacing w:val="-6"/>
        </w:rPr>
        <w:t>Registered</w:t>
      </w:r>
      <w:r w:rsidRPr="006A07FE">
        <w:rPr>
          <w:spacing w:val="17"/>
        </w:rPr>
        <w:t xml:space="preserve"> </w:t>
      </w:r>
      <w:r>
        <w:rPr>
          <w:spacing w:val="-6"/>
        </w:rPr>
        <w:t>Participant,</w:t>
      </w:r>
      <w:r w:rsidRPr="006A07FE">
        <w:rPr>
          <w:spacing w:val="33"/>
        </w:rPr>
        <w:t xml:space="preserve"> </w:t>
      </w:r>
      <w:r w:rsidRPr="006A07FE">
        <w:rPr>
          <w:spacing w:val="-1"/>
        </w:rPr>
        <w:t>at</w:t>
      </w:r>
      <w:r w:rsidRPr="006A07FE">
        <w:rPr>
          <w:spacing w:val="27"/>
        </w:rPr>
        <w:t xml:space="preserve"> </w:t>
      </w:r>
      <w:r>
        <w:rPr>
          <w:spacing w:val="-2"/>
        </w:rPr>
        <w:t>the</w:t>
      </w:r>
      <w:r w:rsidRPr="006A07FE">
        <w:rPr>
          <w:spacing w:val="35"/>
        </w:rPr>
        <w:t xml:space="preserve"> </w:t>
      </w:r>
      <w:r w:rsidRPr="006A07FE">
        <w:rPr>
          <w:spacing w:val="-3"/>
        </w:rPr>
        <w:t>latest,</w:t>
      </w:r>
      <w:r w:rsidRPr="006A07FE">
        <w:rPr>
          <w:spacing w:val="36"/>
        </w:rPr>
        <w:t xml:space="preserve"> </w:t>
      </w:r>
      <w:r w:rsidRPr="006A07FE">
        <w:rPr>
          <w:spacing w:val="-3"/>
        </w:rPr>
        <w:t>five</w:t>
      </w:r>
      <w:r w:rsidRPr="006A07FE">
        <w:rPr>
          <w:spacing w:val="32"/>
        </w:rPr>
        <w:t xml:space="preserve"> </w:t>
      </w:r>
      <w:r>
        <w:rPr>
          <w:spacing w:val="-3"/>
        </w:rPr>
        <w:t>(5)</w:t>
      </w:r>
      <w:r w:rsidRPr="006A07FE">
        <w:rPr>
          <w:spacing w:val="19"/>
        </w:rPr>
        <w:t xml:space="preserve"> </w:t>
      </w:r>
      <w:r w:rsidRPr="006A07FE">
        <w:rPr>
          <w:spacing w:val="-6"/>
        </w:rPr>
        <w:t>Working</w:t>
      </w:r>
      <w:r w:rsidRPr="006A07FE">
        <w:rPr>
          <w:spacing w:val="18"/>
        </w:rPr>
        <w:t xml:space="preserve"> </w:t>
      </w:r>
      <w:r>
        <w:rPr>
          <w:spacing w:val="-3"/>
        </w:rPr>
        <w:t>Days</w:t>
      </w:r>
      <w:r w:rsidRPr="006A07FE">
        <w:rPr>
          <w:spacing w:val="33"/>
        </w:rPr>
        <w:t xml:space="preserve"> </w:t>
      </w:r>
      <w:r>
        <w:rPr>
          <w:spacing w:val="-2"/>
        </w:rPr>
        <w:t>after</w:t>
      </w:r>
      <w:r w:rsidRPr="006A07FE">
        <w:rPr>
          <w:spacing w:val="30"/>
        </w:rPr>
        <w:t xml:space="preserve"> </w:t>
      </w:r>
      <w:r>
        <w:rPr>
          <w:spacing w:val="-2"/>
        </w:rPr>
        <w:t>the</w:t>
      </w:r>
      <w:r w:rsidRPr="006A07FE">
        <w:rPr>
          <w:spacing w:val="40"/>
        </w:rPr>
        <w:t xml:space="preserve"> </w:t>
      </w:r>
      <w:r>
        <w:rPr>
          <w:spacing w:val="-6"/>
        </w:rPr>
        <w:t>receipt</w:t>
      </w:r>
      <w:r w:rsidRPr="006A07FE">
        <w:rPr>
          <w:spacing w:val="20"/>
        </w:rPr>
        <w:t xml:space="preserve"> </w:t>
      </w:r>
      <w:r>
        <w:t>of</w:t>
      </w:r>
      <w:r w:rsidRPr="006A07FE">
        <w:rPr>
          <w:spacing w:val="35"/>
        </w:rPr>
        <w:t xml:space="preserve"> </w:t>
      </w:r>
      <w:r>
        <w:rPr>
          <w:spacing w:val="-2"/>
        </w:rPr>
        <w:t>the</w:t>
      </w:r>
      <w:r w:rsidRPr="006A07FE">
        <w:rPr>
          <w:spacing w:val="67"/>
          <w:w w:val="99"/>
        </w:rPr>
        <w:t xml:space="preserve"> </w:t>
      </w:r>
      <w:r w:rsidRPr="006A07FE">
        <w:rPr>
          <w:spacing w:val="-6"/>
        </w:rPr>
        <w:t>relevant</w:t>
      </w:r>
      <w:r w:rsidRPr="006A07FE">
        <w:rPr>
          <w:spacing w:val="38"/>
        </w:rPr>
        <w:t xml:space="preserve"> </w:t>
      </w:r>
      <w:r w:rsidRPr="006A07FE">
        <w:rPr>
          <w:spacing w:val="-6"/>
        </w:rPr>
        <w:t>signed</w:t>
      </w:r>
      <w:r w:rsidRPr="006A07FE">
        <w:rPr>
          <w:spacing w:val="-9"/>
        </w:rPr>
        <w:t xml:space="preserve"> </w:t>
      </w:r>
      <w:r w:rsidRPr="006A07FE">
        <w:rPr>
          <w:spacing w:val="-2"/>
        </w:rPr>
        <w:t>and</w:t>
      </w:r>
      <w:r w:rsidRPr="006A07FE">
        <w:rPr>
          <w:spacing w:val="-6"/>
        </w:rPr>
        <w:t xml:space="preserve"> </w:t>
      </w:r>
      <w:r>
        <w:rPr>
          <w:spacing w:val="-6"/>
        </w:rPr>
        <w:t>completed</w:t>
      </w:r>
      <w:r w:rsidRPr="006A07FE">
        <w:rPr>
          <w:spacing w:val="-4"/>
        </w:rPr>
        <w:t xml:space="preserve"> </w:t>
      </w:r>
      <w:r w:rsidRPr="006A07FE">
        <w:rPr>
          <w:spacing w:val="-3"/>
        </w:rPr>
        <w:t>form</w:t>
      </w:r>
      <w:r w:rsidRPr="006A07FE">
        <w:rPr>
          <w:spacing w:val="-8"/>
        </w:rPr>
        <w:t xml:space="preserve"> </w:t>
      </w:r>
      <w:r w:rsidRPr="006A07FE">
        <w:rPr>
          <w:spacing w:val="-1"/>
        </w:rPr>
        <w:t>by</w:t>
      </w:r>
      <w:r w:rsidRPr="006A07FE">
        <w:rPr>
          <w:spacing w:val="8"/>
        </w:rPr>
        <w:t xml:space="preserve"> </w:t>
      </w:r>
      <w:r>
        <w:rPr>
          <w:spacing w:val="-2"/>
        </w:rPr>
        <w:t>the</w:t>
      </w:r>
      <w:r w:rsidRPr="006A07FE">
        <w:t xml:space="preserve"> </w:t>
      </w:r>
      <w:r>
        <w:rPr>
          <w:spacing w:val="-6"/>
        </w:rPr>
        <w:t>Registered</w:t>
      </w:r>
      <w:r w:rsidRPr="006A07FE">
        <w:rPr>
          <w:spacing w:val="-14"/>
        </w:rPr>
        <w:t xml:space="preserve"> </w:t>
      </w:r>
      <w:r>
        <w:rPr>
          <w:spacing w:val="-6"/>
        </w:rPr>
        <w:t>Participant.</w:t>
      </w:r>
      <w:r w:rsidRPr="006A07FE">
        <w:rPr>
          <w:spacing w:val="-8"/>
        </w:rPr>
        <w:t xml:space="preserve"> </w:t>
      </w:r>
      <w:r>
        <w:rPr>
          <w:spacing w:val="-3"/>
        </w:rPr>
        <w:t>The</w:t>
      </w:r>
      <w:r w:rsidRPr="006A07FE">
        <w:rPr>
          <w:spacing w:val="-3"/>
        </w:rPr>
        <w:t xml:space="preserve"> </w:t>
      </w:r>
      <w:r>
        <w:rPr>
          <w:spacing w:val="-6"/>
        </w:rPr>
        <w:t>confirmation</w:t>
      </w:r>
      <w:r w:rsidRPr="006A07FE">
        <w:rPr>
          <w:spacing w:val="-10"/>
        </w:rPr>
        <w:t xml:space="preserve"> </w:t>
      </w:r>
      <w:r>
        <w:t>or</w:t>
      </w:r>
      <w:r w:rsidRPr="006A07FE">
        <w:rPr>
          <w:spacing w:val="7"/>
        </w:rPr>
        <w:t xml:space="preserve"> </w:t>
      </w:r>
      <w:r w:rsidRPr="006A07FE">
        <w:rPr>
          <w:spacing w:val="-6"/>
        </w:rPr>
        <w:t>refusal</w:t>
      </w:r>
      <w:r w:rsidRPr="006A07FE">
        <w:rPr>
          <w:spacing w:val="-4"/>
        </w:rPr>
        <w:t xml:space="preserve"> </w:t>
      </w:r>
      <w:r>
        <w:rPr>
          <w:spacing w:val="-2"/>
        </w:rPr>
        <w:t>note</w:t>
      </w:r>
      <w:r w:rsidRPr="006A07FE">
        <w:rPr>
          <w:spacing w:val="79"/>
          <w:w w:val="99"/>
        </w:rPr>
        <w:t xml:space="preserve"> </w:t>
      </w:r>
      <w:r w:rsidRPr="006A07FE">
        <w:rPr>
          <w:spacing w:val="-5"/>
        </w:rPr>
        <w:t>shall</w:t>
      </w:r>
      <w:r w:rsidRPr="006A07FE">
        <w:rPr>
          <w:spacing w:val="-10"/>
        </w:rPr>
        <w:t xml:space="preserve"> </w:t>
      </w:r>
      <w:r w:rsidRPr="006A07FE">
        <w:rPr>
          <w:spacing w:val="-7"/>
        </w:rPr>
        <w:t>be</w:t>
      </w:r>
      <w:r>
        <w:rPr>
          <w:spacing w:val="-19"/>
        </w:rPr>
        <w:t xml:space="preserve"> </w:t>
      </w:r>
      <w:r>
        <w:rPr>
          <w:spacing w:val="-1"/>
        </w:rPr>
        <w:t>sent</w:t>
      </w:r>
      <w:r>
        <w:rPr>
          <w:spacing w:val="41"/>
        </w:rPr>
        <w:t xml:space="preserve"> </w:t>
      </w:r>
      <w:r>
        <w:t>via</w:t>
      </w:r>
      <w:r>
        <w:rPr>
          <w:spacing w:val="42"/>
        </w:rPr>
        <w:t xml:space="preserve"> </w:t>
      </w:r>
      <w:r>
        <w:rPr>
          <w:spacing w:val="-3"/>
        </w:rPr>
        <w:t>email</w:t>
      </w:r>
      <w:r>
        <w:rPr>
          <w:spacing w:val="38"/>
        </w:rPr>
        <w:t xml:space="preserve"> </w:t>
      </w:r>
      <w:r>
        <w:rPr>
          <w:spacing w:val="-1"/>
        </w:rPr>
        <w:t>to</w:t>
      </w:r>
      <w:r>
        <w:rPr>
          <w:spacing w:val="6"/>
        </w:rPr>
        <w:t xml:space="preserve"> </w:t>
      </w:r>
      <w:r>
        <w:rPr>
          <w:spacing w:val="-2"/>
        </w:rPr>
        <w:t>the</w:t>
      </w:r>
      <w:r>
        <w:rPr>
          <w:spacing w:val="36"/>
        </w:rPr>
        <w:t xml:space="preserve"> </w:t>
      </w:r>
      <w:r>
        <w:rPr>
          <w:spacing w:val="-6"/>
        </w:rPr>
        <w:t>operational</w:t>
      </w:r>
      <w:r>
        <w:rPr>
          <w:spacing w:val="31"/>
        </w:rPr>
        <w:t xml:space="preserve"> </w:t>
      </w:r>
      <w:r>
        <w:rPr>
          <w:spacing w:val="-5"/>
        </w:rPr>
        <w:t>contact</w:t>
      </w:r>
      <w:r>
        <w:t xml:space="preserve"> </w:t>
      </w:r>
      <w:r>
        <w:rPr>
          <w:spacing w:val="-5"/>
        </w:rPr>
        <w:t>person</w:t>
      </w:r>
      <w:r>
        <w:rPr>
          <w:spacing w:val="19"/>
        </w:rPr>
        <w:t xml:space="preserve"> </w:t>
      </w:r>
      <w:r>
        <w:rPr>
          <w:spacing w:val="-6"/>
        </w:rPr>
        <w:t>specified</w:t>
      </w:r>
      <w:r>
        <w:rPr>
          <w:spacing w:val="32"/>
        </w:rPr>
        <w:t xml:space="preserve"> </w:t>
      </w:r>
      <w:r>
        <w:rPr>
          <w:spacing w:val="-2"/>
        </w:rPr>
        <w:t>by</w:t>
      </w:r>
      <w:r>
        <w:rPr>
          <w:spacing w:val="48"/>
        </w:rPr>
        <w:t xml:space="preserve"> </w:t>
      </w:r>
      <w:r>
        <w:rPr>
          <w:spacing w:val="-2"/>
        </w:rPr>
        <w:t>the</w:t>
      </w:r>
      <w:r>
        <w:t xml:space="preserve"> </w:t>
      </w:r>
      <w:r>
        <w:rPr>
          <w:spacing w:val="-6"/>
        </w:rPr>
        <w:t>Registered</w:t>
      </w:r>
      <w:r>
        <w:rPr>
          <w:spacing w:val="27"/>
        </w:rPr>
        <w:t xml:space="preserve"> </w:t>
      </w:r>
      <w:r>
        <w:rPr>
          <w:spacing w:val="-7"/>
        </w:rPr>
        <w:t>Participant</w:t>
      </w:r>
      <w:r>
        <w:rPr>
          <w:spacing w:val="78"/>
          <w:w w:val="99"/>
        </w:rPr>
        <w:t xml:space="preserve"> </w:t>
      </w:r>
      <w:r>
        <w:rPr>
          <w:spacing w:val="-2"/>
        </w:rPr>
        <w:t>in</w:t>
      </w:r>
      <w:r>
        <w:rPr>
          <w:spacing w:val="47"/>
        </w:rPr>
        <w:t xml:space="preserve"> </w:t>
      </w:r>
      <w:r>
        <w:rPr>
          <w:spacing w:val="-6"/>
        </w:rPr>
        <w:t>accordance</w:t>
      </w:r>
      <w:r>
        <w:rPr>
          <w:spacing w:val="-21"/>
        </w:rPr>
        <w:t xml:space="preserve"> </w:t>
      </w:r>
      <w:r>
        <w:rPr>
          <w:spacing w:val="-1"/>
        </w:rPr>
        <w:t>with</w:t>
      </w:r>
      <w:r>
        <w:rPr>
          <w:spacing w:val="-9"/>
        </w:rPr>
        <w:t xml:space="preserve"> </w:t>
      </w:r>
      <w:r>
        <w:rPr>
          <w:spacing w:val="-5"/>
        </w:rPr>
        <w:t>Article</w:t>
      </w:r>
      <w:r>
        <w:rPr>
          <w:spacing w:val="-16"/>
        </w:rPr>
        <w:t xml:space="preserve"> </w:t>
      </w:r>
      <w:r>
        <w:t>8.</w:t>
      </w:r>
    </w:p>
    <w:p w:rsidR="00602167" w:rsidRDefault="00602167" w:rsidP="00602167">
      <w:pPr>
        <w:pStyle w:val="BodyText"/>
        <w:numPr>
          <w:ilvl w:val="0"/>
          <w:numId w:val="37"/>
        </w:numPr>
        <w:tabs>
          <w:tab w:val="left" w:pos="545"/>
        </w:tabs>
      </w:pPr>
      <w:r w:rsidRPr="006A07FE">
        <w:rPr>
          <w:spacing w:val="-3"/>
        </w:rPr>
        <w:t>The</w:t>
      </w:r>
      <w:r w:rsidRPr="006A07FE">
        <w:rPr>
          <w:spacing w:val="27"/>
        </w:rPr>
        <w:t xml:space="preserve"> </w:t>
      </w:r>
      <w:r>
        <w:rPr>
          <w:spacing w:val="-6"/>
        </w:rPr>
        <w:t>Allocation</w:t>
      </w:r>
      <w:r w:rsidRPr="006A07FE">
        <w:rPr>
          <w:spacing w:val="22"/>
        </w:rPr>
        <w:t xml:space="preserve"> </w:t>
      </w:r>
      <w:r w:rsidRPr="006A07FE">
        <w:rPr>
          <w:spacing w:val="-3"/>
        </w:rPr>
        <w:t>Platform</w:t>
      </w:r>
      <w:r w:rsidRPr="006A07FE">
        <w:rPr>
          <w:spacing w:val="31"/>
        </w:rPr>
        <w:t xml:space="preserve"> </w:t>
      </w:r>
      <w:r>
        <w:rPr>
          <w:spacing w:val="-3"/>
        </w:rPr>
        <w:t>shall</w:t>
      </w:r>
      <w:r w:rsidRPr="006A07FE">
        <w:rPr>
          <w:spacing w:val="22"/>
        </w:rPr>
        <w:t xml:space="preserve"> </w:t>
      </w:r>
      <w:r>
        <w:rPr>
          <w:spacing w:val="-3"/>
        </w:rPr>
        <w:t>send</w:t>
      </w:r>
      <w:r w:rsidRPr="006A07FE">
        <w:rPr>
          <w:spacing w:val="25"/>
        </w:rPr>
        <w:t xml:space="preserve"> </w:t>
      </w:r>
      <w:r>
        <w:rPr>
          <w:spacing w:val="-2"/>
        </w:rPr>
        <w:t>the</w:t>
      </w:r>
      <w:r w:rsidRPr="006A07FE">
        <w:rPr>
          <w:spacing w:val="43"/>
        </w:rPr>
        <w:t xml:space="preserve"> </w:t>
      </w:r>
      <w:r>
        <w:rPr>
          <w:spacing w:val="-5"/>
        </w:rPr>
        <w:t>duly</w:t>
      </w:r>
      <w:r w:rsidRPr="006A07FE">
        <w:rPr>
          <w:spacing w:val="29"/>
        </w:rPr>
        <w:t xml:space="preserve"> </w:t>
      </w:r>
      <w:r>
        <w:rPr>
          <w:spacing w:val="-6"/>
        </w:rPr>
        <w:t>justified</w:t>
      </w:r>
      <w:r>
        <w:rPr>
          <w:spacing w:val="24"/>
        </w:rPr>
        <w:t xml:space="preserve"> </w:t>
      </w:r>
      <w:r w:rsidRPr="006A07FE">
        <w:rPr>
          <w:spacing w:val="-3"/>
        </w:rPr>
        <w:t>refusal</w:t>
      </w:r>
      <w:r w:rsidRPr="006A07FE">
        <w:rPr>
          <w:spacing w:val="32"/>
        </w:rPr>
        <w:t xml:space="preserve"> </w:t>
      </w:r>
      <w:r w:rsidRPr="006A07FE">
        <w:rPr>
          <w:spacing w:val="-3"/>
        </w:rPr>
        <w:t>note</w:t>
      </w:r>
      <w:r w:rsidRPr="006A07FE">
        <w:rPr>
          <w:spacing w:val="34"/>
        </w:rPr>
        <w:t xml:space="preserve"> </w:t>
      </w:r>
      <w:r>
        <w:rPr>
          <w:spacing w:val="-1"/>
        </w:rPr>
        <w:t>if</w:t>
      </w:r>
      <w:r>
        <w:rPr>
          <w:spacing w:val="22"/>
        </w:rPr>
        <w:t xml:space="preserve"> </w:t>
      </w:r>
      <w:r w:rsidRPr="006A07FE">
        <w:rPr>
          <w:spacing w:val="-1"/>
        </w:rPr>
        <w:t>the</w:t>
      </w:r>
      <w:r w:rsidRPr="006A07FE">
        <w:rPr>
          <w:spacing w:val="43"/>
        </w:rPr>
        <w:t xml:space="preserve"> </w:t>
      </w:r>
      <w:r>
        <w:rPr>
          <w:spacing w:val="-6"/>
        </w:rPr>
        <w:t>requirements</w:t>
      </w:r>
      <w:r w:rsidRPr="006A07FE">
        <w:rPr>
          <w:spacing w:val="33"/>
        </w:rPr>
        <w:t xml:space="preserve"> </w:t>
      </w:r>
      <w:r>
        <w:rPr>
          <w:spacing w:val="-3"/>
        </w:rPr>
        <w:t>listed</w:t>
      </w:r>
      <w:r w:rsidRPr="006A07FE">
        <w:rPr>
          <w:spacing w:val="29"/>
        </w:rPr>
        <w:t xml:space="preserve"> </w:t>
      </w:r>
      <w:r>
        <w:rPr>
          <w:spacing w:val="-3"/>
        </w:rPr>
        <w:t>in</w:t>
      </w:r>
    </w:p>
    <w:p w:rsidR="00602167" w:rsidRDefault="00602167" w:rsidP="00602167">
      <w:pPr>
        <w:sectPr w:rsidR="00602167">
          <w:pgSz w:w="11910" w:h="16840"/>
          <w:pgMar w:top="1340" w:right="1300" w:bottom="1100" w:left="1300" w:header="384" w:footer="892" w:gutter="0"/>
          <w:cols w:space="720"/>
        </w:sectPr>
      </w:pPr>
    </w:p>
    <w:p w:rsidR="00602167" w:rsidRDefault="00602167" w:rsidP="006A07FE">
      <w:pPr>
        <w:pStyle w:val="BodyText"/>
        <w:spacing w:before="0"/>
        <w:ind w:firstLine="0"/>
      </w:pPr>
      <w:r>
        <w:rPr>
          <w:spacing w:val="-2"/>
        </w:rPr>
        <w:t>paragraph</w:t>
      </w:r>
      <w:r w:rsidRPr="006A07FE">
        <w:rPr>
          <w:spacing w:val="-22"/>
        </w:rPr>
        <w:t xml:space="preserve"> </w:t>
      </w:r>
      <w:r>
        <w:rPr>
          <w:rFonts w:ascii="Arial"/>
          <w:sz w:val="20"/>
        </w:rPr>
        <w:t>1</w:t>
      </w:r>
      <w:r w:rsidRPr="006A07FE">
        <w:rPr>
          <w:rFonts w:ascii="Arial"/>
          <w:spacing w:val="-17"/>
          <w:sz w:val="20"/>
        </w:rPr>
        <w:t xml:space="preserve"> </w:t>
      </w:r>
      <w:r>
        <w:t>of</w:t>
      </w:r>
      <w:r w:rsidRPr="006A07FE">
        <w:rPr>
          <w:spacing w:val="-9"/>
        </w:rPr>
        <w:t xml:space="preserve"> </w:t>
      </w:r>
      <w:r>
        <w:rPr>
          <w:spacing w:val="-3"/>
        </w:rPr>
        <w:t>this</w:t>
      </w:r>
      <w:r w:rsidRPr="006A07FE">
        <w:rPr>
          <w:spacing w:val="-11"/>
        </w:rPr>
        <w:t xml:space="preserve"> </w:t>
      </w:r>
      <w:r w:rsidRPr="006A07FE">
        <w:rPr>
          <w:spacing w:val="-6"/>
        </w:rPr>
        <w:t>Article</w:t>
      </w:r>
      <w:r w:rsidRPr="006A07FE">
        <w:rPr>
          <w:spacing w:val="-18"/>
        </w:rPr>
        <w:t xml:space="preserve"> </w:t>
      </w:r>
      <w:r w:rsidRPr="006A07FE">
        <w:rPr>
          <w:spacing w:val="-1"/>
        </w:rPr>
        <w:t>are</w:t>
      </w:r>
      <w:r w:rsidRPr="006A07FE">
        <w:rPr>
          <w:spacing w:val="-5"/>
        </w:rPr>
        <w:t xml:space="preserve"> </w:t>
      </w:r>
      <w:r>
        <w:rPr>
          <w:spacing w:val="-2"/>
        </w:rPr>
        <w:t>not</w:t>
      </w:r>
      <w:r w:rsidRPr="006A07FE">
        <w:rPr>
          <w:spacing w:val="-16"/>
        </w:rPr>
        <w:t xml:space="preserve"> </w:t>
      </w:r>
      <w:r>
        <w:rPr>
          <w:spacing w:val="-6"/>
        </w:rPr>
        <w:t>fulfilled</w:t>
      </w:r>
      <w:r>
        <w:rPr>
          <w:spacing w:val="-22"/>
        </w:rPr>
        <w:t xml:space="preserve"> </w:t>
      </w:r>
      <w:r>
        <w:rPr>
          <w:spacing w:val="-1"/>
        </w:rPr>
        <w:t>and</w:t>
      </w:r>
      <w:r w:rsidRPr="006A07FE">
        <w:rPr>
          <w:spacing w:val="-15"/>
        </w:rPr>
        <w:t xml:space="preserve"> </w:t>
      </w:r>
      <w:r>
        <w:rPr>
          <w:spacing w:val="-5"/>
        </w:rPr>
        <w:t>access</w:t>
      </w:r>
      <w:r>
        <w:rPr>
          <w:spacing w:val="-24"/>
        </w:rPr>
        <w:t xml:space="preserve"> </w:t>
      </w:r>
      <w:r>
        <w:rPr>
          <w:spacing w:val="-1"/>
        </w:rPr>
        <w:t>to</w:t>
      </w:r>
      <w:r w:rsidRPr="006A07FE">
        <w:rPr>
          <w:spacing w:val="-5"/>
        </w:rPr>
        <w:t xml:space="preserve"> </w:t>
      </w:r>
      <w:r w:rsidRPr="006A07FE">
        <w:rPr>
          <w:spacing w:val="-2"/>
        </w:rPr>
        <w:t>the</w:t>
      </w:r>
      <w:r w:rsidRPr="006A07FE">
        <w:rPr>
          <w:spacing w:val="-9"/>
        </w:rPr>
        <w:t xml:space="preserve"> </w:t>
      </w:r>
      <w:r>
        <w:rPr>
          <w:spacing w:val="-3"/>
        </w:rPr>
        <w:t>Auction</w:t>
      </w:r>
      <w:r w:rsidRPr="006A07FE">
        <w:rPr>
          <w:spacing w:val="-19"/>
        </w:rPr>
        <w:t xml:space="preserve"> </w:t>
      </w:r>
      <w:r>
        <w:rPr>
          <w:spacing w:val="-3"/>
        </w:rPr>
        <w:t>Tool</w:t>
      </w:r>
      <w:r>
        <w:rPr>
          <w:spacing w:val="-19"/>
        </w:rPr>
        <w:t xml:space="preserve"> </w:t>
      </w:r>
      <w:r>
        <w:rPr>
          <w:spacing w:val="-2"/>
        </w:rPr>
        <w:t>will</w:t>
      </w:r>
      <w:r w:rsidRPr="006A07FE">
        <w:rPr>
          <w:spacing w:val="-11"/>
        </w:rPr>
        <w:t xml:space="preserve"> </w:t>
      </w:r>
      <w:r>
        <w:rPr>
          <w:spacing w:val="-2"/>
        </w:rPr>
        <w:t>not</w:t>
      </w:r>
      <w:r w:rsidRPr="006A07FE">
        <w:rPr>
          <w:spacing w:val="-19"/>
        </w:rPr>
        <w:t xml:space="preserve"> </w:t>
      </w:r>
      <w:r>
        <w:rPr>
          <w:spacing w:val="-2"/>
        </w:rPr>
        <w:t>be</w:t>
      </w:r>
      <w:r w:rsidRPr="006A07FE">
        <w:rPr>
          <w:spacing w:val="-11"/>
        </w:rPr>
        <w:t xml:space="preserve"> </w:t>
      </w:r>
      <w:r>
        <w:rPr>
          <w:spacing w:val="-6"/>
        </w:rPr>
        <w:t>granted.</w:t>
      </w:r>
    </w:p>
    <w:p w:rsidR="00602167" w:rsidRPr="006A07FE" w:rsidRDefault="00602167" w:rsidP="006A07FE">
      <w:pPr>
        <w:spacing w:before="10"/>
        <w:rPr>
          <w:rFonts w:ascii="Calibri" w:hAnsi="Calibri"/>
          <w:sz w:val="32"/>
        </w:rPr>
      </w:pPr>
    </w:p>
    <w:p w:rsidR="00602167" w:rsidRDefault="00602167" w:rsidP="006A07FE">
      <w:pPr>
        <w:ind w:left="508" w:right="506"/>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15</w:t>
      </w:r>
    </w:p>
    <w:p w:rsidR="00602167" w:rsidRDefault="00602167" w:rsidP="006A07FE">
      <w:pPr>
        <w:pStyle w:val="Heading2"/>
        <w:ind w:right="507"/>
        <w:jc w:val="center"/>
        <w:rPr>
          <w:b w:val="0"/>
          <w:bCs w:val="0"/>
        </w:rPr>
      </w:pPr>
      <w:bookmarkStart w:id="187" w:name="Conclusion_of_additional_financial_terms"/>
      <w:bookmarkStart w:id="188" w:name="_bookmark21"/>
      <w:bookmarkEnd w:id="187"/>
      <w:bookmarkEnd w:id="188"/>
      <w:r>
        <w:rPr>
          <w:spacing w:val="-6"/>
        </w:rPr>
        <w:t>Conclusion</w:t>
      </w:r>
      <w:r w:rsidRPr="006A07FE">
        <w:rPr>
          <w:spacing w:val="-14"/>
        </w:rPr>
        <w:t xml:space="preserve"> </w:t>
      </w:r>
      <w:r>
        <w:rPr>
          <w:spacing w:val="-2"/>
        </w:rPr>
        <w:t>of</w:t>
      </w:r>
      <w:r w:rsidRPr="006A07FE">
        <w:rPr>
          <w:spacing w:val="-9"/>
        </w:rPr>
        <w:t xml:space="preserve"> </w:t>
      </w:r>
      <w:r w:rsidRPr="006A07FE">
        <w:rPr>
          <w:spacing w:val="-6"/>
        </w:rPr>
        <w:t>additional</w:t>
      </w:r>
      <w:r w:rsidRPr="006A07FE">
        <w:rPr>
          <w:spacing w:val="-12"/>
        </w:rPr>
        <w:t xml:space="preserve"> </w:t>
      </w:r>
      <w:r>
        <w:rPr>
          <w:spacing w:val="-5"/>
        </w:rPr>
        <w:t>financial</w:t>
      </w:r>
      <w:r w:rsidRPr="006A07FE">
        <w:rPr>
          <w:spacing w:val="-12"/>
        </w:rPr>
        <w:t xml:space="preserve"> </w:t>
      </w:r>
      <w:r>
        <w:rPr>
          <w:spacing w:val="-5"/>
        </w:rPr>
        <w:t>terms</w:t>
      </w:r>
    </w:p>
    <w:p w:rsidR="00602167" w:rsidRDefault="00602167" w:rsidP="006A07FE">
      <w:pPr>
        <w:pStyle w:val="BodyText"/>
        <w:spacing w:line="247" w:lineRule="auto"/>
        <w:ind w:left="118" w:right="114"/>
        <w:jc w:val="both"/>
      </w:pPr>
      <w:r w:rsidRPr="006A07FE">
        <w:rPr>
          <w:spacing w:val="-3"/>
        </w:rPr>
        <w:t>The</w:t>
      </w:r>
      <w:r w:rsidRPr="006A07FE">
        <w:rPr>
          <w:spacing w:val="7"/>
        </w:rPr>
        <w:t xml:space="preserve"> </w:t>
      </w:r>
      <w:r>
        <w:rPr>
          <w:spacing w:val="-6"/>
        </w:rPr>
        <w:t>Allocation</w:t>
      </w:r>
      <w:r w:rsidRPr="006A07FE">
        <w:rPr>
          <w:spacing w:val="-5"/>
        </w:rPr>
        <w:t xml:space="preserve"> </w:t>
      </w:r>
      <w:r w:rsidRPr="006A07FE">
        <w:rPr>
          <w:spacing w:val="-3"/>
        </w:rPr>
        <w:t>Platform</w:t>
      </w:r>
      <w:r w:rsidRPr="006A07FE">
        <w:rPr>
          <w:spacing w:val="4"/>
        </w:rPr>
        <w:t xml:space="preserve"> </w:t>
      </w:r>
      <w:r w:rsidRPr="006A07FE">
        <w:rPr>
          <w:spacing w:val="-2"/>
        </w:rPr>
        <w:t>may</w:t>
      </w:r>
      <w:r w:rsidRPr="006A07FE">
        <w:rPr>
          <w:spacing w:val="15"/>
        </w:rPr>
        <w:t xml:space="preserve"> </w:t>
      </w:r>
      <w:r w:rsidRPr="006A07FE">
        <w:rPr>
          <w:spacing w:val="-6"/>
        </w:rPr>
        <w:t>develop</w:t>
      </w:r>
      <w:r w:rsidRPr="006A07FE">
        <w:rPr>
          <w:spacing w:val="-3"/>
        </w:rPr>
        <w:t xml:space="preserve"> </w:t>
      </w:r>
      <w:r w:rsidRPr="006A07FE">
        <w:rPr>
          <w:spacing w:val="-2"/>
        </w:rPr>
        <w:t>and</w:t>
      </w:r>
      <w:r w:rsidRPr="006A07FE">
        <w:rPr>
          <w:spacing w:val="3"/>
        </w:rPr>
        <w:t xml:space="preserve"> </w:t>
      </w:r>
      <w:r>
        <w:rPr>
          <w:spacing w:val="-5"/>
        </w:rPr>
        <w:t>publish</w:t>
      </w:r>
      <w:r w:rsidRPr="006A07FE">
        <w:rPr>
          <w:spacing w:val="2"/>
        </w:rPr>
        <w:t xml:space="preserve"> </w:t>
      </w:r>
      <w:r w:rsidRPr="006A07FE">
        <w:rPr>
          <w:spacing w:val="-6"/>
        </w:rPr>
        <w:t>additional</w:t>
      </w:r>
      <w:r w:rsidRPr="006A07FE">
        <w:rPr>
          <w:spacing w:val="-1"/>
        </w:rPr>
        <w:t xml:space="preserve"> </w:t>
      </w:r>
      <w:r w:rsidRPr="006A07FE">
        <w:rPr>
          <w:spacing w:val="-3"/>
        </w:rPr>
        <w:t>standard</w:t>
      </w:r>
      <w:r w:rsidRPr="006A07FE">
        <w:rPr>
          <w:spacing w:val="-1"/>
        </w:rPr>
        <w:t xml:space="preserve"> </w:t>
      </w:r>
      <w:r>
        <w:rPr>
          <w:spacing w:val="-6"/>
        </w:rPr>
        <w:t>financial</w:t>
      </w:r>
      <w:r w:rsidRPr="006A07FE">
        <w:rPr>
          <w:spacing w:val="8"/>
        </w:rPr>
        <w:t xml:space="preserve"> </w:t>
      </w:r>
      <w:r w:rsidRPr="006A07FE">
        <w:rPr>
          <w:spacing w:val="-2"/>
        </w:rPr>
        <w:t>terms</w:t>
      </w:r>
      <w:r w:rsidRPr="006A07FE">
        <w:rPr>
          <w:spacing w:val="2"/>
        </w:rPr>
        <w:t xml:space="preserve"> </w:t>
      </w:r>
      <w:r>
        <w:rPr>
          <w:spacing w:val="-1"/>
        </w:rPr>
        <w:t>to</w:t>
      </w:r>
      <w:r w:rsidRPr="006A07FE">
        <w:rPr>
          <w:spacing w:val="23"/>
        </w:rPr>
        <w:t xml:space="preserve"> </w:t>
      </w:r>
      <w:r>
        <w:rPr>
          <w:spacing w:val="-2"/>
        </w:rPr>
        <w:t>be</w:t>
      </w:r>
      <w:r w:rsidRPr="006A07FE">
        <w:rPr>
          <w:spacing w:val="9"/>
        </w:rPr>
        <w:t xml:space="preserve"> </w:t>
      </w:r>
      <w:r w:rsidRPr="006A07FE">
        <w:rPr>
          <w:spacing w:val="-6"/>
        </w:rPr>
        <w:t>accepted</w:t>
      </w:r>
      <w:r w:rsidRPr="006A07FE">
        <w:rPr>
          <w:spacing w:val="9"/>
        </w:rPr>
        <w:t xml:space="preserve"> </w:t>
      </w:r>
      <w:r w:rsidRPr="006A07FE">
        <w:rPr>
          <w:spacing w:val="-2"/>
        </w:rPr>
        <w:t>by</w:t>
      </w:r>
      <w:r w:rsidRPr="006A07FE">
        <w:rPr>
          <w:spacing w:val="79"/>
          <w:w w:val="99"/>
        </w:rPr>
        <w:t xml:space="preserve"> </w:t>
      </w:r>
      <w:r>
        <w:rPr>
          <w:spacing w:val="-2"/>
        </w:rPr>
        <w:t>the</w:t>
      </w:r>
      <w:r w:rsidRPr="006A07FE">
        <w:rPr>
          <w:spacing w:val="19"/>
        </w:rPr>
        <w:t xml:space="preserve"> </w:t>
      </w:r>
      <w:r>
        <w:rPr>
          <w:spacing w:val="-6"/>
        </w:rPr>
        <w:t>Registered</w:t>
      </w:r>
      <w:r w:rsidRPr="006A07FE">
        <w:rPr>
          <w:spacing w:val="38"/>
        </w:rPr>
        <w:t xml:space="preserve"> </w:t>
      </w:r>
      <w:r>
        <w:rPr>
          <w:spacing w:val="-6"/>
        </w:rPr>
        <w:t>Participants,</w:t>
      </w:r>
      <w:r w:rsidRPr="006A07FE">
        <w:rPr>
          <w:spacing w:val="19"/>
        </w:rPr>
        <w:t xml:space="preserve"> </w:t>
      </w:r>
      <w:r w:rsidRPr="006A07FE">
        <w:rPr>
          <w:spacing w:val="-1"/>
        </w:rPr>
        <w:t>as</w:t>
      </w:r>
      <w:r w:rsidRPr="006A07FE">
        <w:rPr>
          <w:spacing w:val="16"/>
        </w:rPr>
        <w:t xml:space="preserve"> </w:t>
      </w:r>
      <w:r w:rsidRPr="006A07FE">
        <w:rPr>
          <w:spacing w:val="-3"/>
        </w:rPr>
        <w:t>long</w:t>
      </w:r>
      <w:r w:rsidRPr="006A07FE">
        <w:rPr>
          <w:spacing w:val="5"/>
        </w:rPr>
        <w:t xml:space="preserve"> </w:t>
      </w:r>
      <w:r w:rsidRPr="006A07FE">
        <w:rPr>
          <w:spacing w:val="-1"/>
        </w:rPr>
        <w:t>as</w:t>
      </w:r>
      <w:r w:rsidRPr="006A07FE">
        <w:rPr>
          <w:spacing w:val="22"/>
        </w:rPr>
        <w:t xml:space="preserve"> </w:t>
      </w:r>
      <w:r>
        <w:rPr>
          <w:spacing w:val="-3"/>
        </w:rPr>
        <w:t>these</w:t>
      </w:r>
      <w:r w:rsidRPr="006A07FE">
        <w:rPr>
          <w:spacing w:val="26"/>
        </w:rPr>
        <w:t xml:space="preserve"> </w:t>
      </w:r>
      <w:r>
        <w:rPr>
          <w:spacing w:val="-7"/>
        </w:rPr>
        <w:t>additional</w:t>
      </w:r>
      <w:r w:rsidRPr="006A07FE">
        <w:t xml:space="preserve"> </w:t>
      </w:r>
      <w:r>
        <w:rPr>
          <w:spacing w:val="-5"/>
        </w:rPr>
        <w:t>financial</w:t>
      </w:r>
      <w:r w:rsidRPr="006A07FE">
        <w:rPr>
          <w:spacing w:val="13"/>
        </w:rPr>
        <w:t xml:space="preserve"> </w:t>
      </w:r>
      <w:r w:rsidRPr="006A07FE">
        <w:rPr>
          <w:spacing w:val="-5"/>
        </w:rPr>
        <w:t>terms</w:t>
      </w:r>
      <w:r w:rsidRPr="006A07FE">
        <w:rPr>
          <w:spacing w:val="15"/>
        </w:rPr>
        <w:t xml:space="preserve"> </w:t>
      </w:r>
      <w:r w:rsidRPr="006A07FE">
        <w:rPr>
          <w:spacing w:val="-5"/>
        </w:rPr>
        <w:t>comply</w:t>
      </w:r>
      <w:r w:rsidRPr="006A07FE">
        <w:rPr>
          <w:spacing w:val="14"/>
        </w:rPr>
        <w:t xml:space="preserve"> </w:t>
      </w:r>
      <w:r w:rsidRPr="006A07FE">
        <w:rPr>
          <w:spacing w:val="-3"/>
        </w:rPr>
        <w:t>with</w:t>
      </w:r>
      <w:r w:rsidRPr="006A07FE">
        <w:rPr>
          <w:spacing w:val="29"/>
        </w:rPr>
        <w:t xml:space="preserve"> </w:t>
      </w:r>
      <w:r w:rsidRPr="006A07FE">
        <w:rPr>
          <w:spacing w:val="-1"/>
        </w:rPr>
        <w:t>the</w:t>
      </w:r>
      <w:r w:rsidRPr="006A07FE">
        <w:rPr>
          <w:spacing w:val="23"/>
        </w:rPr>
        <w:t xml:space="preserve"> </w:t>
      </w:r>
      <w:r w:rsidRPr="006A07FE">
        <w:rPr>
          <w:spacing w:val="-6"/>
        </w:rPr>
        <w:t>Shadow</w:t>
      </w:r>
      <w:r w:rsidRPr="006A07FE">
        <w:rPr>
          <w:spacing w:val="68"/>
          <w:w w:val="99"/>
        </w:rPr>
        <w:t xml:space="preserve"> </w:t>
      </w:r>
      <w:r w:rsidRPr="006A07FE">
        <w:rPr>
          <w:spacing w:val="-5"/>
        </w:rPr>
        <w:t>Allocation</w:t>
      </w:r>
      <w:r w:rsidRPr="006A07FE">
        <w:rPr>
          <w:spacing w:val="-20"/>
        </w:rPr>
        <w:t xml:space="preserve"> </w:t>
      </w:r>
      <w:r w:rsidRPr="006A07FE">
        <w:rPr>
          <w:spacing w:val="-3"/>
        </w:rPr>
        <w:t>Rules</w:t>
      </w:r>
      <w:r>
        <w:t>.</w:t>
      </w:r>
    </w:p>
    <w:p w:rsidR="00602167" w:rsidRDefault="00602167" w:rsidP="006A07FE">
      <w:pPr>
        <w:spacing w:before="119"/>
        <w:ind w:left="508" w:right="506"/>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16</w:t>
      </w:r>
    </w:p>
    <w:p w:rsidR="00602167" w:rsidRDefault="00602167" w:rsidP="006A07FE">
      <w:pPr>
        <w:pStyle w:val="Heading2"/>
        <w:spacing w:before="120"/>
        <w:ind w:left="507" w:right="508"/>
        <w:jc w:val="center"/>
        <w:rPr>
          <w:b w:val="0"/>
          <w:bCs w:val="0"/>
        </w:rPr>
      </w:pPr>
      <w:bookmarkStart w:id="189" w:name="Regulatory_and_legal_requirements"/>
      <w:bookmarkStart w:id="190" w:name="_bookmark22"/>
      <w:bookmarkEnd w:id="189"/>
      <w:bookmarkEnd w:id="190"/>
      <w:r>
        <w:rPr>
          <w:spacing w:val="-6"/>
        </w:rPr>
        <w:t>Regulatory</w:t>
      </w:r>
      <w:r w:rsidRPr="006A07FE">
        <w:rPr>
          <w:spacing w:val="-10"/>
        </w:rPr>
        <w:t xml:space="preserve"> </w:t>
      </w:r>
      <w:r w:rsidRPr="006A07FE">
        <w:rPr>
          <w:spacing w:val="-2"/>
        </w:rPr>
        <w:t>and</w:t>
      </w:r>
      <w:r w:rsidRPr="006A07FE">
        <w:rPr>
          <w:spacing w:val="-19"/>
        </w:rPr>
        <w:t xml:space="preserve"> </w:t>
      </w:r>
      <w:r w:rsidRPr="006A07FE">
        <w:rPr>
          <w:spacing w:val="-5"/>
        </w:rPr>
        <w:t>legal</w:t>
      </w:r>
      <w:r w:rsidRPr="006A07FE">
        <w:rPr>
          <w:spacing w:val="-15"/>
        </w:rPr>
        <w:t xml:space="preserve"> </w:t>
      </w:r>
      <w:r w:rsidRPr="006A07FE">
        <w:rPr>
          <w:spacing w:val="-7"/>
        </w:rPr>
        <w:t>requirements</w:t>
      </w:r>
    </w:p>
    <w:p w:rsidR="00602167" w:rsidRDefault="00602167" w:rsidP="006A07FE">
      <w:pPr>
        <w:pStyle w:val="BodyText"/>
        <w:ind w:left="118" w:right="113"/>
        <w:jc w:val="both"/>
      </w:pPr>
      <w:r>
        <w:rPr>
          <w:spacing w:val="-1"/>
        </w:rPr>
        <w:t>It</w:t>
      </w:r>
      <w:r w:rsidRPr="006A07FE">
        <w:rPr>
          <w:spacing w:val="7"/>
        </w:rPr>
        <w:t xml:space="preserve"> </w:t>
      </w:r>
      <w:r>
        <w:rPr>
          <w:spacing w:val="-2"/>
        </w:rPr>
        <w:t>is</w:t>
      </w:r>
      <w:r w:rsidRPr="006A07FE">
        <w:rPr>
          <w:spacing w:val="2"/>
        </w:rPr>
        <w:t xml:space="preserve"> </w:t>
      </w:r>
      <w:r>
        <w:rPr>
          <w:spacing w:val="-1"/>
        </w:rPr>
        <w:t>the</w:t>
      </w:r>
      <w:r w:rsidRPr="006A07FE">
        <w:rPr>
          <w:spacing w:val="10"/>
        </w:rPr>
        <w:t xml:space="preserve"> </w:t>
      </w:r>
      <w:r>
        <w:rPr>
          <w:spacing w:val="-6"/>
        </w:rPr>
        <w:t>responsibility</w:t>
      </w:r>
      <w:r w:rsidRPr="006A07FE">
        <w:rPr>
          <w:spacing w:val="-1"/>
        </w:rPr>
        <w:t xml:space="preserve"> </w:t>
      </w:r>
      <w:r>
        <w:t>of</w:t>
      </w:r>
      <w:r w:rsidRPr="006A07FE">
        <w:rPr>
          <w:spacing w:val="2"/>
        </w:rPr>
        <w:t xml:space="preserve"> </w:t>
      </w:r>
      <w:r>
        <w:rPr>
          <w:spacing w:val="-2"/>
        </w:rPr>
        <w:t>each</w:t>
      </w:r>
      <w:r w:rsidRPr="006A07FE">
        <w:rPr>
          <w:spacing w:val="-1"/>
        </w:rPr>
        <w:t xml:space="preserve"> </w:t>
      </w:r>
      <w:r w:rsidRPr="006A07FE">
        <w:rPr>
          <w:spacing w:val="-5"/>
        </w:rPr>
        <w:t>market</w:t>
      </w:r>
      <w:r w:rsidRPr="006A07FE">
        <w:rPr>
          <w:spacing w:val="4"/>
        </w:rPr>
        <w:t xml:space="preserve"> </w:t>
      </w:r>
      <w:r>
        <w:rPr>
          <w:spacing w:val="-6"/>
        </w:rPr>
        <w:t>participant</w:t>
      </w:r>
      <w:r w:rsidRPr="006A07FE">
        <w:rPr>
          <w:spacing w:val="-1"/>
        </w:rPr>
        <w:t xml:space="preserve"> </w:t>
      </w:r>
      <w:r>
        <w:rPr>
          <w:spacing w:val="-1"/>
        </w:rPr>
        <w:t>to</w:t>
      </w:r>
      <w:r w:rsidRPr="006A07FE">
        <w:rPr>
          <w:spacing w:val="14"/>
        </w:rPr>
        <w:t xml:space="preserve"> </w:t>
      </w:r>
      <w:r w:rsidRPr="006A07FE">
        <w:rPr>
          <w:spacing w:val="-6"/>
        </w:rPr>
        <w:t>ensure</w:t>
      </w:r>
      <w:r w:rsidRPr="006A07FE">
        <w:rPr>
          <w:spacing w:val="-1"/>
        </w:rPr>
        <w:t xml:space="preserve"> </w:t>
      </w:r>
      <w:r>
        <w:rPr>
          <w:spacing w:val="-3"/>
        </w:rPr>
        <w:t>that</w:t>
      </w:r>
      <w:r w:rsidRPr="006A07FE">
        <w:t xml:space="preserve"> </w:t>
      </w:r>
      <w:r w:rsidRPr="006A07FE">
        <w:rPr>
          <w:spacing w:val="-1"/>
        </w:rPr>
        <w:t>it</w:t>
      </w:r>
      <w:r w:rsidRPr="006A07FE">
        <w:rPr>
          <w:spacing w:val="9"/>
        </w:rPr>
        <w:t xml:space="preserve"> </w:t>
      </w:r>
      <w:r>
        <w:rPr>
          <w:spacing w:val="-6"/>
        </w:rPr>
        <w:t>complies</w:t>
      </w:r>
      <w:r w:rsidRPr="006A07FE">
        <w:rPr>
          <w:spacing w:val="2"/>
        </w:rPr>
        <w:t xml:space="preserve"> </w:t>
      </w:r>
      <w:r>
        <w:rPr>
          <w:spacing w:val="-2"/>
        </w:rPr>
        <w:t>with</w:t>
      </w:r>
      <w:r w:rsidRPr="006A07FE">
        <w:rPr>
          <w:spacing w:val="1"/>
        </w:rPr>
        <w:t xml:space="preserve"> </w:t>
      </w:r>
      <w:r w:rsidRPr="006A07FE">
        <w:rPr>
          <w:spacing w:val="-6"/>
        </w:rPr>
        <w:t>national</w:t>
      </w:r>
      <w:r w:rsidRPr="006A07FE">
        <w:rPr>
          <w:spacing w:val="-4"/>
        </w:rPr>
        <w:t xml:space="preserve"> </w:t>
      </w:r>
      <w:r>
        <w:rPr>
          <w:spacing w:val="-3"/>
        </w:rPr>
        <w:t>and</w:t>
      </w:r>
      <w:r w:rsidRPr="006A07FE">
        <w:rPr>
          <w:spacing w:val="19"/>
        </w:rPr>
        <w:t xml:space="preserve"> </w:t>
      </w:r>
      <w:r w:rsidRPr="006A07FE">
        <w:rPr>
          <w:spacing w:val="-2"/>
        </w:rPr>
        <w:t>European</w:t>
      </w:r>
      <w:r w:rsidRPr="006A07FE">
        <w:rPr>
          <w:spacing w:val="77"/>
          <w:w w:val="99"/>
        </w:rPr>
        <w:t xml:space="preserve"> </w:t>
      </w:r>
      <w:r>
        <w:rPr>
          <w:spacing w:val="-2"/>
        </w:rPr>
        <w:t>legislation,</w:t>
      </w:r>
      <w:r w:rsidRPr="006A07FE">
        <w:rPr>
          <w:spacing w:val="10"/>
        </w:rPr>
        <w:t xml:space="preserve"> </w:t>
      </w:r>
      <w:r>
        <w:rPr>
          <w:spacing w:val="-2"/>
        </w:rPr>
        <w:t>including</w:t>
      </w:r>
      <w:r w:rsidRPr="006A07FE">
        <w:rPr>
          <w:spacing w:val="11"/>
        </w:rPr>
        <w:t xml:space="preserve"> </w:t>
      </w:r>
      <w:r>
        <w:rPr>
          <w:spacing w:val="-2"/>
        </w:rPr>
        <w:t>requirements</w:t>
      </w:r>
      <w:r w:rsidRPr="006A07FE">
        <w:rPr>
          <w:spacing w:val="11"/>
        </w:rPr>
        <w:t xml:space="preserve"> </w:t>
      </w:r>
      <w:r>
        <w:t>of</w:t>
      </w:r>
      <w:r w:rsidRPr="006A07FE">
        <w:rPr>
          <w:spacing w:val="14"/>
        </w:rPr>
        <w:t xml:space="preserve"> </w:t>
      </w:r>
      <w:r w:rsidRPr="006A07FE">
        <w:rPr>
          <w:spacing w:val="-2"/>
        </w:rPr>
        <w:t>any</w:t>
      </w:r>
      <w:r w:rsidRPr="006A07FE">
        <w:rPr>
          <w:spacing w:val="14"/>
        </w:rPr>
        <w:t xml:space="preserve"> </w:t>
      </w:r>
      <w:r w:rsidRPr="006A07FE">
        <w:rPr>
          <w:spacing w:val="-1"/>
        </w:rPr>
        <w:t>relevant</w:t>
      </w:r>
      <w:r w:rsidRPr="006A07FE">
        <w:rPr>
          <w:spacing w:val="12"/>
        </w:rPr>
        <w:t xml:space="preserve"> </w:t>
      </w:r>
      <w:r>
        <w:rPr>
          <w:spacing w:val="-2"/>
        </w:rPr>
        <w:t>competent</w:t>
      </w:r>
      <w:r w:rsidRPr="006A07FE">
        <w:rPr>
          <w:spacing w:val="10"/>
        </w:rPr>
        <w:t xml:space="preserve"> </w:t>
      </w:r>
      <w:r>
        <w:rPr>
          <w:spacing w:val="-2"/>
        </w:rPr>
        <w:t>authority,</w:t>
      </w:r>
      <w:r w:rsidRPr="006A07FE">
        <w:rPr>
          <w:spacing w:val="16"/>
        </w:rPr>
        <w:t xml:space="preserve"> </w:t>
      </w:r>
      <w:r w:rsidRPr="006A07FE">
        <w:rPr>
          <w:spacing w:val="-1"/>
        </w:rPr>
        <w:t>and</w:t>
      </w:r>
      <w:r w:rsidRPr="006A07FE">
        <w:rPr>
          <w:spacing w:val="12"/>
        </w:rPr>
        <w:t xml:space="preserve"> </w:t>
      </w:r>
      <w:r w:rsidRPr="006A07FE">
        <w:rPr>
          <w:spacing w:val="-2"/>
        </w:rPr>
        <w:t>obtained</w:t>
      </w:r>
      <w:r w:rsidRPr="006A07FE">
        <w:rPr>
          <w:spacing w:val="11"/>
        </w:rPr>
        <w:t xml:space="preserve"> </w:t>
      </w:r>
      <w:r w:rsidRPr="006A07FE">
        <w:t>all</w:t>
      </w:r>
      <w:r w:rsidRPr="006A07FE">
        <w:rPr>
          <w:spacing w:val="46"/>
        </w:rPr>
        <w:t xml:space="preserve"> </w:t>
      </w:r>
      <w:r>
        <w:rPr>
          <w:spacing w:val="-3"/>
        </w:rPr>
        <w:t>necessary</w:t>
      </w:r>
      <w:r w:rsidRPr="006A07FE">
        <w:rPr>
          <w:spacing w:val="80"/>
          <w:w w:val="99"/>
        </w:rPr>
        <w:t xml:space="preserve"> </w:t>
      </w:r>
      <w:r w:rsidRPr="006A07FE">
        <w:rPr>
          <w:spacing w:val="-2"/>
        </w:rPr>
        <w:t>authorizations</w:t>
      </w:r>
      <w:r w:rsidRPr="006A07FE">
        <w:rPr>
          <w:spacing w:val="26"/>
        </w:rPr>
        <w:t xml:space="preserve"> </w:t>
      </w:r>
      <w:r>
        <w:rPr>
          <w:spacing w:val="-2"/>
        </w:rPr>
        <w:t>in</w:t>
      </w:r>
      <w:r w:rsidRPr="006A07FE">
        <w:rPr>
          <w:spacing w:val="20"/>
        </w:rPr>
        <w:t xml:space="preserve"> </w:t>
      </w:r>
      <w:r>
        <w:rPr>
          <w:spacing w:val="-2"/>
        </w:rPr>
        <w:t>connection</w:t>
      </w:r>
      <w:r w:rsidRPr="006A07FE">
        <w:rPr>
          <w:spacing w:val="23"/>
        </w:rPr>
        <w:t xml:space="preserve"> </w:t>
      </w:r>
      <w:r>
        <w:rPr>
          <w:spacing w:val="-1"/>
        </w:rPr>
        <w:t>with</w:t>
      </w:r>
      <w:r w:rsidRPr="006A07FE">
        <w:rPr>
          <w:spacing w:val="27"/>
        </w:rPr>
        <w:t xml:space="preserve"> </w:t>
      </w:r>
      <w:r w:rsidRPr="006A07FE">
        <w:t>its</w:t>
      </w:r>
      <w:r w:rsidRPr="006A07FE">
        <w:rPr>
          <w:spacing w:val="29"/>
        </w:rPr>
        <w:t xml:space="preserve"> </w:t>
      </w:r>
      <w:r w:rsidRPr="006A07FE">
        <w:rPr>
          <w:spacing w:val="-2"/>
        </w:rPr>
        <w:t>participation</w:t>
      </w:r>
      <w:r w:rsidRPr="006A07FE">
        <w:rPr>
          <w:spacing w:val="28"/>
        </w:rPr>
        <w:t xml:space="preserve"> </w:t>
      </w:r>
      <w:r>
        <w:rPr>
          <w:spacing w:val="-1"/>
        </w:rPr>
        <w:t>in</w:t>
      </w:r>
      <w:r w:rsidRPr="006A07FE">
        <w:rPr>
          <w:spacing w:val="22"/>
        </w:rPr>
        <w:t xml:space="preserve"> </w:t>
      </w:r>
      <w:r w:rsidRPr="006A07FE">
        <w:rPr>
          <w:spacing w:val="-2"/>
        </w:rPr>
        <w:t>Shadow</w:t>
      </w:r>
      <w:r w:rsidRPr="006A07FE">
        <w:rPr>
          <w:spacing w:val="27"/>
        </w:rPr>
        <w:t xml:space="preserve"> </w:t>
      </w:r>
      <w:r w:rsidRPr="006A07FE">
        <w:rPr>
          <w:spacing w:val="-1"/>
        </w:rPr>
        <w:t>Auctions</w:t>
      </w:r>
      <w:r w:rsidRPr="006A07FE">
        <w:rPr>
          <w:spacing w:val="27"/>
        </w:rPr>
        <w:t xml:space="preserve"> </w:t>
      </w:r>
      <w:r w:rsidRPr="006A07FE">
        <w:rPr>
          <w:spacing w:val="-1"/>
        </w:rPr>
        <w:t>and</w:t>
      </w:r>
      <w:r w:rsidRPr="006A07FE">
        <w:rPr>
          <w:spacing w:val="22"/>
        </w:rPr>
        <w:t xml:space="preserve"> </w:t>
      </w:r>
      <w:r w:rsidRPr="006A07FE">
        <w:t>the</w:t>
      </w:r>
      <w:r w:rsidRPr="006A07FE">
        <w:rPr>
          <w:spacing w:val="28"/>
        </w:rPr>
        <w:t xml:space="preserve"> </w:t>
      </w:r>
      <w:r w:rsidRPr="006A07FE">
        <w:rPr>
          <w:spacing w:val="-2"/>
        </w:rPr>
        <w:t>use</w:t>
      </w:r>
      <w:r w:rsidRPr="006A07FE">
        <w:rPr>
          <w:spacing w:val="27"/>
        </w:rPr>
        <w:t xml:space="preserve"> </w:t>
      </w:r>
      <w:r>
        <w:rPr>
          <w:spacing w:val="-2"/>
        </w:rPr>
        <w:t>of</w:t>
      </w:r>
      <w:r w:rsidRPr="006A07FE">
        <w:rPr>
          <w:spacing w:val="46"/>
        </w:rPr>
        <w:t xml:space="preserve"> </w:t>
      </w:r>
      <w:r w:rsidRPr="006A07FE">
        <w:rPr>
          <w:spacing w:val="-7"/>
        </w:rPr>
        <w:t>Transmission</w:t>
      </w:r>
      <w:r w:rsidRPr="006A07FE">
        <w:rPr>
          <w:spacing w:val="42"/>
          <w:w w:val="99"/>
        </w:rPr>
        <w:t xml:space="preserve"> </w:t>
      </w:r>
      <w:r w:rsidRPr="006A07FE">
        <w:rPr>
          <w:spacing w:val="-3"/>
        </w:rPr>
        <w:t>Rights</w:t>
      </w:r>
      <w:r w:rsidRPr="006A07FE">
        <w:rPr>
          <w:spacing w:val="-16"/>
        </w:rPr>
        <w:t xml:space="preserve"> </w:t>
      </w:r>
      <w:r>
        <w:rPr>
          <w:spacing w:val="-6"/>
        </w:rPr>
        <w:t>allocated</w:t>
      </w:r>
      <w:r w:rsidRPr="006A07FE">
        <w:rPr>
          <w:spacing w:val="-21"/>
        </w:rPr>
        <w:t xml:space="preserve"> </w:t>
      </w:r>
      <w:r>
        <w:rPr>
          <w:spacing w:val="-1"/>
        </w:rPr>
        <w:t>in</w:t>
      </w:r>
      <w:r>
        <w:rPr>
          <w:spacing w:val="-13"/>
        </w:rPr>
        <w:t xml:space="preserve"> </w:t>
      </w:r>
      <w:r w:rsidRPr="006A07FE">
        <w:rPr>
          <w:spacing w:val="-1"/>
        </w:rPr>
        <w:t>the</w:t>
      </w:r>
      <w:r w:rsidRPr="006A07FE">
        <w:rPr>
          <w:spacing w:val="-5"/>
        </w:rPr>
        <w:t xml:space="preserve"> </w:t>
      </w:r>
      <w:r>
        <w:rPr>
          <w:spacing w:val="-6"/>
        </w:rPr>
        <w:t>day</w:t>
      </w:r>
      <w:r>
        <w:rPr>
          <w:rFonts w:cs="Calibri"/>
          <w:spacing w:val="-6"/>
        </w:rPr>
        <w:t>‐</w:t>
      </w:r>
      <w:r>
        <w:rPr>
          <w:spacing w:val="-6"/>
        </w:rPr>
        <w:t>ahead</w:t>
      </w:r>
      <w:r>
        <w:rPr>
          <w:spacing w:val="-30"/>
        </w:rPr>
        <w:t xml:space="preserve"> </w:t>
      </w:r>
      <w:r>
        <w:rPr>
          <w:spacing w:val="-2"/>
        </w:rPr>
        <w:t>market</w:t>
      </w:r>
      <w:r w:rsidRPr="006A07FE">
        <w:rPr>
          <w:spacing w:val="-13"/>
        </w:rPr>
        <w:t xml:space="preserve"> </w:t>
      </w:r>
      <w:r>
        <w:rPr>
          <w:spacing w:val="-6"/>
        </w:rPr>
        <w:t>timeframe.</w:t>
      </w:r>
    </w:p>
    <w:p w:rsidR="00602167" w:rsidRDefault="00602167" w:rsidP="006A07FE">
      <w:pPr>
        <w:jc w:val="both"/>
        <w:sectPr w:rsidR="00602167" w:rsidSect="006A07FE">
          <w:pgSz w:w="11910" w:h="16840"/>
          <w:pgMar w:top="1340" w:right="1300" w:bottom="1100" w:left="1300" w:header="384" w:footer="892" w:gutter="0"/>
          <w:cols w:space="720"/>
        </w:sectPr>
      </w:pPr>
    </w:p>
    <w:p w:rsidR="00602167" w:rsidRDefault="00602167" w:rsidP="006A07FE">
      <w:pPr>
        <w:pStyle w:val="Heading1"/>
        <w:spacing w:line="342" w:lineRule="exact"/>
        <w:ind w:right="506"/>
        <w:jc w:val="center"/>
        <w:rPr>
          <w:b w:val="0"/>
          <w:bCs w:val="0"/>
        </w:rPr>
      </w:pPr>
      <w:bookmarkStart w:id="191" w:name="CHAPTER_3"/>
      <w:bookmarkStart w:id="192" w:name="_bookmark23"/>
      <w:bookmarkEnd w:id="191"/>
      <w:bookmarkEnd w:id="192"/>
      <w:r w:rsidRPr="006A07FE">
        <w:rPr>
          <w:spacing w:val="-6"/>
        </w:rPr>
        <w:t>CHAPTER</w:t>
      </w:r>
      <w:r w:rsidRPr="006A07FE">
        <w:rPr>
          <w:spacing w:val="-20"/>
        </w:rPr>
        <w:t xml:space="preserve"> </w:t>
      </w:r>
      <w:r>
        <w:t>3</w:t>
      </w:r>
    </w:p>
    <w:p w:rsidR="00602167" w:rsidRDefault="00602167" w:rsidP="006A07FE">
      <w:pPr>
        <w:spacing w:before="120"/>
        <w:ind w:left="508" w:right="507"/>
        <w:jc w:val="center"/>
        <w:rPr>
          <w:rFonts w:ascii="Calibri" w:eastAsia="Calibri" w:hAnsi="Calibri" w:cs="Calibri"/>
          <w:sz w:val="28"/>
          <w:szCs w:val="28"/>
        </w:rPr>
      </w:pPr>
      <w:r w:rsidRPr="006A07FE">
        <w:rPr>
          <w:rFonts w:ascii="Calibri"/>
          <w:b/>
          <w:spacing w:val="-3"/>
          <w:sz w:val="28"/>
        </w:rPr>
        <w:t>Shadow</w:t>
      </w:r>
      <w:r w:rsidRPr="006A07FE">
        <w:rPr>
          <w:rFonts w:ascii="Calibri"/>
          <w:b/>
          <w:spacing w:val="-35"/>
          <w:sz w:val="28"/>
        </w:rPr>
        <w:t xml:space="preserve"> </w:t>
      </w:r>
      <w:r>
        <w:rPr>
          <w:rFonts w:ascii="Calibri"/>
          <w:b/>
          <w:spacing w:val="-6"/>
          <w:sz w:val="28"/>
        </w:rPr>
        <w:t>Auctions</w:t>
      </w:r>
    </w:p>
    <w:p w:rsidR="00602167" w:rsidRPr="006A07FE" w:rsidRDefault="00602167" w:rsidP="006A07FE">
      <w:pPr>
        <w:spacing w:before="2"/>
        <w:rPr>
          <w:rFonts w:ascii="Calibri" w:hAnsi="Calibri"/>
          <w:b/>
          <w:sz w:val="33"/>
        </w:rPr>
      </w:pPr>
    </w:p>
    <w:p w:rsidR="00602167" w:rsidRDefault="00602167" w:rsidP="006A07FE">
      <w:pPr>
        <w:ind w:left="508" w:right="506"/>
        <w:jc w:val="center"/>
        <w:rPr>
          <w:rFonts w:ascii="Calibri" w:eastAsia="Calibri" w:hAnsi="Calibri" w:cs="Calibri"/>
        </w:rPr>
      </w:pPr>
      <w:bookmarkStart w:id="193" w:name="General_provisions_for_Shadow_Auctions"/>
      <w:bookmarkStart w:id="194" w:name="_bookmark24"/>
      <w:bookmarkEnd w:id="193"/>
      <w:bookmarkEnd w:id="194"/>
      <w:r w:rsidRPr="006A07FE">
        <w:rPr>
          <w:rFonts w:ascii="Calibri"/>
          <w:i/>
          <w:spacing w:val="-3"/>
        </w:rPr>
        <w:t>Article</w:t>
      </w:r>
      <w:r w:rsidRPr="006A07FE">
        <w:rPr>
          <w:rFonts w:ascii="Calibri"/>
          <w:i/>
          <w:spacing w:val="-19"/>
        </w:rPr>
        <w:t xml:space="preserve"> </w:t>
      </w:r>
      <w:r w:rsidRPr="006A07FE">
        <w:rPr>
          <w:rFonts w:ascii="Calibri"/>
          <w:i/>
          <w:spacing w:val="-1"/>
        </w:rPr>
        <w:t>17</w:t>
      </w:r>
    </w:p>
    <w:p w:rsidR="00602167" w:rsidRDefault="00602167" w:rsidP="006A07FE">
      <w:pPr>
        <w:pStyle w:val="Heading2"/>
        <w:ind w:left="163" w:right="163"/>
        <w:jc w:val="center"/>
        <w:rPr>
          <w:b w:val="0"/>
          <w:bCs w:val="0"/>
        </w:rPr>
      </w:pPr>
      <w:r w:rsidRPr="006A07FE">
        <w:rPr>
          <w:spacing w:val="-6"/>
        </w:rPr>
        <w:t>General</w:t>
      </w:r>
      <w:r w:rsidRPr="006A07FE">
        <w:rPr>
          <w:spacing w:val="-10"/>
        </w:rPr>
        <w:t xml:space="preserve"> </w:t>
      </w:r>
      <w:r>
        <w:rPr>
          <w:spacing w:val="-6"/>
        </w:rPr>
        <w:t>provisions</w:t>
      </w:r>
      <w:r w:rsidRPr="006A07FE">
        <w:rPr>
          <w:spacing w:val="-16"/>
        </w:rPr>
        <w:t xml:space="preserve"> </w:t>
      </w:r>
      <w:r w:rsidRPr="006A07FE">
        <w:rPr>
          <w:spacing w:val="-2"/>
        </w:rPr>
        <w:t>for</w:t>
      </w:r>
      <w:r w:rsidRPr="006A07FE">
        <w:rPr>
          <w:spacing w:val="-7"/>
        </w:rPr>
        <w:t xml:space="preserve"> </w:t>
      </w:r>
      <w:r w:rsidRPr="006A07FE">
        <w:rPr>
          <w:spacing w:val="-6"/>
        </w:rPr>
        <w:t>Shadow</w:t>
      </w:r>
      <w:r w:rsidRPr="006A07FE">
        <w:rPr>
          <w:spacing w:val="-20"/>
        </w:rPr>
        <w:t xml:space="preserve"> </w:t>
      </w:r>
      <w:r w:rsidRPr="006A07FE">
        <w:rPr>
          <w:spacing w:val="-6"/>
        </w:rPr>
        <w:t>Auctions</w:t>
      </w:r>
    </w:p>
    <w:p w:rsidR="00602167" w:rsidRDefault="00602167" w:rsidP="006A07FE">
      <w:pPr>
        <w:pStyle w:val="BodyText"/>
        <w:numPr>
          <w:ilvl w:val="0"/>
          <w:numId w:val="36"/>
        </w:numPr>
        <w:tabs>
          <w:tab w:val="left" w:pos="545"/>
        </w:tabs>
        <w:spacing w:before="113" w:line="247" w:lineRule="auto"/>
        <w:ind w:right="113"/>
        <w:jc w:val="both"/>
      </w:pPr>
      <w:r w:rsidRPr="006A07FE">
        <w:t>Shadow</w:t>
      </w:r>
      <w:r w:rsidRPr="006A07FE">
        <w:rPr>
          <w:spacing w:val="20"/>
        </w:rPr>
        <w:t xml:space="preserve"> </w:t>
      </w:r>
      <w:r w:rsidRPr="006A07FE">
        <w:t>Auctions</w:t>
      </w:r>
      <w:r w:rsidRPr="006A07FE">
        <w:rPr>
          <w:spacing w:val="20"/>
        </w:rPr>
        <w:t xml:space="preserve"> </w:t>
      </w:r>
      <w:r w:rsidRPr="006A07FE">
        <w:t>can</w:t>
      </w:r>
      <w:r w:rsidRPr="006A07FE">
        <w:rPr>
          <w:spacing w:val="22"/>
        </w:rPr>
        <w:t xml:space="preserve"> </w:t>
      </w:r>
      <w:r w:rsidRPr="006A07FE">
        <w:t>be</w:t>
      </w:r>
      <w:r w:rsidRPr="006A07FE">
        <w:rPr>
          <w:spacing w:val="21"/>
        </w:rPr>
        <w:t xml:space="preserve"> </w:t>
      </w:r>
      <w:r w:rsidRPr="006A07FE">
        <w:t>either</w:t>
      </w:r>
      <w:r w:rsidRPr="006A07FE">
        <w:rPr>
          <w:spacing w:val="21"/>
        </w:rPr>
        <w:t xml:space="preserve"> </w:t>
      </w:r>
      <w:r w:rsidRPr="006A07FE">
        <w:t>triggered</w:t>
      </w:r>
      <w:r w:rsidRPr="006A07FE">
        <w:rPr>
          <w:spacing w:val="21"/>
        </w:rPr>
        <w:t xml:space="preserve"> </w:t>
      </w:r>
      <w:r w:rsidRPr="006A07FE">
        <w:rPr>
          <w:spacing w:val="-1"/>
        </w:rPr>
        <w:t>during</w:t>
      </w:r>
      <w:r w:rsidRPr="006A07FE">
        <w:rPr>
          <w:spacing w:val="20"/>
        </w:rPr>
        <w:t xml:space="preserve"> </w:t>
      </w:r>
      <w:r>
        <w:t>a</w:t>
      </w:r>
      <w:r>
        <w:rPr>
          <w:spacing w:val="22"/>
        </w:rPr>
        <w:t xml:space="preserve"> </w:t>
      </w:r>
      <w:del w:id="195" w:author="Andrea Nagy" w:date="2020-04-20T14:19:00Z">
        <w:r>
          <w:rPr>
            <w:spacing w:val="-2"/>
          </w:rPr>
          <w:delText>daily</w:delText>
        </w:r>
      </w:del>
      <w:ins w:id="196" w:author="Andrea Nagy" w:date="2020-04-20T14:19:00Z">
        <w:r>
          <w:rPr>
            <w:spacing w:val="-1"/>
          </w:rPr>
          <w:t>single</w:t>
        </w:r>
        <w:r>
          <w:rPr>
            <w:spacing w:val="21"/>
          </w:rPr>
          <w:t xml:space="preserve"> </w:t>
        </w:r>
        <w:r>
          <w:t>day</w:t>
        </w:r>
        <w:r>
          <w:rPr>
            <w:rFonts w:cs="Calibri"/>
          </w:rPr>
          <w:t>‐</w:t>
        </w:r>
        <w:r>
          <w:t>ahead</w:t>
        </w:r>
        <w:r>
          <w:rPr>
            <w:spacing w:val="19"/>
          </w:rPr>
          <w:t xml:space="preserve"> </w:t>
        </w:r>
        <w:r>
          <w:t>coupling</w:t>
        </w:r>
      </w:ins>
      <w:r w:rsidRPr="006A07FE">
        <w:rPr>
          <w:spacing w:val="22"/>
        </w:rPr>
        <w:t xml:space="preserve"> </w:t>
      </w:r>
      <w:r w:rsidRPr="006A07FE">
        <w:t>session</w:t>
      </w:r>
      <w:r w:rsidRPr="006A07FE">
        <w:rPr>
          <w:spacing w:val="19"/>
        </w:rPr>
        <w:t xml:space="preserve"> </w:t>
      </w:r>
      <w:del w:id="197" w:author="Andrea Nagy" w:date="2020-04-20T14:19:00Z">
        <w:r>
          <w:delText>of</w:delText>
        </w:r>
        <w:r>
          <w:rPr>
            <w:spacing w:val="25"/>
          </w:rPr>
          <w:delText xml:space="preserve"> </w:delText>
        </w:r>
        <w:r>
          <w:rPr>
            <w:spacing w:val="-1"/>
          </w:rPr>
          <w:delText>MRC</w:delText>
        </w:r>
        <w:r>
          <w:rPr>
            <w:spacing w:val="27"/>
          </w:rPr>
          <w:delText xml:space="preserve"> </w:delText>
        </w:r>
      </w:del>
      <w:r w:rsidRPr="006A07FE">
        <w:t>when</w:t>
      </w:r>
      <w:r w:rsidRPr="006A07FE">
        <w:rPr>
          <w:spacing w:val="22"/>
        </w:rPr>
        <w:t xml:space="preserve"> </w:t>
      </w:r>
      <w:r w:rsidRPr="006A07FE">
        <w:t>an</w:t>
      </w:r>
      <w:r w:rsidRPr="006A07FE">
        <w:rPr>
          <w:spacing w:val="28"/>
          <w:w w:val="99"/>
        </w:rPr>
        <w:t xml:space="preserve"> </w:t>
      </w:r>
      <w:r w:rsidRPr="006A07FE">
        <w:t>unforeseeable</w:t>
      </w:r>
      <w:r w:rsidRPr="006A07FE">
        <w:rPr>
          <w:spacing w:val="9"/>
        </w:rPr>
        <w:t xml:space="preserve"> </w:t>
      </w:r>
      <w:r w:rsidRPr="006A07FE">
        <w:rPr>
          <w:spacing w:val="-1"/>
        </w:rPr>
        <w:t>incident</w:t>
      </w:r>
      <w:r w:rsidRPr="006A07FE">
        <w:rPr>
          <w:spacing w:val="11"/>
        </w:rPr>
        <w:t xml:space="preserve"> </w:t>
      </w:r>
      <w:r w:rsidRPr="006A07FE">
        <w:t>occurs</w:t>
      </w:r>
      <w:r w:rsidRPr="006A07FE">
        <w:rPr>
          <w:spacing w:val="10"/>
        </w:rPr>
        <w:t xml:space="preserve"> </w:t>
      </w:r>
      <w:r>
        <w:t>or</w:t>
      </w:r>
      <w:r w:rsidRPr="006A07FE">
        <w:rPr>
          <w:spacing w:val="10"/>
        </w:rPr>
        <w:t xml:space="preserve"> </w:t>
      </w:r>
      <w:r w:rsidRPr="006A07FE">
        <w:t>can</w:t>
      </w:r>
      <w:r w:rsidRPr="006A07FE">
        <w:rPr>
          <w:spacing w:val="10"/>
        </w:rPr>
        <w:t xml:space="preserve"> </w:t>
      </w:r>
      <w:r w:rsidRPr="006A07FE">
        <w:t>be</w:t>
      </w:r>
      <w:r w:rsidRPr="006A07FE">
        <w:rPr>
          <w:spacing w:val="9"/>
        </w:rPr>
        <w:t xml:space="preserve"> </w:t>
      </w:r>
      <w:r w:rsidRPr="006A07FE">
        <w:t>activated</w:t>
      </w:r>
      <w:r w:rsidRPr="006A07FE">
        <w:rPr>
          <w:spacing w:val="10"/>
        </w:rPr>
        <w:t xml:space="preserve"> </w:t>
      </w:r>
      <w:r w:rsidRPr="006A07FE">
        <w:t>in</w:t>
      </w:r>
      <w:r w:rsidRPr="006A07FE">
        <w:rPr>
          <w:spacing w:val="9"/>
        </w:rPr>
        <w:t xml:space="preserve"> </w:t>
      </w:r>
      <w:r w:rsidRPr="006A07FE">
        <w:t>advance</w:t>
      </w:r>
      <w:r w:rsidRPr="006A07FE">
        <w:rPr>
          <w:spacing w:val="11"/>
        </w:rPr>
        <w:t xml:space="preserve"> </w:t>
      </w:r>
      <w:r w:rsidRPr="006A07FE">
        <w:rPr>
          <w:spacing w:val="-1"/>
        </w:rPr>
        <w:t>if</w:t>
      </w:r>
      <w:r w:rsidRPr="006A07FE">
        <w:rPr>
          <w:spacing w:val="9"/>
        </w:rPr>
        <w:t xml:space="preserve"> </w:t>
      </w:r>
      <w:r w:rsidRPr="006A07FE">
        <w:t>it</w:t>
      </w:r>
      <w:r w:rsidRPr="006A07FE">
        <w:rPr>
          <w:spacing w:val="9"/>
        </w:rPr>
        <w:t xml:space="preserve"> </w:t>
      </w:r>
      <w:r w:rsidRPr="006A07FE">
        <w:rPr>
          <w:spacing w:val="-1"/>
        </w:rPr>
        <w:t>is</w:t>
      </w:r>
      <w:r w:rsidRPr="006A07FE">
        <w:rPr>
          <w:spacing w:val="11"/>
        </w:rPr>
        <w:t xml:space="preserve"> </w:t>
      </w:r>
      <w:r>
        <w:t>known</w:t>
      </w:r>
      <w:r w:rsidRPr="006A07FE">
        <w:rPr>
          <w:spacing w:val="10"/>
        </w:rPr>
        <w:t xml:space="preserve"> </w:t>
      </w:r>
      <w:r w:rsidRPr="006A07FE">
        <w:t>that</w:t>
      </w:r>
      <w:r w:rsidRPr="006A07FE">
        <w:rPr>
          <w:spacing w:val="9"/>
        </w:rPr>
        <w:t xml:space="preserve"> </w:t>
      </w:r>
      <w:del w:id="198" w:author="Andrea Nagy" w:date="2020-04-20T14:19:00Z">
        <w:r>
          <w:rPr>
            <w:spacing w:val="-2"/>
          </w:rPr>
          <w:delText>MRC</w:delText>
        </w:r>
      </w:del>
      <w:ins w:id="199" w:author="Andrea Nagy" w:date="2020-04-20T14:19:00Z">
        <w:r>
          <w:t>the</w:t>
        </w:r>
        <w:r>
          <w:rPr>
            <w:spacing w:val="11"/>
          </w:rPr>
          <w:t xml:space="preserve"> </w:t>
        </w:r>
        <w:r>
          <w:t>single</w:t>
        </w:r>
        <w:r>
          <w:rPr>
            <w:spacing w:val="11"/>
          </w:rPr>
          <w:t xml:space="preserve"> </w:t>
        </w:r>
        <w:r>
          <w:t>day</w:t>
        </w:r>
        <w:r>
          <w:rPr>
            <w:rFonts w:cs="Calibri"/>
          </w:rPr>
          <w:t>‐</w:t>
        </w:r>
        <w:r>
          <w:rPr>
            <w:rFonts w:cs="Calibri"/>
            <w:spacing w:val="26"/>
            <w:w w:val="99"/>
          </w:rPr>
          <w:t xml:space="preserve"> </w:t>
        </w:r>
        <w:r>
          <w:t>ahead</w:t>
        </w:r>
        <w:r>
          <w:rPr>
            <w:spacing w:val="3"/>
          </w:rPr>
          <w:t xml:space="preserve"> </w:t>
        </w:r>
        <w:r>
          <w:rPr>
            <w:spacing w:val="-1"/>
          </w:rPr>
          <w:t>coupling</w:t>
        </w:r>
      </w:ins>
      <w:r w:rsidRPr="006A07FE">
        <w:rPr>
          <w:spacing w:val="4"/>
        </w:rPr>
        <w:t xml:space="preserve"> </w:t>
      </w:r>
      <w:r w:rsidRPr="006A07FE">
        <w:t>will</w:t>
      </w:r>
      <w:r w:rsidRPr="006A07FE">
        <w:rPr>
          <w:spacing w:val="5"/>
        </w:rPr>
        <w:t xml:space="preserve"> </w:t>
      </w:r>
      <w:r w:rsidRPr="006A07FE">
        <w:t>not</w:t>
      </w:r>
      <w:r w:rsidRPr="006A07FE">
        <w:rPr>
          <w:spacing w:val="3"/>
        </w:rPr>
        <w:t xml:space="preserve"> </w:t>
      </w:r>
      <w:r w:rsidRPr="006A07FE">
        <w:t>be</w:t>
      </w:r>
      <w:r w:rsidRPr="006A07FE">
        <w:rPr>
          <w:spacing w:val="3"/>
        </w:rPr>
        <w:t xml:space="preserve"> </w:t>
      </w:r>
      <w:r w:rsidRPr="006A07FE">
        <w:t>available</w:t>
      </w:r>
      <w:r w:rsidRPr="006A07FE">
        <w:rPr>
          <w:spacing w:val="4"/>
        </w:rPr>
        <w:t xml:space="preserve"> </w:t>
      </w:r>
      <w:r w:rsidRPr="006A07FE">
        <w:t>for</w:t>
      </w:r>
      <w:r w:rsidRPr="006A07FE">
        <w:rPr>
          <w:spacing w:val="3"/>
        </w:rPr>
        <w:t xml:space="preserve"> </w:t>
      </w:r>
      <w:r w:rsidRPr="006A07FE">
        <w:t>the</w:t>
      </w:r>
      <w:r w:rsidRPr="006A07FE">
        <w:rPr>
          <w:spacing w:val="5"/>
        </w:rPr>
        <w:t xml:space="preserve"> </w:t>
      </w:r>
      <w:r>
        <w:rPr>
          <w:spacing w:val="-1"/>
        </w:rPr>
        <w:t>next</w:t>
      </w:r>
      <w:r w:rsidRPr="006A07FE">
        <w:rPr>
          <w:spacing w:val="3"/>
        </w:rPr>
        <w:t xml:space="preserve"> </w:t>
      </w:r>
      <w:r w:rsidRPr="006A07FE">
        <w:t>sessions.</w:t>
      </w:r>
      <w:r w:rsidRPr="006A07FE">
        <w:rPr>
          <w:spacing w:val="4"/>
        </w:rPr>
        <w:t xml:space="preserve"> </w:t>
      </w:r>
      <w:r>
        <w:rPr>
          <w:spacing w:val="-1"/>
        </w:rPr>
        <w:t>In</w:t>
      </w:r>
      <w:r w:rsidRPr="006A07FE">
        <w:rPr>
          <w:spacing w:val="4"/>
        </w:rPr>
        <w:t xml:space="preserve"> </w:t>
      </w:r>
      <w:r w:rsidRPr="006A07FE">
        <w:t>either</w:t>
      </w:r>
      <w:r w:rsidRPr="006A07FE">
        <w:rPr>
          <w:spacing w:val="4"/>
        </w:rPr>
        <w:t xml:space="preserve"> </w:t>
      </w:r>
      <w:r w:rsidRPr="006A07FE">
        <w:t>case</w:t>
      </w:r>
      <w:r w:rsidRPr="006A07FE">
        <w:rPr>
          <w:spacing w:val="4"/>
        </w:rPr>
        <w:t xml:space="preserve"> </w:t>
      </w:r>
      <w:r w:rsidRPr="006A07FE">
        <w:rPr>
          <w:spacing w:val="-1"/>
        </w:rPr>
        <w:t>the</w:t>
      </w:r>
      <w:r w:rsidRPr="006A07FE">
        <w:rPr>
          <w:spacing w:val="4"/>
        </w:rPr>
        <w:t xml:space="preserve"> </w:t>
      </w:r>
      <w:r w:rsidRPr="006A07FE">
        <w:t>Allocation</w:t>
      </w:r>
      <w:r w:rsidRPr="006A07FE">
        <w:rPr>
          <w:spacing w:val="4"/>
        </w:rPr>
        <w:t xml:space="preserve"> </w:t>
      </w:r>
      <w:r w:rsidRPr="006A07FE">
        <w:t>Platform</w:t>
      </w:r>
      <w:r w:rsidRPr="006A07FE">
        <w:rPr>
          <w:spacing w:val="34"/>
          <w:w w:val="99"/>
        </w:rPr>
        <w:t xml:space="preserve"> </w:t>
      </w:r>
      <w:r w:rsidRPr="006A07FE">
        <w:t>will</w:t>
      </w:r>
      <w:r w:rsidRPr="006A07FE">
        <w:rPr>
          <w:spacing w:val="3"/>
        </w:rPr>
        <w:t xml:space="preserve"> </w:t>
      </w:r>
      <w:r w:rsidRPr="006A07FE">
        <w:t>notify</w:t>
      </w:r>
      <w:r w:rsidRPr="006A07FE">
        <w:rPr>
          <w:spacing w:val="5"/>
        </w:rPr>
        <w:t xml:space="preserve"> </w:t>
      </w:r>
      <w:r w:rsidRPr="006A07FE">
        <w:t>as</w:t>
      </w:r>
      <w:r w:rsidRPr="006A07FE">
        <w:rPr>
          <w:spacing w:val="5"/>
        </w:rPr>
        <w:t xml:space="preserve"> </w:t>
      </w:r>
      <w:r w:rsidRPr="006A07FE">
        <w:t>soon</w:t>
      </w:r>
      <w:r w:rsidRPr="006A07FE">
        <w:rPr>
          <w:spacing w:val="3"/>
        </w:rPr>
        <w:t xml:space="preserve"> </w:t>
      </w:r>
      <w:r w:rsidRPr="006A07FE">
        <w:t>as</w:t>
      </w:r>
      <w:r w:rsidRPr="006A07FE">
        <w:rPr>
          <w:spacing w:val="4"/>
        </w:rPr>
        <w:t xml:space="preserve"> </w:t>
      </w:r>
      <w:r w:rsidRPr="006A07FE">
        <w:rPr>
          <w:spacing w:val="-1"/>
        </w:rPr>
        <w:t>possible</w:t>
      </w:r>
      <w:r w:rsidRPr="006A07FE">
        <w:rPr>
          <w:spacing w:val="4"/>
        </w:rPr>
        <w:t xml:space="preserve"> </w:t>
      </w:r>
      <w:r w:rsidRPr="006A07FE">
        <w:t>the</w:t>
      </w:r>
      <w:r w:rsidRPr="006A07FE">
        <w:rPr>
          <w:spacing w:val="5"/>
        </w:rPr>
        <w:t xml:space="preserve"> </w:t>
      </w:r>
      <w:r w:rsidRPr="006A07FE">
        <w:rPr>
          <w:spacing w:val="-1"/>
        </w:rPr>
        <w:t>concerned</w:t>
      </w:r>
      <w:r w:rsidRPr="006A07FE">
        <w:rPr>
          <w:spacing w:val="4"/>
        </w:rPr>
        <w:t xml:space="preserve"> </w:t>
      </w:r>
      <w:r w:rsidRPr="006A07FE">
        <w:t>Registered</w:t>
      </w:r>
      <w:r w:rsidRPr="006A07FE">
        <w:rPr>
          <w:spacing w:val="3"/>
        </w:rPr>
        <w:t xml:space="preserve"> </w:t>
      </w:r>
      <w:r w:rsidRPr="006A07FE">
        <w:t>Participants</w:t>
      </w:r>
      <w:r w:rsidRPr="006A07FE">
        <w:rPr>
          <w:spacing w:val="4"/>
        </w:rPr>
        <w:t xml:space="preserve"> </w:t>
      </w:r>
      <w:r w:rsidRPr="006A07FE">
        <w:rPr>
          <w:spacing w:val="-1"/>
        </w:rPr>
        <w:t>that</w:t>
      </w:r>
      <w:r w:rsidRPr="006A07FE">
        <w:rPr>
          <w:spacing w:val="3"/>
        </w:rPr>
        <w:t xml:space="preserve"> </w:t>
      </w:r>
      <w:r w:rsidRPr="006A07FE">
        <w:rPr>
          <w:spacing w:val="-1"/>
        </w:rPr>
        <w:t>Shadow</w:t>
      </w:r>
      <w:r w:rsidRPr="006A07FE">
        <w:rPr>
          <w:spacing w:val="3"/>
        </w:rPr>
        <w:t xml:space="preserve"> </w:t>
      </w:r>
      <w:r w:rsidRPr="006A07FE">
        <w:t>Auctions</w:t>
      </w:r>
      <w:r w:rsidRPr="006A07FE">
        <w:rPr>
          <w:spacing w:val="5"/>
        </w:rPr>
        <w:t xml:space="preserve"> </w:t>
      </w:r>
      <w:r w:rsidRPr="006A07FE">
        <w:t>may</w:t>
      </w:r>
      <w:r w:rsidRPr="006A07FE">
        <w:rPr>
          <w:spacing w:val="33"/>
          <w:w w:val="99"/>
        </w:rPr>
        <w:t xml:space="preserve"> </w:t>
      </w:r>
      <w:r w:rsidRPr="006A07FE">
        <w:rPr>
          <w:spacing w:val="-1"/>
        </w:rPr>
        <w:t>be</w:t>
      </w:r>
      <w:r w:rsidRPr="006A07FE">
        <w:rPr>
          <w:spacing w:val="-12"/>
        </w:rPr>
        <w:t xml:space="preserve"> </w:t>
      </w:r>
      <w:r w:rsidRPr="006A07FE">
        <w:t>triggered.</w:t>
      </w:r>
      <w:r>
        <w:rPr>
          <w:spacing w:val="34"/>
        </w:rPr>
        <w:t xml:space="preserve"> </w:t>
      </w:r>
      <w:r>
        <w:rPr>
          <w:spacing w:val="-2"/>
        </w:rPr>
        <w:t>In</w:t>
      </w:r>
      <w:r>
        <w:rPr>
          <w:spacing w:val="46"/>
        </w:rPr>
        <w:t xml:space="preserve"> </w:t>
      </w:r>
      <w:r>
        <w:rPr>
          <w:spacing w:val="-4"/>
        </w:rPr>
        <w:t>case</w:t>
      </w:r>
      <w:r>
        <w:rPr>
          <w:spacing w:val="44"/>
        </w:rPr>
        <w:t xml:space="preserve"> </w:t>
      </w:r>
      <w:r>
        <w:rPr>
          <w:spacing w:val="-1"/>
        </w:rPr>
        <w:t>of</w:t>
      </w:r>
      <w:r>
        <w:rPr>
          <w:spacing w:val="42"/>
        </w:rPr>
        <w:t xml:space="preserve"> </w:t>
      </w:r>
      <w:r>
        <w:rPr>
          <w:spacing w:val="-3"/>
        </w:rPr>
        <w:t>Market</w:t>
      </w:r>
      <w:r>
        <w:rPr>
          <w:spacing w:val="47"/>
        </w:rPr>
        <w:t xml:space="preserve"> </w:t>
      </w:r>
      <w:r>
        <w:rPr>
          <w:spacing w:val="-6"/>
        </w:rPr>
        <w:t>Coupling</w:t>
      </w:r>
      <w:r>
        <w:rPr>
          <w:spacing w:val="61"/>
        </w:rPr>
        <w:t xml:space="preserve"> </w:t>
      </w:r>
      <w:r>
        <w:rPr>
          <w:spacing w:val="-6"/>
        </w:rPr>
        <w:t>unavailability</w:t>
      </w:r>
      <w:r>
        <w:rPr>
          <w:spacing w:val="9"/>
        </w:rPr>
        <w:t xml:space="preserve"> </w:t>
      </w:r>
      <w:r>
        <w:t>on</w:t>
      </w:r>
      <w:r>
        <w:rPr>
          <w:spacing w:val="14"/>
        </w:rPr>
        <w:t xml:space="preserve"> </w:t>
      </w:r>
      <w:r>
        <w:rPr>
          <w:spacing w:val="-2"/>
        </w:rPr>
        <w:t>the</w:t>
      </w:r>
      <w:r>
        <w:rPr>
          <w:spacing w:val="26"/>
        </w:rPr>
        <w:t xml:space="preserve"> </w:t>
      </w:r>
      <w:r>
        <w:rPr>
          <w:spacing w:val="-6"/>
        </w:rPr>
        <w:t>Slovenia-Italy</w:t>
      </w:r>
      <w:r>
        <w:rPr>
          <w:spacing w:val="18"/>
        </w:rPr>
        <w:t xml:space="preserve"> </w:t>
      </w:r>
      <w:r>
        <w:rPr>
          <w:spacing w:val="-5"/>
        </w:rPr>
        <w:t>border</w:t>
      </w:r>
      <w:r>
        <w:rPr>
          <w:spacing w:val="7"/>
        </w:rPr>
        <w:t xml:space="preserve"> </w:t>
      </w:r>
      <w:r>
        <w:rPr>
          <w:spacing w:val="-5"/>
        </w:rPr>
        <w:t>Shadow</w:t>
      </w:r>
      <w:r>
        <w:rPr>
          <w:spacing w:val="10"/>
        </w:rPr>
        <w:t xml:space="preserve"> </w:t>
      </w:r>
      <w:r>
        <w:rPr>
          <w:spacing w:val="-5"/>
        </w:rPr>
        <w:t>Auctions</w:t>
      </w:r>
      <w:r>
        <w:rPr>
          <w:spacing w:val="10"/>
        </w:rPr>
        <w:t xml:space="preserve"> </w:t>
      </w:r>
      <w:r>
        <w:rPr>
          <w:spacing w:val="-3"/>
        </w:rPr>
        <w:t>shall</w:t>
      </w:r>
      <w:r>
        <w:rPr>
          <w:spacing w:val="12"/>
        </w:rPr>
        <w:t xml:space="preserve"> </w:t>
      </w:r>
      <w:r>
        <w:rPr>
          <w:spacing w:val="-2"/>
        </w:rPr>
        <w:t>be</w:t>
      </w:r>
      <w:r>
        <w:rPr>
          <w:spacing w:val="15"/>
        </w:rPr>
        <w:t xml:space="preserve"> </w:t>
      </w:r>
      <w:r>
        <w:rPr>
          <w:spacing w:val="-5"/>
        </w:rPr>
        <w:t>performed</w:t>
      </w:r>
      <w:r>
        <w:rPr>
          <w:spacing w:val="-3"/>
        </w:rPr>
        <w:t xml:space="preserve"> only</w:t>
      </w:r>
      <w:r>
        <w:rPr>
          <w:spacing w:val="20"/>
        </w:rPr>
        <w:t xml:space="preserve"> </w:t>
      </w:r>
      <w:r>
        <w:rPr>
          <w:spacing w:val="-1"/>
        </w:rPr>
        <w:t>in</w:t>
      </w:r>
      <w:r>
        <w:rPr>
          <w:spacing w:val="7"/>
        </w:rPr>
        <w:t xml:space="preserve"> </w:t>
      </w:r>
      <w:r>
        <w:rPr>
          <w:spacing w:val="-2"/>
        </w:rPr>
        <w:t>the</w:t>
      </w:r>
      <w:r>
        <w:rPr>
          <w:spacing w:val="20"/>
        </w:rPr>
        <w:t xml:space="preserve"> </w:t>
      </w:r>
      <w:r>
        <w:rPr>
          <w:spacing w:val="-2"/>
        </w:rPr>
        <w:t>latter</w:t>
      </w:r>
      <w:r>
        <w:rPr>
          <w:spacing w:val="12"/>
        </w:rPr>
        <w:t xml:space="preserve"> </w:t>
      </w:r>
      <w:r>
        <w:rPr>
          <w:spacing w:val="-4"/>
        </w:rPr>
        <w:t>case</w:t>
      </w:r>
      <w:r>
        <w:rPr>
          <w:spacing w:val="75"/>
        </w:rPr>
        <w:t xml:space="preserve"> </w:t>
      </w:r>
      <w:r>
        <w:rPr>
          <w:spacing w:val="-6"/>
        </w:rPr>
        <w:t>(unavailability</w:t>
      </w:r>
      <w:r>
        <w:rPr>
          <w:spacing w:val="-17"/>
        </w:rPr>
        <w:t xml:space="preserve"> </w:t>
      </w:r>
      <w:r>
        <w:t>of</w:t>
      </w:r>
      <w:r>
        <w:rPr>
          <w:spacing w:val="-12"/>
        </w:rPr>
        <w:t xml:space="preserve"> </w:t>
      </w:r>
      <w:r>
        <w:t>MRC</w:t>
      </w:r>
      <w:r>
        <w:rPr>
          <w:spacing w:val="-7"/>
        </w:rPr>
        <w:t xml:space="preserve"> </w:t>
      </w:r>
      <w:r>
        <w:rPr>
          <w:spacing w:val="-5"/>
        </w:rPr>
        <w:t>known</w:t>
      </w:r>
      <w:r>
        <w:rPr>
          <w:spacing w:val="-15"/>
        </w:rPr>
        <w:t xml:space="preserve"> </w:t>
      </w:r>
      <w:r>
        <w:rPr>
          <w:spacing w:val="-1"/>
        </w:rPr>
        <w:t>in</w:t>
      </w:r>
      <w:r>
        <w:rPr>
          <w:spacing w:val="-8"/>
        </w:rPr>
        <w:t xml:space="preserve"> </w:t>
      </w:r>
      <w:r>
        <w:rPr>
          <w:spacing w:val="-5"/>
        </w:rPr>
        <w:t>advance).</w:t>
      </w:r>
    </w:p>
    <w:p w:rsidR="00602167" w:rsidRDefault="00602167" w:rsidP="006A07FE">
      <w:pPr>
        <w:pStyle w:val="BodyText"/>
        <w:numPr>
          <w:ilvl w:val="0"/>
          <w:numId w:val="36"/>
        </w:numPr>
        <w:tabs>
          <w:tab w:val="left" w:pos="545"/>
        </w:tabs>
        <w:spacing w:before="119"/>
        <w:ind w:right="115"/>
        <w:jc w:val="both"/>
      </w:pPr>
      <w:r w:rsidRPr="006A07FE">
        <w:rPr>
          <w:spacing w:val="-1"/>
        </w:rPr>
        <w:t>The</w:t>
      </w:r>
      <w:r w:rsidRPr="006A07FE">
        <w:rPr>
          <w:spacing w:val="14"/>
        </w:rPr>
        <w:t xml:space="preserve"> </w:t>
      </w:r>
      <w:r w:rsidRPr="006A07FE">
        <w:t>Allocation</w:t>
      </w:r>
      <w:r w:rsidRPr="006A07FE">
        <w:rPr>
          <w:spacing w:val="13"/>
        </w:rPr>
        <w:t xml:space="preserve"> </w:t>
      </w:r>
      <w:r w:rsidRPr="006A07FE">
        <w:t>Platform</w:t>
      </w:r>
      <w:r w:rsidRPr="006A07FE">
        <w:rPr>
          <w:spacing w:val="13"/>
        </w:rPr>
        <w:t xml:space="preserve"> </w:t>
      </w:r>
      <w:r w:rsidRPr="006A07FE">
        <w:t>shall</w:t>
      </w:r>
      <w:r w:rsidRPr="006A07FE">
        <w:rPr>
          <w:spacing w:val="14"/>
        </w:rPr>
        <w:t xml:space="preserve"> </w:t>
      </w:r>
      <w:r w:rsidRPr="006A07FE">
        <w:t>allocate</w:t>
      </w:r>
      <w:r w:rsidRPr="006A07FE">
        <w:rPr>
          <w:spacing w:val="15"/>
        </w:rPr>
        <w:t xml:space="preserve"> </w:t>
      </w:r>
      <w:r w:rsidRPr="006A07FE">
        <w:t>Transmission</w:t>
      </w:r>
      <w:r w:rsidRPr="006A07FE">
        <w:rPr>
          <w:spacing w:val="15"/>
        </w:rPr>
        <w:t xml:space="preserve"> </w:t>
      </w:r>
      <w:r>
        <w:rPr>
          <w:spacing w:val="-1"/>
        </w:rPr>
        <w:t>Rights</w:t>
      </w:r>
      <w:r w:rsidRPr="006A07FE">
        <w:rPr>
          <w:spacing w:val="14"/>
        </w:rPr>
        <w:t xml:space="preserve"> </w:t>
      </w:r>
      <w:r>
        <w:rPr>
          <w:spacing w:val="-1"/>
        </w:rPr>
        <w:t>to</w:t>
      </w:r>
      <w:r w:rsidRPr="006A07FE">
        <w:rPr>
          <w:spacing w:val="15"/>
        </w:rPr>
        <w:t xml:space="preserve"> </w:t>
      </w:r>
      <w:r w:rsidRPr="006A07FE">
        <w:t>Registered</w:t>
      </w:r>
      <w:r w:rsidRPr="006A07FE">
        <w:rPr>
          <w:spacing w:val="13"/>
        </w:rPr>
        <w:t xml:space="preserve"> </w:t>
      </w:r>
      <w:r w:rsidRPr="006A07FE">
        <w:t>Participants</w:t>
      </w:r>
      <w:r w:rsidRPr="006A07FE">
        <w:rPr>
          <w:spacing w:val="15"/>
        </w:rPr>
        <w:t xml:space="preserve"> </w:t>
      </w:r>
      <w:r w:rsidRPr="006A07FE">
        <w:rPr>
          <w:spacing w:val="-1"/>
        </w:rPr>
        <w:t>by</w:t>
      </w:r>
      <w:r w:rsidRPr="006A07FE">
        <w:rPr>
          <w:spacing w:val="14"/>
        </w:rPr>
        <w:t xml:space="preserve"> </w:t>
      </w:r>
      <w:r w:rsidRPr="006A07FE">
        <w:t>way</w:t>
      </w:r>
      <w:r w:rsidRPr="006A07FE">
        <w:rPr>
          <w:spacing w:val="14"/>
        </w:rPr>
        <w:t xml:space="preserve"> </w:t>
      </w:r>
      <w:r w:rsidRPr="006A07FE">
        <w:t>of</w:t>
      </w:r>
      <w:r w:rsidRPr="006A07FE">
        <w:rPr>
          <w:spacing w:val="28"/>
          <w:w w:val="99"/>
        </w:rPr>
        <w:t xml:space="preserve"> </w:t>
      </w:r>
      <w:r w:rsidRPr="006A07FE">
        <w:rPr>
          <w:spacing w:val="-1"/>
        </w:rPr>
        <w:t>explicit</w:t>
      </w:r>
      <w:r w:rsidRPr="006A07FE">
        <w:rPr>
          <w:spacing w:val="-6"/>
        </w:rPr>
        <w:t xml:space="preserve"> </w:t>
      </w:r>
      <w:r w:rsidRPr="006A07FE">
        <w:t>Allocation.</w:t>
      </w:r>
      <w:r w:rsidRPr="006A07FE">
        <w:rPr>
          <w:spacing w:val="-6"/>
        </w:rPr>
        <w:t xml:space="preserve"> </w:t>
      </w:r>
      <w:r w:rsidRPr="006A07FE">
        <w:rPr>
          <w:spacing w:val="-1"/>
        </w:rPr>
        <w:t>The</w:t>
      </w:r>
      <w:r w:rsidRPr="006A07FE">
        <w:rPr>
          <w:spacing w:val="-5"/>
        </w:rPr>
        <w:t xml:space="preserve"> </w:t>
      </w:r>
      <w:r w:rsidRPr="006A07FE">
        <w:rPr>
          <w:spacing w:val="-1"/>
        </w:rPr>
        <w:t>Shadow</w:t>
      </w:r>
      <w:r w:rsidRPr="006A07FE">
        <w:rPr>
          <w:spacing w:val="-5"/>
        </w:rPr>
        <w:t xml:space="preserve"> </w:t>
      </w:r>
      <w:r w:rsidRPr="006A07FE">
        <w:t>Auctions</w:t>
      </w:r>
      <w:r w:rsidRPr="006A07FE">
        <w:rPr>
          <w:spacing w:val="-6"/>
        </w:rPr>
        <w:t xml:space="preserve"> </w:t>
      </w:r>
      <w:r w:rsidRPr="006A07FE">
        <w:t>shall</w:t>
      </w:r>
      <w:r w:rsidRPr="006A07FE">
        <w:rPr>
          <w:spacing w:val="-5"/>
        </w:rPr>
        <w:t xml:space="preserve"> </w:t>
      </w:r>
      <w:r w:rsidRPr="006A07FE">
        <w:rPr>
          <w:spacing w:val="-1"/>
        </w:rPr>
        <w:t>be</w:t>
      </w:r>
      <w:r w:rsidRPr="006A07FE">
        <w:rPr>
          <w:spacing w:val="-5"/>
        </w:rPr>
        <w:t xml:space="preserve"> </w:t>
      </w:r>
      <w:r w:rsidRPr="006A07FE">
        <w:t>organized</w:t>
      </w:r>
      <w:r w:rsidRPr="006A07FE">
        <w:rPr>
          <w:spacing w:val="-4"/>
        </w:rPr>
        <w:t xml:space="preserve"> </w:t>
      </w:r>
      <w:r>
        <w:t>via</w:t>
      </w:r>
      <w:r w:rsidRPr="006A07FE">
        <w:rPr>
          <w:spacing w:val="-6"/>
        </w:rPr>
        <w:t xml:space="preserve"> </w:t>
      </w:r>
      <w:r w:rsidRPr="006A07FE">
        <w:t>the</w:t>
      </w:r>
      <w:r w:rsidRPr="006A07FE">
        <w:rPr>
          <w:spacing w:val="-6"/>
        </w:rPr>
        <w:t xml:space="preserve"> </w:t>
      </w:r>
      <w:r w:rsidRPr="006A07FE">
        <w:rPr>
          <w:spacing w:val="-1"/>
        </w:rPr>
        <w:t>Auction</w:t>
      </w:r>
      <w:r w:rsidRPr="006A07FE">
        <w:rPr>
          <w:spacing w:val="-5"/>
        </w:rPr>
        <w:t xml:space="preserve"> </w:t>
      </w:r>
      <w:r w:rsidRPr="006A07FE">
        <w:t>Tool.</w:t>
      </w:r>
      <w:r w:rsidRPr="006A07FE">
        <w:rPr>
          <w:spacing w:val="-6"/>
        </w:rPr>
        <w:t xml:space="preserve"> </w:t>
      </w:r>
      <w:r w:rsidRPr="006A07FE">
        <w:t>Each</w:t>
      </w:r>
      <w:r w:rsidRPr="006A07FE">
        <w:rPr>
          <w:spacing w:val="-5"/>
        </w:rPr>
        <w:t xml:space="preserve"> </w:t>
      </w:r>
      <w:r w:rsidRPr="006A07FE">
        <w:t>Registered</w:t>
      </w:r>
      <w:r w:rsidRPr="006A07FE">
        <w:rPr>
          <w:spacing w:val="39"/>
          <w:w w:val="99"/>
        </w:rPr>
        <w:t xml:space="preserve"> </w:t>
      </w:r>
      <w:r w:rsidRPr="006A07FE">
        <w:t>Participant fulfilling</w:t>
      </w:r>
      <w:r w:rsidRPr="006A07FE">
        <w:rPr>
          <w:spacing w:val="2"/>
        </w:rPr>
        <w:t xml:space="preserve"> </w:t>
      </w:r>
      <w:r w:rsidRPr="006A07FE">
        <w:t>the</w:t>
      </w:r>
      <w:r w:rsidRPr="006A07FE">
        <w:rPr>
          <w:spacing w:val="1"/>
        </w:rPr>
        <w:t xml:space="preserve"> </w:t>
      </w:r>
      <w:r w:rsidRPr="006A07FE">
        <w:rPr>
          <w:spacing w:val="-1"/>
        </w:rPr>
        <w:t>requirements</w:t>
      </w:r>
      <w:r w:rsidRPr="006A07FE">
        <w:rPr>
          <w:spacing w:val="2"/>
        </w:rPr>
        <w:t xml:space="preserve"> </w:t>
      </w:r>
      <w:r w:rsidRPr="006A07FE">
        <w:t>for</w:t>
      </w:r>
      <w:r w:rsidRPr="006A07FE">
        <w:rPr>
          <w:spacing w:val="2"/>
        </w:rPr>
        <w:t xml:space="preserve"> </w:t>
      </w:r>
      <w:r w:rsidRPr="006A07FE">
        <w:rPr>
          <w:spacing w:val="-1"/>
        </w:rPr>
        <w:t>participating</w:t>
      </w:r>
      <w:r w:rsidRPr="006A07FE">
        <w:rPr>
          <w:spacing w:val="1"/>
        </w:rPr>
        <w:t xml:space="preserve"> </w:t>
      </w:r>
      <w:r w:rsidRPr="006A07FE">
        <w:t>in</w:t>
      </w:r>
      <w:r w:rsidRPr="006A07FE">
        <w:rPr>
          <w:spacing w:val="1"/>
        </w:rPr>
        <w:t xml:space="preserve"> </w:t>
      </w:r>
      <w:r>
        <w:rPr>
          <w:spacing w:val="-1"/>
        </w:rPr>
        <w:t>the</w:t>
      </w:r>
      <w:r w:rsidRPr="006A07FE">
        <w:rPr>
          <w:spacing w:val="2"/>
        </w:rPr>
        <w:t xml:space="preserve"> </w:t>
      </w:r>
      <w:r w:rsidRPr="006A07FE">
        <w:rPr>
          <w:spacing w:val="-1"/>
        </w:rPr>
        <w:t>Shadow</w:t>
      </w:r>
      <w:r w:rsidRPr="006A07FE">
        <w:rPr>
          <w:spacing w:val="1"/>
        </w:rPr>
        <w:t xml:space="preserve"> </w:t>
      </w:r>
      <w:r w:rsidRPr="006A07FE">
        <w:t>Auction</w:t>
      </w:r>
      <w:r w:rsidRPr="006A07FE">
        <w:rPr>
          <w:spacing w:val="3"/>
        </w:rPr>
        <w:t xml:space="preserve"> </w:t>
      </w:r>
      <w:r w:rsidRPr="006A07FE">
        <w:t xml:space="preserve">may </w:t>
      </w:r>
      <w:r w:rsidRPr="006A07FE">
        <w:rPr>
          <w:spacing w:val="-1"/>
        </w:rPr>
        <w:t>place</w:t>
      </w:r>
      <w:r w:rsidRPr="006A07FE">
        <w:rPr>
          <w:spacing w:val="2"/>
        </w:rPr>
        <w:t xml:space="preserve"> </w:t>
      </w:r>
      <w:r w:rsidRPr="006A07FE">
        <w:t>default</w:t>
      </w:r>
      <w:r w:rsidRPr="006A07FE">
        <w:rPr>
          <w:spacing w:val="47"/>
          <w:w w:val="99"/>
        </w:rPr>
        <w:t xml:space="preserve"> </w:t>
      </w:r>
      <w:r w:rsidRPr="006A07FE">
        <w:t>Bids</w:t>
      </w:r>
      <w:r w:rsidRPr="006A07FE">
        <w:rPr>
          <w:spacing w:val="-5"/>
        </w:rPr>
        <w:t xml:space="preserve"> </w:t>
      </w:r>
      <w:r w:rsidRPr="006A07FE">
        <w:t>for</w:t>
      </w:r>
      <w:r w:rsidRPr="006A07FE">
        <w:rPr>
          <w:spacing w:val="-6"/>
        </w:rPr>
        <w:t xml:space="preserve"> </w:t>
      </w:r>
      <w:r w:rsidRPr="006A07FE">
        <w:rPr>
          <w:spacing w:val="-1"/>
        </w:rPr>
        <w:t>the</w:t>
      </w:r>
      <w:r w:rsidRPr="006A07FE">
        <w:rPr>
          <w:spacing w:val="-5"/>
        </w:rPr>
        <w:t xml:space="preserve"> </w:t>
      </w:r>
      <w:r w:rsidRPr="006A07FE">
        <w:t>Bidding</w:t>
      </w:r>
      <w:r w:rsidRPr="006A07FE">
        <w:rPr>
          <w:spacing w:val="-5"/>
        </w:rPr>
        <w:t xml:space="preserve"> </w:t>
      </w:r>
      <w:r w:rsidRPr="006A07FE">
        <w:t>Zone</w:t>
      </w:r>
      <w:r w:rsidRPr="006A07FE">
        <w:rPr>
          <w:spacing w:val="-4"/>
        </w:rPr>
        <w:t xml:space="preserve"> </w:t>
      </w:r>
      <w:r w:rsidRPr="006A07FE">
        <w:rPr>
          <w:spacing w:val="-1"/>
        </w:rPr>
        <w:t>borders</w:t>
      </w:r>
      <w:r w:rsidRPr="006A07FE">
        <w:rPr>
          <w:spacing w:val="-5"/>
        </w:rPr>
        <w:t xml:space="preserve"> </w:t>
      </w:r>
      <w:r w:rsidRPr="006A07FE">
        <w:t>for</w:t>
      </w:r>
      <w:r w:rsidRPr="006A07FE">
        <w:rPr>
          <w:spacing w:val="-6"/>
        </w:rPr>
        <w:t xml:space="preserve"> </w:t>
      </w:r>
      <w:r w:rsidRPr="006A07FE">
        <w:t>which</w:t>
      </w:r>
      <w:r w:rsidRPr="006A07FE">
        <w:rPr>
          <w:spacing w:val="-5"/>
        </w:rPr>
        <w:t xml:space="preserve"> </w:t>
      </w:r>
      <w:r w:rsidRPr="006A07FE">
        <w:rPr>
          <w:spacing w:val="-1"/>
        </w:rPr>
        <w:t>they</w:t>
      </w:r>
      <w:r w:rsidRPr="006A07FE">
        <w:rPr>
          <w:spacing w:val="-5"/>
        </w:rPr>
        <w:t xml:space="preserve"> </w:t>
      </w:r>
      <w:r w:rsidRPr="006A07FE">
        <w:t>are</w:t>
      </w:r>
      <w:r w:rsidRPr="006A07FE">
        <w:rPr>
          <w:spacing w:val="-5"/>
        </w:rPr>
        <w:t xml:space="preserve"> </w:t>
      </w:r>
      <w:r w:rsidRPr="006A07FE">
        <w:rPr>
          <w:spacing w:val="-1"/>
        </w:rPr>
        <w:t>entitled</w:t>
      </w:r>
      <w:r w:rsidRPr="006A07FE">
        <w:rPr>
          <w:spacing w:val="-6"/>
        </w:rPr>
        <w:t xml:space="preserve"> </w:t>
      </w:r>
      <w:r w:rsidRPr="006A07FE">
        <w:rPr>
          <w:spacing w:val="-1"/>
        </w:rPr>
        <w:t>according</w:t>
      </w:r>
      <w:r w:rsidRPr="006A07FE">
        <w:rPr>
          <w:spacing w:val="-5"/>
        </w:rPr>
        <w:t xml:space="preserve"> </w:t>
      </w:r>
      <w:r>
        <w:rPr>
          <w:spacing w:val="-1"/>
        </w:rPr>
        <w:t>to</w:t>
      </w:r>
      <w:r w:rsidRPr="006A07FE">
        <w:rPr>
          <w:spacing w:val="-5"/>
        </w:rPr>
        <w:t xml:space="preserve"> </w:t>
      </w:r>
      <w:r>
        <w:t>Article</w:t>
      </w:r>
      <w:r>
        <w:rPr>
          <w:spacing w:val="-7"/>
        </w:rPr>
        <w:t xml:space="preserve"> </w:t>
      </w:r>
      <w:r>
        <w:t>20.</w:t>
      </w:r>
    </w:p>
    <w:p w:rsidR="00602167" w:rsidRPr="006A07FE" w:rsidRDefault="00602167" w:rsidP="006A07FE">
      <w:pPr>
        <w:spacing w:before="10"/>
        <w:rPr>
          <w:rFonts w:ascii="Calibri" w:hAnsi="Calibri"/>
          <w:sz w:val="32"/>
        </w:rPr>
      </w:pPr>
    </w:p>
    <w:p w:rsidR="00602167" w:rsidRDefault="00602167" w:rsidP="006A07FE">
      <w:pPr>
        <w:ind w:left="508" w:right="508"/>
        <w:jc w:val="center"/>
        <w:rPr>
          <w:rFonts w:ascii="Calibri" w:eastAsia="Calibri" w:hAnsi="Calibri" w:cs="Calibri"/>
        </w:rPr>
      </w:pPr>
      <w:bookmarkStart w:id="200" w:name="Shadow_Auction_Process"/>
      <w:bookmarkStart w:id="201" w:name="_bookmark25"/>
      <w:bookmarkEnd w:id="200"/>
      <w:bookmarkEnd w:id="201"/>
      <w:r w:rsidRPr="006A07FE">
        <w:rPr>
          <w:rFonts w:ascii="Calibri"/>
          <w:i/>
        </w:rPr>
        <w:t>Article</w:t>
      </w:r>
      <w:r>
        <w:rPr>
          <w:rFonts w:ascii="Calibri"/>
          <w:i/>
          <w:spacing w:val="-9"/>
        </w:rPr>
        <w:t xml:space="preserve"> </w:t>
      </w:r>
      <w:r w:rsidRPr="006A07FE">
        <w:rPr>
          <w:rFonts w:ascii="Calibri"/>
          <w:i/>
        </w:rPr>
        <w:t>18</w:t>
      </w:r>
    </w:p>
    <w:p w:rsidR="00602167" w:rsidRDefault="00602167" w:rsidP="006A07FE">
      <w:pPr>
        <w:pStyle w:val="Heading2"/>
        <w:ind w:right="508"/>
        <w:jc w:val="center"/>
        <w:rPr>
          <w:b w:val="0"/>
          <w:bCs w:val="0"/>
        </w:rPr>
      </w:pPr>
      <w:r w:rsidRPr="006A07FE">
        <w:t>Shadow</w:t>
      </w:r>
      <w:r w:rsidRPr="006A07FE">
        <w:rPr>
          <w:spacing w:val="-12"/>
        </w:rPr>
        <w:t xml:space="preserve"> </w:t>
      </w:r>
      <w:r w:rsidRPr="006A07FE">
        <w:t>Auction</w:t>
      </w:r>
      <w:r w:rsidRPr="006A07FE">
        <w:rPr>
          <w:spacing w:val="-11"/>
        </w:rPr>
        <w:t xml:space="preserve"> </w:t>
      </w:r>
      <w:r w:rsidRPr="006A07FE">
        <w:rPr>
          <w:spacing w:val="-1"/>
        </w:rPr>
        <w:t>Process</w:t>
      </w:r>
    </w:p>
    <w:p w:rsidR="00602167" w:rsidRDefault="00602167" w:rsidP="006A07FE">
      <w:pPr>
        <w:pStyle w:val="BodyText"/>
        <w:numPr>
          <w:ilvl w:val="0"/>
          <w:numId w:val="35"/>
        </w:numPr>
        <w:tabs>
          <w:tab w:val="left" w:pos="545"/>
        </w:tabs>
        <w:spacing w:line="239" w:lineRule="auto"/>
        <w:ind w:right="113"/>
        <w:jc w:val="both"/>
      </w:pPr>
      <w:r>
        <w:rPr>
          <w:spacing w:val="-1"/>
        </w:rPr>
        <w:t>If</w:t>
      </w:r>
      <w:r w:rsidRPr="006A07FE">
        <w:rPr>
          <w:spacing w:val="8"/>
        </w:rPr>
        <w:t xml:space="preserve"> </w:t>
      </w:r>
      <w:r w:rsidRPr="006A07FE">
        <w:t>Shadow</w:t>
      </w:r>
      <w:r w:rsidRPr="006A07FE">
        <w:rPr>
          <w:spacing w:val="9"/>
        </w:rPr>
        <w:t xml:space="preserve"> </w:t>
      </w:r>
      <w:r w:rsidRPr="006A07FE">
        <w:t>Auctions</w:t>
      </w:r>
      <w:r w:rsidRPr="006A07FE">
        <w:rPr>
          <w:spacing w:val="8"/>
        </w:rPr>
        <w:t xml:space="preserve"> </w:t>
      </w:r>
      <w:r w:rsidRPr="006A07FE">
        <w:t>are</w:t>
      </w:r>
      <w:r w:rsidRPr="006A07FE">
        <w:rPr>
          <w:spacing w:val="10"/>
        </w:rPr>
        <w:t xml:space="preserve"> </w:t>
      </w:r>
      <w:r w:rsidRPr="006A07FE">
        <w:t>triggered</w:t>
      </w:r>
      <w:r w:rsidRPr="006A07FE">
        <w:rPr>
          <w:spacing w:val="8"/>
        </w:rPr>
        <w:t xml:space="preserve"> </w:t>
      </w:r>
      <w:r w:rsidRPr="006A07FE">
        <w:rPr>
          <w:spacing w:val="-1"/>
        </w:rPr>
        <w:t>during</w:t>
      </w:r>
      <w:r w:rsidRPr="006A07FE">
        <w:rPr>
          <w:spacing w:val="9"/>
        </w:rPr>
        <w:t xml:space="preserve"> </w:t>
      </w:r>
      <w:r>
        <w:t>a</w:t>
      </w:r>
      <w:r w:rsidRPr="006A07FE">
        <w:rPr>
          <w:spacing w:val="9"/>
        </w:rPr>
        <w:t xml:space="preserve"> </w:t>
      </w:r>
      <w:del w:id="202" w:author="Andrea Nagy" w:date="2020-04-20T14:19:00Z">
        <w:r>
          <w:rPr>
            <w:spacing w:val="-5"/>
          </w:rPr>
          <w:delText>daily</w:delText>
        </w:r>
      </w:del>
      <w:ins w:id="203" w:author="Andrea Nagy" w:date="2020-04-20T14:19:00Z">
        <w:r>
          <w:t>single</w:t>
        </w:r>
        <w:r>
          <w:rPr>
            <w:spacing w:val="9"/>
          </w:rPr>
          <w:t xml:space="preserve"> </w:t>
        </w:r>
        <w:r>
          <w:t>day</w:t>
        </w:r>
        <w:r>
          <w:rPr>
            <w:rFonts w:cs="Calibri"/>
          </w:rPr>
          <w:t>‐</w:t>
        </w:r>
        <w:r>
          <w:t>ahead</w:t>
        </w:r>
        <w:r>
          <w:rPr>
            <w:spacing w:val="8"/>
          </w:rPr>
          <w:t xml:space="preserve"> </w:t>
        </w:r>
        <w:r>
          <w:t>coupling</w:t>
        </w:r>
      </w:ins>
      <w:r w:rsidRPr="006A07FE">
        <w:rPr>
          <w:spacing w:val="16"/>
        </w:rPr>
        <w:t xml:space="preserve"> </w:t>
      </w:r>
      <w:r w:rsidRPr="006A07FE">
        <w:t>session</w:t>
      </w:r>
      <w:del w:id="204" w:author="Andrea Nagy" w:date="2020-04-20T14:19:00Z">
        <w:r>
          <w:rPr>
            <w:spacing w:val="5"/>
          </w:rPr>
          <w:delText xml:space="preserve"> </w:delText>
        </w:r>
        <w:r>
          <w:delText>of</w:delText>
        </w:r>
        <w:r>
          <w:rPr>
            <w:spacing w:val="-5"/>
          </w:rPr>
          <w:delText xml:space="preserve"> </w:delText>
        </w:r>
        <w:r>
          <w:rPr>
            <w:spacing w:val="-2"/>
          </w:rPr>
          <w:delText>the</w:delText>
        </w:r>
        <w:r>
          <w:rPr>
            <w:spacing w:val="27"/>
          </w:rPr>
          <w:delText xml:space="preserve"> </w:delText>
        </w:r>
        <w:r>
          <w:rPr>
            <w:spacing w:val="-2"/>
          </w:rPr>
          <w:delText>MRC</w:delText>
        </w:r>
      </w:del>
      <w:r w:rsidRPr="006A07FE">
        <w:t>,</w:t>
      </w:r>
      <w:r w:rsidRPr="006A07FE">
        <w:rPr>
          <w:spacing w:val="9"/>
        </w:rPr>
        <w:t xml:space="preserve"> </w:t>
      </w:r>
      <w:r w:rsidRPr="006A07FE">
        <w:t>Shadow</w:t>
      </w:r>
      <w:r w:rsidRPr="006A07FE">
        <w:rPr>
          <w:spacing w:val="9"/>
        </w:rPr>
        <w:t xml:space="preserve"> </w:t>
      </w:r>
      <w:r w:rsidRPr="006A07FE">
        <w:t>Auctions</w:t>
      </w:r>
      <w:r w:rsidRPr="006A07FE">
        <w:rPr>
          <w:spacing w:val="25"/>
          <w:w w:val="99"/>
        </w:rPr>
        <w:t xml:space="preserve"> </w:t>
      </w:r>
      <w:r w:rsidRPr="006A07FE">
        <w:t>may</w:t>
      </w:r>
      <w:r w:rsidRPr="006A07FE">
        <w:rPr>
          <w:spacing w:val="-8"/>
        </w:rPr>
        <w:t xml:space="preserve"> </w:t>
      </w:r>
      <w:r w:rsidRPr="006A07FE">
        <w:rPr>
          <w:spacing w:val="-1"/>
        </w:rPr>
        <w:t>be</w:t>
      </w:r>
      <w:r w:rsidRPr="006A07FE">
        <w:rPr>
          <w:spacing w:val="-7"/>
        </w:rPr>
        <w:t xml:space="preserve"> </w:t>
      </w:r>
      <w:r w:rsidRPr="006A07FE">
        <w:t>launched</w:t>
      </w:r>
      <w:r w:rsidRPr="006A07FE">
        <w:rPr>
          <w:spacing w:val="-7"/>
        </w:rPr>
        <w:t xml:space="preserve"> </w:t>
      </w:r>
      <w:r>
        <w:rPr>
          <w:spacing w:val="-1"/>
        </w:rPr>
        <w:t>in</w:t>
      </w:r>
      <w:r w:rsidRPr="006A07FE">
        <w:rPr>
          <w:spacing w:val="-7"/>
        </w:rPr>
        <w:t xml:space="preserve"> </w:t>
      </w:r>
      <w:r w:rsidRPr="006A07FE">
        <w:t>parallel</w:t>
      </w:r>
      <w:r w:rsidRPr="006A07FE">
        <w:rPr>
          <w:spacing w:val="-7"/>
        </w:rPr>
        <w:t xml:space="preserve"> </w:t>
      </w:r>
      <w:r>
        <w:t>of</w:t>
      </w:r>
      <w:r w:rsidRPr="006A07FE">
        <w:rPr>
          <w:spacing w:val="-7"/>
        </w:rPr>
        <w:t xml:space="preserve"> </w:t>
      </w:r>
      <w:r>
        <w:rPr>
          <w:spacing w:val="-1"/>
        </w:rPr>
        <w:t>the</w:t>
      </w:r>
      <w:r w:rsidRPr="006A07FE">
        <w:rPr>
          <w:spacing w:val="-7"/>
        </w:rPr>
        <w:t xml:space="preserve"> </w:t>
      </w:r>
      <w:r w:rsidRPr="006A07FE">
        <w:t>resolution</w:t>
      </w:r>
      <w:r w:rsidRPr="006A07FE">
        <w:rPr>
          <w:spacing w:val="-10"/>
        </w:rPr>
        <w:t xml:space="preserve"> </w:t>
      </w:r>
      <w:r>
        <w:t>of</w:t>
      </w:r>
      <w:r w:rsidRPr="006A07FE">
        <w:rPr>
          <w:spacing w:val="-7"/>
        </w:rPr>
        <w:t xml:space="preserve"> </w:t>
      </w:r>
      <w:r w:rsidRPr="006A07FE">
        <w:rPr>
          <w:spacing w:val="-1"/>
        </w:rPr>
        <w:t>the</w:t>
      </w:r>
      <w:r w:rsidRPr="006A07FE">
        <w:rPr>
          <w:spacing w:val="-6"/>
        </w:rPr>
        <w:t xml:space="preserve"> </w:t>
      </w:r>
      <w:r w:rsidRPr="006A07FE">
        <w:rPr>
          <w:spacing w:val="-1"/>
        </w:rPr>
        <w:t>problem</w:t>
      </w:r>
      <w:r w:rsidRPr="006A07FE">
        <w:rPr>
          <w:spacing w:val="-8"/>
        </w:rPr>
        <w:t xml:space="preserve"> </w:t>
      </w:r>
      <w:r>
        <w:t>of</w:t>
      </w:r>
      <w:r w:rsidRPr="006A07FE">
        <w:rPr>
          <w:spacing w:val="-7"/>
        </w:rPr>
        <w:t xml:space="preserve"> </w:t>
      </w:r>
      <w:r w:rsidRPr="006A07FE">
        <w:t>the</w:t>
      </w:r>
      <w:r w:rsidRPr="006A07FE">
        <w:rPr>
          <w:spacing w:val="-6"/>
        </w:rPr>
        <w:t xml:space="preserve"> </w:t>
      </w:r>
      <w:del w:id="205" w:author="Andrea Nagy" w:date="2020-04-20T14:19:00Z">
        <w:r>
          <w:rPr>
            <w:spacing w:val="-1"/>
          </w:rPr>
          <w:delText>MRC</w:delText>
        </w:r>
      </w:del>
      <w:ins w:id="206" w:author="Andrea Nagy" w:date="2020-04-20T14:19:00Z">
        <w:r>
          <w:t>single</w:t>
        </w:r>
        <w:r>
          <w:rPr>
            <w:spacing w:val="-7"/>
          </w:rPr>
          <w:t xml:space="preserve"> </w:t>
        </w:r>
        <w:r>
          <w:t>day</w:t>
        </w:r>
        <w:r>
          <w:rPr>
            <w:rFonts w:cs="Calibri"/>
          </w:rPr>
          <w:t>‐</w:t>
        </w:r>
        <w:r>
          <w:t>ahead</w:t>
        </w:r>
        <w:r>
          <w:rPr>
            <w:spacing w:val="-9"/>
          </w:rPr>
          <w:t xml:space="preserve"> </w:t>
        </w:r>
        <w:r>
          <w:rPr>
            <w:spacing w:val="-1"/>
          </w:rPr>
          <w:t>coupling</w:t>
        </w:r>
      </w:ins>
      <w:r w:rsidRPr="006A07FE">
        <w:rPr>
          <w:spacing w:val="-6"/>
        </w:rPr>
        <w:t xml:space="preserve"> </w:t>
      </w:r>
      <w:r w:rsidRPr="006A07FE">
        <w:rPr>
          <w:spacing w:val="-1"/>
        </w:rPr>
        <w:t>but</w:t>
      </w:r>
      <w:r w:rsidRPr="006A07FE">
        <w:rPr>
          <w:spacing w:val="30"/>
          <w:w w:val="99"/>
        </w:rPr>
        <w:t xml:space="preserve"> </w:t>
      </w:r>
      <w:r>
        <w:rPr>
          <w:spacing w:val="-1"/>
        </w:rPr>
        <w:t>the</w:t>
      </w:r>
      <w:r w:rsidRPr="006A07FE">
        <w:rPr>
          <w:spacing w:val="19"/>
        </w:rPr>
        <w:t xml:space="preserve"> </w:t>
      </w:r>
      <w:r w:rsidRPr="006A07FE">
        <w:t>Shadow</w:t>
      </w:r>
      <w:r w:rsidRPr="006A07FE">
        <w:rPr>
          <w:spacing w:val="19"/>
        </w:rPr>
        <w:t xml:space="preserve"> </w:t>
      </w:r>
      <w:r w:rsidRPr="006A07FE">
        <w:t>Auction</w:t>
      </w:r>
      <w:r w:rsidRPr="006A07FE">
        <w:rPr>
          <w:spacing w:val="19"/>
        </w:rPr>
        <w:t xml:space="preserve"> </w:t>
      </w:r>
      <w:r w:rsidRPr="006A07FE">
        <w:t>results</w:t>
      </w:r>
      <w:r w:rsidRPr="006A07FE">
        <w:rPr>
          <w:spacing w:val="18"/>
        </w:rPr>
        <w:t xml:space="preserve"> </w:t>
      </w:r>
      <w:r w:rsidRPr="006A07FE">
        <w:t>will</w:t>
      </w:r>
      <w:r w:rsidRPr="006A07FE">
        <w:rPr>
          <w:spacing w:val="20"/>
        </w:rPr>
        <w:t xml:space="preserve"> </w:t>
      </w:r>
      <w:r w:rsidRPr="006A07FE">
        <w:t>only</w:t>
      </w:r>
      <w:r w:rsidRPr="006A07FE">
        <w:rPr>
          <w:spacing w:val="19"/>
        </w:rPr>
        <w:t xml:space="preserve"> </w:t>
      </w:r>
      <w:r w:rsidRPr="006A07FE">
        <w:t>be</w:t>
      </w:r>
      <w:r w:rsidRPr="006A07FE">
        <w:rPr>
          <w:spacing w:val="18"/>
        </w:rPr>
        <w:t xml:space="preserve"> </w:t>
      </w:r>
      <w:r w:rsidRPr="006A07FE">
        <w:t>considered</w:t>
      </w:r>
      <w:r w:rsidRPr="006A07FE">
        <w:rPr>
          <w:spacing w:val="19"/>
        </w:rPr>
        <w:t xml:space="preserve"> </w:t>
      </w:r>
      <w:r w:rsidRPr="006A07FE">
        <w:rPr>
          <w:spacing w:val="-1"/>
        </w:rPr>
        <w:t>if</w:t>
      </w:r>
      <w:r w:rsidRPr="006A07FE">
        <w:rPr>
          <w:spacing w:val="18"/>
        </w:rPr>
        <w:t xml:space="preserve"> </w:t>
      </w:r>
      <w:r>
        <w:t>a</w:t>
      </w:r>
      <w:del w:id="207" w:author="Andrea Nagy" w:date="2020-04-20T14:19:00Z">
        <w:r>
          <w:rPr>
            <w:spacing w:val="5"/>
          </w:rPr>
          <w:delText xml:space="preserve"> </w:delText>
        </w:r>
        <w:r>
          <w:delText>MRC</w:delText>
        </w:r>
      </w:del>
      <w:r w:rsidRPr="006A07FE">
        <w:rPr>
          <w:spacing w:val="20"/>
        </w:rPr>
        <w:t xml:space="preserve"> </w:t>
      </w:r>
      <w:r w:rsidRPr="006A07FE">
        <w:rPr>
          <w:spacing w:val="-1"/>
        </w:rPr>
        <w:t>decoupling</w:t>
      </w:r>
      <w:r w:rsidRPr="006A07FE">
        <w:rPr>
          <w:spacing w:val="19"/>
        </w:rPr>
        <w:t xml:space="preserve"> </w:t>
      </w:r>
      <w:r w:rsidRPr="006A07FE">
        <w:rPr>
          <w:spacing w:val="-1"/>
        </w:rPr>
        <w:t>is</w:t>
      </w:r>
      <w:r w:rsidRPr="006A07FE">
        <w:rPr>
          <w:spacing w:val="19"/>
        </w:rPr>
        <w:t xml:space="preserve"> </w:t>
      </w:r>
      <w:r w:rsidRPr="006A07FE">
        <w:t>declared.</w:t>
      </w:r>
      <w:r w:rsidRPr="006A07FE">
        <w:rPr>
          <w:spacing w:val="19"/>
        </w:rPr>
        <w:t xml:space="preserve"> </w:t>
      </w:r>
      <w:r w:rsidRPr="006A07FE">
        <w:rPr>
          <w:spacing w:val="-1"/>
        </w:rPr>
        <w:t>The</w:t>
      </w:r>
      <w:r w:rsidRPr="006A07FE">
        <w:rPr>
          <w:spacing w:val="19"/>
        </w:rPr>
        <w:t xml:space="preserve"> </w:t>
      </w:r>
      <w:r w:rsidRPr="006A07FE">
        <w:t>Allocation</w:t>
      </w:r>
      <w:r w:rsidRPr="006A07FE">
        <w:rPr>
          <w:spacing w:val="33"/>
          <w:w w:val="99"/>
        </w:rPr>
        <w:t xml:space="preserve"> </w:t>
      </w:r>
      <w:r w:rsidRPr="006A07FE">
        <w:t>Platform</w:t>
      </w:r>
      <w:r w:rsidRPr="006A07FE">
        <w:rPr>
          <w:spacing w:val="4"/>
        </w:rPr>
        <w:t xml:space="preserve"> </w:t>
      </w:r>
      <w:r w:rsidRPr="006A07FE">
        <w:t>will</w:t>
      </w:r>
      <w:r w:rsidRPr="006A07FE">
        <w:rPr>
          <w:spacing w:val="7"/>
        </w:rPr>
        <w:t xml:space="preserve"> </w:t>
      </w:r>
      <w:r w:rsidRPr="006A07FE">
        <w:t>inform</w:t>
      </w:r>
      <w:r>
        <w:rPr>
          <w:spacing w:val="7"/>
        </w:rPr>
        <w:t xml:space="preserve"> </w:t>
      </w:r>
      <w:r w:rsidRPr="006A07FE">
        <w:rPr>
          <w:spacing w:val="-1"/>
        </w:rPr>
        <w:t>the</w:t>
      </w:r>
      <w:r w:rsidRPr="006A07FE">
        <w:rPr>
          <w:spacing w:val="7"/>
        </w:rPr>
        <w:t xml:space="preserve"> </w:t>
      </w:r>
      <w:r w:rsidRPr="006A07FE">
        <w:t>concerned</w:t>
      </w:r>
      <w:r w:rsidRPr="006A07FE">
        <w:rPr>
          <w:spacing w:val="6"/>
        </w:rPr>
        <w:t xml:space="preserve"> </w:t>
      </w:r>
      <w:r w:rsidRPr="006A07FE">
        <w:rPr>
          <w:spacing w:val="-1"/>
        </w:rPr>
        <w:t>Registered</w:t>
      </w:r>
      <w:r w:rsidRPr="006A07FE">
        <w:rPr>
          <w:spacing w:val="5"/>
        </w:rPr>
        <w:t xml:space="preserve"> </w:t>
      </w:r>
      <w:r w:rsidRPr="006A07FE">
        <w:t>Participants</w:t>
      </w:r>
      <w:r w:rsidRPr="006A07FE">
        <w:rPr>
          <w:spacing w:val="6"/>
        </w:rPr>
        <w:t xml:space="preserve"> </w:t>
      </w:r>
      <w:r w:rsidRPr="006A07FE">
        <w:t>that</w:t>
      </w:r>
      <w:r w:rsidRPr="006A07FE">
        <w:rPr>
          <w:spacing w:val="5"/>
        </w:rPr>
        <w:t xml:space="preserve"> </w:t>
      </w:r>
      <w:r w:rsidRPr="006A07FE">
        <w:rPr>
          <w:spacing w:val="-1"/>
        </w:rPr>
        <w:t>Shadow</w:t>
      </w:r>
      <w:r w:rsidRPr="006A07FE">
        <w:rPr>
          <w:spacing w:val="8"/>
        </w:rPr>
        <w:t xml:space="preserve"> </w:t>
      </w:r>
      <w:r w:rsidRPr="006A07FE">
        <w:t>Auctions</w:t>
      </w:r>
      <w:r w:rsidRPr="006A07FE">
        <w:rPr>
          <w:spacing w:val="6"/>
        </w:rPr>
        <w:t xml:space="preserve"> </w:t>
      </w:r>
      <w:r w:rsidRPr="006A07FE">
        <w:t>may</w:t>
      </w:r>
      <w:r w:rsidRPr="006A07FE">
        <w:rPr>
          <w:spacing w:val="6"/>
        </w:rPr>
        <w:t xml:space="preserve"> </w:t>
      </w:r>
      <w:r w:rsidRPr="006A07FE">
        <w:rPr>
          <w:spacing w:val="-1"/>
        </w:rPr>
        <w:t>be</w:t>
      </w:r>
      <w:r w:rsidRPr="006A07FE">
        <w:rPr>
          <w:spacing w:val="20"/>
          <w:w w:val="99"/>
        </w:rPr>
        <w:t xml:space="preserve"> </w:t>
      </w:r>
      <w:r w:rsidRPr="006A07FE">
        <w:t>triggered.</w:t>
      </w:r>
      <w:r w:rsidRPr="006A07FE">
        <w:rPr>
          <w:spacing w:val="-6"/>
        </w:rPr>
        <w:t xml:space="preserve"> </w:t>
      </w:r>
      <w:ins w:id="208" w:author="Andrea Nagy" w:date="2020-04-20T14:19:00Z">
        <w:r>
          <w:t>Registered</w:t>
        </w:r>
        <w:r>
          <w:rPr>
            <w:spacing w:val="-5"/>
          </w:rPr>
          <w:t xml:space="preserve"> </w:t>
        </w:r>
        <w:r>
          <w:t>Participants</w:t>
        </w:r>
        <w:r>
          <w:rPr>
            <w:spacing w:val="-5"/>
          </w:rPr>
          <w:t xml:space="preserve"> </w:t>
        </w:r>
        <w:r>
          <w:t>have</w:t>
        </w:r>
        <w:r>
          <w:rPr>
            <w:spacing w:val="-6"/>
          </w:rPr>
          <w:t xml:space="preserve"> </w:t>
        </w:r>
        <w:r>
          <w:rPr>
            <w:spacing w:val="-1"/>
          </w:rPr>
          <w:t>the</w:t>
        </w:r>
        <w:r>
          <w:rPr>
            <w:spacing w:val="-5"/>
          </w:rPr>
          <w:t xml:space="preserve"> </w:t>
        </w:r>
        <w:r>
          <w:t>possibility</w:t>
        </w:r>
        <w:r>
          <w:rPr>
            <w:spacing w:val="-5"/>
          </w:rPr>
          <w:t xml:space="preserve"> </w:t>
        </w:r>
        <w:r>
          <w:rPr>
            <w:spacing w:val="-1"/>
          </w:rPr>
          <w:t>to</w:t>
        </w:r>
        <w:r>
          <w:rPr>
            <w:spacing w:val="-5"/>
          </w:rPr>
          <w:t xml:space="preserve"> </w:t>
        </w:r>
        <w:r>
          <w:rPr>
            <w:spacing w:val="-1"/>
          </w:rPr>
          <w:t>enter</w:t>
        </w:r>
        <w:r>
          <w:rPr>
            <w:spacing w:val="-6"/>
          </w:rPr>
          <w:t xml:space="preserve"> </w:t>
        </w:r>
        <w:r>
          <w:t>or</w:t>
        </w:r>
        <w:r>
          <w:rPr>
            <w:spacing w:val="-4"/>
          </w:rPr>
          <w:t xml:space="preserve"> </w:t>
        </w:r>
        <w:r>
          <w:t>modify</w:t>
        </w:r>
        <w:r>
          <w:rPr>
            <w:spacing w:val="-6"/>
          </w:rPr>
          <w:t xml:space="preserve"> </w:t>
        </w:r>
        <w:r>
          <w:rPr>
            <w:spacing w:val="-1"/>
          </w:rPr>
          <w:t>submitted</w:t>
        </w:r>
        <w:r>
          <w:rPr>
            <w:spacing w:val="-5"/>
          </w:rPr>
          <w:t xml:space="preserve"> </w:t>
        </w:r>
        <w:r>
          <w:t>Bids</w:t>
        </w:r>
        <w:r>
          <w:rPr>
            <w:spacing w:val="-5"/>
          </w:rPr>
          <w:t xml:space="preserve"> </w:t>
        </w:r>
        <w:r>
          <w:rPr>
            <w:spacing w:val="-1"/>
          </w:rPr>
          <w:t>until</w:t>
        </w:r>
        <w:r>
          <w:rPr>
            <w:spacing w:val="-6"/>
          </w:rPr>
          <w:t xml:space="preserve"> </w:t>
        </w:r>
        <w:r>
          <w:t>the</w:t>
        </w:r>
        <w:r>
          <w:rPr>
            <w:spacing w:val="27"/>
            <w:w w:val="99"/>
          </w:rPr>
          <w:t xml:space="preserve"> </w:t>
        </w:r>
        <w:r>
          <w:t>closure</w:t>
        </w:r>
        <w:r>
          <w:rPr>
            <w:spacing w:val="31"/>
          </w:rPr>
          <w:t xml:space="preserve"> </w:t>
        </w:r>
        <w:r>
          <w:rPr>
            <w:rFonts w:cs="Calibri"/>
          </w:rPr>
          <w:t>‐</w:t>
        </w:r>
        <w:r>
          <w:rPr>
            <w:rFonts w:cs="Calibri"/>
            <w:spacing w:val="32"/>
          </w:rPr>
          <w:t xml:space="preserve"> </w:t>
        </w:r>
        <w:r>
          <w:t>the</w:t>
        </w:r>
        <w:r>
          <w:rPr>
            <w:spacing w:val="34"/>
          </w:rPr>
          <w:t xml:space="preserve"> </w:t>
        </w:r>
        <w:r>
          <w:t>deadline</w:t>
        </w:r>
        <w:r>
          <w:rPr>
            <w:spacing w:val="32"/>
          </w:rPr>
          <w:t xml:space="preserve"> </w:t>
        </w:r>
        <w:r>
          <w:t>for</w:t>
        </w:r>
        <w:r>
          <w:rPr>
            <w:spacing w:val="33"/>
          </w:rPr>
          <w:t xml:space="preserve"> </w:t>
        </w:r>
        <w:r>
          <w:rPr>
            <w:spacing w:val="-1"/>
          </w:rPr>
          <w:t>entering</w:t>
        </w:r>
        <w:r>
          <w:rPr>
            <w:spacing w:val="31"/>
          </w:rPr>
          <w:t xml:space="preserve"> </w:t>
        </w:r>
        <w:r>
          <w:t>Bids</w:t>
        </w:r>
        <w:r>
          <w:rPr>
            <w:spacing w:val="33"/>
          </w:rPr>
          <w:t xml:space="preserve"> </w:t>
        </w:r>
        <w:r>
          <w:rPr>
            <w:spacing w:val="-1"/>
          </w:rPr>
          <w:t>into</w:t>
        </w:r>
        <w:r>
          <w:rPr>
            <w:spacing w:val="33"/>
          </w:rPr>
          <w:t xml:space="preserve"> </w:t>
        </w:r>
        <w:r>
          <w:t>daily</w:t>
        </w:r>
        <w:r>
          <w:rPr>
            <w:spacing w:val="32"/>
          </w:rPr>
          <w:t xml:space="preserve"> </w:t>
        </w:r>
        <w:r>
          <w:rPr>
            <w:spacing w:val="-1"/>
          </w:rPr>
          <w:t>Shadow</w:t>
        </w:r>
        <w:r>
          <w:rPr>
            <w:spacing w:val="33"/>
          </w:rPr>
          <w:t xml:space="preserve"> </w:t>
        </w:r>
        <w:r>
          <w:t>Auctions.</w:t>
        </w:r>
        <w:r>
          <w:rPr>
            <w:spacing w:val="31"/>
          </w:rPr>
          <w:t xml:space="preserve"> </w:t>
        </w:r>
      </w:ins>
      <w:r w:rsidRPr="006A07FE">
        <w:rPr>
          <w:spacing w:val="-1"/>
        </w:rPr>
        <w:t>The</w:t>
      </w:r>
      <w:r w:rsidRPr="006A07FE">
        <w:rPr>
          <w:spacing w:val="33"/>
        </w:rPr>
        <w:t xml:space="preserve"> </w:t>
      </w:r>
      <w:r w:rsidRPr="006A07FE">
        <w:t>Allocation</w:t>
      </w:r>
      <w:r w:rsidRPr="006A07FE">
        <w:rPr>
          <w:spacing w:val="31"/>
        </w:rPr>
        <w:t xml:space="preserve"> </w:t>
      </w:r>
      <w:r w:rsidRPr="006A07FE">
        <w:t>Platform</w:t>
      </w:r>
      <w:r w:rsidRPr="006A07FE">
        <w:rPr>
          <w:spacing w:val="31"/>
          <w:w w:val="99"/>
        </w:rPr>
        <w:t xml:space="preserve"> </w:t>
      </w:r>
      <w:r w:rsidRPr="006A07FE">
        <w:rPr>
          <w:spacing w:val="-1"/>
        </w:rPr>
        <w:t>imports</w:t>
      </w:r>
      <w:r w:rsidRPr="006A07FE">
        <w:rPr>
          <w:spacing w:val="29"/>
        </w:rPr>
        <w:t xml:space="preserve"> </w:t>
      </w:r>
      <w:r w:rsidRPr="006A07FE">
        <w:rPr>
          <w:spacing w:val="-1"/>
        </w:rPr>
        <w:t>the</w:t>
      </w:r>
      <w:r w:rsidRPr="006A07FE">
        <w:rPr>
          <w:spacing w:val="29"/>
        </w:rPr>
        <w:t xml:space="preserve"> </w:t>
      </w:r>
      <w:r w:rsidRPr="006A07FE">
        <w:t>default</w:t>
      </w:r>
      <w:r w:rsidRPr="006A07FE">
        <w:rPr>
          <w:spacing w:val="29"/>
        </w:rPr>
        <w:t xml:space="preserve"> </w:t>
      </w:r>
      <w:r w:rsidRPr="006A07FE">
        <w:t>Bids</w:t>
      </w:r>
      <w:r w:rsidRPr="006A07FE">
        <w:rPr>
          <w:spacing w:val="30"/>
        </w:rPr>
        <w:t xml:space="preserve"> </w:t>
      </w:r>
      <w:r w:rsidRPr="006A07FE">
        <w:t>submitted</w:t>
      </w:r>
      <w:r w:rsidRPr="006A07FE">
        <w:rPr>
          <w:spacing w:val="29"/>
        </w:rPr>
        <w:t xml:space="preserve"> </w:t>
      </w:r>
      <w:r w:rsidRPr="006A07FE">
        <w:t>for</w:t>
      </w:r>
      <w:r w:rsidRPr="006A07FE">
        <w:rPr>
          <w:spacing w:val="27"/>
        </w:rPr>
        <w:t xml:space="preserve"> </w:t>
      </w:r>
      <w:r w:rsidRPr="006A07FE">
        <w:t>Shadow</w:t>
      </w:r>
      <w:r w:rsidRPr="006A07FE">
        <w:rPr>
          <w:spacing w:val="28"/>
        </w:rPr>
        <w:t xml:space="preserve"> </w:t>
      </w:r>
      <w:r w:rsidRPr="006A07FE">
        <w:t>Auctions</w:t>
      </w:r>
      <w:r w:rsidRPr="006A07FE">
        <w:rPr>
          <w:spacing w:val="29"/>
        </w:rPr>
        <w:t xml:space="preserve"> </w:t>
      </w:r>
      <w:r w:rsidRPr="006A07FE">
        <w:rPr>
          <w:spacing w:val="-1"/>
        </w:rPr>
        <w:t>according</w:t>
      </w:r>
      <w:r w:rsidRPr="006A07FE">
        <w:rPr>
          <w:spacing w:val="28"/>
        </w:rPr>
        <w:t xml:space="preserve"> </w:t>
      </w:r>
      <w:r>
        <w:rPr>
          <w:spacing w:val="-1"/>
        </w:rPr>
        <w:t>to</w:t>
      </w:r>
      <w:r w:rsidRPr="006A07FE">
        <w:rPr>
          <w:spacing w:val="30"/>
        </w:rPr>
        <w:t xml:space="preserve"> </w:t>
      </w:r>
      <w:r>
        <w:t>Article</w:t>
      </w:r>
      <w:r>
        <w:rPr>
          <w:spacing w:val="28"/>
        </w:rPr>
        <w:t xml:space="preserve"> </w:t>
      </w:r>
      <w:r>
        <w:t>21</w:t>
      </w:r>
      <w:r w:rsidRPr="006A07FE">
        <w:rPr>
          <w:spacing w:val="29"/>
        </w:rPr>
        <w:t xml:space="preserve"> </w:t>
      </w:r>
      <w:r w:rsidRPr="006A07FE">
        <w:t>and</w:t>
      </w:r>
      <w:r w:rsidRPr="006A07FE">
        <w:rPr>
          <w:spacing w:val="28"/>
        </w:rPr>
        <w:t xml:space="preserve"> </w:t>
      </w:r>
      <w:r w:rsidRPr="006A07FE">
        <w:rPr>
          <w:spacing w:val="-1"/>
        </w:rPr>
        <w:t>informs</w:t>
      </w:r>
      <w:r w:rsidRPr="006A07FE">
        <w:rPr>
          <w:spacing w:val="35"/>
          <w:w w:val="99"/>
        </w:rPr>
        <w:t xml:space="preserve"> </w:t>
      </w:r>
      <w:r w:rsidRPr="006A07FE">
        <w:rPr>
          <w:spacing w:val="-1"/>
        </w:rPr>
        <w:t>Registered</w:t>
      </w:r>
      <w:r w:rsidRPr="006A07FE">
        <w:rPr>
          <w:spacing w:val="37"/>
        </w:rPr>
        <w:t xml:space="preserve"> </w:t>
      </w:r>
      <w:r w:rsidRPr="006A07FE">
        <w:t>Participants</w:t>
      </w:r>
      <w:r w:rsidRPr="006A07FE">
        <w:rPr>
          <w:spacing w:val="38"/>
        </w:rPr>
        <w:t xml:space="preserve"> </w:t>
      </w:r>
      <w:r w:rsidRPr="006A07FE">
        <w:t>that</w:t>
      </w:r>
      <w:r w:rsidRPr="006A07FE">
        <w:rPr>
          <w:spacing w:val="37"/>
        </w:rPr>
        <w:t xml:space="preserve"> </w:t>
      </w:r>
      <w:r w:rsidRPr="006A07FE">
        <w:rPr>
          <w:spacing w:val="-1"/>
        </w:rPr>
        <w:t>they</w:t>
      </w:r>
      <w:r w:rsidRPr="006A07FE">
        <w:rPr>
          <w:spacing w:val="38"/>
        </w:rPr>
        <w:t xml:space="preserve"> </w:t>
      </w:r>
      <w:r w:rsidRPr="006A07FE">
        <w:rPr>
          <w:spacing w:val="-1"/>
        </w:rPr>
        <w:t>cannot</w:t>
      </w:r>
      <w:r w:rsidRPr="006A07FE">
        <w:rPr>
          <w:spacing w:val="37"/>
        </w:rPr>
        <w:t xml:space="preserve"> </w:t>
      </w:r>
      <w:r w:rsidRPr="006A07FE">
        <w:rPr>
          <w:spacing w:val="-1"/>
        </w:rPr>
        <w:t>update</w:t>
      </w:r>
      <w:r w:rsidRPr="006A07FE">
        <w:rPr>
          <w:spacing w:val="38"/>
        </w:rPr>
        <w:t xml:space="preserve"> </w:t>
      </w:r>
      <w:r w:rsidRPr="006A07FE">
        <w:t>their</w:t>
      </w:r>
      <w:r w:rsidRPr="006A07FE">
        <w:rPr>
          <w:spacing w:val="38"/>
        </w:rPr>
        <w:t xml:space="preserve"> </w:t>
      </w:r>
      <w:r w:rsidRPr="006A07FE">
        <w:t>Bids</w:t>
      </w:r>
      <w:r w:rsidRPr="006A07FE">
        <w:rPr>
          <w:spacing w:val="38"/>
        </w:rPr>
        <w:t xml:space="preserve"> </w:t>
      </w:r>
      <w:r w:rsidRPr="006A07FE">
        <w:t>anymore.</w:t>
      </w:r>
      <w:r w:rsidRPr="006A07FE">
        <w:rPr>
          <w:spacing w:val="38"/>
        </w:rPr>
        <w:t xml:space="preserve"> </w:t>
      </w:r>
      <w:r w:rsidRPr="006A07FE">
        <w:t>Results</w:t>
      </w:r>
      <w:r w:rsidRPr="006A07FE">
        <w:rPr>
          <w:spacing w:val="38"/>
        </w:rPr>
        <w:t xml:space="preserve"> </w:t>
      </w:r>
      <w:r>
        <w:t>of</w:t>
      </w:r>
      <w:r w:rsidRPr="006A07FE">
        <w:rPr>
          <w:spacing w:val="38"/>
        </w:rPr>
        <w:t xml:space="preserve"> </w:t>
      </w:r>
      <w:r w:rsidRPr="006A07FE">
        <w:rPr>
          <w:spacing w:val="-1"/>
        </w:rPr>
        <w:t>the</w:t>
      </w:r>
      <w:r>
        <w:rPr>
          <w:spacing w:val="38"/>
        </w:rPr>
        <w:t xml:space="preserve"> </w:t>
      </w:r>
      <w:r w:rsidRPr="006A07FE">
        <w:t>Shadow</w:t>
      </w:r>
      <w:r w:rsidRPr="006A07FE">
        <w:rPr>
          <w:spacing w:val="37"/>
          <w:w w:val="99"/>
        </w:rPr>
        <w:t xml:space="preserve"> </w:t>
      </w:r>
      <w:r w:rsidRPr="006A07FE">
        <w:t>Auctions</w:t>
      </w:r>
      <w:r w:rsidRPr="006A07FE">
        <w:rPr>
          <w:spacing w:val="37"/>
        </w:rPr>
        <w:t xml:space="preserve"> </w:t>
      </w:r>
      <w:r w:rsidRPr="006A07FE">
        <w:t>are</w:t>
      </w:r>
      <w:r w:rsidRPr="006A07FE">
        <w:rPr>
          <w:spacing w:val="38"/>
        </w:rPr>
        <w:t xml:space="preserve"> </w:t>
      </w:r>
      <w:r w:rsidRPr="006A07FE">
        <w:t>not</w:t>
      </w:r>
      <w:r w:rsidRPr="006A07FE">
        <w:rPr>
          <w:spacing w:val="37"/>
        </w:rPr>
        <w:t xml:space="preserve"> </w:t>
      </w:r>
      <w:r w:rsidRPr="006A07FE">
        <w:rPr>
          <w:spacing w:val="-1"/>
        </w:rPr>
        <w:t>published</w:t>
      </w:r>
      <w:r w:rsidRPr="006A07FE">
        <w:rPr>
          <w:spacing w:val="37"/>
        </w:rPr>
        <w:t xml:space="preserve"> </w:t>
      </w:r>
      <w:r w:rsidRPr="006A07FE">
        <w:t>at</w:t>
      </w:r>
      <w:r w:rsidRPr="006A07FE">
        <w:rPr>
          <w:spacing w:val="37"/>
        </w:rPr>
        <w:t xml:space="preserve"> </w:t>
      </w:r>
      <w:r w:rsidRPr="006A07FE">
        <w:t>this</w:t>
      </w:r>
      <w:r w:rsidRPr="006A07FE">
        <w:rPr>
          <w:spacing w:val="37"/>
        </w:rPr>
        <w:t xml:space="preserve"> </w:t>
      </w:r>
      <w:r w:rsidRPr="006A07FE">
        <w:rPr>
          <w:spacing w:val="-1"/>
        </w:rPr>
        <w:t>moment.</w:t>
      </w:r>
      <w:r w:rsidRPr="006A07FE">
        <w:rPr>
          <w:spacing w:val="38"/>
        </w:rPr>
        <w:t xml:space="preserve"> </w:t>
      </w:r>
      <w:r w:rsidRPr="006A07FE">
        <w:rPr>
          <w:spacing w:val="-1"/>
        </w:rPr>
        <w:t>If</w:t>
      </w:r>
      <w:r w:rsidRPr="006A07FE">
        <w:rPr>
          <w:spacing w:val="37"/>
        </w:rPr>
        <w:t xml:space="preserve"> </w:t>
      </w:r>
      <w:r w:rsidRPr="006A07FE">
        <w:t>the</w:t>
      </w:r>
      <w:r w:rsidRPr="006A07FE">
        <w:rPr>
          <w:spacing w:val="37"/>
        </w:rPr>
        <w:t xml:space="preserve"> </w:t>
      </w:r>
      <w:r w:rsidRPr="006A07FE">
        <w:t>decoupling</w:t>
      </w:r>
      <w:r w:rsidRPr="006A07FE">
        <w:rPr>
          <w:spacing w:val="39"/>
        </w:rPr>
        <w:t xml:space="preserve"> </w:t>
      </w:r>
      <w:del w:id="209" w:author="Andrea Nagy" w:date="2020-04-20T14:19:00Z">
        <w:r>
          <w:delText>of</w:delText>
        </w:r>
        <w:r>
          <w:rPr>
            <w:spacing w:val="14"/>
          </w:rPr>
          <w:delText xml:space="preserve"> </w:delText>
        </w:r>
        <w:r>
          <w:rPr>
            <w:spacing w:val="-1"/>
          </w:rPr>
          <w:delText>the</w:delText>
        </w:r>
        <w:r>
          <w:rPr>
            <w:spacing w:val="8"/>
          </w:rPr>
          <w:delText xml:space="preserve"> </w:delText>
        </w:r>
        <w:r>
          <w:rPr>
            <w:spacing w:val="-1"/>
          </w:rPr>
          <w:delText>MRC</w:delText>
        </w:r>
        <w:r>
          <w:rPr>
            <w:spacing w:val="14"/>
          </w:rPr>
          <w:delText xml:space="preserve"> </w:delText>
        </w:r>
      </w:del>
      <w:r w:rsidRPr="006A07FE">
        <w:rPr>
          <w:spacing w:val="-1"/>
        </w:rPr>
        <w:t>is</w:t>
      </w:r>
      <w:r w:rsidRPr="006A07FE">
        <w:rPr>
          <w:spacing w:val="37"/>
        </w:rPr>
        <w:t xml:space="preserve"> </w:t>
      </w:r>
      <w:r w:rsidRPr="006A07FE">
        <w:t>finally</w:t>
      </w:r>
      <w:r w:rsidRPr="006A07FE">
        <w:rPr>
          <w:spacing w:val="38"/>
        </w:rPr>
        <w:t xml:space="preserve"> </w:t>
      </w:r>
      <w:r w:rsidRPr="006A07FE">
        <w:t>declared,</w:t>
      </w:r>
      <w:r w:rsidRPr="006A07FE">
        <w:rPr>
          <w:spacing w:val="37"/>
        </w:rPr>
        <w:t xml:space="preserve"> </w:t>
      </w:r>
      <w:r w:rsidRPr="006A07FE">
        <w:t>Registered</w:t>
      </w:r>
      <w:r w:rsidRPr="006A07FE">
        <w:rPr>
          <w:spacing w:val="25"/>
          <w:w w:val="99"/>
        </w:rPr>
        <w:t xml:space="preserve"> </w:t>
      </w:r>
      <w:r w:rsidRPr="006A07FE">
        <w:t>Participants</w:t>
      </w:r>
      <w:r w:rsidRPr="006A07FE">
        <w:rPr>
          <w:spacing w:val="-6"/>
        </w:rPr>
        <w:t xml:space="preserve"> </w:t>
      </w:r>
      <w:r w:rsidRPr="006A07FE">
        <w:t>are</w:t>
      </w:r>
      <w:r w:rsidRPr="006A07FE">
        <w:rPr>
          <w:spacing w:val="-5"/>
        </w:rPr>
        <w:t xml:space="preserve"> </w:t>
      </w:r>
      <w:r w:rsidRPr="006A07FE">
        <w:t>notified</w:t>
      </w:r>
      <w:r w:rsidRPr="006A07FE">
        <w:rPr>
          <w:spacing w:val="-6"/>
        </w:rPr>
        <w:t xml:space="preserve"> </w:t>
      </w:r>
      <w:r w:rsidRPr="006A07FE">
        <w:t>of</w:t>
      </w:r>
      <w:r w:rsidRPr="006A07FE">
        <w:rPr>
          <w:spacing w:val="-5"/>
        </w:rPr>
        <w:t xml:space="preserve"> </w:t>
      </w:r>
      <w:r w:rsidRPr="006A07FE">
        <w:rPr>
          <w:spacing w:val="-1"/>
        </w:rPr>
        <w:t>the</w:t>
      </w:r>
      <w:r w:rsidRPr="006A07FE">
        <w:rPr>
          <w:spacing w:val="-6"/>
        </w:rPr>
        <w:t xml:space="preserve"> </w:t>
      </w:r>
      <w:r w:rsidRPr="006A07FE">
        <w:rPr>
          <w:spacing w:val="-1"/>
        </w:rPr>
        <w:t>results</w:t>
      </w:r>
      <w:r w:rsidRPr="006A07FE">
        <w:rPr>
          <w:spacing w:val="-5"/>
        </w:rPr>
        <w:t xml:space="preserve"> </w:t>
      </w:r>
      <w:r>
        <w:t>of</w:t>
      </w:r>
      <w:r w:rsidRPr="006A07FE">
        <w:rPr>
          <w:spacing w:val="-6"/>
        </w:rPr>
        <w:t xml:space="preserve"> </w:t>
      </w:r>
      <w:r w:rsidRPr="006A07FE">
        <w:rPr>
          <w:spacing w:val="-1"/>
        </w:rPr>
        <w:t>their</w:t>
      </w:r>
      <w:r w:rsidRPr="006A07FE">
        <w:rPr>
          <w:spacing w:val="-5"/>
        </w:rPr>
        <w:t xml:space="preserve"> </w:t>
      </w:r>
      <w:r w:rsidRPr="006A07FE">
        <w:t>Bids</w:t>
      </w:r>
      <w:r>
        <w:rPr>
          <w:spacing w:val="-5"/>
        </w:rPr>
        <w:t xml:space="preserve"> </w:t>
      </w:r>
      <w:r w:rsidRPr="006A07FE">
        <w:t>according</w:t>
      </w:r>
      <w:r w:rsidRPr="006A07FE">
        <w:rPr>
          <w:spacing w:val="-5"/>
        </w:rPr>
        <w:t xml:space="preserve"> </w:t>
      </w:r>
      <w:r w:rsidRPr="006A07FE">
        <w:rPr>
          <w:spacing w:val="-1"/>
        </w:rPr>
        <w:t>to</w:t>
      </w:r>
      <w:r w:rsidRPr="006A07FE">
        <w:rPr>
          <w:spacing w:val="-5"/>
        </w:rPr>
        <w:t xml:space="preserve"> </w:t>
      </w:r>
      <w:r w:rsidRPr="006A07FE">
        <w:rPr>
          <w:spacing w:val="-1"/>
        </w:rPr>
        <w:t>Article</w:t>
      </w:r>
      <w:r w:rsidRPr="006A07FE">
        <w:rPr>
          <w:spacing w:val="-5"/>
        </w:rPr>
        <w:t xml:space="preserve"> </w:t>
      </w:r>
      <w:r w:rsidRPr="006A07FE">
        <w:t>25.</w:t>
      </w:r>
    </w:p>
    <w:p w:rsidR="00602167" w:rsidRDefault="00602167" w:rsidP="006A07FE">
      <w:pPr>
        <w:pStyle w:val="BodyText"/>
        <w:spacing w:before="126" w:line="237" w:lineRule="auto"/>
        <w:ind w:right="114"/>
        <w:jc w:val="both"/>
      </w:pPr>
      <w:r>
        <w:rPr>
          <w:spacing w:val="-1"/>
        </w:rPr>
        <w:t>If</w:t>
      </w:r>
      <w:r w:rsidRPr="006A07FE">
        <w:t xml:space="preserve"> the</w:t>
      </w:r>
      <w:r w:rsidRPr="006A07FE">
        <w:rPr>
          <w:spacing w:val="1"/>
        </w:rPr>
        <w:t xml:space="preserve"> </w:t>
      </w:r>
      <w:r w:rsidRPr="006A07FE">
        <w:t>activation</w:t>
      </w:r>
      <w:r w:rsidRPr="006A07FE">
        <w:rPr>
          <w:spacing w:val="1"/>
        </w:rPr>
        <w:t xml:space="preserve"> </w:t>
      </w:r>
      <w:r w:rsidRPr="006A07FE">
        <w:t>of</w:t>
      </w:r>
      <w:r w:rsidRPr="006A07FE">
        <w:rPr>
          <w:spacing w:val="1"/>
        </w:rPr>
        <w:t xml:space="preserve"> </w:t>
      </w:r>
      <w:r>
        <w:rPr>
          <w:spacing w:val="-1"/>
        </w:rPr>
        <w:t>the</w:t>
      </w:r>
      <w:r w:rsidRPr="006A07FE">
        <w:rPr>
          <w:spacing w:val="2"/>
        </w:rPr>
        <w:t xml:space="preserve"> </w:t>
      </w:r>
      <w:r w:rsidRPr="006A07FE">
        <w:t>Shadow</w:t>
      </w:r>
      <w:r w:rsidRPr="006A07FE">
        <w:rPr>
          <w:spacing w:val="1"/>
        </w:rPr>
        <w:t xml:space="preserve"> </w:t>
      </w:r>
      <w:r w:rsidRPr="006A07FE">
        <w:t>Auctions</w:t>
      </w:r>
      <w:r w:rsidRPr="006A07FE">
        <w:rPr>
          <w:spacing w:val="2"/>
        </w:rPr>
        <w:t xml:space="preserve"> </w:t>
      </w:r>
      <w:r w:rsidRPr="006A07FE">
        <w:rPr>
          <w:spacing w:val="-1"/>
        </w:rPr>
        <w:t>is</w:t>
      </w:r>
      <w:r w:rsidRPr="006A07FE">
        <w:rPr>
          <w:spacing w:val="2"/>
        </w:rPr>
        <w:t xml:space="preserve"> </w:t>
      </w:r>
      <w:r w:rsidRPr="006A07FE">
        <w:t>known</w:t>
      </w:r>
      <w:r w:rsidRPr="006A07FE">
        <w:rPr>
          <w:spacing w:val="2"/>
        </w:rPr>
        <w:t xml:space="preserve"> </w:t>
      </w:r>
      <w:r>
        <w:rPr>
          <w:spacing w:val="-1"/>
        </w:rPr>
        <w:t>in</w:t>
      </w:r>
      <w:r w:rsidRPr="006A07FE">
        <w:rPr>
          <w:spacing w:val="2"/>
        </w:rPr>
        <w:t xml:space="preserve"> </w:t>
      </w:r>
      <w:r w:rsidRPr="006A07FE">
        <w:t>advance</w:t>
      </w:r>
      <w:r w:rsidRPr="006A07FE">
        <w:rPr>
          <w:spacing w:val="1"/>
        </w:rPr>
        <w:t xml:space="preserve"> </w:t>
      </w:r>
      <w:r w:rsidRPr="006A07FE">
        <w:t>for</w:t>
      </w:r>
      <w:r w:rsidRPr="006A07FE">
        <w:rPr>
          <w:spacing w:val="3"/>
        </w:rPr>
        <w:t xml:space="preserve"> </w:t>
      </w:r>
      <w:r w:rsidRPr="006A07FE">
        <w:t>one</w:t>
      </w:r>
      <w:r w:rsidRPr="006A07FE">
        <w:rPr>
          <w:spacing w:val="1"/>
        </w:rPr>
        <w:t xml:space="preserve"> </w:t>
      </w:r>
      <w:r>
        <w:t>or</w:t>
      </w:r>
      <w:r w:rsidRPr="006A07FE">
        <w:rPr>
          <w:spacing w:val="1"/>
        </w:rPr>
        <w:t xml:space="preserve"> </w:t>
      </w:r>
      <w:r w:rsidRPr="006A07FE">
        <w:t>several</w:t>
      </w:r>
      <w:r w:rsidRPr="006A07FE">
        <w:rPr>
          <w:spacing w:val="1"/>
        </w:rPr>
        <w:t xml:space="preserve"> </w:t>
      </w:r>
      <w:r w:rsidRPr="006A07FE">
        <w:t>daily</w:t>
      </w:r>
      <w:r w:rsidRPr="006A07FE">
        <w:rPr>
          <w:spacing w:val="2"/>
        </w:rPr>
        <w:t xml:space="preserve"> </w:t>
      </w:r>
      <w:r w:rsidRPr="006A07FE">
        <w:t>sessions</w:t>
      </w:r>
      <w:r w:rsidRPr="006A07FE">
        <w:rPr>
          <w:spacing w:val="2"/>
        </w:rPr>
        <w:t xml:space="preserve"> </w:t>
      </w:r>
      <w:r>
        <w:t>of</w:t>
      </w:r>
      <w:r w:rsidRPr="006A07FE">
        <w:rPr>
          <w:spacing w:val="24"/>
          <w:w w:val="99"/>
        </w:rPr>
        <w:t xml:space="preserve"> </w:t>
      </w:r>
      <w:r w:rsidRPr="006A07FE">
        <w:rPr>
          <w:spacing w:val="-1"/>
        </w:rPr>
        <w:t>the</w:t>
      </w:r>
      <w:r w:rsidRPr="006A07FE">
        <w:rPr>
          <w:spacing w:val="-12"/>
        </w:rPr>
        <w:t xml:space="preserve"> </w:t>
      </w:r>
      <w:del w:id="210" w:author="Andrea Nagy" w:date="2020-04-20T14:19:00Z">
        <w:r>
          <w:rPr>
            <w:spacing w:val="-2"/>
          </w:rPr>
          <w:delText>MRC</w:delText>
        </w:r>
      </w:del>
      <w:ins w:id="211" w:author="Andrea Nagy" w:date="2020-04-20T14:19:00Z">
        <w:r>
          <w:t>single</w:t>
        </w:r>
        <w:r>
          <w:rPr>
            <w:spacing w:val="-10"/>
          </w:rPr>
          <w:t xml:space="preserve"> </w:t>
        </w:r>
        <w:r>
          <w:t>day</w:t>
        </w:r>
        <w:r>
          <w:rPr>
            <w:rFonts w:cs="Calibri"/>
          </w:rPr>
          <w:t>‐</w:t>
        </w:r>
        <w:r>
          <w:t>ahead</w:t>
        </w:r>
        <w:r>
          <w:rPr>
            <w:spacing w:val="-11"/>
          </w:rPr>
          <w:t xml:space="preserve"> </w:t>
        </w:r>
        <w:r>
          <w:rPr>
            <w:spacing w:val="-1"/>
          </w:rPr>
          <w:t>coupling</w:t>
        </w:r>
      </w:ins>
      <w:r w:rsidRPr="006A07FE">
        <w:rPr>
          <w:spacing w:val="-1"/>
        </w:rPr>
        <w:t>,</w:t>
      </w:r>
      <w:r w:rsidRPr="006A07FE">
        <w:rPr>
          <w:spacing w:val="-11"/>
        </w:rPr>
        <w:t xml:space="preserve"> </w:t>
      </w:r>
      <w:r w:rsidRPr="006A07FE">
        <w:rPr>
          <w:spacing w:val="-1"/>
        </w:rPr>
        <w:t>the</w:t>
      </w:r>
      <w:r w:rsidRPr="006A07FE">
        <w:rPr>
          <w:spacing w:val="-11"/>
        </w:rPr>
        <w:t xml:space="preserve"> </w:t>
      </w:r>
      <w:r w:rsidRPr="006A07FE">
        <w:t>Allocation</w:t>
      </w:r>
      <w:r w:rsidRPr="006A07FE">
        <w:rPr>
          <w:spacing w:val="-13"/>
        </w:rPr>
        <w:t xml:space="preserve"> </w:t>
      </w:r>
      <w:r w:rsidRPr="006A07FE">
        <w:t>Platform</w:t>
      </w:r>
      <w:r w:rsidRPr="006A07FE">
        <w:rPr>
          <w:spacing w:val="-10"/>
        </w:rPr>
        <w:t xml:space="preserve"> </w:t>
      </w:r>
      <w:r w:rsidRPr="006A07FE">
        <w:t>informs</w:t>
      </w:r>
      <w:r w:rsidRPr="006A07FE">
        <w:rPr>
          <w:spacing w:val="-11"/>
        </w:rPr>
        <w:t xml:space="preserve"> </w:t>
      </w:r>
      <w:r w:rsidRPr="006A07FE">
        <w:t>as</w:t>
      </w:r>
      <w:r w:rsidRPr="006A07FE">
        <w:rPr>
          <w:spacing w:val="-11"/>
        </w:rPr>
        <w:t xml:space="preserve"> </w:t>
      </w:r>
      <w:r w:rsidRPr="006A07FE">
        <w:t>soon</w:t>
      </w:r>
      <w:r w:rsidRPr="006A07FE">
        <w:rPr>
          <w:spacing w:val="-12"/>
        </w:rPr>
        <w:t xml:space="preserve"> </w:t>
      </w:r>
      <w:r w:rsidRPr="006A07FE">
        <w:t>as</w:t>
      </w:r>
      <w:r w:rsidRPr="006A07FE">
        <w:rPr>
          <w:spacing w:val="-11"/>
        </w:rPr>
        <w:t xml:space="preserve"> </w:t>
      </w:r>
      <w:r w:rsidRPr="006A07FE">
        <w:t>possible</w:t>
      </w:r>
      <w:r w:rsidRPr="006A07FE">
        <w:rPr>
          <w:spacing w:val="-11"/>
        </w:rPr>
        <w:t xml:space="preserve"> </w:t>
      </w:r>
      <w:r w:rsidRPr="006A07FE">
        <w:t>individually,</w:t>
      </w:r>
      <w:r w:rsidRPr="006A07FE">
        <w:rPr>
          <w:spacing w:val="-9"/>
        </w:rPr>
        <w:t xml:space="preserve"> </w:t>
      </w:r>
      <w:r w:rsidRPr="006A07FE">
        <w:rPr>
          <w:spacing w:val="-1"/>
        </w:rPr>
        <w:t>by</w:t>
      </w:r>
      <w:r w:rsidRPr="006A07FE">
        <w:rPr>
          <w:spacing w:val="22"/>
          <w:w w:val="99"/>
        </w:rPr>
        <w:t xml:space="preserve"> </w:t>
      </w:r>
      <w:r w:rsidRPr="006A07FE">
        <w:t>an</w:t>
      </w:r>
      <w:r w:rsidRPr="006A07FE">
        <w:rPr>
          <w:spacing w:val="15"/>
        </w:rPr>
        <w:t xml:space="preserve"> </w:t>
      </w:r>
      <w:r w:rsidRPr="006A07FE">
        <w:t>email,</w:t>
      </w:r>
      <w:r w:rsidRPr="006A07FE">
        <w:rPr>
          <w:spacing w:val="15"/>
        </w:rPr>
        <w:t xml:space="preserve"> </w:t>
      </w:r>
      <w:r w:rsidRPr="006A07FE">
        <w:t>the</w:t>
      </w:r>
      <w:r w:rsidRPr="006A07FE">
        <w:rPr>
          <w:spacing w:val="16"/>
        </w:rPr>
        <w:t xml:space="preserve"> </w:t>
      </w:r>
      <w:r w:rsidRPr="006A07FE">
        <w:t>Registered</w:t>
      </w:r>
      <w:r w:rsidRPr="006A07FE">
        <w:rPr>
          <w:spacing w:val="16"/>
        </w:rPr>
        <w:t xml:space="preserve"> </w:t>
      </w:r>
      <w:r w:rsidRPr="006A07FE">
        <w:t>Participants</w:t>
      </w:r>
      <w:r w:rsidRPr="006A07FE">
        <w:rPr>
          <w:spacing w:val="15"/>
        </w:rPr>
        <w:t xml:space="preserve"> </w:t>
      </w:r>
      <w:r w:rsidRPr="006A07FE">
        <w:t>that</w:t>
      </w:r>
      <w:r w:rsidRPr="006A07FE">
        <w:rPr>
          <w:spacing w:val="17"/>
        </w:rPr>
        <w:t xml:space="preserve"> </w:t>
      </w:r>
      <w:r w:rsidRPr="006A07FE">
        <w:rPr>
          <w:spacing w:val="-1"/>
        </w:rPr>
        <w:t>the</w:t>
      </w:r>
      <w:r w:rsidRPr="006A07FE">
        <w:rPr>
          <w:spacing w:val="16"/>
        </w:rPr>
        <w:t xml:space="preserve"> </w:t>
      </w:r>
      <w:r w:rsidRPr="006A07FE">
        <w:rPr>
          <w:spacing w:val="-1"/>
        </w:rPr>
        <w:t>Shadow</w:t>
      </w:r>
      <w:r w:rsidRPr="006A07FE">
        <w:rPr>
          <w:spacing w:val="17"/>
        </w:rPr>
        <w:t xml:space="preserve"> </w:t>
      </w:r>
      <w:r w:rsidRPr="006A07FE">
        <w:t>Auctions</w:t>
      </w:r>
      <w:r w:rsidRPr="006A07FE">
        <w:rPr>
          <w:spacing w:val="16"/>
        </w:rPr>
        <w:t xml:space="preserve"> </w:t>
      </w:r>
      <w:r w:rsidRPr="006A07FE">
        <w:t>are</w:t>
      </w:r>
      <w:r w:rsidRPr="006A07FE">
        <w:rPr>
          <w:spacing w:val="15"/>
        </w:rPr>
        <w:t xml:space="preserve"> </w:t>
      </w:r>
      <w:r w:rsidRPr="006A07FE">
        <w:t>performed</w:t>
      </w:r>
      <w:r w:rsidRPr="006A07FE">
        <w:rPr>
          <w:spacing w:val="16"/>
        </w:rPr>
        <w:t xml:space="preserve"> </w:t>
      </w:r>
      <w:r w:rsidRPr="006A07FE">
        <w:t>with</w:t>
      </w:r>
      <w:r w:rsidRPr="006A07FE">
        <w:rPr>
          <w:spacing w:val="16"/>
        </w:rPr>
        <w:t xml:space="preserve"> </w:t>
      </w:r>
      <w:r w:rsidRPr="006A07FE">
        <w:rPr>
          <w:spacing w:val="-1"/>
        </w:rPr>
        <w:t>the</w:t>
      </w:r>
      <w:r w:rsidRPr="006A07FE">
        <w:rPr>
          <w:spacing w:val="27"/>
          <w:w w:val="99"/>
        </w:rPr>
        <w:t xml:space="preserve"> </w:t>
      </w:r>
      <w:r w:rsidRPr="006A07FE">
        <w:t>corresponding</w:t>
      </w:r>
      <w:r w:rsidRPr="006A07FE">
        <w:rPr>
          <w:spacing w:val="46"/>
        </w:rPr>
        <w:t xml:space="preserve"> </w:t>
      </w:r>
      <w:r>
        <w:rPr>
          <w:spacing w:val="-1"/>
        </w:rPr>
        <w:t>new</w:t>
      </w:r>
      <w:r w:rsidRPr="006A07FE">
        <w:rPr>
          <w:spacing w:val="49"/>
        </w:rPr>
        <w:t xml:space="preserve"> </w:t>
      </w:r>
      <w:r w:rsidRPr="006A07FE">
        <w:rPr>
          <w:spacing w:val="-1"/>
        </w:rPr>
        <w:t>time</w:t>
      </w:r>
      <w:r w:rsidRPr="006A07FE">
        <w:rPr>
          <w:spacing w:val="49"/>
        </w:rPr>
        <w:t xml:space="preserve"> </w:t>
      </w:r>
      <w:r w:rsidRPr="006A07FE">
        <w:rPr>
          <w:spacing w:val="-1"/>
        </w:rPr>
        <w:t>schedule.</w:t>
      </w:r>
      <w:r w:rsidRPr="006A07FE">
        <w:rPr>
          <w:spacing w:val="48"/>
        </w:rPr>
        <w:t xml:space="preserve"> </w:t>
      </w:r>
      <w:r w:rsidRPr="006A07FE">
        <w:t>The</w:t>
      </w:r>
      <w:r w:rsidRPr="006A07FE">
        <w:rPr>
          <w:spacing w:val="47"/>
        </w:rPr>
        <w:t xml:space="preserve"> </w:t>
      </w:r>
      <w:r w:rsidRPr="006A07FE">
        <w:t>Offered</w:t>
      </w:r>
      <w:r w:rsidRPr="006A07FE">
        <w:rPr>
          <w:spacing w:val="47"/>
        </w:rPr>
        <w:t xml:space="preserve"> </w:t>
      </w:r>
      <w:r w:rsidRPr="006A07FE">
        <w:rPr>
          <w:spacing w:val="-1"/>
        </w:rPr>
        <w:t>Capacity</w:t>
      </w:r>
      <w:r w:rsidRPr="006A07FE">
        <w:rPr>
          <w:spacing w:val="48"/>
        </w:rPr>
        <w:t xml:space="preserve"> </w:t>
      </w:r>
      <w:r w:rsidRPr="006A07FE">
        <w:t>for</w:t>
      </w:r>
      <w:r w:rsidRPr="006A07FE">
        <w:rPr>
          <w:spacing w:val="49"/>
        </w:rPr>
        <w:t xml:space="preserve"> </w:t>
      </w:r>
      <w:r w:rsidRPr="006A07FE">
        <w:t>the</w:t>
      </w:r>
      <w:r w:rsidRPr="006A07FE">
        <w:rPr>
          <w:spacing w:val="47"/>
        </w:rPr>
        <w:t xml:space="preserve"> </w:t>
      </w:r>
      <w:r w:rsidRPr="006A07FE">
        <w:rPr>
          <w:spacing w:val="-1"/>
        </w:rPr>
        <w:t>Shadow</w:t>
      </w:r>
      <w:r w:rsidRPr="006A07FE">
        <w:t xml:space="preserve"> Auctions</w:t>
      </w:r>
      <w:r w:rsidRPr="006A07FE">
        <w:rPr>
          <w:spacing w:val="49"/>
        </w:rPr>
        <w:t xml:space="preserve"> </w:t>
      </w:r>
      <w:r w:rsidRPr="006A07FE">
        <w:t>and</w:t>
      </w:r>
      <w:r w:rsidRPr="006A07FE">
        <w:rPr>
          <w:spacing w:val="48"/>
        </w:rPr>
        <w:t xml:space="preserve"> </w:t>
      </w:r>
      <w:r>
        <w:rPr>
          <w:spacing w:val="-1"/>
        </w:rPr>
        <w:t>the</w:t>
      </w:r>
      <w:r w:rsidRPr="006A07FE">
        <w:rPr>
          <w:spacing w:val="34"/>
          <w:w w:val="99"/>
        </w:rPr>
        <w:t xml:space="preserve"> </w:t>
      </w:r>
      <w:r w:rsidRPr="006A07FE">
        <w:t>information</w:t>
      </w:r>
      <w:r w:rsidRPr="006A07FE">
        <w:rPr>
          <w:spacing w:val="18"/>
        </w:rPr>
        <w:t xml:space="preserve"> </w:t>
      </w:r>
      <w:r w:rsidRPr="006A07FE">
        <w:rPr>
          <w:spacing w:val="-1"/>
        </w:rPr>
        <w:t>related</w:t>
      </w:r>
      <w:r w:rsidRPr="006A07FE">
        <w:rPr>
          <w:spacing w:val="18"/>
        </w:rPr>
        <w:t xml:space="preserve"> </w:t>
      </w:r>
      <w:r>
        <w:rPr>
          <w:spacing w:val="-1"/>
        </w:rPr>
        <w:t>to</w:t>
      </w:r>
      <w:r w:rsidRPr="006A07FE">
        <w:rPr>
          <w:spacing w:val="17"/>
        </w:rPr>
        <w:t xml:space="preserve"> </w:t>
      </w:r>
      <w:r w:rsidRPr="006A07FE">
        <w:rPr>
          <w:spacing w:val="-1"/>
        </w:rPr>
        <w:t>the</w:t>
      </w:r>
      <w:r w:rsidRPr="006A07FE">
        <w:rPr>
          <w:spacing w:val="18"/>
        </w:rPr>
        <w:t xml:space="preserve"> </w:t>
      </w:r>
      <w:r w:rsidRPr="006A07FE">
        <w:rPr>
          <w:spacing w:val="-1"/>
        </w:rPr>
        <w:t>time</w:t>
      </w:r>
      <w:r w:rsidRPr="006A07FE">
        <w:rPr>
          <w:spacing w:val="17"/>
        </w:rPr>
        <w:t xml:space="preserve"> </w:t>
      </w:r>
      <w:r w:rsidRPr="006A07FE">
        <w:rPr>
          <w:spacing w:val="-1"/>
        </w:rPr>
        <w:t>schedule</w:t>
      </w:r>
      <w:r w:rsidRPr="006A07FE">
        <w:rPr>
          <w:spacing w:val="17"/>
        </w:rPr>
        <w:t xml:space="preserve"> </w:t>
      </w:r>
      <w:r w:rsidRPr="006A07FE">
        <w:t>will</w:t>
      </w:r>
      <w:r w:rsidRPr="006A07FE">
        <w:rPr>
          <w:spacing w:val="17"/>
        </w:rPr>
        <w:t xml:space="preserve"> </w:t>
      </w:r>
      <w:r>
        <w:rPr>
          <w:spacing w:val="-1"/>
        </w:rPr>
        <w:t>be</w:t>
      </w:r>
      <w:r w:rsidRPr="006A07FE">
        <w:rPr>
          <w:spacing w:val="18"/>
        </w:rPr>
        <w:t xml:space="preserve"> </w:t>
      </w:r>
      <w:r w:rsidRPr="006A07FE">
        <w:rPr>
          <w:spacing w:val="-1"/>
        </w:rPr>
        <w:t>published</w:t>
      </w:r>
      <w:r w:rsidRPr="006A07FE">
        <w:rPr>
          <w:spacing w:val="18"/>
        </w:rPr>
        <w:t xml:space="preserve"> </w:t>
      </w:r>
      <w:r w:rsidRPr="006A07FE">
        <w:t>in</w:t>
      </w:r>
      <w:r w:rsidRPr="006A07FE">
        <w:rPr>
          <w:spacing w:val="18"/>
        </w:rPr>
        <w:t xml:space="preserve"> </w:t>
      </w:r>
      <w:r w:rsidRPr="006A07FE">
        <w:t>the</w:t>
      </w:r>
      <w:r w:rsidRPr="006A07FE">
        <w:rPr>
          <w:spacing w:val="17"/>
        </w:rPr>
        <w:t xml:space="preserve"> </w:t>
      </w:r>
      <w:r w:rsidRPr="006A07FE">
        <w:t>Auction</w:t>
      </w:r>
      <w:r w:rsidRPr="006A07FE">
        <w:rPr>
          <w:spacing w:val="16"/>
        </w:rPr>
        <w:t xml:space="preserve"> </w:t>
      </w:r>
      <w:r w:rsidRPr="006A07FE">
        <w:t>Specification</w:t>
      </w:r>
      <w:r w:rsidRPr="006A07FE">
        <w:rPr>
          <w:spacing w:val="17"/>
        </w:rPr>
        <w:t xml:space="preserve"> </w:t>
      </w:r>
      <w:r>
        <w:t>on</w:t>
      </w:r>
      <w:r w:rsidRPr="006A07FE">
        <w:rPr>
          <w:spacing w:val="17"/>
        </w:rPr>
        <w:t xml:space="preserve"> </w:t>
      </w:r>
      <w:r w:rsidRPr="006A07FE">
        <w:t>the</w:t>
      </w:r>
      <w:r w:rsidRPr="006A07FE">
        <w:rPr>
          <w:spacing w:val="45"/>
          <w:w w:val="99"/>
        </w:rPr>
        <w:t xml:space="preserve"> </w:t>
      </w:r>
      <w:r w:rsidRPr="006A07FE">
        <w:t>Allocation</w:t>
      </w:r>
      <w:r w:rsidRPr="006A07FE">
        <w:rPr>
          <w:spacing w:val="39"/>
        </w:rPr>
        <w:t xml:space="preserve"> </w:t>
      </w:r>
      <w:r w:rsidRPr="006A07FE">
        <w:t>Platform’s</w:t>
      </w:r>
      <w:r w:rsidRPr="006A07FE">
        <w:rPr>
          <w:spacing w:val="41"/>
        </w:rPr>
        <w:t xml:space="preserve"> </w:t>
      </w:r>
      <w:r w:rsidRPr="006A07FE">
        <w:t>Website</w:t>
      </w:r>
      <w:r w:rsidRPr="006A07FE">
        <w:rPr>
          <w:spacing w:val="41"/>
        </w:rPr>
        <w:t xml:space="preserve"> </w:t>
      </w:r>
      <w:r w:rsidRPr="006A07FE">
        <w:t>as</w:t>
      </w:r>
      <w:r w:rsidRPr="006A07FE">
        <w:rPr>
          <w:spacing w:val="43"/>
        </w:rPr>
        <w:t xml:space="preserve"> </w:t>
      </w:r>
      <w:r w:rsidRPr="006A07FE">
        <w:t>specified</w:t>
      </w:r>
      <w:r w:rsidRPr="006A07FE">
        <w:rPr>
          <w:spacing w:val="41"/>
        </w:rPr>
        <w:t xml:space="preserve"> </w:t>
      </w:r>
      <w:r w:rsidRPr="006A07FE">
        <w:t>in</w:t>
      </w:r>
      <w:r w:rsidRPr="006A07FE">
        <w:rPr>
          <w:spacing w:val="43"/>
        </w:rPr>
        <w:t xml:space="preserve"> </w:t>
      </w:r>
      <w:r>
        <w:t>Article</w:t>
      </w:r>
      <w:r>
        <w:rPr>
          <w:spacing w:val="40"/>
        </w:rPr>
        <w:t xml:space="preserve"> </w:t>
      </w:r>
      <w:r>
        <w:t>19</w:t>
      </w:r>
      <w:r w:rsidRPr="006A07FE">
        <w:rPr>
          <w:spacing w:val="43"/>
        </w:rPr>
        <w:t xml:space="preserve"> </w:t>
      </w:r>
      <w:r w:rsidRPr="006A07FE">
        <w:rPr>
          <w:spacing w:val="-1"/>
        </w:rPr>
        <w:t>in</w:t>
      </w:r>
      <w:r w:rsidRPr="006A07FE">
        <w:rPr>
          <w:spacing w:val="42"/>
        </w:rPr>
        <w:t xml:space="preserve"> </w:t>
      </w:r>
      <w:r w:rsidRPr="006A07FE">
        <w:t>order</w:t>
      </w:r>
      <w:r w:rsidRPr="006A07FE">
        <w:rPr>
          <w:spacing w:val="41"/>
        </w:rPr>
        <w:t xml:space="preserve"> </w:t>
      </w:r>
      <w:r>
        <w:rPr>
          <w:spacing w:val="-1"/>
        </w:rPr>
        <w:t>to</w:t>
      </w:r>
      <w:r w:rsidRPr="006A07FE">
        <w:rPr>
          <w:spacing w:val="43"/>
        </w:rPr>
        <w:t xml:space="preserve"> </w:t>
      </w:r>
      <w:r w:rsidRPr="006A07FE">
        <w:t>give</w:t>
      </w:r>
      <w:r w:rsidRPr="006A07FE">
        <w:rPr>
          <w:spacing w:val="42"/>
        </w:rPr>
        <w:t xml:space="preserve"> </w:t>
      </w:r>
      <w:r w:rsidRPr="006A07FE">
        <w:t>the</w:t>
      </w:r>
      <w:r w:rsidRPr="006A07FE">
        <w:rPr>
          <w:spacing w:val="42"/>
        </w:rPr>
        <w:t xml:space="preserve"> </w:t>
      </w:r>
      <w:r w:rsidRPr="006A07FE">
        <w:rPr>
          <w:spacing w:val="-1"/>
        </w:rPr>
        <w:t>opportunity</w:t>
      </w:r>
      <w:r w:rsidRPr="006A07FE">
        <w:rPr>
          <w:spacing w:val="43"/>
        </w:rPr>
        <w:t xml:space="preserve"> </w:t>
      </w:r>
      <w:r>
        <w:rPr>
          <w:spacing w:val="-1"/>
        </w:rPr>
        <w:t>to</w:t>
      </w:r>
      <w:r w:rsidRPr="006A07FE">
        <w:rPr>
          <w:spacing w:val="24"/>
          <w:w w:val="99"/>
        </w:rPr>
        <w:t xml:space="preserve"> </w:t>
      </w:r>
      <w:r w:rsidRPr="006A07FE">
        <w:t>Participants</w:t>
      </w:r>
      <w:r w:rsidRPr="006A07FE">
        <w:rPr>
          <w:spacing w:val="-6"/>
        </w:rPr>
        <w:t xml:space="preserve"> </w:t>
      </w:r>
      <w:r w:rsidRPr="006A07FE">
        <w:t>to</w:t>
      </w:r>
      <w:r w:rsidRPr="006A07FE">
        <w:rPr>
          <w:spacing w:val="-5"/>
        </w:rPr>
        <w:t xml:space="preserve"> </w:t>
      </w:r>
      <w:r w:rsidRPr="006A07FE">
        <w:t>update</w:t>
      </w:r>
      <w:r w:rsidRPr="006A07FE">
        <w:rPr>
          <w:spacing w:val="-6"/>
        </w:rPr>
        <w:t xml:space="preserve"> </w:t>
      </w:r>
      <w:r w:rsidRPr="006A07FE">
        <w:t>their</w:t>
      </w:r>
      <w:r w:rsidRPr="006A07FE">
        <w:rPr>
          <w:spacing w:val="-6"/>
        </w:rPr>
        <w:t xml:space="preserve"> </w:t>
      </w:r>
      <w:r w:rsidRPr="006A07FE">
        <w:t>Bids</w:t>
      </w:r>
      <w:r w:rsidRPr="006A07FE">
        <w:rPr>
          <w:spacing w:val="-5"/>
        </w:rPr>
        <w:t xml:space="preserve"> </w:t>
      </w:r>
      <w:r w:rsidRPr="006A07FE">
        <w:t>according</w:t>
      </w:r>
      <w:r w:rsidRPr="006A07FE">
        <w:rPr>
          <w:spacing w:val="-6"/>
        </w:rPr>
        <w:t xml:space="preserve"> </w:t>
      </w:r>
      <w:r>
        <w:rPr>
          <w:spacing w:val="-1"/>
        </w:rPr>
        <w:t>to</w:t>
      </w:r>
      <w:r w:rsidRPr="006A07FE">
        <w:rPr>
          <w:spacing w:val="-4"/>
        </w:rPr>
        <w:t xml:space="preserve"> </w:t>
      </w:r>
      <w:r w:rsidRPr="006A07FE">
        <w:t>Articles</w:t>
      </w:r>
      <w:r w:rsidRPr="006A07FE">
        <w:rPr>
          <w:spacing w:val="-5"/>
        </w:rPr>
        <w:t xml:space="preserve"> </w:t>
      </w:r>
      <w:r w:rsidRPr="006A07FE">
        <w:t>20,</w:t>
      </w:r>
      <w:r w:rsidRPr="006A07FE">
        <w:rPr>
          <w:spacing w:val="-6"/>
        </w:rPr>
        <w:t xml:space="preserve"> </w:t>
      </w:r>
      <w:r w:rsidRPr="006A07FE">
        <w:t>21</w:t>
      </w:r>
      <w:r w:rsidRPr="006A07FE">
        <w:rPr>
          <w:spacing w:val="-6"/>
        </w:rPr>
        <w:t xml:space="preserve"> </w:t>
      </w:r>
      <w:r w:rsidRPr="006A07FE">
        <w:t>and</w:t>
      </w:r>
      <w:r w:rsidRPr="006A07FE">
        <w:rPr>
          <w:spacing w:val="-6"/>
        </w:rPr>
        <w:t xml:space="preserve"> </w:t>
      </w:r>
      <w:r w:rsidRPr="006A07FE">
        <w:t>22.</w:t>
      </w:r>
    </w:p>
    <w:p w:rsidR="00602167" w:rsidRDefault="00602167" w:rsidP="006A07FE">
      <w:pPr>
        <w:pStyle w:val="BodyText"/>
        <w:numPr>
          <w:ilvl w:val="0"/>
          <w:numId w:val="35"/>
        </w:numPr>
        <w:tabs>
          <w:tab w:val="left" w:pos="545"/>
        </w:tabs>
        <w:spacing w:before="113"/>
        <w:ind w:right="116"/>
        <w:jc w:val="both"/>
      </w:pPr>
      <w:r w:rsidRPr="006A07FE">
        <w:rPr>
          <w:spacing w:val="-1"/>
        </w:rPr>
        <w:t>The</w:t>
      </w:r>
      <w:r w:rsidRPr="006A07FE">
        <w:rPr>
          <w:spacing w:val="-7"/>
        </w:rPr>
        <w:t xml:space="preserve"> </w:t>
      </w:r>
      <w:r w:rsidRPr="006A07FE">
        <w:t>Allocation</w:t>
      </w:r>
      <w:r w:rsidRPr="006A07FE">
        <w:rPr>
          <w:spacing w:val="-7"/>
        </w:rPr>
        <w:t xml:space="preserve"> </w:t>
      </w:r>
      <w:r w:rsidRPr="006A07FE">
        <w:t>Platform</w:t>
      </w:r>
      <w:r w:rsidRPr="006A07FE">
        <w:rPr>
          <w:spacing w:val="-8"/>
        </w:rPr>
        <w:t xml:space="preserve"> </w:t>
      </w:r>
      <w:r w:rsidRPr="006A07FE">
        <w:t>may</w:t>
      </w:r>
      <w:r w:rsidRPr="006A07FE">
        <w:rPr>
          <w:spacing w:val="-7"/>
        </w:rPr>
        <w:t xml:space="preserve"> </w:t>
      </w:r>
      <w:r w:rsidRPr="006A07FE">
        <w:rPr>
          <w:spacing w:val="-1"/>
        </w:rPr>
        <w:t>under</w:t>
      </w:r>
      <w:r w:rsidRPr="006A07FE">
        <w:rPr>
          <w:spacing w:val="-7"/>
        </w:rPr>
        <w:t xml:space="preserve"> </w:t>
      </w:r>
      <w:r w:rsidRPr="006A07FE">
        <w:rPr>
          <w:spacing w:val="-1"/>
        </w:rPr>
        <w:t>no</w:t>
      </w:r>
      <w:r w:rsidRPr="006A07FE">
        <w:rPr>
          <w:spacing w:val="-5"/>
        </w:rPr>
        <w:t xml:space="preserve"> </w:t>
      </w:r>
      <w:r w:rsidRPr="006A07FE">
        <w:rPr>
          <w:spacing w:val="-1"/>
        </w:rPr>
        <w:t>circumstances</w:t>
      </w:r>
      <w:r w:rsidRPr="006A07FE">
        <w:rPr>
          <w:spacing w:val="-7"/>
        </w:rPr>
        <w:t xml:space="preserve"> </w:t>
      </w:r>
      <w:r>
        <w:rPr>
          <w:spacing w:val="-1"/>
        </w:rPr>
        <w:t>be</w:t>
      </w:r>
      <w:r w:rsidRPr="006A07FE">
        <w:rPr>
          <w:spacing w:val="-5"/>
        </w:rPr>
        <w:t xml:space="preserve"> </w:t>
      </w:r>
      <w:r w:rsidRPr="006A07FE">
        <w:rPr>
          <w:spacing w:val="-1"/>
        </w:rPr>
        <w:t>held</w:t>
      </w:r>
      <w:r w:rsidRPr="006A07FE">
        <w:rPr>
          <w:spacing w:val="-7"/>
        </w:rPr>
        <w:t xml:space="preserve"> </w:t>
      </w:r>
      <w:r w:rsidRPr="006A07FE">
        <w:t>responsible</w:t>
      </w:r>
      <w:r w:rsidRPr="006A07FE">
        <w:rPr>
          <w:spacing w:val="-8"/>
        </w:rPr>
        <w:t xml:space="preserve"> </w:t>
      </w:r>
      <w:r>
        <w:rPr>
          <w:spacing w:val="-1"/>
        </w:rPr>
        <w:t>if</w:t>
      </w:r>
      <w:r w:rsidRPr="006A07FE">
        <w:rPr>
          <w:spacing w:val="-6"/>
        </w:rPr>
        <w:t xml:space="preserve"> </w:t>
      </w:r>
      <w:r w:rsidRPr="006A07FE">
        <w:t>it</w:t>
      </w:r>
      <w:r w:rsidRPr="006A07FE">
        <w:rPr>
          <w:spacing w:val="-9"/>
        </w:rPr>
        <w:t xml:space="preserve"> </w:t>
      </w:r>
      <w:r w:rsidRPr="006A07FE">
        <w:rPr>
          <w:spacing w:val="-1"/>
        </w:rPr>
        <w:t>is</w:t>
      </w:r>
      <w:r w:rsidRPr="006A07FE">
        <w:rPr>
          <w:spacing w:val="-4"/>
        </w:rPr>
        <w:t xml:space="preserve"> </w:t>
      </w:r>
      <w:r w:rsidRPr="006A07FE">
        <w:rPr>
          <w:spacing w:val="-1"/>
        </w:rPr>
        <w:t>unable</w:t>
      </w:r>
      <w:r w:rsidRPr="006A07FE">
        <w:rPr>
          <w:spacing w:val="-7"/>
        </w:rPr>
        <w:t xml:space="preserve"> </w:t>
      </w:r>
      <w:r>
        <w:rPr>
          <w:spacing w:val="-1"/>
        </w:rPr>
        <w:t>to</w:t>
      </w:r>
      <w:r w:rsidRPr="006A07FE">
        <w:rPr>
          <w:spacing w:val="-6"/>
        </w:rPr>
        <w:t xml:space="preserve"> </w:t>
      </w:r>
      <w:r w:rsidRPr="006A07FE">
        <w:rPr>
          <w:spacing w:val="-1"/>
        </w:rPr>
        <w:t>contact</w:t>
      </w:r>
      <w:r w:rsidRPr="006A07FE">
        <w:rPr>
          <w:spacing w:val="57"/>
          <w:w w:val="99"/>
        </w:rPr>
        <w:t xml:space="preserve"> </w:t>
      </w:r>
      <w:r w:rsidRPr="006A07FE">
        <w:rPr>
          <w:spacing w:val="-1"/>
        </w:rPr>
        <w:t>the</w:t>
      </w:r>
      <w:r w:rsidRPr="006A07FE">
        <w:rPr>
          <w:spacing w:val="-6"/>
        </w:rPr>
        <w:t xml:space="preserve"> </w:t>
      </w:r>
      <w:r w:rsidRPr="006A07FE">
        <w:rPr>
          <w:spacing w:val="-1"/>
        </w:rPr>
        <w:t>Registered</w:t>
      </w:r>
      <w:r w:rsidRPr="006A07FE">
        <w:rPr>
          <w:spacing w:val="-6"/>
        </w:rPr>
        <w:t xml:space="preserve"> </w:t>
      </w:r>
      <w:r w:rsidRPr="006A07FE">
        <w:t>Participants,</w:t>
      </w:r>
      <w:r w:rsidRPr="006A07FE">
        <w:rPr>
          <w:spacing w:val="-5"/>
        </w:rPr>
        <w:t xml:space="preserve"> </w:t>
      </w:r>
      <w:r>
        <w:t>or</w:t>
      </w:r>
      <w:r w:rsidRPr="006A07FE">
        <w:rPr>
          <w:spacing w:val="-6"/>
        </w:rPr>
        <w:t xml:space="preserve"> </w:t>
      </w:r>
      <w:r w:rsidRPr="006A07FE">
        <w:rPr>
          <w:spacing w:val="-1"/>
        </w:rPr>
        <w:t>if</w:t>
      </w:r>
      <w:r w:rsidRPr="006A07FE">
        <w:rPr>
          <w:spacing w:val="-6"/>
        </w:rPr>
        <w:t xml:space="preserve"> </w:t>
      </w:r>
      <w:r w:rsidRPr="006A07FE">
        <w:rPr>
          <w:spacing w:val="-1"/>
        </w:rPr>
        <w:t>it</w:t>
      </w:r>
      <w:r w:rsidRPr="006A07FE">
        <w:rPr>
          <w:spacing w:val="-5"/>
        </w:rPr>
        <w:t xml:space="preserve"> </w:t>
      </w:r>
      <w:r w:rsidRPr="006A07FE">
        <w:rPr>
          <w:spacing w:val="-1"/>
        </w:rPr>
        <w:t>is</w:t>
      </w:r>
      <w:r w:rsidRPr="006A07FE">
        <w:rPr>
          <w:spacing w:val="-5"/>
        </w:rPr>
        <w:t xml:space="preserve"> </w:t>
      </w:r>
      <w:r w:rsidRPr="006A07FE">
        <w:rPr>
          <w:spacing w:val="-1"/>
        </w:rPr>
        <w:t>unable</w:t>
      </w:r>
      <w:r w:rsidRPr="006A07FE">
        <w:rPr>
          <w:spacing w:val="-6"/>
        </w:rPr>
        <w:t xml:space="preserve"> </w:t>
      </w:r>
      <w:r w:rsidRPr="006A07FE">
        <w:rPr>
          <w:spacing w:val="-1"/>
        </w:rPr>
        <w:t>to</w:t>
      </w:r>
      <w:r w:rsidRPr="006A07FE">
        <w:rPr>
          <w:spacing w:val="-5"/>
        </w:rPr>
        <w:t xml:space="preserve"> </w:t>
      </w:r>
      <w:r w:rsidRPr="006A07FE">
        <w:rPr>
          <w:spacing w:val="-1"/>
        </w:rPr>
        <w:t>publish</w:t>
      </w:r>
      <w:r w:rsidRPr="006A07FE">
        <w:rPr>
          <w:spacing w:val="-4"/>
        </w:rPr>
        <w:t xml:space="preserve"> </w:t>
      </w:r>
      <w:r w:rsidRPr="006A07FE">
        <w:t>an</w:t>
      </w:r>
      <w:r w:rsidRPr="006A07FE">
        <w:rPr>
          <w:spacing w:val="-6"/>
        </w:rPr>
        <w:t xml:space="preserve"> </w:t>
      </w:r>
      <w:r w:rsidRPr="006A07FE">
        <w:t>announcement</w:t>
      </w:r>
      <w:r w:rsidRPr="006A07FE">
        <w:rPr>
          <w:spacing w:val="-5"/>
        </w:rPr>
        <w:t xml:space="preserve"> </w:t>
      </w:r>
      <w:r>
        <w:t>on</w:t>
      </w:r>
      <w:r w:rsidRPr="006A07FE">
        <w:rPr>
          <w:spacing w:val="-6"/>
        </w:rPr>
        <w:t xml:space="preserve"> </w:t>
      </w:r>
      <w:r w:rsidRPr="006A07FE">
        <w:t>its</w:t>
      </w:r>
      <w:r w:rsidRPr="006A07FE">
        <w:rPr>
          <w:spacing w:val="-5"/>
        </w:rPr>
        <w:t xml:space="preserve"> </w:t>
      </w:r>
      <w:r w:rsidRPr="006A07FE">
        <w:rPr>
          <w:spacing w:val="-1"/>
        </w:rPr>
        <w:t>website.</w:t>
      </w:r>
    </w:p>
    <w:p w:rsidR="00602167" w:rsidRDefault="00602167" w:rsidP="00602167">
      <w:pPr>
        <w:spacing w:before="10"/>
        <w:rPr>
          <w:rFonts w:ascii="Calibri" w:eastAsia="Calibri" w:hAnsi="Calibri" w:cs="Calibri"/>
          <w:sz w:val="32"/>
          <w:szCs w:val="32"/>
        </w:rPr>
      </w:pPr>
    </w:p>
    <w:p w:rsidR="00602167" w:rsidRDefault="00602167" w:rsidP="006A07FE">
      <w:pPr>
        <w:ind w:left="508" w:right="508"/>
        <w:jc w:val="center"/>
        <w:rPr>
          <w:rFonts w:ascii="Calibri" w:eastAsia="Calibri" w:hAnsi="Calibri" w:cs="Calibri"/>
        </w:rPr>
      </w:pPr>
      <w:bookmarkStart w:id="212" w:name="_bookmark26"/>
      <w:bookmarkEnd w:id="212"/>
      <w:r w:rsidRPr="006A07FE">
        <w:rPr>
          <w:rFonts w:ascii="Calibri"/>
          <w:i/>
        </w:rPr>
        <w:t>Article</w:t>
      </w:r>
      <w:r>
        <w:rPr>
          <w:rFonts w:ascii="Calibri"/>
          <w:i/>
          <w:spacing w:val="-9"/>
        </w:rPr>
        <w:t xml:space="preserve"> </w:t>
      </w:r>
      <w:r w:rsidRPr="006A07FE">
        <w:rPr>
          <w:rFonts w:ascii="Calibri"/>
          <w:i/>
        </w:rPr>
        <w:t>19</w:t>
      </w:r>
    </w:p>
    <w:p w:rsidR="00602167" w:rsidRDefault="00602167" w:rsidP="006A07FE">
      <w:pPr>
        <w:pStyle w:val="Heading2"/>
        <w:ind w:right="507"/>
        <w:jc w:val="center"/>
        <w:rPr>
          <w:b w:val="0"/>
          <w:bCs w:val="0"/>
        </w:rPr>
      </w:pPr>
      <w:bookmarkStart w:id="213" w:name="Auction_Specification"/>
      <w:bookmarkStart w:id="214" w:name="_bookmark27"/>
      <w:bookmarkEnd w:id="213"/>
      <w:bookmarkEnd w:id="214"/>
      <w:r w:rsidRPr="006A07FE">
        <w:t>Auction</w:t>
      </w:r>
      <w:r w:rsidRPr="006A07FE">
        <w:rPr>
          <w:spacing w:val="-20"/>
        </w:rPr>
        <w:t xml:space="preserve"> </w:t>
      </w:r>
      <w:r w:rsidRPr="006A07FE">
        <w:t>Specification</w:t>
      </w:r>
    </w:p>
    <w:p w:rsidR="00602167" w:rsidRDefault="00602167" w:rsidP="006A07FE">
      <w:pPr>
        <w:pStyle w:val="BodyText"/>
        <w:numPr>
          <w:ilvl w:val="0"/>
          <w:numId w:val="34"/>
        </w:numPr>
        <w:tabs>
          <w:tab w:val="left" w:pos="545"/>
        </w:tabs>
        <w:ind w:right="115"/>
        <w:jc w:val="both"/>
      </w:pPr>
      <w:r>
        <w:rPr>
          <w:spacing w:val="-1"/>
        </w:rPr>
        <w:t>If</w:t>
      </w:r>
      <w:r w:rsidRPr="006A07FE">
        <w:rPr>
          <w:spacing w:val="23"/>
        </w:rPr>
        <w:t xml:space="preserve"> </w:t>
      </w:r>
      <w:r w:rsidRPr="006A07FE">
        <w:t>Shadow</w:t>
      </w:r>
      <w:r w:rsidRPr="006A07FE">
        <w:rPr>
          <w:spacing w:val="23"/>
        </w:rPr>
        <w:t xml:space="preserve"> </w:t>
      </w:r>
      <w:r w:rsidRPr="006A07FE">
        <w:rPr>
          <w:spacing w:val="-1"/>
        </w:rPr>
        <w:t>Auctions</w:t>
      </w:r>
      <w:r w:rsidRPr="006A07FE">
        <w:rPr>
          <w:spacing w:val="25"/>
        </w:rPr>
        <w:t xml:space="preserve"> </w:t>
      </w:r>
      <w:r w:rsidRPr="006A07FE">
        <w:t>are</w:t>
      </w:r>
      <w:r w:rsidRPr="006A07FE">
        <w:rPr>
          <w:spacing w:val="24"/>
        </w:rPr>
        <w:t xml:space="preserve"> </w:t>
      </w:r>
      <w:r w:rsidRPr="006A07FE">
        <w:t>triggered</w:t>
      </w:r>
      <w:r w:rsidRPr="006A07FE">
        <w:rPr>
          <w:spacing w:val="24"/>
        </w:rPr>
        <w:t xml:space="preserve"> </w:t>
      </w:r>
      <w:r w:rsidRPr="006A07FE">
        <w:t>during</w:t>
      </w:r>
      <w:r w:rsidRPr="006A07FE">
        <w:rPr>
          <w:spacing w:val="23"/>
        </w:rPr>
        <w:t xml:space="preserve"> </w:t>
      </w:r>
      <w:r>
        <w:t>a</w:t>
      </w:r>
      <w:r w:rsidRPr="006A07FE">
        <w:rPr>
          <w:spacing w:val="25"/>
        </w:rPr>
        <w:t xml:space="preserve"> </w:t>
      </w:r>
      <w:r w:rsidRPr="006A07FE">
        <w:t>daily</w:t>
      </w:r>
      <w:r w:rsidRPr="006A07FE">
        <w:rPr>
          <w:spacing w:val="25"/>
        </w:rPr>
        <w:t xml:space="preserve"> </w:t>
      </w:r>
      <w:r w:rsidRPr="006A07FE">
        <w:t>session</w:t>
      </w:r>
      <w:r w:rsidRPr="006A07FE">
        <w:rPr>
          <w:spacing w:val="24"/>
        </w:rPr>
        <w:t xml:space="preserve"> </w:t>
      </w:r>
      <w:r>
        <w:t>of</w:t>
      </w:r>
      <w:r w:rsidRPr="006A07FE">
        <w:rPr>
          <w:spacing w:val="23"/>
        </w:rPr>
        <w:t xml:space="preserve"> </w:t>
      </w:r>
      <w:r w:rsidRPr="006A07FE">
        <w:t>the</w:t>
      </w:r>
      <w:r w:rsidRPr="006A07FE">
        <w:rPr>
          <w:spacing w:val="24"/>
        </w:rPr>
        <w:t xml:space="preserve"> </w:t>
      </w:r>
      <w:del w:id="215" w:author="Andrea Nagy" w:date="2020-04-20T14:19:00Z">
        <w:r>
          <w:rPr>
            <w:spacing w:val="-2"/>
          </w:rPr>
          <w:delText>MRC</w:delText>
        </w:r>
      </w:del>
      <w:ins w:id="216" w:author="Andrea Nagy" w:date="2020-04-20T14:19:00Z">
        <w:r>
          <w:t>single</w:t>
        </w:r>
        <w:r>
          <w:rPr>
            <w:spacing w:val="24"/>
          </w:rPr>
          <w:t xml:space="preserve"> </w:t>
        </w:r>
        <w:r>
          <w:t>day</w:t>
        </w:r>
        <w:r>
          <w:rPr>
            <w:rFonts w:cs="Calibri"/>
          </w:rPr>
          <w:t>‐</w:t>
        </w:r>
        <w:r>
          <w:t>ahead</w:t>
        </w:r>
        <w:r>
          <w:rPr>
            <w:spacing w:val="24"/>
          </w:rPr>
          <w:t xml:space="preserve"> </w:t>
        </w:r>
        <w:r>
          <w:t>coupling</w:t>
        </w:r>
      </w:ins>
      <w:r w:rsidRPr="006A07FE">
        <w:t>,</w:t>
      </w:r>
      <w:r w:rsidRPr="006A07FE">
        <w:rPr>
          <w:spacing w:val="25"/>
        </w:rPr>
        <w:t xml:space="preserve"> </w:t>
      </w:r>
      <w:r w:rsidRPr="006A07FE">
        <w:rPr>
          <w:spacing w:val="-1"/>
        </w:rPr>
        <w:t>no</w:t>
      </w:r>
      <w:r w:rsidRPr="006A07FE">
        <w:rPr>
          <w:spacing w:val="25"/>
          <w:w w:val="99"/>
        </w:rPr>
        <w:t xml:space="preserve"> </w:t>
      </w:r>
      <w:r w:rsidRPr="006A07FE">
        <w:t>Auction</w:t>
      </w:r>
      <w:r w:rsidRPr="006A07FE">
        <w:rPr>
          <w:spacing w:val="-7"/>
        </w:rPr>
        <w:t xml:space="preserve"> </w:t>
      </w:r>
      <w:r w:rsidRPr="006A07FE">
        <w:rPr>
          <w:spacing w:val="-1"/>
        </w:rPr>
        <w:t>Specification</w:t>
      </w:r>
      <w:r w:rsidRPr="006A07FE">
        <w:rPr>
          <w:spacing w:val="-6"/>
        </w:rPr>
        <w:t xml:space="preserve"> </w:t>
      </w:r>
      <w:r w:rsidRPr="006A07FE">
        <w:rPr>
          <w:spacing w:val="-1"/>
        </w:rPr>
        <w:t>is</w:t>
      </w:r>
      <w:r w:rsidRPr="006A07FE">
        <w:rPr>
          <w:spacing w:val="-5"/>
        </w:rPr>
        <w:t xml:space="preserve"> </w:t>
      </w:r>
      <w:r w:rsidRPr="006A07FE">
        <w:rPr>
          <w:spacing w:val="-1"/>
        </w:rPr>
        <w:t>published,</w:t>
      </w:r>
      <w:r w:rsidRPr="006A07FE">
        <w:rPr>
          <w:spacing w:val="-6"/>
        </w:rPr>
        <w:t xml:space="preserve"> </w:t>
      </w:r>
      <w:r w:rsidRPr="006A07FE">
        <w:t>only</w:t>
      </w:r>
      <w:r w:rsidRPr="006A07FE">
        <w:rPr>
          <w:spacing w:val="-4"/>
        </w:rPr>
        <w:t xml:space="preserve"> </w:t>
      </w:r>
      <w:r w:rsidRPr="006A07FE">
        <w:rPr>
          <w:spacing w:val="-1"/>
        </w:rPr>
        <w:t>the</w:t>
      </w:r>
      <w:r w:rsidRPr="006A07FE">
        <w:rPr>
          <w:spacing w:val="-6"/>
        </w:rPr>
        <w:t xml:space="preserve"> </w:t>
      </w:r>
      <w:r w:rsidRPr="006A07FE">
        <w:t>Offered</w:t>
      </w:r>
      <w:r w:rsidRPr="006A07FE">
        <w:rPr>
          <w:spacing w:val="-6"/>
        </w:rPr>
        <w:t xml:space="preserve"> </w:t>
      </w:r>
      <w:r w:rsidRPr="006A07FE">
        <w:rPr>
          <w:spacing w:val="-1"/>
        </w:rPr>
        <w:t>Capacity</w:t>
      </w:r>
      <w:r w:rsidRPr="006A07FE">
        <w:rPr>
          <w:spacing w:val="-7"/>
        </w:rPr>
        <w:t xml:space="preserve"> </w:t>
      </w:r>
      <w:r w:rsidRPr="006A07FE">
        <w:rPr>
          <w:spacing w:val="-1"/>
        </w:rPr>
        <w:t>is</w:t>
      </w:r>
      <w:r w:rsidRPr="006A07FE">
        <w:rPr>
          <w:spacing w:val="-6"/>
        </w:rPr>
        <w:t xml:space="preserve"> </w:t>
      </w:r>
      <w:r w:rsidRPr="006A07FE">
        <w:t>published</w:t>
      </w:r>
      <w:r w:rsidRPr="006A07FE">
        <w:rPr>
          <w:spacing w:val="-6"/>
        </w:rPr>
        <w:t xml:space="preserve"> </w:t>
      </w:r>
      <w:r>
        <w:t>on</w:t>
      </w:r>
      <w:r w:rsidRPr="006A07FE">
        <w:rPr>
          <w:spacing w:val="-6"/>
        </w:rPr>
        <w:t xml:space="preserve"> </w:t>
      </w:r>
      <w:r w:rsidRPr="006A07FE">
        <w:t>the</w:t>
      </w:r>
      <w:r w:rsidRPr="006A07FE">
        <w:rPr>
          <w:spacing w:val="-6"/>
        </w:rPr>
        <w:t xml:space="preserve"> </w:t>
      </w:r>
      <w:r w:rsidRPr="006A07FE">
        <w:t>website</w:t>
      </w:r>
      <w:r>
        <w:t>.</w:t>
      </w:r>
    </w:p>
    <w:p w:rsidR="00602167" w:rsidRDefault="00602167" w:rsidP="006A07FE">
      <w:pPr>
        <w:pStyle w:val="BodyText"/>
        <w:numPr>
          <w:ilvl w:val="0"/>
          <w:numId w:val="34"/>
        </w:numPr>
        <w:tabs>
          <w:tab w:val="left" w:pos="545"/>
        </w:tabs>
        <w:spacing w:before="119"/>
        <w:ind w:right="112"/>
        <w:jc w:val="both"/>
      </w:pPr>
      <w:r>
        <w:rPr>
          <w:spacing w:val="-1"/>
        </w:rPr>
        <w:t>If</w:t>
      </w:r>
      <w:r w:rsidRPr="006A07FE">
        <w:t xml:space="preserve"> the</w:t>
      </w:r>
      <w:r w:rsidRPr="006A07FE">
        <w:rPr>
          <w:spacing w:val="1"/>
        </w:rPr>
        <w:t xml:space="preserve"> </w:t>
      </w:r>
      <w:r w:rsidRPr="006A07FE">
        <w:t>activation</w:t>
      </w:r>
      <w:r w:rsidRPr="006A07FE">
        <w:rPr>
          <w:spacing w:val="1"/>
        </w:rPr>
        <w:t xml:space="preserve"> </w:t>
      </w:r>
      <w:r>
        <w:t>of</w:t>
      </w:r>
      <w:r w:rsidRPr="006A07FE">
        <w:rPr>
          <w:spacing w:val="1"/>
        </w:rPr>
        <w:t xml:space="preserve"> </w:t>
      </w:r>
      <w:r>
        <w:rPr>
          <w:spacing w:val="-1"/>
        </w:rPr>
        <w:t>the</w:t>
      </w:r>
      <w:r w:rsidRPr="006A07FE">
        <w:rPr>
          <w:spacing w:val="2"/>
        </w:rPr>
        <w:t xml:space="preserve"> </w:t>
      </w:r>
      <w:r w:rsidRPr="006A07FE">
        <w:t>Shadow</w:t>
      </w:r>
      <w:r w:rsidRPr="006A07FE">
        <w:rPr>
          <w:spacing w:val="1"/>
        </w:rPr>
        <w:t xml:space="preserve"> </w:t>
      </w:r>
      <w:r w:rsidRPr="006A07FE">
        <w:t>Auctions</w:t>
      </w:r>
      <w:r w:rsidRPr="006A07FE">
        <w:rPr>
          <w:spacing w:val="2"/>
        </w:rPr>
        <w:t xml:space="preserve"> </w:t>
      </w:r>
      <w:r w:rsidRPr="006A07FE">
        <w:rPr>
          <w:spacing w:val="-1"/>
        </w:rPr>
        <w:t>is</w:t>
      </w:r>
      <w:r w:rsidRPr="006A07FE">
        <w:rPr>
          <w:spacing w:val="2"/>
        </w:rPr>
        <w:t xml:space="preserve"> </w:t>
      </w:r>
      <w:r w:rsidRPr="006A07FE">
        <w:t>known</w:t>
      </w:r>
      <w:r w:rsidRPr="006A07FE">
        <w:rPr>
          <w:spacing w:val="2"/>
        </w:rPr>
        <w:t xml:space="preserve"> </w:t>
      </w:r>
      <w:r>
        <w:rPr>
          <w:spacing w:val="-1"/>
        </w:rPr>
        <w:t>in</w:t>
      </w:r>
      <w:r w:rsidRPr="006A07FE">
        <w:rPr>
          <w:spacing w:val="2"/>
        </w:rPr>
        <w:t xml:space="preserve"> </w:t>
      </w:r>
      <w:r w:rsidRPr="006A07FE">
        <w:t>advance</w:t>
      </w:r>
      <w:r w:rsidRPr="006A07FE">
        <w:rPr>
          <w:spacing w:val="1"/>
        </w:rPr>
        <w:t xml:space="preserve"> </w:t>
      </w:r>
      <w:r w:rsidRPr="006A07FE">
        <w:t>for</w:t>
      </w:r>
      <w:r w:rsidRPr="006A07FE">
        <w:rPr>
          <w:spacing w:val="3"/>
        </w:rPr>
        <w:t xml:space="preserve"> </w:t>
      </w:r>
      <w:r w:rsidRPr="006A07FE">
        <w:t>one</w:t>
      </w:r>
      <w:r w:rsidRPr="006A07FE">
        <w:rPr>
          <w:spacing w:val="1"/>
        </w:rPr>
        <w:t xml:space="preserve"> </w:t>
      </w:r>
      <w:r>
        <w:t>or</w:t>
      </w:r>
      <w:r w:rsidRPr="006A07FE">
        <w:rPr>
          <w:spacing w:val="1"/>
        </w:rPr>
        <w:t xml:space="preserve"> </w:t>
      </w:r>
      <w:r w:rsidRPr="006A07FE">
        <w:t>several</w:t>
      </w:r>
      <w:r w:rsidRPr="006A07FE">
        <w:rPr>
          <w:spacing w:val="1"/>
        </w:rPr>
        <w:t xml:space="preserve"> </w:t>
      </w:r>
      <w:r w:rsidRPr="006A07FE">
        <w:t>daily</w:t>
      </w:r>
      <w:r w:rsidRPr="006A07FE">
        <w:rPr>
          <w:spacing w:val="2"/>
        </w:rPr>
        <w:t xml:space="preserve"> </w:t>
      </w:r>
      <w:r w:rsidRPr="006A07FE">
        <w:t>sessions</w:t>
      </w:r>
      <w:r w:rsidRPr="006A07FE">
        <w:rPr>
          <w:spacing w:val="2"/>
        </w:rPr>
        <w:t xml:space="preserve"> </w:t>
      </w:r>
      <w:r>
        <w:t>of</w:t>
      </w:r>
      <w:r w:rsidRPr="006A07FE">
        <w:rPr>
          <w:spacing w:val="24"/>
          <w:w w:val="99"/>
        </w:rPr>
        <w:t xml:space="preserve"> </w:t>
      </w:r>
      <w:r w:rsidRPr="006A07FE">
        <w:rPr>
          <w:spacing w:val="-1"/>
        </w:rPr>
        <w:t>the</w:t>
      </w:r>
      <w:r w:rsidRPr="006A07FE">
        <w:rPr>
          <w:spacing w:val="-9"/>
        </w:rPr>
        <w:t xml:space="preserve"> </w:t>
      </w:r>
      <w:del w:id="217" w:author="Andrea Nagy" w:date="2020-04-20T14:19:00Z">
        <w:r>
          <w:rPr>
            <w:spacing w:val="-2"/>
          </w:rPr>
          <w:delText>MRC</w:delText>
        </w:r>
      </w:del>
      <w:ins w:id="218" w:author="Andrea Nagy" w:date="2020-04-20T14:19:00Z">
        <w:r>
          <w:t>single</w:t>
        </w:r>
        <w:r>
          <w:rPr>
            <w:spacing w:val="-8"/>
          </w:rPr>
          <w:t xml:space="preserve"> </w:t>
        </w:r>
        <w:r>
          <w:t>day</w:t>
        </w:r>
        <w:r>
          <w:rPr>
            <w:rFonts w:cs="Calibri"/>
          </w:rPr>
          <w:t>‐</w:t>
        </w:r>
        <w:r>
          <w:t>ahead</w:t>
        </w:r>
        <w:r>
          <w:rPr>
            <w:spacing w:val="-9"/>
          </w:rPr>
          <w:t xml:space="preserve"> </w:t>
        </w:r>
        <w:r>
          <w:rPr>
            <w:spacing w:val="-1"/>
          </w:rPr>
          <w:t>coupling</w:t>
        </w:r>
      </w:ins>
      <w:r w:rsidRPr="006A07FE">
        <w:rPr>
          <w:spacing w:val="-1"/>
        </w:rPr>
        <w:t>,</w:t>
      </w:r>
      <w:r w:rsidRPr="006A07FE">
        <w:rPr>
          <w:spacing w:val="-7"/>
        </w:rPr>
        <w:t xml:space="preserve"> </w:t>
      </w:r>
      <w:r w:rsidRPr="006A07FE">
        <w:t>the</w:t>
      </w:r>
      <w:r w:rsidRPr="006A07FE">
        <w:rPr>
          <w:spacing w:val="-9"/>
        </w:rPr>
        <w:t xml:space="preserve"> </w:t>
      </w:r>
      <w:r w:rsidRPr="006A07FE">
        <w:t>Allocation</w:t>
      </w:r>
      <w:r w:rsidRPr="006A07FE">
        <w:rPr>
          <w:spacing w:val="-10"/>
        </w:rPr>
        <w:t xml:space="preserve"> </w:t>
      </w:r>
      <w:r w:rsidRPr="006A07FE">
        <w:t>Platform</w:t>
      </w:r>
      <w:r w:rsidRPr="006A07FE">
        <w:rPr>
          <w:spacing w:val="-9"/>
        </w:rPr>
        <w:t xml:space="preserve"> </w:t>
      </w:r>
      <w:r w:rsidRPr="006A07FE">
        <w:t>informs</w:t>
      </w:r>
      <w:r w:rsidRPr="006A07FE">
        <w:rPr>
          <w:spacing w:val="-7"/>
        </w:rPr>
        <w:t xml:space="preserve"> </w:t>
      </w:r>
      <w:r w:rsidRPr="006A07FE">
        <w:t>as</w:t>
      </w:r>
      <w:r w:rsidRPr="006A07FE">
        <w:rPr>
          <w:spacing w:val="-7"/>
        </w:rPr>
        <w:t xml:space="preserve"> </w:t>
      </w:r>
      <w:r w:rsidRPr="006A07FE">
        <w:t>soon</w:t>
      </w:r>
      <w:r w:rsidRPr="006A07FE">
        <w:rPr>
          <w:spacing w:val="-9"/>
        </w:rPr>
        <w:t xml:space="preserve"> </w:t>
      </w:r>
      <w:r w:rsidRPr="006A07FE">
        <w:t>as</w:t>
      </w:r>
      <w:r w:rsidRPr="006A07FE">
        <w:rPr>
          <w:spacing w:val="-8"/>
        </w:rPr>
        <w:t xml:space="preserve"> </w:t>
      </w:r>
      <w:r w:rsidRPr="006A07FE">
        <w:rPr>
          <w:spacing w:val="-1"/>
        </w:rPr>
        <w:t>possible</w:t>
      </w:r>
      <w:r w:rsidRPr="006A07FE">
        <w:rPr>
          <w:spacing w:val="-8"/>
        </w:rPr>
        <w:t xml:space="preserve"> </w:t>
      </w:r>
      <w:r w:rsidRPr="006A07FE">
        <w:t>the</w:t>
      </w:r>
      <w:r w:rsidRPr="006A07FE">
        <w:rPr>
          <w:spacing w:val="-8"/>
        </w:rPr>
        <w:t xml:space="preserve"> </w:t>
      </w:r>
      <w:r w:rsidRPr="006A07FE">
        <w:t>Registered</w:t>
      </w:r>
      <w:r w:rsidRPr="006A07FE">
        <w:rPr>
          <w:spacing w:val="29"/>
          <w:w w:val="99"/>
        </w:rPr>
        <w:t xml:space="preserve"> </w:t>
      </w:r>
      <w:r w:rsidRPr="006A07FE">
        <w:t>Participants</w:t>
      </w:r>
      <w:r w:rsidRPr="006A07FE">
        <w:rPr>
          <w:spacing w:val="-11"/>
        </w:rPr>
        <w:t xml:space="preserve"> </w:t>
      </w:r>
      <w:r w:rsidRPr="006A07FE">
        <w:t>for</w:t>
      </w:r>
      <w:r w:rsidRPr="006A07FE">
        <w:rPr>
          <w:spacing w:val="-12"/>
        </w:rPr>
        <w:t xml:space="preserve"> </w:t>
      </w:r>
      <w:r w:rsidRPr="006A07FE">
        <w:t>which</w:t>
      </w:r>
      <w:r w:rsidRPr="006A07FE">
        <w:rPr>
          <w:spacing w:val="-11"/>
        </w:rPr>
        <w:t xml:space="preserve"> </w:t>
      </w:r>
      <w:r w:rsidRPr="006A07FE">
        <w:t>daily</w:t>
      </w:r>
      <w:r w:rsidRPr="006A07FE">
        <w:rPr>
          <w:spacing w:val="-11"/>
        </w:rPr>
        <w:t xml:space="preserve"> </w:t>
      </w:r>
      <w:r w:rsidRPr="006A07FE">
        <w:t>sessions</w:t>
      </w:r>
      <w:r w:rsidRPr="006A07FE">
        <w:rPr>
          <w:spacing w:val="-11"/>
        </w:rPr>
        <w:t xml:space="preserve"> </w:t>
      </w:r>
      <w:r w:rsidRPr="006A07FE">
        <w:t>and</w:t>
      </w:r>
      <w:r w:rsidRPr="006A07FE">
        <w:rPr>
          <w:spacing w:val="-11"/>
        </w:rPr>
        <w:t xml:space="preserve"> </w:t>
      </w:r>
      <w:r w:rsidRPr="006A07FE">
        <w:t>for</w:t>
      </w:r>
      <w:r w:rsidRPr="006A07FE">
        <w:rPr>
          <w:spacing w:val="-12"/>
        </w:rPr>
        <w:t xml:space="preserve"> </w:t>
      </w:r>
      <w:r w:rsidRPr="006A07FE">
        <w:rPr>
          <w:spacing w:val="-1"/>
        </w:rPr>
        <w:t>which</w:t>
      </w:r>
      <w:r w:rsidRPr="006A07FE">
        <w:rPr>
          <w:spacing w:val="-12"/>
        </w:rPr>
        <w:t xml:space="preserve"> </w:t>
      </w:r>
      <w:r w:rsidRPr="006A07FE">
        <w:t>Bidding</w:t>
      </w:r>
      <w:r w:rsidRPr="006A07FE">
        <w:rPr>
          <w:spacing w:val="-11"/>
        </w:rPr>
        <w:t xml:space="preserve"> </w:t>
      </w:r>
      <w:r w:rsidRPr="006A07FE">
        <w:t>Zone</w:t>
      </w:r>
      <w:r w:rsidRPr="006A07FE">
        <w:rPr>
          <w:spacing w:val="-10"/>
        </w:rPr>
        <w:t xml:space="preserve"> </w:t>
      </w:r>
      <w:del w:id="219" w:author="Andrea Nagy" w:date="2020-04-20T14:19:00Z">
        <w:r>
          <w:rPr>
            <w:spacing w:val="-3"/>
          </w:rPr>
          <w:delText>Borders</w:delText>
        </w:r>
        <w:r>
          <w:rPr>
            <w:spacing w:val="-24"/>
          </w:rPr>
          <w:delText xml:space="preserve"> </w:delText>
        </w:r>
        <w:r>
          <w:rPr>
            <w:spacing w:val="-7"/>
          </w:rPr>
          <w:delText>belonging</w:delText>
        </w:r>
        <w:r>
          <w:rPr>
            <w:spacing w:val="-29"/>
          </w:rPr>
          <w:delText xml:space="preserve"> </w:delText>
        </w:r>
        <w:r>
          <w:delText>to</w:delText>
        </w:r>
        <w:r>
          <w:rPr>
            <w:spacing w:val="-11"/>
          </w:rPr>
          <w:delText xml:space="preserve"> </w:delText>
        </w:r>
        <w:r>
          <w:rPr>
            <w:spacing w:val="-1"/>
          </w:rPr>
          <w:delText>MRC</w:delText>
        </w:r>
      </w:del>
      <w:ins w:id="220" w:author="Andrea Nagy" w:date="2020-04-20T14:19:00Z">
        <w:r>
          <w:rPr>
            <w:spacing w:val="-1"/>
          </w:rPr>
          <w:t>borders</w:t>
        </w:r>
      </w:ins>
      <w:r w:rsidRPr="006A07FE">
        <w:rPr>
          <w:spacing w:val="-11"/>
        </w:rPr>
        <w:t xml:space="preserve"> </w:t>
      </w:r>
      <w:r w:rsidRPr="006A07FE">
        <w:rPr>
          <w:spacing w:val="-1"/>
        </w:rPr>
        <w:t>the</w:t>
      </w:r>
      <w:r w:rsidRPr="006A07FE">
        <w:rPr>
          <w:spacing w:val="-10"/>
        </w:rPr>
        <w:t xml:space="preserve"> </w:t>
      </w:r>
      <w:r w:rsidRPr="006A07FE">
        <w:rPr>
          <w:spacing w:val="-1"/>
        </w:rPr>
        <w:t>Shadow</w:t>
      </w:r>
      <w:r w:rsidRPr="006A07FE">
        <w:rPr>
          <w:spacing w:val="-11"/>
        </w:rPr>
        <w:t xml:space="preserve"> </w:t>
      </w:r>
      <w:r w:rsidRPr="006A07FE">
        <w:t>Auctions</w:t>
      </w:r>
      <w:r w:rsidRPr="006A07FE">
        <w:rPr>
          <w:spacing w:val="-11"/>
        </w:rPr>
        <w:t xml:space="preserve"> </w:t>
      </w:r>
      <w:r w:rsidRPr="006A07FE">
        <w:t>are</w:t>
      </w:r>
      <w:r w:rsidRPr="006A07FE">
        <w:rPr>
          <w:spacing w:val="40"/>
          <w:w w:val="99"/>
        </w:rPr>
        <w:t xml:space="preserve"> </w:t>
      </w:r>
      <w:r w:rsidRPr="006A07FE">
        <w:t>performed.</w:t>
      </w:r>
    </w:p>
    <w:p w:rsidR="00602167" w:rsidRDefault="00602167" w:rsidP="00602167">
      <w:pPr>
        <w:jc w:val="both"/>
        <w:sectPr w:rsidR="00602167" w:rsidSect="006A07FE">
          <w:pgSz w:w="11910" w:h="16840"/>
          <w:pgMar w:top="1340" w:right="1300" w:bottom="1100" w:left="1300" w:header="384" w:footer="892" w:gutter="0"/>
          <w:cols w:space="720"/>
        </w:sectPr>
      </w:pPr>
    </w:p>
    <w:p w:rsidR="00602167" w:rsidRDefault="00602167" w:rsidP="006A07FE">
      <w:pPr>
        <w:pStyle w:val="BodyText"/>
        <w:numPr>
          <w:ilvl w:val="0"/>
          <w:numId w:val="34"/>
        </w:numPr>
        <w:tabs>
          <w:tab w:val="left" w:pos="545"/>
        </w:tabs>
        <w:spacing w:before="0"/>
        <w:ind w:right="113"/>
        <w:jc w:val="both"/>
      </w:pPr>
      <w:r w:rsidRPr="006A07FE">
        <w:rPr>
          <w:spacing w:val="-3"/>
        </w:rPr>
        <w:t>The</w:t>
      </w:r>
      <w:r w:rsidRPr="006A07FE">
        <w:rPr>
          <w:spacing w:val="45"/>
        </w:rPr>
        <w:t xml:space="preserve"> </w:t>
      </w:r>
      <w:r>
        <w:rPr>
          <w:spacing w:val="-6"/>
        </w:rPr>
        <w:t>Allocation</w:t>
      </w:r>
      <w:r w:rsidRPr="006A07FE">
        <w:rPr>
          <w:spacing w:val="29"/>
        </w:rPr>
        <w:t xml:space="preserve"> </w:t>
      </w:r>
      <w:r>
        <w:rPr>
          <w:spacing w:val="-5"/>
        </w:rPr>
        <w:t>Platform</w:t>
      </w:r>
      <w:r w:rsidRPr="006A07FE">
        <w:rPr>
          <w:spacing w:val="3"/>
        </w:rPr>
        <w:t xml:space="preserve"> </w:t>
      </w:r>
      <w:r w:rsidRPr="006A07FE">
        <w:rPr>
          <w:spacing w:val="-5"/>
        </w:rPr>
        <w:t>shall</w:t>
      </w:r>
      <w:r w:rsidRPr="006A07FE">
        <w:rPr>
          <w:spacing w:val="46"/>
        </w:rPr>
        <w:t xml:space="preserve"> </w:t>
      </w:r>
      <w:r>
        <w:rPr>
          <w:spacing w:val="-5"/>
        </w:rPr>
        <w:t>publish</w:t>
      </w:r>
      <w:r w:rsidRPr="006A07FE">
        <w:rPr>
          <w:spacing w:val="43"/>
        </w:rPr>
        <w:t xml:space="preserve"> </w:t>
      </w:r>
      <w:r w:rsidRPr="006A07FE">
        <w:rPr>
          <w:spacing w:val="-2"/>
        </w:rPr>
        <w:t>the</w:t>
      </w:r>
      <w:r w:rsidRPr="006A07FE">
        <w:rPr>
          <w:spacing w:val="8"/>
        </w:rPr>
        <w:t xml:space="preserve"> </w:t>
      </w:r>
      <w:r w:rsidRPr="006A07FE">
        <w:rPr>
          <w:spacing w:val="-6"/>
        </w:rPr>
        <w:t>Auction</w:t>
      </w:r>
      <w:r w:rsidRPr="006A07FE">
        <w:rPr>
          <w:spacing w:val="36"/>
        </w:rPr>
        <w:t xml:space="preserve"> </w:t>
      </w:r>
      <w:r>
        <w:rPr>
          <w:spacing w:val="-6"/>
        </w:rPr>
        <w:t>Specification</w:t>
      </w:r>
      <w:r w:rsidRPr="006A07FE">
        <w:rPr>
          <w:spacing w:val="37"/>
        </w:rPr>
        <w:t xml:space="preserve"> </w:t>
      </w:r>
      <w:r>
        <w:rPr>
          <w:spacing w:val="-2"/>
        </w:rPr>
        <w:t>for</w:t>
      </w:r>
      <w:r w:rsidRPr="006A07FE">
        <w:rPr>
          <w:spacing w:val="43"/>
        </w:rPr>
        <w:t xml:space="preserve"> </w:t>
      </w:r>
      <w:r>
        <w:rPr>
          <w:spacing w:val="-1"/>
        </w:rPr>
        <w:t>the</w:t>
      </w:r>
      <w:r w:rsidRPr="006A07FE">
        <w:t xml:space="preserve"> </w:t>
      </w:r>
      <w:r>
        <w:rPr>
          <w:spacing w:val="-6"/>
        </w:rPr>
        <w:t>Shadow</w:t>
      </w:r>
      <w:r w:rsidRPr="006A07FE">
        <w:rPr>
          <w:spacing w:val="48"/>
        </w:rPr>
        <w:t xml:space="preserve"> </w:t>
      </w:r>
      <w:r w:rsidRPr="006A07FE">
        <w:rPr>
          <w:spacing w:val="-6"/>
        </w:rPr>
        <w:t>Auctions</w:t>
      </w:r>
      <w:r w:rsidRPr="006A07FE">
        <w:rPr>
          <w:spacing w:val="39"/>
        </w:rPr>
        <w:t xml:space="preserve"> </w:t>
      </w:r>
      <w:r>
        <w:rPr>
          <w:spacing w:val="-3"/>
        </w:rPr>
        <w:t>which</w:t>
      </w:r>
      <w:r w:rsidRPr="006A07FE">
        <w:rPr>
          <w:spacing w:val="84"/>
          <w:w w:val="99"/>
        </w:rPr>
        <w:t xml:space="preserve"> </w:t>
      </w:r>
      <w:r>
        <w:rPr>
          <w:spacing w:val="-3"/>
        </w:rPr>
        <w:t>are</w:t>
      </w:r>
      <w:r w:rsidRPr="006A07FE">
        <w:rPr>
          <w:spacing w:val="21"/>
        </w:rPr>
        <w:t xml:space="preserve"> </w:t>
      </w:r>
      <w:r>
        <w:t>known</w:t>
      </w:r>
      <w:r w:rsidRPr="006A07FE">
        <w:rPr>
          <w:spacing w:val="2"/>
        </w:rPr>
        <w:t xml:space="preserve"> </w:t>
      </w:r>
      <w:r>
        <w:rPr>
          <w:spacing w:val="-2"/>
        </w:rPr>
        <w:t>in</w:t>
      </w:r>
      <w:r w:rsidRPr="006A07FE">
        <w:rPr>
          <w:spacing w:val="37"/>
        </w:rPr>
        <w:t xml:space="preserve"> </w:t>
      </w:r>
      <w:r w:rsidRPr="006A07FE">
        <w:rPr>
          <w:spacing w:val="-1"/>
        </w:rPr>
        <w:t>advance</w:t>
      </w:r>
      <w:r w:rsidRPr="006A07FE">
        <w:rPr>
          <w:spacing w:val="2"/>
        </w:rPr>
        <w:t xml:space="preserve"> </w:t>
      </w:r>
      <w:r w:rsidRPr="006A07FE">
        <w:rPr>
          <w:spacing w:val="-1"/>
        </w:rPr>
        <w:t>as</w:t>
      </w:r>
      <w:r w:rsidRPr="006A07FE">
        <w:rPr>
          <w:spacing w:val="40"/>
        </w:rPr>
        <w:t xml:space="preserve"> </w:t>
      </w:r>
      <w:r w:rsidRPr="006A07FE">
        <w:rPr>
          <w:spacing w:val="-1"/>
        </w:rPr>
        <w:t>soon</w:t>
      </w:r>
      <w:r w:rsidRPr="006A07FE">
        <w:rPr>
          <w:spacing w:val="45"/>
        </w:rPr>
        <w:t xml:space="preserve"> </w:t>
      </w:r>
      <w:r>
        <w:rPr>
          <w:spacing w:val="-1"/>
        </w:rPr>
        <w:t>as</w:t>
      </w:r>
      <w:r w:rsidRPr="006A07FE">
        <w:rPr>
          <w:spacing w:val="47"/>
        </w:rPr>
        <w:t xml:space="preserve"> </w:t>
      </w:r>
      <w:r w:rsidRPr="006A07FE">
        <w:rPr>
          <w:spacing w:val="-2"/>
        </w:rPr>
        <w:t>possible</w:t>
      </w:r>
      <w:r w:rsidRPr="006A07FE">
        <w:rPr>
          <w:spacing w:val="1"/>
        </w:rPr>
        <w:t xml:space="preserve"> </w:t>
      </w:r>
      <w:r>
        <w:rPr>
          <w:spacing w:val="-1"/>
        </w:rPr>
        <w:t>in</w:t>
      </w:r>
      <w:r w:rsidRPr="006A07FE">
        <w:rPr>
          <w:spacing w:val="45"/>
        </w:rPr>
        <w:t xml:space="preserve"> </w:t>
      </w:r>
      <w:r w:rsidRPr="006A07FE">
        <w:rPr>
          <w:spacing w:val="-2"/>
        </w:rPr>
        <w:t>order</w:t>
      </w:r>
      <w:r w:rsidRPr="006A07FE">
        <w:rPr>
          <w:spacing w:val="47"/>
        </w:rPr>
        <w:t xml:space="preserve"> </w:t>
      </w:r>
      <w:r>
        <w:rPr>
          <w:spacing w:val="-1"/>
        </w:rPr>
        <w:t>to</w:t>
      </w:r>
      <w:r>
        <w:t xml:space="preserve"> </w:t>
      </w:r>
      <w:r w:rsidRPr="006A07FE">
        <w:rPr>
          <w:spacing w:val="-1"/>
        </w:rPr>
        <w:t>give</w:t>
      </w:r>
      <w:r w:rsidRPr="006A07FE">
        <w:rPr>
          <w:spacing w:val="49"/>
        </w:rPr>
        <w:t xml:space="preserve"> </w:t>
      </w:r>
      <w:r w:rsidRPr="006A07FE">
        <w:t>the</w:t>
      </w:r>
      <w:r w:rsidRPr="006A07FE">
        <w:rPr>
          <w:spacing w:val="47"/>
        </w:rPr>
        <w:t xml:space="preserve"> </w:t>
      </w:r>
      <w:r>
        <w:rPr>
          <w:spacing w:val="-3"/>
        </w:rPr>
        <w:t>opportunity</w:t>
      </w:r>
      <w:r w:rsidRPr="006A07FE">
        <w:rPr>
          <w:spacing w:val="2"/>
        </w:rPr>
        <w:t xml:space="preserve"> </w:t>
      </w:r>
      <w:r>
        <w:rPr>
          <w:spacing w:val="-1"/>
        </w:rPr>
        <w:t>to</w:t>
      </w:r>
      <w:r w:rsidRPr="006A07FE">
        <w:rPr>
          <w:spacing w:val="49"/>
        </w:rPr>
        <w:t xml:space="preserve"> </w:t>
      </w:r>
      <w:r>
        <w:rPr>
          <w:spacing w:val="-2"/>
        </w:rPr>
        <w:t>Registered</w:t>
      </w:r>
      <w:r w:rsidRPr="006A07FE">
        <w:rPr>
          <w:spacing w:val="62"/>
          <w:w w:val="99"/>
        </w:rPr>
        <w:t xml:space="preserve"> </w:t>
      </w:r>
      <w:r>
        <w:rPr>
          <w:spacing w:val="-2"/>
        </w:rPr>
        <w:t>Participants</w:t>
      </w:r>
      <w:r w:rsidRPr="006A07FE">
        <w:rPr>
          <w:spacing w:val="3"/>
        </w:rPr>
        <w:t xml:space="preserve"> </w:t>
      </w:r>
      <w:r w:rsidRPr="006A07FE">
        <w:rPr>
          <w:spacing w:val="-5"/>
        </w:rPr>
        <w:t>to</w:t>
      </w:r>
      <w:r w:rsidRPr="006A07FE">
        <w:rPr>
          <w:spacing w:val="28"/>
        </w:rPr>
        <w:t xml:space="preserve"> </w:t>
      </w:r>
      <w:r w:rsidRPr="006A07FE">
        <w:rPr>
          <w:spacing w:val="-2"/>
        </w:rPr>
        <w:t>update</w:t>
      </w:r>
      <w:r w:rsidRPr="006A07FE">
        <w:rPr>
          <w:spacing w:val="-6"/>
        </w:rPr>
        <w:t xml:space="preserve"> </w:t>
      </w:r>
      <w:r>
        <w:rPr>
          <w:spacing w:val="-1"/>
        </w:rPr>
        <w:t>their</w:t>
      </w:r>
      <w:r w:rsidRPr="006A07FE">
        <w:rPr>
          <w:spacing w:val="-7"/>
        </w:rPr>
        <w:t xml:space="preserve"> </w:t>
      </w:r>
      <w:r>
        <w:rPr>
          <w:spacing w:val="-2"/>
        </w:rPr>
        <w:t>Bids</w:t>
      </w:r>
      <w:r w:rsidRPr="006A07FE">
        <w:rPr>
          <w:spacing w:val="-6"/>
        </w:rPr>
        <w:t xml:space="preserve"> </w:t>
      </w:r>
      <w:r w:rsidRPr="006A07FE">
        <w:rPr>
          <w:spacing w:val="-1"/>
        </w:rPr>
        <w:t>according</w:t>
      </w:r>
      <w:r w:rsidRPr="006A07FE">
        <w:rPr>
          <w:spacing w:val="-8"/>
        </w:rPr>
        <w:t xml:space="preserve"> </w:t>
      </w:r>
      <w:r>
        <w:rPr>
          <w:spacing w:val="-1"/>
        </w:rPr>
        <w:t>to</w:t>
      </w:r>
      <w:r w:rsidRPr="006A07FE">
        <w:rPr>
          <w:spacing w:val="-8"/>
        </w:rPr>
        <w:t xml:space="preserve"> </w:t>
      </w:r>
      <w:r w:rsidRPr="006A07FE">
        <w:rPr>
          <w:spacing w:val="-1"/>
        </w:rPr>
        <w:t>Article</w:t>
      </w:r>
      <w:r w:rsidRPr="006A07FE">
        <w:rPr>
          <w:spacing w:val="-8"/>
        </w:rPr>
        <w:t xml:space="preserve"> </w:t>
      </w:r>
      <w:r w:rsidRPr="006A07FE">
        <w:rPr>
          <w:spacing w:val="-1"/>
        </w:rPr>
        <w:t>20,</w:t>
      </w:r>
      <w:r w:rsidR="004B7200">
        <w:rPr>
          <w:spacing w:val="-1"/>
        </w:rPr>
        <w:t xml:space="preserve"> </w:t>
      </w:r>
      <w:r w:rsidRPr="006A07FE">
        <w:rPr>
          <w:spacing w:val="-1"/>
        </w:rPr>
        <w:t>21</w:t>
      </w:r>
      <w:r w:rsidRPr="006A07FE">
        <w:rPr>
          <w:spacing w:val="-7"/>
        </w:rPr>
        <w:t xml:space="preserve"> </w:t>
      </w:r>
      <w:r w:rsidRPr="006A07FE">
        <w:t>and</w:t>
      </w:r>
      <w:r w:rsidRPr="006A07FE">
        <w:rPr>
          <w:spacing w:val="-9"/>
        </w:rPr>
        <w:t xml:space="preserve"> </w:t>
      </w:r>
      <w:r w:rsidRPr="006A07FE">
        <w:t>22.</w:t>
      </w:r>
    </w:p>
    <w:p w:rsidR="00602167" w:rsidRDefault="00602167" w:rsidP="006A07FE">
      <w:pPr>
        <w:pStyle w:val="BodyText"/>
        <w:numPr>
          <w:ilvl w:val="0"/>
          <w:numId w:val="34"/>
        </w:numPr>
        <w:tabs>
          <w:tab w:val="left" w:pos="545"/>
        </w:tabs>
      </w:pPr>
      <w:r>
        <w:rPr>
          <w:spacing w:val="-1"/>
        </w:rPr>
        <w:t>If</w:t>
      </w:r>
      <w:r w:rsidRPr="006A07FE">
        <w:rPr>
          <w:spacing w:val="-6"/>
        </w:rPr>
        <w:t xml:space="preserve"> </w:t>
      </w:r>
      <w:r w:rsidRPr="006A07FE">
        <w:rPr>
          <w:spacing w:val="-1"/>
        </w:rPr>
        <w:t>an</w:t>
      </w:r>
      <w:r w:rsidRPr="006A07FE">
        <w:rPr>
          <w:spacing w:val="33"/>
        </w:rPr>
        <w:t xml:space="preserve"> </w:t>
      </w:r>
      <w:r w:rsidRPr="006A07FE">
        <w:rPr>
          <w:spacing w:val="-6"/>
        </w:rPr>
        <w:t>Auction</w:t>
      </w:r>
      <w:r w:rsidRPr="006A07FE">
        <w:rPr>
          <w:spacing w:val="-19"/>
        </w:rPr>
        <w:t xml:space="preserve"> </w:t>
      </w:r>
      <w:r>
        <w:rPr>
          <w:spacing w:val="-6"/>
        </w:rPr>
        <w:t>Specification</w:t>
      </w:r>
      <w:r w:rsidRPr="006A07FE">
        <w:rPr>
          <w:spacing w:val="-19"/>
        </w:rPr>
        <w:t xml:space="preserve"> </w:t>
      </w:r>
      <w:r w:rsidRPr="006A07FE">
        <w:rPr>
          <w:spacing w:val="-1"/>
        </w:rPr>
        <w:t>is</w:t>
      </w:r>
      <w:r>
        <w:rPr>
          <w:spacing w:val="-9"/>
        </w:rPr>
        <w:t xml:space="preserve"> </w:t>
      </w:r>
      <w:r>
        <w:rPr>
          <w:spacing w:val="-6"/>
        </w:rPr>
        <w:t>published,</w:t>
      </w:r>
      <w:r>
        <w:rPr>
          <w:spacing w:val="-19"/>
        </w:rPr>
        <w:t xml:space="preserve"> </w:t>
      </w:r>
      <w:r>
        <w:rPr>
          <w:spacing w:val="-2"/>
        </w:rPr>
        <w:t>they</w:t>
      </w:r>
      <w:r>
        <w:rPr>
          <w:spacing w:val="-13"/>
        </w:rPr>
        <w:t xml:space="preserve"> </w:t>
      </w:r>
      <w:r w:rsidRPr="006A07FE">
        <w:rPr>
          <w:spacing w:val="-3"/>
        </w:rPr>
        <w:t>shall</w:t>
      </w:r>
      <w:r w:rsidRPr="006A07FE">
        <w:rPr>
          <w:spacing w:val="-13"/>
        </w:rPr>
        <w:t xml:space="preserve"> </w:t>
      </w:r>
      <w:r>
        <w:rPr>
          <w:spacing w:val="-2"/>
        </w:rPr>
        <w:t>state</w:t>
      </w:r>
      <w:r w:rsidRPr="006A07FE">
        <w:rPr>
          <w:spacing w:val="-13"/>
        </w:rPr>
        <w:t xml:space="preserve"> </w:t>
      </w:r>
      <w:r w:rsidRPr="006A07FE">
        <w:rPr>
          <w:spacing w:val="-1"/>
        </w:rPr>
        <w:t>in</w:t>
      </w:r>
      <w:r w:rsidRPr="006A07FE">
        <w:rPr>
          <w:spacing w:val="-7"/>
        </w:rPr>
        <w:t xml:space="preserve"> </w:t>
      </w:r>
      <w:r w:rsidRPr="006A07FE">
        <w:rPr>
          <w:spacing w:val="-6"/>
        </w:rPr>
        <w:t>particular:</w:t>
      </w:r>
    </w:p>
    <w:p w:rsidR="00602167" w:rsidRDefault="00602167" w:rsidP="006A07FE">
      <w:pPr>
        <w:pStyle w:val="BodyText"/>
        <w:numPr>
          <w:ilvl w:val="1"/>
          <w:numId w:val="34"/>
        </w:numPr>
        <w:tabs>
          <w:tab w:val="left" w:pos="970"/>
        </w:tabs>
      </w:pPr>
      <w:r>
        <w:rPr>
          <w:spacing w:val="-2"/>
        </w:rPr>
        <w:t>the</w:t>
      </w:r>
      <w:r w:rsidRPr="006A07FE">
        <w:rPr>
          <w:spacing w:val="-4"/>
        </w:rPr>
        <w:t xml:space="preserve"> </w:t>
      </w:r>
      <w:r w:rsidRPr="006A07FE">
        <w:rPr>
          <w:spacing w:val="-3"/>
        </w:rPr>
        <w:t>code</w:t>
      </w:r>
      <w:r w:rsidRPr="006A07FE">
        <w:rPr>
          <w:spacing w:val="-17"/>
        </w:rPr>
        <w:t xml:space="preserve"> </w:t>
      </w:r>
      <w:r>
        <w:rPr>
          <w:spacing w:val="-6"/>
        </w:rPr>
        <w:t>identifying</w:t>
      </w:r>
      <w:r w:rsidRPr="006A07FE">
        <w:rPr>
          <w:spacing w:val="-23"/>
        </w:rPr>
        <w:t xml:space="preserve"> </w:t>
      </w:r>
      <w:r w:rsidRPr="006A07FE">
        <w:rPr>
          <w:spacing w:val="-1"/>
        </w:rPr>
        <w:t>the</w:t>
      </w:r>
      <w:r w:rsidRPr="006A07FE">
        <w:rPr>
          <w:spacing w:val="-5"/>
        </w:rPr>
        <w:t xml:space="preserve"> </w:t>
      </w:r>
      <w:r w:rsidRPr="006A07FE">
        <w:rPr>
          <w:spacing w:val="-6"/>
        </w:rPr>
        <w:t>Auction</w:t>
      </w:r>
      <w:r w:rsidRPr="006A07FE">
        <w:rPr>
          <w:spacing w:val="-22"/>
        </w:rPr>
        <w:t xml:space="preserve"> </w:t>
      </w:r>
      <w:r>
        <w:rPr>
          <w:spacing w:val="-2"/>
        </w:rPr>
        <w:t>in</w:t>
      </w:r>
      <w:r w:rsidRPr="006A07FE">
        <w:rPr>
          <w:spacing w:val="-19"/>
        </w:rPr>
        <w:t xml:space="preserve"> </w:t>
      </w:r>
      <w:r w:rsidRPr="006A07FE">
        <w:rPr>
          <w:spacing w:val="-1"/>
        </w:rPr>
        <w:t>the</w:t>
      </w:r>
      <w:r w:rsidRPr="006A07FE">
        <w:rPr>
          <w:spacing w:val="-3"/>
        </w:rPr>
        <w:t xml:space="preserve"> Auction</w:t>
      </w:r>
      <w:r w:rsidRPr="006A07FE">
        <w:rPr>
          <w:spacing w:val="-23"/>
        </w:rPr>
        <w:t xml:space="preserve"> </w:t>
      </w:r>
      <w:r>
        <w:rPr>
          <w:spacing w:val="-5"/>
        </w:rPr>
        <w:t>Tool;</w:t>
      </w:r>
    </w:p>
    <w:p w:rsidR="00602167" w:rsidRDefault="00602167" w:rsidP="006A07FE">
      <w:pPr>
        <w:pStyle w:val="BodyText"/>
        <w:numPr>
          <w:ilvl w:val="1"/>
          <w:numId w:val="34"/>
        </w:numPr>
        <w:tabs>
          <w:tab w:val="left" w:pos="970"/>
        </w:tabs>
        <w:spacing w:before="119"/>
        <w:ind w:right="530"/>
      </w:pPr>
      <w:r>
        <w:rPr>
          <w:spacing w:val="-6"/>
        </w:rPr>
        <w:t>identification</w:t>
      </w:r>
      <w:r>
        <w:rPr>
          <w:spacing w:val="-29"/>
        </w:rPr>
        <w:t xml:space="preserve"> </w:t>
      </w:r>
      <w:r>
        <w:t>of</w:t>
      </w:r>
      <w:r w:rsidRPr="006A07FE">
        <w:rPr>
          <w:spacing w:val="-15"/>
        </w:rPr>
        <w:t xml:space="preserve"> </w:t>
      </w:r>
      <w:r w:rsidRPr="006A07FE">
        <w:rPr>
          <w:spacing w:val="-1"/>
        </w:rPr>
        <w:t>the</w:t>
      </w:r>
      <w:r w:rsidRPr="006A07FE">
        <w:rPr>
          <w:spacing w:val="-8"/>
        </w:rPr>
        <w:t xml:space="preserve"> </w:t>
      </w:r>
      <w:r w:rsidRPr="006A07FE">
        <w:rPr>
          <w:spacing w:val="-6"/>
        </w:rPr>
        <w:t>Bidding</w:t>
      </w:r>
      <w:r w:rsidRPr="006A07FE">
        <w:rPr>
          <w:spacing w:val="-19"/>
        </w:rPr>
        <w:t xml:space="preserve"> </w:t>
      </w:r>
      <w:r w:rsidRPr="006A07FE">
        <w:rPr>
          <w:spacing w:val="-2"/>
        </w:rPr>
        <w:t>Zone</w:t>
      </w:r>
      <w:r w:rsidRPr="006A07FE">
        <w:rPr>
          <w:spacing w:val="-17"/>
        </w:rPr>
        <w:t xml:space="preserve"> </w:t>
      </w:r>
      <w:r>
        <w:rPr>
          <w:spacing w:val="-6"/>
        </w:rPr>
        <w:t>border(s)</w:t>
      </w:r>
      <w:r w:rsidRPr="006A07FE">
        <w:rPr>
          <w:spacing w:val="-23"/>
        </w:rPr>
        <w:t xml:space="preserve"> </w:t>
      </w:r>
      <w:r>
        <w:t>or</w:t>
      </w:r>
      <w:r w:rsidRPr="006A07FE">
        <w:rPr>
          <w:spacing w:val="-10"/>
        </w:rPr>
        <w:t xml:space="preserve"> </w:t>
      </w:r>
      <w:r>
        <w:t>a</w:t>
      </w:r>
      <w:r w:rsidRPr="006A07FE">
        <w:rPr>
          <w:spacing w:val="-15"/>
        </w:rPr>
        <w:t xml:space="preserve"> </w:t>
      </w:r>
      <w:r>
        <w:rPr>
          <w:spacing w:val="-5"/>
        </w:rPr>
        <w:t>subset</w:t>
      </w:r>
      <w:r w:rsidRPr="006A07FE">
        <w:rPr>
          <w:spacing w:val="-25"/>
        </w:rPr>
        <w:t xml:space="preserve"> </w:t>
      </w:r>
      <w:r w:rsidRPr="006A07FE">
        <w:rPr>
          <w:spacing w:val="-1"/>
        </w:rPr>
        <w:t>of</w:t>
      </w:r>
      <w:r w:rsidRPr="006A07FE">
        <w:rPr>
          <w:spacing w:val="-16"/>
        </w:rPr>
        <w:t xml:space="preserve"> </w:t>
      </w:r>
      <w:r w:rsidRPr="006A07FE">
        <w:rPr>
          <w:spacing w:val="-1"/>
        </w:rPr>
        <w:t>the</w:t>
      </w:r>
      <w:r w:rsidRPr="006A07FE">
        <w:rPr>
          <w:spacing w:val="-8"/>
        </w:rPr>
        <w:t xml:space="preserve"> </w:t>
      </w:r>
      <w:r>
        <w:rPr>
          <w:spacing w:val="-6"/>
        </w:rPr>
        <w:t>Interconnectors</w:t>
      </w:r>
      <w:r w:rsidRPr="006A07FE">
        <w:rPr>
          <w:spacing w:val="-27"/>
        </w:rPr>
        <w:t xml:space="preserve"> </w:t>
      </w:r>
      <w:r>
        <w:t>on</w:t>
      </w:r>
      <w:r w:rsidRPr="006A07FE">
        <w:rPr>
          <w:spacing w:val="-15"/>
        </w:rPr>
        <w:t xml:space="preserve"> </w:t>
      </w:r>
      <w:r w:rsidRPr="006A07FE">
        <w:rPr>
          <w:spacing w:val="-1"/>
        </w:rPr>
        <w:t>the</w:t>
      </w:r>
      <w:r w:rsidRPr="006A07FE">
        <w:rPr>
          <w:spacing w:val="-13"/>
        </w:rPr>
        <w:t xml:space="preserve"> </w:t>
      </w:r>
      <w:r w:rsidRPr="006A07FE">
        <w:rPr>
          <w:spacing w:val="-3"/>
        </w:rPr>
        <w:t>Bidding</w:t>
      </w:r>
      <w:r w:rsidRPr="006A07FE">
        <w:rPr>
          <w:spacing w:val="55"/>
          <w:w w:val="99"/>
        </w:rPr>
        <w:t xml:space="preserve"> </w:t>
      </w:r>
      <w:r>
        <w:rPr>
          <w:spacing w:val="-3"/>
        </w:rPr>
        <w:t>Zone</w:t>
      </w:r>
      <w:r w:rsidRPr="006A07FE">
        <w:rPr>
          <w:spacing w:val="-13"/>
        </w:rPr>
        <w:t xml:space="preserve"> </w:t>
      </w:r>
      <w:r w:rsidRPr="006A07FE">
        <w:rPr>
          <w:spacing w:val="-6"/>
        </w:rPr>
        <w:t>border</w:t>
      </w:r>
      <w:r>
        <w:rPr>
          <w:spacing w:val="-21"/>
        </w:rPr>
        <w:t xml:space="preserve"> </w:t>
      </w:r>
      <w:r w:rsidRPr="006A07FE">
        <w:rPr>
          <w:spacing w:val="-1"/>
        </w:rPr>
        <w:t>and</w:t>
      </w:r>
      <w:r w:rsidRPr="006A07FE">
        <w:rPr>
          <w:spacing w:val="-10"/>
        </w:rPr>
        <w:t xml:space="preserve"> </w:t>
      </w:r>
      <w:r>
        <w:rPr>
          <w:spacing w:val="-6"/>
        </w:rPr>
        <w:t>direction</w:t>
      </w:r>
      <w:r w:rsidRPr="006A07FE">
        <w:rPr>
          <w:spacing w:val="-23"/>
        </w:rPr>
        <w:t xml:space="preserve"> </w:t>
      </w:r>
      <w:r>
        <w:rPr>
          <w:spacing w:val="-6"/>
        </w:rPr>
        <w:t>covered;</w:t>
      </w:r>
    </w:p>
    <w:p w:rsidR="00602167" w:rsidRDefault="00602167" w:rsidP="006A07FE">
      <w:pPr>
        <w:pStyle w:val="BodyText"/>
        <w:numPr>
          <w:ilvl w:val="1"/>
          <w:numId w:val="34"/>
        </w:numPr>
        <w:tabs>
          <w:tab w:val="left" w:pos="970"/>
        </w:tabs>
      </w:pPr>
      <w:r>
        <w:rPr>
          <w:spacing w:val="-2"/>
        </w:rPr>
        <w:t>the</w:t>
      </w:r>
      <w:r w:rsidRPr="006A07FE">
        <w:rPr>
          <w:spacing w:val="-7"/>
        </w:rPr>
        <w:t xml:space="preserve"> </w:t>
      </w:r>
      <w:r w:rsidRPr="006A07FE">
        <w:rPr>
          <w:spacing w:val="-6"/>
        </w:rPr>
        <w:t>Product</w:t>
      </w:r>
      <w:r w:rsidRPr="006A07FE">
        <w:rPr>
          <w:spacing w:val="-23"/>
        </w:rPr>
        <w:t xml:space="preserve"> </w:t>
      </w:r>
      <w:r w:rsidRPr="006A07FE">
        <w:rPr>
          <w:spacing w:val="-6"/>
        </w:rPr>
        <w:t>Period;</w:t>
      </w:r>
    </w:p>
    <w:p w:rsidR="00602167" w:rsidRDefault="00602167" w:rsidP="006A07FE">
      <w:pPr>
        <w:pStyle w:val="BodyText"/>
        <w:numPr>
          <w:ilvl w:val="1"/>
          <w:numId w:val="34"/>
        </w:numPr>
        <w:tabs>
          <w:tab w:val="left" w:pos="970"/>
        </w:tabs>
      </w:pPr>
      <w:r w:rsidRPr="006A07FE">
        <w:rPr>
          <w:spacing w:val="-3"/>
        </w:rPr>
        <w:t>The</w:t>
      </w:r>
      <w:r w:rsidRPr="006A07FE">
        <w:rPr>
          <w:spacing w:val="-15"/>
        </w:rPr>
        <w:t xml:space="preserve"> </w:t>
      </w:r>
      <w:r w:rsidRPr="006A07FE">
        <w:rPr>
          <w:spacing w:val="-6"/>
        </w:rPr>
        <w:t>Bidding</w:t>
      </w:r>
      <w:r>
        <w:rPr>
          <w:spacing w:val="-24"/>
        </w:rPr>
        <w:t xml:space="preserve"> </w:t>
      </w:r>
      <w:r w:rsidRPr="006A07FE">
        <w:rPr>
          <w:spacing w:val="-6"/>
        </w:rPr>
        <w:t>Period;</w:t>
      </w:r>
    </w:p>
    <w:p w:rsidR="00602167" w:rsidRDefault="00602167" w:rsidP="006A07FE">
      <w:pPr>
        <w:pStyle w:val="BodyText"/>
        <w:numPr>
          <w:ilvl w:val="1"/>
          <w:numId w:val="34"/>
        </w:numPr>
        <w:tabs>
          <w:tab w:val="left" w:pos="970"/>
        </w:tabs>
        <w:spacing w:before="119"/>
      </w:pPr>
      <w:r>
        <w:rPr>
          <w:spacing w:val="-2"/>
        </w:rPr>
        <w:t>the</w:t>
      </w:r>
      <w:r w:rsidRPr="006A07FE">
        <w:rPr>
          <w:spacing w:val="-2"/>
        </w:rPr>
        <w:t xml:space="preserve"> </w:t>
      </w:r>
      <w:r>
        <w:rPr>
          <w:spacing w:val="-6"/>
        </w:rPr>
        <w:t>deadline</w:t>
      </w:r>
      <w:r w:rsidRPr="006A07FE">
        <w:rPr>
          <w:spacing w:val="-12"/>
        </w:rPr>
        <w:t xml:space="preserve"> </w:t>
      </w:r>
      <w:r>
        <w:rPr>
          <w:spacing w:val="-2"/>
        </w:rPr>
        <w:t>for</w:t>
      </w:r>
      <w:r w:rsidRPr="006A07FE">
        <w:rPr>
          <w:spacing w:val="-14"/>
        </w:rPr>
        <w:t xml:space="preserve"> </w:t>
      </w:r>
      <w:r>
        <w:rPr>
          <w:spacing w:val="-2"/>
        </w:rPr>
        <w:t>the</w:t>
      </w:r>
      <w:r w:rsidRPr="006A07FE">
        <w:rPr>
          <w:spacing w:val="-6"/>
        </w:rPr>
        <w:t xml:space="preserve"> </w:t>
      </w:r>
      <w:r>
        <w:rPr>
          <w:spacing w:val="-6"/>
        </w:rPr>
        <w:t>publication</w:t>
      </w:r>
      <w:r w:rsidRPr="006A07FE">
        <w:rPr>
          <w:spacing w:val="-26"/>
        </w:rPr>
        <w:t xml:space="preserve"> </w:t>
      </w:r>
      <w:r>
        <w:t>of</w:t>
      </w:r>
      <w:r w:rsidRPr="006A07FE">
        <w:rPr>
          <w:spacing w:val="-3"/>
        </w:rPr>
        <w:t xml:space="preserve"> </w:t>
      </w:r>
      <w:r>
        <w:rPr>
          <w:spacing w:val="-2"/>
        </w:rPr>
        <w:t>the</w:t>
      </w:r>
      <w:r w:rsidRPr="006A07FE">
        <w:rPr>
          <w:spacing w:val="-13"/>
        </w:rPr>
        <w:t xml:space="preserve"> </w:t>
      </w:r>
      <w:r>
        <w:rPr>
          <w:spacing w:val="-6"/>
        </w:rPr>
        <w:t>provisional</w:t>
      </w:r>
      <w:r w:rsidRPr="006A07FE">
        <w:rPr>
          <w:spacing w:val="-22"/>
        </w:rPr>
        <w:t xml:space="preserve"> </w:t>
      </w:r>
      <w:r>
        <w:rPr>
          <w:spacing w:val="-5"/>
        </w:rPr>
        <w:t>Shadow</w:t>
      </w:r>
      <w:r>
        <w:rPr>
          <w:spacing w:val="-14"/>
        </w:rPr>
        <w:t xml:space="preserve"> </w:t>
      </w:r>
      <w:r>
        <w:rPr>
          <w:spacing w:val="-5"/>
        </w:rPr>
        <w:t>Auction</w:t>
      </w:r>
      <w:r w:rsidRPr="006A07FE">
        <w:rPr>
          <w:spacing w:val="-16"/>
        </w:rPr>
        <w:t xml:space="preserve"> </w:t>
      </w:r>
      <w:r>
        <w:rPr>
          <w:spacing w:val="-6"/>
        </w:rPr>
        <w:t>results;</w:t>
      </w:r>
    </w:p>
    <w:p w:rsidR="00602167" w:rsidRDefault="00602167" w:rsidP="006A07FE">
      <w:pPr>
        <w:pStyle w:val="BodyText"/>
        <w:numPr>
          <w:ilvl w:val="1"/>
          <w:numId w:val="34"/>
        </w:numPr>
        <w:tabs>
          <w:tab w:val="left" w:pos="970"/>
        </w:tabs>
        <w:spacing w:before="119" w:line="264" w:lineRule="exact"/>
        <w:ind w:right="413"/>
      </w:pPr>
      <w:r>
        <w:rPr>
          <w:spacing w:val="-2"/>
        </w:rPr>
        <w:t>the</w:t>
      </w:r>
      <w:r w:rsidRPr="006A07FE">
        <w:rPr>
          <w:spacing w:val="-3"/>
        </w:rPr>
        <w:t xml:space="preserve"> </w:t>
      </w:r>
      <w:r>
        <w:rPr>
          <w:spacing w:val="-6"/>
        </w:rPr>
        <w:t>contestation</w:t>
      </w:r>
      <w:r>
        <w:rPr>
          <w:spacing w:val="-22"/>
        </w:rPr>
        <w:t xml:space="preserve"> </w:t>
      </w:r>
      <w:r>
        <w:rPr>
          <w:spacing w:val="-5"/>
        </w:rPr>
        <w:t>period</w:t>
      </w:r>
      <w:r w:rsidRPr="006A07FE">
        <w:rPr>
          <w:spacing w:val="-19"/>
        </w:rPr>
        <w:t xml:space="preserve"> </w:t>
      </w:r>
      <w:r>
        <w:rPr>
          <w:spacing w:val="-2"/>
        </w:rPr>
        <w:t>if</w:t>
      </w:r>
      <w:r w:rsidRPr="006A07FE">
        <w:rPr>
          <w:spacing w:val="-17"/>
        </w:rPr>
        <w:t xml:space="preserve"> </w:t>
      </w:r>
      <w:r w:rsidRPr="006A07FE">
        <w:rPr>
          <w:spacing w:val="-1"/>
        </w:rPr>
        <w:t>the</w:t>
      </w:r>
      <w:r w:rsidRPr="006A07FE">
        <w:rPr>
          <w:spacing w:val="-3"/>
        </w:rPr>
        <w:t xml:space="preserve"> </w:t>
      </w:r>
      <w:r w:rsidRPr="006A07FE">
        <w:rPr>
          <w:spacing w:val="-6"/>
        </w:rPr>
        <w:t>Shadow</w:t>
      </w:r>
      <w:r w:rsidRPr="006A07FE">
        <w:rPr>
          <w:spacing w:val="-17"/>
        </w:rPr>
        <w:t xml:space="preserve"> </w:t>
      </w:r>
      <w:r w:rsidRPr="006A07FE">
        <w:rPr>
          <w:spacing w:val="-3"/>
        </w:rPr>
        <w:t>Auction</w:t>
      </w:r>
      <w:r>
        <w:rPr>
          <w:spacing w:val="-17"/>
        </w:rPr>
        <w:t xml:space="preserve"> </w:t>
      </w:r>
      <w:r>
        <w:rPr>
          <w:spacing w:val="-2"/>
        </w:rPr>
        <w:t>is</w:t>
      </w:r>
      <w:r>
        <w:rPr>
          <w:spacing w:val="-12"/>
        </w:rPr>
        <w:t xml:space="preserve"> </w:t>
      </w:r>
      <w:r w:rsidRPr="006A07FE">
        <w:rPr>
          <w:spacing w:val="-6"/>
        </w:rPr>
        <w:t>decided</w:t>
      </w:r>
      <w:r w:rsidRPr="006A07FE">
        <w:rPr>
          <w:spacing w:val="-21"/>
        </w:rPr>
        <w:t xml:space="preserve"> </w:t>
      </w:r>
      <w:r>
        <w:rPr>
          <w:spacing w:val="-1"/>
        </w:rPr>
        <w:t>in</w:t>
      </w:r>
      <w:r w:rsidRPr="006A07FE">
        <w:rPr>
          <w:spacing w:val="-11"/>
        </w:rPr>
        <w:t xml:space="preserve"> </w:t>
      </w:r>
      <w:r w:rsidRPr="006A07FE">
        <w:rPr>
          <w:spacing w:val="-6"/>
        </w:rPr>
        <w:t>advance</w:t>
      </w:r>
      <w:r w:rsidRPr="006A07FE">
        <w:rPr>
          <w:spacing w:val="-12"/>
        </w:rPr>
        <w:t xml:space="preserve"> </w:t>
      </w:r>
      <w:r w:rsidRPr="006A07FE">
        <w:rPr>
          <w:spacing w:val="-1"/>
        </w:rPr>
        <w:t>in</w:t>
      </w:r>
      <w:r w:rsidRPr="006A07FE">
        <w:rPr>
          <w:spacing w:val="-15"/>
        </w:rPr>
        <w:t xml:space="preserve"> </w:t>
      </w:r>
      <w:r w:rsidRPr="006A07FE">
        <w:rPr>
          <w:spacing w:val="-6"/>
        </w:rPr>
        <w:t>accordance</w:t>
      </w:r>
      <w:r>
        <w:rPr>
          <w:spacing w:val="-16"/>
        </w:rPr>
        <w:t xml:space="preserve"> </w:t>
      </w:r>
      <w:r>
        <w:rPr>
          <w:spacing w:val="-3"/>
        </w:rPr>
        <w:t>with</w:t>
      </w:r>
      <w:r w:rsidRPr="006A07FE">
        <w:rPr>
          <w:spacing w:val="-12"/>
        </w:rPr>
        <w:t xml:space="preserve"> </w:t>
      </w:r>
      <w:r w:rsidRPr="006A07FE">
        <w:rPr>
          <w:spacing w:val="-5"/>
        </w:rPr>
        <w:t>Article</w:t>
      </w:r>
      <w:r w:rsidRPr="006A07FE">
        <w:rPr>
          <w:spacing w:val="75"/>
          <w:w w:val="99"/>
        </w:rPr>
        <w:t xml:space="preserve"> </w:t>
      </w:r>
      <w:r w:rsidRPr="006A07FE">
        <w:rPr>
          <w:spacing w:val="-3"/>
        </w:rPr>
        <w:t>26;</w:t>
      </w:r>
    </w:p>
    <w:p w:rsidR="00602167" w:rsidRDefault="00602167" w:rsidP="006A07FE">
      <w:pPr>
        <w:pStyle w:val="BodyText"/>
        <w:numPr>
          <w:ilvl w:val="1"/>
          <w:numId w:val="34"/>
        </w:numPr>
        <w:tabs>
          <w:tab w:val="left" w:pos="970"/>
        </w:tabs>
      </w:pPr>
      <w:r>
        <w:rPr>
          <w:spacing w:val="-2"/>
        </w:rPr>
        <w:t>the</w:t>
      </w:r>
      <w:r w:rsidRPr="006A07FE">
        <w:rPr>
          <w:spacing w:val="-5"/>
        </w:rPr>
        <w:t xml:space="preserve"> </w:t>
      </w:r>
      <w:r>
        <w:rPr>
          <w:spacing w:val="-3"/>
        </w:rPr>
        <w:t>Offered</w:t>
      </w:r>
      <w:r w:rsidRPr="006A07FE">
        <w:rPr>
          <w:spacing w:val="-23"/>
        </w:rPr>
        <w:t xml:space="preserve"> </w:t>
      </w:r>
      <w:r w:rsidRPr="006A07FE">
        <w:rPr>
          <w:spacing w:val="-6"/>
        </w:rPr>
        <w:t>Capacity;</w:t>
      </w:r>
    </w:p>
    <w:p w:rsidR="00602167" w:rsidRDefault="00602167" w:rsidP="006A07FE">
      <w:pPr>
        <w:pStyle w:val="BodyText"/>
        <w:numPr>
          <w:ilvl w:val="1"/>
          <w:numId w:val="34"/>
        </w:numPr>
        <w:tabs>
          <w:tab w:val="left" w:pos="970"/>
        </w:tabs>
      </w:pPr>
      <w:r w:rsidRPr="006A07FE">
        <w:rPr>
          <w:spacing w:val="-2"/>
        </w:rPr>
        <w:t>any</w:t>
      </w:r>
      <w:r w:rsidRPr="006A07FE">
        <w:rPr>
          <w:spacing w:val="-20"/>
        </w:rPr>
        <w:t xml:space="preserve"> </w:t>
      </w:r>
      <w:r w:rsidRPr="006A07FE">
        <w:rPr>
          <w:spacing w:val="-1"/>
        </w:rPr>
        <w:t>other</w:t>
      </w:r>
      <w:r w:rsidRPr="006A07FE">
        <w:rPr>
          <w:spacing w:val="-9"/>
        </w:rPr>
        <w:t xml:space="preserve"> </w:t>
      </w:r>
      <w:r w:rsidRPr="006A07FE">
        <w:rPr>
          <w:spacing w:val="-6"/>
        </w:rPr>
        <w:t>relevant</w:t>
      </w:r>
      <w:r w:rsidRPr="006A07FE">
        <w:rPr>
          <w:spacing w:val="-18"/>
        </w:rPr>
        <w:t xml:space="preserve"> </w:t>
      </w:r>
      <w:r>
        <w:rPr>
          <w:spacing w:val="-6"/>
        </w:rPr>
        <w:t>information</w:t>
      </w:r>
      <w:r w:rsidRPr="006A07FE">
        <w:rPr>
          <w:spacing w:val="-26"/>
        </w:rPr>
        <w:t xml:space="preserve"> </w:t>
      </w:r>
      <w:r>
        <w:t>or</w:t>
      </w:r>
      <w:r w:rsidRPr="006A07FE">
        <w:rPr>
          <w:spacing w:val="-9"/>
        </w:rPr>
        <w:t xml:space="preserve"> </w:t>
      </w:r>
      <w:r>
        <w:rPr>
          <w:spacing w:val="-3"/>
        </w:rPr>
        <w:t>terms</w:t>
      </w:r>
      <w:r w:rsidRPr="006A07FE">
        <w:rPr>
          <w:spacing w:val="-15"/>
        </w:rPr>
        <w:t xml:space="preserve"> </w:t>
      </w:r>
      <w:r>
        <w:rPr>
          <w:spacing w:val="-6"/>
        </w:rPr>
        <w:t>applicable</w:t>
      </w:r>
      <w:r>
        <w:rPr>
          <w:spacing w:val="-19"/>
        </w:rPr>
        <w:t xml:space="preserve"> </w:t>
      </w:r>
      <w:r>
        <w:rPr>
          <w:spacing w:val="-1"/>
        </w:rPr>
        <w:t>to</w:t>
      </w:r>
      <w:r w:rsidRPr="006A07FE">
        <w:rPr>
          <w:spacing w:val="-8"/>
        </w:rPr>
        <w:t xml:space="preserve"> </w:t>
      </w:r>
      <w:r>
        <w:rPr>
          <w:spacing w:val="-2"/>
        </w:rPr>
        <w:t>the</w:t>
      </w:r>
      <w:r w:rsidRPr="006A07FE">
        <w:rPr>
          <w:spacing w:val="-8"/>
        </w:rPr>
        <w:t xml:space="preserve"> </w:t>
      </w:r>
      <w:r w:rsidRPr="006A07FE">
        <w:rPr>
          <w:spacing w:val="-6"/>
        </w:rPr>
        <w:t>product</w:t>
      </w:r>
      <w:r w:rsidRPr="006A07FE">
        <w:rPr>
          <w:spacing w:val="-22"/>
        </w:rPr>
        <w:t xml:space="preserve"> </w:t>
      </w:r>
      <w:r>
        <w:t>or</w:t>
      </w:r>
      <w:r w:rsidRPr="006A07FE">
        <w:rPr>
          <w:spacing w:val="-11"/>
        </w:rPr>
        <w:t xml:space="preserve"> </w:t>
      </w:r>
      <w:r w:rsidRPr="006A07FE">
        <w:rPr>
          <w:spacing w:val="-1"/>
        </w:rPr>
        <w:t>the</w:t>
      </w:r>
      <w:r w:rsidRPr="006A07FE">
        <w:rPr>
          <w:spacing w:val="-4"/>
        </w:rPr>
        <w:t xml:space="preserve"> </w:t>
      </w:r>
      <w:r>
        <w:rPr>
          <w:spacing w:val="-6"/>
        </w:rPr>
        <w:t>Shadow</w:t>
      </w:r>
      <w:r w:rsidRPr="006A07FE">
        <w:rPr>
          <w:spacing w:val="-26"/>
        </w:rPr>
        <w:t xml:space="preserve"> </w:t>
      </w:r>
      <w:r>
        <w:rPr>
          <w:spacing w:val="-6"/>
        </w:rPr>
        <w:t>Auction.</w:t>
      </w:r>
    </w:p>
    <w:p w:rsidR="00602167" w:rsidRDefault="00602167" w:rsidP="00602167">
      <w:pPr>
        <w:spacing w:before="10"/>
        <w:rPr>
          <w:rFonts w:ascii="Calibri" w:eastAsia="Calibri" w:hAnsi="Calibri" w:cs="Calibri"/>
          <w:sz w:val="32"/>
          <w:szCs w:val="32"/>
        </w:rPr>
      </w:pPr>
    </w:p>
    <w:p w:rsidR="00602167" w:rsidRDefault="00602167" w:rsidP="006A07FE">
      <w:pPr>
        <w:ind w:left="508" w:right="506"/>
        <w:jc w:val="center"/>
        <w:rPr>
          <w:rFonts w:ascii="Calibri" w:eastAsia="Calibri" w:hAnsi="Calibri" w:cs="Calibri"/>
        </w:rPr>
      </w:pPr>
      <w:bookmarkStart w:id="221" w:name="_bookmark28"/>
      <w:bookmarkEnd w:id="221"/>
      <w:r w:rsidRPr="006A07FE">
        <w:rPr>
          <w:rFonts w:ascii="Calibri"/>
          <w:i/>
          <w:spacing w:val="-3"/>
        </w:rPr>
        <w:t>Article</w:t>
      </w:r>
      <w:r w:rsidRPr="006A07FE">
        <w:rPr>
          <w:rFonts w:ascii="Calibri"/>
          <w:i/>
          <w:spacing w:val="-19"/>
        </w:rPr>
        <w:t xml:space="preserve"> </w:t>
      </w:r>
      <w:r w:rsidRPr="006A07FE">
        <w:rPr>
          <w:rFonts w:ascii="Calibri"/>
          <w:i/>
          <w:spacing w:val="-1"/>
        </w:rPr>
        <w:t>20</w:t>
      </w:r>
    </w:p>
    <w:p w:rsidR="00602167" w:rsidRDefault="00602167" w:rsidP="006A07FE">
      <w:pPr>
        <w:pStyle w:val="Heading2"/>
        <w:ind w:right="508"/>
        <w:jc w:val="center"/>
        <w:rPr>
          <w:b w:val="0"/>
          <w:bCs w:val="0"/>
        </w:rPr>
      </w:pPr>
      <w:bookmarkStart w:id="222" w:name="Default_Bid"/>
      <w:bookmarkStart w:id="223" w:name="_bookmark29"/>
      <w:bookmarkEnd w:id="222"/>
      <w:bookmarkEnd w:id="223"/>
      <w:r w:rsidRPr="006A07FE">
        <w:rPr>
          <w:spacing w:val="-7"/>
        </w:rPr>
        <w:t>Default</w:t>
      </w:r>
      <w:r w:rsidRPr="006A07FE">
        <w:rPr>
          <w:spacing w:val="-21"/>
        </w:rPr>
        <w:t xml:space="preserve"> </w:t>
      </w:r>
      <w:r w:rsidRPr="006A07FE">
        <w:t>Bid</w:t>
      </w:r>
    </w:p>
    <w:p w:rsidR="00602167" w:rsidRDefault="00602167" w:rsidP="006A07FE">
      <w:pPr>
        <w:pStyle w:val="BodyText"/>
        <w:numPr>
          <w:ilvl w:val="0"/>
          <w:numId w:val="33"/>
        </w:numPr>
        <w:tabs>
          <w:tab w:val="left" w:pos="545"/>
        </w:tabs>
        <w:ind w:right="109"/>
        <w:jc w:val="both"/>
      </w:pPr>
      <w:r w:rsidRPr="006A07FE">
        <w:rPr>
          <w:spacing w:val="-6"/>
        </w:rPr>
        <w:t>Registered</w:t>
      </w:r>
      <w:r w:rsidRPr="006A07FE">
        <w:rPr>
          <w:spacing w:val="24"/>
        </w:rPr>
        <w:t xml:space="preserve"> </w:t>
      </w:r>
      <w:r>
        <w:rPr>
          <w:spacing w:val="-6"/>
        </w:rPr>
        <w:t>Participants</w:t>
      </w:r>
      <w:r w:rsidRPr="006A07FE">
        <w:rPr>
          <w:spacing w:val="37"/>
        </w:rPr>
        <w:t xml:space="preserve"> </w:t>
      </w:r>
      <w:r w:rsidRPr="006A07FE">
        <w:rPr>
          <w:spacing w:val="-3"/>
        </w:rPr>
        <w:t>willing</w:t>
      </w:r>
      <w:r w:rsidRPr="006A07FE">
        <w:rPr>
          <w:spacing w:val="35"/>
        </w:rPr>
        <w:t xml:space="preserve"> </w:t>
      </w:r>
      <w:r>
        <w:rPr>
          <w:spacing w:val="-1"/>
        </w:rPr>
        <w:t>to</w:t>
      </w:r>
      <w:r w:rsidRPr="006A07FE">
        <w:rPr>
          <w:spacing w:val="6"/>
        </w:rPr>
        <w:t xml:space="preserve"> </w:t>
      </w:r>
      <w:r>
        <w:rPr>
          <w:spacing w:val="-6"/>
        </w:rPr>
        <w:t>participate</w:t>
      </w:r>
      <w:r w:rsidRPr="006A07FE">
        <w:rPr>
          <w:spacing w:val="37"/>
        </w:rPr>
        <w:t xml:space="preserve"> </w:t>
      </w:r>
      <w:r>
        <w:rPr>
          <w:spacing w:val="-1"/>
        </w:rPr>
        <w:t>in</w:t>
      </w:r>
      <w:r w:rsidRPr="006A07FE">
        <w:t xml:space="preserve"> </w:t>
      </w:r>
      <w:r>
        <w:rPr>
          <w:spacing w:val="-5"/>
        </w:rPr>
        <w:t>Shadow</w:t>
      </w:r>
      <w:r w:rsidRPr="006A07FE">
        <w:rPr>
          <w:spacing w:val="39"/>
        </w:rPr>
        <w:t xml:space="preserve"> </w:t>
      </w:r>
      <w:r w:rsidRPr="006A07FE">
        <w:rPr>
          <w:spacing w:val="-6"/>
        </w:rPr>
        <w:t>Auctions</w:t>
      </w:r>
      <w:r w:rsidRPr="006A07FE">
        <w:rPr>
          <w:spacing w:val="36"/>
        </w:rPr>
        <w:t xml:space="preserve"> </w:t>
      </w:r>
      <w:r w:rsidRPr="006A07FE">
        <w:rPr>
          <w:spacing w:val="-5"/>
        </w:rPr>
        <w:t>shall</w:t>
      </w:r>
      <w:r w:rsidRPr="006A07FE">
        <w:rPr>
          <w:spacing w:val="33"/>
        </w:rPr>
        <w:t xml:space="preserve"> </w:t>
      </w:r>
      <w:r>
        <w:t>via</w:t>
      </w:r>
      <w:r w:rsidRPr="006A07FE">
        <w:rPr>
          <w:spacing w:val="-1"/>
        </w:rPr>
        <w:t xml:space="preserve"> the</w:t>
      </w:r>
      <w:r w:rsidRPr="006A07FE">
        <w:rPr>
          <w:spacing w:val="32"/>
        </w:rPr>
        <w:t xml:space="preserve"> </w:t>
      </w:r>
      <w:r w:rsidRPr="006A07FE">
        <w:rPr>
          <w:spacing w:val="-6"/>
        </w:rPr>
        <w:t>Auction</w:t>
      </w:r>
      <w:r w:rsidRPr="006A07FE">
        <w:rPr>
          <w:spacing w:val="37"/>
        </w:rPr>
        <w:t xml:space="preserve"> </w:t>
      </w:r>
      <w:r w:rsidRPr="006A07FE">
        <w:rPr>
          <w:spacing w:val="-3"/>
        </w:rPr>
        <w:t>Tool</w:t>
      </w:r>
      <w:r w:rsidRPr="006A07FE">
        <w:rPr>
          <w:spacing w:val="42"/>
        </w:rPr>
        <w:t xml:space="preserve"> </w:t>
      </w:r>
      <w:r w:rsidRPr="006A07FE">
        <w:rPr>
          <w:spacing w:val="-6"/>
        </w:rPr>
        <w:t>place</w:t>
      </w:r>
      <w:r w:rsidRPr="006A07FE">
        <w:rPr>
          <w:spacing w:val="83"/>
          <w:w w:val="99"/>
        </w:rPr>
        <w:t xml:space="preserve"> </w:t>
      </w:r>
      <w:r>
        <w:rPr>
          <w:spacing w:val="-3"/>
        </w:rPr>
        <w:t>default</w:t>
      </w:r>
      <w:r w:rsidRPr="006A07FE">
        <w:rPr>
          <w:spacing w:val="3"/>
        </w:rPr>
        <w:t xml:space="preserve"> </w:t>
      </w:r>
      <w:r>
        <w:rPr>
          <w:spacing w:val="-3"/>
        </w:rPr>
        <w:t>Bids</w:t>
      </w:r>
      <w:r w:rsidRPr="006A07FE">
        <w:rPr>
          <w:spacing w:val="12"/>
        </w:rPr>
        <w:t xml:space="preserve"> </w:t>
      </w:r>
      <w:r>
        <w:rPr>
          <w:spacing w:val="-2"/>
        </w:rPr>
        <w:t>for</w:t>
      </w:r>
      <w:r w:rsidRPr="006A07FE">
        <w:rPr>
          <w:spacing w:val="10"/>
        </w:rPr>
        <w:t xml:space="preserve"> </w:t>
      </w:r>
      <w:r w:rsidRPr="006A07FE">
        <w:rPr>
          <w:spacing w:val="-6"/>
        </w:rPr>
        <w:t>Shadow</w:t>
      </w:r>
      <w:r w:rsidRPr="006A07FE">
        <w:t xml:space="preserve"> </w:t>
      </w:r>
      <w:r>
        <w:rPr>
          <w:spacing w:val="6"/>
        </w:rPr>
        <w:t xml:space="preserve"> </w:t>
      </w:r>
      <w:r>
        <w:rPr>
          <w:spacing w:val="-6"/>
        </w:rPr>
        <w:t>Auctions</w:t>
      </w:r>
      <w:r w:rsidRPr="006A07FE">
        <w:t xml:space="preserve"> </w:t>
      </w:r>
      <w:r>
        <w:rPr>
          <w:spacing w:val="5"/>
        </w:rPr>
        <w:t xml:space="preserve"> </w:t>
      </w:r>
      <w:r>
        <w:rPr>
          <w:spacing w:val="-2"/>
        </w:rPr>
        <w:t>per</w:t>
      </w:r>
      <w:r w:rsidRPr="006A07FE">
        <w:rPr>
          <w:spacing w:val="7"/>
        </w:rPr>
        <w:t xml:space="preserve"> </w:t>
      </w:r>
      <w:r>
        <w:rPr>
          <w:spacing w:val="-5"/>
        </w:rPr>
        <w:t>Bidding</w:t>
      </w:r>
      <w:r>
        <w:t xml:space="preserve"> </w:t>
      </w:r>
      <w:r w:rsidRPr="006A07FE">
        <w:rPr>
          <w:spacing w:val="4"/>
        </w:rPr>
        <w:t xml:space="preserve"> </w:t>
      </w:r>
      <w:r w:rsidRPr="006A07FE">
        <w:rPr>
          <w:spacing w:val="-3"/>
        </w:rPr>
        <w:t>Zone</w:t>
      </w:r>
      <w:r w:rsidRPr="006A07FE">
        <w:rPr>
          <w:spacing w:val="46"/>
        </w:rPr>
        <w:t xml:space="preserve"> </w:t>
      </w:r>
      <w:r>
        <w:rPr>
          <w:spacing w:val="-3"/>
        </w:rPr>
        <w:t>border</w:t>
      </w:r>
      <w:r w:rsidRPr="006A07FE">
        <w:t xml:space="preserve"> </w:t>
      </w:r>
      <w:r>
        <w:rPr>
          <w:spacing w:val="2"/>
        </w:rPr>
        <w:t xml:space="preserve"> </w:t>
      </w:r>
      <w:r w:rsidRPr="006A07FE">
        <w:rPr>
          <w:spacing w:val="-2"/>
        </w:rPr>
        <w:t>and</w:t>
      </w:r>
      <w:r w:rsidRPr="006A07FE">
        <w:t xml:space="preserve"> </w:t>
      </w:r>
      <w:r>
        <w:rPr>
          <w:spacing w:val="6"/>
        </w:rPr>
        <w:t xml:space="preserve"> </w:t>
      </w:r>
      <w:r>
        <w:rPr>
          <w:spacing w:val="-2"/>
        </w:rPr>
        <w:t>per</w:t>
      </w:r>
      <w:r w:rsidRPr="006A07FE">
        <w:t xml:space="preserve"> </w:t>
      </w:r>
      <w:r>
        <w:rPr>
          <w:spacing w:val="5"/>
        </w:rPr>
        <w:t xml:space="preserve"> </w:t>
      </w:r>
      <w:r>
        <w:rPr>
          <w:spacing w:val="-6"/>
        </w:rPr>
        <w:t>direction</w:t>
      </w:r>
      <w:r w:rsidRPr="006A07FE">
        <w:t xml:space="preserve"> </w:t>
      </w:r>
      <w:r>
        <w:rPr>
          <w:spacing w:val="6"/>
        </w:rPr>
        <w:t xml:space="preserve"> </w:t>
      </w:r>
      <w:r>
        <w:rPr>
          <w:spacing w:val="-2"/>
        </w:rPr>
        <w:t>for</w:t>
      </w:r>
      <w:r>
        <w:t xml:space="preserve"> </w:t>
      </w:r>
      <w:r w:rsidRPr="006A07FE">
        <w:rPr>
          <w:spacing w:val="2"/>
        </w:rPr>
        <w:t xml:space="preserve"> </w:t>
      </w:r>
      <w:r w:rsidRPr="006A07FE">
        <w:rPr>
          <w:spacing w:val="-2"/>
        </w:rPr>
        <w:t>which</w:t>
      </w:r>
      <w:r>
        <w:t xml:space="preserve"> </w:t>
      </w:r>
      <w:r w:rsidRPr="006A07FE">
        <w:rPr>
          <w:spacing w:val="5"/>
        </w:rPr>
        <w:t xml:space="preserve"> </w:t>
      </w:r>
      <w:r w:rsidRPr="006A07FE">
        <w:rPr>
          <w:spacing w:val="-5"/>
        </w:rPr>
        <w:t>they</w:t>
      </w:r>
      <w:r w:rsidRPr="006A07FE">
        <w:rPr>
          <w:spacing w:val="65"/>
          <w:w w:val="99"/>
        </w:rPr>
        <w:t xml:space="preserve"> </w:t>
      </w:r>
      <w:r>
        <w:rPr>
          <w:spacing w:val="-5"/>
        </w:rPr>
        <w:t>are</w:t>
      </w:r>
      <w:r w:rsidRPr="006A07FE">
        <w:rPr>
          <w:spacing w:val="46"/>
        </w:rPr>
        <w:t xml:space="preserve"> </w:t>
      </w:r>
      <w:r w:rsidRPr="006A07FE">
        <w:rPr>
          <w:spacing w:val="-5"/>
        </w:rPr>
        <w:t>entitled</w:t>
      </w:r>
      <w:r>
        <w:rPr>
          <w:spacing w:val="-20"/>
        </w:rPr>
        <w:t xml:space="preserve"> </w:t>
      </w:r>
      <w:r w:rsidRPr="006A07FE">
        <w:t>as</w:t>
      </w:r>
      <w:r w:rsidRPr="006A07FE">
        <w:rPr>
          <w:spacing w:val="-12"/>
        </w:rPr>
        <w:t xml:space="preserve"> </w:t>
      </w:r>
      <w:r>
        <w:rPr>
          <w:spacing w:val="-3"/>
        </w:rPr>
        <w:t>stated</w:t>
      </w:r>
      <w:r w:rsidRPr="006A07FE">
        <w:rPr>
          <w:spacing w:val="-16"/>
        </w:rPr>
        <w:t xml:space="preserve"> </w:t>
      </w:r>
      <w:r w:rsidRPr="006A07FE">
        <w:rPr>
          <w:spacing w:val="-1"/>
        </w:rPr>
        <w:t>in</w:t>
      </w:r>
      <w:r>
        <w:rPr>
          <w:spacing w:val="-10"/>
        </w:rPr>
        <w:t xml:space="preserve"> </w:t>
      </w:r>
      <w:r>
        <w:rPr>
          <w:spacing w:val="-2"/>
        </w:rPr>
        <w:t>the</w:t>
      </w:r>
      <w:r>
        <w:rPr>
          <w:spacing w:val="-19"/>
        </w:rPr>
        <w:t xml:space="preserve"> </w:t>
      </w:r>
      <w:r>
        <w:rPr>
          <w:spacing w:val="-6"/>
        </w:rPr>
        <w:t>Participation</w:t>
      </w:r>
      <w:r w:rsidRPr="006A07FE">
        <w:rPr>
          <w:spacing w:val="-24"/>
        </w:rPr>
        <w:t xml:space="preserve"> </w:t>
      </w:r>
      <w:r>
        <w:rPr>
          <w:spacing w:val="-6"/>
        </w:rPr>
        <w:t>Agreement.</w:t>
      </w:r>
    </w:p>
    <w:p w:rsidR="00602167" w:rsidRDefault="00602167" w:rsidP="006A07FE">
      <w:pPr>
        <w:pStyle w:val="BodyText"/>
        <w:numPr>
          <w:ilvl w:val="0"/>
          <w:numId w:val="33"/>
        </w:numPr>
        <w:tabs>
          <w:tab w:val="left" w:pos="545"/>
        </w:tabs>
        <w:spacing w:before="121"/>
        <w:ind w:right="116"/>
        <w:jc w:val="both"/>
      </w:pPr>
      <w:r>
        <w:t>A</w:t>
      </w:r>
      <w:r w:rsidRPr="006A07FE">
        <w:rPr>
          <w:spacing w:val="42"/>
        </w:rPr>
        <w:t xml:space="preserve"> </w:t>
      </w:r>
      <w:r>
        <w:rPr>
          <w:spacing w:val="-3"/>
        </w:rPr>
        <w:t>default</w:t>
      </w:r>
      <w:r w:rsidRPr="006A07FE">
        <w:rPr>
          <w:spacing w:val="31"/>
        </w:rPr>
        <w:t xml:space="preserve"> </w:t>
      </w:r>
      <w:r>
        <w:rPr>
          <w:spacing w:val="-3"/>
        </w:rPr>
        <w:t>Bid,</w:t>
      </w:r>
      <w:r w:rsidRPr="006A07FE">
        <w:rPr>
          <w:spacing w:val="27"/>
        </w:rPr>
        <w:t xml:space="preserve"> </w:t>
      </w:r>
      <w:r w:rsidRPr="006A07FE">
        <w:rPr>
          <w:spacing w:val="-3"/>
        </w:rPr>
        <w:t>once</w:t>
      </w:r>
      <w:r w:rsidRPr="006A07FE">
        <w:rPr>
          <w:spacing w:val="33"/>
        </w:rPr>
        <w:t xml:space="preserve"> </w:t>
      </w:r>
      <w:r>
        <w:rPr>
          <w:spacing w:val="-6"/>
        </w:rPr>
        <w:t>identified</w:t>
      </w:r>
      <w:r w:rsidRPr="006A07FE">
        <w:rPr>
          <w:spacing w:val="24"/>
        </w:rPr>
        <w:t xml:space="preserve"> </w:t>
      </w:r>
      <w:r w:rsidRPr="006A07FE">
        <w:rPr>
          <w:spacing w:val="-1"/>
        </w:rPr>
        <w:t>as</w:t>
      </w:r>
      <w:r w:rsidRPr="006A07FE">
        <w:rPr>
          <w:spacing w:val="29"/>
        </w:rPr>
        <w:t xml:space="preserve"> </w:t>
      </w:r>
      <w:r>
        <w:rPr>
          <w:spacing w:val="-3"/>
        </w:rPr>
        <w:t>such</w:t>
      </w:r>
      <w:r w:rsidRPr="006A07FE">
        <w:rPr>
          <w:spacing w:val="24"/>
        </w:rPr>
        <w:t xml:space="preserve"> </w:t>
      </w:r>
      <w:r w:rsidRPr="006A07FE">
        <w:rPr>
          <w:spacing w:val="-1"/>
        </w:rPr>
        <w:t>by</w:t>
      </w:r>
      <w:r w:rsidRPr="006A07FE">
        <w:rPr>
          <w:spacing w:val="20"/>
        </w:rPr>
        <w:t xml:space="preserve"> </w:t>
      </w:r>
      <w:r w:rsidRPr="006A07FE">
        <w:rPr>
          <w:spacing w:val="-1"/>
        </w:rPr>
        <w:t>the</w:t>
      </w:r>
      <w:r w:rsidRPr="006A07FE">
        <w:rPr>
          <w:spacing w:val="40"/>
        </w:rPr>
        <w:t xml:space="preserve"> </w:t>
      </w:r>
      <w:r>
        <w:rPr>
          <w:spacing w:val="-6"/>
        </w:rPr>
        <w:t>Registered</w:t>
      </w:r>
      <w:r w:rsidRPr="006A07FE">
        <w:rPr>
          <w:spacing w:val="24"/>
        </w:rPr>
        <w:t xml:space="preserve"> </w:t>
      </w:r>
      <w:r>
        <w:rPr>
          <w:spacing w:val="-6"/>
        </w:rPr>
        <w:t>Participant,</w:t>
      </w:r>
      <w:r w:rsidRPr="006A07FE">
        <w:rPr>
          <w:spacing w:val="25"/>
        </w:rPr>
        <w:t xml:space="preserve"> </w:t>
      </w:r>
      <w:r w:rsidRPr="006A07FE">
        <w:rPr>
          <w:spacing w:val="-3"/>
        </w:rPr>
        <w:t>shall</w:t>
      </w:r>
      <w:r w:rsidRPr="006A07FE">
        <w:rPr>
          <w:spacing w:val="35"/>
        </w:rPr>
        <w:t xml:space="preserve"> </w:t>
      </w:r>
      <w:r>
        <w:rPr>
          <w:spacing w:val="-5"/>
        </w:rPr>
        <w:t>apply</w:t>
      </w:r>
      <w:r w:rsidRPr="006A07FE">
        <w:rPr>
          <w:spacing w:val="31"/>
        </w:rPr>
        <w:t xml:space="preserve"> </w:t>
      </w:r>
      <w:r>
        <w:rPr>
          <w:spacing w:val="-6"/>
        </w:rPr>
        <w:t>automatically</w:t>
      </w:r>
      <w:r w:rsidRPr="006A07FE">
        <w:rPr>
          <w:spacing w:val="23"/>
        </w:rPr>
        <w:t xml:space="preserve"> </w:t>
      </w:r>
      <w:r>
        <w:rPr>
          <w:spacing w:val="-1"/>
        </w:rPr>
        <w:t>to</w:t>
      </w:r>
      <w:r w:rsidRPr="006A07FE">
        <w:rPr>
          <w:spacing w:val="70"/>
          <w:w w:val="99"/>
        </w:rPr>
        <w:t xml:space="preserve"> </w:t>
      </w:r>
      <w:r>
        <w:rPr>
          <w:spacing w:val="-3"/>
        </w:rPr>
        <w:t>each</w:t>
      </w:r>
      <w:r w:rsidRPr="006A07FE">
        <w:t xml:space="preserve"> </w:t>
      </w:r>
      <w:r w:rsidRPr="006A07FE">
        <w:rPr>
          <w:spacing w:val="-6"/>
        </w:rPr>
        <w:t>subsequent</w:t>
      </w:r>
      <w:r w:rsidRPr="006A07FE">
        <w:rPr>
          <w:spacing w:val="-15"/>
        </w:rPr>
        <w:t xml:space="preserve"> </w:t>
      </w:r>
      <w:r w:rsidRPr="006A07FE">
        <w:rPr>
          <w:spacing w:val="-6"/>
        </w:rPr>
        <w:t>relevant</w:t>
      </w:r>
      <w:r w:rsidRPr="006A07FE">
        <w:rPr>
          <w:spacing w:val="-18"/>
        </w:rPr>
        <w:t xml:space="preserve"> </w:t>
      </w:r>
      <w:r w:rsidRPr="006A07FE">
        <w:rPr>
          <w:spacing w:val="-3"/>
        </w:rPr>
        <w:t>Shadow</w:t>
      </w:r>
      <w:r w:rsidRPr="006A07FE">
        <w:rPr>
          <w:spacing w:val="-8"/>
        </w:rPr>
        <w:t xml:space="preserve"> </w:t>
      </w:r>
      <w:r w:rsidRPr="006A07FE">
        <w:rPr>
          <w:spacing w:val="-6"/>
        </w:rPr>
        <w:t>Auction</w:t>
      </w:r>
      <w:r w:rsidRPr="006A07FE">
        <w:rPr>
          <w:spacing w:val="-24"/>
        </w:rPr>
        <w:t xml:space="preserve"> </w:t>
      </w:r>
      <w:r>
        <w:rPr>
          <w:spacing w:val="-1"/>
        </w:rPr>
        <w:t>for</w:t>
      </w:r>
      <w:r w:rsidRPr="006A07FE">
        <w:rPr>
          <w:spacing w:val="-3"/>
        </w:rPr>
        <w:t xml:space="preserve"> </w:t>
      </w:r>
      <w:r>
        <w:t>a</w:t>
      </w:r>
      <w:r w:rsidRPr="006A07FE">
        <w:rPr>
          <w:spacing w:val="-7"/>
        </w:rPr>
        <w:t xml:space="preserve"> </w:t>
      </w:r>
      <w:r>
        <w:rPr>
          <w:spacing w:val="-6"/>
        </w:rPr>
        <w:t>specific</w:t>
      </w:r>
      <w:r w:rsidRPr="006A07FE">
        <w:rPr>
          <w:spacing w:val="-17"/>
        </w:rPr>
        <w:t xml:space="preserve"> </w:t>
      </w:r>
      <w:r>
        <w:rPr>
          <w:spacing w:val="-7"/>
        </w:rPr>
        <w:t>Bidding</w:t>
      </w:r>
      <w:r>
        <w:rPr>
          <w:spacing w:val="-27"/>
        </w:rPr>
        <w:t xml:space="preserve"> </w:t>
      </w:r>
      <w:r>
        <w:rPr>
          <w:spacing w:val="-3"/>
        </w:rPr>
        <w:t>Zone</w:t>
      </w:r>
      <w:r w:rsidRPr="006A07FE">
        <w:rPr>
          <w:spacing w:val="-14"/>
        </w:rPr>
        <w:t xml:space="preserve"> </w:t>
      </w:r>
      <w:r w:rsidRPr="006A07FE">
        <w:rPr>
          <w:spacing w:val="-6"/>
        </w:rPr>
        <w:t>border,</w:t>
      </w:r>
      <w:r w:rsidRPr="006A07FE">
        <w:rPr>
          <w:spacing w:val="-20"/>
        </w:rPr>
        <w:t xml:space="preserve"> </w:t>
      </w:r>
      <w:r>
        <w:rPr>
          <w:spacing w:val="-5"/>
        </w:rPr>
        <w:t>period</w:t>
      </w:r>
      <w:r>
        <w:rPr>
          <w:spacing w:val="-15"/>
        </w:rPr>
        <w:t xml:space="preserve"> </w:t>
      </w:r>
      <w:r>
        <w:rPr>
          <w:spacing w:val="-3"/>
        </w:rPr>
        <w:t>and</w:t>
      </w:r>
      <w:r w:rsidRPr="006A07FE">
        <w:rPr>
          <w:spacing w:val="-21"/>
        </w:rPr>
        <w:t xml:space="preserve"> </w:t>
      </w:r>
      <w:r>
        <w:rPr>
          <w:spacing w:val="-6"/>
        </w:rPr>
        <w:t>direction.</w:t>
      </w:r>
    </w:p>
    <w:p w:rsidR="00602167" w:rsidRDefault="00602167" w:rsidP="006A07FE">
      <w:pPr>
        <w:pStyle w:val="BodyText"/>
        <w:numPr>
          <w:ilvl w:val="0"/>
          <w:numId w:val="33"/>
        </w:numPr>
        <w:tabs>
          <w:tab w:val="left" w:pos="545"/>
        </w:tabs>
        <w:ind w:right="111"/>
        <w:jc w:val="both"/>
      </w:pPr>
      <w:r>
        <w:rPr>
          <w:spacing w:val="-1"/>
        </w:rPr>
        <w:t>If</w:t>
      </w:r>
      <w:r w:rsidRPr="006A07FE">
        <w:rPr>
          <w:spacing w:val="25"/>
        </w:rPr>
        <w:t xml:space="preserve"> </w:t>
      </w:r>
      <w:r>
        <w:t>a</w:t>
      </w:r>
      <w:r w:rsidRPr="006A07FE">
        <w:rPr>
          <w:spacing w:val="27"/>
        </w:rPr>
        <w:t xml:space="preserve"> </w:t>
      </w:r>
      <w:r>
        <w:rPr>
          <w:spacing w:val="-6"/>
        </w:rPr>
        <w:t>default</w:t>
      </w:r>
      <w:r w:rsidRPr="006A07FE">
        <w:rPr>
          <w:spacing w:val="9"/>
        </w:rPr>
        <w:t xml:space="preserve"> </w:t>
      </w:r>
      <w:r w:rsidRPr="006A07FE">
        <w:t>Bid</w:t>
      </w:r>
      <w:r w:rsidRPr="006A07FE">
        <w:rPr>
          <w:spacing w:val="13"/>
        </w:rPr>
        <w:t xml:space="preserve"> </w:t>
      </w:r>
      <w:r>
        <w:rPr>
          <w:spacing w:val="-5"/>
        </w:rPr>
        <w:t>Quantity</w:t>
      </w:r>
      <w:r w:rsidRPr="006A07FE">
        <w:rPr>
          <w:spacing w:val="17"/>
        </w:rPr>
        <w:t xml:space="preserve"> </w:t>
      </w:r>
      <w:r>
        <w:t>or</w:t>
      </w:r>
      <w:r w:rsidRPr="006A07FE">
        <w:rPr>
          <w:spacing w:val="13"/>
        </w:rPr>
        <w:t xml:space="preserve"> </w:t>
      </w:r>
      <w:r>
        <w:t>a</w:t>
      </w:r>
      <w:r w:rsidRPr="006A07FE">
        <w:rPr>
          <w:spacing w:val="27"/>
        </w:rPr>
        <w:t xml:space="preserve"> </w:t>
      </w:r>
      <w:r w:rsidRPr="006A07FE">
        <w:rPr>
          <w:spacing w:val="-6"/>
        </w:rPr>
        <w:t>quantity</w:t>
      </w:r>
      <w:r w:rsidRPr="006A07FE">
        <w:rPr>
          <w:spacing w:val="18"/>
        </w:rPr>
        <w:t xml:space="preserve"> </w:t>
      </w:r>
      <w:r w:rsidRPr="006A07FE">
        <w:rPr>
          <w:spacing w:val="-7"/>
        </w:rPr>
        <w:t>calculated</w:t>
      </w:r>
      <w:r w:rsidRPr="006A07FE">
        <w:rPr>
          <w:spacing w:val="4"/>
        </w:rPr>
        <w:t xml:space="preserve"> </w:t>
      </w:r>
      <w:r w:rsidRPr="006A07FE">
        <w:rPr>
          <w:spacing w:val="-1"/>
        </w:rPr>
        <w:t>as</w:t>
      </w:r>
      <w:r w:rsidRPr="006A07FE">
        <w:rPr>
          <w:spacing w:val="27"/>
        </w:rPr>
        <w:t xml:space="preserve"> </w:t>
      </w:r>
      <w:r>
        <w:t>a</w:t>
      </w:r>
      <w:r w:rsidRPr="006A07FE">
        <w:rPr>
          <w:spacing w:val="21"/>
        </w:rPr>
        <w:t xml:space="preserve"> </w:t>
      </w:r>
      <w:r w:rsidRPr="006A07FE">
        <w:rPr>
          <w:spacing w:val="-2"/>
        </w:rPr>
        <w:t>sum</w:t>
      </w:r>
      <w:r w:rsidRPr="006A07FE">
        <w:rPr>
          <w:spacing w:val="17"/>
        </w:rPr>
        <w:t xml:space="preserve"> </w:t>
      </w:r>
      <w:r>
        <w:t>of</w:t>
      </w:r>
      <w:r w:rsidRPr="006A07FE">
        <w:rPr>
          <w:spacing w:val="15"/>
        </w:rPr>
        <w:t xml:space="preserve"> </w:t>
      </w:r>
      <w:r w:rsidRPr="006A07FE">
        <w:rPr>
          <w:spacing w:val="-1"/>
        </w:rPr>
        <w:t>the</w:t>
      </w:r>
      <w:r w:rsidRPr="006A07FE">
        <w:rPr>
          <w:spacing w:val="26"/>
        </w:rPr>
        <w:t xml:space="preserve"> </w:t>
      </w:r>
      <w:r w:rsidRPr="006A07FE">
        <w:t>Bid</w:t>
      </w:r>
      <w:r w:rsidRPr="006A07FE">
        <w:rPr>
          <w:spacing w:val="12"/>
        </w:rPr>
        <w:t xml:space="preserve"> </w:t>
      </w:r>
      <w:r>
        <w:rPr>
          <w:spacing w:val="-6"/>
        </w:rPr>
        <w:t>Quantity</w:t>
      </w:r>
      <w:r w:rsidRPr="006A07FE">
        <w:rPr>
          <w:spacing w:val="22"/>
        </w:rPr>
        <w:t xml:space="preserve"> </w:t>
      </w:r>
      <w:r>
        <w:rPr>
          <w:spacing w:val="-2"/>
        </w:rPr>
        <w:t>for</w:t>
      </w:r>
      <w:r w:rsidRPr="006A07FE">
        <w:rPr>
          <w:spacing w:val="1"/>
        </w:rPr>
        <w:t xml:space="preserve"> </w:t>
      </w:r>
      <w:r>
        <w:rPr>
          <w:spacing w:val="-3"/>
        </w:rPr>
        <w:t>several</w:t>
      </w:r>
      <w:r w:rsidRPr="006A07FE">
        <w:rPr>
          <w:spacing w:val="11"/>
        </w:rPr>
        <w:t xml:space="preserve"> </w:t>
      </w:r>
      <w:r>
        <w:rPr>
          <w:spacing w:val="-6"/>
        </w:rPr>
        <w:t>default</w:t>
      </w:r>
      <w:r w:rsidRPr="006A07FE">
        <w:rPr>
          <w:spacing w:val="66"/>
          <w:w w:val="99"/>
        </w:rPr>
        <w:t xml:space="preserve"> </w:t>
      </w:r>
      <w:r w:rsidRPr="006A07FE">
        <w:rPr>
          <w:spacing w:val="-3"/>
        </w:rPr>
        <w:t>Bids</w:t>
      </w:r>
      <w:r w:rsidRPr="006A07FE">
        <w:rPr>
          <w:spacing w:val="28"/>
        </w:rPr>
        <w:t xml:space="preserve"> </w:t>
      </w:r>
      <w:r w:rsidRPr="006A07FE">
        <w:rPr>
          <w:spacing w:val="-6"/>
        </w:rPr>
        <w:t>submitted</w:t>
      </w:r>
      <w:r w:rsidRPr="006A07FE">
        <w:rPr>
          <w:spacing w:val="15"/>
        </w:rPr>
        <w:t xml:space="preserve"> </w:t>
      </w:r>
      <w:r w:rsidRPr="006A07FE">
        <w:rPr>
          <w:spacing w:val="-2"/>
        </w:rPr>
        <w:t>for</w:t>
      </w:r>
      <w:r w:rsidRPr="006A07FE">
        <w:rPr>
          <w:spacing w:val="17"/>
        </w:rPr>
        <w:t xml:space="preserve"> </w:t>
      </w:r>
      <w:r>
        <w:rPr>
          <w:spacing w:val="-1"/>
        </w:rPr>
        <w:t>the</w:t>
      </w:r>
      <w:r w:rsidRPr="006A07FE">
        <w:rPr>
          <w:spacing w:val="30"/>
        </w:rPr>
        <w:t xml:space="preserve"> </w:t>
      </w:r>
      <w:r>
        <w:rPr>
          <w:spacing w:val="-3"/>
        </w:rPr>
        <w:t>same</w:t>
      </w:r>
      <w:r w:rsidRPr="006A07FE">
        <w:rPr>
          <w:spacing w:val="26"/>
        </w:rPr>
        <w:t xml:space="preserve"> </w:t>
      </w:r>
      <w:r w:rsidRPr="006A07FE">
        <w:rPr>
          <w:spacing w:val="-6"/>
        </w:rPr>
        <w:t>hour,</w:t>
      </w:r>
      <w:r w:rsidRPr="006A07FE">
        <w:rPr>
          <w:spacing w:val="10"/>
        </w:rPr>
        <w:t xml:space="preserve"> </w:t>
      </w:r>
      <w:r>
        <w:rPr>
          <w:spacing w:val="-5"/>
        </w:rPr>
        <w:t>Bidding</w:t>
      </w:r>
      <w:r w:rsidRPr="006A07FE">
        <w:rPr>
          <w:spacing w:val="17"/>
        </w:rPr>
        <w:t xml:space="preserve"> </w:t>
      </w:r>
      <w:r w:rsidRPr="006A07FE">
        <w:rPr>
          <w:spacing w:val="-3"/>
        </w:rPr>
        <w:t>Zone</w:t>
      </w:r>
      <w:r w:rsidRPr="006A07FE">
        <w:rPr>
          <w:spacing w:val="22"/>
        </w:rPr>
        <w:t xml:space="preserve"> </w:t>
      </w:r>
      <w:r w:rsidRPr="006A07FE">
        <w:rPr>
          <w:spacing w:val="-6"/>
        </w:rPr>
        <w:t>border</w:t>
      </w:r>
      <w:r>
        <w:rPr>
          <w:spacing w:val="17"/>
        </w:rPr>
        <w:t xml:space="preserve"> </w:t>
      </w:r>
      <w:r>
        <w:rPr>
          <w:spacing w:val="-3"/>
        </w:rPr>
        <w:t>and</w:t>
      </w:r>
      <w:r w:rsidRPr="006A07FE">
        <w:rPr>
          <w:spacing w:val="15"/>
        </w:rPr>
        <w:t xml:space="preserve"> </w:t>
      </w:r>
      <w:r w:rsidRPr="006A07FE">
        <w:rPr>
          <w:spacing w:val="-6"/>
        </w:rPr>
        <w:t>direction</w:t>
      </w:r>
      <w:r w:rsidRPr="006A07FE">
        <w:rPr>
          <w:spacing w:val="8"/>
        </w:rPr>
        <w:t xml:space="preserve"> </w:t>
      </w:r>
      <w:r w:rsidRPr="006A07FE">
        <w:rPr>
          <w:spacing w:val="-2"/>
        </w:rPr>
        <w:t>by</w:t>
      </w:r>
      <w:r w:rsidRPr="006A07FE">
        <w:rPr>
          <w:spacing w:val="23"/>
        </w:rPr>
        <w:t xml:space="preserve"> </w:t>
      </w:r>
      <w:r>
        <w:t>a</w:t>
      </w:r>
      <w:r w:rsidRPr="006A07FE">
        <w:rPr>
          <w:spacing w:val="26"/>
        </w:rPr>
        <w:t xml:space="preserve"> </w:t>
      </w:r>
      <w:r>
        <w:rPr>
          <w:spacing w:val="-6"/>
        </w:rPr>
        <w:t>Registered</w:t>
      </w:r>
      <w:r>
        <w:rPr>
          <w:spacing w:val="4"/>
        </w:rPr>
        <w:t xml:space="preserve"> </w:t>
      </w:r>
      <w:r w:rsidRPr="006A07FE">
        <w:rPr>
          <w:spacing w:val="-7"/>
        </w:rPr>
        <w:t>Participant</w:t>
      </w:r>
      <w:r w:rsidRPr="006A07FE">
        <w:rPr>
          <w:spacing w:val="82"/>
          <w:w w:val="99"/>
        </w:rPr>
        <w:t xml:space="preserve"> </w:t>
      </w:r>
      <w:r>
        <w:rPr>
          <w:spacing w:val="-5"/>
        </w:rPr>
        <w:t>exceeds</w:t>
      </w:r>
      <w:r w:rsidRPr="006A07FE">
        <w:rPr>
          <w:spacing w:val="29"/>
        </w:rPr>
        <w:t xml:space="preserve"> </w:t>
      </w:r>
      <w:r>
        <w:rPr>
          <w:spacing w:val="-2"/>
        </w:rPr>
        <w:t>the</w:t>
      </w:r>
      <w:r w:rsidRPr="006A07FE">
        <w:rPr>
          <w:spacing w:val="13"/>
        </w:rPr>
        <w:t xml:space="preserve"> </w:t>
      </w:r>
      <w:r>
        <w:rPr>
          <w:spacing w:val="-6"/>
        </w:rPr>
        <w:t>relevant</w:t>
      </w:r>
      <w:r w:rsidRPr="006A07FE">
        <w:rPr>
          <w:spacing w:val="-6"/>
        </w:rPr>
        <w:t xml:space="preserve"> </w:t>
      </w:r>
      <w:r>
        <w:rPr>
          <w:spacing w:val="-5"/>
        </w:rPr>
        <w:t>Offered</w:t>
      </w:r>
      <w:r w:rsidRPr="006A07FE">
        <w:rPr>
          <w:spacing w:val="-3"/>
        </w:rPr>
        <w:t xml:space="preserve"> </w:t>
      </w:r>
      <w:r>
        <w:rPr>
          <w:spacing w:val="-5"/>
        </w:rPr>
        <w:t>Capacity,</w:t>
      </w:r>
      <w:r w:rsidRPr="006A07FE">
        <w:rPr>
          <w:spacing w:val="3"/>
        </w:rPr>
        <w:t xml:space="preserve"> </w:t>
      </w:r>
      <w:r>
        <w:rPr>
          <w:spacing w:val="-2"/>
        </w:rPr>
        <w:t>the</w:t>
      </w:r>
      <w:r w:rsidRPr="006A07FE">
        <w:rPr>
          <w:spacing w:val="5"/>
        </w:rPr>
        <w:t xml:space="preserve"> </w:t>
      </w:r>
      <w:r>
        <w:rPr>
          <w:spacing w:val="-3"/>
        </w:rPr>
        <w:t>Bids</w:t>
      </w:r>
      <w:r w:rsidRPr="006A07FE">
        <w:rPr>
          <w:spacing w:val="6"/>
        </w:rPr>
        <w:t xml:space="preserve"> </w:t>
      </w:r>
      <w:r w:rsidRPr="006A07FE">
        <w:rPr>
          <w:spacing w:val="-3"/>
        </w:rPr>
        <w:t>with</w:t>
      </w:r>
      <w:r w:rsidRPr="006A07FE">
        <w:rPr>
          <w:spacing w:val="-7"/>
        </w:rPr>
        <w:t xml:space="preserve"> </w:t>
      </w:r>
      <w:r w:rsidRPr="006A07FE">
        <w:t>the</w:t>
      </w:r>
      <w:r w:rsidRPr="006A07FE">
        <w:rPr>
          <w:spacing w:val="14"/>
        </w:rPr>
        <w:t xml:space="preserve"> </w:t>
      </w:r>
      <w:r>
        <w:rPr>
          <w:spacing w:val="-5"/>
        </w:rPr>
        <w:t>lowest</w:t>
      </w:r>
      <w:r w:rsidRPr="006A07FE">
        <w:rPr>
          <w:spacing w:val="-9"/>
        </w:rPr>
        <w:t xml:space="preserve"> </w:t>
      </w:r>
      <w:r w:rsidRPr="006A07FE">
        <w:t>Bid</w:t>
      </w:r>
      <w:r w:rsidRPr="006A07FE">
        <w:rPr>
          <w:spacing w:val="6"/>
        </w:rPr>
        <w:t xml:space="preserve"> </w:t>
      </w:r>
      <w:r>
        <w:rPr>
          <w:spacing w:val="-3"/>
        </w:rPr>
        <w:t>Price</w:t>
      </w:r>
      <w:r w:rsidRPr="006A07FE">
        <w:rPr>
          <w:spacing w:val="3"/>
        </w:rPr>
        <w:t xml:space="preserve"> </w:t>
      </w:r>
      <w:r>
        <w:rPr>
          <w:spacing w:val="-3"/>
        </w:rPr>
        <w:t>shall</w:t>
      </w:r>
      <w:r w:rsidRPr="006A07FE">
        <w:rPr>
          <w:spacing w:val="4"/>
        </w:rPr>
        <w:t xml:space="preserve"> </w:t>
      </w:r>
      <w:r>
        <w:rPr>
          <w:spacing w:val="-2"/>
        </w:rPr>
        <w:t>be</w:t>
      </w:r>
      <w:r w:rsidRPr="006A07FE">
        <w:rPr>
          <w:spacing w:val="7"/>
        </w:rPr>
        <w:t xml:space="preserve"> </w:t>
      </w:r>
      <w:r>
        <w:rPr>
          <w:spacing w:val="-5"/>
        </w:rPr>
        <w:t>rejected</w:t>
      </w:r>
      <w:r w:rsidRPr="006A07FE">
        <w:rPr>
          <w:spacing w:val="-7"/>
        </w:rPr>
        <w:t xml:space="preserve"> </w:t>
      </w:r>
      <w:r>
        <w:t>one</w:t>
      </w:r>
      <w:r w:rsidRPr="006A07FE">
        <w:rPr>
          <w:spacing w:val="10"/>
        </w:rPr>
        <w:t xml:space="preserve"> </w:t>
      </w:r>
      <w:r w:rsidRPr="006A07FE">
        <w:rPr>
          <w:spacing w:val="-1"/>
        </w:rPr>
        <w:t>(1)</w:t>
      </w:r>
      <w:r w:rsidRPr="006A07FE">
        <w:rPr>
          <w:spacing w:val="74"/>
          <w:w w:val="99"/>
        </w:rPr>
        <w:t xml:space="preserve"> </w:t>
      </w:r>
      <w:r>
        <w:rPr>
          <w:spacing w:val="-2"/>
        </w:rPr>
        <w:t>by</w:t>
      </w:r>
      <w:r w:rsidRPr="006A07FE">
        <w:rPr>
          <w:spacing w:val="13"/>
        </w:rPr>
        <w:t xml:space="preserve"> </w:t>
      </w:r>
      <w:r w:rsidRPr="006A07FE">
        <w:rPr>
          <w:spacing w:val="-1"/>
        </w:rPr>
        <w:t>one</w:t>
      </w:r>
      <w:r w:rsidRPr="006A07FE">
        <w:rPr>
          <w:spacing w:val="27"/>
        </w:rPr>
        <w:t xml:space="preserve"> </w:t>
      </w:r>
      <w:r w:rsidRPr="006A07FE">
        <w:rPr>
          <w:spacing w:val="-2"/>
        </w:rPr>
        <w:t>(1)</w:t>
      </w:r>
      <w:r w:rsidRPr="006A07FE">
        <w:rPr>
          <w:spacing w:val="44"/>
        </w:rPr>
        <w:t xml:space="preserve"> </w:t>
      </w:r>
      <w:r w:rsidRPr="006A07FE">
        <w:rPr>
          <w:spacing w:val="-2"/>
        </w:rPr>
        <w:t>until</w:t>
      </w:r>
      <w:r w:rsidRPr="006A07FE">
        <w:rPr>
          <w:spacing w:val="6"/>
        </w:rPr>
        <w:t xml:space="preserve"> </w:t>
      </w:r>
      <w:r>
        <w:rPr>
          <w:spacing w:val="-1"/>
        </w:rPr>
        <w:t>the</w:t>
      </w:r>
      <w:r w:rsidRPr="006A07FE">
        <w:rPr>
          <w:spacing w:val="31"/>
        </w:rPr>
        <w:t xml:space="preserve"> </w:t>
      </w:r>
      <w:r w:rsidRPr="006A07FE">
        <w:rPr>
          <w:rFonts w:ascii="Arial"/>
          <w:spacing w:val="-1"/>
          <w:sz w:val="20"/>
        </w:rPr>
        <w:t>total</w:t>
      </w:r>
      <w:r w:rsidRPr="006A07FE">
        <w:rPr>
          <w:rFonts w:ascii="Arial"/>
          <w:spacing w:val="8"/>
          <w:sz w:val="20"/>
        </w:rPr>
        <w:t xml:space="preserve"> </w:t>
      </w:r>
      <w:r w:rsidRPr="006A07FE">
        <w:rPr>
          <w:rFonts w:ascii="Arial"/>
          <w:spacing w:val="-1"/>
          <w:sz w:val="20"/>
        </w:rPr>
        <w:t>allowed</w:t>
      </w:r>
      <w:r w:rsidRPr="006A07FE">
        <w:rPr>
          <w:rFonts w:ascii="Arial"/>
          <w:spacing w:val="24"/>
          <w:sz w:val="20"/>
        </w:rPr>
        <w:t xml:space="preserve"> </w:t>
      </w:r>
      <w:r w:rsidRPr="006A07FE">
        <w:rPr>
          <w:rFonts w:ascii="Arial"/>
          <w:spacing w:val="-2"/>
          <w:sz w:val="20"/>
        </w:rPr>
        <w:t>Bid</w:t>
      </w:r>
      <w:r w:rsidRPr="006A07FE">
        <w:rPr>
          <w:rFonts w:ascii="Arial"/>
          <w:spacing w:val="25"/>
          <w:sz w:val="20"/>
        </w:rPr>
        <w:t xml:space="preserve"> </w:t>
      </w:r>
      <w:r w:rsidRPr="006A07FE">
        <w:rPr>
          <w:rFonts w:ascii="Arial"/>
          <w:spacing w:val="-1"/>
          <w:sz w:val="20"/>
        </w:rPr>
        <w:t>Quantity</w:t>
      </w:r>
      <w:r w:rsidRPr="006A07FE">
        <w:rPr>
          <w:rFonts w:ascii="Arial"/>
          <w:spacing w:val="10"/>
          <w:sz w:val="20"/>
        </w:rPr>
        <w:t xml:space="preserve"> </w:t>
      </w:r>
      <w:r>
        <w:rPr>
          <w:rFonts w:ascii="Arial"/>
          <w:spacing w:val="-1"/>
          <w:sz w:val="20"/>
        </w:rPr>
        <w:t>is</w:t>
      </w:r>
      <w:r w:rsidRPr="006A07FE">
        <w:rPr>
          <w:rFonts w:ascii="Arial"/>
          <w:spacing w:val="34"/>
          <w:sz w:val="20"/>
        </w:rPr>
        <w:t xml:space="preserve"> </w:t>
      </w:r>
      <w:r>
        <w:rPr>
          <w:rFonts w:ascii="Arial"/>
          <w:spacing w:val="-2"/>
          <w:sz w:val="20"/>
        </w:rPr>
        <w:t>lower</w:t>
      </w:r>
      <w:r w:rsidRPr="006A07FE">
        <w:rPr>
          <w:rFonts w:ascii="Arial"/>
          <w:spacing w:val="20"/>
          <w:sz w:val="20"/>
        </w:rPr>
        <w:t xml:space="preserve"> </w:t>
      </w:r>
      <w:r>
        <w:rPr>
          <w:rFonts w:ascii="Arial"/>
          <w:spacing w:val="-1"/>
          <w:sz w:val="20"/>
        </w:rPr>
        <w:t>than</w:t>
      </w:r>
      <w:r w:rsidRPr="006A07FE">
        <w:rPr>
          <w:rFonts w:ascii="Arial"/>
          <w:spacing w:val="27"/>
          <w:sz w:val="20"/>
        </w:rPr>
        <w:t xml:space="preserve"> </w:t>
      </w:r>
      <w:r>
        <w:rPr>
          <w:rFonts w:ascii="Arial"/>
          <w:spacing w:val="-1"/>
          <w:sz w:val="20"/>
        </w:rPr>
        <w:t>or</w:t>
      </w:r>
      <w:r w:rsidRPr="006A07FE">
        <w:rPr>
          <w:rFonts w:ascii="Arial"/>
          <w:spacing w:val="25"/>
          <w:sz w:val="20"/>
        </w:rPr>
        <w:t xml:space="preserve"> </w:t>
      </w:r>
      <w:r>
        <w:rPr>
          <w:rFonts w:ascii="Arial"/>
          <w:spacing w:val="-1"/>
          <w:sz w:val="20"/>
        </w:rPr>
        <w:t>equal</w:t>
      </w:r>
      <w:r w:rsidRPr="006A07FE">
        <w:rPr>
          <w:rFonts w:ascii="Arial"/>
          <w:spacing w:val="15"/>
          <w:sz w:val="20"/>
        </w:rPr>
        <w:t xml:space="preserve"> </w:t>
      </w:r>
      <w:r>
        <w:rPr>
          <w:rFonts w:ascii="Arial"/>
          <w:spacing w:val="-1"/>
          <w:sz w:val="20"/>
        </w:rPr>
        <w:t>to</w:t>
      </w:r>
      <w:r w:rsidRPr="006A07FE">
        <w:rPr>
          <w:rFonts w:ascii="Arial"/>
          <w:spacing w:val="11"/>
          <w:sz w:val="20"/>
        </w:rPr>
        <w:t xml:space="preserve"> </w:t>
      </w:r>
      <w:r>
        <w:rPr>
          <w:spacing w:val="-1"/>
        </w:rPr>
        <w:t>the</w:t>
      </w:r>
      <w:r w:rsidRPr="006A07FE">
        <w:rPr>
          <w:spacing w:val="17"/>
        </w:rPr>
        <w:t xml:space="preserve"> </w:t>
      </w:r>
      <w:r w:rsidRPr="006A07FE">
        <w:rPr>
          <w:spacing w:val="-3"/>
        </w:rPr>
        <w:t>Offered</w:t>
      </w:r>
      <w:r w:rsidRPr="006A07FE">
        <w:rPr>
          <w:spacing w:val="5"/>
        </w:rPr>
        <w:t xml:space="preserve"> </w:t>
      </w:r>
      <w:r w:rsidRPr="006A07FE">
        <w:rPr>
          <w:spacing w:val="-6"/>
        </w:rPr>
        <w:t>Capacity.</w:t>
      </w:r>
      <w:r w:rsidRPr="006A07FE">
        <w:rPr>
          <w:spacing w:val="2"/>
        </w:rPr>
        <w:t xml:space="preserve"> </w:t>
      </w:r>
      <w:r w:rsidRPr="006A07FE">
        <w:rPr>
          <w:spacing w:val="-2"/>
        </w:rPr>
        <w:t>In</w:t>
      </w:r>
      <w:r w:rsidRPr="006A07FE">
        <w:rPr>
          <w:spacing w:val="47"/>
          <w:w w:val="99"/>
        </w:rPr>
        <w:t xml:space="preserve"> </w:t>
      </w:r>
      <w:r>
        <w:rPr>
          <w:spacing w:val="-3"/>
        </w:rPr>
        <w:t>case</w:t>
      </w:r>
      <w:r w:rsidRPr="006A07FE">
        <w:rPr>
          <w:spacing w:val="8"/>
        </w:rPr>
        <w:t xml:space="preserve"> </w:t>
      </w:r>
      <w:r>
        <w:rPr>
          <w:spacing w:val="-3"/>
        </w:rPr>
        <w:t>where</w:t>
      </w:r>
      <w:r w:rsidRPr="006A07FE">
        <w:rPr>
          <w:spacing w:val="11"/>
        </w:rPr>
        <w:t xml:space="preserve"> </w:t>
      </w:r>
      <w:r w:rsidRPr="006A07FE">
        <w:rPr>
          <w:spacing w:val="-3"/>
        </w:rPr>
        <w:t>the</w:t>
      </w:r>
      <w:r w:rsidRPr="006A07FE">
        <w:rPr>
          <w:spacing w:val="4"/>
        </w:rPr>
        <w:t xml:space="preserve"> </w:t>
      </w:r>
      <w:r w:rsidRPr="006A07FE">
        <w:rPr>
          <w:spacing w:val="-6"/>
        </w:rPr>
        <w:t>Information</w:t>
      </w:r>
      <w:r w:rsidRPr="006A07FE">
        <w:rPr>
          <w:spacing w:val="7"/>
        </w:rPr>
        <w:t xml:space="preserve"> </w:t>
      </w:r>
      <w:r w:rsidRPr="006A07FE">
        <w:rPr>
          <w:spacing w:val="-3"/>
        </w:rPr>
        <w:t>System</w:t>
      </w:r>
      <w:r w:rsidRPr="006A07FE">
        <w:rPr>
          <w:spacing w:val="17"/>
        </w:rPr>
        <w:t xml:space="preserve"> </w:t>
      </w:r>
      <w:r w:rsidRPr="006A07FE">
        <w:rPr>
          <w:spacing w:val="-5"/>
        </w:rPr>
        <w:t>Rules</w:t>
      </w:r>
      <w:r w:rsidRPr="006A07FE">
        <w:rPr>
          <w:spacing w:val="5"/>
        </w:rPr>
        <w:t xml:space="preserve"> </w:t>
      </w:r>
      <w:r>
        <w:rPr>
          <w:spacing w:val="-3"/>
        </w:rPr>
        <w:t>allows</w:t>
      </w:r>
      <w:r w:rsidRPr="006A07FE">
        <w:rPr>
          <w:spacing w:val="10"/>
        </w:rPr>
        <w:t xml:space="preserve"> </w:t>
      </w:r>
      <w:r>
        <w:rPr>
          <w:spacing w:val="-6"/>
        </w:rPr>
        <w:t>submission</w:t>
      </w:r>
      <w:r w:rsidRPr="006A07FE">
        <w:rPr>
          <w:spacing w:val="6"/>
        </w:rPr>
        <w:t xml:space="preserve"> </w:t>
      </w:r>
      <w:r>
        <w:t>of</w:t>
      </w:r>
      <w:r w:rsidRPr="006A07FE">
        <w:rPr>
          <w:spacing w:val="20"/>
        </w:rPr>
        <w:t xml:space="preserve"> </w:t>
      </w:r>
      <w:r>
        <w:rPr>
          <w:spacing w:val="-2"/>
        </w:rPr>
        <w:t>Bids</w:t>
      </w:r>
      <w:r w:rsidRPr="006A07FE">
        <w:rPr>
          <w:spacing w:val="7"/>
        </w:rPr>
        <w:t xml:space="preserve"> </w:t>
      </w:r>
      <w:r>
        <w:rPr>
          <w:spacing w:val="-2"/>
        </w:rPr>
        <w:t>with</w:t>
      </w:r>
      <w:r w:rsidRPr="006A07FE">
        <w:rPr>
          <w:spacing w:val="7"/>
        </w:rPr>
        <w:t xml:space="preserve"> </w:t>
      </w:r>
      <w:r w:rsidRPr="006A07FE">
        <w:rPr>
          <w:spacing w:val="-1"/>
        </w:rPr>
        <w:t>the</w:t>
      </w:r>
      <w:r w:rsidRPr="006A07FE">
        <w:rPr>
          <w:spacing w:val="19"/>
        </w:rPr>
        <w:t xml:space="preserve"> </w:t>
      </w:r>
      <w:r>
        <w:rPr>
          <w:spacing w:val="-3"/>
        </w:rPr>
        <w:t>same</w:t>
      </w:r>
      <w:r w:rsidRPr="006A07FE">
        <w:rPr>
          <w:spacing w:val="13"/>
        </w:rPr>
        <w:t xml:space="preserve"> </w:t>
      </w:r>
      <w:r w:rsidRPr="006A07FE">
        <w:t>Bid</w:t>
      </w:r>
      <w:r w:rsidRPr="006A07FE">
        <w:rPr>
          <w:spacing w:val="12"/>
        </w:rPr>
        <w:t xml:space="preserve"> </w:t>
      </w:r>
      <w:r>
        <w:rPr>
          <w:spacing w:val="-3"/>
        </w:rPr>
        <w:t>Price</w:t>
      </w:r>
      <w:r w:rsidRPr="006A07FE">
        <w:rPr>
          <w:spacing w:val="9"/>
        </w:rPr>
        <w:t xml:space="preserve"> </w:t>
      </w:r>
      <w:r>
        <w:rPr>
          <w:spacing w:val="-2"/>
        </w:rPr>
        <w:t>by</w:t>
      </w:r>
      <w:r w:rsidRPr="006A07FE">
        <w:rPr>
          <w:spacing w:val="63"/>
          <w:w w:val="99"/>
        </w:rPr>
        <w:t xml:space="preserve"> </w:t>
      </w:r>
      <w:r w:rsidRPr="006A07FE">
        <w:t>one</w:t>
      </w:r>
      <w:r w:rsidRPr="006A07FE">
        <w:rPr>
          <w:spacing w:val="21"/>
        </w:rPr>
        <w:t xml:space="preserve"> </w:t>
      </w:r>
      <w:r>
        <w:rPr>
          <w:spacing w:val="-6"/>
        </w:rPr>
        <w:t>Registered</w:t>
      </w:r>
      <w:r w:rsidRPr="006A07FE">
        <w:rPr>
          <w:spacing w:val="47"/>
        </w:rPr>
        <w:t xml:space="preserve"> </w:t>
      </w:r>
      <w:r w:rsidRPr="006A07FE">
        <w:rPr>
          <w:spacing w:val="-6"/>
        </w:rPr>
        <w:t>Participant</w:t>
      </w:r>
      <w:r w:rsidRPr="006A07FE">
        <w:rPr>
          <w:spacing w:val="8"/>
        </w:rPr>
        <w:t xml:space="preserve"> </w:t>
      </w:r>
      <w:r>
        <w:rPr>
          <w:spacing w:val="-1"/>
        </w:rPr>
        <w:t>the</w:t>
      </w:r>
      <w:r w:rsidRPr="006A07FE">
        <w:rPr>
          <w:spacing w:val="24"/>
        </w:rPr>
        <w:t xml:space="preserve"> </w:t>
      </w:r>
      <w:r>
        <w:rPr>
          <w:spacing w:val="-5"/>
        </w:rPr>
        <w:t>Allocation</w:t>
      </w:r>
      <w:r w:rsidRPr="006A07FE">
        <w:t xml:space="preserve"> </w:t>
      </w:r>
      <w:r>
        <w:rPr>
          <w:spacing w:val="-3"/>
        </w:rPr>
        <w:t>Platform</w:t>
      </w:r>
      <w:r w:rsidRPr="006A07FE">
        <w:rPr>
          <w:spacing w:val="6"/>
        </w:rPr>
        <w:t xml:space="preserve"> </w:t>
      </w:r>
      <w:r w:rsidRPr="006A07FE">
        <w:rPr>
          <w:spacing w:val="-2"/>
        </w:rPr>
        <w:t>may</w:t>
      </w:r>
      <w:r w:rsidRPr="006A07FE">
        <w:rPr>
          <w:spacing w:val="17"/>
        </w:rPr>
        <w:t xml:space="preserve"> </w:t>
      </w:r>
      <w:r>
        <w:rPr>
          <w:spacing w:val="-5"/>
        </w:rPr>
        <w:t>apply</w:t>
      </w:r>
      <w:r w:rsidRPr="006A07FE">
        <w:rPr>
          <w:spacing w:val="14"/>
        </w:rPr>
        <w:t xml:space="preserve"> </w:t>
      </w:r>
      <w:r w:rsidRPr="006A07FE">
        <w:rPr>
          <w:spacing w:val="-6"/>
        </w:rPr>
        <w:t>additional</w:t>
      </w:r>
      <w:r w:rsidRPr="006A07FE">
        <w:rPr>
          <w:spacing w:val="8"/>
        </w:rPr>
        <w:t xml:space="preserve"> </w:t>
      </w:r>
      <w:r w:rsidRPr="006A07FE">
        <w:rPr>
          <w:spacing w:val="-6"/>
        </w:rPr>
        <w:t>criteria</w:t>
      </w:r>
      <w:r w:rsidRPr="006A07FE">
        <w:rPr>
          <w:spacing w:val="6"/>
        </w:rPr>
        <w:t xml:space="preserve"> </w:t>
      </w:r>
      <w:r>
        <w:t>or</w:t>
      </w:r>
      <w:r w:rsidRPr="006A07FE">
        <w:rPr>
          <w:spacing w:val="21"/>
        </w:rPr>
        <w:t xml:space="preserve"> </w:t>
      </w:r>
      <w:r w:rsidRPr="006A07FE">
        <w:rPr>
          <w:spacing w:val="-3"/>
        </w:rPr>
        <w:t>rules</w:t>
      </w:r>
      <w:r w:rsidRPr="006A07FE">
        <w:rPr>
          <w:spacing w:val="4"/>
        </w:rPr>
        <w:t xml:space="preserve"> </w:t>
      </w:r>
      <w:r>
        <w:rPr>
          <w:spacing w:val="-1"/>
        </w:rPr>
        <w:t>to</w:t>
      </w:r>
      <w:r w:rsidRPr="006A07FE">
        <w:rPr>
          <w:spacing w:val="29"/>
        </w:rPr>
        <w:t xml:space="preserve"> </w:t>
      </w:r>
      <w:r w:rsidRPr="006A07FE">
        <w:rPr>
          <w:spacing w:val="-6"/>
        </w:rPr>
        <w:t>decide</w:t>
      </w:r>
      <w:r w:rsidRPr="006A07FE">
        <w:rPr>
          <w:spacing w:val="81"/>
          <w:w w:val="99"/>
        </w:rPr>
        <w:t xml:space="preserve"> </w:t>
      </w:r>
      <w:r>
        <w:rPr>
          <w:spacing w:val="-3"/>
        </w:rPr>
        <w:t>which</w:t>
      </w:r>
      <w:r w:rsidRPr="006A07FE">
        <w:rPr>
          <w:spacing w:val="15"/>
        </w:rPr>
        <w:t xml:space="preserve"> </w:t>
      </w:r>
      <w:r w:rsidRPr="006A07FE">
        <w:t>Bid</w:t>
      </w:r>
      <w:r w:rsidRPr="006A07FE">
        <w:rPr>
          <w:spacing w:val="25"/>
        </w:rPr>
        <w:t xml:space="preserve"> </w:t>
      </w:r>
      <w:r>
        <w:rPr>
          <w:spacing w:val="-3"/>
        </w:rPr>
        <w:t>shall</w:t>
      </w:r>
      <w:r w:rsidRPr="006A07FE">
        <w:rPr>
          <w:spacing w:val="16"/>
        </w:rPr>
        <w:t xml:space="preserve"> </w:t>
      </w:r>
      <w:r w:rsidRPr="006A07FE">
        <w:rPr>
          <w:spacing w:val="-6"/>
        </w:rPr>
        <w:t>be</w:t>
      </w:r>
      <w:r>
        <w:rPr>
          <w:spacing w:val="23"/>
        </w:rPr>
        <w:t xml:space="preserve"> </w:t>
      </w:r>
      <w:r w:rsidRPr="006A07FE">
        <w:rPr>
          <w:spacing w:val="-6"/>
        </w:rPr>
        <w:t>rejected.</w:t>
      </w:r>
      <w:r w:rsidRPr="006A07FE">
        <w:rPr>
          <w:spacing w:val="18"/>
        </w:rPr>
        <w:t xml:space="preserve"> </w:t>
      </w:r>
      <w:r w:rsidRPr="006A07FE">
        <w:rPr>
          <w:spacing w:val="-3"/>
        </w:rPr>
        <w:t>Such</w:t>
      </w:r>
      <w:r w:rsidRPr="006A07FE">
        <w:rPr>
          <w:spacing w:val="13"/>
        </w:rPr>
        <w:t xml:space="preserve"> </w:t>
      </w:r>
      <w:r>
        <w:rPr>
          <w:spacing w:val="-6"/>
        </w:rPr>
        <w:t>additional</w:t>
      </w:r>
      <w:r w:rsidRPr="006A07FE">
        <w:rPr>
          <w:spacing w:val="19"/>
        </w:rPr>
        <w:t xml:space="preserve"> </w:t>
      </w:r>
      <w:r w:rsidRPr="006A07FE">
        <w:rPr>
          <w:spacing w:val="-5"/>
        </w:rPr>
        <w:t>criteria</w:t>
      </w:r>
      <w:r w:rsidRPr="006A07FE">
        <w:rPr>
          <w:spacing w:val="16"/>
        </w:rPr>
        <w:t xml:space="preserve"> </w:t>
      </w:r>
      <w:r>
        <w:t>or</w:t>
      </w:r>
      <w:r w:rsidRPr="006A07FE">
        <w:rPr>
          <w:spacing w:val="34"/>
        </w:rPr>
        <w:t xml:space="preserve"> </w:t>
      </w:r>
      <w:r w:rsidRPr="006A07FE">
        <w:rPr>
          <w:spacing w:val="-3"/>
        </w:rPr>
        <w:t>rules</w:t>
      </w:r>
      <w:r>
        <w:rPr>
          <w:spacing w:val="20"/>
        </w:rPr>
        <w:t xml:space="preserve"> </w:t>
      </w:r>
      <w:r>
        <w:rPr>
          <w:spacing w:val="-3"/>
        </w:rPr>
        <w:t>shall</w:t>
      </w:r>
      <w:r w:rsidRPr="006A07FE">
        <w:rPr>
          <w:spacing w:val="21"/>
        </w:rPr>
        <w:t xml:space="preserve"> </w:t>
      </w:r>
      <w:r>
        <w:rPr>
          <w:spacing w:val="-2"/>
        </w:rPr>
        <w:t>be</w:t>
      </w:r>
      <w:r>
        <w:rPr>
          <w:spacing w:val="30"/>
        </w:rPr>
        <w:t xml:space="preserve"> </w:t>
      </w:r>
      <w:r>
        <w:rPr>
          <w:spacing w:val="-6"/>
        </w:rPr>
        <w:t>included</w:t>
      </w:r>
      <w:r w:rsidRPr="006A07FE">
        <w:rPr>
          <w:spacing w:val="19"/>
        </w:rPr>
        <w:t xml:space="preserve"> </w:t>
      </w:r>
      <w:r>
        <w:rPr>
          <w:spacing w:val="-2"/>
        </w:rPr>
        <w:t>in</w:t>
      </w:r>
      <w:r w:rsidRPr="006A07FE">
        <w:rPr>
          <w:spacing w:val="21"/>
        </w:rPr>
        <w:t xml:space="preserve"> </w:t>
      </w:r>
      <w:r w:rsidRPr="006A07FE">
        <w:t>the</w:t>
      </w:r>
      <w:r w:rsidRPr="006A07FE">
        <w:rPr>
          <w:spacing w:val="31"/>
        </w:rPr>
        <w:t xml:space="preserve"> </w:t>
      </w:r>
      <w:r>
        <w:rPr>
          <w:spacing w:val="-6"/>
        </w:rPr>
        <w:t>information</w:t>
      </w:r>
      <w:r w:rsidRPr="006A07FE">
        <w:rPr>
          <w:spacing w:val="68"/>
          <w:w w:val="99"/>
        </w:rPr>
        <w:t xml:space="preserve"> </w:t>
      </w:r>
      <w:r>
        <w:rPr>
          <w:spacing w:val="-5"/>
        </w:rPr>
        <w:t>System</w:t>
      </w:r>
      <w:r w:rsidRPr="006A07FE">
        <w:rPr>
          <w:spacing w:val="10"/>
        </w:rPr>
        <w:t xml:space="preserve"> </w:t>
      </w:r>
      <w:r>
        <w:rPr>
          <w:spacing w:val="-3"/>
        </w:rPr>
        <w:t>Rules</w:t>
      </w:r>
      <w:r w:rsidRPr="006A07FE">
        <w:rPr>
          <w:spacing w:val="2"/>
        </w:rPr>
        <w:t xml:space="preserve"> </w:t>
      </w:r>
      <w:r w:rsidRPr="006A07FE">
        <w:rPr>
          <w:spacing w:val="-2"/>
        </w:rPr>
        <w:t>and</w:t>
      </w:r>
      <w:r w:rsidRPr="006A07FE">
        <w:rPr>
          <w:spacing w:val="7"/>
        </w:rPr>
        <w:t xml:space="preserve"> </w:t>
      </w:r>
      <w:r>
        <w:rPr>
          <w:spacing w:val="-5"/>
        </w:rPr>
        <w:t>shall</w:t>
      </w:r>
      <w:r w:rsidRPr="006A07FE">
        <w:t xml:space="preserve"> </w:t>
      </w:r>
      <w:r>
        <w:rPr>
          <w:spacing w:val="19"/>
        </w:rPr>
        <w:t xml:space="preserve"> </w:t>
      </w:r>
      <w:r>
        <w:rPr>
          <w:spacing w:val="-1"/>
        </w:rPr>
        <w:t>be</w:t>
      </w:r>
      <w:r w:rsidRPr="006A07FE">
        <w:rPr>
          <w:spacing w:val="-13"/>
        </w:rPr>
        <w:t xml:space="preserve"> </w:t>
      </w:r>
      <w:r>
        <w:t>one</w:t>
      </w:r>
      <w:r w:rsidRPr="006A07FE">
        <w:rPr>
          <w:spacing w:val="-12"/>
        </w:rPr>
        <w:t xml:space="preserve"> </w:t>
      </w:r>
      <w:r>
        <w:t>or</w:t>
      </w:r>
      <w:r w:rsidRPr="006A07FE">
        <w:rPr>
          <w:spacing w:val="-13"/>
        </w:rPr>
        <w:t xml:space="preserve"> </w:t>
      </w:r>
      <w:r>
        <w:rPr>
          <w:spacing w:val="-3"/>
        </w:rPr>
        <w:t>more</w:t>
      </w:r>
      <w:r w:rsidRPr="006A07FE">
        <w:rPr>
          <w:spacing w:val="-14"/>
        </w:rPr>
        <w:t xml:space="preserve"> </w:t>
      </w:r>
      <w:r>
        <w:rPr>
          <w:spacing w:val="-3"/>
        </w:rPr>
        <w:t>from</w:t>
      </w:r>
      <w:r w:rsidRPr="006A07FE">
        <w:rPr>
          <w:spacing w:val="-21"/>
        </w:rPr>
        <w:t xml:space="preserve"> </w:t>
      </w:r>
      <w:r w:rsidRPr="006A07FE">
        <w:rPr>
          <w:spacing w:val="-1"/>
        </w:rPr>
        <w:t xml:space="preserve">the </w:t>
      </w:r>
      <w:r>
        <w:rPr>
          <w:spacing w:val="-6"/>
        </w:rPr>
        <w:t>following:</w:t>
      </w:r>
    </w:p>
    <w:p w:rsidR="00602167" w:rsidRDefault="00602167" w:rsidP="006A07FE">
      <w:pPr>
        <w:pStyle w:val="BodyText"/>
        <w:numPr>
          <w:ilvl w:val="1"/>
          <w:numId w:val="33"/>
        </w:numPr>
        <w:tabs>
          <w:tab w:val="left" w:pos="970"/>
        </w:tabs>
      </w:pPr>
      <w:r>
        <w:rPr>
          <w:spacing w:val="-6"/>
        </w:rPr>
        <w:t>chronological</w:t>
      </w:r>
      <w:r w:rsidRPr="006A07FE">
        <w:rPr>
          <w:spacing w:val="-20"/>
        </w:rPr>
        <w:t xml:space="preserve"> </w:t>
      </w:r>
      <w:r>
        <w:rPr>
          <w:spacing w:val="-6"/>
        </w:rPr>
        <w:t>submission</w:t>
      </w:r>
      <w:r>
        <w:rPr>
          <w:spacing w:val="-20"/>
        </w:rPr>
        <w:t xml:space="preserve"> </w:t>
      </w:r>
      <w:r>
        <w:rPr>
          <w:spacing w:val="-3"/>
        </w:rPr>
        <w:t>(time</w:t>
      </w:r>
      <w:r w:rsidRPr="006A07FE">
        <w:rPr>
          <w:spacing w:val="-14"/>
        </w:rPr>
        <w:t xml:space="preserve"> </w:t>
      </w:r>
      <w:r w:rsidRPr="006A07FE">
        <w:rPr>
          <w:spacing w:val="-6"/>
        </w:rPr>
        <w:t>stamp);</w:t>
      </w:r>
      <w:r w:rsidRPr="006A07FE">
        <w:rPr>
          <w:spacing w:val="-17"/>
        </w:rPr>
        <w:t xml:space="preserve"> </w:t>
      </w:r>
      <w:r w:rsidRPr="006A07FE">
        <w:rPr>
          <w:spacing w:val="-6"/>
        </w:rPr>
        <w:t>and/or</w:t>
      </w:r>
    </w:p>
    <w:p w:rsidR="00602167" w:rsidRDefault="00602167" w:rsidP="006A07FE">
      <w:pPr>
        <w:pStyle w:val="BodyText"/>
        <w:numPr>
          <w:ilvl w:val="1"/>
          <w:numId w:val="33"/>
        </w:numPr>
        <w:tabs>
          <w:tab w:val="left" w:pos="970"/>
        </w:tabs>
      </w:pPr>
      <w:r w:rsidRPr="006A07FE">
        <w:t>Bid</w:t>
      </w:r>
      <w:r w:rsidRPr="006A07FE">
        <w:rPr>
          <w:spacing w:val="-12"/>
        </w:rPr>
        <w:t xml:space="preserve"> </w:t>
      </w:r>
      <w:r>
        <w:rPr>
          <w:spacing w:val="-6"/>
        </w:rPr>
        <w:t>identification</w:t>
      </w:r>
      <w:r w:rsidRPr="006A07FE">
        <w:rPr>
          <w:spacing w:val="-19"/>
        </w:rPr>
        <w:t xml:space="preserve"> </w:t>
      </w:r>
      <w:r>
        <w:rPr>
          <w:spacing w:val="-6"/>
        </w:rPr>
        <w:t>assigned</w:t>
      </w:r>
      <w:r>
        <w:rPr>
          <w:spacing w:val="-25"/>
        </w:rPr>
        <w:t xml:space="preserve"> </w:t>
      </w:r>
      <w:r w:rsidRPr="006A07FE">
        <w:rPr>
          <w:spacing w:val="-1"/>
        </w:rPr>
        <w:t>by</w:t>
      </w:r>
      <w:r w:rsidRPr="006A07FE">
        <w:rPr>
          <w:spacing w:val="-10"/>
        </w:rPr>
        <w:t xml:space="preserve"> </w:t>
      </w:r>
      <w:r>
        <w:rPr>
          <w:spacing w:val="-1"/>
        </w:rPr>
        <w:t>the</w:t>
      </w:r>
      <w:r w:rsidRPr="006A07FE">
        <w:rPr>
          <w:spacing w:val="-3"/>
        </w:rPr>
        <w:t xml:space="preserve"> Auction</w:t>
      </w:r>
      <w:r>
        <w:rPr>
          <w:spacing w:val="-22"/>
        </w:rPr>
        <w:t xml:space="preserve"> </w:t>
      </w:r>
      <w:r w:rsidRPr="006A07FE">
        <w:rPr>
          <w:spacing w:val="-5"/>
        </w:rPr>
        <w:t>Tool;</w:t>
      </w:r>
      <w:r w:rsidRPr="006A07FE">
        <w:rPr>
          <w:spacing w:val="-17"/>
        </w:rPr>
        <w:t xml:space="preserve"> </w:t>
      </w:r>
      <w:r w:rsidRPr="006A07FE">
        <w:rPr>
          <w:spacing w:val="-6"/>
        </w:rPr>
        <w:t>and/or</w:t>
      </w:r>
    </w:p>
    <w:p w:rsidR="00602167" w:rsidRDefault="00602167" w:rsidP="006A07FE">
      <w:pPr>
        <w:pStyle w:val="BodyText"/>
        <w:numPr>
          <w:ilvl w:val="1"/>
          <w:numId w:val="33"/>
        </w:numPr>
        <w:tabs>
          <w:tab w:val="left" w:pos="970"/>
        </w:tabs>
      </w:pPr>
      <w:r w:rsidRPr="006A07FE">
        <w:rPr>
          <w:spacing w:val="-5"/>
        </w:rPr>
        <w:t>rejection</w:t>
      </w:r>
      <w:r w:rsidRPr="006A07FE">
        <w:rPr>
          <w:spacing w:val="-23"/>
        </w:rPr>
        <w:t xml:space="preserve"> </w:t>
      </w:r>
      <w:r>
        <w:t>of</w:t>
      </w:r>
      <w:r w:rsidRPr="006A07FE">
        <w:rPr>
          <w:spacing w:val="-13"/>
        </w:rPr>
        <w:t xml:space="preserve"> </w:t>
      </w:r>
      <w:r w:rsidRPr="006A07FE">
        <w:t>all</w:t>
      </w:r>
      <w:r w:rsidRPr="006A07FE">
        <w:rPr>
          <w:spacing w:val="-5"/>
        </w:rPr>
        <w:t xml:space="preserve"> </w:t>
      </w:r>
      <w:r>
        <w:rPr>
          <w:spacing w:val="-6"/>
        </w:rPr>
        <w:t>relevant</w:t>
      </w:r>
      <w:r w:rsidRPr="006A07FE">
        <w:rPr>
          <w:spacing w:val="-19"/>
        </w:rPr>
        <w:t xml:space="preserve"> </w:t>
      </w:r>
      <w:r>
        <w:rPr>
          <w:spacing w:val="-3"/>
        </w:rPr>
        <w:t>Bids</w:t>
      </w:r>
      <w:r w:rsidRPr="006A07FE">
        <w:rPr>
          <w:spacing w:val="-21"/>
        </w:rPr>
        <w:t xml:space="preserve"> </w:t>
      </w:r>
      <w:r>
        <w:rPr>
          <w:spacing w:val="-1"/>
        </w:rPr>
        <w:t>with</w:t>
      </w:r>
      <w:r>
        <w:rPr>
          <w:spacing w:val="-20"/>
        </w:rPr>
        <w:t xml:space="preserve"> </w:t>
      </w:r>
      <w:r>
        <w:rPr>
          <w:spacing w:val="-2"/>
        </w:rPr>
        <w:t>the</w:t>
      </w:r>
      <w:r w:rsidRPr="006A07FE">
        <w:rPr>
          <w:spacing w:val="-5"/>
        </w:rPr>
        <w:t xml:space="preserve"> </w:t>
      </w:r>
      <w:r>
        <w:rPr>
          <w:spacing w:val="-3"/>
        </w:rPr>
        <w:t>same</w:t>
      </w:r>
      <w:r w:rsidRPr="006A07FE">
        <w:rPr>
          <w:spacing w:val="-17"/>
        </w:rPr>
        <w:t xml:space="preserve"> </w:t>
      </w:r>
      <w:r w:rsidRPr="006A07FE">
        <w:t>Bid</w:t>
      </w:r>
      <w:r>
        <w:rPr>
          <w:spacing w:val="-18"/>
        </w:rPr>
        <w:t xml:space="preserve"> </w:t>
      </w:r>
      <w:r w:rsidRPr="006A07FE">
        <w:rPr>
          <w:spacing w:val="-5"/>
        </w:rPr>
        <w:t>Price.</w:t>
      </w:r>
    </w:p>
    <w:p w:rsidR="00602167" w:rsidRDefault="00602167" w:rsidP="006A07FE">
      <w:pPr>
        <w:pStyle w:val="BodyText"/>
        <w:numPr>
          <w:ilvl w:val="0"/>
          <w:numId w:val="33"/>
        </w:numPr>
        <w:tabs>
          <w:tab w:val="left" w:pos="545"/>
        </w:tabs>
        <w:spacing w:before="119" w:line="242" w:lineRule="auto"/>
        <w:ind w:right="114"/>
        <w:jc w:val="both"/>
      </w:pPr>
      <w:r>
        <w:t>A</w:t>
      </w:r>
      <w:r w:rsidRPr="006A07FE">
        <w:rPr>
          <w:spacing w:val="1"/>
        </w:rPr>
        <w:t xml:space="preserve"> </w:t>
      </w:r>
      <w:r>
        <w:rPr>
          <w:spacing w:val="-6"/>
        </w:rPr>
        <w:t>Registered</w:t>
      </w:r>
      <w:r w:rsidRPr="006A07FE">
        <w:rPr>
          <w:spacing w:val="-15"/>
        </w:rPr>
        <w:t xml:space="preserve"> </w:t>
      </w:r>
      <w:r>
        <w:rPr>
          <w:spacing w:val="-6"/>
        </w:rPr>
        <w:t>Participant</w:t>
      </w:r>
      <w:r w:rsidRPr="006A07FE">
        <w:rPr>
          <w:spacing w:val="-9"/>
        </w:rPr>
        <w:t xml:space="preserve"> </w:t>
      </w:r>
      <w:r>
        <w:rPr>
          <w:spacing w:val="-2"/>
        </w:rPr>
        <w:t>who</w:t>
      </w:r>
      <w:r w:rsidRPr="006A07FE">
        <w:rPr>
          <w:spacing w:val="-6"/>
        </w:rPr>
        <w:t xml:space="preserve"> </w:t>
      </w:r>
      <w:r w:rsidRPr="006A07FE">
        <w:rPr>
          <w:spacing w:val="-3"/>
        </w:rPr>
        <w:t>wants</w:t>
      </w:r>
      <w:r w:rsidRPr="006A07FE">
        <w:rPr>
          <w:spacing w:val="-11"/>
        </w:rPr>
        <w:t xml:space="preserve"> </w:t>
      </w:r>
      <w:r>
        <w:rPr>
          <w:spacing w:val="-1"/>
        </w:rPr>
        <w:t>to</w:t>
      </w:r>
      <w:r w:rsidRPr="006A07FE">
        <w:t xml:space="preserve"> </w:t>
      </w:r>
      <w:r>
        <w:rPr>
          <w:spacing w:val="-5"/>
        </w:rPr>
        <w:t>modify</w:t>
      </w:r>
      <w:r w:rsidRPr="006A07FE">
        <w:rPr>
          <w:spacing w:val="-5"/>
        </w:rPr>
        <w:t xml:space="preserve"> </w:t>
      </w:r>
      <w:r>
        <w:t>a</w:t>
      </w:r>
      <w:r w:rsidRPr="006A07FE">
        <w:rPr>
          <w:spacing w:val="3"/>
        </w:rPr>
        <w:t xml:space="preserve"> </w:t>
      </w:r>
      <w:r w:rsidRPr="006A07FE">
        <w:rPr>
          <w:spacing w:val="-7"/>
        </w:rPr>
        <w:t>default</w:t>
      </w:r>
      <w:r w:rsidRPr="006A07FE">
        <w:rPr>
          <w:spacing w:val="-13"/>
        </w:rPr>
        <w:t xml:space="preserve"> </w:t>
      </w:r>
      <w:r w:rsidRPr="006A07FE">
        <w:t>Bid</w:t>
      </w:r>
      <w:r w:rsidRPr="006A07FE">
        <w:rPr>
          <w:spacing w:val="-3"/>
        </w:rPr>
        <w:t xml:space="preserve"> </w:t>
      </w:r>
      <w:r w:rsidRPr="006A07FE">
        <w:rPr>
          <w:spacing w:val="-1"/>
        </w:rPr>
        <w:t>for</w:t>
      </w:r>
      <w:r w:rsidRPr="006A07FE">
        <w:rPr>
          <w:spacing w:val="-3"/>
        </w:rPr>
        <w:t xml:space="preserve"> </w:t>
      </w:r>
      <w:r>
        <w:t>a</w:t>
      </w:r>
      <w:r w:rsidRPr="006A07FE">
        <w:rPr>
          <w:spacing w:val="4"/>
        </w:rPr>
        <w:t xml:space="preserve"> </w:t>
      </w:r>
      <w:r w:rsidRPr="006A07FE">
        <w:rPr>
          <w:spacing w:val="-6"/>
        </w:rPr>
        <w:t>future</w:t>
      </w:r>
      <w:r w:rsidRPr="006A07FE">
        <w:rPr>
          <w:spacing w:val="-12"/>
        </w:rPr>
        <w:t xml:space="preserve"> </w:t>
      </w:r>
      <w:r>
        <w:rPr>
          <w:spacing w:val="-5"/>
        </w:rPr>
        <w:t>Shadow</w:t>
      </w:r>
      <w:r w:rsidRPr="006A07FE">
        <w:rPr>
          <w:spacing w:val="-3"/>
        </w:rPr>
        <w:t xml:space="preserve"> </w:t>
      </w:r>
      <w:r w:rsidRPr="006A07FE">
        <w:rPr>
          <w:spacing w:val="-6"/>
        </w:rPr>
        <w:t>Auction</w:t>
      </w:r>
      <w:r w:rsidRPr="006A07FE">
        <w:rPr>
          <w:spacing w:val="-18"/>
        </w:rPr>
        <w:t xml:space="preserve"> </w:t>
      </w:r>
      <w:r>
        <w:rPr>
          <w:spacing w:val="-3"/>
        </w:rPr>
        <w:t>shall</w:t>
      </w:r>
      <w:r w:rsidRPr="006A07FE">
        <w:rPr>
          <w:spacing w:val="-7"/>
        </w:rPr>
        <w:t xml:space="preserve"> </w:t>
      </w:r>
      <w:r>
        <w:rPr>
          <w:spacing w:val="-6"/>
        </w:rPr>
        <w:t>change</w:t>
      </w:r>
      <w:r w:rsidRPr="006A07FE">
        <w:rPr>
          <w:spacing w:val="80"/>
          <w:w w:val="99"/>
        </w:rPr>
        <w:t xml:space="preserve"> </w:t>
      </w:r>
      <w:r>
        <w:rPr>
          <w:spacing w:val="-2"/>
        </w:rPr>
        <w:t>the</w:t>
      </w:r>
      <w:r w:rsidRPr="006A07FE">
        <w:rPr>
          <w:spacing w:val="-3"/>
        </w:rPr>
        <w:t xml:space="preserve"> </w:t>
      </w:r>
      <w:r w:rsidRPr="006A07FE">
        <w:rPr>
          <w:spacing w:val="-1"/>
        </w:rPr>
        <w:t>Bid</w:t>
      </w:r>
      <w:r w:rsidRPr="006A07FE">
        <w:rPr>
          <w:spacing w:val="-12"/>
        </w:rPr>
        <w:t xml:space="preserve"> </w:t>
      </w:r>
      <w:r w:rsidRPr="006A07FE">
        <w:rPr>
          <w:spacing w:val="-6"/>
        </w:rPr>
        <w:t>Quantity</w:t>
      </w:r>
      <w:r w:rsidRPr="006A07FE">
        <w:rPr>
          <w:spacing w:val="-17"/>
        </w:rPr>
        <w:t xml:space="preserve"> </w:t>
      </w:r>
      <w:r w:rsidRPr="006A07FE">
        <w:rPr>
          <w:spacing w:val="-2"/>
        </w:rPr>
        <w:t>and</w:t>
      </w:r>
      <w:r w:rsidRPr="006A07FE">
        <w:rPr>
          <w:spacing w:val="-19"/>
        </w:rPr>
        <w:t xml:space="preserve"> </w:t>
      </w:r>
      <w:r w:rsidRPr="006A07FE">
        <w:rPr>
          <w:spacing w:val="-1"/>
        </w:rPr>
        <w:t>the</w:t>
      </w:r>
      <w:r w:rsidRPr="006A07FE">
        <w:rPr>
          <w:spacing w:val="-6"/>
        </w:rPr>
        <w:t xml:space="preserve"> </w:t>
      </w:r>
      <w:r>
        <w:rPr>
          <w:spacing w:val="-2"/>
        </w:rPr>
        <w:t>Bid</w:t>
      </w:r>
      <w:r w:rsidRPr="006A07FE">
        <w:rPr>
          <w:spacing w:val="-19"/>
        </w:rPr>
        <w:t xml:space="preserve"> </w:t>
      </w:r>
      <w:r>
        <w:rPr>
          <w:spacing w:val="-3"/>
        </w:rPr>
        <w:t>Price</w:t>
      </w:r>
      <w:r w:rsidRPr="006A07FE">
        <w:rPr>
          <w:spacing w:val="-23"/>
        </w:rPr>
        <w:t xml:space="preserve"> </w:t>
      </w:r>
      <w:r>
        <w:t>of</w:t>
      </w:r>
      <w:r w:rsidRPr="006A07FE">
        <w:rPr>
          <w:spacing w:val="-8"/>
        </w:rPr>
        <w:t xml:space="preserve"> </w:t>
      </w:r>
      <w:r>
        <w:rPr>
          <w:spacing w:val="-2"/>
        </w:rPr>
        <w:t>its</w:t>
      </w:r>
      <w:r w:rsidRPr="006A07FE">
        <w:rPr>
          <w:spacing w:val="-7"/>
        </w:rPr>
        <w:t xml:space="preserve"> </w:t>
      </w:r>
      <w:r w:rsidRPr="006A07FE">
        <w:rPr>
          <w:spacing w:val="-6"/>
        </w:rPr>
        <w:t>default</w:t>
      </w:r>
      <w:r w:rsidRPr="006A07FE">
        <w:rPr>
          <w:spacing w:val="-23"/>
        </w:rPr>
        <w:t xml:space="preserve"> </w:t>
      </w:r>
      <w:r>
        <w:rPr>
          <w:spacing w:val="-2"/>
        </w:rPr>
        <w:t>Bids</w:t>
      </w:r>
      <w:r w:rsidRPr="006A07FE">
        <w:rPr>
          <w:spacing w:val="-7"/>
        </w:rPr>
        <w:t xml:space="preserve"> </w:t>
      </w:r>
      <w:r w:rsidRPr="006A07FE">
        <w:rPr>
          <w:spacing w:val="-5"/>
        </w:rPr>
        <w:t>before</w:t>
      </w:r>
      <w:r w:rsidRPr="006A07FE">
        <w:rPr>
          <w:spacing w:val="-23"/>
        </w:rPr>
        <w:t xml:space="preserve"> </w:t>
      </w:r>
      <w:r>
        <w:rPr>
          <w:spacing w:val="-1"/>
        </w:rPr>
        <w:t>the</w:t>
      </w:r>
      <w:r w:rsidRPr="006A07FE">
        <w:rPr>
          <w:spacing w:val="-5"/>
        </w:rPr>
        <w:t xml:space="preserve"> </w:t>
      </w:r>
      <w:r>
        <w:rPr>
          <w:spacing w:val="-6"/>
        </w:rPr>
        <w:t>launch</w:t>
      </w:r>
      <w:r w:rsidRPr="006A07FE">
        <w:rPr>
          <w:spacing w:val="-23"/>
        </w:rPr>
        <w:t xml:space="preserve"> </w:t>
      </w:r>
      <w:r>
        <w:t>of</w:t>
      </w:r>
      <w:r w:rsidRPr="006A07FE">
        <w:rPr>
          <w:spacing w:val="-10"/>
        </w:rPr>
        <w:t xml:space="preserve"> </w:t>
      </w:r>
      <w:r>
        <w:t>a</w:t>
      </w:r>
      <w:r w:rsidRPr="006A07FE">
        <w:rPr>
          <w:spacing w:val="-4"/>
        </w:rPr>
        <w:t xml:space="preserve"> </w:t>
      </w:r>
      <w:r w:rsidRPr="006A07FE">
        <w:rPr>
          <w:spacing w:val="-6"/>
        </w:rPr>
        <w:t>Shadow</w:t>
      </w:r>
      <w:r w:rsidRPr="006A07FE">
        <w:rPr>
          <w:spacing w:val="-13"/>
        </w:rPr>
        <w:t xml:space="preserve"> </w:t>
      </w:r>
      <w:r>
        <w:rPr>
          <w:spacing w:val="-6"/>
        </w:rPr>
        <w:t>Auction.</w:t>
      </w:r>
    </w:p>
    <w:p w:rsidR="00602167" w:rsidRDefault="00602167" w:rsidP="006A07FE">
      <w:pPr>
        <w:pStyle w:val="BodyText"/>
        <w:numPr>
          <w:ilvl w:val="0"/>
          <w:numId w:val="33"/>
        </w:numPr>
        <w:tabs>
          <w:tab w:val="left" w:pos="545"/>
        </w:tabs>
        <w:spacing w:before="119" w:line="237" w:lineRule="auto"/>
        <w:ind w:right="113"/>
        <w:jc w:val="both"/>
      </w:pPr>
      <w:r>
        <w:rPr>
          <w:spacing w:val="-1"/>
        </w:rPr>
        <w:t>If</w:t>
      </w:r>
      <w:r w:rsidRPr="006A07FE">
        <w:rPr>
          <w:spacing w:val="1"/>
        </w:rPr>
        <w:t xml:space="preserve"> </w:t>
      </w:r>
      <w:r>
        <w:rPr>
          <w:spacing w:val="-2"/>
        </w:rPr>
        <w:t>the</w:t>
      </w:r>
      <w:r w:rsidRPr="006A07FE">
        <w:rPr>
          <w:spacing w:val="35"/>
        </w:rPr>
        <w:t xml:space="preserve"> </w:t>
      </w:r>
      <w:r w:rsidRPr="006A07FE">
        <w:rPr>
          <w:spacing w:val="-5"/>
        </w:rPr>
        <w:t>Shadow</w:t>
      </w:r>
      <w:r w:rsidRPr="006A07FE">
        <w:rPr>
          <w:spacing w:val="36"/>
        </w:rPr>
        <w:t xml:space="preserve"> </w:t>
      </w:r>
      <w:r>
        <w:rPr>
          <w:spacing w:val="-5"/>
        </w:rPr>
        <w:t>Auctions</w:t>
      </w:r>
      <w:r w:rsidRPr="006A07FE">
        <w:rPr>
          <w:spacing w:val="30"/>
        </w:rPr>
        <w:t xml:space="preserve"> </w:t>
      </w:r>
      <w:r w:rsidRPr="006A07FE">
        <w:rPr>
          <w:spacing w:val="-3"/>
        </w:rPr>
        <w:t>are</w:t>
      </w:r>
      <w:r w:rsidRPr="006A07FE">
        <w:rPr>
          <w:spacing w:val="48"/>
        </w:rPr>
        <w:t xml:space="preserve"> </w:t>
      </w:r>
      <w:r>
        <w:rPr>
          <w:spacing w:val="-5"/>
        </w:rPr>
        <w:t>decided</w:t>
      </w:r>
      <w:r w:rsidRPr="006A07FE">
        <w:rPr>
          <w:spacing w:val="33"/>
        </w:rPr>
        <w:t xml:space="preserve"> </w:t>
      </w:r>
      <w:r>
        <w:rPr>
          <w:spacing w:val="-1"/>
        </w:rPr>
        <w:t>in</w:t>
      </w:r>
      <w:r w:rsidRPr="006A07FE">
        <w:rPr>
          <w:spacing w:val="44"/>
        </w:rPr>
        <w:t xml:space="preserve"> </w:t>
      </w:r>
      <w:r w:rsidRPr="006A07FE">
        <w:rPr>
          <w:spacing w:val="-6"/>
        </w:rPr>
        <w:t>advance</w:t>
      </w:r>
      <w:r w:rsidRPr="006A07FE">
        <w:rPr>
          <w:spacing w:val="31"/>
        </w:rPr>
        <w:t xml:space="preserve"> </w:t>
      </w:r>
      <w:r w:rsidRPr="006A07FE">
        <w:rPr>
          <w:spacing w:val="-2"/>
        </w:rPr>
        <w:t>for</w:t>
      </w:r>
      <w:r w:rsidRPr="006A07FE">
        <w:rPr>
          <w:spacing w:val="38"/>
        </w:rPr>
        <w:t xml:space="preserve"> </w:t>
      </w:r>
      <w:r>
        <w:t>one</w:t>
      </w:r>
      <w:r w:rsidRPr="006A07FE">
        <w:rPr>
          <w:spacing w:val="49"/>
        </w:rPr>
        <w:t xml:space="preserve"> </w:t>
      </w:r>
      <w:r>
        <w:t>or</w:t>
      </w:r>
      <w:r w:rsidRPr="006A07FE">
        <w:rPr>
          <w:spacing w:val="47"/>
        </w:rPr>
        <w:t xml:space="preserve"> </w:t>
      </w:r>
      <w:r>
        <w:rPr>
          <w:spacing w:val="-5"/>
        </w:rPr>
        <w:t>several</w:t>
      </w:r>
      <w:r w:rsidRPr="006A07FE">
        <w:rPr>
          <w:spacing w:val="48"/>
        </w:rPr>
        <w:t xml:space="preserve"> </w:t>
      </w:r>
      <w:r>
        <w:rPr>
          <w:spacing w:val="-5"/>
        </w:rPr>
        <w:t>daily</w:t>
      </w:r>
      <w:r w:rsidRPr="006A07FE">
        <w:rPr>
          <w:spacing w:val="46"/>
        </w:rPr>
        <w:t xml:space="preserve"> </w:t>
      </w:r>
      <w:r w:rsidRPr="006A07FE">
        <w:rPr>
          <w:spacing w:val="-6"/>
        </w:rPr>
        <w:t>sessions</w:t>
      </w:r>
      <w:del w:id="224" w:author="Andrea Nagy" w:date="2020-04-20T14:19:00Z">
        <w:r>
          <w:rPr>
            <w:spacing w:val="-14"/>
          </w:rPr>
          <w:delText xml:space="preserve"> </w:delText>
        </w:r>
        <w:r>
          <w:delText>of</w:delText>
        </w:r>
        <w:r>
          <w:rPr>
            <w:spacing w:val="-7"/>
          </w:rPr>
          <w:delText xml:space="preserve"> </w:delText>
        </w:r>
        <w:r>
          <w:rPr>
            <w:spacing w:val="-1"/>
          </w:rPr>
          <w:delText>the</w:delText>
        </w:r>
        <w:r>
          <w:rPr>
            <w:spacing w:val="-2"/>
          </w:rPr>
          <w:delText xml:space="preserve"> </w:delText>
        </w:r>
        <w:r>
          <w:rPr>
            <w:spacing w:val="-3"/>
          </w:rPr>
          <w:delText>MRC</w:delText>
        </w:r>
      </w:del>
      <w:r w:rsidRPr="006A07FE">
        <w:rPr>
          <w:spacing w:val="-6"/>
        </w:rPr>
        <w:t>,</w:t>
      </w:r>
      <w:r w:rsidRPr="006A07FE">
        <w:rPr>
          <w:spacing w:val="38"/>
        </w:rPr>
        <w:t xml:space="preserve"> </w:t>
      </w:r>
      <w:r w:rsidRPr="006A07FE">
        <w:rPr>
          <w:spacing w:val="-7"/>
        </w:rPr>
        <w:t>Registered</w:t>
      </w:r>
      <w:r w:rsidRPr="006A07FE">
        <w:rPr>
          <w:spacing w:val="37"/>
          <w:w w:val="99"/>
        </w:rPr>
        <w:t xml:space="preserve"> </w:t>
      </w:r>
      <w:r w:rsidRPr="006A07FE">
        <w:rPr>
          <w:spacing w:val="-6"/>
        </w:rPr>
        <w:t>Participants</w:t>
      </w:r>
      <w:r w:rsidRPr="006A07FE">
        <w:rPr>
          <w:spacing w:val="21"/>
        </w:rPr>
        <w:t xml:space="preserve"> </w:t>
      </w:r>
      <w:r>
        <w:rPr>
          <w:spacing w:val="-3"/>
        </w:rPr>
        <w:t>have</w:t>
      </w:r>
      <w:r w:rsidRPr="006A07FE">
        <w:rPr>
          <w:spacing w:val="8"/>
        </w:rPr>
        <w:t xml:space="preserve"> </w:t>
      </w:r>
      <w:r w:rsidRPr="006A07FE">
        <w:rPr>
          <w:spacing w:val="-1"/>
        </w:rPr>
        <w:t>the</w:t>
      </w:r>
      <w:r w:rsidRPr="006A07FE">
        <w:rPr>
          <w:spacing w:val="20"/>
        </w:rPr>
        <w:t xml:space="preserve"> </w:t>
      </w:r>
      <w:r>
        <w:rPr>
          <w:spacing w:val="-6"/>
        </w:rPr>
        <w:t>opportunity</w:t>
      </w:r>
      <w:r w:rsidRPr="006A07FE">
        <w:rPr>
          <w:spacing w:val="16"/>
        </w:rPr>
        <w:t xml:space="preserve"> </w:t>
      </w:r>
      <w:r w:rsidRPr="006A07FE">
        <w:rPr>
          <w:spacing w:val="-1"/>
        </w:rPr>
        <w:t>to</w:t>
      </w:r>
      <w:r w:rsidRPr="006A07FE">
        <w:rPr>
          <w:spacing w:val="23"/>
        </w:rPr>
        <w:t xml:space="preserve"> </w:t>
      </w:r>
      <w:r w:rsidRPr="006A07FE">
        <w:rPr>
          <w:spacing w:val="-3"/>
        </w:rPr>
        <w:t>modify</w:t>
      </w:r>
      <w:r w:rsidRPr="006A07FE">
        <w:rPr>
          <w:spacing w:val="24"/>
        </w:rPr>
        <w:t xml:space="preserve"> </w:t>
      </w:r>
      <w:r w:rsidRPr="006A07FE">
        <w:rPr>
          <w:spacing w:val="-5"/>
        </w:rPr>
        <w:t>their</w:t>
      </w:r>
      <w:r w:rsidRPr="006A07FE">
        <w:rPr>
          <w:spacing w:val="12"/>
        </w:rPr>
        <w:t xml:space="preserve"> </w:t>
      </w:r>
      <w:r w:rsidRPr="006A07FE">
        <w:rPr>
          <w:spacing w:val="-1"/>
        </w:rPr>
        <w:t>Bids</w:t>
      </w:r>
      <w:r w:rsidRPr="006A07FE">
        <w:rPr>
          <w:spacing w:val="26"/>
        </w:rPr>
        <w:t xml:space="preserve"> </w:t>
      </w:r>
      <w:r w:rsidRPr="006A07FE">
        <w:rPr>
          <w:spacing w:val="-6"/>
        </w:rPr>
        <w:t>according</w:t>
      </w:r>
      <w:r w:rsidRPr="006A07FE">
        <w:rPr>
          <w:spacing w:val="4"/>
        </w:rPr>
        <w:t xml:space="preserve"> </w:t>
      </w:r>
      <w:r>
        <w:t>to</w:t>
      </w:r>
      <w:r w:rsidRPr="006A07FE">
        <w:rPr>
          <w:spacing w:val="28"/>
        </w:rPr>
        <w:t xml:space="preserve"> </w:t>
      </w:r>
      <w:r>
        <w:rPr>
          <w:spacing w:val="-1"/>
        </w:rPr>
        <w:t>the</w:t>
      </w:r>
      <w:r w:rsidRPr="006A07FE">
        <w:rPr>
          <w:spacing w:val="27"/>
        </w:rPr>
        <w:t xml:space="preserve"> </w:t>
      </w:r>
      <w:r>
        <w:rPr>
          <w:spacing w:val="-6"/>
        </w:rPr>
        <w:t>information</w:t>
      </w:r>
      <w:r w:rsidRPr="006A07FE">
        <w:rPr>
          <w:spacing w:val="30"/>
        </w:rPr>
        <w:t xml:space="preserve"> </w:t>
      </w:r>
      <w:r>
        <w:rPr>
          <w:spacing w:val="-6"/>
        </w:rPr>
        <w:t>published</w:t>
      </w:r>
      <w:r w:rsidRPr="006A07FE">
        <w:rPr>
          <w:spacing w:val="36"/>
        </w:rPr>
        <w:t xml:space="preserve"> </w:t>
      </w:r>
      <w:r w:rsidRPr="006A07FE">
        <w:rPr>
          <w:spacing w:val="-3"/>
        </w:rPr>
        <w:t>in</w:t>
      </w:r>
      <w:r w:rsidRPr="006A07FE">
        <w:rPr>
          <w:spacing w:val="70"/>
          <w:w w:val="99"/>
        </w:rPr>
        <w:t xml:space="preserve"> </w:t>
      </w:r>
      <w:r w:rsidRPr="006A07FE">
        <w:rPr>
          <w:spacing w:val="-2"/>
        </w:rPr>
        <w:t>the</w:t>
      </w:r>
      <w:r w:rsidRPr="006A07FE">
        <w:rPr>
          <w:spacing w:val="22"/>
        </w:rPr>
        <w:t xml:space="preserve"> </w:t>
      </w:r>
      <w:r>
        <w:rPr>
          <w:spacing w:val="-5"/>
        </w:rPr>
        <w:t>relevant</w:t>
      </w:r>
      <w:r w:rsidRPr="006A07FE">
        <w:rPr>
          <w:spacing w:val="16"/>
        </w:rPr>
        <w:t xml:space="preserve"> </w:t>
      </w:r>
      <w:r w:rsidRPr="006A07FE">
        <w:rPr>
          <w:spacing w:val="-6"/>
        </w:rPr>
        <w:t>Auction</w:t>
      </w:r>
      <w:r w:rsidRPr="006A07FE">
        <w:rPr>
          <w:spacing w:val="12"/>
        </w:rPr>
        <w:t xml:space="preserve"> </w:t>
      </w:r>
      <w:r>
        <w:rPr>
          <w:spacing w:val="-6"/>
        </w:rPr>
        <w:t>Specification.</w:t>
      </w:r>
      <w:r w:rsidRPr="006A07FE">
        <w:rPr>
          <w:spacing w:val="15"/>
        </w:rPr>
        <w:t xml:space="preserve"> </w:t>
      </w:r>
      <w:r>
        <w:t>A</w:t>
      </w:r>
      <w:r w:rsidRPr="006A07FE">
        <w:rPr>
          <w:spacing w:val="20"/>
        </w:rPr>
        <w:t xml:space="preserve"> </w:t>
      </w:r>
      <w:r>
        <w:rPr>
          <w:spacing w:val="-5"/>
        </w:rPr>
        <w:t>Registered</w:t>
      </w:r>
      <w:r w:rsidRPr="006A07FE">
        <w:rPr>
          <w:spacing w:val="6"/>
        </w:rPr>
        <w:t xml:space="preserve"> </w:t>
      </w:r>
      <w:r>
        <w:rPr>
          <w:spacing w:val="-5"/>
        </w:rPr>
        <w:t>Participant</w:t>
      </w:r>
      <w:r w:rsidRPr="006A07FE">
        <w:rPr>
          <w:spacing w:val="20"/>
        </w:rPr>
        <w:t xml:space="preserve"> </w:t>
      </w:r>
      <w:r w:rsidRPr="006A07FE">
        <w:rPr>
          <w:spacing w:val="-2"/>
        </w:rPr>
        <w:t>not</w:t>
      </w:r>
      <w:r w:rsidRPr="006A07FE">
        <w:rPr>
          <w:spacing w:val="24"/>
        </w:rPr>
        <w:t xml:space="preserve"> </w:t>
      </w:r>
      <w:r>
        <w:rPr>
          <w:spacing w:val="-3"/>
        </w:rPr>
        <w:t>wishing</w:t>
      </w:r>
      <w:r w:rsidRPr="006A07FE">
        <w:rPr>
          <w:spacing w:val="13"/>
        </w:rPr>
        <w:t xml:space="preserve"> </w:t>
      </w:r>
      <w:r>
        <w:rPr>
          <w:spacing w:val="-1"/>
        </w:rPr>
        <w:t>to</w:t>
      </w:r>
      <w:r w:rsidRPr="006A07FE">
        <w:rPr>
          <w:spacing w:val="30"/>
        </w:rPr>
        <w:t xml:space="preserve"> </w:t>
      </w:r>
      <w:r>
        <w:rPr>
          <w:spacing w:val="-5"/>
        </w:rPr>
        <w:t>submit</w:t>
      </w:r>
      <w:r w:rsidRPr="006A07FE">
        <w:rPr>
          <w:spacing w:val="15"/>
        </w:rPr>
        <w:t xml:space="preserve"> </w:t>
      </w:r>
      <w:r w:rsidRPr="006A07FE">
        <w:rPr>
          <w:spacing w:val="-3"/>
        </w:rPr>
        <w:t>the</w:t>
      </w:r>
      <w:r w:rsidRPr="006A07FE">
        <w:rPr>
          <w:spacing w:val="37"/>
        </w:rPr>
        <w:t xml:space="preserve"> </w:t>
      </w:r>
      <w:r>
        <w:rPr>
          <w:spacing w:val="-3"/>
        </w:rPr>
        <w:t>default</w:t>
      </w:r>
      <w:r w:rsidRPr="006A07FE">
        <w:rPr>
          <w:spacing w:val="13"/>
        </w:rPr>
        <w:t xml:space="preserve"> </w:t>
      </w:r>
      <w:r w:rsidRPr="006A07FE">
        <w:t>Bid</w:t>
      </w:r>
      <w:r w:rsidRPr="006A07FE">
        <w:rPr>
          <w:spacing w:val="72"/>
          <w:w w:val="99"/>
        </w:rPr>
        <w:t xml:space="preserve"> </w:t>
      </w:r>
      <w:r>
        <w:t>on</w:t>
      </w:r>
      <w:r w:rsidRPr="006A07FE">
        <w:rPr>
          <w:spacing w:val="24"/>
        </w:rPr>
        <w:t xml:space="preserve"> </w:t>
      </w:r>
      <w:r w:rsidRPr="006A07FE">
        <w:rPr>
          <w:spacing w:val="-1"/>
        </w:rPr>
        <w:t>the</w:t>
      </w:r>
      <w:r w:rsidRPr="006A07FE">
        <w:rPr>
          <w:spacing w:val="32"/>
        </w:rPr>
        <w:t xml:space="preserve"> </w:t>
      </w:r>
      <w:r w:rsidRPr="006A07FE">
        <w:rPr>
          <w:spacing w:val="-3"/>
        </w:rPr>
        <w:t>Auction</w:t>
      </w:r>
      <w:r w:rsidRPr="006A07FE">
        <w:rPr>
          <w:spacing w:val="15"/>
        </w:rPr>
        <w:t xml:space="preserve"> </w:t>
      </w:r>
      <w:r>
        <w:rPr>
          <w:spacing w:val="-3"/>
        </w:rPr>
        <w:t>Tool</w:t>
      </w:r>
      <w:r w:rsidRPr="006A07FE">
        <w:rPr>
          <w:spacing w:val="22"/>
        </w:rPr>
        <w:t xml:space="preserve"> </w:t>
      </w:r>
      <w:r>
        <w:rPr>
          <w:spacing w:val="-3"/>
        </w:rPr>
        <w:t>for</w:t>
      </w:r>
      <w:r w:rsidRPr="006A07FE">
        <w:rPr>
          <w:spacing w:val="27"/>
        </w:rPr>
        <w:t xml:space="preserve"> </w:t>
      </w:r>
      <w:r>
        <w:rPr>
          <w:spacing w:val="-5"/>
        </w:rPr>
        <w:t>future</w:t>
      </w:r>
      <w:r w:rsidRPr="006A07FE">
        <w:rPr>
          <w:spacing w:val="22"/>
        </w:rPr>
        <w:t xml:space="preserve"> </w:t>
      </w:r>
      <w:r w:rsidRPr="006A07FE">
        <w:rPr>
          <w:spacing w:val="-6"/>
        </w:rPr>
        <w:t>Shadow</w:t>
      </w:r>
      <w:r w:rsidRPr="006A07FE">
        <w:rPr>
          <w:spacing w:val="22"/>
        </w:rPr>
        <w:t xml:space="preserve"> </w:t>
      </w:r>
      <w:r>
        <w:rPr>
          <w:spacing w:val="-6"/>
        </w:rPr>
        <w:t>Auctions</w:t>
      </w:r>
      <w:r w:rsidRPr="006A07FE">
        <w:rPr>
          <w:spacing w:val="19"/>
        </w:rPr>
        <w:t xml:space="preserve"> </w:t>
      </w:r>
      <w:r>
        <w:rPr>
          <w:spacing w:val="-3"/>
        </w:rPr>
        <w:t>shall</w:t>
      </w:r>
      <w:r w:rsidRPr="006A07FE">
        <w:rPr>
          <w:spacing w:val="27"/>
        </w:rPr>
        <w:t xml:space="preserve"> </w:t>
      </w:r>
      <w:r w:rsidRPr="006A07FE">
        <w:rPr>
          <w:spacing w:val="-2"/>
        </w:rPr>
        <w:t>set</w:t>
      </w:r>
      <w:r w:rsidRPr="006A07FE">
        <w:rPr>
          <w:spacing w:val="26"/>
        </w:rPr>
        <w:t xml:space="preserve"> </w:t>
      </w:r>
      <w:r w:rsidRPr="006A07FE">
        <w:t>the</w:t>
      </w:r>
      <w:r w:rsidRPr="006A07FE">
        <w:rPr>
          <w:spacing w:val="37"/>
        </w:rPr>
        <w:t xml:space="preserve"> </w:t>
      </w:r>
      <w:r w:rsidRPr="006A07FE">
        <w:rPr>
          <w:spacing w:val="-1"/>
        </w:rPr>
        <w:t>Bid</w:t>
      </w:r>
      <w:r w:rsidRPr="006A07FE">
        <w:rPr>
          <w:spacing w:val="24"/>
        </w:rPr>
        <w:t xml:space="preserve"> </w:t>
      </w:r>
      <w:r>
        <w:rPr>
          <w:spacing w:val="-6"/>
        </w:rPr>
        <w:t>Quantity</w:t>
      </w:r>
      <w:r w:rsidRPr="006A07FE">
        <w:rPr>
          <w:spacing w:val="23"/>
        </w:rPr>
        <w:t xml:space="preserve"> </w:t>
      </w:r>
      <w:r w:rsidRPr="006A07FE">
        <w:rPr>
          <w:spacing w:val="-2"/>
        </w:rPr>
        <w:t>and</w:t>
      </w:r>
      <w:r w:rsidRPr="006A07FE">
        <w:rPr>
          <w:spacing w:val="27"/>
        </w:rPr>
        <w:t xml:space="preserve"> </w:t>
      </w:r>
      <w:r>
        <w:rPr>
          <w:spacing w:val="-1"/>
        </w:rPr>
        <w:t>the</w:t>
      </w:r>
      <w:r w:rsidRPr="006A07FE">
        <w:rPr>
          <w:spacing w:val="32"/>
        </w:rPr>
        <w:t xml:space="preserve"> </w:t>
      </w:r>
      <w:r w:rsidRPr="006A07FE">
        <w:rPr>
          <w:spacing w:val="-2"/>
        </w:rPr>
        <w:t>Bid</w:t>
      </w:r>
      <w:r w:rsidRPr="006A07FE">
        <w:rPr>
          <w:spacing w:val="3"/>
        </w:rPr>
        <w:t xml:space="preserve"> </w:t>
      </w:r>
      <w:r w:rsidRPr="006A07FE">
        <w:rPr>
          <w:spacing w:val="-1"/>
        </w:rPr>
        <w:t>Price</w:t>
      </w:r>
      <w:r w:rsidRPr="006A07FE">
        <w:rPr>
          <w:spacing w:val="-11"/>
        </w:rPr>
        <w:t xml:space="preserve"> </w:t>
      </w:r>
      <w:r>
        <w:t>of</w:t>
      </w:r>
      <w:r w:rsidRPr="006A07FE">
        <w:rPr>
          <w:spacing w:val="73"/>
          <w:w w:val="99"/>
        </w:rPr>
        <w:t xml:space="preserve"> </w:t>
      </w:r>
      <w:r>
        <w:rPr>
          <w:spacing w:val="-2"/>
        </w:rPr>
        <w:t>its</w:t>
      </w:r>
      <w:r w:rsidRPr="006A07FE">
        <w:rPr>
          <w:spacing w:val="-11"/>
        </w:rPr>
        <w:t xml:space="preserve"> </w:t>
      </w:r>
      <w:r>
        <w:rPr>
          <w:spacing w:val="-6"/>
        </w:rPr>
        <w:t>default</w:t>
      </w:r>
      <w:r w:rsidRPr="006A07FE">
        <w:rPr>
          <w:spacing w:val="-19"/>
        </w:rPr>
        <w:t xml:space="preserve"> </w:t>
      </w:r>
      <w:r w:rsidRPr="006A07FE">
        <w:rPr>
          <w:spacing w:val="-1"/>
        </w:rPr>
        <w:t>Bids</w:t>
      </w:r>
      <w:r w:rsidRPr="006A07FE">
        <w:rPr>
          <w:spacing w:val="-9"/>
        </w:rPr>
        <w:t xml:space="preserve"> </w:t>
      </w:r>
      <w:r>
        <w:rPr>
          <w:spacing w:val="-1"/>
        </w:rPr>
        <w:t>to</w:t>
      </w:r>
      <w:r w:rsidRPr="006A07FE">
        <w:rPr>
          <w:spacing w:val="-1"/>
        </w:rPr>
        <w:t xml:space="preserve"> </w:t>
      </w:r>
      <w:r>
        <w:rPr>
          <w:spacing w:val="-5"/>
        </w:rPr>
        <w:t>zero</w:t>
      </w:r>
      <w:r w:rsidRPr="006A07FE">
        <w:rPr>
          <w:spacing w:val="-13"/>
        </w:rPr>
        <w:t xml:space="preserve"> </w:t>
      </w:r>
      <w:r>
        <w:rPr>
          <w:spacing w:val="-6"/>
        </w:rPr>
        <w:t>before</w:t>
      </w:r>
      <w:r>
        <w:rPr>
          <w:spacing w:val="-23"/>
        </w:rPr>
        <w:t xml:space="preserve"> </w:t>
      </w:r>
      <w:r w:rsidRPr="006A07FE">
        <w:rPr>
          <w:spacing w:val="-1"/>
        </w:rPr>
        <w:t>the</w:t>
      </w:r>
      <w:r w:rsidRPr="006A07FE">
        <w:rPr>
          <w:spacing w:val="-10"/>
        </w:rPr>
        <w:t xml:space="preserve"> </w:t>
      </w:r>
      <w:r>
        <w:rPr>
          <w:spacing w:val="-6"/>
        </w:rPr>
        <w:t>subsequent</w:t>
      </w:r>
      <w:r>
        <w:rPr>
          <w:spacing w:val="-19"/>
        </w:rPr>
        <w:t xml:space="preserve"> </w:t>
      </w:r>
      <w:r>
        <w:rPr>
          <w:spacing w:val="-5"/>
        </w:rPr>
        <w:t>launch</w:t>
      </w:r>
      <w:r>
        <w:rPr>
          <w:spacing w:val="-20"/>
        </w:rPr>
        <w:t xml:space="preserve"> </w:t>
      </w:r>
      <w:r>
        <w:t>of</w:t>
      </w:r>
      <w:r w:rsidRPr="006A07FE">
        <w:rPr>
          <w:spacing w:val="-5"/>
        </w:rPr>
        <w:t xml:space="preserve"> </w:t>
      </w:r>
      <w:r>
        <w:t>a</w:t>
      </w:r>
      <w:r w:rsidRPr="006A07FE">
        <w:rPr>
          <w:spacing w:val="-4"/>
        </w:rPr>
        <w:t xml:space="preserve"> </w:t>
      </w:r>
      <w:r w:rsidRPr="006A07FE">
        <w:rPr>
          <w:spacing w:val="-6"/>
        </w:rPr>
        <w:t>Shadow</w:t>
      </w:r>
      <w:r>
        <w:rPr>
          <w:spacing w:val="-16"/>
        </w:rPr>
        <w:t xml:space="preserve"> </w:t>
      </w:r>
      <w:r>
        <w:rPr>
          <w:spacing w:val="-6"/>
        </w:rPr>
        <w:t>Auction.</w:t>
      </w:r>
    </w:p>
    <w:p w:rsidR="00602167" w:rsidRDefault="00602167" w:rsidP="006A07FE">
      <w:pPr>
        <w:spacing w:line="237" w:lineRule="auto"/>
        <w:jc w:val="both"/>
        <w:sectPr w:rsidR="00602167" w:rsidSect="006A07FE">
          <w:pgSz w:w="11910" w:h="16840"/>
          <w:pgMar w:top="1340" w:right="1300" w:bottom="1100" w:left="1300" w:header="384" w:footer="892" w:gutter="0"/>
          <w:cols w:space="720"/>
        </w:sectPr>
      </w:pPr>
    </w:p>
    <w:p w:rsidR="00602167" w:rsidRDefault="00602167" w:rsidP="006A07FE">
      <w:pPr>
        <w:spacing w:before="6"/>
        <w:ind w:left="508" w:right="506"/>
        <w:jc w:val="center"/>
        <w:rPr>
          <w:rFonts w:ascii="Calibri" w:eastAsia="Calibri" w:hAnsi="Calibri" w:cs="Calibri"/>
        </w:rPr>
      </w:pPr>
      <w:bookmarkStart w:id="225" w:name="Bids_submission"/>
      <w:bookmarkStart w:id="226" w:name="_bookmark30"/>
      <w:bookmarkStart w:id="227" w:name="_bookmark31"/>
      <w:bookmarkStart w:id="228" w:name="_bookmark32"/>
      <w:bookmarkEnd w:id="225"/>
      <w:bookmarkEnd w:id="226"/>
      <w:bookmarkEnd w:id="227"/>
      <w:bookmarkEnd w:id="228"/>
      <w:r w:rsidRPr="006A07FE">
        <w:rPr>
          <w:rFonts w:ascii="Calibri"/>
          <w:i/>
          <w:spacing w:val="-3"/>
        </w:rPr>
        <w:t>Article</w:t>
      </w:r>
      <w:r w:rsidRPr="006A07FE">
        <w:rPr>
          <w:rFonts w:ascii="Calibri"/>
          <w:i/>
          <w:spacing w:val="-19"/>
        </w:rPr>
        <w:t xml:space="preserve"> </w:t>
      </w:r>
      <w:r w:rsidRPr="006A07FE">
        <w:rPr>
          <w:rFonts w:ascii="Calibri"/>
          <w:i/>
          <w:spacing w:val="-1"/>
        </w:rPr>
        <w:t>21</w:t>
      </w:r>
    </w:p>
    <w:p w:rsidR="00602167" w:rsidRDefault="00602167" w:rsidP="006A07FE">
      <w:pPr>
        <w:pStyle w:val="Heading2"/>
        <w:spacing w:before="120"/>
        <w:ind w:right="507"/>
        <w:jc w:val="center"/>
        <w:rPr>
          <w:b w:val="0"/>
          <w:bCs w:val="0"/>
        </w:rPr>
      </w:pPr>
      <w:r>
        <w:rPr>
          <w:spacing w:val="-2"/>
        </w:rPr>
        <w:t>Bids</w:t>
      </w:r>
      <w:r w:rsidRPr="006A07FE">
        <w:rPr>
          <w:spacing w:val="-17"/>
        </w:rPr>
        <w:t xml:space="preserve"> </w:t>
      </w:r>
      <w:r>
        <w:rPr>
          <w:spacing w:val="-6"/>
        </w:rPr>
        <w:t>submission</w:t>
      </w:r>
    </w:p>
    <w:p w:rsidR="00602167" w:rsidRDefault="00602167" w:rsidP="006A07FE">
      <w:pPr>
        <w:pStyle w:val="BodyText"/>
        <w:numPr>
          <w:ilvl w:val="0"/>
          <w:numId w:val="32"/>
        </w:numPr>
        <w:tabs>
          <w:tab w:val="left" w:pos="545"/>
        </w:tabs>
        <w:spacing w:before="113" w:line="242" w:lineRule="auto"/>
        <w:ind w:right="329"/>
      </w:pPr>
      <w:r w:rsidRPr="006A07FE">
        <w:rPr>
          <w:spacing w:val="-3"/>
        </w:rPr>
        <w:t>The</w:t>
      </w:r>
      <w:r>
        <w:rPr>
          <w:spacing w:val="-14"/>
        </w:rPr>
        <w:t xml:space="preserve"> </w:t>
      </w:r>
      <w:r>
        <w:rPr>
          <w:spacing w:val="-6"/>
        </w:rPr>
        <w:t>Registered</w:t>
      </w:r>
      <w:r>
        <w:rPr>
          <w:spacing w:val="-27"/>
        </w:rPr>
        <w:t xml:space="preserve"> </w:t>
      </w:r>
      <w:r>
        <w:rPr>
          <w:spacing w:val="-6"/>
        </w:rPr>
        <w:t>Participant</w:t>
      </w:r>
      <w:r w:rsidRPr="006A07FE">
        <w:rPr>
          <w:spacing w:val="-20"/>
        </w:rPr>
        <w:t xml:space="preserve"> </w:t>
      </w:r>
      <w:r>
        <w:rPr>
          <w:spacing w:val="-3"/>
        </w:rPr>
        <w:t>shall</w:t>
      </w:r>
      <w:r w:rsidRPr="006A07FE">
        <w:rPr>
          <w:spacing w:val="-17"/>
        </w:rPr>
        <w:t xml:space="preserve"> </w:t>
      </w:r>
      <w:r w:rsidRPr="006A07FE">
        <w:rPr>
          <w:spacing w:val="-6"/>
        </w:rPr>
        <w:t>submit</w:t>
      </w:r>
      <w:r w:rsidRPr="006A07FE">
        <w:rPr>
          <w:spacing w:val="-20"/>
        </w:rPr>
        <w:t xml:space="preserve"> </w:t>
      </w:r>
      <w:r>
        <w:t>a</w:t>
      </w:r>
      <w:r w:rsidRPr="006A07FE">
        <w:rPr>
          <w:spacing w:val="-9"/>
        </w:rPr>
        <w:t xml:space="preserve"> </w:t>
      </w:r>
      <w:r w:rsidRPr="006A07FE">
        <w:rPr>
          <w:spacing w:val="-6"/>
        </w:rPr>
        <w:t>default</w:t>
      </w:r>
      <w:r w:rsidRPr="006A07FE">
        <w:rPr>
          <w:spacing w:val="-18"/>
        </w:rPr>
        <w:t xml:space="preserve"> </w:t>
      </w:r>
      <w:r w:rsidRPr="006A07FE">
        <w:t>Bid</w:t>
      </w:r>
      <w:r>
        <w:rPr>
          <w:spacing w:val="-18"/>
        </w:rPr>
        <w:t xml:space="preserve"> </w:t>
      </w:r>
      <w:r>
        <w:t>or</w:t>
      </w:r>
      <w:r w:rsidRPr="006A07FE">
        <w:rPr>
          <w:spacing w:val="-11"/>
        </w:rPr>
        <w:t xml:space="preserve"> </w:t>
      </w:r>
      <w:r w:rsidRPr="006A07FE">
        <w:rPr>
          <w:spacing w:val="-2"/>
        </w:rPr>
        <w:t>set</w:t>
      </w:r>
      <w:r w:rsidRPr="006A07FE">
        <w:rPr>
          <w:spacing w:val="-18"/>
        </w:rPr>
        <w:t xml:space="preserve"> </w:t>
      </w:r>
      <w:r>
        <w:t>of</w:t>
      </w:r>
      <w:r w:rsidRPr="006A07FE">
        <w:rPr>
          <w:spacing w:val="-10"/>
        </w:rPr>
        <w:t xml:space="preserve"> </w:t>
      </w:r>
      <w:r>
        <w:rPr>
          <w:spacing w:val="-6"/>
        </w:rPr>
        <w:t>default</w:t>
      </w:r>
      <w:r>
        <w:rPr>
          <w:spacing w:val="-23"/>
        </w:rPr>
        <w:t xml:space="preserve"> </w:t>
      </w:r>
      <w:r>
        <w:rPr>
          <w:spacing w:val="-3"/>
        </w:rPr>
        <w:t>Bids</w:t>
      </w:r>
      <w:r w:rsidRPr="006A07FE">
        <w:rPr>
          <w:spacing w:val="-20"/>
        </w:rPr>
        <w:t xml:space="preserve"> </w:t>
      </w:r>
      <w:r>
        <w:rPr>
          <w:spacing w:val="-1"/>
        </w:rPr>
        <w:t>to</w:t>
      </w:r>
      <w:r w:rsidRPr="006A07FE">
        <w:rPr>
          <w:spacing w:val="-2"/>
        </w:rPr>
        <w:t xml:space="preserve"> </w:t>
      </w:r>
      <w:r>
        <w:rPr>
          <w:spacing w:val="-2"/>
        </w:rPr>
        <w:t>the</w:t>
      </w:r>
      <w:r w:rsidRPr="006A07FE">
        <w:rPr>
          <w:spacing w:val="-20"/>
        </w:rPr>
        <w:t xml:space="preserve"> </w:t>
      </w:r>
      <w:r>
        <w:rPr>
          <w:spacing w:val="-6"/>
        </w:rPr>
        <w:t>Allocation</w:t>
      </w:r>
      <w:r w:rsidRPr="006A07FE">
        <w:t xml:space="preserve"> </w:t>
      </w:r>
      <w:r>
        <w:rPr>
          <w:spacing w:val="13"/>
        </w:rPr>
        <w:t xml:space="preserve"> </w:t>
      </w:r>
      <w:r>
        <w:rPr>
          <w:spacing w:val="-3"/>
        </w:rPr>
        <w:t>Platform</w:t>
      </w:r>
      <w:r w:rsidRPr="006A07FE">
        <w:rPr>
          <w:spacing w:val="72"/>
          <w:w w:val="99"/>
        </w:rPr>
        <w:t xml:space="preserve"> </w:t>
      </w:r>
      <w:r>
        <w:rPr>
          <w:spacing w:val="-1"/>
        </w:rPr>
        <w:t>in</w:t>
      </w:r>
      <w:r w:rsidRPr="006A07FE">
        <w:rPr>
          <w:spacing w:val="-14"/>
        </w:rPr>
        <w:t xml:space="preserve"> </w:t>
      </w:r>
      <w:r w:rsidRPr="006A07FE">
        <w:rPr>
          <w:spacing w:val="-6"/>
        </w:rPr>
        <w:t>accordance</w:t>
      </w:r>
      <w:r>
        <w:rPr>
          <w:spacing w:val="-16"/>
        </w:rPr>
        <w:t xml:space="preserve"> </w:t>
      </w:r>
      <w:r>
        <w:rPr>
          <w:spacing w:val="-3"/>
        </w:rPr>
        <w:t>with</w:t>
      </w:r>
      <w:r>
        <w:rPr>
          <w:spacing w:val="-14"/>
        </w:rPr>
        <w:t xml:space="preserve"> </w:t>
      </w:r>
      <w:r>
        <w:rPr>
          <w:spacing w:val="-5"/>
        </w:rPr>
        <w:t>Article</w:t>
      </w:r>
      <w:r>
        <w:rPr>
          <w:spacing w:val="-17"/>
        </w:rPr>
        <w:t xml:space="preserve"> </w:t>
      </w:r>
      <w:r>
        <w:rPr>
          <w:spacing w:val="-1"/>
        </w:rPr>
        <w:t>20</w:t>
      </w:r>
      <w:r w:rsidRPr="006A07FE">
        <w:rPr>
          <w:spacing w:val="-10"/>
        </w:rPr>
        <w:t xml:space="preserve"> </w:t>
      </w:r>
      <w:r w:rsidRPr="006A07FE">
        <w:rPr>
          <w:spacing w:val="-1"/>
        </w:rPr>
        <w:t>the</w:t>
      </w:r>
      <w:r w:rsidRPr="006A07FE">
        <w:rPr>
          <w:spacing w:val="-2"/>
        </w:rPr>
        <w:t xml:space="preserve"> </w:t>
      </w:r>
      <w:r>
        <w:rPr>
          <w:spacing w:val="-6"/>
        </w:rPr>
        <w:t>following</w:t>
      </w:r>
      <w:r w:rsidRPr="006A07FE">
        <w:rPr>
          <w:spacing w:val="-22"/>
        </w:rPr>
        <w:t xml:space="preserve"> </w:t>
      </w:r>
      <w:r>
        <w:rPr>
          <w:spacing w:val="-6"/>
        </w:rPr>
        <w:t>requirements:</w:t>
      </w:r>
    </w:p>
    <w:p w:rsidR="00602167" w:rsidRDefault="00602167" w:rsidP="006A07FE">
      <w:pPr>
        <w:pStyle w:val="BodyText"/>
        <w:numPr>
          <w:ilvl w:val="1"/>
          <w:numId w:val="32"/>
        </w:numPr>
        <w:tabs>
          <w:tab w:val="left" w:pos="970"/>
        </w:tabs>
        <w:spacing w:before="119" w:line="260" w:lineRule="exact"/>
        <w:ind w:right="413"/>
      </w:pPr>
      <w:r>
        <w:rPr>
          <w:spacing w:val="-1"/>
        </w:rPr>
        <w:t>it</w:t>
      </w:r>
      <w:r w:rsidRPr="006A07FE">
        <w:rPr>
          <w:spacing w:val="7"/>
        </w:rPr>
        <w:t xml:space="preserve"> </w:t>
      </w:r>
      <w:r>
        <w:rPr>
          <w:spacing w:val="-3"/>
        </w:rPr>
        <w:t>shall</w:t>
      </w:r>
      <w:r w:rsidRPr="006A07FE">
        <w:rPr>
          <w:spacing w:val="3"/>
        </w:rPr>
        <w:t xml:space="preserve"> </w:t>
      </w:r>
      <w:r w:rsidRPr="006A07FE">
        <w:rPr>
          <w:spacing w:val="-1"/>
        </w:rPr>
        <w:t>be</w:t>
      </w:r>
      <w:r w:rsidRPr="006A07FE">
        <w:rPr>
          <w:spacing w:val="7"/>
        </w:rPr>
        <w:t xml:space="preserve"> </w:t>
      </w:r>
      <w:r>
        <w:rPr>
          <w:spacing w:val="-6"/>
        </w:rPr>
        <w:t>submitted</w:t>
      </w:r>
      <w:r w:rsidRPr="006A07FE">
        <w:rPr>
          <w:spacing w:val="-2"/>
        </w:rPr>
        <w:t xml:space="preserve"> </w:t>
      </w:r>
      <w:r>
        <w:rPr>
          <w:spacing w:val="-6"/>
        </w:rPr>
        <w:t>electronically</w:t>
      </w:r>
      <w:r w:rsidRPr="006A07FE">
        <w:rPr>
          <w:spacing w:val="6"/>
        </w:rPr>
        <w:t xml:space="preserve"> </w:t>
      </w:r>
      <w:r>
        <w:rPr>
          <w:spacing w:val="-5"/>
        </w:rPr>
        <w:t>using</w:t>
      </w:r>
      <w:r w:rsidRPr="006A07FE">
        <w:rPr>
          <w:spacing w:val="-4"/>
        </w:rPr>
        <w:t xml:space="preserve"> </w:t>
      </w:r>
      <w:r>
        <w:rPr>
          <w:spacing w:val="-1"/>
        </w:rPr>
        <w:t>the</w:t>
      </w:r>
      <w:r w:rsidRPr="006A07FE">
        <w:rPr>
          <w:spacing w:val="14"/>
        </w:rPr>
        <w:t xml:space="preserve"> </w:t>
      </w:r>
      <w:r w:rsidRPr="006A07FE">
        <w:rPr>
          <w:spacing w:val="-3"/>
        </w:rPr>
        <w:t>Auction</w:t>
      </w:r>
      <w:r w:rsidRPr="006A07FE">
        <w:rPr>
          <w:spacing w:val="-7"/>
        </w:rPr>
        <w:t xml:space="preserve"> </w:t>
      </w:r>
      <w:r>
        <w:rPr>
          <w:spacing w:val="-3"/>
        </w:rPr>
        <w:t>Tool</w:t>
      </w:r>
      <w:r w:rsidRPr="006A07FE">
        <w:rPr>
          <w:spacing w:val="7"/>
        </w:rPr>
        <w:t xml:space="preserve"> </w:t>
      </w:r>
      <w:r w:rsidRPr="006A07FE">
        <w:rPr>
          <w:spacing w:val="-2"/>
        </w:rPr>
        <w:t>and</w:t>
      </w:r>
      <w:r w:rsidRPr="006A07FE">
        <w:rPr>
          <w:spacing w:val="-3"/>
        </w:rPr>
        <w:t xml:space="preserve"> </w:t>
      </w:r>
      <w:r w:rsidRPr="006A07FE">
        <w:t>can</w:t>
      </w:r>
      <w:r w:rsidRPr="006A07FE">
        <w:rPr>
          <w:spacing w:val="11"/>
        </w:rPr>
        <w:t xml:space="preserve"> </w:t>
      </w:r>
      <w:r w:rsidRPr="006A07FE">
        <w:rPr>
          <w:spacing w:val="-1"/>
        </w:rPr>
        <w:t>be</w:t>
      </w:r>
      <w:r>
        <w:rPr>
          <w:spacing w:val="-2"/>
        </w:rPr>
        <w:t xml:space="preserve"> </w:t>
      </w:r>
      <w:r>
        <w:rPr>
          <w:spacing w:val="-3"/>
        </w:rPr>
        <w:t>modified</w:t>
      </w:r>
      <w:r w:rsidRPr="006A07FE">
        <w:rPr>
          <w:spacing w:val="38"/>
        </w:rPr>
        <w:t xml:space="preserve"> </w:t>
      </w:r>
      <w:r w:rsidRPr="006A07FE">
        <w:rPr>
          <w:spacing w:val="-2"/>
        </w:rPr>
        <w:t>before</w:t>
      </w:r>
      <w:r w:rsidRPr="006A07FE">
        <w:rPr>
          <w:spacing w:val="13"/>
        </w:rPr>
        <w:t xml:space="preserve"> </w:t>
      </w:r>
      <w:r w:rsidRPr="006A07FE">
        <w:t>the</w:t>
      </w:r>
      <w:r w:rsidRPr="006A07FE">
        <w:rPr>
          <w:spacing w:val="57"/>
          <w:w w:val="99"/>
        </w:rPr>
        <w:t xml:space="preserve"> </w:t>
      </w:r>
      <w:r>
        <w:rPr>
          <w:spacing w:val="-2"/>
        </w:rPr>
        <w:t>launch</w:t>
      </w:r>
      <w:r w:rsidRPr="006A07FE">
        <w:rPr>
          <w:spacing w:val="-18"/>
        </w:rPr>
        <w:t xml:space="preserve"> </w:t>
      </w:r>
      <w:r>
        <w:t>of</w:t>
      </w:r>
      <w:r w:rsidRPr="006A07FE">
        <w:rPr>
          <w:spacing w:val="-13"/>
        </w:rPr>
        <w:t xml:space="preserve"> </w:t>
      </w:r>
      <w:r>
        <w:t>a</w:t>
      </w:r>
      <w:r w:rsidRPr="006A07FE">
        <w:rPr>
          <w:spacing w:val="-9"/>
        </w:rPr>
        <w:t xml:space="preserve"> </w:t>
      </w:r>
      <w:r w:rsidRPr="006A07FE">
        <w:rPr>
          <w:spacing w:val="-2"/>
        </w:rPr>
        <w:t>Shadow</w:t>
      </w:r>
      <w:r w:rsidRPr="006A07FE">
        <w:rPr>
          <w:spacing w:val="-11"/>
        </w:rPr>
        <w:t xml:space="preserve"> </w:t>
      </w:r>
      <w:r w:rsidRPr="006A07FE">
        <w:rPr>
          <w:spacing w:val="-1"/>
        </w:rPr>
        <w:t>Auction;</w:t>
      </w:r>
    </w:p>
    <w:p w:rsidR="00602167" w:rsidRDefault="00602167" w:rsidP="006A07FE">
      <w:pPr>
        <w:pStyle w:val="BodyText"/>
        <w:numPr>
          <w:ilvl w:val="1"/>
          <w:numId w:val="32"/>
        </w:numPr>
        <w:tabs>
          <w:tab w:val="left" w:pos="970"/>
        </w:tabs>
      </w:pPr>
      <w:r>
        <w:rPr>
          <w:spacing w:val="-1"/>
        </w:rPr>
        <w:t>it</w:t>
      </w:r>
      <w:r w:rsidRPr="006A07FE">
        <w:rPr>
          <w:spacing w:val="-16"/>
        </w:rPr>
        <w:t xml:space="preserve"> </w:t>
      </w:r>
      <w:r w:rsidRPr="006A07FE">
        <w:rPr>
          <w:spacing w:val="-2"/>
        </w:rPr>
        <w:t>shall</w:t>
      </w:r>
      <w:r w:rsidRPr="006A07FE">
        <w:rPr>
          <w:spacing w:val="-18"/>
        </w:rPr>
        <w:t xml:space="preserve"> </w:t>
      </w:r>
      <w:r w:rsidRPr="006A07FE">
        <w:rPr>
          <w:spacing w:val="-1"/>
        </w:rPr>
        <w:t>identify</w:t>
      </w:r>
      <w:r w:rsidRPr="006A07FE">
        <w:rPr>
          <w:spacing w:val="-11"/>
        </w:rPr>
        <w:t xml:space="preserve"> </w:t>
      </w:r>
      <w:r>
        <w:rPr>
          <w:spacing w:val="-1"/>
        </w:rPr>
        <w:t>the</w:t>
      </w:r>
      <w:r w:rsidRPr="006A07FE">
        <w:rPr>
          <w:spacing w:val="-10"/>
        </w:rPr>
        <w:t xml:space="preserve"> </w:t>
      </w:r>
      <w:r>
        <w:rPr>
          <w:spacing w:val="-2"/>
        </w:rPr>
        <w:t>Registered</w:t>
      </w:r>
      <w:r w:rsidRPr="006A07FE">
        <w:rPr>
          <w:spacing w:val="-20"/>
        </w:rPr>
        <w:t xml:space="preserve"> </w:t>
      </w:r>
      <w:r>
        <w:rPr>
          <w:spacing w:val="-2"/>
        </w:rPr>
        <w:t>Participant</w:t>
      </w:r>
      <w:r w:rsidRPr="006A07FE">
        <w:rPr>
          <w:spacing w:val="-14"/>
        </w:rPr>
        <w:t xml:space="preserve"> </w:t>
      </w:r>
      <w:r w:rsidRPr="006A07FE">
        <w:rPr>
          <w:spacing w:val="-2"/>
        </w:rPr>
        <w:t>submitting</w:t>
      </w:r>
      <w:r w:rsidRPr="006A07FE">
        <w:rPr>
          <w:spacing w:val="-21"/>
        </w:rPr>
        <w:t xml:space="preserve"> </w:t>
      </w:r>
      <w:r w:rsidRPr="006A07FE">
        <w:rPr>
          <w:spacing w:val="-1"/>
        </w:rPr>
        <w:t>the</w:t>
      </w:r>
      <w:r w:rsidRPr="006A07FE">
        <w:rPr>
          <w:spacing w:val="-7"/>
        </w:rPr>
        <w:t xml:space="preserve"> </w:t>
      </w:r>
      <w:r w:rsidRPr="006A07FE">
        <w:t>Bid</w:t>
      </w:r>
      <w:r w:rsidRPr="006A07FE">
        <w:rPr>
          <w:spacing w:val="-8"/>
        </w:rPr>
        <w:t xml:space="preserve"> </w:t>
      </w:r>
      <w:r>
        <w:rPr>
          <w:spacing w:val="-2"/>
        </w:rPr>
        <w:t>through</w:t>
      </w:r>
      <w:r w:rsidRPr="006A07FE">
        <w:rPr>
          <w:spacing w:val="-9"/>
        </w:rPr>
        <w:t xml:space="preserve"> </w:t>
      </w:r>
      <w:r>
        <w:rPr>
          <w:spacing w:val="-1"/>
        </w:rPr>
        <w:t>its</w:t>
      </w:r>
      <w:r w:rsidRPr="006A07FE">
        <w:rPr>
          <w:spacing w:val="-11"/>
        </w:rPr>
        <w:t xml:space="preserve"> </w:t>
      </w:r>
      <w:r>
        <w:rPr>
          <w:spacing w:val="-2"/>
        </w:rPr>
        <w:t>EIC</w:t>
      </w:r>
      <w:r w:rsidRPr="006A07FE">
        <w:rPr>
          <w:spacing w:val="-14"/>
        </w:rPr>
        <w:t xml:space="preserve"> </w:t>
      </w:r>
      <w:r>
        <w:rPr>
          <w:spacing w:val="-2"/>
        </w:rPr>
        <w:t>code;</w:t>
      </w:r>
    </w:p>
    <w:p w:rsidR="00602167" w:rsidRDefault="00602167" w:rsidP="006A07FE">
      <w:pPr>
        <w:pStyle w:val="BodyText"/>
        <w:numPr>
          <w:ilvl w:val="1"/>
          <w:numId w:val="32"/>
        </w:numPr>
        <w:tabs>
          <w:tab w:val="left" w:pos="970"/>
        </w:tabs>
        <w:spacing w:before="119"/>
      </w:pPr>
      <w:r>
        <w:rPr>
          <w:spacing w:val="-1"/>
        </w:rPr>
        <w:t>it</w:t>
      </w:r>
      <w:r w:rsidRPr="006A07FE">
        <w:rPr>
          <w:spacing w:val="-15"/>
        </w:rPr>
        <w:t xml:space="preserve"> </w:t>
      </w:r>
      <w:r w:rsidRPr="006A07FE">
        <w:rPr>
          <w:spacing w:val="-2"/>
        </w:rPr>
        <w:t>shall</w:t>
      </w:r>
      <w:r w:rsidRPr="006A07FE">
        <w:rPr>
          <w:spacing w:val="-17"/>
        </w:rPr>
        <w:t xml:space="preserve"> </w:t>
      </w:r>
      <w:r w:rsidRPr="006A07FE">
        <w:rPr>
          <w:spacing w:val="-1"/>
        </w:rPr>
        <w:t>identify</w:t>
      </w:r>
      <w:r w:rsidRPr="006A07FE">
        <w:rPr>
          <w:spacing w:val="-11"/>
        </w:rPr>
        <w:t xml:space="preserve"> </w:t>
      </w:r>
      <w:r>
        <w:rPr>
          <w:spacing w:val="-1"/>
        </w:rPr>
        <w:t>the</w:t>
      </w:r>
      <w:r w:rsidRPr="006A07FE">
        <w:rPr>
          <w:spacing w:val="-10"/>
        </w:rPr>
        <w:t xml:space="preserve"> </w:t>
      </w:r>
      <w:r w:rsidRPr="006A07FE">
        <w:rPr>
          <w:spacing w:val="-1"/>
        </w:rPr>
        <w:t>Bidding</w:t>
      </w:r>
      <w:r w:rsidRPr="006A07FE">
        <w:rPr>
          <w:spacing w:val="-14"/>
        </w:rPr>
        <w:t xml:space="preserve"> </w:t>
      </w:r>
      <w:r>
        <w:rPr>
          <w:spacing w:val="-3"/>
        </w:rPr>
        <w:t>Zones</w:t>
      </w:r>
      <w:r w:rsidRPr="006A07FE">
        <w:rPr>
          <w:spacing w:val="-10"/>
        </w:rPr>
        <w:t xml:space="preserve"> </w:t>
      </w:r>
      <w:r w:rsidRPr="006A07FE">
        <w:rPr>
          <w:spacing w:val="-2"/>
        </w:rPr>
        <w:t>border</w:t>
      </w:r>
      <w:r w:rsidRPr="006A07FE">
        <w:rPr>
          <w:spacing w:val="-14"/>
        </w:rPr>
        <w:t xml:space="preserve"> </w:t>
      </w:r>
      <w:r w:rsidRPr="006A07FE">
        <w:rPr>
          <w:spacing w:val="-2"/>
        </w:rPr>
        <w:t>and</w:t>
      </w:r>
      <w:r w:rsidRPr="006A07FE">
        <w:rPr>
          <w:spacing w:val="-18"/>
        </w:rPr>
        <w:t xml:space="preserve"> </w:t>
      </w:r>
      <w:r>
        <w:rPr>
          <w:spacing w:val="-1"/>
        </w:rPr>
        <w:t>the</w:t>
      </w:r>
      <w:r w:rsidRPr="006A07FE">
        <w:rPr>
          <w:spacing w:val="-6"/>
        </w:rPr>
        <w:t xml:space="preserve"> </w:t>
      </w:r>
      <w:r>
        <w:rPr>
          <w:spacing w:val="-3"/>
        </w:rPr>
        <w:t>direction</w:t>
      </w:r>
      <w:r w:rsidRPr="006A07FE">
        <w:rPr>
          <w:spacing w:val="-17"/>
        </w:rPr>
        <w:t xml:space="preserve"> </w:t>
      </w:r>
      <w:r>
        <w:rPr>
          <w:spacing w:val="-2"/>
        </w:rPr>
        <w:t>for</w:t>
      </w:r>
      <w:r w:rsidRPr="006A07FE">
        <w:rPr>
          <w:spacing w:val="-17"/>
        </w:rPr>
        <w:t xml:space="preserve"> </w:t>
      </w:r>
      <w:r w:rsidRPr="006A07FE">
        <w:t>which</w:t>
      </w:r>
      <w:r w:rsidRPr="006A07FE">
        <w:rPr>
          <w:spacing w:val="-18"/>
        </w:rPr>
        <w:t xml:space="preserve"> </w:t>
      </w:r>
      <w:r>
        <w:rPr>
          <w:spacing w:val="-1"/>
        </w:rPr>
        <w:t>the</w:t>
      </w:r>
      <w:r w:rsidRPr="006A07FE">
        <w:rPr>
          <w:spacing w:val="-7"/>
        </w:rPr>
        <w:t xml:space="preserve"> </w:t>
      </w:r>
      <w:r w:rsidRPr="006A07FE">
        <w:t>Bid</w:t>
      </w:r>
      <w:r w:rsidRPr="006A07FE">
        <w:rPr>
          <w:spacing w:val="-15"/>
        </w:rPr>
        <w:t xml:space="preserve"> </w:t>
      </w:r>
      <w:r w:rsidRPr="006A07FE">
        <w:rPr>
          <w:spacing w:val="-2"/>
        </w:rPr>
        <w:t>is</w:t>
      </w:r>
      <w:r w:rsidRPr="006A07FE">
        <w:rPr>
          <w:spacing w:val="28"/>
        </w:rPr>
        <w:t xml:space="preserve"> </w:t>
      </w:r>
      <w:r>
        <w:rPr>
          <w:spacing w:val="-3"/>
        </w:rPr>
        <w:t>submitted;</w:t>
      </w:r>
    </w:p>
    <w:p w:rsidR="00602167" w:rsidRDefault="00602167" w:rsidP="006A07FE">
      <w:pPr>
        <w:pStyle w:val="BodyText"/>
        <w:numPr>
          <w:ilvl w:val="1"/>
          <w:numId w:val="32"/>
        </w:numPr>
        <w:tabs>
          <w:tab w:val="left" w:pos="970"/>
        </w:tabs>
        <w:spacing w:before="136" w:line="249" w:lineRule="auto"/>
        <w:ind w:right="329"/>
      </w:pPr>
      <w:r>
        <w:rPr>
          <w:spacing w:val="-1"/>
        </w:rPr>
        <w:t>it</w:t>
      </w:r>
      <w:r w:rsidRPr="006A07FE">
        <w:rPr>
          <w:spacing w:val="7"/>
        </w:rPr>
        <w:t xml:space="preserve"> </w:t>
      </w:r>
      <w:r>
        <w:rPr>
          <w:spacing w:val="-3"/>
        </w:rPr>
        <w:t>shall</w:t>
      </w:r>
      <w:r w:rsidRPr="006A07FE">
        <w:rPr>
          <w:spacing w:val="1"/>
        </w:rPr>
        <w:t xml:space="preserve"> </w:t>
      </w:r>
      <w:r w:rsidRPr="006A07FE">
        <w:rPr>
          <w:spacing w:val="-2"/>
        </w:rPr>
        <w:t>state</w:t>
      </w:r>
      <w:r w:rsidRPr="006A07FE">
        <w:rPr>
          <w:spacing w:val="2"/>
        </w:rPr>
        <w:t xml:space="preserve"> </w:t>
      </w:r>
      <w:r w:rsidRPr="006A07FE">
        <w:t>the</w:t>
      </w:r>
      <w:r w:rsidRPr="006A07FE">
        <w:rPr>
          <w:spacing w:val="9"/>
        </w:rPr>
        <w:t xml:space="preserve"> </w:t>
      </w:r>
      <w:r w:rsidRPr="006A07FE">
        <w:t>Bid</w:t>
      </w:r>
      <w:r w:rsidRPr="006A07FE">
        <w:rPr>
          <w:spacing w:val="3"/>
        </w:rPr>
        <w:t xml:space="preserve"> </w:t>
      </w:r>
      <w:r>
        <w:rPr>
          <w:spacing w:val="-3"/>
        </w:rPr>
        <w:t>Price,</w:t>
      </w:r>
      <w:r w:rsidRPr="006A07FE">
        <w:rPr>
          <w:spacing w:val="-8"/>
        </w:rPr>
        <w:t xml:space="preserve"> </w:t>
      </w:r>
      <w:r>
        <w:rPr>
          <w:spacing w:val="-3"/>
        </w:rPr>
        <w:t>which</w:t>
      </w:r>
      <w:r w:rsidRPr="006A07FE">
        <w:rPr>
          <w:spacing w:val="-11"/>
        </w:rPr>
        <w:t xml:space="preserve"> </w:t>
      </w:r>
      <w:r>
        <w:rPr>
          <w:spacing w:val="-3"/>
        </w:rPr>
        <w:t>shall</w:t>
      </w:r>
      <w:r w:rsidRPr="006A07FE">
        <w:rPr>
          <w:spacing w:val="-10"/>
        </w:rPr>
        <w:t xml:space="preserve"> </w:t>
      </w:r>
      <w:r w:rsidRPr="006A07FE">
        <w:rPr>
          <w:spacing w:val="-2"/>
        </w:rPr>
        <w:t>be</w:t>
      </w:r>
      <w:r w:rsidRPr="006A07FE">
        <w:rPr>
          <w:spacing w:val="-9"/>
        </w:rPr>
        <w:t xml:space="preserve"> </w:t>
      </w:r>
      <w:r w:rsidRPr="006A07FE">
        <w:rPr>
          <w:spacing w:val="-3"/>
        </w:rPr>
        <w:t>different</w:t>
      </w:r>
      <w:r w:rsidRPr="006A07FE">
        <w:rPr>
          <w:spacing w:val="-11"/>
        </w:rPr>
        <w:t xml:space="preserve"> </w:t>
      </w:r>
      <w:r w:rsidRPr="006A07FE">
        <w:rPr>
          <w:spacing w:val="-2"/>
        </w:rPr>
        <w:t>for</w:t>
      </w:r>
      <w:r w:rsidRPr="006A07FE">
        <w:rPr>
          <w:spacing w:val="-9"/>
        </w:rPr>
        <w:t xml:space="preserve"> </w:t>
      </w:r>
      <w:r>
        <w:rPr>
          <w:spacing w:val="-3"/>
        </w:rPr>
        <w:t>each</w:t>
      </w:r>
      <w:r w:rsidRPr="006A07FE">
        <w:rPr>
          <w:spacing w:val="-11"/>
        </w:rPr>
        <w:t xml:space="preserve"> </w:t>
      </w:r>
      <w:r w:rsidRPr="006A07FE">
        <w:rPr>
          <w:spacing w:val="-2"/>
        </w:rPr>
        <w:t>Bid</w:t>
      </w:r>
      <w:r w:rsidRPr="006A07FE">
        <w:rPr>
          <w:spacing w:val="-10"/>
        </w:rPr>
        <w:t xml:space="preserve"> </w:t>
      </w:r>
      <w:r w:rsidRPr="006A07FE">
        <w:rPr>
          <w:spacing w:val="-2"/>
        </w:rPr>
        <w:t>of</w:t>
      </w:r>
      <w:r>
        <w:rPr>
          <w:spacing w:val="-10"/>
        </w:rPr>
        <w:t xml:space="preserve"> </w:t>
      </w:r>
      <w:r>
        <w:rPr>
          <w:spacing w:val="-2"/>
        </w:rPr>
        <w:t>the</w:t>
      </w:r>
      <w:r w:rsidRPr="006A07FE">
        <w:rPr>
          <w:spacing w:val="-11"/>
        </w:rPr>
        <w:t xml:space="preserve"> </w:t>
      </w:r>
      <w:r>
        <w:rPr>
          <w:spacing w:val="-3"/>
        </w:rPr>
        <w:t>same</w:t>
      </w:r>
      <w:r w:rsidRPr="006A07FE">
        <w:rPr>
          <w:spacing w:val="-9"/>
        </w:rPr>
        <w:t xml:space="preserve"> </w:t>
      </w:r>
      <w:r w:rsidRPr="006A07FE">
        <w:rPr>
          <w:spacing w:val="-3"/>
        </w:rPr>
        <w:t>Registered</w:t>
      </w:r>
      <w:r w:rsidRPr="006A07FE">
        <w:rPr>
          <w:spacing w:val="39"/>
          <w:w w:val="99"/>
        </w:rPr>
        <w:t xml:space="preserve"> </w:t>
      </w:r>
      <w:r w:rsidRPr="006A07FE">
        <w:rPr>
          <w:spacing w:val="-3"/>
        </w:rPr>
        <w:t>Participant</w:t>
      </w:r>
      <w:r w:rsidRPr="006A07FE">
        <w:rPr>
          <w:spacing w:val="-12"/>
        </w:rPr>
        <w:t xml:space="preserve"> </w:t>
      </w:r>
      <w:r w:rsidRPr="006A07FE">
        <w:rPr>
          <w:spacing w:val="-3"/>
        </w:rPr>
        <w:t>unless</w:t>
      </w:r>
      <w:r w:rsidRPr="006A07FE">
        <w:rPr>
          <w:spacing w:val="-11"/>
        </w:rPr>
        <w:t xml:space="preserve"> </w:t>
      </w:r>
      <w:r w:rsidRPr="006A07FE">
        <w:rPr>
          <w:spacing w:val="-3"/>
        </w:rPr>
        <w:t>otherwise</w:t>
      </w:r>
      <w:r w:rsidRPr="006A07FE">
        <w:rPr>
          <w:spacing w:val="-12"/>
        </w:rPr>
        <w:t xml:space="preserve"> </w:t>
      </w:r>
      <w:r w:rsidRPr="006A07FE">
        <w:rPr>
          <w:spacing w:val="-3"/>
        </w:rPr>
        <w:t>provided</w:t>
      </w:r>
      <w:r w:rsidRPr="006A07FE">
        <w:rPr>
          <w:spacing w:val="-12"/>
        </w:rPr>
        <w:t xml:space="preserve"> </w:t>
      </w:r>
      <w:r>
        <w:rPr>
          <w:spacing w:val="-3"/>
        </w:rPr>
        <w:t>for</w:t>
      </w:r>
      <w:r w:rsidRPr="006A07FE">
        <w:rPr>
          <w:spacing w:val="-10"/>
        </w:rPr>
        <w:t xml:space="preserve"> </w:t>
      </w:r>
      <w:r>
        <w:rPr>
          <w:spacing w:val="-2"/>
        </w:rPr>
        <w:t>in</w:t>
      </w:r>
      <w:r w:rsidRPr="006A07FE">
        <w:rPr>
          <w:spacing w:val="-12"/>
        </w:rPr>
        <w:t xml:space="preserve"> </w:t>
      </w:r>
      <w:r>
        <w:rPr>
          <w:spacing w:val="-2"/>
        </w:rPr>
        <w:t>the</w:t>
      </w:r>
      <w:r w:rsidRPr="006A07FE">
        <w:rPr>
          <w:spacing w:val="-12"/>
        </w:rPr>
        <w:t xml:space="preserve"> </w:t>
      </w:r>
      <w:r w:rsidRPr="006A07FE">
        <w:rPr>
          <w:spacing w:val="-3"/>
        </w:rPr>
        <w:t>Information</w:t>
      </w:r>
      <w:r w:rsidRPr="006A07FE">
        <w:rPr>
          <w:spacing w:val="-12"/>
        </w:rPr>
        <w:t xml:space="preserve"> </w:t>
      </w:r>
      <w:r w:rsidRPr="006A07FE">
        <w:rPr>
          <w:spacing w:val="-3"/>
        </w:rPr>
        <w:t>System</w:t>
      </w:r>
      <w:r w:rsidRPr="006A07FE">
        <w:rPr>
          <w:spacing w:val="-11"/>
        </w:rPr>
        <w:t xml:space="preserve"> </w:t>
      </w:r>
      <w:r>
        <w:rPr>
          <w:spacing w:val="-3"/>
        </w:rPr>
        <w:t>Rules,</w:t>
      </w:r>
      <w:r w:rsidRPr="006A07FE">
        <w:rPr>
          <w:spacing w:val="-13"/>
        </w:rPr>
        <w:t xml:space="preserve"> </w:t>
      </w:r>
      <w:r>
        <w:rPr>
          <w:spacing w:val="-6"/>
        </w:rPr>
        <w:t>exclusive</w:t>
      </w:r>
      <w:r w:rsidRPr="006A07FE">
        <w:rPr>
          <w:spacing w:val="1"/>
        </w:rPr>
        <w:t xml:space="preserve"> </w:t>
      </w:r>
      <w:r>
        <w:t>of</w:t>
      </w:r>
      <w:r w:rsidRPr="006A07FE">
        <w:rPr>
          <w:spacing w:val="3"/>
        </w:rPr>
        <w:t xml:space="preserve"> </w:t>
      </w:r>
      <w:r>
        <w:rPr>
          <w:spacing w:val="-3"/>
        </w:rPr>
        <w:t>taxes</w:t>
      </w:r>
      <w:r w:rsidRPr="006A07FE">
        <w:rPr>
          <w:spacing w:val="42"/>
          <w:w w:val="99"/>
        </w:rPr>
        <w:t xml:space="preserve"> </w:t>
      </w:r>
      <w:r w:rsidRPr="006A07FE">
        <w:rPr>
          <w:spacing w:val="-2"/>
        </w:rPr>
        <w:t>and</w:t>
      </w:r>
      <w:r w:rsidRPr="006A07FE">
        <w:rPr>
          <w:spacing w:val="-5"/>
        </w:rPr>
        <w:t xml:space="preserve"> </w:t>
      </w:r>
      <w:r>
        <w:rPr>
          <w:spacing w:val="-5"/>
        </w:rPr>
        <w:t>levies,</w:t>
      </w:r>
      <w:r w:rsidRPr="006A07FE">
        <w:rPr>
          <w:spacing w:val="18"/>
        </w:rPr>
        <w:t xml:space="preserve"> </w:t>
      </w:r>
      <w:r>
        <w:rPr>
          <w:spacing w:val="-1"/>
        </w:rPr>
        <w:t>in</w:t>
      </w:r>
      <w:r w:rsidRPr="006A07FE">
        <w:rPr>
          <w:spacing w:val="4"/>
        </w:rPr>
        <w:t xml:space="preserve"> </w:t>
      </w:r>
      <w:r w:rsidRPr="006A07FE">
        <w:rPr>
          <w:spacing w:val="-5"/>
        </w:rPr>
        <w:t>Euros</w:t>
      </w:r>
      <w:r w:rsidRPr="006A07FE">
        <w:t xml:space="preserve"> </w:t>
      </w:r>
      <w:r w:rsidRPr="006A07FE">
        <w:rPr>
          <w:spacing w:val="-2"/>
        </w:rPr>
        <w:t>per</w:t>
      </w:r>
      <w:r w:rsidRPr="006A07FE">
        <w:rPr>
          <w:spacing w:val="4"/>
        </w:rPr>
        <w:t xml:space="preserve"> </w:t>
      </w:r>
      <w:r>
        <w:rPr>
          <w:spacing w:val="-1"/>
        </w:rPr>
        <w:t>MW</w:t>
      </w:r>
      <w:r w:rsidRPr="006A07FE">
        <w:rPr>
          <w:spacing w:val="15"/>
        </w:rPr>
        <w:t xml:space="preserve"> </w:t>
      </w:r>
      <w:r>
        <w:rPr>
          <w:spacing w:val="-3"/>
        </w:rPr>
        <w:t>for</w:t>
      </w:r>
      <w:r w:rsidRPr="006A07FE">
        <w:rPr>
          <w:spacing w:val="-4"/>
        </w:rPr>
        <w:t xml:space="preserve"> </w:t>
      </w:r>
      <w:r>
        <w:rPr>
          <w:spacing w:val="-1"/>
        </w:rPr>
        <w:t>one</w:t>
      </w:r>
      <w:r w:rsidRPr="006A07FE">
        <w:rPr>
          <w:spacing w:val="3"/>
        </w:rPr>
        <w:t xml:space="preserve"> </w:t>
      </w:r>
      <w:r>
        <w:rPr>
          <w:spacing w:val="-3"/>
        </w:rPr>
        <w:t>hour</w:t>
      </w:r>
      <w:r w:rsidRPr="006A07FE">
        <w:rPr>
          <w:spacing w:val="-6"/>
        </w:rPr>
        <w:t xml:space="preserve"> </w:t>
      </w:r>
      <w:r>
        <w:t>of</w:t>
      </w:r>
      <w:r w:rsidRPr="006A07FE">
        <w:rPr>
          <w:spacing w:val="28"/>
        </w:rPr>
        <w:t xml:space="preserve"> </w:t>
      </w:r>
      <w:r w:rsidRPr="006A07FE">
        <w:rPr>
          <w:spacing w:val="-1"/>
        </w:rPr>
        <w:t>the</w:t>
      </w:r>
      <w:r w:rsidRPr="006A07FE">
        <w:rPr>
          <w:spacing w:val="28"/>
        </w:rPr>
        <w:t xml:space="preserve"> </w:t>
      </w:r>
      <w:r w:rsidRPr="006A07FE">
        <w:rPr>
          <w:spacing w:val="-1"/>
        </w:rPr>
        <w:t>Product</w:t>
      </w:r>
      <w:r w:rsidRPr="006A07FE">
        <w:rPr>
          <w:spacing w:val="25"/>
        </w:rPr>
        <w:t xml:space="preserve"> </w:t>
      </w:r>
      <w:r w:rsidRPr="006A07FE">
        <w:rPr>
          <w:spacing w:val="-1"/>
        </w:rPr>
        <w:t>Period,</w:t>
      </w:r>
      <w:r w:rsidRPr="006A07FE">
        <w:rPr>
          <w:spacing w:val="27"/>
        </w:rPr>
        <w:t xml:space="preserve"> </w:t>
      </w:r>
      <w:r>
        <w:rPr>
          <w:spacing w:val="-1"/>
        </w:rPr>
        <w:t>i.e.</w:t>
      </w:r>
      <w:r w:rsidRPr="006A07FE">
        <w:rPr>
          <w:spacing w:val="23"/>
        </w:rPr>
        <w:t xml:space="preserve"> </w:t>
      </w:r>
      <w:r w:rsidRPr="006A07FE">
        <w:rPr>
          <w:spacing w:val="-2"/>
        </w:rPr>
        <w:t>Euros/MWh,</w:t>
      </w:r>
      <w:r w:rsidRPr="006A07FE">
        <w:rPr>
          <w:spacing w:val="31"/>
          <w:w w:val="99"/>
        </w:rPr>
        <w:t xml:space="preserve"> </w:t>
      </w:r>
      <w:r w:rsidRPr="006A07FE">
        <w:rPr>
          <w:spacing w:val="-1"/>
        </w:rPr>
        <w:t>expressed</w:t>
      </w:r>
      <w:r w:rsidRPr="006A07FE">
        <w:rPr>
          <w:spacing w:val="17"/>
        </w:rPr>
        <w:t xml:space="preserve"> </w:t>
      </w:r>
      <w:r>
        <w:rPr>
          <w:spacing w:val="-1"/>
        </w:rPr>
        <w:t>to</w:t>
      </w:r>
      <w:r w:rsidRPr="006A07FE">
        <w:rPr>
          <w:spacing w:val="31"/>
        </w:rPr>
        <w:t xml:space="preserve"> </w:t>
      </w:r>
      <w:r>
        <w:t>a</w:t>
      </w:r>
      <w:r w:rsidRPr="006A07FE">
        <w:rPr>
          <w:spacing w:val="26"/>
        </w:rPr>
        <w:t xml:space="preserve"> </w:t>
      </w:r>
      <w:r>
        <w:rPr>
          <w:spacing w:val="-2"/>
        </w:rPr>
        <w:t>maximum</w:t>
      </w:r>
      <w:r w:rsidRPr="006A07FE">
        <w:rPr>
          <w:spacing w:val="27"/>
        </w:rPr>
        <w:t xml:space="preserve"> </w:t>
      </w:r>
      <w:r>
        <w:t>of</w:t>
      </w:r>
      <w:r w:rsidRPr="006A07FE">
        <w:rPr>
          <w:spacing w:val="24"/>
        </w:rPr>
        <w:t xml:space="preserve"> </w:t>
      </w:r>
      <w:r w:rsidRPr="006A07FE">
        <w:rPr>
          <w:spacing w:val="-2"/>
        </w:rPr>
        <w:t>two</w:t>
      </w:r>
      <w:r w:rsidRPr="006A07FE">
        <w:rPr>
          <w:spacing w:val="28"/>
        </w:rPr>
        <w:t xml:space="preserve"> </w:t>
      </w:r>
      <w:r>
        <w:rPr>
          <w:spacing w:val="-2"/>
        </w:rPr>
        <w:t>(2)</w:t>
      </w:r>
      <w:r w:rsidRPr="006A07FE">
        <w:rPr>
          <w:spacing w:val="28"/>
        </w:rPr>
        <w:t xml:space="preserve"> </w:t>
      </w:r>
      <w:r w:rsidRPr="006A07FE">
        <w:rPr>
          <w:spacing w:val="-2"/>
        </w:rPr>
        <w:t>decimal</w:t>
      </w:r>
      <w:r w:rsidRPr="006A07FE">
        <w:rPr>
          <w:spacing w:val="42"/>
        </w:rPr>
        <w:t xml:space="preserve"> </w:t>
      </w:r>
      <w:r w:rsidRPr="006A07FE">
        <w:rPr>
          <w:spacing w:val="-2"/>
        </w:rPr>
        <w:t>places,</w:t>
      </w:r>
      <w:r w:rsidRPr="006A07FE">
        <w:rPr>
          <w:spacing w:val="-8"/>
        </w:rPr>
        <w:t xml:space="preserve"> </w:t>
      </w:r>
      <w:r>
        <w:rPr>
          <w:spacing w:val="-1"/>
        </w:rPr>
        <w:t>and</w:t>
      </w:r>
      <w:r>
        <w:rPr>
          <w:spacing w:val="-17"/>
        </w:rPr>
        <w:t xml:space="preserve"> </w:t>
      </w:r>
      <w:r w:rsidRPr="006A07FE">
        <w:rPr>
          <w:spacing w:val="-1"/>
        </w:rPr>
        <w:t>equal</w:t>
      </w:r>
      <w:r w:rsidRPr="006A07FE">
        <w:rPr>
          <w:spacing w:val="-18"/>
        </w:rPr>
        <w:t xml:space="preserve"> </w:t>
      </w:r>
      <w:r>
        <w:rPr>
          <w:spacing w:val="-1"/>
        </w:rPr>
        <w:t>to</w:t>
      </w:r>
      <w:r w:rsidRPr="006A07FE">
        <w:rPr>
          <w:spacing w:val="-6"/>
        </w:rPr>
        <w:t xml:space="preserve"> </w:t>
      </w:r>
      <w:r>
        <w:t>or</w:t>
      </w:r>
      <w:r w:rsidRPr="006A07FE">
        <w:rPr>
          <w:spacing w:val="-8"/>
        </w:rPr>
        <w:t xml:space="preserve"> </w:t>
      </w:r>
      <w:r>
        <w:rPr>
          <w:spacing w:val="-2"/>
        </w:rPr>
        <w:t>greater</w:t>
      </w:r>
      <w:r w:rsidRPr="006A07FE">
        <w:rPr>
          <w:spacing w:val="-16"/>
        </w:rPr>
        <w:t xml:space="preserve"> </w:t>
      </w:r>
      <w:r w:rsidRPr="006A07FE">
        <w:t>than</w:t>
      </w:r>
      <w:r w:rsidRPr="006A07FE">
        <w:rPr>
          <w:spacing w:val="-11"/>
        </w:rPr>
        <w:t xml:space="preserve"> </w:t>
      </w:r>
      <w:r w:rsidRPr="006A07FE">
        <w:rPr>
          <w:spacing w:val="-1"/>
        </w:rPr>
        <w:t>zero;</w:t>
      </w:r>
    </w:p>
    <w:p w:rsidR="00602167" w:rsidRDefault="00602167" w:rsidP="006A07FE">
      <w:pPr>
        <w:pStyle w:val="BodyText"/>
        <w:numPr>
          <w:ilvl w:val="1"/>
          <w:numId w:val="32"/>
        </w:numPr>
        <w:tabs>
          <w:tab w:val="left" w:pos="970"/>
        </w:tabs>
        <w:spacing w:before="119" w:line="264" w:lineRule="auto"/>
        <w:ind w:right="840"/>
      </w:pPr>
      <w:r>
        <w:rPr>
          <w:spacing w:val="-1"/>
        </w:rPr>
        <w:t>it</w:t>
      </w:r>
      <w:r w:rsidRPr="006A07FE">
        <w:rPr>
          <w:spacing w:val="-3"/>
        </w:rPr>
        <w:t xml:space="preserve"> </w:t>
      </w:r>
      <w:r w:rsidRPr="006A07FE">
        <w:rPr>
          <w:spacing w:val="-2"/>
        </w:rPr>
        <w:t>shall</w:t>
      </w:r>
      <w:r w:rsidRPr="006A07FE">
        <w:rPr>
          <w:spacing w:val="-6"/>
        </w:rPr>
        <w:t xml:space="preserve"> </w:t>
      </w:r>
      <w:r>
        <w:rPr>
          <w:spacing w:val="-2"/>
        </w:rPr>
        <w:t>state</w:t>
      </w:r>
      <w:r w:rsidRPr="006A07FE">
        <w:rPr>
          <w:spacing w:val="-1"/>
        </w:rPr>
        <w:t xml:space="preserve"> </w:t>
      </w:r>
      <w:r w:rsidRPr="006A07FE">
        <w:t>the</w:t>
      </w:r>
      <w:r w:rsidRPr="006A07FE">
        <w:rPr>
          <w:spacing w:val="4"/>
        </w:rPr>
        <w:t xml:space="preserve"> </w:t>
      </w:r>
      <w:r w:rsidRPr="006A07FE">
        <w:t>Bid</w:t>
      </w:r>
      <w:r w:rsidRPr="006A07FE">
        <w:rPr>
          <w:spacing w:val="-4"/>
        </w:rPr>
        <w:t xml:space="preserve"> </w:t>
      </w:r>
      <w:r>
        <w:rPr>
          <w:spacing w:val="-2"/>
        </w:rPr>
        <w:t>Quantity</w:t>
      </w:r>
      <w:r w:rsidRPr="006A07FE">
        <w:rPr>
          <w:spacing w:val="5"/>
        </w:rPr>
        <w:t xml:space="preserve"> </w:t>
      </w:r>
      <w:r>
        <w:rPr>
          <w:spacing w:val="-2"/>
        </w:rPr>
        <w:t>in</w:t>
      </w:r>
      <w:r w:rsidRPr="006A07FE">
        <w:rPr>
          <w:spacing w:val="-5"/>
        </w:rPr>
        <w:t xml:space="preserve"> </w:t>
      </w:r>
      <w:r w:rsidRPr="006A07FE">
        <w:rPr>
          <w:spacing w:val="-1"/>
        </w:rPr>
        <w:t>full</w:t>
      </w:r>
      <w:r w:rsidRPr="006A07FE">
        <w:rPr>
          <w:spacing w:val="-4"/>
        </w:rPr>
        <w:t xml:space="preserve"> </w:t>
      </w:r>
      <w:r>
        <w:rPr>
          <w:spacing w:val="-1"/>
        </w:rPr>
        <w:t>MW</w:t>
      </w:r>
      <w:r w:rsidRPr="006A07FE">
        <w:t xml:space="preserve"> </w:t>
      </w:r>
      <w:r>
        <w:rPr>
          <w:spacing w:val="-1"/>
        </w:rPr>
        <w:t>which</w:t>
      </w:r>
      <w:r>
        <w:rPr>
          <w:spacing w:val="-10"/>
        </w:rPr>
        <w:t xml:space="preserve"> </w:t>
      </w:r>
      <w:r w:rsidRPr="006A07FE">
        <w:rPr>
          <w:spacing w:val="-1"/>
        </w:rPr>
        <w:t>must</w:t>
      </w:r>
      <w:r w:rsidRPr="006A07FE">
        <w:rPr>
          <w:spacing w:val="2"/>
        </w:rPr>
        <w:t xml:space="preserve"> </w:t>
      </w:r>
      <w:r w:rsidRPr="006A07FE">
        <w:rPr>
          <w:spacing w:val="-2"/>
        </w:rPr>
        <w:t>be expressed</w:t>
      </w:r>
      <w:r>
        <w:rPr>
          <w:spacing w:val="-5"/>
        </w:rPr>
        <w:t xml:space="preserve"> </w:t>
      </w:r>
      <w:r w:rsidRPr="006A07FE">
        <w:rPr>
          <w:spacing w:val="-1"/>
        </w:rPr>
        <w:t>without</w:t>
      </w:r>
      <w:r w:rsidRPr="006A07FE">
        <w:rPr>
          <w:spacing w:val="2"/>
        </w:rPr>
        <w:t xml:space="preserve"> </w:t>
      </w:r>
      <w:r w:rsidRPr="006A07FE">
        <w:rPr>
          <w:spacing w:val="-3"/>
        </w:rPr>
        <w:t>decimals</w:t>
      </w:r>
      <w:del w:id="229" w:author="Andrea Nagy" w:date="2020-06-05T11:26:00Z">
        <w:r w:rsidRPr="00494A9A" w:rsidDel="00A36B07">
          <w:rPr>
            <w:spacing w:val="-3"/>
            <w:highlight w:val="green"/>
          </w:rPr>
          <w:delText>,</w:delText>
        </w:r>
        <w:r w:rsidRPr="00494A9A" w:rsidDel="00A36B07">
          <w:rPr>
            <w:spacing w:val="47"/>
            <w:w w:val="99"/>
            <w:highlight w:val="green"/>
          </w:rPr>
          <w:delText xml:space="preserve"> </w:delText>
        </w:r>
        <w:r w:rsidRPr="00494A9A" w:rsidDel="00A36B07">
          <w:rPr>
            <w:spacing w:val="-2"/>
            <w:highlight w:val="green"/>
          </w:rPr>
          <w:delText>minimum</w:delText>
        </w:r>
        <w:r w:rsidRPr="00494A9A" w:rsidDel="00A36B07">
          <w:rPr>
            <w:spacing w:val="-3"/>
            <w:highlight w:val="green"/>
          </w:rPr>
          <w:delText xml:space="preserve"> </w:delText>
        </w:r>
        <w:r w:rsidRPr="00494A9A" w:rsidDel="00A36B07">
          <w:rPr>
            <w:spacing w:val="-2"/>
            <w:highlight w:val="green"/>
          </w:rPr>
          <w:delText>amount</w:delText>
        </w:r>
        <w:r w:rsidRPr="00494A9A" w:rsidDel="00A36B07">
          <w:rPr>
            <w:spacing w:val="-9"/>
            <w:highlight w:val="green"/>
          </w:rPr>
          <w:delText xml:space="preserve"> </w:delText>
        </w:r>
        <w:r w:rsidRPr="00494A9A" w:rsidDel="00A36B07">
          <w:rPr>
            <w:highlight w:val="green"/>
          </w:rPr>
          <w:delText>of</w:delText>
        </w:r>
        <w:r w:rsidRPr="00494A9A" w:rsidDel="00A36B07">
          <w:rPr>
            <w:spacing w:val="-11"/>
            <w:highlight w:val="green"/>
          </w:rPr>
          <w:delText xml:space="preserve"> </w:delText>
        </w:r>
        <w:r w:rsidRPr="00494A9A" w:rsidDel="00A36B07">
          <w:rPr>
            <w:highlight w:val="green"/>
          </w:rPr>
          <w:delText>a</w:delText>
        </w:r>
        <w:r w:rsidRPr="00494A9A" w:rsidDel="00A36B07">
          <w:rPr>
            <w:spacing w:val="-7"/>
            <w:highlight w:val="green"/>
          </w:rPr>
          <w:delText xml:space="preserve"> </w:delText>
        </w:r>
        <w:r w:rsidRPr="00494A9A" w:rsidDel="00A36B07">
          <w:rPr>
            <w:spacing w:val="-2"/>
            <w:highlight w:val="green"/>
          </w:rPr>
          <w:delText>single</w:delText>
        </w:r>
        <w:r w:rsidRPr="00494A9A" w:rsidDel="00A36B07">
          <w:rPr>
            <w:spacing w:val="-12"/>
            <w:highlight w:val="green"/>
          </w:rPr>
          <w:delText xml:space="preserve"> </w:delText>
        </w:r>
        <w:r w:rsidRPr="00494A9A" w:rsidDel="00A36B07">
          <w:rPr>
            <w:highlight w:val="green"/>
          </w:rPr>
          <w:delText>Bid</w:delText>
        </w:r>
        <w:r w:rsidRPr="00494A9A" w:rsidDel="00A36B07">
          <w:rPr>
            <w:spacing w:val="-12"/>
            <w:highlight w:val="green"/>
          </w:rPr>
          <w:delText xml:space="preserve"> </w:delText>
        </w:r>
        <w:r w:rsidRPr="00494A9A" w:rsidDel="00A36B07">
          <w:rPr>
            <w:spacing w:val="-1"/>
            <w:highlight w:val="green"/>
          </w:rPr>
          <w:delText>is</w:delText>
        </w:r>
        <w:r w:rsidRPr="00494A9A" w:rsidDel="00A36B07">
          <w:rPr>
            <w:spacing w:val="-12"/>
            <w:highlight w:val="green"/>
          </w:rPr>
          <w:delText xml:space="preserve"> </w:delText>
        </w:r>
        <w:r w:rsidRPr="00494A9A" w:rsidDel="00A36B07">
          <w:rPr>
            <w:spacing w:val="-1"/>
            <w:highlight w:val="green"/>
          </w:rPr>
          <w:delText>one</w:delText>
        </w:r>
        <w:r w:rsidRPr="00494A9A" w:rsidDel="00A36B07">
          <w:rPr>
            <w:spacing w:val="-11"/>
            <w:highlight w:val="green"/>
          </w:rPr>
          <w:delText xml:space="preserve"> </w:delText>
        </w:r>
        <w:r w:rsidRPr="00494A9A" w:rsidDel="00A36B07">
          <w:rPr>
            <w:spacing w:val="-2"/>
            <w:highlight w:val="green"/>
          </w:rPr>
          <w:delText>(1)</w:delText>
        </w:r>
        <w:r w:rsidRPr="00494A9A" w:rsidDel="00A36B07">
          <w:rPr>
            <w:spacing w:val="-13"/>
            <w:highlight w:val="green"/>
          </w:rPr>
          <w:delText xml:space="preserve"> </w:delText>
        </w:r>
        <w:r w:rsidRPr="00494A9A" w:rsidDel="00A36B07">
          <w:rPr>
            <w:highlight w:val="green"/>
          </w:rPr>
          <w:delText>MW</w:delText>
        </w:r>
      </w:del>
      <w:r>
        <w:t>.</w:t>
      </w:r>
    </w:p>
    <w:p w:rsidR="00602167" w:rsidRPr="006A07FE" w:rsidRDefault="00602167" w:rsidP="006A07FE">
      <w:pPr>
        <w:spacing w:before="9"/>
        <w:rPr>
          <w:rFonts w:ascii="Calibri" w:hAnsi="Calibri"/>
          <w:sz w:val="32"/>
        </w:rPr>
      </w:pPr>
    </w:p>
    <w:p w:rsidR="00602167" w:rsidRDefault="00602167" w:rsidP="006A07FE">
      <w:pPr>
        <w:ind w:left="508" w:right="507"/>
        <w:jc w:val="center"/>
        <w:rPr>
          <w:rFonts w:ascii="Calibri" w:eastAsia="Calibri" w:hAnsi="Calibri" w:cs="Calibri"/>
        </w:rPr>
      </w:pPr>
      <w:bookmarkStart w:id="230" w:name="Bid_registration"/>
      <w:bookmarkStart w:id="231" w:name="_bookmark33"/>
      <w:bookmarkEnd w:id="230"/>
      <w:bookmarkEnd w:id="231"/>
      <w:r w:rsidRPr="006A07FE">
        <w:rPr>
          <w:rFonts w:ascii="Calibri"/>
          <w:i/>
          <w:spacing w:val="-3"/>
        </w:rPr>
        <w:t>Article</w:t>
      </w:r>
      <w:r w:rsidRPr="006A07FE">
        <w:rPr>
          <w:rFonts w:ascii="Calibri"/>
          <w:i/>
          <w:spacing w:val="-19"/>
        </w:rPr>
        <w:t xml:space="preserve"> </w:t>
      </w:r>
      <w:r w:rsidRPr="006A07FE">
        <w:rPr>
          <w:rFonts w:ascii="Calibri"/>
          <w:i/>
          <w:spacing w:val="-1"/>
        </w:rPr>
        <w:t>22</w:t>
      </w:r>
    </w:p>
    <w:p w:rsidR="00602167" w:rsidRDefault="00602167" w:rsidP="006A07FE">
      <w:pPr>
        <w:pStyle w:val="Heading2"/>
        <w:ind w:right="507"/>
        <w:jc w:val="center"/>
        <w:rPr>
          <w:b w:val="0"/>
          <w:bCs w:val="0"/>
        </w:rPr>
      </w:pPr>
      <w:r>
        <w:t>Bid</w:t>
      </w:r>
      <w:r>
        <w:rPr>
          <w:spacing w:val="-13"/>
        </w:rPr>
        <w:t xml:space="preserve"> </w:t>
      </w:r>
      <w:r>
        <w:rPr>
          <w:spacing w:val="-6"/>
        </w:rPr>
        <w:t>registration</w:t>
      </w:r>
    </w:p>
    <w:p w:rsidR="00602167" w:rsidRDefault="00602167" w:rsidP="006A07FE">
      <w:pPr>
        <w:pStyle w:val="BodyText"/>
        <w:numPr>
          <w:ilvl w:val="0"/>
          <w:numId w:val="31"/>
        </w:numPr>
        <w:tabs>
          <w:tab w:val="left" w:pos="545"/>
        </w:tabs>
      </w:pPr>
      <w:r w:rsidRPr="006A07FE">
        <w:rPr>
          <w:spacing w:val="-3"/>
        </w:rPr>
        <w:t>The</w:t>
      </w:r>
      <w:r w:rsidRPr="006A07FE">
        <w:rPr>
          <w:spacing w:val="-15"/>
        </w:rPr>
        <w:t xml:space="preserve"> </w:t>
      </w:r>
      <w:r>
        <w:rPr>
          <w:spacing w:val="-6"/>
        </w:rPr>
        <w:t>Allocation</w:t>
      </w:r>
      <w:r w:rsidRPr="006A07FE">
        <w:rPr>
          <w:spacing w:val="-26"/>
        </w:rPr>
        <w:t xml:space="preserve"> </w:t>
      </w:r>
      <w:r w:rsidRPr="006A07FE">
        <w:rPr>
          <w:spacing w:val="-3"/>
        </w:rPr>
        <w:t>Platform</w:t>
      </w:r>
      <w:r w:rsidRPr="006A07FE">
        <w:rPr>
          <w:spacing w:val="-15"/>
        </w:rPr>
        <w:t xml:space="preserve"> </w:t>
      </w:r>
      <w:r>
        <w:rPr>
          <w:spacing w:val="-5"/>
        </w:rPr>
        <w:t>shall</w:t>
      </w:r>
      <w:r>
        <w:rPr>
          <w:spacing w:val="-12"/>
        </w:rPr>
        <w:t xml:space="preserve"> </w:t>
      </w:r>
      <w:r>
        <w:rPr>
          <w:spacing w:val="-2"/>
        </w:rPr>
        <w:t>not</w:t>
      </w:r>
      <w:r w:rsidRPr="006A07FE">
        <w:rPr>
          <w:spacing w:val="-4"/>
        </w:rPr>
        <w:t xml:space="preserve"> </w:t>
      </w:r>
      <w:r w:rsidRPr="006A07FE">
        <w:rPr>
          <w:spacing w:val="-6"/>
        </w:rPr>
        <w:t>register</w:t>
      </w:r>
      <w:r w:rsidRPr="006A07FE">
        <w:rPr>
          <w:spacing w:val="-20"/>
        </w:rPr>
        <w:t xml:space="preserve"> </w:t>
      </w:r>
      <w:r>
        <w:t>a</w:t>
      </w:r>
      <w:r w:rsidRPr="006A07FE">
        <w:rPr>
          <w:spacing w:val="-9"/>
        </w:rPr>
        <w:t xml:space="preserve"> </w:t>
      </w:r>
      <w:r w:rsidRPr="006A07FE">
        <w:t>Bid</w:t>
      </w:r>
      <w:r w:rsidRPr="006A07FE">
        <w:rPr>
          <w:spacing w:val="-14"/>
        </w:rPr>
        <w:t xml:space="preserve"> </w:t>
      </w:r>
      <w:r w:rsidRPr="006A07FE">
        <w:rPr>
          <w:spacing w:val="-5"/>
        </w:rPr>
        <w:t>that:</w:t>
      </w:r>
    </w:p>
    <w:p w:rsidR="00602167" w:rsidRDefault="00602167" w:rsidP="006A07FE">
      <w:pPr>
        <w:pStyle w:val="BodyText"/>
        <w:numPr>
          <w:ilvl w:val="1"/>
          <w:numId w:val="31"/>
        </w:numPr>
        <w:tabs>
          <w:tab w:val="left" w:pos="970"/>
        </w:tabs>
      </w:pPr>
      <w:r>
        <w:t>does</w:t>
      </w:r>
      <w:r w:rsidRPr="006A07FE">
        <w:rPr>
          <w:spacing w:val="-6"/>
        </w:rPr>
        <w:t xml:space="preserve"> </w:t>
      </w:r>
      <w:r>
        <w:rPr>
          <w:spacing w:val="-2"/>
        </w:rPr>
        <w:t>not</w:t>
      </w:r>
      <w:r w:rsidRPr="006A07FE">
        <w:rPr>
          <w:spacing w:val="-15"/>
        </w:rPr>
        <w:t xml:space="preserve"> </w:t>
      </w:r>
      <w:r w:rsidRPr="006A07FE">
        <w:rPr>
          <w:spacing w:val="-6"/>
        </w:rPr>
        <w:t>comply</w:t>
      </w:r>
      <w:r w:rsidRPr="006A07FE">
        <w:rPr>
          <w:spacing w:val="-18"/>
        </w:rPr>
        <w:t xml:space="preserve"> </w:t>
      </w:r>
      <w:r w:rsidRPr="006A07FE">
        <w:rPr>
          <w:spacing w:val="-3"/>
        </w:rPr>
        <w:t>with</w:t>
      </w:r>
      <w:r w:rsidRPr="006A07FE">
        <w:rPr>
          <w:spacing w:val="-18"/>
        </w:rPr>
        <w:t xml:space="preserve"> </w:t>
      </w:r>
      <w:r>
        <w:rPr>
          <w:spacing w:val="-2"/>
        </w:rPr>
        <w:t>the</w:t>
      </w:r>
      <w:r w:rsidRPr="006A07FE">
        <w:rPr>
          <w:spacing w:val="-8"/>
        </w:rPr>
        <w:t xml:space="preserve"> </w:t>
      </w:r>
      <w:r>
        <w:rPr>
          <w:spacing w:val="-6"/>
        </w:rPr>
        <w:t>requirements</w:t>
      </w:r>
      <w:r w:rsidRPr="006A07FE">
        <w:rPr>
          <w:spacing w:val="-22"/>
        </w:rPr>
        <w:t xml:space="preserve"> </w:t>
      </w:r>
      <w:r>
        <w:t>of</w:t>
      </w:r>
      <w:r w:rsidRPr="006A07FE">
        <w:rPr>
          <w:spacing w:val="-13"/>
        </w:rPr>
        <w:t xml:space="preserve"> </w:t>
      </w:r>
      <w:r>
        <w:rPr>
          <w:spacing w:val="-2"/>
        </w:rPr>
        <w:t>21;</w:t>
      </w:r>
      <w:r w:rsidRPr="006A07FE">
        <w:rPr>
          <w:spacing w:val="-9"/>
        </w:rPr>
        <w:t xml:space="preserve"> </w:t>
      </w:r>
      <w:r w:rsidRPr="006A07FE">
        <w:rPr>
          <w:spacing w:val="1"/>
        </w:rPr>
        <w:t>or</w:t>
      </w:r>
    </w:p>
    <w:p w:rsidR="00602167" w:rsidRDefault="00602167" w:rsidP="006A07FE">
      <w:pPr>
        <w:pStyle w:val="BodyText"/>
        <w:numPr>
          <w:ilvl w:val="1"/>
          <w:numId w:val="31"/>
        </w:numPr>
        <w:tabs>
          <w:tab w:val="left" w:pos="970"/>
        </w:tabs>
      </w:pPr>
      <w:r>
        <w:rPr>
          <w:spacing w:val="-1"/>
        </w:rPr>
        <w:t>i</w:t>
      </w:r>
      <w:r w:rsidRPr="006A07FE">
        <w:rPr>
          <w:spacing w:val="-1"/>
        </w:rPr>
        <w:t>s</w:t>
      </w:r>
      <w:r w:rsidRPr="006A07FE">
        <w:rPr>
          <w:spacing w:val="-6"/>
        </w:rPr>
        <w:t xml:space="preserve"> s</w:t>
      </w:r>
      <w:r>
        <w:rPr>
          <w:spacing w:val="-6"/>
        </w:rPr>
        <w:t>u</w:t>
      </w:r>
      <w:r w:rsidRPr="006A07FE">
        <w:rPr>
          <w:spacing w:val="-6"/>
        </w:rPr>
        <w:t>bm</w:t>
      </w:r>
      <w:r>
        <w:rPr>
          <w:spacing w:val="-6"/>
        </w:rPr>
        <w:t>i</w:t>
      </w:r>
      <w:r w:rsidRPr="006A07FE">
        <w:rPr>
          <w:spacing w:val="-6"/>
        </w:rPr>
        <w:t>tted</w:t>
      </w:r>
      <w:r w:rsidRPr="006A07FE">
        <w:rPr>
          <w:spacing w:val="-18"/>
        </w:rPr>
        <w:t xml:space="preserve"> </w:t>
      </w:r>
      <w:r w:rsidRPr="006A07FE">
        <w:rPr>
          <w:spacing w:val="-1"/>
        </w:rPr>
        <w:t>by</w:t>
      </w:r>
      <w:r w:rsidRPr="006A07FE">
        <w:rPr>
          <w:spacing w:val="-12"/>
        </w:rPr>
        <w:t xml:space="preserve"> </w:t>
      </w:r>
      <w:r>
        <w:t>a</w:t>
      </w:r>
      <w:r w:rsidRPr="006A07FE">
        <w:rPr>
          <w:spacing w:val="-6"/>
        </w:rPr>
        <w:t xml:space="preserve"> </w:t>
      </w:r>
      <w:r>
        <w:rPr>
          <w:spacing w:val="-5"/>
        </w:rPr>
        <w:t>Re</w:t>
      </w:r>
      <w:r w:rsidRPr="006A07FE">
        <w:rPr>
          <w:spacing w:val="-5"/>
        </w:rPr>
        <w:t>gi</w:t>
      </w:r>
      <w:r>
        <w:rPr>
          <w:spacing w:val="-5"/>
        </w:rPr>
        <w:t>stere</w:t>
      </w:r>
      <w:r w:rsidRPr="006A07FE">
        <w:rPr>
          <w:spacing w:val="-5"/>
        </w:rPr>
        <w:t>d</w:t>
      </w:r>
      <w:r w:rsidRPr="006A07FE">
        <w:rPr>
          <w:spacing w:val="-21"/>
        </w:rPr>
        <w:t xml:space="preserve"> </w:t>
      </w:r>
      <w:r w:rsidRPr="006A07FE">
        <w:rPr>
          <w:spacing w:val="-6"/>
        </w:rPr>
        <w:t>Partic</w:t>
      </w:r>
      <w:r>
        <w:rPr>
          <w:spacing w:val="-6"/>
        </w:rPr>
        <w:t>ip</w:t>
      </w:r>
      <w:r w:rsidRPr="006A07FE">
        <w:rPr>
          <w:spacing w:val="-6"/>
        </w:rPr>
        <w:t>a</w:t>
      </w:r>
      <w:r>
        <w:rPr>
          <w:spacing w:val="-6"/>
        </w:rPr>
        <w:t>n</w:t>
      </w:r>
      <w:r w:rsidRPr="006A07FE">
        <w:rPr>
          <w:spacing w:val="-6"/>
        </w:rPr>
        <w:t>t</w:t>
      </w:r>
      <w:r>
        <w:rPr>
          <w:spacing w:val="-21"/>
        </w:rPr>
        <w:t xml:space="preserve"> </w:t>
      </w:r>
      <w:r>
        <w:rPr>
          <w:spacing w:val="-2"/>
        </w:rPr>
        <w:t>w</w:t>
      </w:r>
      <w:r w:rsidRPr="006A07FE">
        <w:rPr>
          <w:spacing w:val="-2"/>
        </w:rPr>
        <w:t>ho</w:t>
      </w:r>
      <w:r w:rsidRPr="006A07FE">
        <w:rPr>
          <w:spacing w:val="-6"/>
        </w:rPr>
        <w:t xml:space="preserve"> </w:t>
      </w:r>
      <w:r w:rsidRPr="006A07FE">
        <w:rPr>
          <w:spacing w:val="-2"/>
        </w:rPr>
        <w:t>is</w:t>
      </w:r>
      <w:r>
        <w:rPr>
          <w:spacing w:val="-12"/>
        </w:rPr>
        <w:t xml:space="preserve"> </w:t>
      </w:r>
      <w:r w:rsidRPr="006A07FE">
        <w:rPr>
          <w:spacing w:val="-6"/>
        </w:rPr>
        <w:t>s</w:t>
      </w:r>
      <w:r>
        <w:rPr>
          <w:spacing w:val="-6"/>
        </w:rPr>
        <w:t>u</w:t>
      </w:r>
      <w:r w:rsidRPr="006A07FE">
        <w:rPr>
          <w:spacing w:val="-6"/>
        </w:rPr>
        <w:t>spe</w:t>
      </w:r>
      <w:r>
        <w:rPr>
          <w:spacing w:val="-6"/>
        </w:rPr>
        <w:t>nd</w:t>
      </w:r>
      <w:r w:rsidRPr="006A07FE">
        <w:rPr>
          <w:spacing w:val="-6"/>
        </w:rPr>
        <w:t>ed</w:t>
      </w:r>
      <w:r w:rsidRPr="006A07FE">
        <w:rPr>
          <w:spacing w:val="-20"/>
        </w:rPr>
        <w:t xml:space="preserve"> </w:t>
      </w:r>
      <w:r w:rsidRPr="006A07FE">
        <w:rPr>
          <w:spacing w:val="-1"/>
        </w:rPr>
        <w:t>in</w:t>
      </w:r>
      <w:r w:rsidRPr="006A07FE">
        <w:rPr>
          <w:spacing w:val="-14"/>
        </w:rPr>
        <w:t xml:space="preserve"> </w:t>
      </w:r>
      <w:r>
        <w:rPr>
          <w:spacing w:val="-6"/>
        </w:rPr>
        <w:t>accordance</w:t>
      </w:r>
      <w:r>
        <w:rPr>
          <w:spacing w:val="-22"/>
        </w:rPr>
        <w:t xml:space="preserve"> </w:t>
      </w:r>
      <w:r>
        <w:rPr>
          <w:spacing w:val="-1"/>
        </w:rPr>
        <w:t>with</w:t>
      </w:r>
      <w:r>
        <w:rPr>
          <w:spacing w:val="-10"/>
        </w:rPr>
        <w:t xml:space="preserve"> </w:t>
      </w:r>
      <w:r>
        <w:rPr>
          <w:spacing w:val="-6"/>
        </w:rPr>
        <w:t>A</w:t>
      </w:r>
      <w:r w:rsidRPr="006A07FE">
        <w:rPr>
          <w:spacing w:val="-6"/>
        </w:rPr>
        <w:t>rtic</w:t>
      </w:r>
      <w:r>
        <w:rPr>
          <w:spacing w:val="-6"/>
        </w:rPr>
        <w:t>l</w:t>
      </w:r>
      <w:r w:rsidRPr="006A07FE">
        <w:rPr>
          <w:spacing w:val="-6"/>
        </w:rPr>
        <w:t>e</w:t>
      </w:r>
      <w:r w:rsidRPr="006A07FE">
        <w:rPr>
          <w:spacing w:val="-22"/>
        </w:rPr>
        <w:t xml:space="preserve"> </w:t>
      </w:r>
      <w:r w:rsidRPr="006A07FE">
        <w:rPr>
          <w:spacing w:val="-5"/>
        </w:rPr>
        <w:t>50</w:t>
      </w:r>
    </w:p>
    <w:p w:rsidR="00602167" w:rsidRDefault="00602167" w:rsidP="006A07FE">
      <w:pPr>
        <w:pStyle w:val="BodyText"/>
        <w:numPr>
          <w:ilvl w:val="0"/>
          <w:numId w:val="31"/>
        </w:numPr>
        <w:tabs>
          <w:tab w:val="left" w:pos="545"/>
        </w:tabs>
        <w:spacing w:before="126" w:line="237" w:lineRule="auto"/>
        <w:ind w:right="113"/>
        <w:jc w:val="both"/>
      </w:pPr>
      <w:r>
        <w:rPr>
          <w:spacing w:val="-3"/>
        </w:rPr>
        <w:t>Provided</w:t>
      </w:r>
      <w:r w:rsidRPr="006A07FE">
        <w:rPr>
          <w:spacing w:val="7"/>
        </w:rPr>
        <w:t xml:space="preserve"> </w:t>
      </w:r>
      <w:r>
        <w:rPr>
          <w:spacing w:val="-3"/>
        </w:rPr>
        <w:t>that</w:t>
      </w:r>
      <w:r w:rsidRPr="006A07FE">
        <w:rPr>
          <w:spacing w:val="15"/>
        </w:rPr>
        <w:t xml:space="preserve"> </w:t>
      </w:r>
      <w:r>
        <w:t>a</w:t>
      </w:r>
      <w:r w:rsidRPr="006A07FE">
        <w:rPr>
          <w:spacing w:val="22"/>
        </w:rPr>
        <w:t xml:space="preserve"> </w:t>
      </w:r>
      <w:r>
        <w:rPr>
          <w:spacing w:val="-1"/>
        </w:rPr>
        <w:t>Bid</w:t>
      </w:r>
      <w:r w:rsidRPr="006A07FE">
        <w:rPr>
          <w:spacing w:val="15"/>
        </w:rPr>
        <w:t xml:space="preserve"> </w:t>
      </w:r>
      <w:r>
        <w:t>or</w:t>
      </w:r>
      <w:r w:rsidRPr="006A07FE">
        <w:rPr>
          <w:spacing w:val="24"/>
        </w:rPr>
        <w:t xml:space="preserve"> </w:t>
      </w:r>
      <w:r>
        <w:t>a</w:t>
      </w:r>
      <w:r w:rsidRPr="006A07FE">
        <w:rPr>
          <w:spacing w:val="21"/>
        </w:rPr>
        <w:t xml:space="preserve"> </w:t>
      </w:r>
      <w:r w:rsidRPr="006A07FE">
        <w:rPr>
          <w:spacing w:val="-2"/>
        </w:rPr>
        <w:t>set</w:t>
      </w:r>
      <w:r w:rsidRPr="006A07FE">
        <w:rPr>
          <w:spacing w:val="10"/>
        </w:rPr>
        <w:t xml:space="preserve"> </w:t>
      </w:r>
      <w:r>
        <w:t>of</w:t>
      </w:r>
      <w:r w:rsidRPr="006A07FE">
        <w:rPr>
          <w:spacing w:val="20"/>
        </w:rPr>
        <w:t xml:space="preserve"> </w:t>
      </w:r>
      <w:r>
        <w:rPr>
          <w:spacing w:val="-2"/>
        </w:rPr>
        <w:t>Bids</w:t>
      </w:r>
      <w:r w:rsidRPr="006A07FE">
        <w:rPr>
          <w:spacing w:val="22"/>
        </w:rPr>
        <w:t xml:space="preserve"> </w:t>
      </w:r>
      <w:r w:rsidRPr="006A07FE">
        <w:rPr>
          <w:spacing w:val="-6"/>
        </w:rPr>
        <w:t>fulfils</w:t>
      </w:r>
      <w:r w:rsidRPr="006A07FE">
        <w:rPr>
          <w:spacing w:val="9"/>
        </w:rPr>
        <w:t xml:space="preserve"> </w:t>
      </w:r>
      <w:r>
        <w:rPr>
          <w:spacing w:val="-1"/>
        </w:rPr>
        <w:t>the</w:t>
      </w:r>
      <w:r w:rsidRPr="006A07FE">
        <w:rPr>
          <w:spacing w:val="25"/>
        </w:rPr>
        <w:t xml:space="preserve"> </w:t>
      </w:r>
      <w:r>
        <w:rPr>
          <w:spacing w:val="-6"/>
        </w:rPr>
        <w:t>requirements</w:t>
      </w:r>
      <w:r w:rsidRPr="006A07FE">
        <w:rPr>
          <w:spacing w:val="9"/>
        </w:rPr>
        <w:t xml:space="preserve"> </w:t>
      </w:r>
      <w:r w:rsidRPr="006A07FE">
        <w:rPr>
          <w:spacing w:val="-1"/>
        </w:rPr>
        <w:t>set</w:t>
      </w:r>
      <w:r w:rsidRPr="006A07FE">
        <w:rPr>
          <w:spacing w:val="14"/>
        </w:rPr>
        <w:t xml:space="preserve"> </w:t>
      </w:r>
      <w:r>
        <w:rPr>
          <w:spacing w:val="-2"/>
        </w:rPr>
        <w:t>forth</w:t>
      </w:r>
      <w:r w:rsidRPr="006A07FE">
        <w:rPr>
          <w:spacing w:val="15"/>
        </w:rPr>
        <w:t xml:space="preserve"> </w:t>
      </w:r>
      <w:r w:rsidRPr="006A07FE">
        <w:rPr>
          <w:spacing w:val="-1"/>
        </w:rPr>
        <w:t>in</w:t>
      </w:r>
      <w:r w:rsidRPr="006A07FE">
        <w:rPr>
          <w:spacing w:val="19"/>
        </w:rPr>
        <w:t xml:space="preserve"> </w:t>
      </w:r>
      <w:r w:rsidRPr="006A07FE">
        <w:rPr>
          <w:spacing w:val="-5"/>
        </w:rPr>
        <w:t>Article</w:t>
      </w:r>
      <w:r w:rsidRPr="006A07FE">
        <w:rPr>
          <w:spacing w:val="10"/>
        </w:rPr>
        <w:t xml:space="preserve"> </w:t>
      </w:r>
      <w:r>
        <w:rPr>
          <w:spacing w:val="-2"/>
        </w:rPr>
        <w:t>21,</w:t>
      </w:r>
      <w:r w:rsidRPr="006A07FE">
        <w:rPr>
          <w:spacing w:val="14"/>
        </w:rPr>
        <w:t xml:space="preserve"> </w:t>
      </w:r>
      <w:r w:rsidRPr="006A07FE">
        <w:rPr>
          <w:spacing w:val="-1"/>
        </w:rPr>
        <w:t>the</w:t>
      </w:r>
      <w:r w:rsidRPr="006A07FE">
        <w:rPr>
          <w:spacing w:val="24"/>
        </w:rPr>
        <w:t xml:space="preserve"> </w:t>
      </w:r>
      <w:r>
        <w:rPr>
          <w:spacing w:val="-6"/>
        </w:rPr>
        <w:t>Allocation</w:t>
      </w:r>
      <w:r w:rsidRPr="006A07FE">
        <w:rPr>
          <w:spacing w:val="56"/>
          <w:w w:val="99"/>
        </w:rPr>
        <w:t xml:space="preserve"> </w:t>
      </w:r>
      <w:r>
        <w:rPr>
          <w:spacing w:val="-3"/>
        </w:rPr>
        <w:t>Platform</w:t>
      </w:r>
      <w:r w:rsidRPr="006A07FE">
        <w:rPr>
          <w:spacing w:val="5"/>
        </w:rPr>
        <w:t xml:space="preserve"> </w:t>
      </w:r>
      <w:r w:rsidRPr="006A07FE">
        <w:rPr>
          <w:spacing w:val="-3"/>
        </w:rPr>
        <w:t>shall</w:t>
      </w:r>
      <w:r w:rsidRPr="006A07FE">
        <w:rPr>
          <w:spacing w:val="8"/>
        </w:rPr>
        <w:t xml:space="preserve"> </w:t>
      </w:r>
      <w:r w:rsidRPr="006A07FE">
        <w:rPr>
          <w:spacing w:val="-6"/>
        </w:rPr>
        <w:t>confirm</w:t>
      </w:r>
      <w:r w:rsidRPr="006A07FE">
        <w:rPr>
          <w:spacing w:val="7"/>
        </w:rPr>
        <w:t xml:space="preserve"> </w:t>
      </w:r>
      <w:r>
        <w:rPr>
          <w:spacing w:val="-1"/>
        </w:rPr>
        <w:t>to</w:t>
      </w:r>
      <w:r w:rsidRPr="006A07FE">
        <w:rPr>
          <w:spacing w:val="16"/>
        </w:rPr>
        <w:t xml:space="preserve"> </w:t>
      </w:r>
      <w:r>
        <w:rPr>
          <w:spacing w:val="-1"/>
        </w:rPr>
        <w:t>the</w:t>
      </w:r>
      <w:r w:rsidRPr="006A07FE">
        <w:rPr>
          <w:spacing w:val="19"/>
        </w:rPr>
        <w:t xml:space="preserve"> </w:t>
      </w:r>
      <w:r>
        <w:rPr>
          <w:spacing w:val="-6"/>
        </w:rPr>
        <w:t>Registered</w:t>
      </w:r>
      <w:r w:rsidRPr="006A07FE">
        <w:rPr>
          <w:spacing w:val="-2"/>
        </w:rPr>
        <w:t xml:space="preserve"> </w:t>
      </w:r>
      <w:r>
        <w:rPr>
          <w:spacing w:val="-6"/>
        </w:rPr>
        <w:t>Participant</w:t>
      </w:r>
      <w:r w:rsidRPr="006A07FE">
        <w:rPr>
          <w:spacing w:val="7"/>
        </w:rPr>
        <w:t xml:space="preserve"> </w:t>
      </w:r>
      <w:r w:rsidRPr="006A07FE">
        <w:t>that</w:t>
      </w:r>
      <w:r w:rsidRPr="006A07FE">
        <w:rPr>
          <w:spacing w:val="15"/>
        </w:rPr>
        <w:t xml:space="preserve"> </w:t>
      </w:r>
      <w:r>
        <w:rPr>
          <w:spacing w:val="-3"/>
        </w:rPr>
        <w:t>such</w:t>
      </w:r>
      <w:r w:rsidRPr="006A07FE">
        <w:rPr>
          <w:spacing w:val="4"/>
        </w:rPr>
        <w:t xml:space="preserve"> </w:t>
      </w:r>
      <w:r w:rsidRPr="006A07FE">
        <w:rPr>
          <w:spacing w:val="-6"/>
        </w:rPr>
        <w:t>Bid(s)</w:t>
      </w:r>
      <w:r w:rsidRPr="006A07FE">
        <w:rPr>
          <w:spacing w:val="4"/>
        </w:rPr>
        <w:t xml:space="preserve"> </w:t>
      </w:r>
      <w:r w:rsidRPr="006A07FE">
        <w:rPr>
          <w:spacing w:val="-3"/>
        </w:rPr>
        <w:t>have</w:t>
      </w:r>
      <w:r w:rsidRPr="006A07FE">
        <w:rPr>
          <w:spacing w:val="15"/>
        </w:rPr>
        <w:t xml:space="preserve"> </w:t>
      </w:r>
      <w:r>
        <w:rPr>
          <w:spacing w:val="-2"/>
        </w:rPr>
        <w:t>been</w:t>
      </w:r>
      <w:r w:rsidRPr="006A07FE">
        <w:rPr>
          <w:spacing w:val="-2"/>
        </w:rPr>
        <w:t xml:space="preserve"> </w:t>
      </w:r>
      <w:r w:rsidRPr="006A07FE">
        <w:rPr>
          <w:spacing w:val="-6"/>
        </w:rPr>
        <w:t>correctly</w:t>
      </w:r>
      <w:r w:rsidRPr="006A07FE">
        <w:rPr>
          <w:spacing w:val="8"/>
        </w:rPr>
        <w:t xml:space="preserve"> </w:t>
      </w:r>
      <w:r w:rsidRPr="006A07FE">
        <w:rPr>
          <w:spacing w:val="-7"/>
        </w:rPr>
        <w:t>registered</w:t>
      </w:r>
      <w:r w:rsidRPr="006A07FE">
        <w:rPr>
          <w:spacing w:val="90"/>
          <w:w w:val="99"/>
        </w:rPr>
        <w:t xml:space="preserve"> </w:t>
      </w:r>
      <w:r w:rsidRPr="006A07FE">
        <w:rPr>
          <w:spacing w:val="-2"/>
        </w:rPr>
        <w:t>into</w:t>
      </w:r>
      <w:r w:rsidRPr="006A07FE">
        <w:rPr>
          <w:spacing w:val="44"/>
        </w:rPr>
        <w:t xml:space="preserve"> </w:t>
      </w:r>
      <w:r>
        <w:rPr>
          <w:spacing w:val="-2"/>
        </w:rPr>
        <w:t>the</w:t>
      </w:r>
      <w:r w:rsidRPr="006A07FE">
        <w:rPr>
          <w:spacing w:val="37"/>
        </w:rPr>
        <w:t xml:space="preserve"> </w:t>
      </w:r>
      <w:r w:rsidRPr="006A07FE">
        <w:rPr>
          <w:spacing w:val="-5"/>
        </w:rPr>
        <w:t>system</w:t>
      </w:r>
      <w:r w:rsidRPr="006A07FE">
        <w:rPr>
          <w:spacing w:val="33"/>
        </w:rPr>
        <w:t xml:space="preserve"> </w:t>
      </w:r>
      <w:r w:rsidRPr="006A07FE">
        <w:rPr>
          <w:spacing w:val="-2"/>
        </w:rPr>
        <w:t>and</w:t>
      </w:r>
      <w:r w:rsidRPr="006A07FE">
        <w:rPr>
          <w:spacing w:val="30"/>
        </w:rPr>
        <w:t xml:space="preserve"> </w:t>
      </w:r>
      <w:r>
        <w:rPr>
          <w:spacing w:val="-1"/>
        </w:rPr>
        <w:t>will</w:t>
      </w:r>
      <w:r w:rsidRPr="006A07FE">
        <w:rPr>
          <w:spacing w:val="37"/>
        </w:rPr>
        <w:t xml:space="preserve"> </w:t>
      </w:r>
      <w:r>
        <w:rPr>
          <w:spacing w:val="-6"/>
        </w:rPr>
        <w:t>deliver</w:t>
      </w:r>
      <w:r w:rsidRPr="006A07FE">
        <w:rPr>
          <w:spacing w:val="28"/>
        </w:rPr>
        <w:t xml:space="preserve"> </w:t>
      </w:r>
      <w:r>
        <w:rPr>
          <w:spacing w:val="-1"/>
        </w:rPr>
        <w:t>an</w:t>
      </w:r>
      <w:r w:rsidRPr="006A07FE">
        <w:rPr>
          <w:spacing w:val="39"/>
        </w:rPr>
        <w:t xml:space="preserve"> </w:t>
      </w:r>
      <w:r>
        <w:rPr>
          <w:spacing w:val="-6"/>
        </w:rPr>
        <w:t>acknowledgment</w:t>
      </w:r>
      <w:r w:rsidRPr="006A07FE">
        <w:rPr>
          <w:spacing w:val="31"/>
        </w:rPr>
        <w:t xml:space="preserve"> </w:t>
      </w:r>
      <w:r>
        <w:t>of</w:t>
      </w:r>
      <w:r w:rsidRPr="006A07FE">
        <w:rPr>
          <w:spacing w:val="44"/>
        </w:rPr>
        <w:t xml:space="preserve"> </w:t>
      </w:r>
      <w:r>
        <w:rPr>
          <w:spacing w:val="-6"/>
        </w:rPr>
        <w:t>receipt</w:t>
      </w:r>
      <w:r w:rsidRPr="006A07FE">
        <w:rPr>
          <w:spacing w:val="25"/>
        </w:rPr>
        <w:t xml:space="preserve"> </w:t>
      </w:r>
      <w:r>
        <w:t>via</w:t>
      </w:r>
      <w:r w:rsidRPr="006A07FE">
        <w:rPr>
          <w:spacing w:val="36"/>
        </w:rPr>
        <w:t xml:space="preserve"> </w:t>
      </w:r>
      <w:r>
        <w:rPr>
          <w:spacing w:val="-2"/>
        </w:rPr>
        <w:t>the</w:t>
      </w:r>
      <w:r w:rsidRPr="006A07FE">
        <w:rPr>
          <w:spacing w:val="48"/>
        </w:rPr>
        <w:t xml:space="preserve"> </w:t>
      </w:r>
      <w:r>
        <w:rPr>
          <w:spacing w:val="-6"/>
        </w:rPr>
        <w:t>Auction</w:t>
      </w:r>
      <w:r w:rsidRPr="006A07FE">
        <w:rPr>
          <w:spacing w:val="20"/>
        </w:rPr>
        <w:t xml:space="preserve"> </w:t>
      </w:r>
      <w:r>
        <w:rPr>
          <w:spacing w:val="-1"/>
        </w:rPr>
        <w:t>Tool</w:t>
      </w:r>
      <w:r w:rsidRPr="006A07FE">
        <w:rPr>
          <w:spacing w:val="29"/>
        </w:rPr>
        <w:t xml:space="preserve"> </w:t>
      </w:r>
      <w:r>
        <w:rPr>
          <w:spacing w:val="-3"/>
        </w:rPr>
        <w:t>only</w:t>
      </w:r>
      <w:r w:rsidRPr="006A07FE">
        <w:rPr>
          <w:spacing w:val="31"/>
        </w:rPr>
        <w:t xml:space="preserve"> </w:t>
      </w:r>
      <w:r>
        <w:rPr>
          <w:spacing w:val="-3"/>
        </w:rPr>
        <w:t>once</w:t>
      </w:r>
      <w:r w:rsidRPr="006A07FE">
        <w:rPr>
          <w:spacing w:val="54"/>
          <w:w w:val="99"/>
        </w:rPr>
        <w:t xml:space="preserve"> </w:t>
      </w:r>
      <w:r w:rsidRPr="006A07FE">
        <w:rPr>
          <w:spacing w:val="-3"/>
        </w:rPr>
        <w:t>the</w:t>
      </w:r>
      <w:r w:rsidRPr="006A07FE">
        <w:rPr>
          <w:spacing w:val="37"/>
        </w:rPr>
        <w:t xml:space="preserve"> </w:t>
      </w:r>
      <w:r w:rsidRPr="006A07FE">
        <w:rPr>
          <w:spacing w:val="-3"/>
        </w:rPr>
        <w:t>Shadow</w:t>
      </w:r>
      <w:r w:rsidRPr="006A07FE">
        <w:rPr>
          <w:spacing w:val="2"/>
        </w:rPr>
        <w:t xml:space="preserve"> </w:t>
      </w:r>
      <w:r>
        <w:rPr>
          <w:spacing w:val="-5"/>
        </w:rPr>
        <w:t>Auction</w:t>
      </w:r>
      <w:r w:rsidRPr="006A07FE">
        <w:rPr>
          <w:spacing w:val="-2"/>
        </w:rPr>
        <w:t xml:space="preserve"> </w:t>
      </w:r>
      <w:r>
        <w:rPr>
          <w:spacing w:val="-2"/>
        </w:rPr>
        <w:t>is</w:t>
      </w:r>
      <w:r w:rsidRPr="006A07FE">
        <w:rPr>
          <w:spacing w:val="6"/>
        </w:rPr>
        <w:t xml:space="preserve"> </w:t>
      </w:r>
      <w:r>
        <w:rPr>
          <w:spacing w:val="-3"/>
        </w:rPr>
        <w:t>run.</w:t>
      </w:r>
      <w:r w:rsidRPr="006A07FE">
        <w:rPr>
          <w:spacing w:val="-1"/>
        </w:rPr>
        <w:t xml:space="preserve"> </w:t>
      </w:r>
      <w:r>
        <w:rPr>
          <w:spacing w:val="-1"/>
        </w:rPr>
        <w:t>If</w:t>
      </w:r>
      <w:r w:rsidRPr="006A07FE">
        <w:rPr>
          <w:spacing w:val="5"/>
        </w:rPr>
        <w:t xml:space="preserve"> </w:t>
      </w:r>
      <w:r>
        <w:rPr>
          <w:spacing w:val="-1"/>
        </w:rPr>
        <w:t>the</w:t>
      </w:r>
      <w:r w:rsidRPr="006A07FE">
        <w:rPr>
          <w:spacing w:val="9"/>
        </w:rPr>
        <w:t xml:space="preserve"> </w:t>
      </w:r>
      <w:r>
        <w:rPr>
          <w:spacing w:val="-5"/>
        </w:rPr>
        <w:t>Allocation</w:t>
      </w:r>
      <w:r w:rsidRPr="006A07FE">
        <w:rPr>
          <w:spacing w:val="-11"/>
        </w:rPr>
        <w:t xml:space="preserve"> </w:t>
      </w:r>
      <w:r w:rsidRPr="006A07FE">
        <w:rPr>
          <w:spacing w:val="-5"/>
        </w:rPr>
        <w:t>Platform</w:t>
      </w:r>
      <w:r w:rsidRPr="006A07FE">
        <w:rPr>
          <w:spacing w:val="8"/>
        </w:rPr>
        <w:t xml:space="preserve"> </w:t>
      </w:r>
      <w:r w:rsidRPr="006A07FE">
        <w:rPr>
          <w:spacing w:val="-3"/>
        </w:rPr>
        <w:t>does</w:t>
      </w:r>
      <w:r w:rsidRPr="006A07FE">
        <w:rPr>
          <w:spacing w:val="-2"/>
        </w:rPr>
        <w:t xml:space="preserve"> </w:t>
      </w:r>
      <w:r>
        <w:rPr>
          <w:spacing w:val="-2"/>
        </w:rPr>
        <w:t>not</w:t>
      </w:r>
      <w:r w:rsidRPr="006A07FE">
        <w:rPr>
          <w:spacing w:val="12"/>
        </w:rPr>
        <w:t xml:space="preserve"> </w:t>
      </w:r>
      <w:r>
        <w:rPr>
          <w:spacing w:val="-3"/>
        </w:rPr>
        <w:t>issue</w:t>
      </w:r>
      <w:r w:rsidRPr="006A07FE">
        <w:rPr>
          <w:spacing w:val="-2"/>
        </w:rPr>
        <w:t xml:space="preserve"> </w:t>
      </w:r>
      <w:r w:rsidRPr="006A07FE">
        <w:rPr>
          <w:spacing w:val="-1"/>
        </w:rPr>
        <w:t>an</w:t>
      </w:r>
      <w:r w:rsidRPr="006A07FE">
        <w:rPr>
          <w:spacing w:val="3"/>
        </w:rPr>
        <w:t xml:space="preserve"> </w:t>
      </w:r>
      <w:r>
        <w:rPr>
          <w:spacing w:val="-7"/>
        </w:rPr>
        <w:t>acknowledgment</w:t>
      </w:r>
      <w:r w:rsidRPr="006A07FE">
        <w:rPr>
          <w:spacing w:val="-6"/>
        </w:rPr>
        <w:t xml:space="preserve"> </w:t>
      </w:r>
      <w:r>
        <w:t>of</w:t>
      </w:r>
      <w:r w:rsidRPr="006A07FE">
        <w:rPr>
          <w:spacing w:val="6"/>
        </w:rPr>
        <w:t xml:space="preserve"> </w:t>
      </w:r>
      <w:r>
        <w:rPr>
          <w:spacing w:val="-5"/>
        </w:rPr>
        <w:t>receipt</w:t>
      </w:r>
      <w:r w:rsidRPr="006A07FE">
        <w:rPr>
          <w:spacing w:val="36"/>
          <w:w w:val="99"/>
        </w:rPr>
        <w:t xml:space="preserve"> </w:t>
      </w:r>
      <w:r>
        <w:rPr>
          <w:spacing w:val="-2"/>
        </w:rPr>
        <w:t>for</w:t>
      </w:r>
      <w:r w:rsidRPr="006A07FE">
        <w:t xml:space="preserve"> </w:t>
      </w:r>
      <w:r>
        <w:t>a</w:t>
      </w:r>
      <w:r w:rsidRPr="006A07FE">
        <w:t xml:space="preserve"> </w:t>
      </w:r>
      <w:r>
        <w:rPr>
          <w:spacing w:val="-2"/>
        </w:rPr>
        <w:t>Bid,</w:t>
      </w:r>
      <w:r w:rsidRPr="006A07FE">
        <w:rPr>
          <w:spacing w:val="-6"/>
        </w:rPr>
        <w:t xml:space="preserve"> </w:t>
      </w:r>
      <w:r>
        <w:rPr>
          <w:spacing w:val="-3"/>
        </w:rPr>
        <w:t>such</w:t>
      </w:r>
      <w:r w:rsidRPr="006A07FE">
        <w:rPr>
          <w:spacing w:val="-20"/>
        </w:rPr>
        <w:t xml:space="preserve"> </w:t>
      </w:r>
      <w:r w:rsidRPr="006A07FE">
        <w:t>Bid</w:t>
      </w:r>
      <w:r w:rsidRPr="006A07FE">
        <w:rPr>
          <w:spacing w:val="-14"/>
        </w:rPr>
        <w:t xml:space="preserve"> </w:t>
      </w:r>
      <w:r w:rsidRPr="006A07FE">
        <w:rPr>
          <w:spacing w:val="-3"/>
        </w:rPr>
        <w:t>shall</w:t>
      </w:r>
      <w:r w:rsidRPr="006A07FE">
        <w:rPr>
          <w:spacing w:val="-12"/>
        </w:rPr>
        <w:t xml:space="preserve"> </w:t>
      </w:r>
      <w:r>
        <w:rPr>
          <w:spacing w:val="-2"/>
        </w:rPr>
        <w:t>be</w:t>
      </w:r>
      <w:r>
        <w:rPr>
          <w:spacing w:val="-9"/>
        </w:rPr>
        <w:t xml:space="preserve"> </w:t>
      </w:r>
      <w:r>
        <w:rPr>
          <w:spacing w:val="-6"/>
        </w:rPr>
        <w:t>deemed</w:t>
      </w:r>
      <w:r w:rsidRPr="006A07FE">
        <w:rPr>
          <w:spacing w:val="-18"/>
        </w:rPr>
        <w:t xml:space="preserve"> </w:t>
      </w:r>
      <w:r>
        <w:rPr>
          <w:spacing w:val="-2"/>
        </w:rPr>
        <w:t>not</w:t>
      </w:r>
      <w:r w:rsidRPr="006A07FE">
        <w:rPr>
          <w:spacing w:val="-15"/>
        </w:rPr>
        <w:t xml:space="preserve"> </w:t>
      </w:r>
      <w:r>
        <w:rPr>
          <w:spacing w:val="-1"/>
        </w:rPr>
        <w:t>to</w:t>
      </w:r>
      <w:r w:rsidRPr="006A07FE">
        <w:rPr>
          <w:spacing w:val="-5"/>
        </w:rPr>
        <w:t xml:space="preserve"> </w:t>
      </w:r>
      <w:r w:rsidRPr="006A07FE">
        <w:rPr>
          <w:spacing w:val="-3"/>
        </w:rPr>
        <w:t>have</w:t>
      </w:r>
      <w:r w:rsidRPr="006A07FE">
        <w:rPr>
          <w:spacing w:val="-17"/>
        </w:rPr>
        <w:t xml:space="preserve"> </w:t>
      </w:r>
      <w:r>
        <w:rPr>
          <w:spacing w:val="-2"/>
        </w:rPr>
        <w:t>been</w:t>
      </w:r>
      <w:r w:rsidRPr="006A07FE">
        <w:rPr>
          <w:spacing w:val="-19"/>
        </w:rPr>
        <w:t xml:space="preserve"> </w:t>
      </w:r>
      <w:r>
        <w:rPr>
          <w:spacing w:val="-6"/>
        </w:rPr>
        <w:t>registered.</w:t>
      </w:r>
    </w:p>
    <w:p w:rsidR="00602167" w:rsidRDefault="00602167" w:rsidP="006A07FE">
      <w:pPr>
        <w:pStyle w:val="BodyText"/>
        <w:numPr>
          <w:ilvl w:val="0"/>
          <w:numId w:val="31"/>
        </w:numPr>
        <w:tabs>
          <w:tab w:val="left" w:pos="545"/>
        </w:tabs>
        <w:spacing w:before="115"/>
        <w:ind w:right="114"/>
        <w:jc w:val="both"/>
      </w:pPr>
      <w:r w:rsidRPr="006A07FE">
        <w:rPr>
          <w:spacing w:val="-3"/>
        </w:rPr>
        <w:t>The</w:t>
      </w:r>
      <w:r w:rsidRPr="006A07FE">
        <w:rPr>
          <w:spacing w:val="31"/>
        </w:rPr>
        <w:t xml:space="preserve"> </w:t>
      </w:r>
      <w:r>
        <w:rPr>
          <w:spacing w:val="-6"/>
        </w:rPr>
        <w:t>Allocation</w:t>
      </w:r>
      <w:r w:rsidRPr="006A07FE">
        <w:rPr>
          <w:spacing w:val="13"/>
        </w:rPr>
        <w:t xml:space="preserve"> </w:t>
      </w:r>
      <w:r>
        <w:rPr>
          <w:spacing w:val="-6"/>
        </w:rPr>
        <w:t>Platform</w:t>
      </w:r>
      <w:r w:rsidRPr="006A07FE">
        <w:rPr>
          <w:spacing w:val="33"/>
        </w:rPr>
        <w:t xml:space="preserve"> </w:t>
      </w:r>
      <w:r w:rsidRPr="006A07FE">
        <w:rPr>
          <w:spacing w:val="-5"/>
        </w:rPr>
        <w:t>shall</w:t>
      </w:r>
      <w:r w:rsidRPr="006A07FE">
        <w:rPr>
          <w:spacing w:val="28"/>
        </w:rPr>
        <w:t xml:space="preserve"> </w:t>
      </w:r>
      <w:r>
        <w:rPr>
          <w:spacing w:val="-5"/>
        </w:rPr>
        <w:t>notify</w:t>
      </w:r>
      <w:r w:rsidRPr="006A07FE">
        <w:rPr>
          <w:spacing w:val="31"/>
        </w:rPr>
        <w:t xml:space="preserve"> </w:t>
      </w:r>
      <w:r>
        <w:t>a</w:t>
      </w:r>
      <w:r w:rsidRPr="006A07FE">
        <w:rPr>
          <w:spacing w:val="36"/>
        </w:rPr>
        <w:t xml:space="preserve"> </w:t>
      </w:r>
      <w:r>
        <w:rPr>
          <w:spacing w:val="-6"/>
        </w:rPr>
        <w:t>Registered</w:t>
      </w:r>
      <w:r w:rsidRPr="006A07FE">
        <w:rPr>
          <w:spacing w:val="15"/>
        </w:rPr>
        <w:t xml:space="preserve"> </w:t>
      </w:r>
      <w:r>
        <w:rPr>
          <w:spacing w:val="-6"/>
        </w:rPr>
        <w:t>Participant</w:t>
      </w:r>
      <w:r w:rsidRPr="006A07FE">
        <w:rPr>
          <w:spacing w:val="25"/>
        </w:rPr>
        <w:t xml:space="preserve"> </w:t>
      </w:r>
      <w:r>
        <w:rPr>
          <w:spacing w:val="-3"/>
        </w:rPr>
        <w:t>whose</w:t>
      </w:r>
      <w:r w:rsidRPr="006A07FE">
        <w:rPr>
          <w:spacing w:val="30"/>
        </w:rPr>
        <w:t xml:space="preserve"> </w:t>
      </w:r>
      <w:r w:rsidRPr="006A07FE">
        <w:t>Bid</w:t>
      </w:r>
      <w:r w:rsidRPr="006A07FE">
        <w:rPr>
          <w:spacing w:val="28"/>
        </w:rPr>
        <w:t xml:space="preserve"> </w:t>
      </w:r>
      <w:r>
        <w:rPr>
          <w:spacing w:val="-2"/>
        </w:rPr>
        <w:t>is</w:t>
      </w:r>
      <w:r w:rsidRPr="006A07FE">
        <w:rPr>
          <w:spacing w:val="34"/>
        </w:rPr>
        <w:t xml:space="preserve"> </w:t>
      </w:r>
      <w:r w:rsidRPr="006A07FE">
        <w:rPr>
          <w:spacing w:val="-6"/>
        </w:rPr>
        <w:t>rejected</w:t>
      </w:r>
      <w:r w:rsidRPr="006A07FE">
        <w:rPr>
          <w:spacing w:val="21"/>
        </w:rPr>
        <w:t xml:space="preserve"> </w:t>
      </w:r>
      <w:r w:rsidRPr="006A07FE">
        <w:rPr>
          <w:spacing w:val="-1"/>
        </w:rPr>
        <w:t>as</w:t>
      </w:r>
      <w:r w:rsidRPr="006A07FE">
        <w:rPr>
          <w:spacing w:val="34"/>
        </w:rPr>
        <w:t xml:space="preserve"> </w:t>
      </w:r>
      <w:r>
        <w:rPr>
          <w:spacing w:val="-3"/>
        </w:rPr>
        <w:t>invalid</w:t>
      </w:r>
      <w:r w:rsidRPr="006A07FE">
        <w:rPr>
          <w:spacing w:val="21"/>
        </w:rPr>
        <w:t xml:space="preserve"> </w:t>
      </w:r>
      <w:r>
        <w:rPr>
          <w:spacing w:val="-3"/>
        </w:rPr>
        <w:t>and</w:t>
      </w:r>
      <w:r w:rsidRPr="006A07FE">
        <w:rPr>
          <w:spacing w:val="68"/>
          <w:w w:val="99"/>
        </w:rPr>
        <w:t xml:space="preserve"> </w:t>
      </w:r>
      <w:r w:rsidRPr="006A07FE">
        <w:rPr>
          <w:spacing w:val="-2"/>
        </w:rPr>
        <w:t>the</w:t>
      </w:r>
      <w:r w:rsidRPr="006A07FE">
        <w:t xml:space="preserve"> </w:t>
      </w:r>
      <w:r>
        <w:rPr>
          <w:spacing w:val="-3"/>
        </w:rPr>
        <w:t>reason</w:t>
      </w:r>
      <w:r w:rsidRPr="006A07FE">
        <w:rPr>
          <w:spacing w:val="-16"/>
        </w:rPr>
        <w:t xml:space="preserve"> </w:t>
      </w:r>
      <w:r w:rsidRPr="006A07FE">
        <w:rPr>
          <w:spacing w:val="-2"/>
        </w:rPr>
        <w:t>for</w:t>
      </w:r>
      <w:r w:rsidRPr="006A07FE">
        <w:rPr>
          <w:spacing w:val="-21"/>
        </w:rPr>
        <w:t xml:space="preserve"> </w:t>
      </w:r>
      <w:r>
        <w:rPr>
          <w:spacing w:val="-3"/>
        </w:rPr>
        <w:t>this</w:t>
      </w:r>
      <w:r w:rsidRPr="006A07FE">
        <w:rPr>
          <w:spacing w:val="-8"/>
        </w:rPr>
        <w:t xml:space="preserve"> </w:t>
      </w:r>
      <w:r>
        <w:rPr>
          <w:spacing w:val="-6"/>
        </w:rPr>
        <w:t>rejection,</w:t>
      </w:r>
      <w:r>
        <w:rPr>
          <w:spacing w:val="-19"/>
        </w:rPr>
        <w:t xml:space="preserve"> </w:t>
      </w:r>
      <w:r w:rsidRPr="006A07FE">
        <w:rPr>
          <w:spacing w:val="-6"/>
        </w:rPr>
        <w:t>without</w:t>
      </w:r>
      <w:r w:rsidRPr="006A07FE">
        <w:rPr>
          <w:spacing w:val="-18"/>
        </w:rPr>
        <w:t xml:space="preserve"> </w:t>
      </w:r>
      <w:r w:rsidRPr="006A07FE">
        <w:rPr>
          <w:spacing w:val="-6"/>
        </w:rPr>
        <w:t>undue</w:t>
      </w:r>
      <w:r w:rsidRPr="006A07FE">
        <w:rPr>
          <w:spacing w:val="-16"/>
        </w:rPr>
        <w:t xml:space="preserve"> </w:t>
      </w:r>
      <w:r w:rsidRPr="006A07FE">
        <w:rPr>
          <w:spacing w:val="-3"/>
        </w:rPr>
        <w:t>delay</w:t>
      </w:r>
      <w:r w:rsidRPr="006A07FE">
        <w:rPr>
          <w:spacing w:val="-13"/>
        </w:rPr>
        <w:t xml:space="preserve"> </w:t>
      </w:r>
      <w:r w:rsidRPr="006A07FE">
        <w:rPr>
          <w:spacing w:val="-1"/>
        </w:rPr>
        <w:t>after</w:t>
      </w:r>
      <w:r w:rsidRPr="006A07FE">
        <w:rPr>
          <w:spacing w:val="-15"/>
        </w:rPr>
        <w:t xml:space="preserve"> </w:t>
      </w:r>
      <w:r>
        <w:rPr>
          <w:spacing w:val="-1"/>
        </w:rPr>
        <w:t>the</w:t>
      </w:r>
      <w:r w:rsidRPr="006A07FE">
        <w:rPr>
          <w:spacing w:val="-13"/>
        </w:rPr>
        <w:t xml:space="preserve"> </w:t>
      </w:r>
      <w:r w:rsidRPr="006A07FE">
        <w:t>Bid</w:t>
      </w:r>
      <w:r w:rsidRPr="006A07FE">
        <w:rPr>
          <w:spacing w:val="-10"/>
        </w:rPr>
        <w:t xml:space="preserve"> </w:t>
      </w:r>
      <w:r>
        <w:rPr>
          <w:spacing w:val="-2"/>
        </w:rPr>
        <w:t>is</w:t>
      </w:r>
      <w:r w:rsidRPr="006A07FE">
        <w:rPr>
          <w:spacing w:val="-11"/>
        </w:rPr>
        <w:t xml:space="preserve"> </w:t>
      </w:r>
      <w:r>
        <w:rPr>
          <w:spacing w:val="-5"/>
        </w:rPr>
        <w:t>rejected.</w:t>
      </w:r>
    </w:p>
    <w:p w:rsidR="00602167" w:rsidRDefault="00602167" w:rsidP="006A07FE">
      <w:pPr>
        <w:pStyle w:val="BodyText"/>
        <w:numPr>
          <w:ilvl w:val="0"/>
          <w:numId w:val="31"/>
        </w:numPr>
        <w:tabs>
          <w:tab w:val="left" w:pos="545"/>
        </w:tabs>
      </w:pPr>
      <w:r w:rsidRPr="006A07FE">
        <w:rPr>
          <w:spacing w:val="-3"/>
        </w:rPr>
        <w:t>The</w:t>
      </w:r>
      <w:r w:rsidRPr="006A07FE">
        <w:rPr>
          <w:spacing w:val="-16"/>
        </w:rPr>
        <w:t xml:space="preserve"> </w:t>
      </w:r>
      <w:r>
        <w:rPr>
          <w:spacing w:val="-6"/>
        </w:rPr>
        <w:t>Allocation</w:t>
      </w:r>
      <w:r w:rsidRPr="006A07FE">
        <w:rPr>
          <w:spacing w:val="-27"/>
        </w:rPr>
        <w:t xml:space="preserve"> </w:t>
      </w:r>
      <w:r w:rsidRPr="006A07FE">
        <w:rPr>
          <w:spacing w:val="-3"/>
        </w:rPr>
        <w:t>Platform</w:t>
      </w:r>
      <w:r w:rsidRPr="006A07FE">
        <w:rPr>
          <w:spacing w:val="-15"/>
        </w:rPr>
        <w:t xml:space="preserve"> </w:t>
      </w:r>
      <w:r>
        <w:rPr>
          <w:spacing w:val="-5"/>
        </w:rPr>
        <w:t>shall</w:t>
      </w:r>
      <w:r w:rsidRPr="006A07FE">
        <w:rPr>
          <w:spacing w:val="-18"/>
        </w:rPr>
        <w:t xml:space="preserve"> </w:t>
      </w:r>
      <w:r>
        <w:rPr>
          <w:spacing w:val="-5"/>
        </w:rPr>
        <w:t>maintain</w:t>
      </w:r>
      <w:r w:rsidRPr="006A07FE">
        <w:rPr>
          <w:spacing w:val="-15"/>
        </w:rPr>
        <w:t xml:space="preserve"> </w:t>
      </w:r>
      <w:r>
        <w:t>a</w:t>
      </w:r>
      <w:r w:rsidRPr="006A07FE">
        <w:rPr>
          <w:spacing w:val="-13"/>
        </w:rPr>
        <w:t xml:space="preserve"> </w:t>
      </w:r>
      <w:r>
        <w:rPr>
          <w:spacing w:val="-3"/>
        </w:rPr>
        <w:t>record</w:t>
      </w:r>
      <w:r w:rsidRPr="006A07FE">
        <w:rPr>
          <w:spacing w:val="-27"/>
        </w:rPr>
        <w:t xml:space="preserve"> </w:t>
      </w:r>
      <w:r>
        <w:t>of</w:t>
      </w:r>
      <w:r w:rsidRPr="006A07FE">
        <w:rPr>
          <w:spacing w:val="-7"/>
        </w:rPr>
        <w:t xml:space="preserve"> </w:t>
      </w:r>
      <w:r w:rsidRPr="006A07FE">
        <w:t>all</w:t>
      </w:r>
      <w:r w:rsidRPr="006A07FE">
        <w:rPr>
          <w:spacing w:val="-19"/>
        </w:rPr>
        <w:t xml:space="preserve"> </w:t>
      </w:r>
      <w:r w:rsidRPr="006A07FE">
        <w:rPr>
          <w:spacing w:val="-3"/>
        </w:rPr>
        <w:t>valid</w:t>
      </w:r>
      <w:r w:rsidRPr="006A07FE">
        <w:rPr>
          <w:spacing w:val="-18"/>
        </w:rPr>
        <w:t xml:space="preserve"> </w:t>
      </w:r>
      <w:r w:rsidRPr="006A07FE">
        <w:rPr>
          <w:spacing w:val="-2"/>
        </w:rPr>
        <w:t>Bids</w:t>
      </w:r>
      <w:r w:rsidRPr="006A07FE">
        <w:rPr>
          <w:spacing w:val="-11"/>
        </w:rPr>
        <w:t xml:space="preserve"> </w:t>
      </w:r>
      <w:r>
        <w:rPr>
          <w:spacing w:val="-6"/>
        </w:rPr>
        <w:t>received.</w:t>
      </w:r>
    </w:p>
    <w:p w:rsidR="00602167" w:rsidRDefault="00602167" w:rsidP="006A07FE">
      <w:pPr>
        <w:pStyle w:val="BodyText"/>
        <w:numPr>
          <w:ilvl w:val="0"/>
          <w:numId w:val="31"/>
        </w:numPr>
        <w:tabs>
          <w:tab w:val="left" w:pos="545"/>
        </w:tabs>
        <w:spacing w:before="113" w:line="266" w:lineRule="exact"/>
        <w:ind w:right="114"/>
        <w:jc w:val="both"/>
      </w:pPr>
      <w:r w:rsidRPr="006A07FE">
        <w:rPr>
          <w:spacing w:val="-2"/>
        </w:rPr>
        <w:t>Each</w:t>
      </w:r>
      <w:r w:rsidRPr="006A07FE">
        <w:rPr>
          <w:spacing w:val="10"/>
        </w:rPr>
        <w:t xml:space="preserve"> </w:t>
      </w:r>
      <w:r w:rsidRPr="006A07FE">
        <w:rPr>
          <w:spacing w:val="-1"/>
        </w:rPr>
        <w:t>valid</w:t>
      </w:r>
      <w:r w:rsidRPr="006A07FE">
        <w:rPr>
          <w:spacing w:val="17"/>
        </w:rPr>
        <w:t xml:space="preserve"> </w:t>
      </w:r>
      <w:r w:rsidRPr="006A07FE">
        <w:t>Bid</w:t>
      </w:r>
      <w:r w:rsidRPr="006A07FE">
        <w:rPr>
          <w:spacing w:val="14"/>
        </w:rPr>
        <w:t xml:space="preserve"> </w:t>
      </w:r>
      <w:r>
        <w:rPr>
          <w:spacing w:val="-5"/>
        </w:rPr>
        <w:t>registered</w:t>
      </w:r>
      <w:r w:rsidRPr="006A07FE">
        <w:rPr>
          <w:spacing w:val="11"/>
        </w:rPr>
        <w:t xml:space="preserve"> </w:t>
      </w:r>
      <w:r w:rsidRPr="006A07FE">
        <w:rPr>
          <w:spacing w:val="-5"/>
        </w:rPr>
        <w:t>shall</w:t>
      </w:r>
      <w:r w:rsidRPr="006A07FE">
        <w:rPr>
          <w:spacing w:val="17"/>
        </w:rPr>
        <w:t xml:space="preserve"> </w:t>
      </w:r>
      <w:r>
        <w:rPr>
          <w:spacing w:val="-6"/>
        </w:rPr>
        <w:t>constitute</w:t>
      </w:r>
      <w:r w:rsidRPr="006A07FE">
        <w:rPr>
          <w:spacing w:val="13"/>
        </w:rPr>
        <w:t xml:space="preserve"> </w:t>
      </w:r>
      <w:r w:rsidRPr="006A07FE">
        <w:rPr>
          <w:spacing w:val="-1"/>
        </w:rPr>
        <w:t>an</w:t>
      </w:r>
      <w:r w:rsidRPr="006A07FE">
        <w:rPr>
          <w:spacing w:val="18"/>
        </w:rPr>
        <w:t xml:space="preserve"> </w:t>
      </w:r>
      <w:r>
        <w:rPr>
          <w:spacing w:val="-6"/>
        </w:rPr>
        <w:t>unconditional</w:t>
      </w:r>
      <w:r w:rsidRPr="006A07FE">
        <w:rPr>
          <w:spacing w:val="12"/>
        </w:rPr>
        <w:t xml:space="preserve"> </w:t>
      </w:r>
      <w:r w:rsidRPr="006A07FE">
        <w:rPr>
          <w:spacing w:val="-2"/>
        </w:rPr>
        <w:t>and</w:t>
      </w:r>
      <w:r w:rsidRPr="006A07FE">
        <w:rPr>
          <w:spacing w:val="18"/>
        </w:rPr>
        <w:t xml:space="preserve"> </w:t>
      </w:r>
      <w:r>
        <w:rPr>
          <w:spacing w:val="-6"/>
        </w:rPr>
        <w:t>irrevocable</w:t>
      </w:r>
      <w:r w:rsidRPr="006A07FE">
        <w:rPr>
          <w:spacing w:val="12"/>
        </w:rPr>
        <w:t xml:space="preserve"> </w:t>
      </w:r>
      <w:r w:rsidRPr="006A07FE">
        <w:rPr>
          <w:spacing w:val="-3"/>
        </w:rPr>
        <w:t>offer</w:t>
      </w:r>
      <w:r w:rsidRPr="006A07FE">
        <w:rPr>
          <w:spacing w:val="11"/>
        </w:rPr>
        <w:t xml:space="preserve"> </w:t>
      </w:r>
      <w:r>
        <w:rPr>
          <w:spacing w:val="-2"/>
        </w:rPr>
        <w:t>by</w:t>
      </w:r>
      <w:r w:rsidRPr="006A07FE">
        <w:rPr>
          <w:spacing w:val="23"/>
        </w:rPr>
        <w:t xml:space="preserve"> </w:t>
      </w:r>
      <w:r w:rsidRPr="006A07FE">
        <w:rPr>
          <w:spacing w:val="-1"/>
        </w:rPr>
        <w:t>the</w:t>
      </w:r>
      <w:r w:rsidRPr="006A07FE">
        <w:rPr>
          <w:spacing w:val="21"/>
        </w:rPr>
        <w:t xml:space="preserve"> </w:t>
      </w:r>
      <w:r>
        <w:rPr>
          <w:spacing w:val="-6"/>
        </w:rPr>
        <w:t>Registered</w:t>
      </w:r>
      <w:r w:rsidRPr="006A07FE">
        <w:rPr>
          <w:spacing w:val="56"/>
          <w:w w:val="99"/>
        </w:rPr>
        <w:t xml:space="preserve"> </w:t>
      </w:r>
      <w:r w:rsidRPr="006A07FE">
        <w:rPr>
          <w:spacing w:val="-6"/>
        </w:rPr>
        <w:t>Participant</w:t>
      </w:r>
      <w:r w:rsidRPr="006A07FE">
        <w:rPr>
          <w:spacing w:val="19"/>
        </w:rPr>
        <w:t xml:space="preserve"> </w:t>
      </w:r>
      <w:r w:rsidRPr="006A07FE">
        <w:rPr>
          <w:spacing w:val="-1"/>
        </w:rPr>
        <w:t>to</w:t>
      </w:r>
      <w:r w:rsidRPr="006A07FE">
        <w:rPr>
          <w:spacing w:val="44"/>
        </w:rPr>
        <w:t xml:space="preserve"> </w:t>
      </w:r>
      <w:r w:rsidRPr="006A07FE">
        <w:rPr>
          <w:spacing w:val="-2"/>
        </w:rPr>
        <w:t>buy</w:t>
      </w:r>
      <w:r w:rsidRPr="006A07FE">
        <w:rPr>
          <w:spacing w:val="20"/>
        </w:rPr>
        <w:t xml:space="preserve"> </w:t>
      </w:r>
      <w:r>
        <w:rPr>
          <w:spacing w:val="-6"/>
        </w:rPr>
        <w:t>Transmission</w:t>
      </w:r>
      <w:r w:rsidRPr="006A07FE">
        <w:rPr>
          <w:spacing w:val="19"/>
        </w:rPr>
        <w:t xml:space="preserve"> </w:t>
      </w:r>
      <w:r>
        <w:rPr>
          <w:spacing w:val="-3"/>
        </w:rPr>
        <w:t>Rights</w:t>
      </w:r>
      <w:r w:rsidRPr="006A07FE">
        <w:rPr>
          <w:spacing w:val="27"/>
        </w:rPr>
        <w:t xml:space="preserve"> </w:t>
      </w:r>
      <w:r>
        <w:rPr>
          <w:spacing w:val="-1"/>
        </w:rPr>
        <w:t>up</w:t>
      </w:r>
      <w:r w:rsidRPr="006A07FE">
        <w:rPr>
          <w:spacing w:val="24"/>
        </w:rPr>
        <w:t xml:space="preserve"> </w:t>
      </w:r>
      <w:r>
        <w:rPr>
          <w:spacing w:val="-1"/>
        </w:rPr>
        <w:t>to</w:t>
      </w:r>
      <w:r w:rsidRPr="006A07FE">
        <w:rPr>
          <w:spacing w:val="47"/>
        </w:rPr>
        <w:t xml:space="preserve"> </w:t>
      </w:r>
      <w:r>
        <w:rPr>
          <w:spacing w:val="-2"/>
        </w:rPr>
        <w:t>the</w:t>
      </w:r>
      <w:r w:rsidRPr="006A07FE">
        <w:rPr>
          <w:spacing w:val="27"/>
        </w:rPr>
        <w:t xml:space="preserve"> </w:t>
      </w:r>
      <w:r w:rsidRPr="006A07FE">
        <w:t>Bid</w:t>
      </w:r>
      <w:r w:rsidRPr="006A07FE">
        <w:rPr>
          <w:spacing w:val="23"/>
        </w:rPr>
        <w:t xml:space="preserve"> </w:t>
      </w:r>
      <w:r w:rsidRPr="006A07FE">
        <w:rPr>
          <w:spacing w:val="-6"/>
        </w:rPr>
        <w:t>Quantity</w:t>
      </w:r>
      <w:r w:rsidRPr="006A07FE">
        <w:rPr>
          <w:spacing w:val="23"/>
        </w:rPr>
        <w:t xml:space="preserve"> </w:t>
      </w:r>
      <w:r w:rsidRPr="006A07FE">
        <w:rPr>
          <w:spacing w:val="-2"/>
        </w:rPr>
        <w:t>and</w:t>
      </w:r>
      <w:r w:rsidRPr="006A07FE">
        <w:rPr>
          <w:spacing w:val="32"/>
        </w:rPr>
        <w:t xml:space="preserve"> </w:t>
      </w:r>
      <w:r w:rsidRPr="006A07FE">
        <w:rPr>
          <w:spacing w:val="-1"/>
        </w:rPr>
        <w:t>at</w:t>
      </w:r>
      <w:r w:rsidRPr="006A07FE">
        <w:rPr>
          <w:spacing w:val="26"/>
        </w:rPr>
        <w:t xml:space="preserve"> </w:t>
      </w:r>
      <w:r w:rsidRPr="006A07FE">
        <w:rPr>
          <w:spacing w:val="-6"/>
        </w:rPr>
        <w:t>prices</w:t>
      </w:r>
      <w:r w:rsidRPr="006A07FE">
        <w:rPr>
          <w:spacing w:val="28"/>
        </w:rPr>
        <w:t xml:space="preserve"> </w:t>
      </w:r>
      <w:r>
        <w:rPr>
          <w:spacing w:val="-1"/>
        </w:rPr>
        <w:t>up</w:t>
      </w:r>
      <w:r w:rsidRPr="006A07FE">
        <w:rPr>
          <w:spacing w:val="27"/>
        </w:rPr>
        <w:t xml:space="preserve"> </w:t>
      </w:r>
      <w:r>
        <w:rPr>
          <w:spacing w:val="-1"/>
        </w:rPr>
        <w:t>to</w:t>
      </w:r>
      <w:r w:rsidRPr="006A07FE">
        <w:rPr>
          <w:spacing w:val="35"/>
        </w:rPr>
        <w:t xml:space="preserve"> </w:t>
      </w:r>
      <w:r w:rsidRPr="006A07FE">
        <w:t>the</w:t>
      </w:r>
      <w:r w:rsidRPr="006A07FE">
        <w:rPr>
          <w:spacing w:val="34"/>
        </w:rPr>
        <w:t xml:space="preserve"> </w:t>
      </w:r>
      <w:r w:rsidRPr="006A07FE">
        <w:t>Bid</w:t>
      </w:r>
      <w:r w:rsidRPr="006A07FE">
        <w:rPr>
          <w:spacing w:val="18"/>
        </w:rPr>
        <w:t xml:space="preserve"> </w:t>
      </w:r>
      <w:r>
        <w:rPr>
          <w:spacing w:val="-3"/>
        </w:rPr>
        <w:t>Price</w:t>
      </w:r>
      <w:r w:rsidRPr="006A07FE">
        <w:rPr>
          <w:spacing w:val="46"/>
          <w:w w:val="99"/>
        </w:rPr>
        <w:t xml:space="preserve"> </w:t>
      </w:r>
      <w:r w:rsidRPr="006A07FE">
        <w:rPr>
          <w:spacing w:val="-2"/>
        </w:rPr>
        <w:t>and</w:t>
      </w:r>
      <w:r w:rsidRPr="006A07FE">
        <w:rPr>
          <w:spacing w:val="31"/>
        </w:rPr>
        <w:t xml:space="preserve"> </w:t>
      </w:r>
      <w:r>
        <w:rPr>
          <w:spacing w:val="-3"/>
        </w:rPr>
        <w:t>under</w:t>
      </w:r>
      <w:r w:rsidRPr="006A07FE">
        <w:rPr>
          <w:spacing w:val="4"/>
        </w:rPr>
        <w:t xml:space="preserve"> </w:t>
      </w:r>
      <w:r w:rsidRPr="006A07FE">
        <w:t>the</w:t>
      </w:r>
      <w:r w:rsidRPr="006A07FE">
        <w:rPr>
          <w:spacing w:val="25"/>
        </w:rPr>
        <w:t xml:space="preserve"> </w:t>
      </w:r>
      <w:r w:rsidRPr="006A07FE">
        <w:rPr>
          <w:spacing w:val="-5"/>
        </w:rPr>
        <w:t>terms</w:t>
      </w:r>
      <w:r w:rsidRPr="006A07FE">
        <w:rPr>
          <w:spacing w:val="6"/>
        </w:rPr>
        <w:t xml:space="preserve"> </w:t>
      </w:r>
      <w:r w:rsidRPr="006A07FE">
        <w:rPr>
          <w:spacing w:val="-2"/>
        </w:rPr>
        <w:t>and</w:t>
      </w:r>
      <w:r w:rsidRPr="006A07FE">
        <w:rPr>
          <w:spacing w:val="9"/>
        </w:rPr>
        <w:t xml:space="preserve"> </w:t>
      </w:r>
      <w:r>
        <w:rPr>
          <w:spacing w:val="-6"/>
        </w:rPr>
        <w:t>conditions</w:t>
      </w:r>
      <w:r w:rsidRPr="006A07FE">
        <w:rPr>
          <w:spacing w:val="6"/>
        </w:rPr>
        <w:t xml:space="preserve"> </w:t>
      </w:r>
      <w:r>
        <w:t>of</w:t>
      </w:r>
      <w:r w:rsidRPr="006A07FE">
        <w:rPr>
          <w:spacing w:val="15"/>
        </w:rPr>
        <w:t xml:space="preserve"> </w:t>
      </w:r>
      <w:r>
        <w:rPr>
          <w:spacing w:val="-3"/>
        </w:rPr>
        <w:t>these</w:t>
      </w:r>
      <w:r>
        <w:rPr>
          <w:spacing w:val="18"/>
        </w:rPr>
        <w:t xml:space="preserve"> </w:t>
      </w:r>
      <w:r w:rsidRPr="006A07FE">
        <w:rPr>
          <w:spacing w:val="-6"/>
        </w:rPr>
        <w:t>Shadow</w:t>
      </w:r>
      <w:r w:rsidRPr="006A07FE">
        <w:rPr>
          <w:spacing w:val="13"/>
        </w:rPr>
        <w:t xml:space="preserve"> </w:t>
      </w:r>
      <w:r>
        <w:rPr>
          <w:spacing w:val="-6"/>
        </w:rPr>
        <w:t>Allocation</w:t>
      </w:r>
      <w:r w:rsidRPr="006A07FE">
        <w:rPr>
          <w:spacing w:val="-1"/>
        </w:rPr>
        <w:t xml:space="preserve"> </w:t>
      </w:r>
      <w:r w:rsidRPr="006A07FE">
        <w:rPr>
          <w:spacing w:val="-5"/>
        </w:rPr>
        <w:t>Rules</w:t>
      </w:r>
      <w:r w:rsidRPr="006A07FE">
        <w:rPr>
          <w:spacing w:val="6"/>
        </w:rPr>
        <w:t xml:space="preserve"> </w:t>
      </w:r>
      <w:r>
        <w:rPr>
          <w:spacing w:val="-5"/>
        </w:rPr>
        <w:t>and,</w:t>
      </w:r>
      <w:r w:rsidRPr="006A07FE">
        <w:rPr>
          <w:spacing w:val="6"/>
        </w:rPr>
        <w:t xml:space="preserve"> </w:t>
      </w:r>
      <w:r>
        <w:rPr>
          <w:spacing w:val="-3"/>
        </w:rPr>
        <w:t>where</w:t>
      </w:r>
      <w:r w:rsidRPr="006A07FE">
        <w:rPr>
          <w:spacing w:val="14"/>
        </w:rPr>
        <w:t xml:space="preserve"> </w:t>
      </w:r>
      <w:r>
        <w:rPr>
          <w:spacing w:val="-6"/>
        </w:rPr>
        <w:t>applicable,</w:t>
      </w:r>
      <w:r w:rsidRPr="006A07FE">
        <w:rPr>
          <w:spacing w:val="21"/>
        </w:rPr>
        <w:t xml:space="preserve"> </w:t>
      </w:r>
      <w:r>
        <w:rPr>
          <w:spacing w:val="-1"/>
        </w:rPr>
        <w:t>the</w:t>
      </w:r>
      <w:r w:rsidRPr="006A07FE">
        <w:rPr>
          <w:spacing w:val="72"/>
          <w:w w:val="99"/>
        </w:rPr>
        <w:t xml:space="preserve"> </w:t>
      </w:r>
      <w:r w:rsidRPr="006A07FE">
        <w:rPr>
          <w:spacing w:val="-6"/>
        </w:rPr>
        <w:t>relevant</w:t>
      </w:r>
      <w:r w:rsidRPr="006A07FE">
        <w:t xml:space="preserve"> </w:t>
      </w:r>
      <w:r>
        <w:rPr>
          <w:spacing w:val="32"/>
        </w:rPr>
        <w:t xml:space="preserve"> </w:t>
      </w:r>
      <w:r w:rsidRPr="006A07FE">
        <w:rPr>
          <w:spacing w:val="-6"/>
        </w:rPr>
        <w:t>Auction</w:t>
      </w:r>
      <w:r w:rsidRPr="006A07FE">
        <w:rPr>
          <w:spacing w:val="-19"/>
        </w:rPr>
        <w:t xml:space="preserve"> </w:t>
      </w:r>
      <w:r>
        <w:rPr>
          <w:spacing w:val="-6"/>
        </w:rPr>
        <w:t>Specification.</w:t>
      </w:r>
    </w:p>
    <w:p w:rsidR="00602167" w:rsidRPr="006A07FE" w:rsidRDefault="00602167" w:rsidP="006A07FE">
      <w:pPr>
        <w:rPr>
          <w:rFonts w:ascii="Calibri" w:hAnsi="Calibri"/>
        </w:rPr>
      </w:pPr>
    </w:p>
    <w:p w:rsidR="00602167" w:rsidRDefault="00602167" w:rsidP="006A07FE">
      <w:pPr>
        <w:spacing w:before="142"/>
        <w:ind w:left="508" w:right="506"/>
        <w:jc w:val="center"/>
        <w:rPr>
          <w:rFonts w:ascii="Calibri" w:eastAsia="Calibri" w:hAnsi="Calibri" w:cs="Calibri"/>
        </w:rPr>
      </w:pPr>
      <w:bookmarkStart w:id="232" w:name="Credit_Limit_verification"/>
      <w:bookmarkStart w:id="233" w:name="_bookmark34"/>
      <w:bookmarkEnd w:id="232"/>
      <w:bookmarkEnd w:id="233"/>
      <w:r w:rsidRPr="006A07FE">
        <w:rPr>
          <w:rFonts w:ascii="Calibri"/>
          <w:i/>
          <w:spacing w:val="-3"/>
        </w:rPr>
        <w:t>Article</w:t>
      </w:r>
      <w:r w:rsidRPr="006A07FE">
        <w:rPr>
          <w:rFonts w:ascii="Calibri"/>
          <w:i/>
          <w:spacing w:val="-19"/>
        </w:rPr>
        <w:t xml:space="preserve"> </w:t>
      </w:r>
      <w:r w:rsidRPr="006A07FE">
        <w:rPr>
          <w:rFonts w:ascii="Calibri"/>
          <w:i/>
          <w:spacing w:val="-1"/>
        </w:rPr>
        <w:t>23</w:t>
      </w:r>
    </w:p>
    <w:p w:rsidR="00602167" w:rsidRDefault="00602167" w:rsidP="006A07FE">
      <w:pPr>
        <w:pStyle w:val="Heading2"/>
        <w:ind w:right="507"/>
        <w:jc w:val="center"/>
        <w:rPr>
          <w:b w:val="0"/>
          <w:bCs w:val="0"/>
        </w:rPr>
      </w:pPr>
      <w:r>
        <w:rPr>
          <w:spacing w:val="-3"/>
        </w:rPr>
        <w:t>Credit</w:t>
      </w:r>
      <w:r w:rsidRPr="006A07FE">
        <w:rPr>
          <w:spacing w:val="-20"/>
        </w:rPr>
        <w:t xml:space="preserve"> </w:t>
      </w:r>
      <w:r>
        <w:rPr>
          <w:spacing w:val="-3"/>
        </w:rPr>
        <w:t>Limit</w:t>
      </w:r>
      <w:r w:rsidRPr="006A07FE">
        <w:rPr>
          <w:spacing w:val="-25"/>
        </w:rPr>
        <w:t xml:space="preserve"> </w:t>
      </w:r>
      <w:r>
        <w:rPr>
          <w:spacing w:val="-6"/>
        </w:rPr>
        <w:t>verification</w:t>
      </w:r>
    </w:p>
    <w:p w:rsidR="00602167" w:rsidRDefault="00602167" w:rsidP="006A07FE">
      <w:pPr>
        <w:pStyle w:val="BodyText"/>
        <w:spacing w:before="113"/>
        <w:ind w:left="118"/>
      </w:pPr>
      <w:r>
        <w:rPr>
          <w:spacing w:val="-1"/>
        </w:rPr>
        <w:t>No</w:t>
      </w:r>
      <w:r w:rsidRPr="006A07FE">
        <w:rPr>
          <w:spacing w:val="-5"/>
        </w:rPr>
        <w:t xml:space="preserve"> </w:t>
      </w:r>
      <w:r w:rsidRPr="006A07FE">
        <w:rPr>
          <w:spacing w:val="-6"/>
        </w:rPr>
        <w:t>Credit</w:t>
      </w:r>
      <w:r w:rsidRPr="006A07FE">
        <w:rPr>
          <w:spacing w:val="-22"/>
        </w:rPr>
        <w:t xml:space="preserve"> </w:t>
      </w:r>
      <w:r w:rsidRPr="006A07FE">
        <w:rPr>
          <w:spacing w:val="-3"/>
        </w:rPr>
        <w:t>Limit</w:t>
      </w:r>
      <w:r w:rsidRPr="006A07FE">
        <w:rPr>
          <w:spacing w:val="-20"/>
        </w:rPr>
        <w:t xml:space="preserve"> </w:t>
      </w:r>
      <w:r w:rsidRPr="006A07FE">
        <w:rPr>
          <w:spacing w:val="-6"/>
        </w:rPr>
        <w:t>verification</w:t>
      </w:r>
      <w:r w:rsidRPr="006A07FE">
        <w:rPr>
          <w:spacing w:val="-25"/>
        </w:rPr>
        <w:t xml:space="preserve"> </w:t>
      </w:r>
      <w:r>
        <w:rPr>
          <w:spacing w:val="-2"/>
        </w:rPr>
        <w:t>is</w:t>
      </w:r>
      <w:r>
        <w:rPr>
          <w:spacing w:val="-9"/>
        </w:rPr>
        <w:t xml:space="preserve"> </w:t>
      </w:r>
      <w:r>
        <w:rPr>
          <w:spacing w:val="-5"/>
        </w:rPr>
        <w:t>performed</w:t>
      </w:r>
      <w:r w:rsidRPr="006A07FE">
        <w:rPr>
          <w:spacing w:val="-19"/>
        </w:rPr>
        <w:t xml:space="preserve"> </w:t>
      </w:r>
      <w:r w:rsidRPr="006A07FE">
        <w:rPr>
          <w:spacing w:val="-3"/>
        </w:rPr>
        <w:t>for</w:t>
      </w:r>
      <w:r w:rsidRPr="006A07FE">
        <w:rPr>
          <w:spacing w:val="-15"/>
        </w:rPr>
        <w:t xml:space="preserve"> </w:t>
      </w:r>
      <w:r>
        <w:rPr>
          <w:spacing w:val="-2"/>
        </w:rPr>
        <w:t>the</w:t>
      </w:r>
      <w:r w:rsidRPr="006A07FE">
        <w:rPr>
          <w:spacing w:val="-8"/>
        </w:rPr>
        <w:t xml:space="preserve"> </w:t>
      </w:r>
      <w:r w:rsidRPr="006A07FE">
        <w:rPr>
          <w:spacing w:val="-6"/>
        </w:rPr>
        <w:t>Shadow</w:t>
      </w:r>
      <w:r w:rsidRPr="006A07FE">
        <w:rPr>
          <w:spacing w:val="-17"/>
        </w:rPr>
        <w:t xml:space="preserve"> </w:t>
      </w:r>
      <w:r>
        <w:rPr>
          <w:spacing w:val="-6"/>
        </w:rPr>
        <w:t>Auctions.</w:t>
      </w:r>
    </w:p>
    <w:p w:rsidR="00602167" w:rsidRPr="006A07FE" w:rsidRDefault="00602167" w:rsidP="006A07FE">
      <w:pPr>
        <w:spacing w:before="10"/>
        <w:rPr>
          <w:rFonts w:ascii="Calibri" w:hAnsi="Calibri"/>
          <w:sz w:val="32"/>
        </w:rPr>
      </w:pPr>
    </w:p>
    <w:p w:rsidR="00602167" w:rsidRDefault="00602167" w:rsidP="006A07FE">
      <w:pPr>
        <w:ind w:left="508" w:right="506"/>
        <w:jc w:val="center"/>
        <w:rPr>
          <w:rFonts w:ascii="Calibri" w:eastAsia="Calibri" w:hAnsi="Calibri" w:cs="Calibri"/>
        </w:rPr>
      </w:pPr>
      <w:bookmarkStart w:id="234" w:name="Shadow_Auction_Results_Determination"/>
      <w:bookmarkStart w:id="235" w:name="_bookmark35"/>
      <w:bookmarkStart w:id="236" w:name="_bookmark36"/>
      <w:bookmarkEnd w:id="234"/>
      <w:bookmarkEnd w:id="235"/>
      <w:bookmarkEnd w:id="236"/>
      <w:r w:rsidRPr="006A07FE">
        <w:rPr>
          <w:rFonts w:ascii="Calibri"/>
          <w:i/>
          <w:spacing w:val="-3"/>
        </w:rPr>
        <w:t>Article</w:t>
      </w:r>
      <w:r w:rsidRPr="006A07FE">
        <w:rPr>
          <w:rFonts w:ascii="Calibri"/>
          <w:i/>
          <w:spacing w:val="-19"/>
        </w:rPr>
        <w:t xml:space="preserve"> </w:t>
      </w:r>
      <w:r w:rsidRPr="006A07FE">
        <w:rPr>
          <w:rFonts w:ascii="Calibri"/>
          <w:i/>
          <w:spacing w:val="-1"/>
        </w:rPr>
        <w:t>24</w:t>
      </w:r>
    </w:p>
    <w:p w:rsidR="00602167" w:rsidRDefault="00602167" w:rsidP="006A07FE">
      <w:pPr>
        <w:pStyle w:val="Heading2"/>
        <w:ind w:right="503"/>
        <w:jc w:val="center"/>
        <w:rPr>
          <w:b w:val="0"/>
          <w:bCs w:val="0"/>
        </w:rPr>
      </w:pPr>
      <w:r w:rsidRPr="006A07FE">
        <w:rPr>
          <w:spacing w:val="-6"/>
        </w:rPr>
        <w:t>Shadow</w:t>
      </w:r>
      <w:r w:rsidRPr="006A07FE">
        <w:rPr>
          <w:spacing w:val="-19"/>
        </w:rPr>
        <w:t xml:space="preserve"> </w:t>
      </w:r>
      <w:r>
        <w:rPr>
          <w:spacing w:val="-3"/>
        </w:rPr>
        <w:t>Auction</w:t>
      </w:r>
      <w:r w:rsidRPr="006A07FE">
        <w:rPr>
          <w:spacing w:val="-20"/>
        </w:rPr>
        <w:t xml:space="preserve"> </w:t>
      </w:r>
      <w:r>
        <w:rPr>
          <w:spacing w:val="-7"/>
        </w:rPr>
        <w:t>Results</w:t>
      </w:r>
      <w:r w:rsidRPr="006A07FE">
        <w:rPr>
          <w:spacing w:val="-19"/>
        </w:rPr>
        <w:t xml:space="preserve"> </w:t>
      </w:r>
      <w:r w:rsidRPr="006A07FE">
        <w:rPr>
          <w:spacing w:val="-8"/>
        </w:rPr>
        <w:t>Determination</w:t>
      </w:r>
    </w:p>
    <w:p w:rsidR="00602167" w:rsidRPr="006A07FE" w:rsidRDefault="00602167" w:rsidP="006A07FE">
      <w:pPr>
        <w:pStyle w:val="BodyText"/>
        <w:numPr>
          <w:ilvl w:val="0"/>
          <w:numId w:val="30"/>
        </w:numPr>
        <w:tabs>
          <w:tab w:val="left" w:pos="545"/>
        </w:tabs>
        <w:ind w:right="112"/>
        <w:jc w:val="both"/>
      </w:pPr>
      <w:r w:rsidRPr="006A07FE">
        <w:rPr>
          <w:spacing w:val="-2"/>
        </w:rPr>
        <w:t>After</w:t>
      </w:r>
      <w:r w:rsidRPr="006A07FE">
        <w:rPr>
          <w:spacing w:val="27"/>
        </w:rPr>
        <w:t xml:space="preserve"> </w:t>
      </w:r>
      <w:r w:rsidRPr="006A07FE">
        <w:rPr>
          <w:spacing w:val="-1"/>
        </w:rPr>
        <w:t>the</w:t>
      </w:r>
      <w:r w:rsidRPr="006A07FE">
        <w:rPr>
          <w:spacing w:val="44"/>
        </w:rPr>
        <w:t xml:space="preserve"> </w:t>
      </w:r>
      <w:r w:rsidRPr="006A07FE">
        <w:rPr>
          <w:spacing w:val="-6"/>
        </w:rPr>
        <w:t>expiration</w:t>
      </w:r>
      <w:r w:rsidRPr="006A07FE">
        <w:rPr>
          <w:spacing w:val="35"/>
        </w:rPr>
        <w:t xml:space="preserve"> </w:t>
      </w:r>
      <w:r>
        <w:t>of</w:t>
      </w:r>
      <w:r w:rsidRPr="006A07FE">
        <w:rPr>
          <w:spacing w:val="29"/>
        </w:rPr>
        <w:t xml:space="preserve"> </w:t>
      </w:r>
      <w:r w:rsidRPr="006A07FE">
        <w:rPr>
          <w:spacing w:val="-2"/>
        </w:rPr>
        <w:t>the</w:t>
      </w:r>
      <w:r w:rsidRPr="006A07FE">
        <w:rPr>
          <w:spacing w:val="43"/>
        </w:rPr>
        <w:t xml:space="preserve"> </w:t>
      </w:r>
      <w:r w:rsidRPr="006A07FE">
        <w:rPr>
          <w:spacing w:val="-6"/>
        </w:rPr>
        <w:t>Bidding</w:t>
      </w:r>
      <w:r w:rsidRPr="006A07FE">
        <w:rPr>
          <w:spacing w:val="39"/>
        </w:rPr>
        <w:t xml:space="preserve"> </w:t>
      </w:r>
      <w:r w:rsidRPr="006A07FE">
        <w:rPr>
          <w:spacing w:val="-2"/>
        </w:rPr>
        <w:t>Period</w:t>
      </w:r>
      <w:r w:rsidRPr="006A07FE">
        <w:rPr>
          <w:spacing w:val="25"/>
        </w:rPr>
        <w:t xml:space="preserve"> </w:t>
      </w:r>
      <w:r w:rsidRPr="006A07FE">
        <w:rPr>
          <w:spacing w:val="-1"/>
        </w:rPr>
        <w:t>for</w:t>
      </w:r>
      <w:r w:rsidRPr="006A07FE">
        <w:rPr>
          <w:spacing w:val="40"/>
        </w:rPr>
        <w:t xml:space="preserve"> </w:t>
      </w:r>
      <w:r>
        <w:t>a</w:t>
      </w:r>
      <w:r w:rsidRPr="006A07FE">
        <w:rPr>
          <w:spacing w:val="43"/>
        </w:rPr>
        <w:t xml:space="preserve"> </w:t>
      </w:r>
      <w:r w:rsidRPr="006A07FE">
        <w:rPr>
          <w:spacing w:val="-5"/>
        </w:rPr>
        <w:t>Shadow</w:t>
      </w:r>
      <w:r w:rsidRPr="006A07FE">
        <w:rPr>
          <w:spacing w:val="25"/>
        </w:rPr>
        <w:t xml:space="preserve"> </w:t>
      </w:r>
      <w:r w:rsidRPr="006A07FE">
        <w:rPr>
          <w:spacing w:val="-5"/>
        </w:rPr>
        <w:t>Auction,</w:t>
      </w:r>
      <w:r w:rsidRPr="006A07FE">
        <w:rPr>
          <w:spacing w:val="23"/>
        </w:rPr>
        <w:t xml:space="preserve"> </w:t>
      </w:r>
      <w:r w:rsidRPr="006A07FE">
        <w:rPr>
          <w:spacing w:val="-2"/>
        </w:rPr>
        <w:t>the</w:t>
      </w:r>
      <w:r w:rsidRPr="006A07FE">
        <w:rPr>
          <w:spacing w:val="44"/>
        </w:rPr>
        <w:t xml:space="preserve"> </w:t>
      </w:r>
      <w:r w:rsidRPr="006A07FE">
        <w:rPr>
          <w:spacing w:val="-6"/>
        </w:rPr>
        <w:t>Allocation</w:t>
      </w:r>
      <w:r w:rsidRPr="006A07FE">
        <w:rPr>
          <w:spacing w:val="18"/>
        </w:rPr>
        <w:t xml:space="preserve"> </w:t>
      </w:r>
      <w:r w:rsidRPr="006A07FE">
        <w:rPr>
          <w:spacing w:val="-6"/>
        </w:rPr>
        <w:t>Platform</w:t>
      </w:r>
      <w:r w:rsidRPr="006A07FE">
        <w:rPr>
          <w:spacing w:val="32"/>
        </w:rPr>
        <w:t xml:space="preserve"> </w:t>
      </w:r>
      <w:r w:rsidRPr="006A07FE">
        <w:rPr>
          <w:spacing w:val="-5"/>
        </w:rPr>
        <w:t>shall</w:t>
      </w:r>
      <w:r w:rsidRPr="006A07FE">
        <w:rPr>
          <w:spacing w:val="69"/>
          <w:w w:val="99"/>
        </w:rPr>
        <w:t xml:space="preserve"> </w:t>
      </w:r>
      <w:r w:rsidRPr="006A07FE">
        <w:rPr>
          <w:spacing w:val="-6"/>
        </w:rPr>
        <w:t>determine</w:t>
      </w:r>
      <w:r w:rsidRPr="006A07FE">
        <w:t xml:space="preserve"> the</w:t>
      </w:r>
      <w:r w:rsidRPr="006A07FE">
        <w:rPr>
          <w:spacing w:val="18"/>
        </w:rPr>
        <w:t xml:space="preserve"> </w:t>
      </w:r>
      <w:r w:rsidRPr="006A07FE">
        <w:rPr>
          <w:spacing w:val="-6"/>
        </w:rPr>
        <w:t>provisional</w:t>
      </w:r>
      <w:r w:rsidRPr="006A07FE">
        <w:rPr>
          <w:spacing w:val="-5"/>
        </w:rPr>
        <w:t xml:space="preserve"> Shadow</w:t>
      </w:r>
      <w:r w:rsidRPr="006A07FE">
        <w:rPr>
          <w:spacing w:val="10"/>
        </w:rPr>
        <w:t xml:space="preserve"> </w:t>
      </w:r>
      <w:r w:rsidRPr="006A07FE">
        <w:rPr>
          <w:spacing w:val="-6"/>
        </w:rPr>
        <w:t>Auction</w:t>
      </w:r>
      <w:r w:rsidRPr="006A07FE">
        <w:rPr>
          <w:spacing w:val="-2"/>
        </w:rPr>
        <w:t xml:space="preserve"> </w:t>
      </w:r>
      <w:r w:rsidRPr="006A07FE">
        <w:rPr>
          <w:spacing w:val="-6"/>
        </w:rPr>
        <w:t>results</w:t>
      </w:r>
      <w:r w:rsidRPr="006A07FE">
        <w:rPr>
          <w:spacing w:val="10"/>
        </w:rPr>
        <w:t xml:space="preserve"> </w:t>
      </w:r>
      <w:r w:rsidRPr="006A07FE">
        <w:rPr>
          <w:spacing w:val="-2"/>
        </w:rPr>
        <w:t>if</w:t>
      </w:r>
      <w:r w:rsidRPr="006A07FE">
        <w:rPr>
          <w:spacing w:val="7"/>
        </w:rPr>
        <w:t xml:space="preserve"> </w:t>
      </w:r>
      <w:r w:rsidRPr="006A07FE">
        <w:rPr>
          <w:spacing w:val="-6"/>
        </w:rPr>
        <w:t>Shadow</w:t>
      </w:r>
      <w:r w:rsidRPr="006A07FE">
        <w:rPr>
          <w:spacing w:val="8"/>
        </w:rPr>
        <w:t xml:space="preserve"> </w:t>
      </w:r>
      <w:r w:rsidRPr="006A07FE">
        <w:rPr>
          <w:spacing w:val="-6"/>
        </w:rPr>
        <w:t>Auctions</w:t>
      </w:r>
      <w:r w:rsidRPr="006A07FE">
        <w:rPr>
          <w:spacing w:val="-2"/>
        </w:rPr>
        <w:t xml:space="preserve"> are</w:t>
      </w:r>
      <w:r w:rsidRPr="006A07FE">
        <w:rPr>
          <w:spacing w:val="15"/>
        </w:rPr>
        <w:t xml:space="preserve"> </w:t>
      </w:r>
      <w:r w:rsidRPr="006A07FE">
        <w:rPr>
          <w:spacing w:val="-6"/>
        </w:rPr>
        <w:t>announced</w:t>
      </w:r>
      <w:r w:rsidRPr="006A07FE">
        <w:rPr>
          <w:spacing w:val="1"/>
        </w:rPr>
        <w:t xml:space="preserve"> </w:t>
      </w:r>
      <w:r w:rsidRPr="006A07FE">
        <w:rPr>
          <w:spacing w:val="-1"/>
        </w:rPr>
        <w:t>in</w:t>
      </w:r>
      <w:r w:rsidRPr="006A07FE">
        <w:rPr>
          <w:spacing w:val="11"/>
        </w:rPr>
        <w:t xml:space="preserve"> </w:t>
      </w:r>
      <w:r w:rsidRPr="006A07FE">
        <w:rPr>
          <w:spacing w:val="-6"/>
        </w:rPr>
        <w:t>advance</w:t>
      </w:r>
      <w:r w:rsidRPr="006A07FE">
        <w:rPr>
          <w:spacing w:val="-5"/>
        </w:rPr>
        <w:t xml:space="preserve"> </w:t>
      </w:r>
      <w:r w:rsidRPr="006A07FE">
        <w:rPr>
          <w:spacing w:val="1"/>
        </w:rPr>
        <w:t>or</w:t>
      </w:r>
      <w:r w:rsidR="006A07FE" w:rsidRPr="006A07FE">
        <w:rPr>
          <w:spacing w:val="1"/>
        </w:rPr>
        <w:t xml:space="preserve"> the final Shadow Auction results if Shadow Auctions are triggered during a </w:t>
      </w:r>
      <w:del w:id="237" w:author="Andrea Nagy" w:date="2020-05-27T10:34:00Z">
        <w:r w:rsidR="006A07FE" w:rsidRPr="006A07FE" w:rsidDel="006A07FE">
          <w:rPr>
            <w:spacing w:val="1"/>
          </w:rPr>
          <w:delText>daily session of MRC</w:delText>
        </w:r>
      </w:del>
      <w:ins w:id="238" w:author="Andrea Nagy" w:date="2020-05-27T10:34:00Z">
        <w:r w:rsidR="006A07FE" w:rsidRPr="006A07FE">
          <w:rPr>
            <w:spacing w:val="1"/>
          </w:rPr>
          <w:t>single day-ahead coupling session</w:t>
        </w:r>
      </w:ins>
      <w:r w:rsidR="006A07FE" w:rsidRPr="006A07FE">
        <w:rPr>
          <w:spacing w:val="1"/>
        </w:rPr>
        <w:t xml:space="preserve"> and allocate the Transmission Rights in accordance with this Article.</w:t>
      </w:r>
    </w:p>
    <w:p w:rsidR="006A07FE" w:rsidRDefault="006A07FE" w:rsidP="006A07FE">
      <w:pPr>
        <w:pStyle w:val="BodyText"/>
        <w:tabs>
          <w:tab w:val="left" w:pos="545"/>
        </w:tabs>
        <w:ind w:right="112" w:firstLine="0"/>
        <w:jc w:val="both"/>
      </w:pPr>
    </w:p>
    <w:p w:rsidR="00602167" w:rsidRDefault="00602167" w:rsidP="006A07FE">
      <w:pPr>
        <w:pStyle w:val="BodyText"/>
        <w:numPr>
          <w:ilvl w:val="0"/>
          <w:numId w:val="30"/>
        </w:numPr>
        <w:tabs>
          <w:tab w:val="left" w:pos="545"/>
        </w:tabs>
        <w:spacing w:before="0"/>
      </w:pPr>
      <w:r w:rsidRPr="006A07FE">
        <w:rPr>
          <w:spacing w:val="-3"/>
        </w:rPr>
        <w:t>The</w:t>
      </w:r>
      <w:r w:rsidRPr="006A07FE">
        <w:rPr>
          <w:spacing w:val="-11"/>
        </w:rPr>
        <w:t xml:space="preserve"> </w:t>
      </w:r>
      <w:r>
        <w:rPr>
          <w:spacing w:val="-6"/>
        </w:rPr>
        <w:t>provisional</w:t>
      </w:r>
      <w:r w:rsidRPr="006A07FE">
        <w:rPr>
          <w:spacing w:val="-23"/>
        </w:rPr>
        <w:t xml:space="preserve"> </w:t>
      </w:r>
      <w:r>
        <w:t>or</w:t>
      </w:r>
      <w:r w:rsidRPr="006A07FE">
        <w:rPr>
          <w:spacing w:val="-6"/>
        </w:rPr>
        <w:t xml:space="preserve"> </w:t>
      </w:r>
      <w:r>
        <w:rPr>
          <w:spacing w:val="-3"/>
        </w:rPr>
        <w:t>final</w:t>
      </w:r>
      <w:r w:rsidRPr="006A07FE">
        <w:rPr>
          <w:spacing w:val="-15"/>
        </w:rPr>
        <w:t xml:space="preserve"> </w:t>
      </w:r>
      <w:r w:rsidRPr="006A07FE">
        <w:rPr>
          <w:spacing w:val="-6"/>
        </w:rPr>
        <w:t>Shadow</w:t>
      </w:r>
      <w:r w:rsidRPr="006A07FE">
        <w:rPr>
          <w:spacing w:val="-17"/>
        </w:rPr>
        <w:t xml:space="preserve"> </w:t>
      </w:r>
      <w:r w:rsidRPr="006A07FE">
        <w:rPr>
          <w:spacing w:val="-3"/>
        </w:rPr>
        <w:t>Auction</w:t>
      </w:r>
      <w:r>
        <w:rPr>
          <w:spacing w:val="-17"/>
        </w:rPr>
        <w:t xml:space="preserve"> </w:t>
      </w:r>
      <w:r w:rsidRPr="006A07FE">
        <w:rPr>
          <w:spacing w:val="-6"/>
        </w:rPr>
        <w:t>results</w:t>
      </w:r>
      <w:r w:rsidRPr="006A07FE">
        <w:rPr>
          <w:spacing w:val="-14"/>
        </w:rPr>
        <w:t xml:space="preserve"> </w:t>
      </w:r>
      <w:r>
        <w:rPr>
          <w:spacing w:val="-6"/>
        </w:rPr>
        <w:t>determination</w:t>
      </w:r>
      <w:r>
        <w:rPr>
          <w:spacing w:val="-22"/>
        </w:rPr>
        <w:t xml:space="preserve"> </w:t>
      </w:r>
      <w:r>
        <w:rPr>
          <w:spacing w:val="-3"/>
        </w:rPr>
        <w:t>shall</w:t>
      </w:r>
      <w:r w:rsidRPr="006A07FE">
        <w:rPr>
          <w:spacing w:val="-12"/>
        </w:rPr>
        <w:t xml:space="preserve"> </w:t>
      </w:r>
      <w:r>
        <w:rPr>
          <w:spacing w:val="-6"/>
        </w:rPr>
        <w:t>include</w:t>
      </w:r>
      <w:r w:rsidRPr="006A07FE">
        <w:rPr>
          <w:spacing w:val="-18"/>
        </w:rPr>
        <w:t xml:space="preserve"> </w:t>
      </w:r>
      <w:r w:rsidRPr="006A07FE">
        <w:t>the</w:t>
      </w:r>
      <w:r w:rsidRPr="006A07FE">
        <w:rPr>
          <w:spacing w:val="-4"/>
        </w:rPr>
        <w:t xml:space="preserve"> </w:t>
      </w:r>
      <w:r>
        <w:rPr>
          <w:spacing w:val="-6"/>
        </w:rPr>
        <w:t>following:</w:t>
      </w:r>
    </w:p>
    <w:p w:rsidR="00602167" w:rsidRDefault="00602167" w:rsidP="006A07FE">
      <w:pPr>
        <w:pStyle w:val="BodyText"/>
        <w:numPr>
          <w:ilvl w:val="1"/>
          <w:numId w:val="30"/>
        </w:numPr>
        <w:tabs>
          <w:tab w:val="left" w:pos="970"/>
        </w:tabs>
        <w:spacing w:line="266" w:lineRule="exact"/>
        <w:ind w:right="115"/>
        <w:jc w:val="both"/>
      </w:pPr>
      <w:r>
        <w:rPr>
          <w:spacing w:val="-6"/>
        </w:rPr>
        <w:t>determination</w:t>
      </w:r>
      <w:r w:rsidRPr="006A07FE">
        <w:rPr>
          <w:spacing w:val="31"/>
        </w:rPr>
        <w:t xml:space="preserve"> </w:t>
      </w:r>
      <w:r>
        <w:t>of</w:t>
      </w:r>
      <w:r w:rsidRPr="006A07FE">
        <w:rPr>
          <w:spacing w:val="7"/>
        </w:rPr>
        <w:t xml:space="preserve"> </w:t>
      </w:r>
      <w:r>
        <w:rPr>
          <w:spacing w:val="-2"/>
        </w:rPr>
        <w:t>the</w:t>
      </w:r>
      <w:r w:rsidRPr="006A07FE">
        <w:rPr>
          <w:spacing w:val="36"/>
        </w:rPr>
        <w:t xml:space="preserve"> </w:t>
      </w:r>
      <w:r>
        <w:rPr>
          <w:spacing w:val="-3"/>
        </w:rPr>
        <w:t>total</w:t>
      </w:r>
      <w:r w:rsidRPr="006A07FE">
        <w:rPr>
          <w:spacing w:val="38"/>
        </w:rPr>
        <w:t xml:space="preserve"> </w:t>
      </w:r>
      <w:r>
        <w:rPr>
          <w:spacing w:val="-5"/>
        </w:rPr>
        <w:t>quantity</w:t>
      </w:r>
      <w:r w:rsidRPr="006A07FE">
        <w:rPr>
          <w:spacing w:val="43"/>
        </w:rPr>
        <w:t xml:space="preserve"> </w:t>
      </w:r>
      <w:r>
        <w:t>of</w:t>
      </w:r>
      <w:r w:rsidRPr="006A07FE">
        <w:rPr>
          <w:spacing w:val="47"/>
        </w:rPr>
        <w:t xml:space="preserve"> </w:t>
      </w:r>
      <w:r>
        <w:rPr>
          <w:spacing w:val="-2"/>
        </w:rPr>
        <w:t>the</w:t>
      </w:r>
      <w:r w:rsidRPr="006A07FE">
        <w:rPr>
          <w:spacing w:val="9"/>
        </w:rPr>
        <w:t xml:space="preserve"> </w:t>
      </w:r>
      <w:r>
        <w:rPr>
          <w:spacing w:val="-5"/>
        </w:rPr>
        <w:t>allocated</w:t>
      </w:r>
      <w:r w:rsidRPr="006A07FE">
        <w:rPr>
          <w:spacing w:val="6"/>
        </w:rPr>
        <w:t xml:space="preserve"> </w:t>
      </w:r>
      <w:r w:rsidRPr="006A07FE">
        <w:rPr>
          <w:spacing w:val="-6"/>
        </w:rPr>
        <w:t>Transmission</w:t>
      </w:r>
      <w:r w:rsidRPr="006A07FE">
        <w:rPr>
          <w:spacing w:val="5"/>
        </w:rPr>
        <w:t xml:space="preserve"> </w:t>
      </w:r>
      <w:r w:rsidRPr="006A07FE">
        <w:rPr>
          <w:spacing w:val="-3"/>
        </w:rPr>
        <w:t>Rights</w:t>
      </w:r>
      <w:r w:rsidRPr="006A07FE">
        <w:rPr>
          <w:spacing w:val="14"/>
        </w:rPr>
        <w:t xml:space="preserve"> </w:t>
      </w:r>
      <w:r>
        <w:rPr>
          <w:spacing w:val="-2"/>
        </w:rPr>
        <w:t>per</w:t>
      </w:r>
      <w:r w:rsidRPr="006A07FE">
        <w:rPr>
          <w:spacing w:val="9"/>
        </w:rPr>
        <w:t xml:space="preserve"> </w:t>
      </w:r>
      <w:r>
        <w:rPr>
          <w:spacing w:val="-6"/>
        </w:rPr>
        <w:t>Bidding</w:t>
      </w:r>
      <w:r w:rsidRPr="006A07FE">
        <w:rPr>
          <w:spacing w:val="31"/>
        </w:rPr>
        <w:t xml:space="preserve"> </w:t>
      </w:r>
      <w:r w:rsidRPr="006A07FE">
        <w:rPr>
          <w:spacing w:val="-3"/>
        </w:rPr>
        <w:t>Zone</w:t>
      </w:r>
      <w:r w:rsidRPr="006A07FE">
        <w:rPr>
          <w:spacing w:val="58"/>
          <w:w w:val="99"/>
        </w:rPr>
        <w:t xml:space="preserve"> </w:t>
      </w:r>
      <w:r w:rsidRPr="006A07FE">
        <w:rPr>
          <w:spacing w:val="-6"/>
        </w:rPr>
        <w:t>border</w:t>
      </w:r>
      <w:r>
        <w:rPr>
          <w:spacing w:val="-17"/>
        </w:rPr>
        <w:t xml:space="preserve"> </w:t>
      </w:r>
      <w:r w:rsidRPr="006A07FE">
        <w:rPr>
          <w:spacing w:val="-2"/>
        </w:rPr>
        <w:t>and</w:t>
      </w:r>
      <w:r w:rsidRPr="006A07FE">
        <w:rPr>
          <w:spacing w:val="-16"/>
        </w:rPr>
        <w:t xml:space="preserve"> </w:t>
      </w:r>
      <w:r w:rsidRPr="006A07FE">
        <w:rPr>
          <w:spacing w:val="-6"/>
        </w:rPr>
        <w:t>direction;</w:t>
      </w:r>
    </w:p>
    <w:p w:rsidR="00602167" w:rsidRDefault="00602167" w:rsidP="006A07FE">
      <w:pPr>
        <w:pStyle w:val="BodyText"/>
        <w:numPr>
          <w:ilvl w:val="1"/>
          <w:numId w:val="30"/>
        </w:numPr>
        <w:tabs>
          <w:tab w:val="left" w:pos="970"/>
        </w:tabs>
        <w:spacing w:before="119"/>
      </w:pPr>
      <w:r>
        <w:rPr>
          <w:spacing w:val="-6"/>
        </w:rPr>
        <w:t>identification</w:t>
      </w:r>
      <w:r w:rsidRPr="006A07FE">
        <w:rPr>
          <w:spacing w:val="-23"/>
        </w:rPr>
        <w:t xml:space="preserve"> </w:t>
      </w:r>
      <w:r>
        <w:t>of</w:t>
      </w:r>
      <w:r w:rsidRPr="006A07FE">
        <w:rPr>
          <w:spacing w:val="-10"/>
        </w:rPr>
        <w:t xml:space="preserve"> </w:t>
      </w:r>
      <w:r w:rsidRPr="006A07FE">
        <w:rPr>
          <w:spacing w:val="-6"/>
        </w:rPr>
        <w:t>winning</w:t>
      </w:r>
      <w:r>
        <w:rPr>
          <w:spacing w:val="-20"/>
        </w:rPr>
        <w:t xml:space="preserve"> </w:t>
      </w:r>
      <w:r w:rsidRPr="006A07FE">
        <w:rPr>
          <w:spacing w:val="-3"/>
        </w:rPr>
        <w:t>Bids</w:t>
      </w:r>
      <w:r w:rsidRPr="006A07FE">
        <w:rPr>
          <w:spacing w:val="-17"/>
        </w:rPr>
        <w:t xml:space="preserve"> </w:t>
      </w:r>
      <w:r>
        <w:rPr>
          <w:spacing w:val="-1"/>
        </w:rPr>
        <w:t>to</w:t>
      </w:r>
      <w:r w:rsidRPr="006A07FE">
        <w:rPr>
          <w:spacing w:val="-2"/>
        </w:rPr>
        <w:t xml:space="preserve"> </w:t>
      </w:r>
      <w:r w:rsidRPr="006A07FE">
        <w:rPr>
          <w:spacing w:val="-1"/>
        </w:rPr>
        <w:t>be</w:t>
      </w:r>
      <w:r w:rsidRPr="006A07FE">
        <w:rPr>
          <w:spacing w:val="-13"/>
        </w:rPr>
        <w:t xml:space="preserve"> </w:t>
      </w:r>
      <w:r w:rsidRPr="006A07FE">
        <w:rPr>
          <w:spacing w:val="-3"/>
        </w:rPr>
        <w:t>fully</w:t>
      </w:r>
      <w:r w:rsidRPr="006A07FE">
        <w:rPr>
          <w:spacing w:val="-14"/>
        </w:rPr>
        <w:t xml:space="preserve"> </w:t>
      </w:r>
      <w:r>
        <w:t>or</w:t>
      </w:r>
      <w:r>
        <w:rPr>
          <w:spacing w:val="-10"/>
        </w:rPr>
        <w:t xml:space="preserve"> </w:t>
      </w:r>
      <w:r>
        <w:rPr>
          <w:spacing w:val="-6"/>
        </w:rPr>
        <w:t>partially</w:t>
      </w:r>
      <w:r w:rsidRPr="006A07FE">
        <w:rPr>
          <w:spacing w:val="-17"/>
        </w:rPr>
        <w:t xml:space="preserve"> </w:t>
      </w:r>
      <w:r>
        <w:rPr>
          <w:spacing w:val="-6"/>
        </w:rPr>
        <w:t>satisfied;</w:t>
      </w:r>
      <w:r w:rsidRPr="006A07FE">
        <w:rPr>
          <w:spacing w:val="-10"/>
        </w:rPr>
        <w:t xml:space="preserve"> </w:t>
      </w:r>
      <w:r w:rsidRPr="006A07FE">
        <w:rPr>
          <w:spacing w:val="-3"/>
        </w:rPr>
        <w:t>and</w:t>
      </w:r>
    </w:p>
    <w:p w:rsidR="00602167" w:rsidRDefault="00602167" w:rsidP="006A07FE">
      <w:pPr>
        <w:pStyle w:val="BodyText"/>
        <w:numPr>
          <w:ilvl w:val="1"/>
          <w:numId w:val="30"/>
        </w:numPr>
        <w:tabs>
          <w:tab w:val="left" w:pos="970"/>
        </w:tabs>
      </w:pPr>
      <w:r>
        <w:rPr>
          <w:spacing w:val="-6"/>
        </w:rPr>
        <w:t>determination</w:t>
      </w:r>
      <w:r w:rsidRPr="006A07FE">
        <w:rPr>
          <w:spacing w:val="-20"/>
        </w:rPr>
        <w:t xml:space="preserve"> </w:t>
      </w:r>
      <w:r>
        <w:t>of</w:t>
      </w:r>
      <w:r w:rsidRPr="006A07FE">
        <w:rPr>
          <w:spacing w:val="-13"/>
        </w:rPr>
        <w:t xml:space="preserve"> </w:t>
      </w:r>
      <w:r w:rsidRPr="006A07FE">
        <w:rPr>
          <w:spacing w:val="-1"/>
        </w:rPr>
        <w:t>the</w:t>
      </w:r>
      <w:r w:rsidRPr="006A07FE">
        <w:rPr>
          <w:spacing w:val="-9"/>
        </w:rPr>
        <w:t xml:space="preserve"> </w:t>
      </w:r>
      <w:r w:rsidRPr="006A07FE">
        <w:rPr>
          <w:spacing w:val="-6"/>
        </w:rPr>
        <w:t>Marginal</w:t>
      </w:r>
      <w:r w:rsidRPr="006A07FE">
        <w:rPr>
          <w:spacing w:val="-24"/>
        </w:rPr>
        <w:t xml:space="preserve"> </w:t>
      </w:r>
      <w:r>
        <w:rPr>
          <w:spacing w:val="-3"/>
        </w:rPr>
        <w:t>Price</w:t>
      </w:r>
      <w:r w:rsidRPr="006A07FE">
        <w:rPr>
          <w:spacing w:val="-15"/>
        </w:rPr>
        <w:t xml:space="preserve"> </w:t>
      </w:r>
      <w:r>
        <w:rPr>
          <w:spacing w:val="-2"/>
        </w:rPr>
        <w:t>per</w:t>
      </w:r>
      <w:r w:rsidRPr="006A07FE">
        <w:rPr>
          <w:spacing w:val="-14"/>
        </w:rPr>
        <w:t xml:space="preserve"> </w:t>
      </w:r>
      <w:r w:rsidRPr="006A07FE">
        <w:rPr>
          <w:spacing w:val="-6"/>
        </w:rPr>
        <w:t>Bidding</w:t>
      </w:r>
      <w:r w:rsidRPr="006A07FE">
        <w:rPr>
          <w:spacing w:val="-21"/>
        </w:rPr>
        <w:t xml:space="preserve"> </w:t>
      </w:r>
      <w:r w:rsidRPr="006A07FE">
        <w:rPr>
          <w:spacing w:val="-3"/>
        </w:rPr>
        <w:t>Zone</w:t>
      </w:r>
      <w:r w:rsidRPr="006A07FE">
        <w:rPr>
          <w:spacing w:val="-21"/>
        </w:rPr>
        <w:t xml:space="preserve"> </w:t>
      </w:r>
      <w:r w:rsidRPr="006A07FE">
        <w:rPr>
          <w:spacing w:val="-3"/>
        </w:rPr>
        <w:t>border</w:t>
      </w:r>
      <w:r w:rsidRPr="006A07FE">
        <w:rPr>
          <w:spacing w:val="-16"/>
        </w:rPr>
        <w:t xml:space="preserve"> </w:t>
      </w:r>
      <w:r w:rsidRPr="006A07FE">
        <w:rPr>
          <w:spacing w:val="-2"/>
        </w:rPr>
        <w:t>and</w:t>
      </w:r>
      <w:r w:rsidRPr="006A07FE">
        <w:rPr>
          <w:spacing w:val="-20"/>
        </w:rPr>
        <w:t xml:space="preserve"> </w:t>
      </w:r>
      <w:r>
        <w:rPr>
          <w:spacing w:val="-6"/>
        </w:rPr>
        <w:t>direction.</w:t>
      </w:r>
    </w:p>
    <w:p w:rsidR="00602167" w:rsidRDefault="00602167" w:rsidP="006A07FE">
      <w:pPr>
        <w:pStyle w:val="BodyText"/>
        <w:numPr>
          <w:ilvl w:val="0"/>
          <w:numId w:val="30"/>
        </w:numPr>
        <w:tabs>
          <w:tab w:val="left" w:pos="545"/>
        </w:tabs>
        <w:ind w:right="112"/>
        <w:jc w:val="both"/>
      </w:pPr>
      <w:r>
        <w:rPr>
          <w:spacing w:val="-2"/>
        </w:rPr>
        <w:t>The</w:t>
      </w:r>
      <w:r w:rsidRPr="006A07FE">
        <w:rPr>
          <w:spacing w:val="10"/>
        </w:rPr>
        <w:t xml:space="preserve"> </w:t>
      </w:r>
      <w:r w:rsidRPr="006A07FE">
        <w:rPr>
          <w:spacing w:val="-1"/>
        </w:rPr>
        <w:t>Allocation</w:t>
      </w:r>
      <w:r w:rsidRPr="006A07FE">
        <w:rPr>
          <w:spacing w:val="8"/>
        </w:rPr>
        <w:t xml:space="preserve"> </w:t>
      </w:r>
      <w:r w:rsidRPr="006A07FE">
        <w:rPr>
          <w:spacing w:val="-1"/>
        </w:rPr>
        <w:t>Platform</w:t>
      </w:r>
      <w:r w:rsidRPr="006A07FE">
        <w:rPr>
          <w:spacing w:val="7"/>
        </w:rPr>
        <w:t xml:space="preserve"> </w:t>
      </w:r>
      <w:r w:rsidRPr="006A07FE">
        <w:rPr>
          <w:spacing w:val="-1"/>
        </w:rPr>
        <w:t>shall</w:t>
      </w:r>
      <w:r w:rsidRPr="006A07FE">
        <w:rPr>
          <w:spacing w:val="9"/>
        </w:rPr>
        <w:t xml:space="preserve"> </w:t>
      </w:r>
      <w:r>
        <w:rPr>
          <w:spacing w:val="-3"/>
        </w:rPr>
        <w:t>determine</w:t>
      </w:r>
      <w:r w:rsidRPr="006A07FE">
        <w:rPr>
          <w:spacing w:val="11"/>
        </w:rPr>
        <w:t xml:space="preserve"> </w:t>
      </w:r>
      <w:r>
        <w:rPr>
          <w:spacing w:val="-1"/>
        </w:rPr>
        <w:t>the</w:t>
      </w:r>
      <w:r w:rsidRPr="006A07FE">
        <w:rPr>
          <w:spacing w:val="11"/>
        </w:rPr>
        <w:t xml:space="preserve"> </w:t>
      </w:r>
      <w:r>
        <w:rPr>
          <w:spacing w:val="-3"/>
        </w:rPr>
        <w:t>provisional</w:t>
      </w:r>
      <w:r w:rsidRPr="006A07FE">
        <w:rPr>
          <w:spacing w:val="11"/>
        </w:rPr>
        <w:t xml:space="preserve"> </w:t>
      </w:r>
      <w:r>
        <w:t>or</w:t>
      </w:r>
      <w:r w:rsidRPr="006A07FE">
        <w:rPr>
          <w:spacing w:val="9"/>
        </w:rPr>
        <w:t xml:space="preserve"> </w:t>
      </w:r>
      <w:r w:rsidRPr="006A07FE">
        <w:rPr>
          <w:spacing w:val="-2"/>
        </w:rPr>
        <w:t>final</w:t>
      </w:r>
      <w:r w:rsidRPr="006A07FE">
        <w:rPr>
          <w:spacing w:val="8"/>
        </w:rPr>
        <w:t xml:space="preserve"> </w:t>
      </w:r>
      <w:r w:rsidRPr="006A07FE">
        <w:rPr>
          <w:spacing w:val="-2"/>
        </w:rPr>
        <w:t>Shadow</w:t>
      </w:r>
      <w:r w:rsidRPr="006A07FE">
        <w:rPr>
          <w:spacing w:val="13"/>
        </w:rPr>
        <w:t xml:space="preserve"> </w:t>
      </w:r>
      <w:r w:rsidRPr="006A07FE">
        <w:rPr>
          <w:spacing w:val="-1"/>
        </w:rPr>
        <w:t>Auction</w:t>
      </w:r>
      <w:r w:rsidRPr="006A07FE">
        <w:rPr>
          <w:spacing w:val="5"/>
        </w:rPr>
        <w:t xml:space="preserve"> </w:t>
      </w:r>
      <w:r>
        <w:rPr>
          <w:spacing w:val="-2"/>
        </w:rPr>
        <w:t>results</w:t>
      </w:r>
      <w:r w:rsidRPr="006A07FE">
        <w:rPr>
          <w:spacing w:val="11"/>
        </w:rPr>
        <w:t xml:space="preserve"> </w:t>
      </w:r>
      <w:r>
        <w:rPr>
          <w:spacing w:val="-3"/>
        </w:rPr>
        <w:t>using</w:t>
      </w:r>
      <w:r w:rsidRPr="006A07FE">
        <w:rPr>
          <w:spacing w:val="9"/>
        </w:rPr>
        <w:t xml:space="preserve"> </w:t>
      </w:r>
      <w:r w:rsidRPr="006A07FE">
        <w:rPr>
          <w:spacing w:val="-2"/>
        </w:rPr>
        <w:t>an</w:t>
      </w:r>
      <w:r w:rsidRPr="006A07FE">
        <w:rPr>
          <w:spacing w:val="55"/>
          <w:w w:val="99"/>
        </w:rPr>
        <w:t xml:space="preserve"> </w:t>
      </w:r>
      <w:r>
        <w:rPr>
          <w:spacing w:val="-3"/>
        </w:rPr>
        <w:t>optimization</w:t>
      </w:r>
      <w:r w:rsidRPr="006A07FE">
        <w:rPr>
          <w:spacing w:val="13"/>
        </w:rPr>
        <w:t xml:space="preserve"> </w:t>
      </w:r>
      <w:r w:rsidRPr="006A07FE">
        <w:rPr>
          <w:spacing w:val="-2"/>
        </w:rPr>
        <w:t>function</w:t>
      </w:r>
      <w:r w:rsidRPr="006A07FE">
        <w:rPr>
          <w:spacing w:val="12"/>
        </w:rPr>
        <w:t xml:space="preserve"> </w:t>
      </w:r>
      <w:r>
        <w:rPr>
          <w:spacing w:val="-2"/>
        </w:rPr>
        <w:t>aiming</w:t>
      </w:r>
      <w:r w:rsidRPr="006A07FE">
        <w:rPr>
          <w:spacing w:val="11"/>
        </w:rPr>
        <w:t xml:space="preserve"> </w:t>
      </w:r>
      <w:r w:rsidRPr="006A07FE">
        <w:rPr>
          <w:spacing w:val="-1"/>
        </w:rPr>
        <w:t>at</w:t>
      </w:r>
      <w:r w:rsidRPr="006A07FE">
        <w:rPr>
          <w:spacing w:val="9"/>
        </w:rPr>
        <w:t xml:space="preserve"> </w:t>
      </w:r>
      <w:r>
        <w:rPr>
          <w:spacing w:val="-3"/>
        </w:rPr>
        <w:t>maximization</w:t>
      </w:r>
      <w:r w:rsidRPr="006A07FE">
        <w:rPr>
          <w:spacing w:val="12"/>
        </w:rPr>
        <w:t xml:space="preserve"> </w:t>
      </w:r>
      <w:r>
        <w:t>of</w:t>
      </w:r>
      <w:r w:rsidRPr="006A07FE">
        <w:rPr>
          <w:spacing w:val="14"/>
        </w:rPr>
        <w:t xml:space="preserve"> </w:t>
      </w:r>
      <w:r w:rsidRPr="006A07FE">
        <w:t>the</w:t>
      </w:r>
      <w:r w:rsidRPr="006A07FE">
        <w:rPr>
          <w:spacing w:val="12"/>
        </w:rPr>
        <w:t xml:space="preserve"> </w:t>
      </w:r>
      <w:r w:rsidRPr="006A07FE">
        <w:rPr>
          <w:spacing w:val="-2"/>
        </w:rPr>
        <w:t>sum</w:t>
      </w:r>
      <w:r w:rsidRPr="006A07FE">
        <w:rPr>
          <w:spacing w:val="14"/>
        </w:rPr>
        <w:t xml:space="preserve"> </w:t>
      </w:r>
      <w:r>
        <w:t>of</w:t>
      </w:r>
      <w:r w:rsidRPr="006A07FE">
        <w:rPr>
          <w:spacing w:val="14"/>
        </w:rPr>
        <w:t xml:space="preserve"> </w:t>
      </w:r>
      <w:r>
        <w:rPr>
          <w:spacing w:val="-1"/>
        </w:rPr>
        <w:t>the</w:t>
      </w:r>
      <w:r w:rsidRPr="006A07FE">
        <w:rPr>
          <w:spacing w:val="16"/>
        </w:rPr>
        <w:t xml:space="preserve"> </w:t>
      </w:r>
      <w:r w:rsidRPr="006A07FE">
        <w:rPr>
          <w:spacing w:val="-1"/>
        </w:rPr>
        <w:t>Registered</w:t>
      </w:r>
      <w:r w:rsidRPr="006A07FE">
        <w:rPr>
          <w:spacing w:val="10"/>
        </w:rPr>
        <w:t xml:space="preserve"> </w:t>
      </w:r>
      <w:r>
        <w:rPr>
          <w:spacing w:val="-2"/>
        </w:rPr>
        <w:t>Participants’</w:t>
      </w:r>
      <w:r w:rsidRPr="006A07FE">
        <w:rPr>
          <w:spacing w:val="15"/>
        </w:rPr>
        <w:t xml:space="preserve"> </w:t>
      </w:r>
      <w:r w:rsidR="00406EFA" w:rsidRPr="006A07FE">
        <w:rPr>
          <w:spacing w:val="-3"/>
        </w:rPr>
        <w:t>surplus</w:t>
      </w:r>
      <w:r w:rsidRPr="006A07FE">
        <w:rPr>
          <w:spacing w:val="79"/>
          <w:w w:val="99"/>
        </w:rPr>
        <w:t xml:space="preserve"> </w:t>
      </w:r>
      <w:r w:rsidRPr="006A07FE">
        <w:rPr>
          <w:spacing w:val="-2"/>
        </w:rPr>
        <w:t>and</w:t>
      </w:r>
      <w:r w:rsidRPr="006A07FE">
        <w:rPr>
          <w:spacing w:val="24"/>
        </w:rPr>
        <w:t xml:space="preserve"> </w:t>
      </w:r>
      <w:r w:rsidRPr="006A07FE">
        <w:t>the</w:t>
      </w:r>
      <w:r w:rsidRPr="006A07FE">
        <w:rPr>
          <w:spacing w:val="28"/>
        </w:rPr>
        <w:t xml:space="preserve"> </w:t>
      </w:r>
      <w:r>
        <w:rPr>
          <w:spacing w:val="-3"/>
        </w:rPr>
        <w:t>Congestion</w:t>
      </w:r>
      <w:r w:rsidRPr="006A07FE">
        <w:rPr>
          <w:spacing w:val="21"/>
        </w:rPr>
        <w:t xml:space="preserve"> </w:t>
      </w:r>
      <w:r>
        <w:rPr>
          <w:spacing w:val="-2"/>
        </w:rPr>
        <w:t>Income</w:t>
      </w:r>
      <w:r w:rsidRPr="006A07FE">
        <w:rPr>
          <w:spacing w:val="22"/>
        </w:rPr>
        <w:t xml:space="preserve"> </w:t>
      </w:r>
      <w:r>
        <w:rPr>
          <w:spacing w:val="-2"/>
        </w:rPr>
        <w:t>generated</w:t>
      </w:r>
      <w:r w:rsidRPr="006A07FE">
        <w:rPr>
          <w:spacing w:val="15"/>
        </w:rPr>
        <w:t xml:space="preserve"> </w:t>
      </w:r>
      <w:r w:rsidRPr="006A07FE">
        <w:rPr>
          <w:spacing w:val="-1"/>
        </w:rPr>
        <w:t>by</w:t>
      </w:r>
      <w:r w:rsidRPr="006A07FE">
        <w:rPr>
          <w:spacing w:val="15"/>
        </w:rPr>
        <w:t xml:space="preserve"> </w:t>
      </w:r>
      <w:r>
        <w:rPr>
          <w:spacing w:val="-1"/>
        </w:rPr>
        <w:t>the</w:t>
      </w:r>
      <w:r w:rsidRPr="006A07FE">
        <w:rPr>
          <w:spacing w:val="18"/>
        </w:rPr>
        <w:t xml:space="preserve"> </w:t>
      </w:r>
      <w:r w:rsidRPr="006A07FE">
        <w:rPr>
          <w:spacing w:val="-1"/>
        </w:rPr>
        <w:t>winning</w:t>
      </w:r>
      <w:r w:rsidRPr="006A07FE">
        <w:rPr>
          <w:spacing w:val="16"/>
        </w:rPr>
        <w:t xml:space="preserve"> </w:t>
      </w:r>
      <w:r w:rsidRPr="006A07FE">
        <w:rPr>
          <w:spacing w:val="-1"/>
        </w:rPr>
        <w:t>Bids</w:t>
      </w:r>
      <w:r w:rsidRPr="006A07FE">
        <w:rPr>
          <w:spacing w:val="18"/>
        </w:rPr>
        <w:t xml:space="preserve"> </w:t>
      </w:r>
      <w:r w:rsidRPr="006A07FE">
        <w:rPr>
          <w:spacing w:val="-1"/>
        </w:rPr>
        <w:t>while</w:t>
      </w:r>
      <w:r w:rsidRPr="006A07FE">
        <w:rPr>
          <w:spacing w:val="24"/>
        </w:rPr>
        <w:t xml:space="preserve"> </w:t>
      </w:r>
      <w:r w:rsidRPr="006A07FE">
        <w:t>respecting</w:t>
      </w:r>
      <w:r w:rsidRPr="006A07FE">
        <w:rPr>
          <w:spacing w:val="15"/>
        </w:rPr>
        <w:t xml:space="preserve"> </w:t>
      </w:r>
      <w:r w:rsidRPr="006A07FE">
        <w:rPr>
          <w:spacing w:val="-1"/>
        </w:rPr>
        <w:t>the</w:t>
      </w:r>
      <w:r w:rsidRPr="006A07FE">
        <w:rPr>
          <w:spacing w:val="18"/>
        </w:rPr>
        <w:t xml:space="preserve"> </w:t>
      </w:r>
      <w:r>
        <w:rPr>
          <w:spacing w:val="-2"/>
        </w:rPr>
        <w:t>constraints</w:t>
      </w:r>
      <w:r w:rsidRPr="006A07FE">
        <w:rPr>
          <w:spacing w:val="40"/>
        </w:rPr>
        <w:t xml:space="preserve"> </w:t>
      </w:r>
      <w:r w:rsidRPr="006A07FE">
        <w:rPr>
          <w:spacing w:val="1"/>
        </w:rPr>
        <w:t>of</w:t>
      </w:r>
      <w:r w:rsidRPr="006A07FE">
        <w:rPr>
          <w:spacing w:val="62"/>
          <w:w w:val="99"/>
        </w:rPr>
        <w:t xml:space="preserve"> </w:t>
      </w:r>
      <w:r>
        <w:rPr>
          <w:spacing w:val="-1"/>
        </w:rPr>
        <w:t>the</w:t>
      </w:r>
      <w:r w:rsidRPr="006A07FE">
        <w:rPr>
          <w:spacing w:val="24"/>
        </w:rPr>
        <w:t xml:space="preserve"> </w:t>
      </w:r>
      <w:r>
        <w:rPr>
          <w:spacing w:val="-3"/>
        </w:rPr>
        <w:t>optimization</w:t>
      </w:r>
      <w:r w:rsidRPr="006A07FE">
        <w:rPr>
          <w:spacing w:val="26"/>
        </w:rPr>
        <w:t xml:space="preserve"> </w:t>
      </w:r>
      <w:r w:rsidRPr="006A07FE">
        <w:rPr>
          <w:spacing w:val="-2"/>
        </w:rPr>
        <w:t>function</w:t>
      </w:r>
      <w:r w:rsidRPr="006A07FE">
        <w:rPr>
          <w:spacing w:val="27"/>
        </w:rPr>
        <w:t xml:space="preserve"> </w:t>
      </w:r>
      <w:r>
        <w:rPr>
          <w:spacing w:val="-1"/>
        </w:rPr>
        <w:t>in</w:t>
      </w:r>
      <w:r w:rsidRPr="006A07FE">
        <w:rPr>
          <w:spacing w:val="24"/>
        </w:rPr>
        <w:t xml:space="preserve"> </w:t>
      </w:r>
      <w:r>
        <w:rPr>
          <w:spacing w:val="-2"/>
        </w:rPr>
        <w:t>form</w:t>
      </w:r>
      <w:r w:rsidRPr="006A07FE">
        <w:rPr>
          <w:spacing w:val="26"/>
        </w:rPr>
        <w:t xml:space="preserve"> </w:t>
      </w:r>
      <w:r>
        <w:t>of</w:t>
      </w:r>
      <w:r w:rsidRPr="006A07FE">
        <w:rPr>
          <w:spacing w:val="28"/>
        </w:rPr>
        <w:t xml:space="preserve"> </w:t>
      </w:r>
      <w:r w:rsidRPr="006A07FE">
        <w:rPr>
          <w:spacing w:val="-1"/>
        </w:rPr>
        <w:t>relevant</w:t>
      </w:r>
      <w:r w:rsidRPr="006A07FE">
        <w:rPr>
          <w:spacing w:val="26"/>
        </w:rPr>
        <w:t xml:space="preserve"> </w:t>
      </w:r>
      <w:r w:rsidRPr="006A07FE">
        <w:rPr>
          <w:spacing w:val="-2"/>
        </w:rPr>
        <w:t>Offered</w:t>
      </w:r>
      <w:r w:rsidRPr="006A07FE">
        <w:rPr>
          <w:spacing w:val="24"/>
        </w:rPr>
        <w:t xml:space="preserve"> </w:t>
      </w:r>
      <w:r w:rsidRPr="006A07FE">
        <w:rPr>
          <w:spacing w:val="-2"/>
        </w:rPr>
        <w:t>Capacities.</w:t>
      </w:r>
      <w:r w:rsidRPr="006A07FE">
        <w:rPr>
          <w:spacing w:val="27"/>
        </w:rPr>
        <w:t xml:space="preserve"> </w:t>
      </w:r>
      <w:r>
        <w:rPr>
          <w:spacing w:val="-2"/>
        </w:rPr>
        <w:t>The</w:t>
      </w:r>
      <w:r w:rsidRPr="006A07FE">
        <w:rPr>
          <w:spacing w:val="28"/>
        </w:rPr>
        <w:t xml:space="preserve"> </w:t>
      </w:r>
      <w:r w:rsidRPr="006A07FE">
        <w:rPr>
          <w:spacing w:val="-1"/>
        </w:rPr>
        <w:t>Allocation</w:t>
      </w:r>
      <w:r w:rsidRPr="006A07FE">
        <w:rPr>
          <w:spacing w:val="23"/>
        </w:rPr>
        <w:t xml:space="preserve"> </w:t>
      </w:r>
      <w:r w:rsidRPr="006A07FE">
        <w:rPr>
          <w:spacing w:val="-1"/>
        </w:rPr>
        <w:t>Platform</w:t>
      </w:r>
      <w:r w:rsidRPr="006A07FE">
        <w:rPr>
          <w:spacing w:val="26"/>
        </w:rPr>
        <w:t xml:space="preserve"> </w:t>
      </w:r>
      <w:r w:rsidRPr="006A07FE">
        <w:rPr>
          <w:spacing w:val="-2"/>
        </w:rPr>
        <w:t>shall</w:t>
      </w:r>
      <w:r w:rsidRPr="006A07FE">
        <w:rPr>
          <w:spacing w:val="55"/>
          <w:w w:val="99"/>
        </w:rPr>
        <w:t xml:space="preserve"> </w:t>
      </w:r>
      <w:r w:rsidRPr="006A07FE">
        <w:rPr>
          <w:spacing w:val="-2"/>
        </w:rPr>
        <w:t>publish</w:t>
      </w:r>
      <w:r w:rsidRPr="006A07FE">
        <w:rPr>
          <w:spacing w:val="17"/>
        </w:rPr>
        <w:t xml:space="preserve"> </w:t>
      </w:r>
      <w:r w:rsidRPr="006A07FE">
        <w:rPr>
          <w:spacing w:val="-1"/>
        </w:rPr>
        <w:t>additional</w:t>
      </w:r>
      <w:r w:rsidRPr="006A07FE">
        <w:rPr>
          <w:spacing w:val="15"/>
        </w:rPr>
        <w:t xml:space="preserve"> </w:t>
      </w:r>
      <w:r>
        <w:rPr>
          <w:spacing w:val="-2"/>
        </w:rPr>
        <w:t>explanatory</w:t>
      </w:r>
      <w:r w:rsidRPr="006A07FE">
        <w:rPr>
          <w:spacing w:val="15"/>
        </w:rPr>
        <w:t xml:space="preserve"> </w:t>
      </w:r>
      <w:r w:rsidRPr="006A07FE">
        <w:rPr>
          <w:spacing w:val="-1"/>
        </w:rPr>
        <w:t>information</w:t>
      </w:r>
      <w:r w:rsidRPr="006A07FE">
        <w:rPr>
          <w:spacing w:val="12"/>
        </w:rPr>
        <w:t xml:space="preserve"> </w:t>
      </w:r>
      <w:r>
        <w:t>on</w:t>
      </w:r>
      <w:r w:rsidRPr="006A07FE">
        <w:rPr>
          <w:spacing w:val="18"/>
        </w:rPr>
        <w:t xml:space="preserve"> </w:t>
      </w:r>
      <w:r>
        <w:rPr>
          <w:spacing w:val="-1"/>
        </w:rPr>
        <w:t>the</w:t>
      </w:r>
      <w:r w:rsidRPr="006A07FE">
        <w:rPr>
          <w:spacing w:val="17"/>
        </w:rPr>
        <w:t xml:space="preserve"> </w:t>
      </w:r>
      <w:r w:rsidRPr="006A07FE">
        <w:rPr>
          <w:spacing w:val="-2"/>
        </w:rPr>
        <w:t>optimization</w:t>
      </w:r>
      <w:r w:rsidRPr="006A07FE">
        <w:rPr>
          <w:spacing w:val="14"/>
        </w:rPr>
        <w:t xml:space="preserve"> </w:t>
      </w:r>
      <w:r w:rsidRPr="006A07FE">
        <w:rPr>
          <w:spacing w:val="-2"/>
        </w:rPr>
        <w:t>function</w:t>
      </w:r>
      <w:r w:rsidRPr="006A07FE">
        <w:rPr>
          <w:spacing w:val="14"/>
        </w:rPr>
        <w:t xml:space="preserve"> </w:t>
      </w:r>
      <w:r w:rsidRPr="006A07FE">
        <w:rPr>
          <w:spacing w:val="-1"/>
        </w:rPr>
        <w:t>of</w:t>
      </w:r>
      <w:r w:rsidRPr="006A07FE">
        <w:rPr>
          <w:spacing w:val="15"/>
        </w:rPr>
        <w:t xml:space="preserve"> </w:t>
      </w:r>
      <w:r>
        <w:rPr>
          <w:spacing w:val="-1"/>
        </w:rPr>
        <w:t>the</w:t>
      </w:r>
      <w:r w:rsidRPr="006A07FE">
        <w:rPr>
          <w:spacing w:val="13"/>
        </w:rPr>
        <w:t xml:space="preserve"> </w:t>
      </w:r>
      <w:r w:rsidRPr="006A07FE">
        <w:rPr>
          <w:spacing w:val="-1"/>
        </w:rPr>
        <w:t>algorithm</w:t>
      </w:r>
      <w:r w:rsidRPr="006A07FE">
        <w:rPr>
          <w:spacing w:val="14"/>
        </w:rPr>
        <w:t xml:space="preserve"> </w:t>
      </w:r>
      <w:r>
        <w:t>on</w:t>
      </w:r>
      <w:r w:rsidRPr="006A07FE">
        <w:rPr>
          <w:spacing w:val="17"/>
        </w:rPr>
        <w:t xml:space="preserve"> </w:t>
      </w:r>
      <w:r>
        <w:rPr>
          <w:spacing w:val="-1"/>
        </w:rPr>
        <w:t>its</w:t>
      </w:r>
      <w:r w:rsidRPr="006A07FE">
        <w:rPr>
          <w:spacing w:val="40"/>
          <w:w w:val="99"/>
        </w:rPr>
        <w:t xml:space="preserve"> </w:t>
      </w:r>
      <w:r w:rsidRPr="006A07FE">
        <w:rPr>
          <w:spacing w:val="-5"/>
        </w:rPr>
        <w:t>website.</w:t>
      </w:r>
    </w:p>
    <w:p w:rsidR="00602167" w:rsidRDefault="00602167" w:rsidP="006A07FE">
      <w:pPr>
        <w:pStyle w:val="BodyText"/>
        <w:numPr>
          <w:ilvl w:val="0"/>
          <w:numId w:val="30"/>
        </w:numPr>
        <w:tabs>
          <w:tab w:val="left" w:pos="545"/>
        </w:tabs>
        <w:ind w:right="111"/>
        <w:jc w:val="both"/>
      </w:pPr>
      <w:r w:rsidRPr="006A07FE">
        <w:rPr>
          <w:spacing w:val="-3"/>
        </w:rPr>
        <w:t>The</w:t>
      </w:r>
      <w:r w:rsidRPr="006A07FE">
        <w:rPr>
          <w:spacing w:val="4"/>
        </w:rPr>
        <w:t xml:space="preserve"> </w:t>
      </w:r>
      <w:r>
        <w:rPr>
          <w:spacing w:val="-5"/>
        </w:rPr>
        <w:t>Allocation</w:t>
      </w:r>
      <w:r>
        <w:rPr>
          <w:spacing w:val="40"/>
        </w:rPr>
        <w:t xml:space="preserve"> </w:t>
      </w:r>
      <w:r w:rsidRPr="006A07FE">
        <w:rPr>
          <w:spacing w:val="-6"/>
        </w:rPr>
        <w:t>Platform</w:t>
      </w:r>
      <w:r w:rsidRPr="006A07FE">
        <w:rPr>
          <w:spacing w:val="8"/>
        </w:rPr>
        <w:t xml:space="preserve"> </w:t>
      </w:r>
      <w:r>
        <w:rPr>
          <w:spacing w:val="-3"/>
        </w:rPr>
        <w:t>shall</w:t>
      </w:r>
      <w:r w:rsidRPr="006A07FE">
        <w:rPr>
          <w:spacing w:val="5"/>
        </w:rPr>
        <w:t xml:space="preserve"> </w:t>
      </w:r>
      <w:r>
        <w:rPr>
          <w:spacing w:val="-6"/>
        </w:rPr>
        <w:t>determine</w:t>
      </w:r>
      <w:r w:rsidRPr="006A07FE">
        <w:rPr>
          <w:spacing w:val="3"/>
        </w:rPr>
        <w:t xml:space="preserve"> </w:t>
      </w:r>
      <w:r>
        <w:rPr>
          <w:spacing w:val="-2"/>
        </w:rPr>
        <w:t>the</w:t>
      </w:r>
      <w:r w:rsidRPr="006A07FE">
        <w:rPr>
          <w:spacing w:val="48"/>
        </w:rPr>
        <w:t xml:space="preserve"> </w:t>
      </w:r>
      <w:r>
        <w:rPr>
          <w:spacing w:val="-5"/>
        </w:rPr>
        <w:t>Marginal</w:t>
      </w:r>
      <w:r w:rsidRPr="006A07FE">
        <w:rPr>
          <w:spacing w:val="46"/>
        </w:rPr>
        <w:t xml:space="preserve"> </w:t>
      </w:r>
      <w:r>
        <w:rPr>
          <w:spacing w:val="-3"/>
        </w:rPr>
        <w:t>Price</w:t>
      </w:r>
      <w:r w:rsidRPr="006A07FE">
        <w:rPr>
          <w:spacing w:val="6"/>
        </w:rPr>
        <w:t xml:space="preserve"> </w:t>
      </w:r>
      <w:r w:rsidRPr="006A07FE">
        <w:rPr>
          <w:spacing w:val="-1"/>
        </w:rPr>
        <w:t>at</w:t>
      </w:r>
      <w:r w:rsidRPr="006A07FE">
        <w:rPr>
          <w:spacing w:val="5"/>
        </w:rPr>
        <w:t xml:space="preserve"> </w:t>
      </w:r>
      <w:r>
        <w:rPr>
          <w:spacing w:val="-2"/>
        </w:rPr>
        <w:t>each</w:t>
      </w:r>
      <w:r w:rsidRPr="006A07FE">
        <w:rPr>
          <w:spacing w:val="1"/>
        </w:rPr>
        <w:t xml:space="preserve"> </w:t>
      </w:r>
      <w:r w:rsidRPr="006A07FE">
        <w:rPr>
          <w:spacing w:val="-6"/>
        </w:rPr>
        <w:t>Bidding</w:t>
      </w:r>
      <w:r w:rsidRPr="006A07FE">
        <w:rPr>
          <w:spacing w:val="46"/>
        </w:rPr>
        <w:t xml:space="preserve"> </w:t>
      </w:r>
      <w:r w:rsidRPr="006A07FE">
        <w:rPr>
          <w:spacing w:val="-3"/>
        </w:rPr>
        <w:t>Zone</w:t>
      </w:r>
      <w:r w:rsidRPr="006A07FE">
        <w:rPr>
          <w:spacing w:val="9"/>
        </w:rPr>
        <w:t xml:space="preserve"> </w:t>
      </w:r>
      <w:r w:rsidRPr="006A07FE">
        <w:rPr>
          <w:spacing w:val="-6"/>
        </w:rPr>
        <w:t>border</w:t>
      </w:r>
      <w:r w:rsidRPr="006A07FE">
        <w:rPr>
          <w:spacing w:val="47"/>
        </w:rPr>
        <w:t xml:space="preserve"> </w:t>
      </w:r>
      <w:r w:rsidRPr="006A07FE">
        <w:rPr>
          <w:spacing w:val="-2"/>
        </w:rPr>
        <w:t>and</w:t>
      </w:r>
      <w:r w:rsidRPr="006A07FE">
        <w:rPr>
          <w:spacing w:val="78"/>
          <w:w w:val="99"/>
        </w:rPr>
        <w:t xml:space="preserve"> </w:t>
      </w:r>
      <w:r w:rsidRPr="006A07FE">
        <w:rPr>
          <w:spacing w:val="-3"/>
        </w:rPr>
        <w:t>direction</w:t>
      </w:r>
      <w:r w:rsidRPr="006A07FE">
        <w:rPr>
          <w:spacing w:val="-12"/>
        </w:rPr>
        <w:t xml:space="preserve"> </w:t>
      </w:r>
      <w:r>
        <w:rPr>
          <w:spacing w:val="-3"/>
        </w:rPr>
        <w:t>based</w:t>
      </w:r>
      <w:r w:rsidRPr="006A07FE">
        <w:rPr>
          <w:spacing w:val="-20"/>
        </w:rPr>
        <w:t xml:space="preserve"> </w:t>
      </w:r>
      <w:r>
        <w:t>on</w:t>
      </w:r>
      <w:r w:rsidRPr="006A07FE">
        <w:rPr>
          <w:spacing w:val="-12"/>
        </w:rPr>
        <w:t xml:space="preserve"> </w:t>
      </w:r>
      <w:r>
        <w:rPr>
          <w:spacing w:val="-2"/>
        </w:rPr>
        <w:t>the</w:t>
      </w:r>
      <w:r w:rsidRPr="006A07FE">
        <w:rPr>
          <w:spacing w:val="-9"/>
        </w:rPr>
        <w:t xml:space="preserve"> </w:t>
      </w:r>
      <w:r>
        <w:rPr>
          <w:spacing w:val="-6"/>
        </w:rPr>
        <w:t>following</w:t>
      </w:r>
      <w:r w:rsidRPr="006A07FE">
        <w:rPr>
          <w:spacing w:val="-23"/>
        </w:rPr>
        <w:t xml:space="preserve"> </w:t>
      </w:r>
      <w:r>
        <w:rPr>
          <w:spacing w:val="-6"/>
        </w:rPr>
        <w:t>criteria:</w:t>
      </w:r>
    </w:p>
    <w:p w:rsidR="00602167" w:rsidRDefault="00602167" w:rsidP="006A07FE">
      <w:pPr>
        <w:pStyle w:val="BodyText"/>
        <w:numPr>
          <w:ilvl w:val="1"/>
          <w:numId w:val="30"/>
        </w:numPr>
        <w:tabs>
          <w:tab w:val="left" w:pos="970"/>
        </w:tabs>
        <w:spacing w:before="118"/>
        <w:ind w:right="113"/>
        <w:jc w:val="both"/>
      </w:pPr>
      <w:r>
        <w:rPr>
          <w:spacing w:val="-1"/>
        </w:rPr>
        <w:t>if</w:t>
      </w:r>
      <w:r w:rsidRPr="006A07FE">
        <w:rPr>
          <w:spacing w:val="11"/>
        </w:rPr>
        <w:t xml:space="preserve"> </w:t>
      </w:r>
      <w:r w:rsidRPr="006A07FE">
        <w:rPr>
          <w:spacing w:val="-1"/>
        </w:rPr>
        <w:t>the</w:t>
      </w:r>
      <w:r w:rsidRPr="006A07FE">
        <w:rPr>
          <w:spacing w:val="13"/>
        </w:rPr>
        <w:t xml:space="preserve"> </w:t>
      </w:r>
      <w:r>
        <w:rPr>
          <w:spacing w:val="-3"/>
        </w:rPr>
        <w:t>total</w:t>
      </w:r>
      <w:r w:rsidRPr="006A07FE">
        <w:rPr>
          <w:spacing w:val="9"/>
        </w:rPr>
        <w:t xml:space="preserve"> </w:t>
      </w:r>
      <w:r>
        <w:rPr>
          <w:spacing w:val="-6"/>
        </w:rPr>
        <w:t>quantity</w:t>
      </w:r>
      <w:r w:rsidRPr="006A07FE">
        <w:rPr>
          <w:spacing w:val="1"/>
        </w:rPr>
        <w:t xml:space="preserve"> </w:t>
      </w:r>
      <w:r>
        <w:t>of</w:t>
      </w:r>
      <w:r w:rsidRPr="006A07FE">
        <w:rPr>
          <w:spacing w:val="12"/>
        </w:rPr>
        <w:t xml:space="preserve"> </w:t>
      </w:r>
      <w:r>
        <w:rPr>
          <w:spacing w:val="-3"/>
        </w:rPr>
        <w:t>Cross</w:t>
      </w:r>
      <w:r w:rsidRPr="006A07FE">
        <w:rPr>
          <w:spacing w:val="-8"/>
        </w:rPr>
        <w:t xml:space="preserve"> </w:t>
      </w:r>
      <w:r>
        <w:rPr>
          <w:spacing w:val="-3"/>
        </w:rPr>
        <w:t>Zonal</w:t>
      </w:r>
      <w:r w:rsidRPr="006A07FE">
        <w:t xml:space="preserve"> </w:t>
      </w:r>
      <w:r>
        <w:rPr>
          <w:spacing w:val="-6"/>
        </w:rPr>
        <w:t>Capacity</w:t>
      </w:r>
      <w:r w:rsidRPr="006A07FE">
        <w:rPr>
          <w:spacing w:val="9"/>
        </w:rPr>
        <w:t xml:space="preserve"> </w:t>
      </w:r>
      <w:r>
        <w:rPr>
          <w:spacing w:val="-2"/>
        </w:rPr>
        <w:t>for</w:t>
      </w:r>
      <w:r w:rsidRPr="006A07FE">
        <w:rPr>
          <w:spacing w:val="1"/>
        </w:rPr>
        <w:t xml:space="preserve"> </w:t>
      </w:r>
      <w:r>
        <w:rPr>
          <w:spacing w:val="-3"/>
        </w:rPr>
        <w:t>which</w:t>
      </w:r>
      <w:r w:rsidRPr="006A07FE">
        <w:rPr>
          <w:spacing w:val="-5"/>
        </w:rPr>
        <w:t xml:space="preserve"> </w:t>
      </w:r>
      <w:r w:rsidRPr="006A07FE">
        <w:rPr>
          <w:spacing w:val="-3"/>
        </w:rPr>
        <w:t>valid</w:t>
      </w:r>
      <w:r w:rsidRPr="006A07FE">
        <w:rPr>
          <w:spacing w:val="-4"/>
        </w:rPr>
        <w:t xml:space="preserve"> </w:t>
      </w:r>
      <w:r w:rsidRPr="006A07FE">
        <w:rPr>
          <w:spacing w:val="-1"/>
        </w:rPr>
        <w:t>Bids</w:t>
      </w:r>
      <w:r w:rsidRPr="006A07FE">
        <w:rPr>
          <w:spacing w:val="15"/>
        </w:rPr>
        <w:t xml:space="preserve"> </w:t>
      </w:r>
      <w:r w:rsidRPr="006A07FE">
        <w:rPr>
          <w:spacing w:val="-3"/>
        </w:rPr>
        <w:t>have</w:t>
      </w:r>
      <w:r w:rsidRPr="006A07FE">
        <w:rPr>
          <w:spacing w:val="9"/>
        </w:rPr>
        <w:t xml:space="preserve"> </w:t>
      </w:r>
      <w:r>
        <w:rPr>
          <w:spacing w:val="-2"/>
        </w:rPr>
        <w:t>been</w:t>
      </w:r>
      <w:r w:rsidRPr="006A07FE">
        <w:rPr>
          <w:spacing w:val="3"/>
        </w:rPr>
        <w:t xml:space="preserve"> </w:t>
      </w:r>
      <w:r w:rsidRPr="006A07FE">
        <w:rPr>
          <w:spacing w:val="-6"/>
        </w:rPr>
        <w:t>submitted</w:t>
      </w:r>
      <w:r w:rsidRPr="006A07FE">
        <w:rPr>
          <w:spacing w:val="-11"/>
        </w:rPr>
        <w:t xml:space="preserve"> </w:t>
      </w:r>
      <w:r>
        <w:rPr>
          <w:spacing w:val="-1"/>
        </w:rPr>
        <w:t>is</w:t>
      </w:r>
      <w:r w:rsidRPr="006A07FE">
        <w:rPr>
          <w:spacing w:val="16"/>
        </w:rPr>
        <w:t xml:space="preserve"> </w:t>
      </w:r>
      <w:r w:rsidRPr="006A07FE">
        <w:rPr>
          <w:spacing w:val="-6"/>
        </w:rPr>
        <w:t>lower</w:t>
      </w:r>
      <w:r w:rsidRPr="006A07FE">
        <w:rPr>
          <w:spacing w:val="62"/>
          <w:w w:val="99"/>
        </w:rPr>
        <w:t xml:space="preserve"> </w:t>
      </w:r>
      <w:r>
        <w:rPr>
          <w:spacing w:val="-1"/>
        </w:rPr>
        <w:t>than</w:t>
      </w:r>
      <w:r w:rsidRPr="006A07FE">
        <w:rPr>
          <w:spacing w:val="30"/>
        </w:rPr>
        <w:t xml:space="preserve"> </w:t>
      </w:r>
      <w:r>
        <w:t>or</w:t>
      </w:r>
      <w:r w:rsidRPr="006A07FE">
        <w:rPr>
          <w:spacing w:val="36"/>
        </w:rPr>
        <w:t xml:space="preserve"> </w:t>
      </w:r>
      <w:r>
        <w:rPr>
          <w:spacing w:val="-5"/>
        </w:rPr>
        <w:t>equal</w:t>
      </w:r>
      <w:r w:rsidRPr="006A07FE">
        <w:rPr>
          <w:spacing w:val="20"/>
        </w:rPr>
        <w:t xml:space="preserve"> </w:t>
      </w:r>
      <w:r>
        <w:rPr>
          <w:spacing w:val="-1"/>
        </w:rPr>
        <w:t>to</w:t>
      </w:r>
      <w:r w:rsidRPr="006A07FE">
        <w:rPr>
          <w:spacing w:val="46"/>
        </w:rPr>
        <w:t xml:space="preserve"> </w:t>
      </w:r>
      <w:r>
        <w:rPr>
          <w:spacing w:val="-2"/>
        </w:rPr>
        <w:t>the</w:t>
      </w:r>
      <w:r w:rsidRPr="006A07FE">
        <w:rPr>
          <w:spacing w:val="28"/>
        </w:rPr>
        <w:t xml:space="preserve"> </w:t>
      </w:r>
      <w:r>
        <w:rPr>
          <w:spacing w:val="-7"/>
        </w:rPr>
        <w:t>relevant</w:t>
      </w:r>
      <w:r w:rsidRPr="006A07FE">
        <w:rPr>
          <w:spacing w:val="18"/>
        </w:rPr>
        <w:t xml:space="preserve"> </w:t>
      </w:r>
      <w:r>
        <w:rPr>
          <w:spacing w:val="-3"/>
        </w:rPr>
        <w:t>Offered</w:t>
      </w:r>
      <w:r w:rsidRPr="006A07FE">
        <w:rPr>
          <w:spacing w:val="22"/>
        </w:rPr>
        <w:t xml:space="preserve"> </w:t>
      </w:r>
      <w:r w:rsidRPr="006A07FE">
        <w:rPr>
          <w:spacing w:val="-6"/>
        </w:rPr>
        <w:t>Capacity</w:t>
      </w:r>
      <w:r w:rsidRPr="006A07FE">
        <w:rPr>
          <w:spacing w:val="27"/>
        </w:rPr>
        <w:t xml:space="preserve"> </w:t>
      </w:r>
      <w:r>
        <w:rPr>
          <w:spacing w:val="-2"/>
        </w:rPr>
        <w:t>for</w:t>
      </w:r>
      <w:r w:rsidRPr="006A07FE">
        <w:rPr>
          <w:spacing w:val="25"/>
        </w:rPr>
        <w:t xml:space="preserve"> </w:t>
      </w:r>
      <w:r>
        <w:rPr>
          <w:spacing w:val="-2"/>
        </w:rPr>
        <w:t>the</w:t>
      </w:r>
      <w:r w:rsidRPr="006A07FE">
        <w:rPr>
          <w:spacing w:val="34"/>
        </w:rPr>
        <w:t xml:space="preserve"> </w:t>
      </w:r>
      <w:r w:rsidRPr="006A07FE">
        <w:rPr>
          <w:spacing w:val="-6"/>
        </w:rPr>
        <w:t>relevant</w:t>
      </w:r>
      <w:r w:rsidRPr="006A07FE">
        <w:rPr>
          <w:spacing w:val="21"/>
        </w:rPr>
        <w:t xml:space="preserve"> </w:t>
      </w:r>
      <w:r>
        <w:rPr>
          <w:spacing w:val="-5"/>
        </w:rPr>
        <w:t>Auction,</w:t>
      </w:r>
      <w:r w:rsidRPr="006A07FE">
        <w:rPr>
          <w:spacing w:val="30"/>
        </w:rPr>
        <w:t xml:space="preserve"> </w:t>
      </w:r>
      <w:r>
        <w:rPr>
          <w:spacing w:val="-2"/>
        </w:rPr>
        <w:t>then</w:t>
      </w:r>
      <w:r w:rsidRPr="006A07FE">
        <w:rPr>
          <w:spacing w:val="22"/>
        </w:rPr>
        <w:t xml:space="preserve"> </w:t>
      </w:r>
      <w:r w:rsidRPr="006A07FE">
        <w:t>the</w:t>
      </w:r>
      <w:r w:rsidRPr="006A07FE">
        <w:rPr>
          <w:spacing w:val="32"/>
        </w:rPr>
        <w:t xml:space="preserve"> </w:t>
      </w:r>
      <w:r w:rsidRPr="006A07FE">
        <w:rPr>
          <w:spacing w:val="-6"/>
        </w:rPr>
        <w:t>Marginal</w:t>
      </w:r>
      <w:r w:rsidRPr="006A07FE">
        <w:rPr>
          <w:spacing w:val="50"/>
          <w:w w:val="99"/>
        </w:rPr>
        <w:t xml:space="preserve"> </w:t>
      </w:r>
      <w:r w:rsidRPr="006A07FE">
        <w:rPr>
          <w:spacing w:val="-1"/>
        </w:rPr>
        <w:t>Price</w:t>
      </w:r>
      <w:r w:rsidRPr="006A07FE">
        <w:rPr>
          <w:spacing w:val="-15"/>
        </w:rPr>
        <w:t xml:space="preserve"> </w:t>
      </w:r>
      <w:r w:rsidRPr="006A07FE">
        <w:rPr>
          <w:spacing w:val="-3"/>
        </w:rPr>
        <w:t>shall</w:t>
      </w:r>
      <w:r w:rsidRPr="006A07FE">
        <w:rPr>
          <w:spacing w:val="-12"/>
        </w:rPr>
        <w:t xml:space="preserve"> </w:t>
      </w:r>
      <w:r>
        <w:rPr>
          <w:spacing w:val="-2"/>
        </w:rPr>
        <w:t>be</w:t>
      </w:r>
      <w:r w:rsidRPr="006A07FE">
        <w:rPr>
          <w:spacing w:val="-11"/>
        </w:rPr>
        <w:t xml:space="preserve"> </w:t>
      </w:r>
      <w:r w:rsidRPr="006A07FE">
        <w:rPr>
          <w:spacing w:val="-5"/>
        </w:rPr>
        <w:t>zero;</w:t>
      </w:r>
    </w:p>
    <w:p w:rsidR="00602167" w:rsidRDefault="00602167" w:rsidP="006A07FE">
      <w:pPr>
        <w:pStyle w:val="BodyText"/>
        <w:numPr>
          <w:ilvl w:val="1"/>
          <w:numId w:val="30"/>
        </w:numPr>
        <w:tabs>
          <w:tab w:val="left" w:pos="970"/>
        </w:tabs>
        <w:spacing w:before="119"/>
        <w:ind w:right="113"/>
        <w:jc w:val="both"/>
      </w:pPr>
      <w:r>
        <w:rPr>
          <w:spacing w:val="-1"/>
        </w:rPr>
        <w:t>if</w:t>
      </w:r>
      <w:r w:rsidRPr="006A07FE">
        <w:rPr>
          <w:spacing w:val="24"/>
        </w:rPr>
        <w:t xml:space="preserve"> </w:t>
      </w:r>
      <w:r w:rsidRPr="006A07FE">
        <w:rPr>
          <w:spacing w:val="-1"/>
        </w:rPr>
        <w:t>the</w:t>
      </w:r>
      <w:r w:rsidRPr="006A07FE">
        <w:rPr>
          <w:spacing w:val="33"/>
        </w:rPr>
        <w:t xml:space="preserve"> </w:t>
      </w:r>
      <w:r>
        <w:rPr>
          <w:spacing w:val="-2"/>
        </w:rPr>
        <w:t>total</w:t>
      </w:r>
      <w:r w:rsidRPr="006A07FE">
        <w:rPr>
          <w:spacing w:val="22"/>
        </w:rPr>
        <w:t xml:space="preserve"> </w:t>
      </w:r>
      <w:r>
        <w:rPr>
          <w:spacing w:val="-6"/>
        </w:rPr>
        <w:t>quantity</w:t>
      </w:r>
      <w:r w:rsidRPr="006A07FE">
        <w:rPr>
          <w:spacing w:val="20"/>
        </w:rPr>
        <w:t xml:space="preserve"> </w:t>
      </w:r>
      <w:r>
        <w:t>of</w:t>
      </w:r>
      <w:r w:rsidRPr="006A07FE">
        <w:rPr>
          <w:spacing w:val="22"/>
        </w:rPr>
        <w:t xml:space="preserve"> </w:t>
      </w:r>
      <w:r w:rsidRPr="006A07FE">
        <w:rPr>
          <w:spacing w:val="-6"/>
        </w:rPr>
        <w:t>Cross</w:t>
      </w:r>
      <w:r w:rsidRPr="006A07FE">
        <w:rPr>
          <w:spacing w:val="10"/>
        </w:rPr>
        <w:t xml:space="preserve"> </w:t>
      </w:r>
      <w:r w:rsidRPr="006A07FE">
        <w:rPr>
          <w:spacing w:val="-5"/>
        </w:rPr>
        <w:t>Zonal</w:t>
      </w:r>
      <w:r w:rsidRPr="006A07FE">
        <w:rPr>
          <w:spacing w:val="18"/>
        </w:rPr>
        <w:t xml:space="preserve"> </w:t>
      </w:r>
      <w:r w:rsidRPr="006A07FE">
        <w:rPr>
          <w:spacing w:val="-6"/>
        </w:rPr>
        <w:t>Capacity</w:t>
      </w:r>
      <w:r w:rsidRPr="006A07FE">
        <w:rPr>
          <w:spacing w:val="27"/>
        </w:rPr>
        <w:t xml:space="preserve"> </w:t>
      </w:r>
      <w:r>
        <w:rPr>
          <w:spacing w:val="-1"/>
        </w:rPr>
        <w:t>for</w:t>
      </w:r>
      <w:r w:rsidRPr="006A07FE">
        <w:rPr>
          <w:spacing w:val="31"/>
        </w:rPr>
        <w:t xml:space="preserve"> </w:t>
      </w:r>
      <w:r>
        <w:rPr>
          <w:spacing w:val="-5"/>
        </w:rPr>
        <w:t>which</w:t>
      </w:r>
      <w:r w:rsidRPr="006A07FE">
        <w:rPr>
          <w:spacing w:val="3"/>
        </w:rPr>
        <w:t xml:space="preserve"> </w:t>
      </w:r>
      <w:r>
        <w:rPr>
          <w:spacing w:val="-3"/>
        </w:rPr>
        <w:t>valid</w:t>
      </w:r>
      <w:r w:rsidRPr="006A07FE">
        <w:rPr>
          <w:spacing w:val="11"/>
        </w:rPr>
        <w:t xml:space="preserve"> </w:t>
      </w:r>
      <w:r>
        <w:rPr>
          <w:spacing w:val="-2"/>
        </w:rPr>
        <w:t>Bids</w:t>
      </w:r>
      <w:r w:rsidRPr="006A07FE">
        <w:rPr>
          <w:spacing w:val="18"/>
        </w:rPr>
        <w:t xml:space="preserve"> </w:t>
      </w:r>
      <w:r w:rsidRPr="006A07FE">
        <w:rPr>
          <w:spacing w:val="-3"/>
        </w:rPr>
        <w:t>have</w:t>
      </w:r>
      <w:r w:rsidRPr="006A07FE">
        <w:rPr>
          <w:spacing w:val="21"/>
        </w:rPr>
        <w:t xml:space="preserve"> </w:t>
      </w:r>
      <w:r>
        <w:rPr>
          <w:spacing w:val="-2"/>
        </w:rPr>
        <w:t>been</w:t>
      </w:r>
      <w:r w:rsidRPr="006A07FE">
        <w:rPr>
          <w:spacing w:val="16"/>
        </w:rPr>
        <w:t xml:space="preserve"> </w:t>
      </w:r>
      <w:r>
        <w:rPr>
          <w:spacing w:val="-6"/>
        </w:rPr>
        <w:t>submitted</w:t>
      </w:r>
      <w:r w:rsidRPr="006A07FE">
        <w:rPr>
          <w:spacing w:val="52"/>
          <w:w w:val="99"/>
        </w:rPr>
        <w:t xml:space="preserve"> </w:t>
      </w:r>
      <w:r>
        <w:rPr>
          <w:spacing w:val="-3"/>
        </w:rPr>
        <w:t>exceeds</w:t>
      </w:r>
      <w:r w:rsidRPr="006A07FE">
        <w:t xml:space="preserve"> </w:t>
      </w:r>
      <w:r w:rsidRPr="006A07FE">
        <w:rPr>
          <w:spacing w:val="-1"/>
        </w:rPr>
        <w:t>the</w:t>
      </w:r>
      <w:r w:rsidRPr="006A07FE">
        <w:rPr>
          <w:spacing w:val="14"/>
        </w:rPr>
        <w:t xml:space="preserve"> </w:t>
      </w:r>
      <w:r w:rsidRPr="006A07FE">
        <w:rPr>
          <w:spacing w:val="-6"/>
        </w:rPr>
        <w:t>relevant</w:t>
      </w:r>
      <w:r w:rsidRPr="006A07FE">
        <w:rPr>
          <w:spacing w:val="-5"/>
        </w:rPr>
        <w:t xml:space="preserve"> </w:t>
      </w:r>
      <w:r w:rsidRPr="006A07FE">
        <w:rPr>
          <w:spacing w:val="-3"/>
        </w:rPr>
        <w:t>Offered</w:t>
      </w:r>
      <w:r w:rsidRPr="006A07FE">
        <w:t xml:space="preserve"> </w:t>
      </w:r>
      <w:r>
        <w:rPr>
          <w:spacing w:val="-6"/>
        </w:rPr>
        <w:t>Capacity</w:t>
      </w:r>
      <w:r w:rsidRPr="006A07FE">
        <w:rPr>
          <w:spacing w:val="-6"/>
        </w:rPr>
        <w:t xml:space="preserve"> </w:t>
      </w:r>
      <w:r w:rsidRPr="006A07FE">
        <w:rPr>
          <w:spacing w:val="-2"/>
        </w:rPr>
        <w:t>for</w:t>
      </w:r>
      <w:r w:rsidRPr="006A07FE">
        <w:rPr>
          <w:spacing w:val="1"/>
        </w:rPr>
        <w:t xml:space="preserve"> </w:t>
      </w:r>
      <w:r>
        <w:rPr>
          <w:spacing w:val="-2"/>
        </w:rPr>
        <w:t>the</w:t>
      </w:r>
      <w:r w:rsidRPr="006A07FE">
        <w:rPr>
          <w:spacing w:val="11"/>
        </w:rPr>
        <w:t xml:space="preserve"> </w:t>
      </w:r>
      <w:r w:rsidRPr="006A07FE">
        <w:rPr>
          <w:spacing w:val="-6"/>
        </w:rPr>
        <w:t>relevant</w:t>
      </w:r>
      <w:r w:rsidRPr="006A07FE">
        <w:rPr>
          <w:spacing w:val="-9"/>
        </w:rPr>
        <w:t xml:space="preserve"> </w:t>
      </w:r>
      <w:r>
        <w:rPr>
          <w:spacing w:val="-6"/>
        </w:rPr>
        <w:t>Auction,</w:t>
      </w:r>
      <w:r w:rsidRPr="006A07FE">
        <w:t xml:space="preserve"> </w:t>
      </w:r>
      <w:r w:rsidRPr="006A07FE">
        <w:rPr>
          <w:spacing w:val="-1"/>
        </w:rPr>
        <w:t>the</w:t>
      </w:r>
      <w:r w:rsidRPr="006A07FE">
        <w:rPr>
          <w:spacing w:val="11"/>
        </w:rPr>
        <w:t xml:space="preserve"> </w:t>
      </w:r>
      <w:r w:rsidRPr="006A07FE">
        <w:rPr>
          <w:spacing w:val="-6"/>
        </w:rPr>
        <w:t>Marginal</w:t>
      </w:r>
      <w:r w:rsidRPr="006A07FE">
        <w:rPr>
          <w:spacing w:val="-9"/>
        </w:rPr>
        <w:t xml:space="preserve"> </w:t>
      </w:r>
      <w:r>
        <w:rPr>
          <w:spacing w:val="-3"/>
        </w:rPr>
        <w:t>Price</w:t>
      </w:r>
      <w:r w:rsidRPr="006A07FE">
        <w:rPr>
          <w:spacing w:val="6"/>
        </w:rPr>
        <w:t xml:space="preserve"> </w:t>
      </w:r>
      <w:r w:rsidRPr="006A07FE">
        <w:rPr>
          <w:spacing w:val="-3"/>
        </w:rPr>
        <w:t>shall</w:t>
      </w:r>
      <w:r w:rsidRPr="006A07FE">
        <w:rPr>
          <w:spacing w:val="2"/>
        </w:rPr>
        <w:t xml:space="preserve"> </w:t>
      </w:r>
      <w:r w:rsidRPr="006A07FE">
        <w:rPr>
          <w:spacing w:val="-5"/>
        </w:rPr>
        <w:t>be</w:t>
      </w:r>
      <w:r w:rsidRPr="006A07FE">
        <w:rPr>
          <w:spacing w:val="26"/>
        </w:rPr>
        <w:t xml:space="preserve"> </w:t>
      </w:r>
      <w:r>
        <w:rPr>
          <w:spacing w:val="-1"/>
        </w:rPr>
        <w:t>set</w:t>
      </w:r>
      <w:r w:rsidRPr="006A07FE">
        <w:rPr>
          <w:spacing w:val="74"/>
          <w:w w:val="99"/>
        </w:rPr>
        <w:t xml:space="preserve"> </w:t>
      </w:r>
      <w:r w:rsidRPr="006A07FE">
        <w:rPr>
          <w:spacing w:val="-1"/>
        </w:rPr>
        <w:t>at</w:t>
      </w:r>
      <w:r w:rsidRPr="006A07FE">
        <w:rPr>
          <w:spacing w:val="33"/>
        </w:rPr>
        <w:t xml:space="preserve"> </w:t>
      </w:r>
      <w:r>
        <w:rPr>
          <w:spacing w:val="-2"/>
        </w:rPr>
        <w:t>the</w:t>
      </w:r>
      <w:r w:rsidRPr="006A07FE">
        <w:rPr>
          <w:spacing w:val="35"/>
        </w:rPr>
        <w:t xml:space="preserve"> </w:t>
      </w:r>
      <w:r>
        <w:rPr>
          <w:spacing w:val="-5"/>
        </w:rPr>
        <w:t>lowest</w:t>
      </w:r>
      <w:r w:rsidRPr="006A07FE">
        <w:rPr>
          <w:spacing w:val="35"/>
        </w:rPr>
        <w:t xml:space="preserve"> </w:t>
      </w:r>
      <w:r w:rsidRPr="006A07FE">
        <w:rPr>
          <w:spacing w:val="-6"/>
        </w:rPr>
        <w:t>Bid(s)</w:t>
      </w:r>
      <w:r w:rsidRPr="006A07FE">
        <w:rPr>
          <w:spacing w:val="21"/>
        </w:rPr>
        <w:t xml:space="preserve"> </w:t>
      </w:r>
      <w:r>
        <w:rPr>
          <w:spacing w:val="-5"/>
        </w:rPr>
        <w:t>Price(s)</w:t>
      </w:r>
      <w:r w:rsidRPr="006A07FE">
        <w:rPr>
          <w:spacing w:val="35"/>
        </w:rPr>
        <w:t xml:space="preserve"> </w:t>
      </w:r>
      <w:r w:rsidRPr="006A07FE">
        <w:rPr>
          <w:spacing w:val="-6"/>
        </w:rPr>
        <w:t>allocated</w:t>
      </w:r>
      <w:r w:rsidRPr="006A07FE">
        <w:rPr>
          <w:spacing w:val="27"/>
        </w:rPr>
        <w:t xml:space="preserve"> </w:t>
      </w:r>
      <w:r>
        <w:rPr>
          <w:spacing w:val="-1"/>
        </w:rPr>
        <w:t>in</w:t>
      </w:r>
      <w:r w:rsidRPr="006A07FE">
        <w:rPr>
          <w:spacing w:val="39"/>
        </w:rPr>
        <w:t xml:space="preserve"> </w:t>
      </w:r>
      <w:r w:rsidRPr="006A07FE">
        <w:rPr>
          <w:spacing w:val="-1"/>
        </w:rPr>
        <w:t>full</w:t>
      </w:r>
      <w:r w:rsidRPr="006A07FE">
        <w:rPr>
          <w:spacing w:val="24"/>
        </w:rPr>
        <w:t xml:space="preserve"> </w:t>
      </w:r>
      <w:r>
        <w:t>or</w:t>
      </w:r>
      <w:r w:rsidRPr="006A07FE">
        <w:rPr>
          <w:spacing w:val="44"/>
        </w:rPr>
        <w:t xml:space="preserve"> </w:t>
      </w:r>
      <w:r w:rsidRPr="006A07FE">
        <w:rPr>
          <w:spacing w:val="-2"/>
        </w:rPr>
        <w:t>in</w:t>
      </w:r>
      <w:r w:rsidRPr="006A07FE">
        <w:rPr>
          <w:spacing w:val="28"/>
        </w:rPr>
        <w:t xml:space="preserve"> </w:t>
      </w:r>
      <w:r>
        <w:rPr>
          <w:spacing w:val="-3"/>
        </w:rPr>
        <w:t>part</w:t>
      </w:r>
      <w:r w:rsidRPr="006A07FE">
        <w:rPr>
          <w:spacing w:val="41"/>
        </w:rPr>
        <w:t xml:space="preserve"> </w:t>
      </w:r>
      <w:r>
        <w:rPr>
          <w:spacing w:val="-5"/>
        </w:rPr>
        <w:t>using</w:t>
      </w:r>
      <w:r w:rsidRPr="006A07FE">
        <w:rPr>
          <w:spacing w:val="19"/>
        </w:rPr>
        <w:t xml:space="preserve"> </w:t>
      </w:r>
      <w:r>
        <w:rPr>
          <w:spacing w:val="-1"/>
        </w:rPr>
        <w:t>the</w:t>
      </w:r>
      <w:r w:rsidRPr="006A07FE">
        <w:rPr>
          <w:spacing w:val="2"/>
        </w:rPr>
        <w:t xml:space="preserve"> </w:t>
      </w:r>
      <w:r>
        <w:rPr>
          <w:spacing w:val="-6"/>
        </w:rPr>
        <w:t>respective</w:t>
      </w:r>
      <w:r w:rsidRPr="006A07FE">
        <w:rPr>
          <w:spacing w:val="33"/>
        </w:rPr>
        <w:t xml:space="preserve"> </w:t>
      </w:r>
      <w:r w:rsidRPr="006A07FE">
        <w:rPr>
          <w:spacing w:val="-6"/>
        </w:rPr>
        <w:t>Offered</w:t>
      </w:r>
      <w:r w:rsidRPr="006A07FE">
        <w:rPr>
          <w:spacing w:val="48"/>
          <w:w w:val="99"/>
        </w:rPr>
        <w:t xml:space="preserve"> </w:t>
      </w:r>
      <w:r>
        <w:rPr>
          <w:spacing w:val="-6"/>
        </w:rPr>
        <w:t>Capacities.</w:t>
      </w:r>
    </w:p>
    <w:p w:rsidR="00602167" w:rsidRDefault="00602167" w:rsidP="006A07FE">
      <w:pPr>
        <w:pStyle w:val="BodyText"/>
        <w:numPr>
          <w:ilvl w:val="0"/>
          <w:numId w:val="30"/>
        </w:numPr>
        <w:tabs>
          <w:tab w:val="left" w:pos="545"/>
        </w:tabs>
        <w:spacing w:before="124" w:line="237" w:lineRule="auto"/>
        <w:ind w:right="110"/>
        <w:jc w:val="both"/>
      </w:pPr>
      <w:r>
        <w:rPr>
          <w:spacing w:val="-1"/>
        </w:rPr>
        <w:t>If</w:t>
      </w:r>
      <w:r w:rsidRPr="006A07FE">
        <w:rPr>
          <w:spacing w:val="3"/>
        </w:rPr>
        <w:t xml:space="preserve"> </w:t>
      </w:r>
      <w:r w:rsidRPr="006A07FE">
        <w:rPr>
          <w:spacing w:val="-3"/>
        </w:rPr>
        <w:t>two</w:t>
      </w:r>
      <w:r w:rsidRPr="006A07FE">
        <w:rPr>
          <w:spacing w:val="-2"/>
        </w:rPr>
        <w:t xml:space="preserve"> </w:t>
      </w:r>
      <w:r>
        <w:rPr>
          <w:spacing w:val="-2"/>
        </w:rPr>
        <w:t>(2)</w:t>
      </w:r>
      <w:r w:rsidRPr="006A07FE">
        <w:rPr>
          <w:spacing w:val="-6"/>
        </w:rPr>
        <w:t xml:space="preserve"> </w:t>
      </w:r>
      <w:r>
        <w:t xml:space="preserve">or </w:t>
      </w:r>
      <w:r>
        <w:rPr>
          <w:spacing w:val="-3"/>
        </w:rPr>
        <w:t>more</w:t>
      </w:r>
      <w:r w:rsidRPr="006A07FE">
        <w:rPr>
          <w:spacing w:val="-4"/>
        </w:rPr>
        <w:t xml:space="preserve"> </w:t>
      </w:r>
      <w:r>
        <w:rPr>
          <w:spacing w:val="-6"/>
        </w:rPr>
        <w:t>Registered</w:t>
      </w:r>
      <w:r w:rsidRPr="006A07FE">
        <w:rPr>
          <w:spacing w:val="-11"/>
        </w:rPr>
        <w:t xml:space="preserve"> </w:t>
      </w:r>
      <w:r>
        <w:rPr>
          <w:spacing w:val="-6"/>
        </w:rPr>
        <w:t>Participants</w:t>
      </w:r>
      <w:r w:rsidRPr="006A07FE">
        <w:rPr>
          <w:spacing w:val="-8"/>
        </w:rPr>
        <w:t xml:space="preserve"> </w:t>
      </w:r>
      <w:r w:rsidRPr="006A07FE">
        <w:rPr>
          <w:spacing w:val="-3"/>
        </w:rPr>
        <w:t>have</w:t>
      </w:r>
      <w:r w:rsidRPr="006A07FE">
        <w:rPr>
          <w:spacing w:val="-7"/>
        </w:rPr>
        <w:t xml:space="preserve"> </w:t>
      </w:r>
      <w:r>
        <w:rPr>
          <w:spacing w:val="-5"/>
        </w:rPr>
        <w:t>submitted</w:t>
      </w:r>
      <w:r w:rsidRPr="006A07FE">
        <w:rPr>
          <w:spacing w:val="-9"/>
        </w:rPr>
        <w:t xml:space="preserve"> </w:t>
      </w:r>
      <w:r>
        <w:rPr>
          <w:spacing w:val="-1"/>
        </w:rPr>
        <w:t>for</w:t>
      </w:r>
      <w:r w:rsidRPr="006A07FE">
        <w:rPr>
          <w:spacing w:val="-3"/>
        </w:rPr>
        <w:t xml:space="preserve"> </w:t>
      </w:r>
      <w:r>
        <w:rPr>
          <w:spacing w:val="-1"/>
        </w:rPr>
        <w:t>one</w:t>
      </w:r>
      <w:r w:rsidRPr="006A07FE">
        <w:rPr>
          <w:spacing w:val="4"/>
        </w:rPr>
        <w:t xml:space="preserve"> </w:t>
      </w:r>
      <w:r>
        <w:rPr>
          <w:spacing w:val="-5"/>
        </w:rPr>
        <w:t>Bidding</w:t>
      </w:r>
      <w:r w:rsidRPr="006A07FE">
        <w:rPr>
          <w:spacing w:val="-7"/>
        </w:rPr>
        <w:t xml:space="preserve"> </w:t>
      </w:r>
      <w:r w:rsidRPr="006A07FE">
        <w:rPr>
          <w:spacing w:val="-3"/>
        </w:rPr>
        <w:t>Zone</w:t>
      </w:r>
      <w:r w:rsidRPr="006A07FE">
        <w:rPr>
          <w:spacing w:val="-7"/>
        </w:rPr>
        <w:t xml:space="preserve"> </w:t>
      </w:r>
      <w:r w:rsidRPr="006A07FE">
        <w:rPr>
          <w:spacing w:val="-5"/>
        </w:rPr>
        <w:t>border</w:t>
      </w:r>
      <w:r>
        <w:rPr>
          <w:spacing w:val="-5"/>
        </w:rPr>
        <w:t xml:space="preserve"> </w:t>
      </w:r>
      <w:r w:rsidRPr="006A07FE">
        <w:rPr>
          <w:spacing w:val="-2"/>
        </w:rPr>
        <w:t>and</w:t>
      </w:r>
      <w:r w:rsidRPr="006A07FE">
        <w:rPr>
          <w:spacing w:val="-4"/>
        </w:rPr>
        <w:t xml:space="preserve"> </w:t>
      </w:r>
      <w:r>
        <w:rPr>
          <w:spacing w:val="-6"/>
        </w:rPr>
        <w:t>direction</w:t>
      </w:r>
      <w:r w:rsidRPr="006A07FE">
        <w:rPr>
          <w:spacing w:val="53"/>
          <w:w w:val="99"/>
        </w:rPr>
        <w:t xml:space="preserve"> </w:t>
      </w:r>
      <w:r>
        <w:rPr>
          <w:spacing w:val="-3"/>
        </w:rPr>
        <w:t>valid</w:t>
      </w:r>
      <w:r w:rsidRPr="006A07FE">
        <w:rPr>
          <w:spacing w:val="4"/>
        </w:rPr>
        <w:t xml:space="preserve"> </w:t>
      </w:r>
      <w:r>
        <w:rPr>
          <w:spacing w:val="-3"/>
        </w:rPr>
        <w:t>Bids</w:t>
      </w:r>
      <w:r w:rsidRPr="006A07FE">
        <w:rPr>
          <w:spacing w:val="6"/>
        </w:rPr>
        <w:t xml:space="preserve"> </w:t>
      </w:r>
      <w:r>
        <w:rPr>
          <w:spacing w:val="-2"/>
        </w:rPr>
        <w:t>with</w:t>
      </w:r>
      <w:r w:rsidRPr="006A07FE">
        <w:rPr>
          <w:spacing w:val="-2"/>
        </w:rPr>
        <w:t xml:space="preserve"> </w:t>
      </w:r>
      <w:r>
        <w:rPr>
          <w:spacing w:val="-2"/>
        </w:rPr>
        <w:t>the</w:t>
      </w:r>
      <w:r w:rsidRPr="006A07FE">
        <w:rPr>
          <w:spacing w:val="18"/>
        </w:rPr>
        <w:t xml:space="preserve"> </w:t>
      </w:r>
      <w:r w:rsidRPr="006A07FE">
        <w:rPr>
          <w:spacing w:val="-2"/>
        </w:rPr>
        <w:t>same</w:t>
      </w:r>
      <w:r w:rsidRPr="006A07FE">
        <w:rPr>
          <w:spacing w:val="7"/>
        </w:rPr>
        <w:t xml:space="preserve"> </w:t>
      </w:r>
      <w:r w:rsidRPr="006A07FE">
        <w:rPr>
          <w:spacing w:val="-2"/>
        </w:rPr>
        <w:t>Bid</w:t>
      </w:r>
      <w:r w:rsidRPr="006A07FE">
        <w:rPr>
          <w:spacing w:val="2"/>
        </w:rPr>
        <w:t xml:space="preserve"> </w:t>
      </w:r>
      <w:r>
        <w:rPr>
          <w:spacing w:val="-3"/>
        </w:rPr>
        <w:t>Price,</w:t>
      </w:r>
      <w:r>
        <w:rPr>
          <w:spacing w:val="5"/>
        </w:rPr>
        <w:t xml:space="preserve"> </w:t>
      </w:r>
      <w:r>
        <w:rPr>
          <w:spacing w:val="-3"/>
        </w:rPr>
        <w:t>that</w:t>
      </w:r>
      <w:r w:rsidRPr="006A07FE">
        <w:rPr>
          <w:spacing w:val="8"/>
        </w:rPr>
        <w:t xml:space="preserve"> </w:t>
      </w:r>
      <w:r>
        <w:rPr>
          <w:spacing w:val="-6"/>
        </w:rPr>
        <w:t>cannot</w:t>
      </w:r>
      <w:r w:rsidRPr="006A07FE">
        <w:rPr>
          <w:spacing w:val="4"/>
        </w:rPr>
        <w:t xml:space="preserve"> </w:t>
      </w:r>
      <w:r>
        <w:rPr>
          <w:spacing w:val="-2"/>
        </w:rPr>
        <w:t>be</w:t>
      </w:r>
      <w:r w:rsidRPr="006A07FE">
        <w:rPr>
          <w:spacing w:val="7"/>
        </w:rPr>
        <w:t xml:space="preserve"> </w:t>
      </w:r>
      <w:r w:rsidRPr="006A07FE">
        <w:rPr>
          <w:spacing w:val="-3"/>
        </w:rPr>
        <w:t>accepted</w:t>
      </w:r>
      <w:r w:rsidRPr="006A07FE">
        <w:rPr>
          <w:spacing w:val="2"/>
        </w:rPr>
        <w:t xml:space="preserve"> </w:t>
      </w:r>
      <w:r>
        <w:rPr>
          <w:spacing w:val="-1"/>
        </w:rPr>
        <w:t>in</w:t>
      </w:r>
      <w:r w:rsidRPr="006A07FE">
        <w:rPr>
          <w:spacing w:val="8"/>
        </w:rPr>
        <w:t xml:space="preserve"> </w:t>
      </w:r>
      <w:r w:rsidRPr="006A07FE">
        <w:rPr>
          <w:spacing w:val="-3"/>
        </w:rPr>
        <w:t>full</w:t>
      </w:r>
      <w:r w:rsidRPr="006A07FE">
        <w:rPr>
          <w:spacing w:val="4"/>
        </w:rPr>
        <w:t xml:space="preserve"> </w:t>
      </w:r>
      <w:r>
        <w:rPr>
          <w:spacing w:val="-2"/>
        </w:rPr>
        <w:t>for</w:t>
      </w:r>
      <w:r w:rsidRPr="006A07FE">
        <w:rPr>
          <w:spacing w:val="-1"/>
        </w:rPr>
        <w:t xml:space="preserve"> the</w:t>
      </w:r>
      <w:r w:rsidRPr="006A07FE">
        <w:rPr>
          <w:spacing w:val="13"/>
        </w:rPr>
        <w:t xml:space="preserve"> </w:t>
      </w:r>
      <w:r>
        <w:rPr>
          <w:spacing w:val="-2"/>
        </w:rPr>
        <w:t>total</w:t>
      </w:r>
      <w:r w:rsidRPr="006A07FE">
        <w:rPr>
          <w:spacing w:val="7"/>
        </w:rPr>
        <w:t xml:space="preserve"> </w:t>
      </w:r>
      <w:r>
        <w:rPr>
          <w:spacing w:val="-6"/>
        </w:rPr>
        <w:t>requested</w:t>
      </w:r>
      <w:r w:rsidRPr="006A07FE">
        <w:rPr>
          <w:spacing w:val="1"/>
        </w:rPr>
        <w:t xml:space="preserve"> </w:t>
      </w:r>
      <w:r>
        <w:rPr>
          <w:spacing w:val="-6"/>
        </w:rPr>
        <w:t>quantity</w:t>
      </w:r>
      <w:r w:rsidRPr="006A07FE">
        <w:rPr>
          <w:spacing w:val="70"/>
          <w:w w:val="99"/>
        </w:rPr>
        <w:t xml:space="preserve"> </w:t>
      </w:r>
      <w:r>
        <w:rPr>
          <w:spacing w:val="-1"/>
        </w:rPr>
        <w:t>of</w:t>
      </w:r>
      <w:r w:rsidRPr="006A07FE">
        <w:t xml:space="preserve"> </w:t>
      </w:r>
      <w:r>
        <w:rPr>
          <w:spacing w:val="2"/>
        </w:rPr>
        <w:t xml:space="preserve"> </w:t>
      </w:r>
      <w:r>
        <w:rPr>
          <w:spacing w:val="-6"/>
        </w:rPr>
        <w:t>Transmission</w:t>
      </w:r>
      <w:r w:rsidRPr="006A07FE">
        <w:rPr>
          <w:spacing w:val="6"/>
        </w:rPr>
        <w:t xml:space="preserve"> </w:t>
      </w:r>
      <w:r>
        <w:rPr>
          <w:spacing w:val="-5"/>
        </w:rPr>
        <w:t>Rights,</w:t>
      </w:r>
      <w:r w:rsidRPr="006A07FE">
        <w:rPr>
          <w:spacing w:val="10"/>
        </w:rPr>
        <w:t xml:space="preserve"> </w:t>
      </w:r>
      <w:r>
        <w:rPr>
          <w:spacing w:val="-2"/>
        </w:rPr>
        <w:t>the</w:t>
      </w:r>
      <w:r w:rsidRPr="006A07FE">
        <w:rPr>
          <w:spacing w:val="12"/>
        </w:rPr>
        <w:t xml:space="preserve"> </w:t>
      </w:r>
      <w:r w:rsidRPr="006A07FE">
        <w:rPr>
          <w:spacing w:val="-3"/>
        </w:rPr>
        <w:t>Allocation</w:t>
      </w:r>
      <w:r w:rsidRPr="006A07FE">
        <w:rPr>
          <w:spacing w:val="3"/>
        </w:rPr>
        <w:t xml:space="preserve"> </w:t>
      </w:r>
      <w:r>
        <w:rPr>
          <w:spacing w:val="-5"/>
        </w:rPr>
        <w:t>Platform</w:t>
      </w:r>
      <w:r w:rsidRPr="006A07FE">
        <w:rPr>
          <w:spacing w:val="11"/>
        </w:rPr>
        <w:t xml:space="preserve"> </w:t>
      </w:r>
      <w:r w:rsidRPr="006A07FE">
        <w:rPr>
          <w:spacing w:val="-5"/>
        </w:rPr>
        <w:t>shall</w:t>
      </w:r>
      <w:r w:rsidRPr="006A07FE">
        <w:rPr>
          <w:spacing w:val="25"/>
        </w:rPr>
        <w:t xml:space="preserve"> </w:t>
      </w:r>
      <w:r>
        <w:rPr>
          <w:spacing w:val="-6"/>
        </w:rPr>
        <w:t>determine</w:t>
      </w:r>
      <w:r w:rsidRPr="006A07FE">
        <w:rPr>
          <w:spacing w:val="7"/>
        </w:rPr>
        <w:t xml:space="preserve"> </w:t>
      </w:r>
      <w:r>
        <w:rPr>
          <w:spacing w:val="-2"/>
        </w:rPr>
        <w:t>the</w:t>
      </w:r>
      <w:r w:rsidRPr="006A07FE">
        <w:rPr>
          <w:spacing w:val="16"/>
        </w:rPr>
        <w:t xml:space="preserve"> </w:t>
      </w:r>
      <w:r>
        <w:rPr>
          <w:spacing w:val="-5"/>
        </w:rPr>
        <w:t>winning</w:t>
      </w:r>
      <w:r w:rsidRPr="006A07FE">
        <w:rPr>
          <w:spacing w:val="7"/>
        </w:rPr>
        <w:t xml:space="preserve"> </w:t>
      </w:r>
      <w:r w:rsidRPr="006A07FE">
        <w:rPr>
          <w:spacing w:val="-1"/>
        </w:rPr>
        <w:t>Bids</w:t>
      </w:r>
      <w:r w:rsidRPr="006A07FE">
        <w:rPr>
          <w:spacing w:val="14"/>
        </w:rPr>
        <w:t xml:space="preserve"> </w:t>
      </w:r>
      <w:r w:rsidRPr="006A07FE">
        <w:rPr>
          <w:spacing w:val="-2"/>
        </w:rPr>
        <w:t>and</w:t>
      </w:r>
      <w:r w:rsidRPr="006A07FE">
        <w:rPr>
          <w:spacing w:val="14"/>
        </w:rPr>
        <w:t xml:space="preserve"> </w:t>
      </w:r>
      <w:r>
        <w:rPr>
          <w:spacing w:val="-2"/>
        </w:rPr>
        <w:t>the</w:t>
      </w:r>
      <w:r w:rsidRPr="006A07FE">
        <w:rPr>
          <w:spacing w:val="20"/>
        </w:rPr>
        <w:t xml:space="preserve"> </w:t>
      </w:r>
      <w:r>
        <w:rPr>
          <w:spacing w:val="-6"/>
        </w:rPr>
        <w:t>quantity</w:t>
      </w:r>
      <w:r w:rsidRPr="006A07FE">
        <w:rPr>
          <w:spacing w:val="68"/>
          <w:w w:val="99"/>
        </w:rPr>
        <w:t xml:space="preserve"> </w:t>
      </w:r>
      <w:r>
        <w:t>of</w:t>
      </w:r>
      <w:r w:rsidRPr="006A07FE">
        <w:rPr>
          <w:spacing w:val="-4"/>
        </w:rPr>
        <w:t xml:space="preserve"> </w:t>
      </w:r>
      <w:r w:rsidRPr="006A07FE">
        <w:rPr>
          <w:spacing w:val="-1"/>
        </w:rPr>
        <w:t>the</w:t>
      </w:r>
      <w:r w:rsidRPr="006A07FE">
        <w:rPr>
          <w:spacing w:val="-2"/>
        </w:rPr>
        <w:t xml:space="preserve"> </w:t>
      </w:r>
      <w:r>
        <w:rPr>
          <w:spacing w:val="-6"/>
        </w:rPr>
        <w:t>allocated</w:t>
      </w:r>
      <w:r w:rsidRPr="006A07FE">
        <w:rPr>
          <w:spacing w:val="-23"/>
        </w:rPr>
        <w:t xml:space="preserve"> </w:t>
      </w:r>
      <w:r>
        <w:rPr>
          <w:spacing w:val="-6"/>
        </w:rPr>
        <w:t>Transmission</w:t>
      </w:r>
      <w:r w:rsidRPr="006A07FE">
        <w:rPr>
          <w:spacing w:val="-26"/>
        </w:rPr>
        <w:t xml:space="preserve"> </w:t>
      </w:r>
      <w:r>
        <w:rPr>
          <w:spacing w:val="-5"/>
        </w:rPr>
        <w:t>Rights</w:t>
      </w:r>
      <w:r>
        <w:rPr>
          <w:spacing w:val="-12"/>
        </w:rPr>
        <w:t xml:space="preserve"> </w:t>
      </w:r>
      <w:r>
        <w:rPr>
          <w:spacing w:val="-2"/>
        </w:rPr>
        <w:t>per</w:t>
      </w:r>
      <w:r>
        <w:rPr>
          <w:spacing w:val="-14"/>
        </w:rPr>
        <w:t xml:space="preserve"> </w:t>
      </w:r>
      <w:r w:rsidRPr="006A07FE">
        <w:rPr>
          <w:spacing w:val="-6"/>
        </w:rPr>
        <w:t>Registered</w:t>
      </w:r>
      <w:r w:rsidRPr="006A07FE">
        <w:rPr>
          <w:spacing w:val="-27"/>
        </w:rPr>
        <w:t xml:space="preserve"> </w:t>
      </w:r>
      <w:r w:rsidRPr="006A07FE">
        <w:rPr>
          <w:spacing w:val="-6"/>
        </w:rPr>
        <w:t>Participant</w:t>
      </w:r>
      <w:r w:rsidRPr="006A07FE">
        <w:rPr>
          <w:spacing w:val="-15"/>
        </w:rPr>
        <w:t xml:space="preserve"> </w:t>
      </w:r>
      <w:r w:rsidRPr="006A07FE">
        <w:rPr>
          <w:spacing w:val="-1"/>
        </w:rPr>
        <w:t>as</w:t>
      </w:r>
      <w:r w:rsidRPr="006A07FE">
        <w:rPr>
          <w:spacing w:val="-16"/>
        </w:rPr>
        <w:t xml:space="preserve"> </w:t>
      </w:r>
      <w:r>
        <w:rPr>
          <w:spacing w:val="-5"/>
        </w:rPr>
        <w:t>follows:</w:t>
      </w:r>
    </w:p>
    <w:p w:rsidR="00602167" w:rsidRDefault="00602167" w:rsidP="006A07FE">
      <w:pPr>
        <w:pStyle w:val="BodyText"/>
        <w:numPr>
          <w:ilvl w:val="1"/>
          <w:numId w:val="30"/>
        </w:numPr>
        <w:tabs>
          <w:tab w:val="left" w:pos="970"/>
        </w:tabs>
        <w:spacing w:before="115" w:line="266" w:lineRule="exact"/>
        <w:ind w:right="115"/>
        <w:jc w:val="both"/>
      </w:pPr>
      <w:r>
        <w:rPr>
          <w:spacing w:val="-2"/>
        </w:rPr>
        <w:t>the</w:t>
      </w:r>
      <w:r w:rsidRPr="006A07FE">
        <w:rPr>
          <w:spacing w:val="33"/>
        </w:rPr>
        <w:t xml:space="preserve"> </w:t>
      </w:r>
      <w:r>
        <w:rPr>
          <w:spacing w:val="-3"/>
        </w:rPr>
        <w:t>Cross</w:t>
      </w:r>
      <w:r w:rsidRPr="006A07FE">
        <w:rPr>
          <w:spacing w:val="15"/>
        </w:rPr>
        <w:t xml:space="preserve"> </w:t>
      </w:r>
      <w:r w:rsidRPr="006A07FE">
        <w:rPr>
          <w:spacing w:val="-5"/>
        </w:rPr>
        <w:t>Zonal</w:t>
      </w:r>
      <w:r w:rsidRPr="006A07FE">
        <w:rPr>
          <w:spacing w:val="11"/>
        </w:rPr>
        <w:t xml:space="preserve"> </w:t>
      </w:r>
      <w:r w:rsidRPr="006A07FE">
        <w:rPr>
          <w:spacing w:val="-6"/>
        </w:rPr>
        <w:t>Capacity</w:t>
      </w:r>
      <w:r w:rsidRPr="006A07FE">
        <w:rPr>
          <w:spacing w:val="17"/>
        </w:rPr>
        <w:t xml:space="preserve"> </w:t>
      </w:r>
      <w:r w:rsidRPr="006A07FE">
        <w:rPr>
          <w:spacing w:val="-5"/>
        </w:rPr>
        <w:t>available</w:t>
      </w:r>
      <w:r w:rsidRPr="006A07FE">
        <w:rPr>
          <w:spacing w:val="18"/>
        </w:rPr>
        <w:t xml:space="preserve"> </w:t>
      </w:r>
      <w:r>
        <w:rPr>
          <w:spacing w:val="-2"/>
        </w:rPr>
        <w:t>for</w:t>
      </w:r>
      <w:r w:rsidRPr="006A07FE">
        <w:rPr>
          <w:spacing w:val="23"/>
        </w:rPr>
        <w:t xml:space="preserve"> </w:t>
      </w:r>
      <w:r>
        <w:rPr>
          <w:spacing w:val="-2"/>
        </w:rPr>
        <w:t>the</w:t>
      </w:r>
      <w:r w:rsidRPr="006A07FE">
        <w:rPr>
          <w:spacing w:val="23"/>
        </w:rPr>
        <w:t xml:space="preserve"> </w:t>
      </w:r>
      <w:r>
        <w:rPr>
          <w:spacing w:val="-3"/>
        </w:rPr>
        <w:t>Bids</w:t>
      </w:r>
      <w:r w:rsidRPr="006A07FE">
        <w:rPr>
          <w:spacing w:val="12"/>
        </w:rPr>
        <w:t xml:space="preserve"> </w:t>
      </w:r>
      <w:r>
        <w:rPr>
          <w:spacing w:val="-3"/>
        </w:rPr>
        <w:t>which</w:t>
      </w:r>
      <w:r w:rsidRPr="006A07FE">
        <w:rPr>
          <w:spacing w:val="10"/>
        </w:rPr>
        <w:t xml:space="preserve"> </w:t>
      </w:r>
      <w:r w:rsidRPr="006A07FE">
        <w:rPr>
          <w:spacing w:val="-2"/>
        </w:rPr>
        <w:t>set</w:t>
      </w:r>
      <w:r w:rsidRPr="006A07FE">
        <w:rPr>
          <w:spacing w:val="22"/>
        </w:rPr>
        <w:t xml:space="preserve"> </w:t>
      </w:r>
      <w:r w:rsidRPr="006A07FE">
        <w:rPr>
          <w:spacing w:val="-1"/>
        </w:rPr>
        <w:t>the</w:t>
      </w:r>
      <w:r w:rsidRPr="006A07FE">
        <w:rPr>
          <w:spacing w:val="24"/>
        </w:rPr>
        <w:t xml:space="preserve"> </w:t>
      </w:r>
      <w:r w:rsidRPr="006A07FE">
        <w:rPr>
          <w:spacing w:val="-6"/>
        </w:rPr>
        <w:t>Marginal</w:t>
      </w:r>
      <w:r w:rsidRPr="006A07FE">
        <w:rPr>
          <w:spacing w:val="9"/>
        </w:rPr>
        <w:t xml:space="preserve"> </w:t>
      </w:r>
      <w:r>
        <w:rPr>
          <w:spacing w:val="-3"/>
        </w:rPr>
        <w:t>Price</w:t>
      </w:r>
      <w:r w:rsidRPr="006A07FE">
        <w:rPr>
          <w:spacing w:val="22"/>
        </w:rPr>
        <w:t xml:space="preserve"> </w:t>
      </w:r>
      <w:r>
        <w:rPr>
          <w:spacing w:val="-3"/>
        </w:rPr>
        <w:t>shall</w:t>
      </w:r>
      <w:r w:rsidRPr="006A07FE">
        <w:rPr>
          <w:spacing w:val="13"/>
        </w:rPr>
        <w:t xml:space="preserve"> </w:t>
      </w:r>
      <w:r>
        <w:rPr>
          <w:spacing w:val="-2"/>
        </w:rPr>
        <w:t>be</w:t>
      </w:r>
      <w:r w:rsidRPr="006A07FE">
        <w:rPr>
          <w:spacing w:val="23"/>
        </w:rPr>
        <w:t xml:space="preserve"> </w:t>
      </w:r>
      <w:r>
        <w:rPr>
          <w:spacing w:val="-5"/>
        </w:rPr>
        <w:t>divided</w:t>
      </w:r>
      <w:r w:rsidRPr="006A07FE">
        <w:rPr>
          <w:spacing w:val="66"/>
          <w:w w:val="99"/>
        </w:rPr>
        <w:t xml:space="preserve"> </w:t>
      </w:r>
      <w:r>
        <w:rPr>
          <w:spacing w:val="-2"/>
        </w:rPr>
        <w:t>equally</w:t>
      </w:r>
      <w:r w:rsidRPr="006A07FE">
        <w:rPr>
          <w:spacing w:val="-11"/>
        </w:rPr>
        <w:t xml:space="preserve"> </w:t>
      </w:r>
      <w:r>
        <w:rPr>
          <w:spacing w:val="-5"/>
        </w:rPr>
        <w:t>between</w:t>
      </w:r>
      <w:r w:rsidRPr="006A07FE">
        <w:rPr>
          <w:spacing w:val="-23"/>
        </w:rPr>
        <w:t xml:space="preserve"> </w:t>
      </w:r>
      <w:r w:rsidRPr="006A07FE">
        <w:rPr>
          <w:spacing w:val="-1"/>
        </w:rPr>
        <w:t>the</w:t>
      </w:r>
      <w:r w:rsidRPr="006A07FE">
        <w:rPr>
          <w:spacing w:val="-9"/>
        </w:rPr>
        <w:t xml:space="preserve"> </w:t>
      </w:r>
      <w:r>
        <w:rPr>
          <w:spacing w:val="-6"/>
        </w:rPr>
        <w:t>number</w:t>
      </w:r>
      <w:r w:rsidRPr="006A07FE">
        <w:rPr>
          <w:spacing w:val="-22"/>
        </w:rPr>
        <w:t xml:space="preserve"> </w:t>
      </w:r>
      <w:r>
        <w:t>of</w:t>
      </w:r>
      <w:r w:rsidRPr="006A07FE">
        <w:rPr>
          <w:spacing w:val="-15"/>
        </w:rPr>
        <w:t xml:space="preserve"> </w:t>
      </w:r>
      <w:r w:rsidRPr="006A07FE">
        <w:rPr>
          <w:spacing w:val="-1"/>
        </w:rPr>
        <w:t>the</w:t>
      </w:r>
      <w:r w:rsidRPr="006A07FE">
        <w:rPr>
          <w:spacing w:val="-8"/>
        </w:rPr>
        <w:t xml:space="preserve"> </w:t>
      </w:r>
      <w:r>
        <w:rPr>
          <w:spacing w:val="-6"/>
        </w:rPr>
        <w:t>Registered</w:t>
      </w:r>
      <w:r w:rsidRPr="006A07FE">
        <w:rPr>
          <w:spacing w:val="-27"/>
        </w:rPr>
        <w:t xml:space="preserve"> </w:t>
      </w:r>
      <w:r>
        <w:rPr>
          <w:spacing w:val="-6"/>
        </w:rPr>
        <w:t>Participants</w:t>
      </w:r>
      <w:r w:rsidRPr="006A07FE">
        <w:rPr>
          <w:spacing w:val="-22"/>
        </w:rPr>
        <w:t xml:space="preserve"> </w:t>
      </w:r>
      <w:r>
        <w:rPr>
          <w:spacing w:val="-3"/>
        </w:rPr>
        <w:t>which</w:t>
      </w:r>
      <w:r w:rsidRPr="006A07FE">
        <w:rPr>
          <w:spacing w:val="-19"/>
        </w:rPr>
        <w:t xml:space="preserve"> </w:t>
      </w:r>
      <w:r>
        <w:rPr>
          <w:spacing w:val="-6"/>
        </w:rPr>
        <w:t>submitted</w:t>
      </w:r>
      <w:r w:rsidRPr="006A07FE">
        <w:rPr>
          <w:spacing w:val="-20"/>
        </w:rPr>
        <w:t xml:space="preserve"> </w:t>
      </w:r>
      <w:r>
        <w:rPr>
          <w:spacing w:val="-3"/>
        </w:rPr>
        <w:t>these</w:t>
      </w:r>
      <w:r w:rsidRPr="006A07FE">
        <w:rPr>
          <w:spacing w:val="-15"/>
        </w:rPr>
        <w:t xml:space="preserve"> </w:t>
      </w:r>
      <w:r w:rsidRPr="006A07FE">
        <w:rPr>
          <w:spacing w:val="-5"/>
        </w:rPr>
        <w:t>Bids;</w:t>
      </w:r>
    </w:p>
    <w:p w:rsidR="00602167" w:rsidRDefault="00602167" w:rsidP="006A07FE">
      <w:pPr>
        <w:pStyle w:val="BodyText"/>
        <w:numPr>
          <w:ilvl w:val="1"/>
          <w:numId w:val="30"/>
        </w:numPr>
        <w:tabs>
          <w:tab w:val="left" w:pos="970"/>
        </w:tabs>
        <w:spacing w:before="117"/>
        <w:ind w:right="113"/>
        <w:jc w:val="both"/>
      </w:pPr>
      <w:r>
        <w:rPr>
          <w:spacing w:val="-1"/>
        </w:rPr>
        <w:t>in</w:t>
      </w:r>
      <w:r w:rsidRPr="006A07FE">
        <w:rPr>
          <w:spacing w:val="-9"/>
        </w:rPr>
        <w:t xml:space="preserve"> </w:t>
      </w:r>
      <w:r w:rsidRPr="006A07FE">
        <w:rPr>
          <w:spacing w:val="-3"/>
        </w:rPr>
        <w:t>case</w:t>
      </w:r>
      <w:r w:rsidRPr="006A07FE">
        <w:rPr>
          <w:spacing w:val="12"/>
        </w:rPr>
        <w:t xml:space="preserve"> </w:t>
      </w:r>
      <w:r w:rsidRPr="006A07FE">
        <w:rPr>
          <w:spacing w:val="-1"/>
        </w:rPr>
        <w:t>the</w:t>
      </w:r>
      <w:r w:rsidRPr="006A07FE">
        <w:rPr>
          <w:spacing w:val="-8"/>
        </w:rPr>
        <w:t xml:space="preserve"> </w:t>
      </w:r>
      <w:r>
        <w:rPr>
          <w:spacing w:val="-6"/>
        </w:rPr>
        <w:t>quantity</w:t>
      </w:r>
      <w:r w:rsidRPr="006A07FE">
        <w:rPr>
          <w:spacing w:val="23"/>
        </w:rPr>
        <w:t xml:space="preserve"> </w:t>
      </w:r>
      <w:r>
        <w:t>of</w:t>
      </w:r>
      <w:r w:rsidRPr="006A07FE">
        <w:rPr>
          <w:spacing w:val="26"/>
        </w:rPr>
        <w:t xml:space="preserve"> </w:t>
      </w:r>
      <w:r>
        <w:rPr>
          <w:spacing w:val="-6"/>
        </w:rPr>
        <w:t>Transmission</w:t>
      </w:r>
      <w:r w:rsidRPr="006A07FE">
        <w:rPr>
          <w:spacing w:val="16"/>
        </w:rPr>
        <w:t xml:space="preserve"> </w:t>
      </w:r>
      <w:r>
        <w:rPr>
          <w:spacing w:val="-5"/>
        </w:rPr>
        <w:t>Rights</w:t>
      </w:r>
      <w:r w:rsidRPr="006A07FE">
        <w:rPr>
          <w:spacing w:val="23"/>
        </w:rPr>
        <w:t xml:space="preserve"> </w:t>
      </w:r>
      <w:r>
        <w:rPr>
          <w:spacing w:val="-5"/>
        </w:rPr>
        <w:t>requested</w:t>
      </w:r>
      <w:r w:rsidRPr="006A07FE">
        <w:rPr>
          <w:spacing w:val="10"/>
        </w:rPr>
        <w:t xml:space="preserve"> </w:t>
      </w:r>
      <w:r>
        <w:rPr>
          <w:spacing w:val="-2"/>
        </w:rPr>
        <w:t>by</w:t>
      </w:r>
      <w:r w:rsidRPr="006A07FE">
        <w:rPr>
          <w:spacing w:val="-4"/>
        </w:rPr>
        <w:t xml:space="preserve"> </w:t>
      </w:r>
      <w:r>
        <w:t>a</w:t>
      </w:r>
      <w:r w:rsidRPr="006A07FE">
        <w:rPr>
          <w:spacing w:val="28"/>
        </w:rPr>
        <w:t xml:space="preserve"> </w:t>
      </w:r>
      <w:r>
        <w:rPr>
          <w:spacing w:val="-6"/>
        </w:rPr>
        <w:t>Registered</w:t>
      </w:r>
      <w:r w:rsidRPr="006A07FE">
        <w:rPr>
          <w:spacing w:val="12"/>
        </w:rPr>
        <w:t xml:space="preserve"> </w:t>
      </w:r>
      <w:r>
        <w:rPr>
          <w:spacing w:val="-5"/>
        </w:rPr>
        <w:t>Participant</w:t>
      </w:r>
      <w:r w:rsidRPr="006A07FE">
        <w:rPr>
          <w:spacing w:val="16"/>
        </w:rPr>
        <w:t xml:space="preserve"> </w:t>
      </w:r>
      <w:r w:rsidRPr="006A07FE">
        <w:rPr>
          <w:spacing w:val="-2"/>
        </w:rPr>
        <w:t>at</w:t>
      </w:r>
      <w:r w:rsidRPr="006A07FE">
        <w:rPr>
          <w:spacing w:val="28"/>
        </w:rPr>
        <w:t xml:space="preserve"> </w:t>
      </w:r>
      <w:r>
        <w:rPr>
          <w:spacing w:val="-3"/>
        </w:rPr>
        <w:t>Marginal</w:t>
      </w:r>
      <w:r w:rsidRPr="006A07FE">
        <w:rPr>
          <w:spacing w:val="49"/>
          <w:w w:val="99"/>
        </w:rPr>
        <w:t xml:space="preserve"> </w:t>
      </w:r>
      <w:r>
        <w:rPr>
          <w:spacing w:val="-3"/>
        </w:rPr>
        <w:t>Price</w:t>
      </w:r>
      <w:r w:rsidRPr="006A07FE">
        <w:rPr>
          <w:spacing w:val="16"/>
        </w:rPr>
        <w:t xml:space="preserve"> </w:t>
      </w:r>
      <w:r>
        <w:rPr>
          <w:spacing w:val="-2"/>
        </w:rPr>
        <w:t>is</w:t>
      </w:r>
      <w:r w:rsidRPr="006A07FE">
        <w:rPr>
          <w:spacing w:val="10"/>
        </w:rPr>
        <w:t xml:space="preserve"> </w:t>
      </w:r>
      <w:r w:rsidRPr="006A07FE">
        <w:rPr>
          <w:spacing w:val="-3"/>
        </w:rPr>
        <w:t>lower</w:t>
      </w:r>
      <w:r w:rsidRPr="006A07FE">
        <w:t xml:space="preserve"> </w:t>
      </w:r>
      <w:r>
        <w:rPr>
          <w:spacing w:val="-2"/>
        </w:rPr>
        <w:t>than</w:t>
      </w:r>
      <w:r w:rsidRPr="006A07FE">
        <w:rPr>
          <w:spacing w:val="16"/>
        </w:rPr>
        <w:t xml:space="preserve"> </w:t>
      </w:r>
      <w:r>
        <w:t>or</w:t>
      </w:r>
      <w:r w:rsidRPr="006A07FE">
        <w:rPr>
          <w:spacing w:val="17"/>
        </w:rPr>
        <w:t xml:space="preserve"> </w:t>
      </w:r>
      <w:r>
        <w:rPr>
          <w:spacing w:val="-3"/>
        </w:rPr>
        <w:t>equal</w:t>
      </w:r>
      <w:r w:rsidRPr="006A07FE">
        <w:rPr>
          <w:spacing w:val="13"/>
        </w:rPr>
        <w:t xml:space="preserve"> </w:t>
      </w:r>
      <w:r>
        <w:rPr>
          <w:spacing w:val="-1"/>
        </w:rPr>
        <w:t>to</w:t>
      </w:r>
      <w:r w:rsidRPr="006A07FE">
        <w:rPr>
          <w:spacing w:val="26"/>
        </w:rPr>
        <w:t xml:space="preserve"> </w:t>
      </w:r>
      <w:r>
        <w:rPr>
          <w:spacing w:val="-2"/>
        </w:rPr>
        <w:t>the</w:t>
      </w:r>
      <w:r w:rsidRPr="006A07FE">
        <w:rPr>
          <w:spacing w:val="14"/>
        </w:rPr>
        <w:t xml:space="preserve"> </w:t>
      </w:r>
      <w:r>
        <w:rPr>
          <w:spacing w:val="-5"/>
        </w:rPr>
        <w:t>share</w:t>
      </w:r>
      <w:r w:rsidRPr="006A07FE">
        <w:rPr>
          <w:spacing w:val="9"/>
        </w:rPr>
        <w:t xml:space="preserve"> </w:t>
      </w:r>
      <w:r w:rsidRPr="006A07FE">
        <w:rPr>
          <w:spacing w:val="-6"/>
        </w:rPr>
        <w:t>calculated</w:t>
      </w:r>
      <w:r w:rsidRPr="006A07FE">
        <w:rPr>
          <w:spacing w:val="3"/>
        </w:rPr>
        <w:t xml:space="preserve"> </w:t>
      </w:r>
      <w:r w:rsidRPr="006A07FE">
        <w:rPr>
          <w:spacing w:val="-6"/>
        </w:rPr>
        <w:t>according</w:t>
      </w:r>
      <w:r w:rsidRPr="006A07FE">
        <w:rPr>
          <w:spacing w:val="4"/>
        </w:rPr>
        <w:t xml:space="preserve"> </w:t>
      </w:r>
      <w:r>
        <w:rPr>
          <w:spacing w:val="-1"/>
        </w:rPr>
        <w:t>to</w:t>
      </w:r>
      <w:r w:rsidRPr="006A07FE">
        <w:rPr>
          <w:spacing w:val="25"/>
        </w:rPr>
        <w:t xml:space="preserve"> </w:t>
      </w:r>
      <w:r w:rsidRPr="006A07FE">
        <w:rPr>
          <w:spacing w:val="-3"/>
        </w:rPr>
        <w:t>item</w:t>
      </w:r>
      <w:r w:rsidRPr="006A07FE">
        <w:rPr>
          <w:spacing w:val="13"/>
        </w:rPr>
        <w:t xml:space="preserve"> </w:t>
      </w:r>
      <w:r w:rsidRPr="006A07FE">
        <w:rPr>
          <w:spacing w:val="-2"/>
        </w:rPr>
        <w:t>(a)</w:t>
      </w:r>
      <w:r w:rsidRPr="006A07FE">
        <w:rPr>
          <w:spacing w:val="16"/>
        </w:rPr>
        <w:t xml:space="preserve"> </w:t>
      </w:r>
      <w:r w:rsidRPr="006A07FE">
        <w:rPr>
          <w:spacing w:val="-6"/>
        </w:rPr>
        <w:t>above,</w:t>
      </w:r>
      <w:r w:rsidRPr="006A07FE">
        <w:rPr>
          <w:spacing w:val="1"/>
        </w:rPr>
        <w:t xml:space="preserve"> </w:t>
      </w:r>
      <w:r>
        <w:rPr>
          <w:spacing w:val="-2"/>
        </w:rPr>
        <w:t>the</w:t>
      </w:r>
      <w:r w:rsidRPr="006A07FE">
        <w:rPr>
          <w:spacing w:val="10"/>
        </w:rPr>
        <w:t xml:space="preserve"> </w:t>
      </w:r>
      <w:r w:rsidRPr="006A07FE">
        <w:rPr>
          <w:spacing w:val="-6"/>
        </w:rPr>
        <w:t>request</w:t>
      </w:r>
      <w:r w:rsidRPr="006A07FE">
        <w:rPr>
          <w:spacing w:val="58"/>
          <w:w w:val="99"/>
        </w:rPr>
        <w:t xml:space="preserve"> </w:t>
      </w:r>
      <w:r>
        <w:t>of</w:t>
      </w:r>
      <w:r w:rsidRPr="006A07FE">
        <w:rPr>
          <w:spacing w:val="-9"/>
        </w:rPr>
        <w:t xml:space="preserve"> </w:t>
      </w:r>
      <w:r w:rsidRPr="006A07FE">
        <w:rPr>
          <w:spacing w:val="-2"/>
        </w:rPr>
        <w:t>this</w:t>
      </w:r>
      <w:r w:rsidRPr="006A07FE">
        <w:rPr>
          <w:spacing w:val="-10"/>
        </w:rPr>
        <w:t xml:space="preserve"> </w:t>
      </w:r>
      <w:r>
        <w:rPr>
          <w:spacing w:val="-6"/>
        </w:rPr>
        <w:t>Registered</w:t>
      </w:r>
      <w:r>
        <w:rPr>
          <w:spacing w:val="-25"/>
        </w:rPr>
        <w:t xml:space="preserve"> </w:t>
      </w:r>
      <w:r w:rsidRPr="006A07FE">
        <w:rPr>
          <w:spacing w:val="-6"/>
        </w:rPr>
        <w:t>Participant</w:t>
      </w:r>
      <w:r w:rsidRPr="006A07FE">
        <w:rPr>
          <w:spacing w:val="-15"/>
        </w:rPr>
        <w:t xml:space="preserve"> </w:t>
      </w:r>
      <w:r>
        <w:rPr>
          <w:spacing w:val="-3"/>
        </w:rPr>
        <w:t>shall</w:t>
      </w:r>
      <w:r w:rsidRPr="006A07FE">
        <w:rPr>
          <w:spacing w:val="-9"/>
        </w:rPr>
        <w:t xml:space="preserve"> </w:t>
      </w:r>
      <w:r>
        <w:rPr>
          <w:spacing w:val="-2"/>
        </w:rPr>
        <w:t>be</w:t>
      </w:r>
      <w:r w:rsidRPr="006A07FE">
        <w:rPr>
          <w:spacing w:val="33"/>
        </w:rPr>
        <w:t xml:space="preserve"> </w:t>
      </w:r>
      <w:r>
        <w:rPr>
          <w:spacing w:val="-5"/>
        </w:rPr>
        <w:t>fully</w:t>
      </w:r>
      <w:r w:rsidRPr="006A07FE">
        <w:rPr>
          <w:spacing w:val="-13"/>
        </w:rPr>
        <w:t xml:space="preserve"> </w:t>
      </w:r>
      <w:r>
        <w:rPr>
          <w:spacing w:val="-6"/>
        </w:rPr>
        <w:t>satisfied;</w:t>
      </w:r>
    </w:p>
    <w:p w:rsidR="00602167" w:rsidRDefault="00602167" w:rsidP="006A07FE">
      <w:pPr>
        <w:pStyle w:val="BodyText"/>
        <w:numPr>
          <w:ilvl w:val="1"/>
          <w:numId w:val="30"/>
        </w:numPr>
        <w:tabs>
          <w:tab w:val="left" w:pos="970"/>
        </w:tabs>
        <w:ind w:right="112"/>
        <w:jc w:val="both"/>
      </w:pPr>
      <w:r>
        <w:rPr>
          <w:spacing w:val="-1"/>
        </w:rPr>
        <w:t>in</w:t>
      </w:r>
      <w:r w:rsidRPr="006A07FE">
        <w:rPr>
          <w:spacing w:val="-10"/>
        </w:rPr>
        <w:t xml:space="preserve"> </w:t>
      </w:r>
      <w:r w:rsidRPr="006A07FE">
        <w:rPr>
          <w:spacing w:val="-3"/>
        </w:rPr>
        <w:t>case</w:t>
      </w:r>
      <w:r w:rsidRPr="006A07FE">
        <w:rPr>
          <w:spacing w:val="12"/>
        </w:rPr>
        <w:t xml:space="preserve"> </w:t>
      </w:r>
      <w:r>
        <w:rPr>
          <w:spacing w:val="-1"/>
        </w:rPr>
        <w:t>the</w:t>
      </w:r>
      <w:r w:rsidRPr="006A07FE">
        <w:rPr>
          <w:spacing w:val="-6"/>
        </w:rPr>
        <w:t xml:space="preserve"> </w:t>
      </w:r>
      <w:r>
        <w:rPr>
          <w:spacing w:val="-6"/>
        </w:rPr>
        <w:t>requested</w:t>
      </w:r>
      <w:r w:rsidRPr="006A07FE">
        <w:rPr>
          <w:spacing w:val="18"/>
        </w:rPr>
        <w:t xml:space="preserve"> </w:t>
      </w:r>
      <w:r w:rsidRPr="006A07FE">
        <w:rPr>
          <w:spacing w:val="-6"/>
        </w:rPr>
        <w:t>quantity</w:t>
      </w:r>
      <w:r w:rsidRPr="006A07FE">
        <w:rPr>
          <w:spacing w:val="21"/>
        </w:rPr>
        <w:t xml:space="preserve"> </w:t>
      </w:r>
      <w:r>
        <w:t>of</w:t>
      </w:r>
      <w:r w:rsidRPr="006A07FE">
        <w:rPr>
          <w:spacing w:val="26"/>
        </w:rPr>
        <w:t xml:space="preserve"> </w:t>
      </w:r>
      <w:r>
        <w:rPr>
          <w:spacing w:val="-6"/>
        </w:rPr>
        <w:t>Transmission</w:t>
      </w:r>
      <w:r w:rsidRPr="006A07FE">
        <w:rPr>
          <w:spacing w:val="17"/>
        </w:rPr>
        <w:t xml:space="preserve"> </w:t>
      </w:r>
      <w:r w:rsidRPr="006A07FE">
        <w:rPr>
          <w:spacing w:val="-6"/>
        </w:rPr>
        <w:t>Rights</w:t>
      </w:r>
      <w:r w:rsidRPr="006A07FE">
        <w:rPr>
          <w:spacing w:val="13"/>
        </w:rPr>
        <w:t xml:space="preserve"> </w:t>
      </w:r>
      <w:r>
        <w:rPr>
          <w:spacing w:val="-2"/>
        </w:rPr>
        <w:t>by</w:t>
      </w:r>
      <w:r w:rsidRPr="006A07FE">
        <w:rPr>
          <w:spacing w:val="-3"/>
        </w:rPr>
        <w:t xml:space="preserve"> </w:t>
      </w:r>
      <w:r>
        <w:t>a</w:t>
      </w:r>
      <w:r w:rsidRPr="006A07FE">
        <w:rPr>
          <w:spacing w:val="25"/>
        </w:rPr>
        <w:t xml:space="preserve"> </w:t>
      </w:r>
      <w:r>
        <w:rPr>
          <w:spacing w:val="-6"/>
        </w:rPr>
        <w:t>Registered</w:t>
      </w:r>
      <w:r w:rsidRPr="006A07FE">
        <w:rPr>
          <w:spacing w:val="11"/>
        </w:rPr>
        <w:t xml:space="preserve"> </w:t>
      </w:r>
      <w:r>
        <w:rPr>
          <w:spacing w:val="-5"/>
        </w:rPr>
        <w:t>Participant</w:t>
      </w:r>
      <w:r w:rsidRPr="006A07FE">
        <w:rPr>
          <w:spacing w:val="18"/>
        </w:rPr>
        <w:t xml:space="preserve"> </w:t>
      </w:r>
      <w:r w:rsidRPr="006A07FE">
        <w:rPr>
          <w:spacing w:val="-1"/>
        </w:rPr>
        <w:t>at</w:t>
      </w:r>
      <w:r w:rsidRPr="006A07FE">
        <w:rPr>
          <w:spacing w:val="44"/>
        </w:rPr>
        <w:t xml:space="preserve"> </w:t>
      </w:r>
      <w:r>
        <w:rPr>
          <w:spacing w:val="-3"/>
        </w:rPr>
        <w:t>Marginal</w:t>
      </w:r>
      <w:r w:rsidRPr="006A07FE">
        <w:rPr>
          <w:spacing w:val="57"/>
          <w:w w:val="99"/>
        </w:rPr>
        <w:t xml:space="preserve"> </w:t>
      </w:r>
      <w:r>
        <w:rPr>
          <w:spacing w:val="-3"/>
        </w:rPr>
        <w:t>Price</w:t>
      </w:r>
      <w:r>
        <w:rPr>
          <w:spacing w:val="3"/>
        </w:rPr>
        <w:t xml:space="preserve"> </w:t>
      </w:r>
      <w:r w:rsidRPr="006A07FE">
        <w:rPr>
          <w:spacing w:val="-3"/>
        </w:rPr>
        <w:t>exceeds</w:t>
      </w:r>
      <w:r w:rsidRPr="006A07FE">
        <w:rPr>
          <w:spacing w:val="-1"/>
        </w:rPr>
        <w:t xml:space="preserve"> </w:t>
      </w:r>
      <w:r w:rsidRPr="006A07FE">
        <w:rPr>
          <w:spacing w:val="-2"/>
        </w:rPr>
        <w:t>the</w:t>
      </w:r>
      <w:r w:rsidRPr="006A07FE">
        <w:rPr>
          <w:spacing w:val="11"/>
        </w:rPr>
        <w:t xml:space="preserve"> </w:t>
      </w:r>
      <w:r>
        <w:rPr>
          <w:spacing w:val="-3"/>
        </w:rPr>
        <w:t>share</w:t>
      </w:r>
      <w:r>
        <w:rPr>
          <w:spacing w:val="3"/>
        </w:rPr>
        <w:t xml:space="preserve"> </w:t>
      </w:r>
      <w:r>
        <w:rPr>
          <w:spacing w:val="-6"/>
        </w:rPr>
        <w:t>calculated</w:t>
      </w:r>
      <w:r w:rsidRPr="006A07FE">
        <w:rPr>
          <w:spacing w:val="3"/>
        </w:rPr>
        <w:t xml:space="preserve"> </w:t>
      </w:r>
      <w:r>
        <w:rPr>
          <w:spacing w:val="-6"/>
        </w:rPr>
        <w:t>according</w:t>
      </w:r>
      <w:r w:rsidRPr="006A07FE">
        <w:rPr>
          <w:spacing w:val="-7"/>
        </w:rPr>
        <w:t xml:space="preserve"> </w:t>
      </w:r>
      <w:r>
        <w:rPr>
          <w:spacing w:val="-1"/>
        </w:rPr>
        <w:t>to</w:t>
      </w:r>
      <w:r w:rsidRPr="006A07FE">
        <w:rPr>
          <w:spacing w:val="26"/>
        </w:rPr>
        <w:t xml:space="preserve"> </w:t>
      </w:r>
      <w:r w:rsidRPr="006A07FE">
        <w:rPr>
          <w:spacing w:val="-3"/>
        </w:rPr>
        <w:t>item</w:t>
      </w:r>
      <w:r w:rsidRPr="006A07FE">
        <w:rPr>
          <w:spacing w:val="7"/>
        </w:rPr>
        <w:t xml:space="preserve"> </w:t>
      </w:r>
      <w:r>
        <w:rPr>
          <w:spacing w:val="-3"/>
        </w:rPr>
        <w:t>(a)</w:t>
      </w:r>
      <w:r>
        <w:rPr>
          <w:spacing w:val="5"/>
        </w:rPr>
        <w:t xml:space="preserve"> </w:t>
      </w:r>
      <w:r>
        <w:rPr>
          <w:spacing w:val="-5"/>
        </w:rPr>
        <w:t>above,</w:t>
      </w:r>
      <w:r>
        <w:rPr>
          <w:spacing w:val="-4"/>
        </w:rPr>
        <w:t xml:space="preserve"> </w:t>
      </w:r>
      <w:r>
        <w:rPr>
          <w:spacing w:val="-2"/>
        </w:rPr>
        <w:t>the</w:t>
      </w:r>
      <w:r w:rsidRPr="006A07FE">
        <w:rPr>
          <w:spacing w:val="15"/>
        </w:rPr>
        <w:t xml:space="preserve"> </w:t>
      </w:r>
      <w:r>
        <w:rPr>
          <w:spacing w:val="-6"/>
        </w:rPr>
        <w:t>request</w:t>
      </w:r>
      <w:r w:rsidRPr="006A07FE">
        <w:rPr>
          <w:spacing w:val="-1"/>
        </w:rPr>
        <w:t xml:space="preserve"> </w:t>
      </w:r>
      <w:r>
        <w:t>of</w:t>
      </w:r>
      <w:r w:rsidRPr="006A07FE">
        <w:rPr>
          <w:spacing w:val="13"/>
        </w:rPr>
        <w:t xml:space="preserve"> </w:t>
      </w:r>
      <w:r w:rsidRPr="006A07FE">
        <w:rPr>
          <w:spacing w:val="-3"/>
        </w:rPr>
        <w:t>this</w:t>
      </w:r>
      <w:r w:rsidRPr="006A07FE">
        <w:rPr>
          <w:spacing w:val="3"/>
        </w:rPr>
        <w:t xml:space="preserve"> </w:t>
      </w:r>
      <w:r w:rsidRPr="006A07FE">
        <w:rPr>
          <w:spacing w:val="-6"/>
        </w:rPr>
        <w:t>Registered</w:t>
      </w:r>
      <w:r w:rsidRPr="006A07FE">
        <w:rPr>
          <w:spacing w:val="62"/>
          <w:w w:val="99"/>
        </w:rPr>
        <w:t xml:space="preserve"> </w:t>
      </w:r>
      <w:r>
        <w:rPr>
          <w:spacing w:val="-6"/>
        </w:rPr>
        <w:t>Participant</w:t>
      </w:r>
      <w:r w:rsidRPr="006A07FE">
        <w:rPr>
          <w:spacing w:val="1"/>
        </w:rPr>
        <w:t xml:space="preserve"> </w:t>
      </w:r>
      <w:r w:rsidRPr="006A07FE">
        <w:rPr>
          <w:spacing w:val="-5"/>
        </w:rPr>
        <w:t>shall</w:t>
      </w:r>
      <w:r w:rsidRPr="006A07FE">
        <w:rPr>
          <w:spacing w:val="5"/>
        </w:rPr>
        <w:t xml:space="preserve"> </w:t>
      </w:r>
      <w:r w:rsidRPr="006A07FE">
        <w:rPr>
          <w:spacing w:val="-1"/>
        </w:rPr>
        <w:t>be</w:t>
      </w:r>
      <w:r w:rsidRPr="006A07FE">
        <w:rPr>
          <w:spacing w:val="3"/>
        </w:rPr>
        <w:t xml:space="preserve"> </w:t>
      </w:r>
      <w:r>
        <w:rPr>
          <w:spacing w:val="-5"/>
        </w:rPr>
        <w:t>satisfied</w:t>
      </w:r>
      <w:r w:rsidRPr="006A07FE">
        <w:t xml:space="preserve"> </w:t>
      </w:r>
      <w:r w:rsidRPr="006A07FE">
        <w:rPr>
          <w:spacing w:val="-1"/>
        </w:rPr>
        <w:t>up to</w:t>
      </w:r>
      <w:r w:rsidRPr="006A07FE">
        <w:rPr>
          <w:spacing w:val="20"/>
        </w:rPr>
        <w:t xml:space="preserve"> </w:t>
      </w:r>
      <w:r>
        <w:rPr>
          <w:spacing w:val="-2"/>
        </w:rPr>
        <w:t>the</w:t>
      </w:r>
      <w:r w:rsidRPr="006A07FE">
        <w:rPr>
          <w:spacing w:val="12"/>
        </w:rPr>
        <w:t xml:space="preserve"> </w:t>
      </w:r>
      <w:r>
        <w:rPr>
          <w:spacing w:val="-6"/>
        </w:rPr>
        <w:t>amount</w:t>
      </w:r>
      <w:r w:rsidRPr="006A07FE">
        <w:t xml:space="preserve"> </w:t>
      </w:r>
      <w:r>
        <w:t>of</w:t>
      </w:r>
      <w:r w:rsidRPr="006A07FE">
        <w:rPr>
          <w:spacing w:val="3"/>
        </w:rPr>
        <w:t xml:space="preserve"> </w:t>
      </w:r>
      <w:r w:rsidRPr="006A07FE">
        <w:t>the</w:t>
      </w:r>
      <w:r w:rsidRPr="006A07FE">
        <w:rPr>
          <w:spacing w:val="13"/>
        </w:rPr>
        <w:t xml:space="preserve"> </w:t>
      </w:r>
      <w:r>
        <w:rPr>
          <w:spacing w:val="-5"/>
        </w:rPr>
        <w:t>share</w:t>
      </w:r>
      <w:r w:rsidRPr="006A07FE">
        <w:rPr>
          <w:spacing w:val="2"/>
        </w:rPr>
        <w:t xml:space="preserve"> </w:t>
      </w:r>
      <w:r w:rsidRPr="006A07FE">
        <w:rPr>
          <w:spacing w:val="-1"/>
        </w:rPr>
        <w:t>as</w:t>
      </w:r>
      <w:r w:rsidRPr="006A07FE">
        <w:rPr>
          <w:spacing w:val="3"/>
        </w:rPr>
        <w:t xml:space="preserve"> </w:t>
      </w:r>
      <w:r w:rsidRPr="006A07FE">
        <w:rPr>
          <w:spacing w:val="-6"/>
        </w:rPr>
        <w:t>calculated</w:t>
      </w:r>
      <w:r w:rsidRPr="006A07FE">
        <w:rPr>
          <w:spacing w:val="3"/>
        </w:rPr>
        <w:t xml:space="preserve"> </w:t>
      </w:r>
      <w:r>
        <w:rPr>
          <w:spacing w:val="-6"/>
        </w:rPr>
        <w:t>according</w:t>
      </w:r>
      <w:r w:rsidRPr="006A07FE">
        <w:rPr>
          <w:spacing w:val="-23"/>
        </w:rPr>
        <w:t xml:space="preserve"> </w:t>
      </w:r>
      <w:r>
        <w:rPr>
          <w:spacing w:val="-1"/>
        </w:rPr>
        <w:t>to</w:t>
      </w:r>
      <w:r w:rsidRPr="006A07FE">
        <w:t xml:space="preserve"> </w:t>
      </w:r>
      <w:r w:rsidRPr="006A07FE">
        <w:rPr>
          <w:spacing w:val="-3"/>
        </w:rPr>
        <w:t>item</w:t>
      </w:r>
      <w:r w:rsidRPr="006A07FE">
        <w:rPr>
          <w:spacing w:val="-4"/>
        </w:rPr>
        <w:t xml:space="preserve"> </w:t>
      </w:r>
      <w:r>
        <w:rPr>
          <w:spacing w:val="-2"/>
        </w:rPr>
        <w:t>(a)</w:t>
      </w:r>
      <w:r w:rsidRPr="006A07FE">
        <w:rPr>
          <w:spacing w:val="65"/>
          <w:w w:val="99"/>
        </w:rPr>
        <w:t xml:space="preserve"> </w:t>
      </w:r>
      <w:r w:rsidRPr="006A07FE">
        <w:rPr>
          <w:spacing w:val="-5"/>
        </w:rPr>
        <w:t>above;</w:t>
      </w:r>
    </w:p>
    <w:p w:rsidR="00602167" w:rsidRDefault="00602167" w:rsidP="006A07FE">
      <w:pPr>
        <w:pStyle w:val="BodyText"/>
        <w:numPr>
          <w:ilvl w:val="1"/>
          <w:numId w:val="30"/>
        </w:numPr>
        <w:tabs>
          <w:tab w:val="left" w:pos="970"/>
        </w:tabs>
        <w:ind w:right="112"/>
        <w:jc w:val="both"/>
      </w:pPr>
      <w:r w:rsidRPr="006A07FE">
        <w:rPr>
          <w:spacing w:val="-2"/>
        </w:rPr>
        <w:t>any</w:t>
      </w:r>
      <w:r w:rsidRPr="006A07FE">
        <w:rPr>
          <w:spacing w:val="7"/>
        </w:rPr>
        <w:t xml:space="preserve"> </w:t>
      </w:r>
      <w:r w:rsidRPr="006A07FE">
        <w:rPr>
          <w:spacing w:val="-6"/>
        </w:rPr>
        <w:t>remaining</w:t>
      </w:r>
      <w:r w:rsidRPr="006A07FE">
        <w:rPr>
          <w:spacing w:val="-8"/>
        </w:rPr>
        <w:t xml:space="preserve"> </w:t>
      </w:r>
      <w:r w:rsidRPr="006A07FE">
        <w:rPr>
          <w:spacing w:val="-5"/>
        </w:rPr>
        <w:t>Cross</w:t>
      </w:r>
      <w:r w:rsidRPr="006A07FE">
        <w:rPr>
          <w:spacing w:val="5"/>
        </w:rPr>
        <w:t xml:space="preserve"> </w:t>
      </w:r>
      <w:r w:rsidRPr="006A07FE">
        <w:rPr>
          <w:spacing w:val="-5"/>
        </w:rPr>
        <w:t xml:space="preserve">Zonal </w:t>
      </w:r>
      <w:r w:rsidRPr="006A07FE">
        <w:rPr>
          <w:spacing w:val="-6"/>
        </w:rPr>
        <w:t>Capacity</w:t>
      </w:r>
      <w:r w:rsidRPr="006A07FE">
        <w:rPr>
          <w:spacing w:val="5"/>
        </w:rPr>
        <w:t xml:space="preserve"> </w:t>
      </w:r>
      <w:r w:rsidRPr="006A07FE">
        <w:rPr>
          <w:spacing w:val="-3"/>
        </w:rPr>
        <w:t>after</w:t>
      </w:r>
      <w:r w:rsidRPr="006A07FE">
        <w:rPr>
          <w:spacing w:val="4"/>
        </w:rPr>
        <w:t xml:space="preserve"> </w:t>
      </w:r>
      <w:r w:rsidRPr="006A07FE">
        <w:rPr>
          <w:spacing w:val="-1"/>
        </w:rPr>
        <w:t>the</w:t>
      </w:r>
      <w:r w:rsidRPr="006A07FE">
        <w:rPr>
          <w:spacing w:val="14"/>
        </w:rPr>
        <w:t xml:space="preserve"> </w:t>
      </w:r>
      <w:r>
        <w:rPr>
          <w:spacing w:val="-6"/>
        </w:rPr>
        <w:t>allocation</w:t>
      </w:r>
      <w:r w:rsidRPr="006A07FE">
        <w:rPr>
          <w:spacing w:val="-2"/>
        </w:rPr>
        <w:t xml:space="preserve"> </w:t>
      </w:r>
      <w:r w:rsidRPr="006A07FE">
        <w:rPr>
          <w:spacing w:val="-6"/>
        </w:rPr>
        <w:t>according</w:t>
      </w:r>
      <w:r w:rsidRPr="006A07FE">
        <w:t xml:space="preserve"> to</w:t>
      </w:r>
      <w:r w:rsidRPr="006A07FE">
        <w:rPr>
          <w:spacing w:val="19"/>
        </w:rPr>
        <w:t xml:space="preserve"> </w:t>
      </w:r>
      <w:r w:rsidRPr="006A07FE">
        <w:rPr>
          <w:spacing w:val="-5"/>
        </w:rPr>
        <w:t>items</w:t>
      </w:r>
      <w:r w:rsidRPr="006A07FE">
        <w:rPr>
          <w:spacing w:val="3"/>
        </w:rPr>
        <w:t xml:space="preserve"> </w:t>
      </w:r>
      <w:r>
        <w:rPr>
          <w:spacing w:val="-3"/>
        </w:rPr>
        <w:t>(b)</w:t>
      </w:r>
      <w:r w:rsidRPr="006A07FE">
        <w:rPr>
          <w:spacing w:val="2"/>
        </w:rPr>
        <w:t xml:space="preserve"> </w:t>
      </w:r>
      <w:r w:rsidRPr="006A07FE">
        <w:rPr>
          <w:spacing w:val="-2"/>
        </w:rPr>
        <w:t>and</w:t>
      </w:r>
      <w:r w:rsidRPr="006A07FE">
        <w:rPr>
          <w:spacing w:val="4"/>
        </w:rPr>
        <w:t xml:space="preserve"> </w:t>
      </w:r>
      <w:r w:rsidRPr="006A07FE">
        <w:rPr>
          <w:spacing w:val="-1"/>
        </w:rPr>
        <w:t>(c)</w:t>
      </w:r>
      <w:r w:rsidRPr="006A07FE">
        <w:rPr>
          <w:spacing w:val="14"/>
        </w:rPr>
        <w:t xml:space="preserve"> </w:t>
      </w:r>
      <w:r w:rsidRPr="006A07FE">
        <w:rPr>
          <w:spacing w:val="-3"/>
        </w:rPr>
        <w:t>shall</w:t>
      </w:r>
      <w:r w:rsidRPr="006A07FE">
        <w:rPr>
          <w:spacing w:val="20"/>
        </w:rPr>
        <w:t xml:space="preserve"> </w:t>
      </w:r>
      <w:r>
        <w:rPr>
          <w:spacing w:val="-2"/>
        </w:rPr>
        <w:t>be</w:t>
      </w:r>
      <w:r w:rsidRPr="006A07FE">
        <w:rPr>
          <w:spacing w:val="77"/>
          <w:w w:val="99"/>
        </w:rPr>
        <w:t xml:space="preserve"> </w:t>
      </w:r>
      <w:r>
        <w:rPr>
          <w:spacing w:val="-3"/>
        </w:rPr>
        <w:t>divided</w:t>
      </w:r>
      <w:r w:rsidRPr="006A07FE">
        <w:rPr>
          <w:spacing w:val="32"/>
        </w:rPr>
        <w:t xml:space="preserve"> </w:t>
      </w:r>
      <w:r>
        <w:rPr>
          <w:spacing w:val="-2"/>
        </w:rPr>
        <w:t>by</w:t>
      </w:r>
      <w:r w:rsidRPr="006A07FE">
        <w:rPr>
          <w:spacing w:val="36"/>
        </w:rPr>
        <w:t xml:space="preserve"> </w:t>
      </w:r>
      <w:r w:rsidRPr="006A07FE">
        <w:rPr>
          <w:spacing w:val="-1"/>
        </w:rPr>
        <w:t>the</w:t>
      </w:r>
      <w:r w:rsidRPr="006A07FE">
        <w:rPr>
          <w:spacing w:val="45"/>
        </w:rPr>
        <w:t xml:space="preserve"> </w:t>
      </w:r>
      <w:r>
        <w:rPr>
          <w:spacing w:val="-5"/>
        </w:rPr>
        <w:t>number</w:t>
      </w:r>
      <w:r w:rsidRPr="006A07FE">
        <w:rPr>
          <w:spacing w:val="23"/>
        </w:rPr>
        <w:t xml:space="preserve"> </w:t>
      </w:r>
      <w:r>
        <w:t>of</w:t>
      </w:r>
      <w:r w:rsidRPr="006A07FE">
        <w:rPr>
          <w:spacing w:val="35"/>
        </w:rPr>
        <w:t xml:space="preserve"> </w:t>
      </w:r>
      <w:r w:rsidRPr="006A07FE">
        <w:rPr>
          <w:spacing w:val="-1"/>
        </w:rPr>
        <w:t>the</w:t>
      </w:r>
      <w:r w:rsidRPr="006A07FE">
        <w:rPr>
          <w:spacing w:val="47"/>
        </w:rPr>
        <w:t xml:space="preserve"> </w:t>
      </w:r>
      <w:r>
        <w:rPr>
          <w:spacing w:val="-6"/>
        </w:rPr>
        <w:t>Registered</w:t>
      </w:r>
      <w:r w:rsidRPr="006A07FE">
        <w:rPr>
          <w:spacing w:val="26"/>
        </w:rPr>
        <w:t xml:space="preserve"> </w:t>
      </w:r>
      <w:r>
        <w:rPr>
          <w:spacing w:val="-6"/>
        </w:rPr>
        <w:t>Participants</w:t>
      </w:r>
      <w:r w:rsidRPr="006A07FE">
        <w:rPr>
          <w:spacing w:val="27"/>
        </w:rPr>
        <w:t xml:space="preserve"> </w:t>
      </w:r>
      <w:r>
        <w:rPr>
          <w:spacing w:val="-3"/>
        </w:rPr>
        <w:t>whose</w:t>
      </w:r>
      <w:r w:rsidRPr="006A07FE">
        <w:rPr>
          <w:spacing w:val="41"/>
        </w:rPr>
        <w:t xml:space="preserve"> </w:t>
      </w:r>
      <w:r>
        <w:rPr>
          <w:spacing w:val="-6"/>
        </w:rPr>
        <w:t>requests</w:t>
      </w:r>
      <w:r>
        <w:rPr>
          <w:spacing w:val="33"/>
        </w:rPr>
        <w:t xml:space="preserve"> </w:t>
      </w:r>
      <w:r w:rsidRPr="006A07FE">
        <w:rPr>
          <w:spacing w:val="-3"/>
        </w:rPr>
        <w:t>have</w:t>
      </w:r>
      <w:r w:rsidRPr="006A07FE">
        <w:rPr>
          <w:spacing w:val="35"/>
        </w:rPr>
        <w:t xml:space="preserve"> </w:t>
      </w:r>
      <w:r w:rsidRPr="006A07FE">
        <w:rPr>
          <w:spacing w:val="-2"/>
        </w:rPr>
        <w:t>not</w:t>
      </w:r>
      <w:r w:rsidRPr="006A07FE">
        <w:rPr>
          <w:spacing w:val="32"/>
        </w:rPr>
        <w:t xml:space="preserve"> </w:t>
      </w:r>
      <w:r>
        <w:rPr>
          <w:spacing w:val="-2"/>
        </w:rPr>
        <w:t>been</w:t>
      </w:r>
      <w:r w:rsidRPr="006A07FE">
        <w:rPr>
          <w:spacing w:val="3"/>
        </w:rPr>
        <w:t xml:space="preserve"> </w:t>
      </w:r>
      <w:r w:rsidRPr="006A07FE">
        <w:rPr>
          <w:spacing w:val="-3"/>
        </w:rPr>
        <w:t>fully</w:t>
      </w:r>
      <w:r w:rsidRPr="006A07FE">
        <w:rPr>
          <w:spacing w:val="47"/>
          <w:w w:val="99"/>
        </w:rPr>
        <w:t xml:space="preserve"> </w:t>
      </w:r>
      <w:r>
        <w:rPr>
          <w:spacing w:val="-6"/>
        </w:rPr>
        <w:t>satisfied</w:t>
      </w:r>
      <w:r w:rsidRPr="006A07FE">
        <w:rPr>
          <w:spacing w:val="-5"/>
        </w:rPr>
        <w:t xml:space="preserve"> </w:t>
      </w:r>
      <w:r w:rsidRPr="006A07FE">
        <w:rPr>
          <w:spacing w:val="-2"/>
        </w:rPr>
        <w:t>and</w:t>
      </w:r>
      <w:r w:rsidRPr="006A07FE">
        <w:rPr>
          <w:spacing w:val="3"/>
        </w:rPr>
        <w:t xml:space="preserve"> </w:t>
      </w:r>
      <w:r>
        <w:rPr>
          <w:spacing w:val="-5"/>
        </w:rPr>
        <w:t>allocated</w:t>
      </w:r>
      <w:r w:rsidRPr="006A07FE">
        <w:rPr>
          <w:spacing w:val="-4"/>
        </w:rPr>
        <w:t xml:space="preserve"> </w:t>
      </w:r>
      <w:r>
        <w:rPr>
          <w:spacing w:val="-1"/>
        </w:rPr>
        <w:t>to</w:t>
      </w:r>
      <w:r w:rsidRPr="006A07FE">
        <w:rPr>
          <w:spacing w:val="13"/>
        </w:rPr>
        <w:t xml:space="preserve"> </w:t>
      </w:r>
      <w:r w:rsidRPr="006A07FE">
        <w:rPr>
          <w:spacing w:val="-3"/>
        </w:rPr>
        <w:t>them</w:t>
      </w:r>
      <w:r w:rsidRPr="006A07FE">
        <w:rPr>
          <w:spacing w:val="4"/>
        </w:rPr>
        <w:t xml:space="preserve"> </w:t>
      </w:r>
      <w:r>
        <w:rPr>
          <w:spacing w:val="-6"/>
        </w:rPr>
        <w:t>applying</w:t>
      </w:r>
      <w:r w:rsidRPr="006A07FE">
        <w:rPr>
          <w:spacing w:val="-4"/>
        </w:rPr>
        <w:t xml:space="preserve"> </w:t>
      </w:r>
      <w:r>
        <w:rPr>
          <w:spacing w:val="-1"/>
        </w:rPr>
        <w:t>the</w:t>
      </w:r>
      <w:r w:rsidRPr="006A07FE">
        <w:rPr>
          <w:spacing w:val="13"/>
        </w:rPr>
        <w:t xml:space="preserve"> </w:t>
      </w:r>
      <w:r>
        <w:rPr>
          <w:spacing w:val="-5"/>
        </w:rPr>
        <w:t>process</w:t>
      </w:r>
      <w:r w:rsidRPr="006A07FE">
        <w:rPr>
          <w:spacing w:val="-2"/>
        </w:rPr>
        <w:t xml:space="preserve"> </w:t>
      </w:r>
      <w:r w:rsidRPr="006A07FE">
        <w:rPr>
          <w:spacing w:val="-6"/>
        </w:rPr>
        <w:t>described</w:t>
      </w:r>
      <w:r w:rsidRPr="006A07FE">
        <w:rPr>
          <w:spacing w:val="-5"/>
        </w:rPr>
        <w:t xml:space="preserve"> </w:t>
      </w:r>
      <w:r>
        <w:rPr>
          <w:spacing w:val="-1"/>
        </w:rPr>
        <w:t>in</w:t>
      </w:r>
      <w:r w:rsidRPr="006A07FE">
        <w:rPr>
          <w:spacing w:val="5"/>
        </w:rPr>
        <w:t xml:space="preserve"> </w:t>
      </w:r>
      <w:r w:rsidRPr="006A07FE">
        <w:rPr>
          <w:spacing w:val="-3"/>
        </w:rPr>
        <w:t>items</w:t>
      </w:r>
      <w:r w:rsidRPr="006A07FE">
        <w:rPr>
          <w:spacing w:val="8"/>
        </w:rPr>
        <w:t xml:space="preserve"> </w:t>
      </w:r>
      <w:r w:rsidRPr="006A07FE">
        <w:rPr>
          <w:spacing w:val="-2"/>
        </w:rPr>
        <w:t>(a),</w:t>
      </w:r>
      <w:r w:rsidRPr="006A07FE">
        <w:rPr>
          <w:spacing w:val="2"/>
        </w:rPr>
        <w:t xml:space="preserve"> </w:t>
      </w:r>
      <w:r w:rsidRPr="006A07FE">
        <w:rPr>
          <w:spacing w:val="-2"/>
        </w:rPr>
        <w:t>(b)</w:t>
      </w:r>
      <w:r w:rsidRPr="006A07FE">
        <w:rPr>
          <w:spacing w:val="3"/>
        </w:rPr>
        <w:t xml:space="preserve"> </w:t>
      </w:r>
      <w:r w:rsidRPr="006A07FE">
        <w:rPr>
          <w:spacing w:val="-2"/>
        </w:rPr>
        <w:t>and</w:t>
      </w:r>
      <w:r w:rsidRPr="006A07FE">
        <w:rPr>
          <w:spacing w:val="-6"/>
        </w:rPr>
        <w:t xml:space="preserve"> </w:t>
      </w:r>
      <w:r w:rsidRPr="006A07FE">
        <w:rPr>
          <w:spacing w:val="-2"/>
        </w:rPr>
        <w:t>(c)</w:t>
      </w:r>
      <w:r>
        <w:rPr>
          <w:spacing w:val="15"/>
        </w:rPr>
        <w:t xml:space="preserve"> </w:t>
      </w:r>
      <w:r>
        <w:rPr>
          <w:spacing w:val="-3"/>
        </w:rPr>
        <w:t>above.</w:t>
      </w:r>
    </w:p>
    <w:p w:rsidR="00602167" w:rsidRDefault="00602167" w:rsidP="00602167">
      <w:pPr>
        <w:pStyle w:val="BodyText"/>
        <w:numPr>
          <w:ilvl w:val="0"/>
          <w:numId w:val="30"/>
        </w:numPr>
        <w:tabs>
          <w:tab w:val="left" w:pos="545"/>
        </w:tabs>
        <w:spacing w:before="115" w:line="266" w:lineRule="exact"/>
        <w:ind w:right="112"/>
        <w:jc w:val="both"/>
        <w:rPr>
          <w:ins w:id="239" w:author="Andrea Nagy" w:date="2020-04-20T14:19:00Z"/>
        </w:rPr>
      </w:pPr>
      <w:ins w:id="240" w:author="Andrea Nagy" w:date="2020-04-20T14:19:00Z">
        <w:r>
          <w:rPr>
            <w:spacing w:val="-5"/>
          </w:rPr>
          <w:t>Bidding</w:t>
        </w:r>
        <w:r>
          <w:rPr>
            <w:spacing w:val="36"/>
          </w:rPr>
          <w:t xml:space="preserve"> </w:t>
        </w:r>
        <w:r>
          <w:rPr>
            <w:spacing w:val="-5"/>
          </w:rPr>
          <w:t>Zone</w:t>
        </w:r>
        <w:r>
          <w:rPr>
            <w:spacing w:val="37"/>
          </w:rPr>
          <w:t xml:space="preserve"> </w:t>
        </w:r>
        <w:r>
          <w:rPr>
            <w:spacing w:val="-3"/>
          </w:rPr>
          <w:t>borders</w:t>
        </w:r>
        <w:r>
          <w:rPr>
            <w:spacing w:val="38"/>
          </w:rPr>
          <w:t xml:space="preserve"> </w:t>
        </w:r>
        <w:r>
          <w:rPr>
            <w:spacing w:val="-3"/>
          </w:rPr>
          <w:t>with</w:t>
        </w:r>
        <w:r>
          <w:rPr>
            <w:spacing w:val="-7"/>
          </w:rPr>
          <w:t xml:space="preserve"> </w:t>
        </w:r>
        <w:r>
          <w:rPr>
            <w:spacing w:val="-5"/>
          </w:rPr>
          <w:t>existing</w:t>
        </w:r>
        <w:r>
          <w:rPr>
            <w:spacing w:val="19"/>
          </w:rPr>
          <w:t xml:space="preserve"> </w:t>
        </w:r>
        <w:r>
          <w:t>a</w:t>
        </w:r>
        <w:r>
          <w:rPr>
            <w:spacing w:val="41"/>
          </w:rPr>
          <w:t xml:space="preserve"> </w:t>
        </w:r>
        <w:r>
          <w:rPr>
            <w:spacing w:val="-3"/>
          </w:rPr>
          <w:t>ramping</w:t>
        </w:r>
        <w:r>
          <w:rPr>
            <w:spacing w:val="18"/>
          </w:rPr>
          <w:t xml:space="preserve"> </w:t>
        </w:r>
        <w:r>
          <w:rPr>
            <w:spacing w:val="-6"/>
          </w:rPr>
          <w:t>constraints</w:t>
        </w:r>
        <w:r>
          <w:rPr>
            <w:spacing w:val="30"/>
          </w:rPr>
          <w:t xml:space="preserve"> </w:t>
        </w:r>
        <w:r>
          <w:rPr>
            <w:spacing w:val="-2"/>
          </w:rPr>
          <w:t>should</w:t>
        </w:r>
        <w:r>
          <w:rPr>
            <w:spacing w:val="-3"/>
          </w:rPr>
          <w:t xml:space="preserve"> </w:t>
        </w:r>
        <w:r>
          <w:rPr>
            <w:spacing w:val="-6"/>
          </w:rPr>
          <w:t>consider</w:t>
        </w:r>
        <w:r>
          <w:rPr>
            <w:spacing w:val="-9"/>
          </w:rPr>
          <w:t xml:space="preserve"> </w:t>
        </w:r>
        <w:r>
          <w:rPr>
            <w:spacing w:val="-5"/>
          </w:rPr>
          <w:t>these</w:t>
        </w:r>
        <w:r>
          <w:rPr>
            <w:spacing w:val="-9"/>
          </w:rPr>
          <w:t xml:space="preserve"> </w:t>
        </w:r>
        <w:r>
          <w:rPr>
            <w:spacing w:val="-6"/>
          </w:rPr>
          <w:t>constraints</w:t>
        </w:r>
        <w:r>
          <w:rPr>
            <w:spacing w:val="-9"/>
          </w:rPr>
          <w:t xml:space="preserve"> </w:t>
        </w:r>
        <w:r>
          <w:rPr>
            <w:spacing w:val="-6"/>
          </w:rPr>
          <w:t>within</w:t>
        </w:r>
        <w:r>
          <w:rPr>
            <w:spacing w:val="56"/>
            <w:w w:val="99"/>
          </w:rPr>
          <w:t xml:space="preserve"> </w:t>
        </w:r>
        <w:r>
          <w:rPr>
            <w:spacing w:val="-5"/>
          </w:rPr>
          <w:t>their</w:t>
        </w:r>
        <w:r>
          <w:rPr>
            <w:spacing w:val="-21"/>
          </w:rPr>
          <w:t xml:space="preserve"> </w:t>
        </w:r>
        <w:r>
          <w:rPr>
            <w:spacing w:val="-6"/>
          </w:rPr>
          <w:t>Shadow</w:t>
        </w:r>
        <w:r>
          <w:rPr>
            <w:spacing w:val="-19"/>
          </w:rPr>
          <w:t xml:space="preserve"> </w:t>
        </w:r>
        <w:r>
          <w:rPr>
            <w:spacing w:val="-6"/>
          </w:rPr>
          <w:t>Auction.</w:t>
        </w:r>
        <w:r>
          <w:rPr>
            <w:spacing w:val="-21"/>
          </w:rPr>
          <w:t xml:space="preserve"> </w:t>
        </w:r>
        <w:r>
          <w:rPr>
            <w:spacing w:val="-5"/>
          </w:rPr>
          <w:t>These</w:t>
        </w:r>
        <w:r>
          <w:rPr>
            <w:spacing w:val="-20"/>
          </w:rPr>
          <w:t xml:space="preserve"> </w:t>
        </w:r>
        <w:r>
          <w:rPr>
            <w:spacing w:val="-6"/>
          </w:rPr>
          <w:t>applied</w:t>
        </w:r>
        <w:r>
          <w:rPr>
            <w:spacing w:val="-19"/>
          </w:rPr>
          <w:t xml:space="preserve"> </w:t>
        </w:r>
        <w:r>
          <w:rPr>
            <w:spacing w:val="-6"/>
          </w:rPr>
          <w:t>constrains</w:t>
        </w:r>
        <w:r>
          <w:rPr>
            <w:spacing w:val="-20"/>
          </w:rPr>
          <w:t xml:space="preserve"> </w:t>
        </w:r>
        <w:r>
          <w:rPr>
            <w:spacing w:val="-5"/>
          </w:rPr>
          <w:t>shall</w:t>
        </w:r>
        <w:r>
          <w:rPr>
            <w:spacing w:val="-20"/>
          </w:rPr>
          <w:t xml:space="preserve"> </w:t>
        </w:r>
        <w:r>
          <w:rPr>
            <w:spacing w:val="-3"/>
          </w:rPr>
          <w:t>be</w:t>
        </w:r>
        <w:r>
          <w:rPr>
            <w:spacing w:val="-19"/>
          </w:rPr>
          <w:t xml:space="preserve"> </w:t>
        </w:r>
        <w:r>
          <w:rPr>
            <w:spacing w:val="-6"/>
          </w:rPr>
          <w:t>listed</w:t>
        </w:r>
        <w:r>
          <w:rPr>
            <w:spacing w:val="-20"/>
          </w:rPr>
          <w:t xml:space="preserve"> </w:t>
        </w:r>
        <w:r>
          <w:rPr>
            <w:spacing w:val="-3"/>
          </w:rPr>
          <w:t>on</w:t>
        </w:r>
        <w:r>
          <w:rPr>
            <w:spacing w:val="-21"/>
          </w:rPr>
          <w:t xml:space="preserve"> </w:t>
        </w:r>
        <w:r>
          <w:rPr>
            <w:spacing w:val="-5"/>
          </w:rPr>
          <w:t>the</w:t>
        </w:r>
        <w:r>
          <w:rPr>
            <w:spacing w:val="-19"/>
          </w:rPr>
          <w:t xml:space="preserve"> </w:t>
        </w:r>
        <w:r>
          <w:rPr>
            <w:spacing w:val="-6"/>
          </w:rPr>
          <w:t>website</w:t>
        </w:r>
        <w:r>
          <w:rPr>
            <w:spacing w:val="-20"/>
          </w:rPr>
          <w:t xml:space="preserve"> </w:t>
        </w:r>
        <w:r>
          <w:rPr>
            <w:spacing w:val="-3"/>
          </w:rPr>
          <w:t>of</w:t>
        </w:r>
        <w:r>
          <w:rPr>
            <w:spacing w:val="-20"/>
          </w:rPr>
          <w:t xml:space="preserve"> </w:t>
        </w:r>
        <w:r>
          <w:rPr>
            <w:spacing w:val="-5"/>
          </w:rPr>
          <w:t>the</w:t>
        </w:r>
        <w:r>
          <w:rPr>
            <w:spacing w:val="-19"/>
          </w:rPr>
          <w:t xml:space="preserve"> </w:t>
        </w:r>
        <w:r>
          <w:rPr>
            <w:spacing w:val="-6"/>
          </w:rPr>
          <w:t>Allocation</w:t>
        </w:r>
        <w:r>
          <w:rPr>
            <w:spacing w:val="-20"/>
          </w:rPr>
          <w:t xml:space="preserve"> </w:t>
        </w:r>
        <w:r>
          <w:rPr>
            <w:spacing w:val="-7"/>
          </w:rPr>
          <w:t>Platform.</w:t>
        </w:r>
      </w:ins>
    </w:p>
    <w:p w:rsidR="00602167" w:rsidRDefault="00602167" w:rsidP="006A07FE">
      <w:pPr>
        <w:pStyle w:val="BodyText"/>
        <w:numPr>
          <w:ilvl w:val="0"/>
          <w:numId w:val="30"/>
        </w:numPr>
        <w:tabs>
          <w:tab w:val="left" w:pos="545"/>
        </w:tabs>
        <w:spacing w:before="125"/>
        <w:ind w:right="112"/>
        <w:jc w:val="both"/>
      </w:pPr>
      <w:r w:rsidRPr="006A07FE">
        <w:rPr>
          <w:spacing w:val="-6"/>
        </w:rPr>
        <w:t>Whenever</w:t>
      </w:r>
      <w:r w:rsidRPr="006A07FE">
        <w:rPr>
          <w:spacing w:val="30"/>
        </w:rPr>
        <w:t xml:space="preserve"> </w:t>
      </w:r>
      <w:r w:rsidRPr="006A07FE">
        <w:t>the</w:t>
      </w:r>
      <w:r w:rsidRPr="006A07FE">
        <w:rPr>
          <w:spacing w:val="47"/>
        </w:rPr>
        <w:t xml:space="preserve"> </w:t>
      </w:r>
      <w:r>
        <w:rPr>
          <w:spacing w:val="-6"/>
        </w:rPr>
        <w:t>calculation</w:t>
      </w:r>
      <w:r w:rsidRPr="006A07FE">
        <w:rPr>
          <w:spacing w:val="27"/>
        </w:rPr>
        <w:t xml:space="preserve"> </w:t>
      </w:r>
      <w:r w:rsidRPr="006A07FE">
        <w:rPr>
          <w:spacing w:val="-1"/>
        </w:rPr>
        <w:t>set</w:t>
      </w:r>
      <w:r w:rsidRPr="006A07FE">
        <w:t xml:space="preserve"> </w:t>
      </w:r>
      <w:r>
        <w:t xml:space="preserve"> </w:t>
      </w:r>
      <w:r>
        <w:rPr>
          <w:spacing w:val="-2"/>
        </w:rPr>
        <w:t>forth</w:t>
      </w:r>
      <w:r w:rsidRPr="006A07FE">
        <w:rPr>
          <w:spacing w:val="41"/>
        </w:rPr>
        <w:t xml:space="preserve"> </w:t>
      </w:r>
      <w:r>
        <w:rPr>
          <w:spacing w:val="-1"/>
        </w:rPr>
        <w:t>in</w:t>
      </w:r>
      <w:r w:rsidRPr="006A07FE">
        <w:rPr>
          <w:spacing w:val="42"/>
        </w:rPr>
        <w:t xml:space="preserve"> </w:t>
      </w:r>
      <w:r w:rsidRPr="006A07FE">
        <w:rPr>
          <w:spacing w:val="-6"/>
        </w:rPr>
        <w:t>paragraphs</w:t>
      </w:r>
      <w:r w:rsidRPr="006A07FE">
        <w:rPr>
          <w:spacing w:val="36"/>
        </w:rPr>
        <w:t xml:space="preserve"> </w:t>
      </w:r>
      <w:r>
        <w:t>3</w:t>
      </w:r>
      <w:r w:rsidRPr="006A07FE">
        <w:rPr>
          <w:spacing w:val="2"/>
        </w:rPr>
        <w:t xml:space="preserve"> </w:t>
      </w:r>
      <w:r>
        <w:rPr>
          <w:spacing w:val="-1"/>
        </w:rPr>
        <w:t>of</w:t>
      </w:r>
      <w:r>
        <w:t xml:space="preserve"> </w:t>
      </w:r>
      <w:r w:rsidRPr="006A07FE">
        <w:t xml:space="preserve"> </w:t>
      </w:r>
      <w:r>
        <w:rPr>
          <w:spacing w:val="-2"/>
        </w:rPr>
        <w:t>this</w:t>
      </w:r>
      <w:r w:rsidRPr="006A07FE">
        <w:rPr>
          <w:spacing w:val="41"/>
        </w:rPr>
        <w:t xml:space="preserve"> </w:t>
      </w:r>
      <w:r w:rsidRPr="006A07FE">
        <w:rPr>
          <w:spacing w:val="-3"/>
        </w:rPr>
        <w:t>Article</w:t>
      </w:r>
      <w:r w:rsidRPr="006A07FE">
        <w:rPr>
          <w:spacing w:val="49"/>
        </w:rPr>
        <w:t xml:space="preserve"> </w:t>
      </w:r>
      <w:r>
        <w:rPr>
          <w:spacing w:val="-3"/>
        </w:rPr>
        <w:t>does</w:t>
      </w:r>
      <w:r w:rsidRPr="006A07FE">
        <w:rPr>
          <w:spacing w:val="40"/>
        </w:rPr>
        <w:t xml:space="preserve"> </w:t>
      </w:r>
      <w:r w:rsidRPr="006A07FE">
        <w:rPr>
          <w:spacing w:val="-2"/>
        </w:rPr>
        <w:t>not</w:t>
      </w:r>
      <w:r w:rsidRPr="006A07FE">
        <w:rPr>
          <w:spacing w:val="49"/>
        </w:rPr>
        <w:t xml:space="preserve"> </w:t>
      </w:r>
      <w:r w:rsidRPr="006A07FE">
        <w:rPr>
          <w:spacing w:val="-6"/>
        </w:rPr>
        <w:t>result</w:t>
      </w:r>
      <w:r w:rsidRPr="006A07FE">
        <w:rPr>
          <w:spacing w:val="26"/>
        </w:rPr>
        <w:t xml:space="preserve"> </w:t>
      </w:r>
      <w:r>
        <w:rPr>
          <w:spacing w:val="-1"/>
        </w:rPr>
        <w:t>in</w:t>
      </w:r>
      <w:r w:rsidRPr="006A07FE">
        <w:rPr>
          <w:spacing w:val="45"/>
        </w:rPr>
        <w:t xml:space="preserve"> </w:t>
      </w:r>
      <w:r>
        <w:t>a</w:t>
      </w:r>
      <w:r w:rsidRPr="006A07FE">
        <w:rPr>
          <w:spacing w:val="1"/>
        </w:rPr>
        <w:t xml:space="preserve"> </w:t>
      </w:r>
      <w:r>
        <w:rPr>
          <w:spacing w:val="-3"/>
        </w:rPr>
        <w:t>whole</w:t>
      </w:r>
      <w:r w:rsidRPr="006A07FE">
        <w:rPr>
          <w:spacing w:val="59"/>
          <w:w w:val="99"/>
        </w:rPr>
        <w:t xml:space="preserve"> </w:t>
      </w:r>
      <w:r w:rsidRPr="006A07FE">
        <w:rPr>
          <w:spacing w:val="-3"/>
        </w:rPr>
        <w:t>MW</w:t>
      </w:r>
      <w:r w:rsidRPr="006A07FE">
        <w:rPr>
          <w:spacing w:val="38"/>
        </w:rPr>
        <w:t xml:space="preserve"> </w:t>
      </w:r>
      <w:r w:rsidRPr="006A07FE">
        <w:rPr>
          <w:spacing w:val="-6"/>
        </w:rPr>
        <w:t>amount</w:t>
      </w:r>
      <w:r w:rsidRPr="006A07FE">
        <w:rPr>
          <w:spacing w:val="17"/>
        </w:rPr>
        <w:t xml:space="preserve"> </w:t>
      </w:r>
      <w:r>
        <w:rPr>
          <w:spacing w:val="-2"/>
        </w:rPr>
        <w:t>in</w:t>
      </w:r>
      <w:r w:rsidRPr="006A07FE">
        <w:rPr>
          <w:spacing w:val="8"/>
        </w:rPr>
        <w:t xml:space="preserve"> </w:t>
      </w:r>
      <w:r>
        <w:rPr>
          <w:spacing w:val="-6"/>
        </w:rPr>
        <w:t>accordance</w:t>
      </w:r>
      <w:r w:rsidRPr="006A07FE">
        <w:rPr>
          <w:spacing w:val="12"/>
        </w:rPr>
        <w:t xml:space="preserve"> </w:t>
      </w:r>
      <w:r>
        <w:rPr>
          <w:spacing w:val="-2"/>
        </w:rPr>
        <w:t>with</w:t>
      </w:r>
      <w:r w:rsidRPr="006A07FE">
        <w:rPr>
          <w:spacing w:val="10"/>
        </w:rPr>
        <w:t xml:space="preserve"> </w:t>
      </w:r>
      <w:r w:rsidRPr="006A07FE">
        <w:rPr>
          <w:spacing w:val="-3"/>
        </w:rPr>
        <w:t>Article</w:t>
      </w:r>
      <w:r w:rsidRPr="006A07FE">
        <w:rPr>
          <w:spacing w:val="-4"/>
        </w:rPr>
        <w:t xml:space="preserve"> </w:t>
      </w:r>
      <w:r>
        <w:rPr>
          <w:spacing w:val="-1"/>
        </w:rPr>
        <w:t>21</w:t>
      </w:r>
      <w:r w:rsidRPr="006A07FE">
        <w:rPr>
          <w:spacing w:val="17"/>
        </w:rPr>
        <w:t xml:space="preserve"> </w:t>
      </w:r>
      <w:r>
        <w:rPr>
          <w:spacing w:val="-2"/>
        </w:rPr>
        <w:t>the</w:t>
      </w:r>
      <w:r w:rsidRPr="006A07FE">
        <w:rPr>
          <w:spacing w:val="23"/>
        </w:rPr>
        <w:t xml:space="preserve"> </w:t>
      </w:r>
      <w:r>
        <w:rPr>
          <w:spacing w:val="-6"/>
        </w:rPr>
        <w:t>Transmission</w:t>
      </w:r>
      <w:r w:rsidRPr="006A07FE">
        <w:rPr>
          <w:spacing w:val="7"/>
        </w:rPr>
        <w:t xml:space="preserve"> </w:t>
      </w:r>
      <w:r w:rsidRPr="006A07FE">
        <w:rPr>
          <w:spacing w:val="-6"/>
        </w:rPr>
        <w:t>Rights</w:t>
      </w:r>
      <w:r w:rsidRPr="006A07FE">
        <w:rPr>
          <w:spacing w:val="8"/>
        </w:rPr>
        <w:t xml:space="preserve"> </w:t>
      </w:r>
      <w:r>
        <w:rPr>
          <w:spacing w:val="-3"/>
        </w:rPr>
        <w:t>shall</w:t>
      </w:r>
      <w:r w:rsidRPr="006A07FE">
        <w:rPr>
          <w:spacing w:val="16"/>
        </w:rPr>
        <w:t xml:space="preserve"> </w:t>
      </w:r>
      <w:r>
        <w:rPr>
          <w:spacing w:val="-2"/>
        </w:rPr>
        <w:t>be</w:t>
      </w:r>
      <w:r w:rsidRPr="006A07FE">
        <w:rPr>
          <w:spacing w:val="14"/>
        </w:rPr>
        <w:t xml:space="preserve"> </w:t>
      </w:r>
      <w:r>
        <w:rPr>
          <w:spacing w:val="-5"/>
        </w:rPr>
        <w:t>rounded</w:t>
      </w:r>
      <w:r w:rsidRPr="006A07FE">
        <w:rPr>
          <w:spacing w:val="10"/>
        </w:rPr>
        <w:t xml:space="preserve"> </w:t>
      </w:r>
      <w:r>
        <w:rPr>
          <w:spacing w:val="-3"/>
        </w:rPr>
        <w:t>down</w:t>
      </w:r>
      <w:r w:rsidRPr="006A07FE">
        <w:rPr>
          <w:spacing w:val="8"/>
        </w:rPr>
        <w:t xml:space="preserve"> </w:t>
      </w:r>
      <w:r>
        <w:rPr>
          <w:spacing w:val="-1"/>
        </w:rPr>
        <w:t>to</w:t>
      </w:r>
      <w:r w:rsidRPr="006A07FE">
        <w:rPr>
          <w:spacing w:val="23"/>
        </w:rPr>
        <w:t xml:space="preserve"> </w:t>
      </w:r>
      <w:r w:rsidRPr="006A07FE">
        <w:rPr>
          <w:spacing w:val="-1"/>
        </w:rPr>
        <w:t>the</w:t>
      </w:r>
      <w:r w:rsidRPr="006A07FE">
        <w:rPr>
          <w:spacing w:val="78"/>
          <w:w w:val="99"/>
        </w:rPr>
        <w:t xml:space="preserve"> </w:t>
      </w:r>
      <w:r>
        <w:rPr>
          <w:spacing w:val="-7"/>
        </w:rPr>
        <w:t>nearest</w:t>
      </w:r>
      <w:r w:rsidRPr="006A07FE">
        <w:rPr>
          <w:spacing w:val="17"/>
        </w:rPr>
        <w:t xml:space="preserve"> </w:t>
      </w:r>
      <w:r w:rsidRPr="006A07FE">
        <w:rPr>
          <w:spacing w:val="-2"/>
        </w:rPr>
        <w:t>full</w:t>
      </w:r>
      <w:r w:rsidRPr="006A07FE">
        <w:rPr>
          <w:spacing w:val="14"/>
        </w:rPr>
        <w:t xml:space="preserve"> </w:t>
      </w:r>
      <w:r>
        <w:rPr>
          <w:spacing w:val="-1"/>
        </w:rPr>
        <w:t>MW.</w:t>
      </w:r>
      <w:r w:rsidRPr="006A07FE">
        <w:rPr>
          <w:spacing w:val="13"/>
        </w:rPr>
        <w:t xml:space="preserve"> </w:t>
      </w:r>
      <w:r w:rsidRPr="006A07FE">
        <w:rPr>
          <w:spacing w:val="-2"/>
        </w:rPr>
        <w:t>The</w:t>
      </w:r>
      <w:r w:rsidRPr="006A07FE">
        <w:rPr>
          <w:spacing w:val="9"/>
        </w:rPr>
        <w:t xml:space="preserve"> </w:t>
      </w:r>
      <w:r w:rsidRPr="006A07FE">
        <w:rPr>
          <w:spacing w:val="-2"/>
        </w:rPr>
        <w:t>case</w:t>
      </w:r>
      <w:r w:rsidRPr="006A07FE">
        <w:rPr>
          <w:spacing w:val="11"/>
        </w:rPr>
        <w:t xml:space="preserve"> </w:t>
      </w:r>
      <w:r>
        <w:rPr>
          <w:spacing w:val="-1"/>
        </w:rPr>
        <w:t>when</w:t>
      </w:r>
      <w:r w:rsidRPr="006A07FE">
        <w:rPr>
          <w:spacing w:val="14"/>
        </w:rPr>
        <w:t xml:space="preserve"> </w:t>
      </w:r>
      <w:r>
        <w:rPr>
          <w:spacing w:val="-5"/>
        </w:rPr>
        <w:t>Transmission</w:t>
      </w:r>
      <w:r w:rsidRPr="006A07FE">
        <w:rPr>
          <w:spacing w:val="10"/>
        </w:rPr>
        <w:t xml:space="preserve"> </w:t>
      </w:r>
      <w:r>
        <w:rPr>
          <w:spacing w:val="-5"/>
        </w:rPr>
        <w:t>Rights</w:t>
      </w:r>
      <w:r w:rsidRPr="006A07FE">
        <w:rPr>
          <w:spacing w:val="-12"/>
        </w:rPr>
        <w:t xml:space="preserve"> </w:t>
      </w:r>
      <w:r>
        <w:rPr>
          <w:spacing w:val="-5"/>
        </w:rPr>
        <w:t>allocated</w:t>
      </w:r>
      <w:r w:rsidRPr="006A07FE">
        <w:rPr>
          <w:spacing w:val="-13"/>
        </w:rPr>
        <w:t xml:space="preserve"> </w:t>
      </w:r>
      <w:r w:rsidRPr="006A07FE">
        <w:rPr>
          <w:spacing w:val="-2"/>
        </w:rPr>
        <w:t>to</w:t>
      </w:r>
      <w:r w:rsidRPr="006A07FE">
        <w:rPr>
          <w:spacing w:val="-13"/>
        </w:rPr>
        <w:t xml:space="preserve"> </w:t>
      </w:r>
      <w:r>
        <w:rPr>
          <w:spacing w:val="-5"/>
        </w:rPr>
        <w:t>individual</w:t>
      </w:r>
      <w:r w:rsidRPr="006A07FE">
        <w:rPr>
          <w:spacing w:val="-12"/>
        </w:rPr>
        <w:t xml:space="preserve"> </w:t>
      </w:r>
      <w:r>
        <w:rPr>
          <w:spacing w:val="-5"/>
        </w:rPr>
        <w:t>Registered</w:t>
      </w:r>
      <w:r w:rsidRPr="006A07FE">
        <w:rPr>
          <w:spacing w:val="-14"/>
        </w:rPr>
        <w:t xml:space="preserve"> </w:t>
      </w:r>
      <w:r w:rsidRPr="006A07FE">
        <w:rPr>
          <w:spacing w:val="-6"/>
        </w:rPr>
        <w:t>Participants</w:t>
      </w:r>
      <w:r w:rsidRPr="006A07FE">
        <w:rPr>
          <w:spacing w:val="64"/>
          <w:w w:val="99"/>
        </w:rPr>
        <w:t xml:space="preserve"> </w:t>
      </w:r>
      <w:r>
        <w:rPr>
          <w:spacing w:val="-1"/>
        </w:rPr>
        <w:t>are</w:t>
      </w:r>
      <w:r w:rsidRPr="006A07FE">
        <w:rPr>
          <w:spacing w:val="24"/>
        </w:rPr>
        <w:t xml:space="preserve"> </w:t>
      </w:r>
      <w:r>
        <w:rPr>
          <w:spacing w:val="-3"/>
        </w:rPr>
        <w:t>equal</w:t>
      </w:r>
      <w:r w:rsidRPr="006A07FE">
        <w:rPr>
          <w:spacing w:val="14"/>
        </w:rPr>
        <w:t xml:space="preserve"> </w:t>
      </w:r>
      <w:r w:rsidRPr="006A07FE">
        <w:rPr>
          <w:spacing w:val="-1"/>
        </w:rPr>
        <w:t>to</w:t>
      </w:r>
      <w:r w:rsidRPr="006A07FE">
        <w:rPr>
          <w:spacing w:val="28"/>
        </w:rPr>
        <w:t xml:space="preserve"> </w:t>
      </w:r>
      <w:r w:rsidRPr="006A07FE">
        <w:rPr>
          <w:spacing w:val="-3"/>
        </w:rPr>
        <w:t>zero</w:t>
      </w:r>
      <w:r w:rsidRPr="006A07FE">
        <w:rPr>
          <w:spacing w:val="19"/>
        </w:rPr>
        <w:t xml:space="preserve"> </w:t>
      </w:r>
      <w:r w:rsidRPr="006A07FE">
        <w:rPr>
          <w:spacing w:val="-3"/>
        </w:rPr>
        <w:t>after</w:t>
      </w:r>
      <w:r w:rsidRPr="006A07FE">
        <w:rPr>
          <w:spacing w:val="17"/>
        </w:rPr>
        <w:t xml:space="preserve"> </w:t>
      </w:r>
      <w:r>
        <w:rPr>
          <w:spacing w:val="-6"/>
        </w:rPr>
        <w:t>rounding</w:t>
      </w:r>
      <w:r w:rsidRPr="006A07FE">
        <w:rPr>
          <w:spacing w:val="11"/>
        </w:rPr>
        <w:t xml:space="preserve"> </w:t>
      </w:r>
      <w:r>
        <w:rPr>
          <w:spacing w:val="-3"/>
        </w:rPr>
        <w:t>shall</w:t>
      </w:r>
      <w:r w:rsidRPr="006A07FE">
        <w:rPr>
          <w:spacing w:val="21"/>
        </w:rPr>
        <w:t xml:space="preserve"> </w:t>
      </w:r>
      <w:r>
        <w:rPr>
          <w:spacing w:val="-2"/>
        </w:rPr>
        <w:t>not</w:t>
      </w:r>
      <w:r w:rsidRPr="006A07FE">
        <w:rPr>
          <w:spacing w:val="20"/>
        </w:rPr>
        <w:t xml:space="preserve"> </w:t>
      </w:r>
      <w:r>
        <w:rPr>
          <w:spacing w:val="-5"/>
        </w:rPr>
        <w:t>impact</w:t>
      </w:r>
      <w:r w:rsidRPr="006A07FE">
        <w:rPr>
          <w:spacing w:val="17"/>
        </w:rPr>
        <w:t xml:space="preserve"> </w:t>
      </w:r>
      <w:r>
        <w:rPr>
          <w:spacing w:val="-2"/>
        </w:rPr>
        <w:t>the</w:t>
      </w:r>
      <w:r w:rsidRPr="006A07FE">
        <w:rPr>
          <w:spacing w:val="9"/>
        </w:rPr>
        <w:t xml:space="preserve"> </w:t>
      </w:r>
      <w:r>
        <w:rPr>
          <w:spacing w:val="-3"/>
        </w:rPr>
        <w:t>Marginal</w:t>
      </w:r>
      <w:r w:rsidRPr="006A07FE">
        <w:rPr>
          <w:spacing w:val="-15"/>
        </w:rPr>
        <w:t xml:space="preserve"> </w:t>
      </w:r>
      <w:r>
        <w:rPr>
          <w:spacing w:val="-3"/>
        </w:rPr>
        <w:t>Price</w:t>
      </w:r>
      <w:r w:rsidRPr="006A07FE">
        <w:rPr>
          <w:spacing w:val="-10"/>
        </w:rPr>
        <w:t xml:space="preserve"> </w:t>
      </w:r>
      <w:r>
        <w:rPr>
          <w:spacing w:val="-5"/>
        </w:rPr>
        <w:t>determination.</w:t>
      </w:r>
    </w:p>
    <w:p w:rsidR="00602167" w:rsidRDefault="00602167" w:rsidP="00602167">
      <w:pPr>
        <w:jc w:val="both"/>
        <w:sectPr w:rsidR="00602167">
          <w:pgSz w:w="11910" w:h="16840"/>
          <w:pgMar w:top="1340" w:right="1300" w:bottom="1100" w:left="1300" w:header="384" w:footer="892" w:gutter="0"/>
          <w:cols w:space="720"/>
        </w:sectPr>
      </w:pPr>
    </w:p>
    <w:p w:rsidR="00602167" w:rsidRDefault="00602167" w:rsidP="006A07FE">
      <w:pPr>
        <w:spacing w:before="1"/>
        <w:ind w:left="508" w:right="506"/>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25</w:t>
      </w:r>
    </w:p>
    <w:p w:rsidR="00602167" w:rsidRDefault="00602167" w:rsidP="006A07FE">
      <w:pPr>
        <w:pStyle w:val="Heading2"/>
        <w:ind w:right="508"/>
        <w:jc w:val="center"/>
        <w:rPr>
          <w:b w:val="0"/>
          <w:bCs w:val="0"/>
        </w:rPr>
      </w:pPr>
      <w:bookmarkStart w:id="241" w:name="Notification_of_Shadow_Auction_results"/>
      <w:bookmarkStart w:id="242" w:name="_bookmark37"/>
      <w:bookmarkEnd w:id="241"/>
      <w:bookmarkEnd w:id="242"/>
      <w:r w:rsidRPr="006A07FE">
        <w:rPr>
          <w:spacing w:val="-6"/>
        </w:rPr>
        <w:t>Notification</w:t>
      </w:r>
      <w:r w:rsidRPr="006A07FE">
        <w:rPr>
          <w:spacing w:val="-24"/>
        </w:rPr>
        <w:t xml:space="preserve"> </w:t>
      </w:r>
      <w:r>
        <w:rPr>
          <w:spacing w:val="-1"/>
        </w:rPr>
        <w:t>of</w:t>
      </w:r>
      <w:r w:rsidRPr="006A07FE">
        <w:rPr>
          <w:spacing w:val="-8"/>
        </w:rPr>
        <w:t xml:space="preserve"> </w:t>
      </w:r>
      <w:r w:rsidRPr="006A07FE">
        <w:rPr>
          <w:spacing w:val="-6"/>
        </w:rPr>
        <w:t>Shadow</w:t>
      </w:r>
      <w:r>
        <w:rPr>
          <w:spacing w:val="-16"/>
        </w:rPr>
        <w:t xml:space="preserve"> </w:t>
      </w:r>
      <w:r w:rsidRPr="006A07FE">
        <w:rPr>
          <w:spacing w:val="-3"/>
        </w:rPr>
        <w:t>Auction</w:t>
      </w:r>
      <w:r w:rsidRPr="006A07FE">
        <w:rPr>
          <w:spacing w:val="-20"/>
        </w:rPr>
        <w:t xml:space="preserve"> </w:t>
      </w:r>
      <w:r>
        <w:rPr>
          <w:spacing w:val="-5"/>
        </w:rPr>
        <w:t>results</w:t>
      </w:r>
    </w:p>
    <w:p w:rsidR="00602167" w:rsidRDefault="00602167" w:rsidP="006A07FE">
      <w:pPr>
        <w:pStyle w:val="BodyText"/>
        <w:numPr>
          <w:ilvl w:val="0"/>
          <w:numId w:val="29"/>
        </w:numPr>
        <w:tabs>
          <w:tab w:val="left" w:pos="545"/>
        </w:tabs>
        <w:ind w:right="113"/>
        <w:jc w:val="both"/>
      </w:pPr>
      <w:r w:rsidRPr="006A07FE">
        <w:rPr>
          <w:spacing w:val="-3"/>
        </w:rPr>
        <w:t>The</w:t>
      </w:r>
      <w:r w:rsidRPr="006A07FE">
        <w:rPr>
          <w:spacing w:val="24"/>
        </w:rPr>
        <w:t xml:space="preserve"> </w:t>
      </w:r>
      <w:r>
        <w:rPr>
          <w:spacing w:val="-6"/>
        </w:rPr>
        <w:t>Transmission</w:t>
      </w:r>
      <w:r w:rsidRPr="006A07FE">
        <w:rPr>
          <w:spacing w:val="20"/>
        </w:rPr>
        <w:t xml:space="preserve"> </w:t>
      </w:r>
      <w:r>
        <w:rPr>
          <w:spacing w:val="-5"/>
        </w:rPr>
        <w:t>Rights</w:t>
      </w:r>
      <w:r w:rsidRPr="006A07FE">
        <w:rPr>
          <w:spacing w:val="28"/>
        </w:rPr>
        <w:t xml:space="preserve"> </w:t>
      </w:r>
      <w:r w:rsidRPr="006A07FE">
        <w:rPr>
          <w:spacing w:val="-3"/>
        </w:rPr>
        <w:t>are</w:t>
      </w:r>
      <w:r w:rsidRPr="006A07FE">
        <w:rPr>
          <w:spacing w:val="28"/>
        </w:rPr>
        <w:t xml:space="preserve"> </w:t>
      </w:r>
      <w:r>
        <w:rPr>
          <w:spacing w:val="-5"/>
        </w:rPr>
        <w:t>deemed</w:t>
      </w:r>
      <w:r w:rsidRPr="006A07FE">
        <w:rPr>
          <w:spacing w:val="15"/>
        </w:rPr>
        <w:t xml:space="preserve"> </w:t>
      </w:r>
      <w:r>
        <w:rPr>
          <w:spacing w:val="-1"/>
        </w:rPr>
        <w:t>to</w:t>
      </w:r>
      <w:r w:rsidRPr="006A07FE">
        <w:rPr>
          <w:spacing w:val="-3"/>
        </w:rPr>
        <w:t xml:space="preserve"> have</w:t>
      </w:r>
      <w:r w:rsidRPr="006A07FE">
        <w:rPr>
          <w:spacing w:val="26"/>
        </w:rPr>
        <w:t xml:space="preserve"> </w:t>
      </w:r>
      <w:r>
        <w:rPr>
          <w:spacing w:val="-2"/>
        </w:rPr>
        <w:t>been</w:t>
      </w:r>
      <w:r w:rsidRPr="006A07FE">
        <w:rPr>
          <w:spacing w:val="27"/>
        </w:rPr>
        <w:t xml:space="preserve"> </w:t>
      </w:r>
      <w:r>
        <w:rPr>
          <w:spacing w:val="-6"/>
        </w:rPr>
        <w:t>allocated</w:t>
      </w:r>
      <w:r w:rsidRPr="006A07FE">
        <w:rPr>
          <w:spacing w:val="12"/>
        </w:rPr>
        <w:t xml:space="preserve"> </w:t>
      </w:r>
      <w:r>
        <w:rPr>
          <w:spacing w:val="-1"/>
        </w:rPr>
        <w:t>to</w:t>
      </w:r>
      <w:r w:rsidRPr="006A07FE">
        <w:rPr>
          <w:spacing w:val="-4"/>
        </w:rPr>
        <w:t xml:space="preserve"> </w:t>
      </w:r>
      <w:r>
        <w:t>a</w:t>
      </w:r>
      <w:r w:rsidRPr="006A07FE">
        <w:rPr>
          <w:spacing w:val="33"/>
        </w:rPr>
        <w:t xml:space="preserve"> </w:t>
      </w:r>
      <w:r>
        <w:rPr>
          <w:spacing w:val="-6"/>
        </w:rPr>
        <w:t>Registered</w:t>
      </w:r>
      <w:r w:rsidRPr="006A07FE">
        <w:rPr>
          <w:spacing w:val="15"/>
        </w:rPr>
        <w:t xml:space="preserve"> </w:t>
      </w:r>
      <w:r>
        <w:rPr>
          <w:spacing w:val="-6"/>
        </w:rPr>
        <w:t>Participant</w:t>
      </w:r>
      <w:r w:rsidRPr="006A07FE">
        <w:rPr>
          <w:spacing w:val="24"/>
        </w:rPr>
        <w:t xml:space="preserve"> </w:t>
      </w:r>
      <w:r w:rsidRPr="006A07FE">
        <w:rPr>
          <w:spacing w:val="-2"/>
        </w:rPr>
        <w:t>from</w:t>
      </w:r>
      <w:r w:rsidRPr="006A07FE">
        <w:rPr>
          <w:spacing w:val="31"/>
        </w:rPr>
        <w:t xml:space="preserve"> </w:t>
      </w:r>
      <w:r w:rsidRPr="006A07FE">
        <w:rPr>
          <w:spacing w:val="-5"/>
        </w:rPr>
        <w:t>the</w:t>
      </w:r>
      <w:r w:rsidRPr="006A07FE">
        <w:rPr>
          <w:spacing w:val="61"/>
          <w:w w:val="99"/>
        </w:rPr>
        <w:t xml:space="preserve"> </w:t>
      </w:r>
      <w:r>
        <w:rPr>
          <w:spacing w:val="-3"/>
        </w:rPr>
        <w:t>moment</w:t>
      </w:r>
      <w:r w:rsidRPr="006A07FE">
        <w:rPr>
          <w:spacing w:val="26"/>
        </w:rPr>
        <w:t xml:space="preserve"> </w:t>
      </w:r>
      <w:r w:rsidRPr="006A07FE">
        <w:rPr>
          <w:spacing w:val="-2"/>
        </w:rPr>
        <w:t>the</w:t>
      </w:r>
      <w:r w:rsidRPr="006A07FE">
        <w:rPr>
          <w:spacing w:val="48"/>
        </w:rPr>
        <w:t xml:space="preserve"> </w:t>
      </w:r>
      <w:r>
        <w:rPr>
          <w:spacing w:val="-6"/>
        </w:rPr>
        <w:t>Registered</w:t>
      </w:r>
      <w:r w:rsidRPr="006A07FE">
        <w:rPr>
          <w:spacing w:val="21"/>
        </w:rPr>
        <w:t xml:space="preserve"> </w:t>
      </w:r>
      <w:r>
        <w:rPr>
          <w:spacing w:val="-6"/>
        </w:rPr>
        <w:t>Participant</w:t>
      </w:r>
      <w:r w:rsidRPr="006A07FE">
        <w:rPr>
          <w:spacing w:val="38"/>
        </w:rPr>
        <w:t xml:space="preserve"> </w:t>
      </w:r>
      <w:r w:rsidRPr="006A07FE">
        <w:rPr>
          <w:spacing w:val="-2"/>
        </w:rPr>
        <w:t>has</w:t>
      </w:r>
      <w:r w:rsidRPr="006A07FE">
        <w:rPr>
          <w:spacing w:val="32"/>
        </w:rPr>
        <w:t xml:space="preserve"> </w:t>
      </w:r>
      <w:r>
        <w:rPr>
          <w:spacing w:val="-2"/>
        </w:rPr>
        <w:t>been</w:t>
      </w:r>
      <w:r w:rsidRPr="006A07FE">
        <w:rPr>
          <w:spacing w:val="35"/>
        </w:rPr>
        <w:t xml:space="preserve"> </w:t>
      </w:r>
      <w:r>
        <w:rPr>
          <w:spacing w:val="-6"/>
        </w:rPr>
        <w:t>informed</w:t>
      </w:r>
      <w:r w:rsidRPr="006A07FE">
        <w:rPr>
          <w:spacing w:val="28"/>
        </w:rPr>
        <w:t xml:space="preserve"> </w:t>
      </w:r>
      <w:r>
        <w:t>of</w:t>
      </w:r>
      <w:r w:rsidRPr="006A07FE">
        <w:rPr>
          <w:spacing w:val="39"/>
        </w:rPr>
        <w:t xml:space="preserve"> </w:t>
      </w:r>
      <w:r>
        <w:rPr>
          <w:spacing w:val="-2"/>
        </w:rPr>
        <w:t>the</w:t>
      </w:r>
      <w:r w:rsidRPr="006A07FE">
        <w:rPr>
          <w:spacing w:val="44"/>
        </w:rPr>
        <w:t xml:space="preserve"> </w:t>
      </w:r>
      <w:r w:rsidRPr="006A07FE">
        <w:rPr>
          <w:spacing w:val="-3"/>
        </w:rPr>
        <w:t>Results</w:t>
      </w:r>
      <w:r w:rsidRPr="006A07FE">
        <w:rPr>
          <w:spacing w:val="29"/>
        </w:rPr>
        <w:t xml:space="preserve"> </w:t>
      </w:r>
      <w:r>
        <w:rPr>
          <w:spacing w:val="-5"/>
        </w:rPr>
        <w:t>and,</w:t>
      </w:r>
      <w:r w:rsidRPr="006A07FE">
        <w:rPr>
          <w:spacing w:val="25"/>
        </w:rPr>
        <w:t xml:space="preserve"> </w:t>
      </w:r>
      <w:r>
        <w:rPr>
          <w:spacing w:val="-5"/>
        </w:rPr>
        <w:t>where</w:t>
      </w:r>
      <w:r w:rsidRPr="006A07FE">
        <w:rPr>
          <w:spacing w:val="33"/>
        </w:rPr>
        <w:t xml:space="preserve"> </w:t>
      </w:r>
      <w:r>
        <w:rPr>
          <w:spacing w:val="-6"/>
        </w:rPr>
        <w:t>applicable,</w:t>
      </w:r>
      <w:r w:rsidRPr="006A07FE">
        <w:rPr>
          <w:spacing w:val="27"/>
        </w:rPr>
        <w:t xml:space="preserve"> </w:t>
      </w:r>
      <w:r w:rsidRPr="006A07FE">
        <w:rPr>
          <w:spacing w:val="-1"/>
        </w:rPr>
        <w:t>at</w:t>
      </w:r>
      <w:r w:rsidRPr="006A07FE">
        <w:rPr>
          <w:spacing w:val="70"/>
          <w:w w:val="99"/>
        </w:rPr>
        <w:t xml:space="preserve"> </w:t>
      </w:r>
      <w:r w:rsidRPr="006A07FE">
        <w:rPr>
          <w:spacing w:val="-3"/>
        </w:rPr>
        <w:t>the</w:t>
      </w:r>
      <w:r w:rsidRPr="006A07FE">
        <w:rPr>
          <w:spacing w:val="41"/>
        </w:rPr>
        <w:t xml:space="preserve"> </w:t>
      </w:r>
      <w:r>
        <w:rPr>
          <w:spacing w:val="-3"/>
        </w:rPr>
        <w:t>latest</w:t>
      </w:r>
      <w:r w:rsidRPr="006A07FE">
        <w:rPr>
          <w:spacing w:val="14"/>
        </w:rPr>
        <w:t xml:space="preserve"> </w:t>
      </w:r>
      <w:r>
        <w:t>1</w:t>
      </w:r>
      <w:r w:rsidRPr="006A07FE">
        <w:rPr>
          <w:spacing w:val="33"/>
        </w:rPr>
        <w:t xml:space="preserve"> </w:t>
      </w:r>
      <w:r>
        <w:rPr>
          <w:spacing w:val="-3"/>
        </w:rPr>
        <w:t>hour</w:t>
      </w:r>
      <w:r w:rsidRPr="006A07FE">
        <w:rPr>
          <w:spacing w:val="20"/>
        </w:rPr>
        <w:t xml:space="preserve"> </w:t>
      </w:r>
      <w:r w:rsidRPr="006A07FE">
        <w:rPr>
          <w:spacing w:val="-2"/>
        </w:rPr>
        <w:t>and</w:t>
      </w:r>
      <w:r w:rsidRPr="006A07FE">
        <w:rPr>
          <w:spacing w:val="9"/>
        </w:rPr>
        <w:t xml:space="preserve"> </w:t>
      </w:r>
      <w:r>
        <w:t>30</w:t>
      </w:r>
      <w:r w:rsidRPr="006A07FE">
        <w:rPr>
          <w:spacing w:val="23"/>
        </w:rPr>
        <w:t xml:space="preserve"> </w:t>
      </w:r>
      <w:r w:rsidRPr="006A07FE">
        <w:rPr>
          <w:spacing w:val="-6"/>
        </w:rPr>
        <w:t>minutes</w:t>
      </w:r>
      <w:r w:rsidRPr="006A07FE">
        <w:rPr>
          <w:spacing w:val="19"/>
        </w:rPr>
        <w:t xml:space="preserve"> </w:t>
      </w:r>
      <w:r>
        <w:rPr>
          <w:spacing w:val="-2"/>
        </w:rPr>
        <w:t>after</w:t>
      </w:r>
      <w:r w:rsidRPr="006A07FE">
        <w:rPr>
          <w:spacing w:val="19"/>
        </w:rPr>
        <w:t xml:space="preserve"> </w:t>
      </w:r>
      <w:r>
        <w:rPr>
          <w:spacing w:val="-2"/>
        </w:rPr>
        <w:t>the</w:t>
      </w:r>
      <w:r w:rsidRPr="006A07FE">
        <w:rPr>
          <w:spacing w:val="23"/>
        </w:rPr>
        <w:t xml:space="preserve"> </w:t>
      </w:r>
      <w:r>
        <w:rPr>
          <w:spacing w:val="-6"/>
        </w:rPr>
        <w:t>provisional</w:t>
      </w:r>
      <w:r w:rsidRPr="006A07FE">
        <w:rPr>
          <w:spacing w:val="18"/>
        </w:rPr>
        <w:t xml:space="preserve"> </w:t>
      </w:r>
      <w:r>
        <w:rPr>
          <w:spacing w:val="-5"/>
        </w:rPr>
        <w:t>Auction</w:t>
      </w:r>
      <w:r w:rsidRPr="006A07FE">
        <w:rPr>
          <w:spacing w:val="12"/>
        </w:rPr>
        <w:t xml:space="preserve"> </w:t>
      </w:r>
      <w:r>
        <w:rPr>
          <w:spacing w:val="-3"/>
        </w:rPr>
        <w:t>results</w:t>
      </w:r>
      <w:r w:rsidRPr="006A07FE">
        <w:rPr>
          <w:spacing w:val="22"/>
        </w:rPr>
        <w:t xml:space="preserve"> </w:t>
      </w:r>
      <w:r>
        <w:rPr>
          <w:spacing w:val="-2"/>
        </w:rPr>
        <w:t>are</w:t>
      </w:r>
      <w:r w:rsidRPr="006A07FE">
        <w:rPr>
          <w:spacing w:val="14"/>
        </w:rPr>
        <w:t xml:space="preserve"> </w:t>
      </w:r>
      <w:r w:rsidRPr="006A07FE">
        <w:rPr>
          <w:spacing w:val="-3"/>
        </w:rPr>
        <w:t>notified</w:t>
      </w:r>
      <w:r w:rsidRPr="006A07FE">
        <w:rPr>
          <w:spacing w:val="8"/>
        </w:rPr>
        <w:t xml:space="preserve"> </w:t>
      </w:r>
      <w:r>
        <w:rPr>
          <w:spacing w:val="-1"/>
        </w:rPr>
        <w:t>in</w:t>
      </w:r>
      <w:r w:rsidRPr="006A07FE">
        <w:rPr>
          <w:spacing w:val="21"/>
        </w:rPr>
        <w:t xml:space="preserve"> </w:t>
      </w:r>
      <w:r w:rsidRPr="006A07FE">
        <w:rPr>
          <w:spacing w:val="-6"/>
        </w:rPr>
        <w:t>accordance</w:t>
      </w:r>
      <w:r w:rsidRPr="006A07FE">
        <w:rPr>
          <w:spacing w:val="46"/>
          <w:w w:val="99"/>
        </w:rPr>
        <w:t xml:space="preserve"> </w:t>
      </w:r>
      <w:r w:rsidRPr="006A07FE">
        <w:rPr>
          <w:spacing w:val="-7"/>
        </w:rPr>
        <w:t>with</w:t>
      </w:r>
      <w:r w:rsidRPr="006A07FE">
        <w:rPr>
          <w:spacing w:val="34"/>
        </w:rPr>
        <w:t xml:space="preserve"> </w:t>
      </w:r>
      <w:r w:rsidRPr="006A07FE">
        <w:rPr>
          <w:spacing w:val="-5"/>
        </w:rPr>
        <w:t>Article</w:t>
      </w:r>
      <w:r w:rsidRPr="006A07FE">
        <w:rPr>
          <w:spacing w:val="-10"/>
        </w:rPr>
        <w:t xml:space="preserve"> </w:t>
      </w:r>
      <w:r>
        <w:rPr>
          <w:spacing w:val="-2"/>
        </w:rPr>
        <w:t>26.</w:t>
      </w:r>
    </w:p>
    <w:p w:rsidR="00602167" w:rsidRDefault="00602167" w:rsidP="006A07FE">
      <w:pPr>
        <w:pStyle w:val="BodyText"/>
        <w:numPr>
          <w:ilvl w:val="0"/>
          <w:numId w:val="29"/>
        </w:numPr>
        <w:tabs>
          <w:tab w:val="left" w:pos="545"/>
        </w:tabs>
        <w:spacing w:before="119"/>
        <w:ind w:right="114"/>
        <w:jc w:val="both"/>
      </w:pPr>
      <w:r w:rsidRPr="006A07FE">
        <w:rPr>
          <w:spacing w:val="-3"/>
        </w:rPr>
        <w:t>The</w:t>
      </w:r>
      <w:r w:rsidRPr="006A07FE">
        <w:rPr>
          <w:spacing w:val="-11"/>
        </w:rPr>
        <w:t xml:space="preserve"> </w:t>
      </w:r>
      <w:r>
        <w:rPr>
          <w:spacing w:val="-6"/>
        </w:rPr>
        <w:t>Allocation</w:t>
      </w:r>
      <w:r w:rsidRPr="006A07FE">
        <w:rPr>
          <w:spacing w:val="-22"/>
        </w:rPr>
        <w:t xml:space="preserve"> </w:t>
      </w:r>
      <w:r>
        <w:rPr>
          <w:spacing w:val="-6"/>
        </w:rPr>
        <w:t>Platform</w:t>
      </w:r>
      <w:r w:rsidRPr="006A07FE">
        <w:rPr>
          <w:spacing w:val="-15"/>
        </w:rPr>
        <w:t xml:space="preserve"> </w:t>
      </w:r>
      <w:r w:rsidRPr="006A07FE">
        <w:rPr>
          <w:spacing w:val="-5"/>
        </w:rPr>
        <w:t>shall</w:t>
      </w:r>
      <w:r w:rsidRPr="006A07FE">
        <w:rPr>
          <w:spacing w:val="-9"/>
        </w:rPr>
        <w:t xml:space="preserve"> </w:t>
      </w:r>
      <w:r w:rsidRPr="006A07FE">
        <w:rPr>
          <w:spacing w:val="-3"/>
        </w:rPr>
        <w:t>publish</w:t>
      </w:r>
      <w:r w:rsidRPr="006A07FE">
        <w:rPr>
          <w:spacing w:val="-20"/>
        </w:rPr>
        <w:t xml:space="preserve"> </w:t>
      </w:r>
      <w:r>
        <w:t>on</w:t>
      </w:r>
      <w:r w:rsidRPr="006A07FE">
        <w:rPr>
          <w:spacing w:val="-5"/>
        </w:rPr>
        <w:t xml:space="preserve"> </w:t>
      </w:r>
      <w:r>
        <w:rPr>
          <w:spacing w:val="-2"/>
        </w:rPr>
        <w:t>its</w:t>
      </w:r>
      <w:r w:rsidRPr="006A07FE">
        <w:rPr>
          <w:spacing w:val="-5"/>
        </w:rPr>
        <w:t xml:space="preserve"> </w:t>
      </w:r>
      <w:r w:rsidRPr="006A07FE">
        <w:rPr>
          <w:spacing w:val="-6"/>
        </w:rPr>
        <w:t>website</w:t>
      </w:r>
      <w:r w:rsidRPr="006A07FE">
        <w:rPr>
          <w:spacing w:val="-10"/>
        </w:rPr>
        <w:t xml:space="preserve"> </w:t>
      </w:r>
      <w:r>
        <w:rPr>
          <w:spacing w:val="-2"/>
        </w:rPr>
        <w:t>the</w:t>
      </w:r>
      <w:r w:rsidRPr="006A07FE">
        <w:rPr>
          <w:spacing w:val="-14"/>
        </w:rPr>
        <w:t xml:space="preserve"> </w:t>
      </w:r>
      <w:r w:rsidRPr="006A07FE">
        <w:rPr>
          <w:spacing w:val="-3"/>
        </w:rPr>
        <w:t>Shadow</w:t>
      </w:r>
      <w:r w:rsidRPr="006A07FE">
        <w:rPr>
          <w:spacing w:val="-12"/>
        </w:rPr>
        <w:t xml:space="preserve"> </w:t>
      </w:r>
      <w:r>
        <w:rPr>
          <w:spacing w:val="-3"/>
        </w:rPr>
        <w:t>Auction</w:t>
      </w:r>
      <w:r w:rsidRPr="006A07FE">
        <w:rPr>
          <w:spacing w:val="-16"/>
        </w:rPr>
        <w:t xml:space="preserve"> </w:t>
      </w:r>
      <w:r>
        <w:rPr>
          <w:spacing w:val="-5"/>
        </w:rPr>
        <w:t>results</w:t>
      </w:r>
      <w:r w:rsidRPr="006A07FE">
        <w:rPr>
          <w:spacing w:val="-9"/>
        </w:rPr>
        <w:t xml:space="preserve"> </w:t>
      </w:r>
      <w:r w:rsidRPr="006A07FE">
        <w:rPr>
          <w:spacing w:val="-1"/>
        </w:rPr>
        <w:t>as</w:t>
      </w:r>
      <w:r w:rsidRPr="006A07FE">
        <w:rPr>
          <w:spacing w:val="-14"/>
        </w:rPr>
        <w:t xml:space="preserve"> </w:t>
      </w:r>
      <w:r>
        <w:rPr>
          <w:spacing w:val="-1"/>
        </w:rPr>
        <w:t>soon</w:t>
      </w:r>
      <w:r w:rsidRPr="006A07FE">
        <w:rPr>
          <w:spacing w:val="-9"/>
        </w:rPr>
        <w:t xml:space="preserve"> </w:t>
      </w:r>
      <w:r w:rsidRPr="006A07FE">
        <w:rPr>
          <w:spacing w:val="-1"/>
        </w:rPr>
        <w:t>as</w:t>
      </w:r>
      <w:r w:rsidRPr="006A07FE">
        <w:rPr>
          <w:spacing w:val="-13"/>
        </w:rPr>
        <w:t xml:space="preserve"> </w:t>
      </w:r>
      <w:del w:id="243" w:author="Andrea Nagy" w:date="2020-04-20T14:19:00Z">
        <w:r>
          <w:rPr>
            <w:spacing w:val="-2"/>
          </w:rPr>
          <w:delText>the</w:delText>
        </w:r>
        <w:r>
          <w:rPr>
            <w:spacing w:val="1"/>
          </w:rPr>
          <w:delText xml:space="preserve"> </w:delText>
        </w:r>
        <w:r>
          <w:rPr>
            <w:spacing w:val="-3"/>
          </w:rPr>
          <w:delText>MRC</w:delText>
        </w:r>
        <w:r>
          <w:rPr>
            <w:spacing w:val="67"/>
          </w:rPr>
          <w:delText xml:space="preserve"> </w:delText>
        </w:r>
      </w:del>
      <w:r w:rsidRPr="006A07FE">
        <w:rPr>
          <w:spacing w:val="-6"/>
        </w:rPr>
        <w:t>decoupling</w:t>
      </w:r>
      <w:r w:rsidRPr="006A07FE">
        <w:rPr>
          <w:spacing w:val="60"/>
          <w:w w:val="99"/>
        </w:rPr>
        <w:t xml:space="preserve"> </w:t>
      </w:r>
      <w:r>
        <w:rPr>
          <w:spacing w:val="-2"/>
        </w:rPr>
        <w:t>is</w:t>
      </w:r>
      <w:r w:rsidRPr="006A07FE">
        <w:rPr>
          <w:spacing w:val="22"/>
        </w:rPr>
        <w:t xml:space="preserve"> </w:t>
      </w:r>
      <w:r>
        <w:rPr>
          <w:spacing w:val="-5"/>
        </w:rPr>
        <w:t>finally</w:t>
      </w:r>
      <w:r w:rsidRPr="006A07FE">
        <w:rPr>
          <w:spacing w:val="24"/>
        </w:rPr>
        <w:t xml:space="preserve"> </w:t>
      </w:r>
      <w:r w:rsidRPr="006A07FE">
        <w:rPr>
          <w:spacing w:val="-6"/>
        </w:rPr>
        <w:t>declared,</w:t>
      </w:r>
      <w:r w:rsidRPr="006A07FE">
        <w:rPr>
          <w:spacing w:val="17"/>
        </w:rPr>
        <w:t xml:space="preserve"> </w:t>
      </w:r>
      <w:r>
        <w:rPr>
          <w:spacing w:val="-2"/>
        </w:rPr>
        <w:t>no</w:t>
      </w:r>
      <w:r w:rsidRPr="006A07FE">
        <w:rPr>
          <w:spacing w:val="26"/>
        </w:rPr>
        <w:t xml:space="preserve"> </w:t>
      </w:r>
      <w:r>
        <w:rPr>
          <w:spacing w:val="-2"/>
        </w:rPr>
        <w:t>later</w:t>
      </w:r>
      <w:r w:rsidRPr="006A07FE">
        <w:rPr>
          <w:spacing w:val="18"/>
        </w:rPr>
        <w:t xml:space="preserve"> </w:t>
      </w:r>
      <w:r w:rsidRPr="006A07FE">
        <w:rPr>
          <w:spacing w:val="-1"/>
        </w:rPr>
        <w:t>than</w:t>
      </w:r>
      <w:r w:rsidRPr="006A07FE">
        <w:rPr>
          <w:spacing w:val="19"/>
        </w:rPr>
        <w:t xml:space="preserve"> </w:t>
      </w:r>
      <w:r w:rsidRPr="006A07FE">
        <w:rPr>
          <w:spacing w:val="-1"/>
        </w:rPr>
        <w:t>at</w:t>
      </w:r>
      <w:r w:rsidRPr="006A07FE">
        <w:rPr>
          <w:spacing w:val="20"/>
        </w:rPr>
        <w:t xml:space="preserve"> </w:t>
      </w:r>
      <w:del w:id="244" w:author="Andrea Nagy" w:date="2020-06-05T11:27:00Z">
        <w:r w:rsidRPr="00494A9A" w:rsidDel="00A36B07">
          <w:rPr>
            <w:spacing w:val="-3"/>
            <w:highlight w:val="green"/>
          </w:rPr>
          <w:delText>1.50</w:delText>
        </w:r>
      </w:del>
      <w:ins w:id="245" w:author="Andrea Nagy" w:date="2020-06-05T11:27:00Z">
        <w:r w:rsidR="00A36B07" w:rsidRPr="00494A9A">
          <w:rPr>
            <w:spacing w:val="-3"/>
            <w:highlight w:val="green"/>
          </w:rPr>
          <w:t>2:00</w:t>
        </w:r>
      </w:ins>
      <w:r w:rsidRPr="006A07FE">
        <w:rPr>
          <w:spacing w:val="28"/>
        </w:rPr>
        <w:t xml:space="preserve"> </w:t>
      </w:r>
      <w:r w:rsidRPr="006A07FE">
        <w:rPr>
          <w:spacing w:val="-3"/>
        </w:rPr>
        <w:t>p.m.</w:t>
      </w:r>
      <w:r w:rsidRPr="006A07FE">
        <w:rPr>
          <w:spacing w:val="10"/>
        </w:rPr>
        <w:t xml:space="preserve"> </w:t>
      </w:r>
      <w:r>
        <w:t>on</w:t>
      </w:r>
      <w:r w:rsidRPr="006A07FE">
        <w:rPr>
          <w:spacing w:val="17"/>
        </w:rPr>
        <w:t xml:space="preserve"> </w:t>
      </w:r>
      <w:r w:rsidRPr="006A07FE">
        <w:rPr>
          <w:spacing w:val="-2"/>
        </w:rPr>
        <w:t>the</w:t>
      </w:r>
      <w:r w:rsidRPr="006A07FE">
        <w:rPr>
          <w:spacing w:val="34"/>
        </w:rPr>
        <w:t xml:space="preserve"> </w:t>
      </w:r>
      <w:r>
        <w:rPr>
          <w:spacing w:val="-6"/>
        </w:rPr>
        <w:t>preceding</w:t>
      </w:r>
      <w:r w:rsidRPr="006A07FE">
        <w:rPr>
          <w:spacing w:val="12"/>
        </w:rPr>
        <w:t xml:space="preserve"> </w:t>
      </w:r>
      <w:r>
        <w:rPr>
          <w:spacing w:val="-6"/>
        </w:rPr>
        <w:t>delivery</w:t>
      </w:r>
      <w:r w:rsidRPr="006A07FE">
        <w:rPr>
          <w:spacing w:val="20"/>
        </w:rPr>
        <w:t xml:space="preserve"> </w:t>
      </w:r>
      <w:r w:rsidRPr="006A07FE">
        <w:rPr>
          <w:spacing w:val="-3"/>
        </w:rPr>
        <w:t>day</w:t>
      </w:r>
      <w:r w:rsidRPr="006A07FE">
        <w:rPr>
          <w:spacing w:val="18"/>
        </w:rPr>
        <w:t xml:space="preserve"> </w:t>
      </w:r>
      <w:r>
        <w:rPr>
          <w:spacing w:val="-3"/>
        </w:rPr>
        <w:t>and</w:t>
      </w:r>
      <w:del w:id="246" w:author="Andrea Nagy" w:date="2020-04-20T14:19:00Z">
        <w:r>
          <w:rPr>
            <w:spacing w:val="2"/>
          </w:rPr>
          <w:delText xml:space="preserve"> </w:delText>
        </w:r>
        <w:r>
          <w:rPr>
            <w:spacing w:val="-5"/>
          </w:rPr>
          <w:delText>auction</w:delText>
        </w:r>
      </w:del>
      <w:ins w:id="247" w:author="Andrea Nagy" w:date="2020-04-20T14:19:00Z">
        <w:r>
          <w:rPr>
            <w:spacing w:val="-3"/>
          </w:rPr>
          <w:t>.</w:t>
        </w:r>
        <w:r>
          <w:rPr>
            <w:spacing w:val="11"/>
          </w:rPr>
          <w:t xml:space="preserve"> </w:t>
        </w:r>
        <w:r>
          <w:rPr>
            <w:spacing w:val="-6"/>
          </w:rPr>
          <w:t>Auction</w:t>
        </w:r>
      </w:ins>
      <w:r w:rsidRPr="006A07FE">
        <w:rPr>
          <w:spacing w:val="5"/>
        </w:rPr>
        <w:t xml:space="preserve"> </w:t>
      </w:r>
      <w:r>
        <w:rPr>
          <w:spacing w:val="-5"/>
        </w:rPr>
        <w:t>results</w:t>
      </w:r>
      <w:r w:rsidRPr="006A07FE">
        <w:rPr>
          <w:spacing w:val="67"/>
          <w:w w:val="99"/>
        </w:rPr>
        <w:t xml:space="preserve"> </w:t>
      </w:r>
      <w:r w:rsidRPr="006A07FE">
        <w:rPr>
          <w:spacing w:val="-3"/>
        </w:rPr>
        <w:t>have</w:t>
      </w:r>
      <w:r w:rsidRPr="006A07FE">
        <w:rPr>
          <w:spacing w:val="-10"/>
        </w:rPr>
        <w:t xml:space="preserve"> </w:t>
      </w:r>
      <w:r>
        <w:rPr>
          <w:spacing w:val="-2"/>
        </w:rPr>
        <w:t>been</w:t>
      </w:r>
      <w:r w:rsidRPr="006A07FE">
        <w:rPr>
          <w:spacing w:val="-7"/>
        </w:rPr>
        <w:t xml:space="preserve"> </w:t>
      </w:r>
      <w:r>
        <w:rPr>
          <w:spacing w:val="-6"/>
        </w:rPr>
        <w:t>determined</w:t>
      </w:r>
      <w:r w:rsidRPr="006A07FE">
        <w:rPr>
          <w:spacing w:val="-13"/>
        </w:rPr>
        <w:t xml:space="preserve"> </w:t>
      </w:r>
      <w:r w:rsidRPr="006A07FE">
        <w:rPr>
          <w:spacing w:val="-6"/>
        </w:rPr>
        <w:t>according</w:t>
      </w:r>
      <w:r w:rsidRPr="006A07FE">
        <w:rPr>
          <w:spacing w:val="-18"/>
        </w:rPr>
        <w:t xml:space="preserve"> </w:t>
      </w:r>
      <w:r>
        <w:rPr>
          <w:spacing w:val="-1"/>
        </w:rPr>
        <w:t>to</w:t>
      </w:r>
      <w:r w:rsidRPr="006A07FE">
        <w:rPr>
          <w:spacing w:val="5"/>
        </w:rPr>
        <w:t xml:space="preserve"> </w:t>
      </w:r>
      <w:r>
        <w:rPr>
          <w:spacing w:val="-6"/>
        </w:rPr>
        <w:t>Article</w:t>
      </w:r>
      <w:r>
        <w:rPr>
          <w:spacing w:val="-15"/>
        </w:rPr>
        <w:t xml:space="preserve"> </w:t>
      </w:r>
      <w:r>
        <w:rPr>
          <w:spacing w:val="-2"/>
        </w:rPr>
        <w:t>24.</w:t>
      </w:r>
      <w:r w:rsidRPr="006A07FE">
        <w:rPr>
          <w:spacing w:val="-2"/>
        </w:rPr>
        <w:t>For</w:t>
      </w:r>
      <w:r w:rsidRPr="006A07FE">
        <w:rPr>
          <w:spacing w:val="5"/>
        </w:rPr>
        <w:t xml:space="preserve"> </w:t>
      </w:r>
      <w:r>
        <w:rPr>
          <w:spacing w:val="-5"/>
        </w:rPr>
        <w:t>Shadow</w:t>
      </w:r>
      <w:r w:rsidRPr="006A07FE">
        <w:rPr>
          <w:spacing w:val="-12"/>
        </w:rPr>
        <w:t xml:space="preserve"> </w:t>
      </w:r>
      <w:r>
        <w:rPr>
          <w:spacing w:val="-6"/>
        </w:rPr>
        <w:t>auctions</w:t>
      </w:r>
      <w:r w:rsidRPr="006A07FE">
        <w:rPr>
          <w:spacing w:val="-15"/>
        </w:rPr>
        <w:t xml:space="preserve"> </w:t>
      </w:r>
      <w:r>
        <w:rPr>
          <w:spacing w:val="-3"/>
        </w:rPr>
        <w:t>known</w:t>
      </w:r>
      <w:r w:rsidRPr="006A07FE">
        <w:rPr>
          <w:spacing w:val="-13"/>
        </w:rPr>
        <w:t xml:space="preserve"> </w:t>
      </w:r>
      <w:r w:rsidRPr="006A07FE">
        <w:rPr>
          <w:spacing w:val="-1"/>
        </w:rPr>
        <w:t>in</w:t>
      </w:r>
      <w:r w:rsidRPr="006A07FE">
        <w:rPr>
          <w:spacing w:val="-9"/>
        </w:rPr>
        <w:t xml:space="preserve"> </w:t>
      </w:r>
      <w:r w:rsidRPr="006A07FE">
        <w:rPr>
          <w:spacing w:val="-6"/>
        </w:rPr>
        <w:t>advance,</w:t>
      </w:r>
      <w:r w:rsidRPr="006A07FE">
        <w:rPr>
          <w:spacing w:val="-13"/>
        </w:rPr>
        <w:t xml:space="preserve"> </w:t>
      </w:r>
      <w:r w:rsidRPr="006A07FE">
        <w:rPr>
          <w:spacing w:val="-3"/>
        </w:rPr>
        <w:t>results</w:t>
      </w:r>
      <w:r w:rsidRPr="006A07FE">
        <w:rPr>
          <w:spacing w:val="-16"/>
        </w:rPr>
        <w:t xml:space="preserve"> </w:t>
      </w:r>
      <w:r w:rsidRPr="006A07FE">
        <w:rPr>
          <w:spacing w:val="-1"/>
        </w:rPr>
        <w:t>will</w:t>
      </w:r>
      <w:r w:rsidRPr="006A07FE">
        <w:rPr>
          <w:spacing w:val="2"/>
        </w:rPr>
        <w:t xml:space="preserve"> </w:t>
      </w:r>
      <w:r>
        <w:rPr>
          <w:spacing w:val="-2"/>
        </w:rPr>
        <w:t>be</w:t>
      </w:r>
      <w:r w:rsidRPr="006A07FE">
        <w:rPr>
          <w:spacing w:val="69"/>
          <w:w w:val="99"/>
        </w:rPr>
        <w:t xml:space="preserve"> </w:t>
      </w:r>
      <w:r>
        <w:rPr>
          <w:spacing w:val="-6"/>
        </w:rPr>
        <w:t>published</w:t>
      </w:r>
      <w:r w:rsidRPr="006A07FE">
        <w:rPr>
          <w:spacing w:val="-19"/>
        </w:rPr>
        <w:t xml:space="preserve"> </w:t>
      </w:r>
      <w:r>
        <w:rPr>
          <w:spacing w:val="-6"/>
        </w:rPr>
        <w:t>accordingly</w:t>
      </w:r>
      <w:r>
        <w:rPr>
          <w:spacing w:val="-13"/>
        </w:rPr>
        <w:t xml:space="preserve"> </w:t>
      </w:r>
      <w:r>
        <w:rPr>
          <w:spacing w:val="-1"/>
        </w:rPr>
        <w:t>to</w:t>
      </w:r>
      <w:r w:rsidRPr="006A07FE">
        <w:rPr>
          <w:spacing w:val="-3"/>
        </w:rPr>
        <w:t xml:space="preserve"> </w:t>
      </w:r>
      <w:r>
        <w:rPr>
          <w:spacing w:val="-5"/>
        </w:rPr>
        <w:t>article</w:t>
      </w:r>
      <w:r w:rsidRPr="006A07FE">
        <w:rPr>
          <w:spacing w:val="-19"/>
        </w:rPr>
        <w:t xml:space="preserve"> </w:t>
      </w:r>
      <w:r>
        <w:rPr>
          <w:spacing w:val="-1"/>
        </w:rPr>
        <w:t>19.</w:t>
      </w:r>
    </w:p>
    <w:p w:rsidR="00602167" w:rsidRDefault="00602167" w:rsidP="006A07FE">
      <w:pPr>
        <w:pStyle w:val="BodyText"/>
        <w:numPr>
          <w:ilvl w:val="0"/>
          <w:numId w:val="29"/>
        </w:numPr>
        <w:tabs>
          <w:tab w:val="left" w:pos="545"/>
        </w:tabs>
        <w:ind w:right="113"/>
        <w:jc w:val="both"/>
      </w:pPr>
      <w:r>
        <w:rPr>
          <w:spacing w:val="-2"/>
        </w:rPr>
        <w:t>The</w:t>
      </w:r>
      <w:r w:rsidRPr="006A07FE">
        <w:rPr>
          <w:spacing w:val="-3"/>
        </w:rPr>
        <w:t xml:space="preserve"> </w:t>
      </w:r>
      <w:r>
        <w:rPr>
          <w:spacing w:val="-6"/>
        </w:rPr>
        <w:t>publication</w:t>
      </w:r>
      <w:r w:rsidRPr="006A07FE">
        <w:rPr>
          <w:spacing w:val="-13"/>
        </w:rPr>
        <w:t xml:space="preserve"> </w:t>
      </w:r>
      <w:r>
        <w:t>of</w:t>
      </w:r>
      <w:r w:rsidRPr="006A07FE">
        <w:rPr>
          <w:spacing w:val="1"/>
        </w:rPr>
        <w:t xml:space="preserve"> </w:t>
      </w:r>
      <w:r w:rsidRPr="006A07FE">
        <w:t>the</w:t>
      </w:r>
      <w:r w:rsidRPr="006A07FE">
        <w:rPr>
          <w:spacing w:val="10"/>
        </w:rPr>
        <w:t xml:space="preserve"> </w:t>
      </w:r>
      <w:r w:rsidRPr="006A07FE">
        <w:rPr>
          <w:spacing w:val="-6"/>
        </w:rPr>
        <w:t>Shadow</w:t>
      </w:r>
      <w:r w:rsidRPr="006A07FE">
        <w:rPr>
          <w:spacing w:val="-5"/>
        </w:rPr>
        <w:t xml:space="preserve"> </w:t>
      </w:r>
      <w:r w:rsidRPr="006A07FE">
        <w:rPr>
          <w:spacing w:val="-3"/>
        </w:rPr>
        <w:t>Auction</w:t>
      </w:r>
      <w:r w:rsidRPr="006A07FE">
        <w:rPr>
          <w:spacing w:val="-7"/>
        </w:rPr>
        <w:t xml:space="preserve"> </w:t>
      </w:r>
      <w:r w:rsidRPr="006A07FE">
        <w:rPr>
          <w:spacing w:val="-6"/>
        </w:rPr>
        <w:t>results</w:t>
      </w:r>
      <w:r w:rsidRPr="006A07FE">
        <w:rPr>
          <w:spacing w:val="-5"/>
        </w:rPr>
        <w:t xml:space="preserve"> </w:t>
      </w:r>
      <w:r w:rsidRPr="006A07FE">
        <w:rPr>
          <w:spacing w:val="-2"/>
        </w:rPr>
        <w:t>for</w:t>
      </w:r>
      <w:r w:rsidRPr="006A07FE">
        <w:rPr>
          <w:spacing w:val="-6"/>
        </w:rPr>
        <w:t xml:space="preserve"> </w:t>
      </w:r>
      <w:r>
        <w:rPr>
          <w:spacing w:val="-2"/>
        </w:rPr>
        <w:t>each</w:t>
      </w:r>
      <w:r w:rsidRPr="006A07FE">
        <w:rPr>
          <w:spacing w:val="-4"/>
        </w:rPr>
        <w:t xml:space="preserve"> </w:t>
      </w:r>
      <w:r>
        <w:rPr>
          <w:spacing w:val="-3"/>
        </w:rPr>
        <w:t>Bidding</w:t>
      </w:r>
      <w:r w:rsidRPr="006A07FE">
        <w:rPr>
          <w:spacing w:val="-8"/>
        </w:rPr>
        <w:t xml:space="preserve"> </w:t>
      </w:r>
      <w:r w:rsidRPr="006A07FE">
        <w:rPr>
          <w:spacing w:val="-3"/>
        </w:rPr>
        <w:t xml:space="preserve">Zone </w:t>
      </w:r>
      <w:r>
        <w:rPr>
          <w:spacing w:val="-5"/>
        </w:rPr>
        <w:t>border</w:t>
      </w:r>
      <w:r w:rsidRPr="006A07FE">
        <w:rPr>
          <w:spacing w:val="-4"/>
        </w:rPr>
        <w:t xml:space="preserve"> </w:t>
      </w:r>
      <w:r w:rsidRPr="006A07FE">
        <w:rPr>
          <w:spacing w:val="-7"/>
        </w:rPr>
        <w:t>included</w:t>
      </w:r>
      <w:r w:rsidRPr="006A07FE">
        <w:rPr>
          <w:spacing w:val="-10"/>
        </w:rPr>
        <w:t xml:space="preserve"> </w:t>
      </w:r>
      <w:r>
        <w:rPr>
          <w:spacing w:val="-1"/>
        </w:rPr>
        <w:t>in</w:t>
      </w:r>
      <w:r w:rsidRPr="006A07FE">
        <w:rPr>
          <w:spacing w:val="-2"/>
        </w:rPr>
        <w:t xml:space="preserve"> </w:t>
      </w:r>
      <w:r w:rsidRPr="006A07FE">
        <w:rPr>
          <w:spacing w:val="-1"/>
        </w:rPr>
        <w:t>the</w:t>
      </w:r>
      <w:r w:rsidRPr="006A07FE">
        <w:rPr>
          <w:spacing w:val="7"/>
        </w:rPr>
        <w:t xml:space="preserve"> </w:t>
      </w:r>
      <w:r>
        <w:rPr>
          <w:spacing w:val="-6"/>
        </w:rPr>
        <w:t>Shadow</w:t>
      </w:r>
      <w:r w:rsidRPr="006A07FE">
        <w:rPr>
          <w:spacing w:val="70"/>
          <w:w w:val="99"/>
        </w:rPr>
        <w:t xml:space="preserve"> </w:t>
      </w:r>
      <w:r w:rsidRPr="006A07FE">
        <w:rPr>
          <w:spacing w:val="-6"/>
        </w:rPr>
        <w:t>Auction</w:t>
      </w:r>
      <w:r w:rsidRPr="006A07FE">
        <w:rPr>
          <w:spacing w:val="-21"/>
        </w:rPr>
        <w:t xml:space="preserve"> </w:t>
      </w:r>
      <w:r>
        <w:rPr>
          <w:spacing w:val="-3"/>
        </w:rPr>
        <w:t>shall</w:t>
      </w:r>
      <w:r w:rsidRPr="006A07FE">
        <w:rPr>
          <w:spacing w:val="-21"/>
        </w:rPr>
        <w:t xml:space="preserve"> </w:t>
      </w:r>
      <w:r>
        <w:rPr>
          <w:spacing w:val="-6"/>
        </w:rPr>
        <w:t>comprise</w:t>
      </w:r>
      <w:r w:rsidRPr="006A07FE">
        <w:rPr>
          <w:spacing w:val="-17"/>
        </w:rPr>
        <w:t xml:space="preserve"> </w:t>
      </w:r>
      <w:r w:rsidRPr="006A07FE">
        <w:rPr>
          <w:spacing w:val="-1"/>
        </w:rPr>
        <w:t>at</w:t>
      </w:r>
      <w:r>
        <w:rPr>
          <w:spacing w:val="-11"/>
        </w:rPr>
        <w:t xml:space="preserve"> </w:t>
      </w:r>
      <w:r>
        <w:rPr>
          <w:spacing w:val="-5"/>
        </w:rPr>
        <w:t>least</w:t>
      </w:r>
      <w:r w:rsidRPr="006A07FE">
        <w:rPr>
          <w:spacing w:val="-16"/>
        </w:rPr>
        <w:t xml:space="preserve"> </w:t>
      </w:r>
      <w:r>
        <w:rPr>
          <w:spacing w:val="-2"/>
        </w:rPr>
        <w:t>the</w:t>
      </w:r>
      <w:r w:rsidRPr="006A07FE">
        <w:rPr>
          <w:spacing w:val="-13"/>
        </w:rPr>
        <w:t xml:space="preserve"> </w:t>
      </w:r>
      <w:r w:rsidRPr="006A07FE">
        <w:rPr>
          <w:spacing w:val="-6"/>
        </w:rPr>
        <w:t>following</w:t>
      </w:r>
      <w:r w:rsidRPr="006A07FE">
        <w:rPr>
          <w:spacing w:val="-19"/>
        </w:rPr>
        <w:t xml:space="preserve"> </w:t>
      </w:r>
      <w:r>
        <w:rPr>
          <w:spacing w:val="-5"/>
        </w:rPr>
        <w:t>data:</w:t>
      </w:r>
    </w:p>
    <w:p w:rsidR="00602167" w:rsidRDefault="00602167" w:rsidP="006A07FE">
      <w:pPr>
        <w:pStyle w:val="BodyText"/>
        <w:numPr>
          <w:ilvl w:val="1"/>
          <w:numId w:val="29"/>
        </w:numPr>
        <w:tabs>
          <w:tab w:val="left" w:pos="970"/>
        </w:tabs>
        <w:spacing w:before="122"/>
      </w:pPr>
      <w:r>
        <w:t>total</w:t>
      </w:r>
      <w:r>
        <w:rPr>
          <w:spacing w:val="-10"/>
        </w:rPr>
        <w:t xml:space="preserve"> </w:t>
      </w:r>
      <w:r w:rsidRPr="006A07FE">
        <w:rPr>
          <w:spacing w:val="-6"/>
        </w:rPr>
        <w:t>requested</w:t>
      </w:r>
      <w:r w:rsidRPr="006A07FE">
        <w:rPr>
          <w:spacing w:val="-24"/>
        </w:rPr>
        <w:t xml:space="preserve"> </w:t>
      </w:r>
      <w:r>
        <w:rPr>
          <w:spacing w:val="-6"/>
        </w:rPr>
        <w:t>Transmission</w:t>
      </w:r>
      <w:r w:rsidRPr="006A07FE">
        <w:rPr>
          <w:spacing w:val="-22"/>
        </w:rPr>
        <w:t xml:space="preserve"> </w:t>
      </w:r>
      <w:r>
        <w:rPr>
          <w:spacing w:val="-5"/>
        </w:rPr>
        <w:t>Rights</w:t>
      </w:r>
      <w:r w:rsidRPr="006A07FE">
        <w:rPr>
          <w:spacing w:val="-11"/>
        </w:rPr>
        <w:t xml:space="preserve"> </w:t>
      </w:r>
      <w:r w:rsidRPr="006A07FE">
        <w:rPr>
          <w:spacing w:val="-1"/>
        </w:rPr>
        <w:t>in</w:t>
      </w:r>
      <w:r w:rsidRPr="006A07FE">
        <w:rPr>
          <w:spacing w:val="-18"/>
        </w:rPr>
        <w:t xml:space="preserve"> </w:t>
      </w:r>
      <w:r w:rsidRPr="006A07FE">
        <w:rPr>
          <w:spacing w:val="-5"/>
        </w:rPr>
        <w:t>MW;</w:t>
      </w:r>
    </w:p>
    <w:p w:rsidR="00602167" w:rsidRDefault="00602167" w:rsidP="006A07FE">
      <w:pPr>
        <w:pStyle w:val="BodyText"/>
        <w:numPr>
          <w:ilvl w:val="1"/>
          <w:numId w:val="29"/>
        </w:numPr>
        <w:tabs>
          <w:tab w:val="left" w:pos="970"/>
        </w:tabs>
      </w:pPr>
      <w:r>
        <w:t>total</w:t>
      </w:r>
      <w:r>
        <w:rPr>
          <w:spacing w:val="-12"/>
        </w:rPr>
        <w:t xml:space="preserve"> </w:t>
      </w:r>
      <w:r w:rsidRPr="006A07FE">
        <w:rPr>
          <w:spacing w:val="-5"/>
        </w:rPr>
        <w:t>allocated</w:t>
      </w:r>
      <w:r w:rsidRPr="006A07FE">
        <w:rPr>
          <w:spacing w:val="-21"/>
        </w:rPr>
        <w:t xml:space="preserve"> </w:t>
      </w:r>
      <w:r>
        <w:rPr>
          <w:spacing w:val="-6"/>
        </w:rPr>
        <w:t>Transmission</w:t>
      </w:r>
      <w:r w:rsidRPr="006A07FE">
        <w:rPr>
          <w:spacing w:val="-22"/>
        </w:rPr>
        <w:t xml:space="preserve"> </w:t>
      </w:r>
      <w:r>
        <w:rPr>
          <w:spacing w:val="-5"/>
        </w:rPr>
        <w:t>Rights</w:t>
      </w:r>
      <w:r>
        <w:rPr>
          <w:spacing w:val="-12"/>
        </w:rPr>
        <w:t xml:space="preserve"> </w:t>
      </w:r>
      <w:r>
        <w:rPr>
          <w:spacing w:val="-2"/>
        </w:rPr>
        <w:t>in</w:t>
      </w:r>
      <w:r w:rsidRPr="006A07FE">
        <w:rPr>
          <w:spacing w:val="-19"/>
        </w:rPr>
        <w:t xml:space="preserve"> </w:t>
      </w:r>
      <w:r>
        <w:rPr>
          <w:spacing w:val="-2"/>
        </w:rPr>
        <w:t>MW;</w:t>
      </w:r>
    </w:p>
    <w:p w:rsidR="00602167" w:rsidRDefault="00602167" w:rsidP="006A07FE">
      <w:pPr>
        <w:pStyle w:val="BodyText"/>
        <w:numPr>
          <w:ilvl w:val="1"/>
          <w:numId w:val="29"/>
        </w:numPr>
        <w:tabs>
          <w:tab w:val="left" w:pos="970"/>
        </w:tabs>
        <w:spacing w:before="119"/>
      </w:pPr>
      <w:r>
        <w:rPr>
          <w:spacing w:val="-3"/>
        </w:rPr>
        <w:t>Marginal</w:t>
      </w:r>
      <w:r w:rsidRPr="006A07FE">
        <w:rPr>
          <w:spacing w:val="-25"/>
        </w:rPr>
        <w:t xml:space="preserve"> </w:t>
      </w:r>
      <w:r>
        <w:rPr>
          <w:spacing w:val="-3"/>
        </w:rPr>
        <w:t>Price</w:t>
      </w:r>
      <w:r w:rsidRPr="006A07FE">
        <w:rPr>
          <w:spacing w:val="-14"/>
        </w:rPr>
        <w:t xml:space="preserve"> </w:t>
      </w:r>
      <w:r>
        <w:rPr>
          <w:spacing w:val="-2"/>
        </w:rPr>
        <w:t>in</w:t>
      </w:r>
      <w:r w:rsidRPr="006A07FE">
        <w:rPr>
          <w:spacing w:val="-16"/>
        </w:rPr>
        <w:t xml:space="preserve"> </w:t>
      </w:r>
      <w:r w:rsidRPr="006A07FE">
        <w:rPr>
          <w:spacing w:val="-5"/>
        </w:rPr>
        <w:t>EUR/MW</w:t>
      </w:r>
      <w:r>
        <w:rPr>
          <w:spacing w:val="-26"/>
        </w:rPr>
        <w:t xml:space="preserve"> </w:t>
      </w:r>
      <w:r w:rsidRPr="006A07FE">
        <w:rPr>
          <w:spacing w:val="-2"/>
        </w:rPr>
        <w:t>per</w:t>
      </w:r>
      <w:r w:rsidRPr="006A07FE">
        <w:rPr>
          <w:spacing w:val="-9"/>
        </w:rPr>
        <w:t xml:space="preserve"> </w:t>
      </w:r>
      <w:r w:rsidRPr="006A07FE">
        <w:rPr>
          <w:spacing w:val="-6"/>
        </w:rPr>
        <w:t>hour;</w:t>
      </w:r>
    </w:p>
    <w:p w:rsidR="00602167" w:rsidRDefault="00602167" w:rsidP="006A07FE">
      <w:pPr>
        <w:pStyle w:val="BodyText"/>
        <w:numPr>
          <w:ilvl w:val="1"/>
          <w:numId w:val="29"/>
        </w:numPr>
        <w:tabs>
          <w:tab w:val="left" w:pos="970"/>
        </w:tabs>
      </w:pPr>
      <w:r>
        <w:rPr>
          <w:spacing w:val="-3"/>
        </w:rPr>
        <w:t>number</w:t>
      </w:r>
      <w:r w:rsidRPr="006A07FE">
        <w:rPr>
          <w:spacing w:val="-23"/>
        </w:rPr>
        <w:t xml:space="preserve"> </w:t>
      </w:r>
      <w:r>
        <w:t>of</w:t>
      </w:r>
      <w:r w:rsidRPr="006A07FE">
        <w:rPr>
          <w:spacing w:val="-9"/>
        </w:rPr>
        <w:t xml:space="preserve"> </w:t>
      </w:r>
      <w:r>
        <w:rPr>
          <w:spacing w:val="-5"/>
        </w:rPr>
        <w:t>Registered</w:t>
      </w:r>
      <w:r w:rsidRPr="006A07FE">
        <w:rPr>
          <w:spacing w:val="-21"/>
        </w:rPr>
        <w:t xml:space="preserve"> </w:t>
      </w:r>
      <w:r>
        <w:rPr>
          <w:spacing w:val="-6"/>
        </w:rPr>
        <w:t>Participants</w:t>
      </w:r>
      <w:r w:rsidRPr="006A07FE">
        <w:rPr>
          <w:spacing w:val="-15"/>
        </w:rPr>
        <w:t xml:space="preserve"> </w:t>
      </w:r>
      <w:r>
        <w:rPr>
          <w:spacing w:val="-6"/>
        </w:rPr>
        <w:t>participating</w:t>
      </w:r>
      <w:r w:rsidRPr="006A07FE">
        <w:rPr>
          <w:spacing w:val="-21"/>
        </w:rPr>
        <w:t xml:space="preserve"> </w:t>
      </w:r>
      <w:r w:rsidRPr="006A07FE">
        <w:rPr>
          <w:spacing w:val="-1"/>
        </w:rPr>
        <w:t>in</w:t>
      </w:r>
      <w:r w:rsidRPr="006A07FE">
        <w:rPr>
          <w:spacing w:val="-16"/>
        </w:rPr>
        <w:t xml:space="preserve"> </w:t>
      </w:r>
      <w:r w:rsidRPr="006A07FE">
        <w:t>the</w:t>
      </w:r>
      <w:r w:rsidRPr="006A07FE">
        <w:rPr>
          <w:spacing w:val="-7"/>
        </w:rPr>
        <w:t xml:space="preserve"> </w:t>
      </w:r>
      <w:r>
        <w:rPr>
          <w:spacing w:val="-5"/>
        </w:rPr>
        <w:t>Shadow</w:t>
      </w:r>
      <w:r>
        <w:rPr>
          <w:spacing w:val="-21"/>
        </w:rPr>
        <w:t xml:space="preserve"> </w:t>
      </w:r>
      <w:r>
        <w:rPr>
          <w:spacing w:val="-6"/>
        </w:rPr>
        <w:t>Auction;</w:t>
      </w:r>
    </w:p>
    <w:p w:rsidR="00602167" w:rsidRDefault="00602167" w:rsidP="006A07FE">
      <w:pPr>
        <w:pStyle w:val="BodyText"/>
        <w:numPr>
          <w:ilvl w:val="1"/>
          <w:numId w:val="29"/>
        </w:numPr>
        <w:tabs>
          <w:tab w:val="left" w:pos="970"/>
        </w:tabs>
        <w:spacing w:line="242" w:lineRule="auto"/>
        <w:ind w:right="530"/>
      </w:pPr>
      <w:r>
        <w:rPr>
          <w:spacing w:val="-3"/>
        </w:rPr>
        <w:t>number</w:t>
      </w:r>
      <w:r w:rsidRPr="006A07FE">
        <w:rPr>
          <w:spacing w:val="21"/>
        </w:rPr>
        <w:t xml:space="preserve"> </w:t>
      </w:r>
      <w:r>
        <w:t>of</w:t>
      </w:r>
      <w:r w:rsidRPr="006A07FE">
        <w:rPr>
          <w:spacing w:val="40"/>
        </w:rPr>
        <w:t xml:space="preserve"> </w:t>
      </w:r>
      <w:r>
        <w:rPr>
          <w:spacing w:val="-6"/>
        </w:rPr>
        <w:t>Registered</w:t>
      </w:r>
      <w:r w:rsidRPr="006A07FE">
        <w:rPr>
          <w:spacing w:val="20"/>
        </w:rPr>
        <w:t xml:space="preserve"> </w:t>
      </w:r>
      <w:r w:rsidRPr="006A07FE">
        <w:rPr>
          <w:spacing w:val="-6"/>
        </w:rPr>
        <w:t>Participants</w:t>
      </w:r>
      <w:r w:rsidRPr="006A07FE">
        <w:rPr>
          <w:spacing w:val="21"/>
        </w:rPr>
        <w:t xml:space="preserve"> </w:t>
      </w:r>
      <w:r>
        <w:rPr>
          <w:spacing w:val="-2"/>
        </w:rPr>
        <w:t>who</w:t>
      </w:r>
      <w:r w:rsidRPr="006A07FE">
        <w:rPr>
          <w:spacing w:val="41"/>
        </w:rPr>
        <w:t xml:space="preserve"> </w:t>
      </w:r>
      <w:r>
        <w:rPr>
          <w:spacing w:val="-3"/>
        </w:rPr>
        <w:t>placed</w:t>
      </w:r>
      <w:r w:rsidRPr="006A07FE">
        <w:rPr>
          <w:spacing w:val="30"/>
        </w:rPr>
        <w:t xml:space="preserve"> </w:t>
      </w:r>
      <w:r w:rsidRPr="006A07FE">
        <w:rPr>
          <w:spacing w:val="-1"/>
        </w:rPr>
        <w:t>at</w:t>
      </w:r>
      <w:r w:rsidRPr="006A07FE">
        <w:rPr>
          <w:spacing w:val="36"/>
        </w:rPr>
        <w:t xml:space="preserve"> </w:t>
      </w:r>
      <w:r>
        <w:rPr>
          <w:spacing w:val="-5"/>
        </w:rPr>
        <w:t>least</w:t>
      </w:r>
      <w:r w:rsidRPr="006A07FE">
        <w:rPr>
          <w:spacing w:val="21"/>
        </w:rPr>
        <w:t xml:space="preserve"> </w:t>
      </w:r>
      <w:r>
        <w:rPr>
          <w:spacing w:val="-1"/>
        </w:rPr>
        <w:t>one</w:t>
      </w:r>
      <w:r w:rsidRPr="006A07FE">
        <w:rPr>
          <w:spacing w:val="38"/>
        </w:rPr>
        <w:t xml:space="preserve"> </w:t>
      </w:r>
      <w:r>
        <w:rPr>
          <w:spacing w:val="-5"/>
        </w:rPr>
        <w:t>winning</w:t>
      </w:r>
      <w:r>
        <w:rPr>
          <w:spacing w:val="33"/>
        </w:rPr>
        <w:t xml:space="preserve"> </w:t>
      </w:r>
      <w:r w:rsidRPr="006A07FE">
        <w:t>Bid</w:t>
      </w:r>
      <w:r w:rsidRPr="006A07FE">
        <w:rPr>
          <w:spacing w:val="30"/>
        </w:rPr>
        <w:t xml:space="preserve"> </w:t>
      </w:r>
      <w:r>
        <w:rPr>
          <w:spacing w:val="-1"/>
        </w:rPr>
        <w:t>in</w:t>
      </w:r>
      <w:r w:rsidRPr="006A07FE">
        <w:rPr>
          <w:spacing w:val="36"/>
        </w:rPr>
        <w:t xml:space="preserve"> </w:t>
      </w:r>
      <w:r>
        <w:rPr>
          <w:spacing w:val="-2"/>
        </w:rPr>
        <w:t>the</w:t>
      </w:r>
      <w:r w:rsidRPr="006A07FE">
        <w:rPr>
          <w:spacing w:val="35"/>
        </w:rPr>
        <w:t xml:space="preserve"> </w:t>
      </w:r>
      <w:r w:rsidRPr="006A07FE">
        <w:rPr>
          <w:spacing w:val="-6"/>
        </w:rPr>
        <w:t>Shadow</w:t>
      </w:r>
      <w:r w:rsidRPr="006A07FE">
        <w:rPr>
          <w:spacing w:val="50"/>
          <w:w w:val="99"/>
        </w:rPr>
        <w:t xml:space="preserve"> </w:t>
      </w:r>
      <w:r w:rsidRPr="006A07FE">
        <w:rPr>
          <w:spacing w:val="-6"/>
        </w:rPr>
        <w:t>Auction;</w:t>
      </w:r>
    </w:p>
    <w:p w:rsidR="00602167" w:rsidRDefault="00602167" w:rsidP="006A07FE">
      <w:pPr>
        <w:pStyle w:val="BodyText"/>
        <w:numPr>
          <w:ilvl w:val="1"/>
          <w:numId w:val="29"/>
        </w:numPr>
        <w:tabs>
          <w:tab w:val="left" w:pos="970"/>
        </w:tabs>
        <w:spacing w:before="118"/>
      </w:pPr>
      <w:r>
        <w:rPr>
          <w:spacing w:val="-2"/>
        </w:rPr>
        <w:t>list</w:t>
      </w:r>
      <w:r w:rsidRPr="006A07FE">
        <w:rPr>
          <w:spacing w:val="-13"/>
        </w:rPr>
        <w:t xml:space="preserve"> </w:t>
      </w:r>
      <w:r>
        <w:t>of</w:t>
      </w:r>
      <w:r w:rsidRPr="006A07FE">
        <w:rPr>
          <w:spacing w:val="-4"/>
        </w:rPr>
        <w:t xml:space="preserve"> </w:t>
      </w:r>
      <w:r>
        <w:rPr>
          <w:spacing w:val="-6"/>
        </w:rPr>
        <w:t>registered</w:t>
      </w:r>
      <w:r w:rsidRPr="006A07FE">
        <w:rPr>
          <w:spacing w:val="-19"/>
        </w:rPr>
        <w:t xml:space="preserve"> </w:t>
      </w:r>
      <w:r>
        <w:rPr>
          <w:spacing w:val="-3"/>
        </w:rPr>
        <w:t>Bids</w:t>
      </w:r>
      <w:r w:rsidRPr="006A07FE">
        <w:rPr>
          <w:spacing w:val="-16"/>
        </w:rPr>
        <w:t xml:space="preserve"> </w:t>
      </w:r>
      <w:r>
        <w:rPr>
          <w:spacing w:val="-7"/>
        </w:rPr>
        <w:t>without</w:t>
      </w:r>
      <w:r>
        <w:rPr>
          <w:spacing w:val="-21"/>
        </w:rPr>
        <w:t xml:space="preserve"> </w:t>
      </w:r>
      <w:r>
        <w:rPr>
          <w:spacing w:val="-6"/>
        </w:rPr>
        <w:t>identification</w:t>
      </w:r>
      <w:r w:rsidRPr="006A07FE">
        <w:rPr>
          <w:spacing w:val="-23"/>
        </w:rPr>
        <w:t xml:space="preserve"> </w:t>
      </w:r>
      <w:r>
        <w:t>of</w:t>
      </w:r>
      <w:r>
        <w:rPr>
          <w:spacing w:val="-10"/>
        </w:rPr>
        <w:t xml:space="preserve"> </w:t>
      </w:r>
      <w:r>
        <w:rPr>
          <w:spacing w:val="-1"/>
        </w:rPr>
        <w:t>the</w:t>
      </w:r>
      <w:r w:rsidRPr="006A07FE">
        <w:rPr>
          <w:spacing w:val="-8"/>
        </w:rPr>
        <w:t xml:space="preserve"> </w:t>
      </w:r>
      <w:r>
        <w:rPr>
          <w:spacing w:val="-5"/>
        </w:rPr>
        <w:t>Registered</w:t>
      </w:r>
      <w:r>
        <w:rPr>
          <w:spacing w:val="-22"/>
        </w:rPr>
        <w:t xml:space="preserve"> </w:t>
      </w:r>
      <w:r w:rsidRPr="006A07FE">
        <w:rPr>
          <w:spacing w:val="-6"/>
        </w:rPr>
        <w:t>Participants</w:t>
      </w:r>
      <w:r w:rsidRPr="006A07FE">
        <w:rPr>
          <w:spacing w:val="-15"/>
        </w:rPr>
        <w:t xml:space="preserve"> </w:t>
      </w:r>
      <w:r w:rsidRPr="006A07FE">
        <w:rPr>
          <w:spacing w:val="-2"/>
        </w:rPr>
        <w:t>(bid</w:t>
      </w:r>
      <w:r w:rsidRPr="006A07FE">
        <w:rPr>
          <w:spacing w:val="-14"/>
        </w:rPr>
        <w:t xml:space="preserve"> </w:t>
      </w:r>
      <w:r>
        <w:rPr>
          <w:spacing w:val="-6"/>
        </w:rPr>
        <w:t>curve);</w:t>
      </w:r>
      <w:r>
        <w:rPr>
          <w:spacing w:val="-18"/>
        </w:rPr>
        <w:t xml:space="preserve"> </w:t>
      </w:r>
      <w:r w:rsidRPr="006A07FE">
        <w:rPr>
          <w:spacing w:val="-2"/>
        </w:rPr>
        <w:t>and</w:t>
      </w:r>
    </w:p>
    <w:p w:rsidR="00602167" w:rsidRDefault="00602167" w:rsidP="006A07FE">
      <w:pPr>
        <w:pStyle w:val="BodyText"/>
        <w:numPr>
          <w:ilvl w:val="1"/>
          <w:numId w:val="29"/>
        </w:numPr>
        <w:tabs>
          <w:tab w:val="left" w:pos="970"/>
        </w:tabs>
      </w:pPr>
      <w:r>
        <w:rPr>
          <w:spacing w:val="-6"/>
        </w:rPr>
        <w:t>Congestion</w:t>
      </w:r>
      <w:r>
        <w:rPr>
          <w:spacing w:val="-25"/>
        </w:rPr>
        <w:t xml:space="preserve"> </w:t>
      </w:r>
      <w:r>
        <w:rPr>
          <w:spacing w:val="-5"/>
        </w:rPr>
        <w:t>Income</w:t>
      </w:r>
      <w:r w:rsidRPr="006A07FE">
        <w:rPr>
          <w:spacing w:val="-16"/>
        </w:rPr>
        <w:t xml:space="preserve"> </w:t>
      </w:r>
      <w:r w:rsidRPr="006A07FE">
        <w:rPr>
          <w:spacing w:val="-6"/>
        </w:rPr>
        <w:t>Shadow</w:t>
      </w:r>
      <w:r w:rsidRPr="006A07FE">
        <w:rPr>
          <w:spacing w:val="-20"/>
        </w:rPr>
        <w:t xml:space="preserve"> </w:t>
      </w:r>
      <w:r>
        <w:rPr>
          <w:spacing w:val="-6"/>
        </w:rPr>
        <w:t>Auctions</w:t>
      </w:r>
      <w:r w:rsidRPr="006A07FE">
        <w:rPr>
          <w:spacing w:val="-20"/>
        </w:rPr>
        <w:t xml:space="preserve"> </w:t>
      </w:r>
      <w:r>
        <w:rPr>
          <w:spacing w:val="-2"/>
        </w:rPr>
        <w:t>per</w:t>
      </w:r>
      <w:r w:rsidRPr="006A07FE">
        <w:rPr>
          <w:spacing w:val="-4"/>
        </w:rPr>
        <w:t xml:space="preserve"> </w:t>
      </w:r>
      <w:r w:rsidRPr="006A07FE">
        <w:rPr>
          <w:spacing w:val="-6"/>
        </w:rPr>
        <w:t>Bidding</w:t>
      </w:r>
      <w:r w:rsidRPr="006A07FE">
        <w:rPr>
          <w:spacing w:val="-22"/>
        </w:rPr>
        <w:t xml:space="preserve"> </w:t>
      </w:r>
      <w:r w:rsidRPr="006A07FE">
        <w:rPr>
          <w:spacing w:val="-2"/>
        </w:rPr>
        <w:t>Zone</w:t>
      </w:r>
      <w:r w:rsidRPr="006A07FE">
        <w:rPr>
          <w:spacing w:val="-15"/>
        </w:rPr>
        <w:t xml:space="preserve"> </w:t>
      </w:r>
      <w:r w:rsidRPr="006A07FE">
        <w:rPr>
          <w:spacing w:val="-6"/>
        </w:rPr>
        <w:t>border.</w:t>
      </w:r>
    </w:p>
    <w:p w:rsidR="00602167" w:rsidRDefault="00602167" w:rsidP="006A07FE">
      <w:pPr>
        <w:pStyle w:val="BodyText"/>
        <w:numPr>
          <w:ilvl w:val="0"/>
          <w:numId w:val="29"/>
        </w:numPr>
        <w:tabs>
          <w:tab w:val="left" w:pos="545"/>
        </w:tabs>
        <w:spacing w:before="114" w:line="266" w:lineRule="exact"/>
        <w:ind w:right="108"/>
        <w:jc w:val="both"/>
      </w:pPr>
      <w:del w:id="248" w:author="Andrea Nagy" w:date="2020-06-30T12:07:00Z">
        <w:r w:rsidRPr="00494A9A" w:rsidDel="00494A9A">
          <w:rPr>
            <w:spacing w:val="-1"/>
            <w:highlight w:val="green"/>
          </w:rPr>
          <w:delText>No</w:delText>
        </w:r>
        <w:r w:rsidRPr="00494A9A" w:rsidDel="00494A9A">
          <w:rPr>
            <w:spacing w:val="6"/>
            <w:highlight w:val="green"/>
          </w:rPr>
          <w:delText xml:space="preserve"> </w:delText>
        </w:r>
        <w:r w:rsidRPr="00494A9A" w:rsidDel="00494A9A">
          <w:rPr>
            <w:spacing w:val="-3"/>
            <w:highlight w:val="green"/>
          </w:rPr>
          <w:delText>later</w:delText>
        </w:r>
        <w:r w:rsidRPr="00494A9A" w:rsidDel="00494A9A">
          <w:rPr>
            <w:spacing w:val="-10"/>
            <w:highlight w:val="green"/>
          </w:rPr>
          <w:delText xml:space="preserve"> </w:delText>
        </w:r>
        <w:r w:rsidRPr="00494A9A" w:rsidDel="00494A9A">
          <w:rPr>
            <w:spacing w:val="-2"/>
            <w:highlight w:val="green"/>
          </w:rPr>
          <w:delText>than</w:delText>
        </w:r>
        <w:r w:rsidRPr="00494A9A" w:rsidDel="00494A9A">
          <w:rPr>
            <w:spacing w:val="-6"/>
            <w:highlight w:val="green"/>
          </w:rPr>
          <w:delText xml:space="preserve"> </w:delText>
        </w:r>
        <w:r w:rsidRPr="00494A9A" w:rsidDel="00494A9A">
          <w:rPr>
            <w:spacing w:val="-1"/>
            <w:highlight w:val="green"/>
          </w:rPr>
          <w:delText>15</w:delText>
        </w:r>
        <w:r w:rsidRPr="00494A9A" w:rsidDel="00494A9A">
          <w:rPr>
            <w:spacing w:val="-4"/>
            <w:highlight w:val="green"/>
          </w:rPr>
          <w:delText xml:space="preserve"> </w:delText>
        </w:r>
        <w:r w:rsidRPr="00494A9A" w:rsidDel="00494A9A">
          <w:rPr>
            <w:spacing w:val="-6"/>
            <w:highlight w:val="green"/>
          </w:rPr>
          <w:delText>minutes</w:delText>
        </w:r>
        <w:r w:rsidRPr="00494A9A" w:rsidDel="00494A9A">
          <w:rPr>
            <w:spacing w:val="-7"/>
            <w:highlight w:val="green"/>
          </w:rPr>
          <w:delText xml:space="preserve"> </w:delText>
        </w:r>
        <w:r w:rsidRPr="00494A9A" w:rsidDel="00494A9A">
          <w:rPr>
            <w:spacing w:val="-3"/>
            <w:highlight w:val="green"/>
          </w:rPr>
          <w:delText>after</w:delText>
        </w:r>
      </w:del>
      <w:ins w:id="249" w:author="Andrea Nagy" w:date="2020-06-30T12:07:00Z">
        <w:r w:rsidR="00494A9A" w:rsidRPr="00494A9A">
          <w:rPr>
            <w:spacing w:val="-1"/>
            <w:highlight w:val="green"/>
          </w:rPr>
          <w:t>At the same time as</w:t>
        </w:r>
      </w:ins>
      <w:r w:rsidRPr="006A07FE">
        <w:rPr>
          <w:spacing w:val="-9"/>
        </w:rPr>
        <w:t xml:space="preserve"> </w:t>
      </w:r>
      <w:r>
        <w:rPr>
          <w:spacing w:val="-1"/>
        </w:rPr>
        <w:t>the</w:t>
      </w:r>
      <w:r w:rsidRPr="006A07FE">
        <w:rPr>
          <w:spacing w:val="3"/>
        </w:rPr>
        <w:t xml:space="preserve"> </w:t>
      </w:r>
      <w:r>
        <w:rPr>
          <w:spacing w:val="-6"/>
        </w:rPr>
        <w:t>publication</w:t>
      </w:r>
      <w:r w:rsidRPr="006A07FE">
        <w:rPr>
          <w:spacing w:val="-16"/>
        </w:rPr>
        <w:t xml:space="preserve"> </w:t>
      </w:r>
      <w:r>
        <w:t>of</w:t>
      </w:r>
      <w:r w:rsidRPr="006A07FE">
        <w:t xml:space="preserve"> </w:t>
      </w:r>
      <w:r>
        <w:rPr>
          <w:spacing w:val="-2"/>
        </w:rPr>
        <w:t>the</w:t>
      </w:r>
      <w:r w:rsidRPr="006A07FE">
        <w:rPr>
          <w:spacing w:val="-1"/>
        </w:rPr>
        <w:t xml:space="preserve"> </w:t>
      </w:r>
      <w:r w:rsidRPr="006A07FE">
        <w:rPr>
          <w:spacing w:val="-6"/>
        </w:rPr>
        <w:t>Shadow</w:t>
      </w:r>
      <w:r w:rsidRPr="006A07FE">
        <w:rPr>
          <w:spacing w:val="-10"/>
        </w:rPr>
        <w:t xml:space="preserve"> </w:t>
      </w:r>
      <w:r w:rsidRPr="006A07FE">
        <w:rPr>
          <w:spacing w:val="-5"/>
        </w:rPr>
        <w:t>Auction</w:t>
      </w:r>
      <w:r w:rsidRPr="006A07FE">
        <w:rPr>
          <w:spacing w:val="-10"/>
        </w:rPr>
        <w:t xml:space="preserve"> </w:t>
      </w:r>
      <w:r>
        <w:rPr>
          <w:spacing w:val="-6"/>
        </w:rPr>
        <w:t>results</w:t>
      </w:r>
      <w:r w:rsidRPr="006A07FE">
        <w:rPr>
          <w:spacing w:val="-10"/>
        </w:rPr>
        <w:t xml:space="preserve"> </w:t>
      </w:r>
      <w:r w:rsidRPr="006A07FE">
        <w:rPr>
          <w:spacing w:val="-1"/>
        </w:rPr>
        <w:t>the</w:t>
      </w:r>
      <w:r w:rsidRPr="006A07FE">
        <w:rPr>
          <w:spacing w:val="-5"/>
        </w:rPr>
        <w:t xml:space="preserve"> Allocation</w:t>
      </w:r>
      <w:r w:rsidRPr="006A07FE">
        <w:rPr>
          <w:spacing w:val="-15"/>
        </w:rPr>
        <w:t xml:space="preserve"> </w:t>
      </w:r>
      <w:r>
        <w:rPr>
          <w:spacing w:val="-6"/>
        </w:rPr>
        <w:t>Platform</w:t>
      </w:r>
      <w:r w:rsidRPr="006A07FE">
        <w:rPr>
          <w:spacing w:val="95"/>
          <w:w w:val="99"/>
        </w:rPr>
        <w:t xml:space="preserve"> </w:t>
      </w:r>
      <w:r w:rsidRPr="006A07FE">
        <w:rPr>
          <w:spacing w:val="-5"/>
        </w:rPr>
        <w:t>shall</w:t>
      </w:r>
      <w:r w:rsidRPr="006A07FE">
        <w:rPr>
          <w:spacing w:val="32"/>
        </w:rPr>
        <w:t xml:space="preserve"> </w:t>
      </w:r>
      <w:del w:id="250" w:author="Andrea Nagy" w:date="2020-06-30T12:07:00Z">
        <w:r w:rsidRPr="00494A9A" w:rsidDel="00494A9A">
          <w:rPr>
            <w:spacing w:val="-2"/>
            <w:highlight w:val="green"/>
          </w:rPr>
          <w:delText>make</w:delText>
        </w:r>
        <w:r w:rsidRPr="00494A9A" w:rsidDel="00494A9A">
          <w:rPr>
            <w:highlight w:val="green"/>
          </w:rPr>
          <w:delText xml:space="preserve">  </w:delText>
        </w:r>
        <w:r w:rsidRPr="00494A9A" w:rsidDel="00494A9A">
          <w:rPr>
            <w:spacing w:val="-6"/>
            <w:highlight w:val="green"/>
          </w:rPr>
          <w:delText>available</w:delText>
        </w:r>
      </w:del>
      <w:ins w:id="251" w:author="Andrea Nagy" w:date="2020-06-30T12:07:00Z">
        <w:r w:rsidR="00494A9A" w:rsidRPr="00494A9A">
          <w:rPr>
            <w:spacing w:val="-6"/>
            <w:highlight w:val="green"/>
          </w:rPr>
          <w:t>notify</w:t>
        </w:r>
      </w:ins>
      <w:r w:rsidRPr="006A07FE">
        <w:rPr>
          <w:spacing w:val="40"/>
        </w:rPr>
        <w:t xml:space="preserve"> </w:t>
      </w:r>
      <w:r>
        <w:t>via</w:t>
      </w:r>
      <w:r w:rsidRPr="006A07FE">
        <w:rPr>
          <w:spacing w:val="30"/>
        </w:rPr>
        <w:t xml:space="preserve"> </w:t>
      </w:r>
      <w:r>
        <w:rPr>
          <w:spacing w:val="-2"/>
        </w:rPr>
        <w:t>the</w:t>
      </w:r>
      <w:r w:rsidRPr="006A07FE">
        <w:rPr>
          <w:spacing w:val="10"/>
        </w:rPr>
        <w:t xml:space="preserve"> </w:t>
      </w:r>
      <w:r w:rsidRPr="006A07FE">
        <w:rPr>
          <w:spacing w:val="-3"/>
        </w:rPr>
        <w:t>Auction</w:t>
      </w:r>
      <w:r w:rsidRPr="006A07FE">
        <w:rPr>
          <w:spacing w:val="40"/>
        </w:rPr>
        <w:t xml:space="preserve"> </w:t>
      </w:r>
      <w:r>
        <w:rPr>
          <w:spacing w:val="-3"/>
        </w:rPr>
        <w:t>Tool</w:t>
      </w:r>
      <w:r w:rsidRPr="006A07FE">
        <w:rPr>
          <w:spacing w:val="46"/>
        </w:rPr>
        <w:t xml:space="preserve"> </w:t>
      </w:r>
      <w:del w:id="252" w:author="Andrea Nagy" w:date="2020-06-30T12:07:00Z">
        <w:r w:rsidRPr="00494A9A" w:rsidDel="00494A9A">
          <w:rPr>
            <w:spacing w:val="-2"/>
            <w:highlight w:val="green"/>
          </w:rPr>
          <w:delText>and</w:delText>
        </w:r>
        <w:r w:rsidRPr="00494A9A" w:rsidDel="00494A9A">
          <w:rPr>
            <w:spacing w:val="42"/>
            <w:highlight w:val="green"/>
          </w:rPr>
          <w:delText xml:space="preserve"> </w:delText>
        </w:r>
        <w:r w:rsidRPr="00494A9A" w:rsidDel="00494A9A">
          <w:rPr>
            <w:spacing w:val="-5"/>
            <w:highlight w:val="green"/>
          </w:rPr>
          <w:delText>shall</w:delText>
        </w:r>
        <w:r w:rsidRPr="00494A9A" w:rsidDel="00494A9A">
          <w:rPr>
            <w:spacing w:val="27"/>
            <w:highlight w:val="green"/>
          </w:rPr>
          <w:delText xml:space="preserve"> </w:delText>
        </w:r>
        <w:r w:rsidRPr="00494A9A" w:rsidDel="00494A9A">
          <w:rPr>
            <w:spacing w:val="-3"/>
            <w:highlight w:val="green"/>
          </w:rPr>
          <w:delText>notify</w:delText>
        </w:r>
        <w:r w:rsidRPr="006A07FE" w:rsidDel="00494A9A">
          <w:rPr>
            <w:spacing w:val="48"/>
          </w:rPr>
          <w:delText xml:space="preserve"> </w:delText>
        </w:r>
      </w:del>
      <w:r>
        <w:rPr>
          <w:spacing w:val="-1"/>
        </w:rPr>
        <w:t>to</w:t>
      </w:r>
      <w:r w:rsidRPr="006A07FE">
        <w:rPr>
          <w:spacing w:val="29"/>
        </w:rPr>
        <w:t xml:space="preserve"> </w:t>
      </w:r>
      <w:r>
        <w:rPr>
          <w:spacing w:val="-2"/>
        </w:rPr>
        <w:t>each</w:t>
      </w:r>
      <w:r w:rsidRPr="006A07FE">
        <w:rPr>
          <w:spacing w:val="2"/>
        </w:rPr>
        <w:t xml:space="preserve"> </w:t>
      </w:r>
      <w:r>
        <w:rPr>
          <w:spacing w:val="-6"/>
        </w:rPr>
        <w:t>Registered</w:t>
      </w:r>
      <w:r w:rsidRPr="006A07FE">
        <w:rPr>
          <w:spacing w:val="37"/>
        </w:rPr>
        <w:t xml:space="preserve"> </w:t>
      </w:r>
      <w:r>
        <w:rPr>
          <w:spacing w:val="-6"/>
        </w:rPr>
        <w:t>Participant</w:t>
      </w:r>
      <w:r w:rsidRPr="006A07FE">
        <w:t xml:space="preserve"> </w:t>
      </w:r>
      <w:r w:rsidRPr="006A07FE">
        <w:rPr>
          <w:spacing w:val="-7"/>
        </w:rPr>
        <w:t>who</w:t>
      </w:r>
      <w:r w:rsidRPr="006A07FE">
        <w:rPr>
          <w:spacing w:val="71"/>
          <w:w w:val="99"/>
        </w:rPr>
        <w:t xml:space="preserve"> </w:t>
      </w:r>
      <w:r>
        <w:rPr>
          <w:spacing w:val="-6"/>
        </w:rPr>
        <w:t>submitted</w:t>
      </w:r>
      <w:r w:rsidRPr="006A07FE">
        <w:rPr>
          <w:spacing w:val="-3"/>
        </w:rPr>
        <w:t xml:space="preserve"> </w:t>
      </w:r>
      <w:r>
        <w:t>a</w:t>
      </w:r>
      <w:r w:rsidRPr="006A07FE">
        <w:rPr>
          <w:spacing w:val="8"/>
        </w:rPr>
        <w:t xml:space="preserve"> </w:t>
      </w:r>
      <w:r w:rsidRPr="006A07FE">
        <w:t>Bid</w:t>
      </w:r>
      <w:r w:rsidRPr="006A07FE">
        <w:rPr>
          <w:spacing w:val="2"/>
        </w:rPr>
        <w:t xml:space="preserve"> </w:t>
      </w:r>
      <w:r w:rsidRPr="006A07FE">
        <w:rPr>
          <w:spacing w:val="-1"/>
        </w:rPr>
        <w:t>to</w:t>
      </w:r>
      <w:r w:rsidRPr="006A07FE">
        <w:rPr>
          <w:spacing w:val="14"/>
        </w:rPr>
        <w:t xml:space="preserve"> </w:t>
      </w:r>
      <w:r>
        <w:t>a</w:t>
      </w:r>
      <w:r w:rsidRPr="006A07FE">
        <w:rPr>
          <w:spacing w:val="6"/>
        </w:rPr>
        <w:t xml:space="preserve"> </w:t>
      </w:r>
      <w:r w:rsidRPr="006A07FE">
        <w:rPr>
          <w:spacing w:val="-6"/>
        </w:rPr>
        <w:t>specific</w:t>
      </w:r>
      <w:r w:rsidRPr="006A07FE">
        <w:rPr>
          <w:spacing w:val="2"/>
        </w:rPr>
        <w:t xml:space="preserve"> </w:t>
      </w:r>
      <w:r w:rsidRPr="006A07FE">
        <w:rPr>
          <w:spacing w:val="-6"/>
        </w:rPr>
        <w:t>Shadow</w:t>
      </w:r>
      <w:r w:rsidRPr="006A07FE">
        <w:rPr>
          <w:spacing w:val="1"/>
        </w:rPr>
        <w:t xml:space="preserve"> </w:t>
      </w:r>
      <w:r w:rsidRPr="006A07FE">
        <w:rPr>
          <w:spacing w:val="-3"/>
        </w:rPr>
        <w:t>Auction</w:t>
      </w:r>
      <w:r w:rsidRPr="006A07FE">
        <w:t xml:space="preserve"> </w:t>
      </w:r>
      <w:r w:rsidRPr="006A07FE">
        <w:rPr>
          <w:spacing w:val="-2"/>
        </w:rPr>
        <w:t>for</w:t>
      </w:r>
      <w:r w:rsidRPr="006A07FE">
        <w:rPr>
          <w:spacing w:val="3"/>
        </w:rPr>
        <w:t xml:space="preserve"> </w:t>
      </w:r>
      <w:r>
        <w:rPr>
          <w:spacing w:val="-2"/>
        </w:rPr>
        <w:t>each</w:t>
      </w:r>
      <w:r w:rsidRPr="006A07FE">
        <w:rPr>
          <w:spacing w:val="-6"/>
        </w:rPr>
        <w:t xml:space="preserve"> </w:t>
      </w:r>
      <w:r w:rsidRPr="006A07FE">
        <w:rPr>
          <w:spacing w:val="-3"/>
        </w:rPr>
        <w:t>Bidding</w:t>
      </w:r>
      <w:r w:rsidRPr="006A07FE">
        <w:rPr>
          <w:spacing w:val="-1"/>
        </w:rPr>
        <w:t xml:space="preserve"> </w:t>
      </w:r>
      <w:r w:rsidRPr="006A07FE">
        <w:rPr>
          <w:spacing w:val="-3"/>
        </w:rPr>
        <w:t>Zone</w:t>
      </w:r>
      <w:r w:rsidRPr="006A07FE">
        <w:t xml:space="preserve"> </w:t>
      </w:r>
      <w:r w:rsidRPr="006A07FE">
        <w:rPr>
          <w:spacing w:val="-6"/>
        </w:rPr>
        <w:t>border</w:t>
      </w:r>
      <w:r w:rsidRPr="006A07FE">
        <w:rPr>
          <w:spacing w:val="3"/>
        </w:rPr>
        <w:t xml:space="preserve"> </w:t>
      </w:r>
      <w:r>
        <w:rPr>
          <w:spacing w:val="-5"/>
        </w:rPr>
        <w:t>included</w:t>
      </w:r>
      <w:r w:rsidRPr="006A07FE">
        <w:rPr>
          <w:spacing w:val="-2"/>
        </w:rPr>
        <w:t xml:space="preserve"> </w:t>
      </w:r>
      <w:r>
        <w:rPr>
          <w:spacing w:val="-1"/>
        </w:rPr>
        <w:t>in</w:t>
      </w:r>
      <w:r w:rsidRPr="006A07FE">
        <w:rPr>
          <w:spacing w:val="5"/>
        </w:rPr>
        <w:t xml:space="preserve"> </w:t>
      </w:r>
      <w:r>
        <w:rPr>
          <w:spacing w:val="-2"/>
        </w:rPr>
        <w:t>the</w:t>
      </w:r>
      <w:r w:rsidRPr="006A07FE">
        <w:rPr>
          <w:spacing w:val="4"/>
        </w:rPr>
        <w:t xml:space="preserve"> </w:t>
      </w:r>
      <w:r w:rsidRPr="006A07FE">
        <w:rPr>
          <w:spacing w:val="-7"/>
        </w:rPr>
        <w:t>Shadow</w:t>
      </w:r>
      <w:r w:rsidRPr="006A07FE">
        <w:rPr>
          <w:spacing w:val="72"/>
          <w:w w:val="99"/>
        </w:rPr>
        <w:t xml:space="preserve"> </w:t>
      </w:r>
      <w:r>
        <w:rPr>
          <w:spacing w:val="-6"/>
        </w:rPr>
        <w:t>Auction</w:t>
      </w:r>
      <w:r w:rsidRPr="006A07FE">
        <w:rPr>
          <w:spacing w:val="-22"/>
        </w:rPr>
        <w:t xml:space="preserve"> </w:t>
      </w:r>
      <w:r w:rsidRPr="006A07FE">
        <w:rPr>
          <w:spacing w:val="-1"/>
        </w:rPr>
        <w:t>at</w:t>
      </w:r>
      <w:r w:rsidRPr="006A07FE">
        <w:rPr>
          <w:spacing w:val="-13"/>
        </w:rPr>
        <w:t xml:space="preserve"> </w:t>
      </w:r>
      <w:r>
        <w:rPr>
          <w:spacing w:val="-3"/>
        </w:rPr>
        <w:t>least</w:t>
      </w:r>
      <w:r>
        <w:rPr>
          <w:spacing w:val="-14"/>
        </w:rPr>
        <w:t xml:space="preserve"> </w:t>
      </w:r>
      <w:r>
        <w:rPr>
          <w:spacing w:val="-2"/>
        </w:rPr>
        <w:t>the</w:t>
      </w:r>
      <w:r w:rsidRPr="006A07FE">
        <w:rPr>
          <w:spacing w:val="-5"/>
        </w:rPr>
        <w:t xml:space="preserve"> </w:t>
      </w:r>
      <w:r>
        <w:rPr>
          <w:spacing w:val="-6"/>
        </w:rPr>
        <w:t>following</w:t>
      </w:r>
      <w:r w:rsidRPr="006A07FE">
        <w:rPr>
          <w:spacing w:val="-16"/>
        </w:rPr>
        <w:t xml:space="preserve"> </w:t>
      </w:r>
      <w:r w:rsidRPr="006A07FE">
        <w:rPr>
          <w:spacing w:val="-6"/>
        </w:rPr>
        <w:t>data:</w:t>
      </w:r>
    </w:p>
    <w:p w:rsidR="00602167" w:rsidRDefault="00602167" w:rsidP="006A07FE">
      <w:pPr>
        <w:pStyle w:val="BodyText"/>
        <w:numPr>
          <w:ilvl w:val="1"/>
          <w:numId w:val="29"/>
        </w:numPr>
        <w:tabs>
          <w:tab w:val="left" w:pos="970"/>
        </w:tabs>
        <w:spacing w:before="126"/>
        <w:ind w:hanging="426"/>
      </w:pPr>
      <w:r w:rsidRPr="006A07FE">
        <w:rPr>
          <w:spacing w:val="-6"/>
        </w:rPr>
        <w:t>allocated</w:t>
      </w:r>
      <w:r w:rsidRPr="006A07FE">
        <w:rPr>
          <w:spacing w:val="-26"/>
        </w:rPr>
        <w:t xml:space="preserve"> </w:t>
      </w:r>
      <w:r>
        <w:rPr>
          <w:spacing w:val="-6"/>
        </w:rPr>
        <w:t>Transmission</w:t>
      </w:r>
      <w:r w:rsidRPr="006A07FE">
        <w:rPr>
          <w:spacing w:val="-20"/>
        </w:rPr>
        <w:t xml:space="preserve"> </w:t>
      </w:r>
      <w:r>
        <w:rPr>
          <w:spacing w:val="-5"/>
        </w:rPr>
        <w:t>Rights</w:t>
      </w:r>
      <w:r w:rsidRPr="006A07FE">
        <w:rPr>
          <w:spacing w:val="-16"/>
        </w:rPr>
        <w:t xml:space="preserve"> </w:t>
      </w:r>
      <w:r>
        <w:rPr>
          <w:spacing w:val="-2"/>
        </w:rPr>
        <w:t>for</w:t>
      </w:r>
      <w:r w:rsidRPr="006A07FE">
        <w:rPr>
          <w:spacing w:val="-16"/>
        </w:rPr>
        <w:t xml:space="preserve"> </w:t>
      </w:r>
      <w:r>
        <w:rPr>
          <w:spacing w:val="-2"/>
        </w:rPr>
        <w:t>each</w:t>
      </w:r>
      <w:r w:rsidRPr="006A07FE">
        <w:rPr>
          <w:spacing w:val="-17"/>
        </w:rPr>
        <w:t xml:space="preserve"> </w:t>
      </w:r>
      <w:r w:rsidRPr="006A07FE">
        <w:rPr>
          <w:spacing w:val="-3"/>
        </w:rPr>
        <w:t>hour</w:t>
      </w:r>
      <w:r w:rsidRPr="006A07FE">
        <w:rPr>
          <w:spacing w:val="-15"/>
        </w:rPr>
        <w:t xml:space="preserve"> </w:t>
      </w:r>
      <w:r>
        <w:t>of</w:t>
      </w:r>
      <w:r w:rsidRPr="006A07FE">
        <w:rPr>
          <w:spacing w:val="-16"/>
        </w:rPr>
        <w:t xml:space="preserve"> </w:t>
      </w:r>
      <w:r>
        <w:rPr>
          <w:spacing w:val="-2"/>
        </w:rPr>
        <w:t>the</w:t>
      </w:r>
      <w:r w:rsidRPr="006A07FE">
        <w:rPr>
          <w:spacing w:val="-9"/>
        </w:rPr>
        <w:t xml:space="preserve"> </w:t>
      </w:r>
      <w:r>
        <w:rPr>
          <w:spacing w:val="-7"/>
        </w:rPr>
        <w:t>Product</w:t>
      </w:r>
      <w:r w:rsidRPr="006A07FE">
        <w:rPr>
          <w:spacing w:val="-25"/>
        </w:rPr>
        <w:t xml:space="preserve"> </w:t>
      </w:r>
      <w:r>
        <w:rPr>
          <w:spacing w:val="-2"/>
        </w:rPr>
        <w:t>Period</w:t>
      </w:r>
      <w:r w:rsidRPr="006A07FE">
        <w:rPr>
          <w:spacing w:val="-18"/>
        </w:rPr>
        <w:t xml:space="preserve"> </w:t>
      </w:r>
      <w:r>
        <w:rPr>
          <w:spacing w:val="-1"/>
        </w:rPr>
        <w:t>in</w:t>
      </w:r>
      <w:r w:rsidRPr="006A07FE">
        <w:rPr>
          <w:spacing w:val="-19"/>
        </w:rPr>
        <w:t xml:space="preserve"> </w:t>
      </w:r>
      <w:r w:rsidRPr="006A07FE">
        <w:rPr>
          <w:spacing w:val="-5"/>
        </w:rPr>
        <w:t>MW;</w:t>
      </w:r>
    </w:p>
    <w:p w:rsidR="00602167" w:rsidRDefault="00602167" w:rsidP="006A07FE">
      <w:pPr>
        <w:pStyle w:val="BodyText"/>
        <w:numPr>
          <w:ilvl w:val="1"/>
          <w:numId w:val="29"/>
        </w:numPr>
        <w:tabs>
          <w:tab w:val="left" w:pos="970"/>
        </w:tabs>
        <w:spacing w:before="119"/>
        <w:ind w:hanging="426"/>
      </w:pPr>
      <w:r>
        <w:rPr>
          <w:spacing w:val="-3"/>
        </w:rPr>
        <w:t>Marginal</w:t>
      </w:r>
      <w:r w:rsidRPr="006A07FE">
        <w:rPr>
          <w:spacing w:val="-25"/>
        </w:rPr>
        <w:t xml:space="preserve"> </w:t>
      </w:r>
      <w:r>
        <w:rPr>
          <w:spacing w:val="-3"/>
        </w:rPr>
        <w:t>Price</w:t>
      </w:r>
      <w:r w:rsidRPr="006A07FE">
        <w:rPr>
          <w:spacing w:val="-14"/>
        </w:rPr>
        <w:t xml:space="preserve"> </w:t>
      </w:r>
      <w:r>
        <w:rPr>
          <w:spacing w:val="-2"/>
        </w:rPr>
        <w:t>in</w:t>
      </w:r>
      <w:r w:rsidRPr="006A07FE">
        <w:rPr>
          <w:spacing w:val="-16"/>
        </w:rPr>
        <w:t xml:space="preserve"> </w:t>
      </w:r>
      <w:r w:rsidRPr="006A07FE">
        <w:rPr>
          <w:spacing w:val="-5"/>
        </w:rPr>
        <w:t>EUR/MW</w:t>
      </w:r>
      <w:r>
        <w:rPr>
          <w:spacing w:val="-26"/>
        </w:rPr>
        <w:t xml:space="preserve"> </w:t>
      </w:r>
      <w:r w:rsidRPr="006A07FE">
        <w:rPr>
          <w:spacing w:val="-2"/>
        </w:rPr>
        <w:t>per</w:t>
      </w:r>
      <w:r w:rsidRPr="006A07FE">
        <w:rPr>
          <w:spacing w:val="-9"/>
        </w:rPr>
        <w:t xml:space="preserve"> </w:t>
      </w:r>
      <w:r>
        <w:rPr>
          <w:spacing w:val="-5"/>
        </w:rPr>
        <w:t>hour;</w:t>
      </w:r>
      <w:r w:rsidRPr="006A07FE">
        <w:rPr>
          <w:spacing w:val="-19"/>
        </w:rPr>
        <w:t xml:space="preserve"> </w:t>
      </w:r>
      <w:r w:rsidRPr="006A07FE">
        <w:rPr>
          <w:spacing w:val="-3"/>
        </w:rPr>
        <w:t>and</w:t>
      </w:r>
    </w:p>
    <w:p w:rsidR="00602167" w:rsidRDefault="00602167" w:rsidP="006A07FE">
      <w:pPr>
        <w:pStyle w:val="BodyText"/>
        <w:numPr>
          <w:ilvl w:val="1"/>
          <w:numId w:val="29"/>
        </w:numPr>
        <w:tabs>
          <w:tab w:val="left" w:pos="970"/>
        </w:tabs>
        <w:ind w:hanging="426"/>
      </w:pPr>
      <w:r w:rsidRPr="006A07FE">
        <w:rPr>
          <w:spacing w:val="-2"/>
        </w:rPr>
        <w:t>due</w:t>
      </w:r>
      <w:r w:rsidRPr="006A07FE">
        <w:rPr>
          <w:spacing w:val="-8"/>
        </w:rPr>
        <w:t xml:space="preserve"> </w:t>
      </w:r>
      <w:r w:rsidRPr="006A07FE">
        <w:rPr>
          <w:spacing w:val="-6"/>
        </w:rPr>
        <w:t>amount</w:t>
      </w:r>
      <w:r>
        <w:rPr>
          <w:spacing w:val="-14"/>
        </w:rPr>
        <w:t xml:space="preserve"> </w:t>
      </w:r>
      <w:r w:rsidRPr="006A07FE">
        <w:rPr>
          <w:spacing w:val="-2"/>
        </w:rPr>
        <w:t>for</w:t>
      </w:r>
      <w:r w:rsidRPr="006A07FE">
        <w:rPr>
          <w:spacing w:val="-15"/>
        </w:rPr>
        <w:t xml:space="preserve"> </w:t>
      </w:r>
      <w:r>
        <w:rPr>
          <w:spacing w:val="-5"/>
        </w:rPr>
        <w:t>allocated</w:t>
      </w:r>
      <w:r>
        <w:rPr>
          <w:spacing w:val="-22"/>
        </w:rPr>
        <w:t xml:space="preserve"> </w:t>
      </w:r>
      <w:r w:rsidRPr="006A07FE">
        <w:rPr>
          <w:spacing w:val="-6"/>
        </w:rPr>
        <w:t>Transmission</w:t>
      </w:r>
      <w:r>
        <w:rPr>
          <w:spacing w:val="-24"/>
        </w:rPr>
        <w:t xml:space="preserve"> </w:t>
      </w:r>
      <w:r>
        <w:rPr>
          <w:spacing w:val="-5"/>
        </w:rPr>
        <w:t>Rights</w:t>
      </w:r>
      <w:r>
        <w:rPr>
          <w:spacing w:val="-9"/>
        </w:rPr>
        <w:t xml:space="preserve"> </w:t>
      </w:r>
      <w:r>
        <w:rPr>
          <w:spacing w:val="-2"/>
        </w:rPr>
        <w:t>in</w:t>
      </w:r>
      <w:r w:rsidRPr="006A07FE">
        <w:rPr>
          <w:spacing w:val="-16"/>
        </w:rPr>
        <w:t xml:space="preserve"> </w:t>
      </w:r>
      <w:r w:rsidRPr="006A07FE">
        <w:rPr>
          <w:spacing w:val="-6"/>
        </w:rPr>
        <w:t>Euros,</w:t>
      </w:r>
      <w:r w:rsidRPr="006A07FE">
        <w:rPr>
          <w:spacing w:val="-21"/>
        </w:rPr>
        <w:t xml:space="preserve"> </w:t>
      </w:r>
      <w:r>
        <w:rPr>
          <w:spacing w:val="-5"/>
        </w:rPr>
        <w:t>rounded</w:t>
      </w:r>
      <w:r w:rsidRPr="006A07FE">
        <w:rPr>
          <w:spacing w:val="-22"/>
        </w:rPr>
        <w:t xml:space="preserve"> </w:t>
      </w:r>
      <w:r>
        <w:rPr>
          <w:spacing w:val="-1"/>
        </w:rPr>
        <w:t>to</w:t>
      </w:r>
      <w:r w:rsidRPr="006A07FE">
        <w:rPr>
          <w:spacing w:val="-1"/>
        </w:rPr>
        <w:t xml:space="preserve"> </w:t>
      </w:r>
      <w:r w:rsidRPr="006A07FE">
        <w:rPr>
          <w:spacing w:val="-3"/>
        </w:rPr>
        <w:t>two</w:t>
      </w:r>
      <w:r w:rsidRPr="006A07FE">
        <w:rPr>
          <w:spacing w:val="-10"/>
        </w:rPr>
        <w:t xml:space="preserve"> </w:t>
      </w:r>
      <w:r>
        <w:rPr>
          <w:spacing w:val="-6"/>
        </w:rPr>
        <w:t>decimal</w:t>
      </w:r>
      <w:r w:rsidRPr="006A07FE">
        <w:rPr>
          <w:spacing w:val="-22"/>
        </w:rPr>
        <w:t xml:space="preserve"> </w:t>
      </w:r>
      <w:r w:rsidRPr="006A07FE">
        <w:rPr>
          <w:spacing w:val="-6"/>
        </w:rPr>
        <w:t>places.</w:t>
      </w:r>
    </w:p>
    <w:p w:rsidR="00602167" w:rsidRDefault="00602167" w:rsidP="006A07FE">
      <w:pPr>
        <w:pStyle w:val="BodyText"/>
        <w:numPr>
          <w:ilvl w:val="0"/>
          <w:numId w:val="29"/>
        </w:numPr>
        <w:tabs>
          <w:tab w:val="left" w:pos="545"/>
        </w:tabs>
        <w:ind w:right="110"/>
        <w:jc w:val="both"/>
      </w:pPr>
      <w:r>
        <w:rPr>
          <w:spacing w:val="-1"/>
        </w:rPr>
        <w:t>In</w:t>
      </w:r>
      <w:r w:rsidRPr="006A07FE">
        <w:rPr>
          <w:spacing w:val="38"/>
        </w:rPr>
        <w:t xml:space="preserve"> </w:t>
      </w:r>
      <w:r w:rsidRPr="006A07FE">
        <w:rPr>
          <w:spacing w:val="-1"/>
        </w:rPr>
        <w:t>the</w:t>
      </w:r>
      <w:r w:rsidRPr="006A07FE">
        <w:rPr>
          <w:spacing w:val="42"/>
        </w:rPr>
        <w:t xml:space="preserve"> </w:t>
      </w:r>
      <w:r>
        <w:rPr>
          <w:spacing w:val="-3"/>
        </w:rPr>
        <w:t>event</w:t>
      </w:r>
      <w:r w:rsidRPr="006A07FE">
        <w:rPr>
          <w:spacing w:val="27"/>
        </w:rPr>
        <w:t xml:space="preserve"> </w:t>
      </w:r>
      <w:r w:rsidRPr="006A07FE">
        <w:rPr>
          <w:spacing w:val="-1"/>
        </w:rPr>
        <w:t>that</w:t>
      </w:r>
      <w:r w:rsidRPr="006A07FE">
        <w:rPr>
          <w:spacing w:val="39"/>
        </w:rPr>
        <w:t xml:space="preserve"> </w:t>
      </w:r>
      <w:r w:rsidRPr="006A07FE">
        <w:rPr>
          <w:spacing w:val="-1"/>
        </w:rPr>
        <w:t>the</w:t>
      </w:r>
      <w:r w:rsidRPr="006A07FE">
        <w:rPr>
          <w:spacing w:val="47"/>
        </w:rPr>
        <w:t xml:space="preserve"> </w:t>
      </w:r>
      <w:r w:rsidRPr="006A07FE">
        <w:rPr>
          <w:spacing w:val="-6"/>
        </w:rPr>
        <w:t>Shadow</w:t>
      </w:r>
      <w:r w:rsidRPr="006A07FE">
        <w:rPr>
          <w:spacing w:val="38"/>
        </w:rPr>
        <w:t xml:space="preserve"> </w:t>
      </w:r>
      <w:r w:rsidRPr="006A07FE">
        <w:rPr>
          <w:spacing w:val="-5"/>
        </w:rPr>
        <w:t>Auction</w:t>
      </w:r>
      <w:r w:rsidRPr="006A07FE">
        <w:rPr>
          <w:spacing w:val="29"/>
        </w:rPr>
        <w:t xml:space="preserve"> </w:t>
      </w:r>
      <w:r>
        <w:rPr>
          <w:spacing w:val="-3"/>
        </w:rPr>
        <w:t>Tool</w:t>
      </w:r>
      <w:r w:rsidRPr="006A07FE">
        <w:rPr>
          <w:spacing w:val="34"/>
        </w:rPr>
        <w:t xml:space="preserve"> </w:t>
      </w:r>
      <w:r>
        <w:rPr>
          <w:spacing w:val="-2"/>
        </w:rPr>
        <w:t>is</w:t>
      </w:r>
      <w:r w:rsidRPr="006A07FE">
        <w:rPr>
          <w:spacing w:val="38"/>
        </w:rPr>
        <w:t xml:space="preserve"> </w:t>
      </w:r>
      <w:r>
        <w:rPr>
          <w:spacing w:val="-6"/>
        </w:rPr>
        <w:t>unavailable,</w:t>
      </w:r>
      <w:r w:rsidRPr="006A07FE">
        <w:rPr>
          <w:spacing w:val="33"/>
        </w:rPr>
        <w:t xml:space="preserve"> </w:t>
      </w:r>
      <w:r w:rsidRPr="006A07FE">
        <w:rPr>
          <w:spacing w:val="-1"/>
        </w:rPr>
        <w:t>the</w:t>
      </w:r>
      <w:r w:rsidRPr="006A07FE">
        <w:rPr>
          <w:spacing w:val="44"/>
        </w:rPr>
        <w:t xml:space="preserve"> </w:t>
      </w:r>
      <w:r w:rsidRPr="006A07FE">
        <w:rPr>
          <w:spacing w:val="-3"/>
        </w:rPr>
        <w:t>Allocation</w:t>
      </w:r>
      <w:r w:rsidRPr="006A07FE">
        <w:rPr>
          <w:spacing w:val="23"/>
        </w:rPr>
        <w:t xml:space="preserve"> </w:t>
      </w:r>
      <w:r>
        <w:rPr>
          <w:spacing w:val="-6"/>
        </w:rPr>
        <w:t>Platform</w:t>
      </w:r>
      <w:r w:rsidRPr="006A07FE">
        <w:rPr>
          <w:spacing w:val="39"/>
        </w:rPr>
        <w:t xml:space="preserve"> </w:t>
      </w:r>
      <w:r>
        <w:rPr>
          <w:spacing w:val="-3"/>
        </w:rPr>
        <w:t>shall</w:t>
      </w:r>
      <w:r w:rsidRPr="006A07FE">
        <w:rPr>
          <w:spacing w:val="35"/>
        </w:rPr>
        <w:t xml:space="preserve"> </w:t>
      </w:r>
      <w:r w:rsidRPr="006A07FE">
        <w:rPr>
          <w:spacing w:val="-5"/>
        </w:rPr>
        <w:t>inform</w:t>
      </w:r>
      <w:r w:rsidRPr="006A07FE">
        <w:rPr>
          <w:spacing w:val="63"/>
          <w:w w:val="99"/>
        </w:rPr>
        <w:t xml:space="preserve"> </w:t>
      </w:r>
      <w:r w:rsidRPr="006A07FE">
        <w:rPr>
          <w:spacing w:val="-5"/>
        </w:rPr>
        <w:t>th</w:t>
      </w:r>
      <w:r w:rsidRPr="006A07FE">
        <w:t>e</w:t>
      </w:r>
      <w:r w:rsidRPr="006A07FE">
        <w:rPr>
          <w:spacing w:val="48"/>
        </w:rPr>
        <w:t xml:space="preserve"> </w:t>
      </w:r>
      <w:r w:rsidR="00406EFA" w:rsidRPr="006A07FE">
        <w:rPr>
          <w:spacing w:val="-6"/>
        </w:rPr>
        <w:t>Re</w:t>
      </w:r>
      <w:r w:rsidR="00406EFA">
        <w:rPr>
          <w:spacing w:val="-6"/>
        </w:rPr>
        <w:t>gi</w:t>
      </w:r>
      <w:r w:rsidR="00406EFA" w:rsidRPr="006A07FE">
        <w:rPr>
          <w:spacing w:val="-6"/>
        </w:rPr>
        <w:t>stere</w:t>
      </w:r>
      <w:r w:rsidR="00406EFA" w:rsidRPr="006A07FE">
        <w:rPr>
          <w:spacing w:val="17"/>
        </w:rPr>
        <w:t>d</w:t>
      </w:r>
      <w:r w:rsidR="00406EFA" w:rsidRPr="006A07FE">
        <w:rPr>
          <w:spacing w:val="-6"/>
        </w:rPr>
        <w:t xml:space="preserve"> </w:t>
      </w:r>
      <w:r w:rsidR="00406EFA">
        <w:rPr>
          <w:spacing w:val="-6"/>
        </w:rPr>
        <w:t>P</w:t>
      </w:r>
      <w:r w:rsidR="00406EFA" w:rsidRPr="006A07FE">
        <w:rPr>
          <w:spacing w:val="-6"/>
        </w:rPr>
        <w:t>ar</w:t>
      </w:r>
      <w:r w:rsidR="00406EFA">
        <w:rPr>
          <w:spacing w:val="-6"/>
        </w:rPr>
        <w:t>t</w:t>
      </w:r>
      <w:r w:rsidR="00406EFA" w:rsidRPr="006A07FE">
        <w:rPr>
          <w:spacing w:val="-6"/>
        </w:rPr>
        <w:t>i</w:t>
      </w:r>
      <w:r w:rsidR="00406EFA">
        <w:rPr>
          <w:spacing w:val="-6"/>
        </w:rPr>
        <w:t>cip</w:t>
      </w:r>
      <w:r w:rsidR="00406EFA" w:rsidRPr="006A07FE">
        <w:rPr>
          <w:spacing w:val="-6"/>
        </w:rPr>
        <w:t>an</w:t>
      </w:r>
      <w:r w:rsidR="00406EFA">
        <w:t>ts</w:t>
      </w:r>
      <w:r w:rsidRPr="006A07FE">
        <w:rPr>
          <w:spacing w:val="-25"/>
        </w:rPr>
        <w:t xml:space="preserve"> </w:t>
      </w:r>
      <w:r w:rsidRPr="006A07FE">
        <w:t>o</w:t>
      </w:r>
      <w:r>
        <w:t>f</w:t>
      </w:r>
      <w:r w:rsidRPr="006A07FE">
        <w:rPr>
          <w:spacing w:val="-15"/>
        </w:rPr>
        <w:t xml:space="preserve"> </w:t>
      </w:r>
      <w:r w:rsidRPr="006A07FE">
        <w:rPr>
          <w:spacing w:val="-1"/>
        </w:rPr>
        <w:t>th</w:t>
      </w:r>
      <w:r>
        <w:t>e</w:t>
      </w:r>
      <w:r w:rsidRPr="006A07FE">
        <w:rPr>
          <w:spacing w:val="-10"/>
        </w:rPr>
        <w:t xml:space="preserve"> </w:t>
      </w:r>
      <w:r>
        <w:rPr>
          <w:spacing w:val="-6"/>
        </w:rPr>
        <w:t>Au</w:t>
      </w:r>
      <w:r w:rsidRPr="006A07FE">
        <w:rPr>
          <w:spacing w:val="-6"/>
        </w:rPr>
        <w:t>ctio</w:t>
      </w:r>
      <w:r>
        <w:t>n</w:t>
      </w:r>
      <w:r>
        <w:rPr>
          <w:spacing w:val="-29"/>
        </w:rPr>
        <w:t xml:space="preserve"> </w:t>
      </w:r>
      <w:r w:rsidRPr="006A07FE">
        <w:rPr>
          <w:spacing w:val="-6"/>
        </w:rPr>
        <w:t>Res</w:t>
      </w:r>
      <w:r>
        <w:rPr>
          <w:spacing w:val="-6"/>
        </w:rPr>
        <w:t>u</w:t>
      </w:r>
      <w:r w:rsidRPr="006A07FE">
        <w:rPr>
          <w:spacing w:val="-6"/>
        </w:rPr>
        <w:t>lt</w:t>
      </w:r>
      <w:r>
        <w:t>s</w:t>
      </w:r>
      <w:r>
        <w:rPr>
          <w:spacing w:val="-27"/>
        </w:rPr>
        <w:t xml:space="preserve"> </w:t>
      </w:r>
      <w:r w:rsidRPr="006A07FE">
        <w:rPr>
          <w:spacing w:val="-2"/>
        </w:rPr>
        <w:t>i</w:t>
      </w:r>
      <w:r>
        <w:t>n</w:t>
      </w:r>
      <w:r w:rsidRPr="006A07FE">
        <w:rPr>
          <w:spacing w:val="-16"/>
        </w:rPr>
        <w:t xml:space="preserve"> </w:t>
      </w:r>
      <w:r>
        <w:rPr>
          <w:spacing w:val="-6"/>
        </w:rPr>
        <w:t>accordan</w:t>
      </w:r>
      <w:r>
        <w:rPr>
          <w:spacing w:val="-7"/>
        </w:rPr>
        <w:t>c</w:t>
      </w:r>
      <w:r>
        <w:t>e</w:t>
      </w:r>
      <w:r>
        <w:rPr>
          <w:spacing w:val="-25"/>
        </w:rPr>
        <w:t xml:space="preserve"> </w:t>
      </w:r>
      <w:r>
        <w:rPr>
          <w:spacing w:val="-3"/>
        </w:rPr>
        <w:t>wit</w:t>
      </w:r>
      <w:r>
        <w:t>h</w:t>
      </w:r>
      <w:r w:rsidRPr="006A07FE">
        <w:rPr>
          <w:spacing w:val="-17"/>
        </w:rPr>
        <w:t xml:space="preserve"> </w:t>
      </w:r>
      <w:r>
        <w:rPr>
          <w:rFonts w:ascii="Arial"/>
          <w:sz w:val="20"/>
        </w:rPr>
        <w:t>CH</w:t>
      </w:r>
      <w:r w:rsidRPr="006A07FE">
        <w:rPr>
          <w:rFonts w:ascii="Arial"/>
          <w:sz w:val="20"/>
        </w:rPr>
        <w:t>APT</w:t>
      </w:r>
      <w:r w:rsidRPr="006A07FE">
        <w:rPr>
          <w:rFonts w:ascii="Arial"/>
          <w:spacing w:val="-2"/>
          <w:sz w:val="20"/>
        </w:rPr>
        <w:t>E</w:t>
      </w:r>
      <w:r>
        <w:rPr>
          <w:rFonts w:ascii="Arial"/>
          <w:sz w:val="20"/>
        </w:rPr>
        <w:t>R</w:t>
      </w:r>
      <w:r w:rsidRPr="006A07FE">
        <w:rPr>
          <w:rFonts w:ascii="Arial"/>
          <w:spacing w:val="-7"/>
          <w:sz w:val="20"/>
        </w:rPr>
        <w:t xml:space="preserve"> </w:t>
      </w:r>
      <w:r w:rsidRPr="006A07FE">
        <w:rPr>
          <w:rFonts w:ascii="Arial"/>
          <w:spacing w:val="1"/>
          <w:sz w:val="20"/>
        </w:rPr>
        <w:t>5</w:t>
      </w:r>
      <w:r>
        <w:t>.</w:t>
      </w:r>
    </w:p>
    <w:p w:rsidR="00602167" w:rsidRDefault="00602167" w:rsidP="00602167">
      <w:pPr>
        <w:spacing w:before="10"/>
        <w:rPr>
          <w:rFonts w:ascii="Calibri" w:eastAsia="Calibri" w:hAnsi="Calibri" w:cs="Calibri"/>
          <w:sz w:val="32"/>
          <w:szCs w:val="32"/>
        </w:rPr>
      </w:pPr>
    </w:p>
    <w:p w:rsidR="00602167" w:rsidRDefault="00602167" w:rsidP="006A07FE">
      <w:pPr>
        <w:ind w:left="508" w:right="506"/>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26</w:t>
      </w:r>
    </w:p>
    <w:p w:rsidR="00602167" w:rsidRDefault="00602167" w:rsidP="006A07FE">
      <w:pPr>
        <w:pStyle w:val="Heading2"/>
        <w:ind w:right="508"/>
        <w:jc w:val="center"/>
        <w:rPr>
          <w:b w:val="0"/>
          <w:bCs w:val="0"/>
        </w:rPr>
      </w:pPr>
      <w:bookmarkStart w:id="253" w:name="Contestation_of_provisional_Shadow_Aucti"/>
      <w:bookmarkStart w:id="254" w:name="_bookmark38"/>
      <w:bookmarkEnd w:id="253"/>
      <w:bookmarkEnd w:id="254"/>
      <w:r>
        <w:rPr>
          <w:spacing w:val="-6"/>
        </w:rPr>
        <w:t>Contestation</w:t>
      </w:r>
      <w:r w:rsidRPr="006A07FE">
        <w:rPr>
          <w:spacing w:val="-22"/>
        </w:rPr>
        <w:t xml:space="preserve"> </w:t>
      </w:r>
      <w:r w:rsidRPr="006A07FE">
        <w:rPr>
          <w:spacing w:val="-1"/>
        </w:rPr>
        <w:t>of</w:t>
      </w:r>
      <w:r w:rsidRPr="006A07FE">
        <w:rPr>
          <w:spacing w:val="-3"/>
        </w:rPr>
        <w:t xml:space="preserve"> </w:t>
      </w:r>
      <w:r>
        <w:rPr>
          <w:spacing w:val="-6"/>
        </w:rPr>
        <w:t>provisional</w:t>
      </w:r>
      <w:r w:rsidRPr="006A07FE">
        <w:rPr>
          <w:spacing w:val="-13"/>
        </w:rPr>
        <w:t xml:space="preserve"> </w:t>
      </w:r>
      <w:r w:rsidRPr="006A07FE">
        <w:rPr>
          <w:spacing w:val="-6"/>
        </w:rPr>
        <w:t>Shadow</w:t>
      </w:r>
      <w:r w:rsidRPr="006A07FE">
        <w:rPr>
          <w:spacing w:val="-20"/>
        </w:rPr>
        <w:t xml:space="preserve"> </w:t>
      </w:r>
      <w:r>
        <w:rPr>
          <w:spacing w:val="-3"/>
        </w:rPr>
        <w:t>Auction</w:t>
      </w:r>
      <w:r w:rsidRPr="006A07FE">
        <w:rPr>
          <w:spacing w:val="-20"/>
        </w:rPr>
        <w:t xml:space="preserve"> </w:t>
      </w:r>
      <w:r>
        <w:rPr>
          <w:spacing w:val="-5"/>
        </w:rPr>
        <w:t>Results</w:t>
      </w:r>
    </w:p>
    <w:p w:rsidR="00602167" w:rsidRDefault="00602167" w:rsidP="006A07FE">
      <w:pPr>
        <w:pStyle w:val="BodyText"/>
        <w:numPr>
          <w:ilvl w:val="0"/>
          <w:numId w:val="28"/>
        </w:numPr>
        <w:tabs>
          <w:tab w:val="left" w:pos="545"/>
        </w:tabs>
        <w:ind w:right="113"/>
        <w:jc w:val="both"/>
      </w:pPr>
      <w:r>
        <w:rPr>
          <w:spacing w:val="-1"/>
        </w:rPr>
        <w:t>For</w:t>
      </w:r>
      <w:r w:rsidRPr="006A07FE">
        <w:rPr>
          <w:spacing w:val="18"/>
        </w:rPr>
        <w:t xml:space="preserve"> </w:t>
      </w:r>
      <w:r w:rsidRPr="006A07FE">
        <w:rPr>
          <w:spacing w:val="-6"/>
        </w:rPr>
        <w:t>Shadow</w:t>
      </w:r>
      <w:r w:rsidRPr="006A07FE">
        <w:rPr>
          <w:spacing w:val="7"/>
        </w:rPr>
        <w:t xml:space="preserve"> </w:t>
      </w:r>
      <w:r w:rsidRPr="006A07FE">
        <w:rPr>
          <w:spacing w:val="-6"/>
        </w:rPr>
        <w:t>Auctions</w:t>
      </w:r>
      <w:r w:rsidRPr="006A07FE">
        <w:rPr>
          <w:spacing w:val="3"/>
        </w:rPr>
        <w:t xml:space="preserve"> </w:t>
      </w:r>
      <w:r>
        <w:rPr>
          <w:spacing w:val="-5"/>
        </w:rPr>
        <w:t>triggered</w:t>
      </w:r>
      <w:r w:rsidRPr="006A07FE">
        <w:rPr>
          <w:spacing w:val="4"/>
        </w:rPr>
        <w:t xml:space="preserve"> </w:t>
      </w:r>
      <w:r>
        <w:rPr>
          <w:spacing w:val="-3"/>
        </w:rPr>
        <w:t>during</w:t>
      </w:r>
      <w:r w:rsidRPr="006A07FE">
        <w:rPr>
          <w:spacing w:val="7"/>
        </w:rPr>
        <w:t xml:space="preserve"> </w:t>
      </w:r>
      <w:r>
        <w:t>a</w:t>
      </w:r>
      <w:r w:rsidRPr="006A07FE">
        <w:rPr>
          <w:spacing w:val="22"/>
        </w:rPr>
        <w:t xml:space="preserve"> </w:t>
      </w:r>
      <w:r>
        <w:rPr>
          <w:spacing w:val="-5"/>
        </w:rPr>
        <w:t>daily</w:t>
      </w:r>
      <w:r w:rsidRPr="006A07FE">
        <w:rPr>
          <w:spacing w:val="9"/>
        </w:rPr>
        <w:t xml:space="preserve"> </w:t>
      </w:r>
      <w:r w:rsidRPr="006A07FE">
        <w:rPr>
          <w:spacing w:val="-3"/>
        </w:rPr>
        <w:t>session</w:t>
      </w:r>
      <w:r w:rsidRPr="006A07FE">
        <w:rPr>
          <w:spacing w:val="-2"/>
        </w:rPr>
        <w:t xml:space="preserve"> </w:t>
      </w:r>
      <w:r>
        <w:rPr>
          <w:spacing w:val="-1"/>
        </w:rPr>
        <w:t>of</w:t>
      </w:r>
      <w:r w:rsidRPr="006A07FE">
        <w:rPr>
          <w:spacing w:val="12"/>
        </w:rPr>
        <w:t xml:space="preserve"> </w:t>
      </w:r>
      <w:del w:id="255" w:author="Andrea Nagy" w:date="2020-04-20T14:19:00Z">
        <w:r>
          <w:rPr>
            <w:spacing w:val="-1"/>
          </w:rPr>
          <w:delText>MRC</w:delText>
        </w:r>
      </w:del>
      <w:ins w:id="256" w:author="Andrea Nagy" w:date="2020-04-20T14:19:00Z">
        <w:r>
          <w:rPr>
            <w:spacing w:val="-2"/>
          </w:rPr>
          <w:t>single</w:t>
        </w:r>
        <w:r>
          <w:rPr>
            <w:spacing w:val="-5"/>
          </w:rPr>
          <w:t xml:space="preserve"> </w:t>
        </w:r>
        <w:r>
          <w:rPr>
            <w:spacing w:val="-1"/>
          </w:rPr>
          <w:t>day</w:t>
        </w:r>
        <w:r>
          <w:rPr>
            <w:rFonts w:cs="Calibri"/>
            <w:spacing w:val="-1"/>
          </w:rPr>
          <w:t>‐</w:t>
        </w:r>
        <w:r>
          <w:rPr>
            <w:spacing w:val="-1"/>
          </w:rPr>
          <w:t>ahead</w:t>
        </w:r>
        <w:r>
          <w:rPr>
            <w:spacing w:val="-6"/>
          </w:rPr>
          <w:t xml:space="preserve"> </w:t>
        </w:r>
        <w:r>
          <w:rPr>
            <w:spacing w:val="-2"/>
          </w:rPr>
          <w:t>coupling</w:t>
        </w:r>
      </w:ins>
      <w:r w:rsidRPr="006A07FE">
        <w:rPr>
          <w:spacing w:val="-6"/>
        </w:rPr>
        <w:t xml:space="preserve"> </w:t>
      </w:r>
      <w:r>
        <w:rPr>
          <w:spacing w:val="-2"/>
        </w:rPr>
        <w:t>no</w:t>
      </w:r>
      <w:r w:rsidRPr="006A07FE">
        <w:rPr>
          <w:spacing w:val="16"/>
        </w:rPr>
        <w:t xml:space="preserve"> </w:t>
      </w:r>
      <w:r>
        <w:rPr>
          <w:spacing w:val="-6"/>
        </w:rPr>
        <w:t>contestation</w:t>
      </w:r>
      <w:r w:rsidRPr="006A07FE">
        <w:rPr>
          <w:spacing w:val="44"/>
          <w:w w:val="99"/>
        </w:rPr>
        <w:t xml:space="preserve"> </w:t>
      </w:r>
      <w:r>
        <w:t>of</w:t>
      </w:r>
      <w:r w:rsidRPr="006A07FE">
        <w:rPr>
          <w:spacing w:val="22"/>
        </w:rPr>
        <w:t xml:space="preserve"> </w:t>
      </w:r>
      <w:r>
        <w:rPr>
          <w:spacing w:val="-6"/>
        </w:rPr>
        <w:t>provisional</w:t>
      </w:r>
      <w:r w:rsidRPr="006A07FE">
        <w:rPr>
          <w:spacing w:val="9"/>
        </w:rPr>
        <w:t xml:space="preserve"> </w:t>
      </w:r>
      <w:r w:rsidRPr="006A07FE">
        <w:rPr>
          <w:spacing w:val="-6"/>
        </w:rPr>
        <w:t>Shadow</w:t>
      </w:r>
      <w:r>
        <w:t xml:space="preserve"> </w:t>
      </w:r>
      <w:r w:rsidRPr="006A07FE">
        <w:rPr>
          <w:spacing w:val="-6"/>
        </w:rPr>
        <w:t>Auction</w:t>
      </w:r>
      <w:r>
        <w:rPr>
          <w:spacing w:val="-20"/>
        </w:rPr>
        <w:t xml:space="preserve"> </w:t>
      </w:r>
      <w:r>
        <w:rPr>
          <w:spacing w:val="-5"/>
        </w:rPr>
        <w:t>results</w:t>
      </w:r>
      <w:r w:rsidRPr="006A07FE">
        <w:rPr>
          <w:spacing w:val="-16"/>
        </w:rPr>
        <w:t xml:space="preserve"> </w:t>
      </w:r>
      <w:r>
        <w:rPr>
          <w:spacing w:val="-2"/>
        </w:rPr>
        <w:t>is</w:t>
      </w:r>
      <w:r>
        <w:rPr>
          <w:spacing w:val="-9"/>
        </w:rPr>
        <w:t xml:space="preserve"> </w:t>
      </w:r>
      <w:r w:rsidRPr="006A07FE">
        <w:rPr>
          <w:spacing w:val="-6"/>
        </w:rPr>
        <w:t>possible.</w:t>
      </w:r>
    </w:p>
    <w:p w:rsidR="00602167" w:rsidRDefault="00602167" w:rsidP="006A07FE">
      <w:pPr>
        <w:pStyle w:val="BodyText"/>
        <w:numPr>
          <w:ilvl w:val="0"/>
          <w:numId w:val="28"/>
        </w:numPr>
        <w:tabs>
          <w:tab w:val="left" w:pos="545"/>
        </w:tabs>
        <w:spacing w:before="122" w:line="242" w:lineRule="auto"/>
        <w:ind w:right="113"/>
        <w:jc w:val="both"/>
      </w:pPr>
      <w:r>
        <w:rPr>
          <w:spacing w:val="-1"/>
        </w:rPr>
        <w:t>For</w:t>
      </w:r>
      <w:r w:rsidRPr="006A07FE">
        <w:rPr>
          <w:spacing w:val="41"/>
        </w:rPr>
        <w:t xml:space="preserve"> </w:t>
      </w:r>
      <w:r>
        <w:rPr>
          <w:spacing w:val="-6"/>
        </w:rPr>
        <w:t>Shadow</w:t>
      </w:r>
      <w:r w:rsidRPr="006A07FE">
        <w:rPr>
          <w:spacing w:val="39"/>
        </w:rPr>
        <w:t xml:space="preserve"> </w:t>
      </w:r>
      <w:r w:rsidRPr="006A07FE">
        <w:rPr>
          <w:spacing w:val="-6"/>
        </w:rPr>
        <w:t>Auctions</w:t>
      </w:r>
      <w:r w:rsidRPr="006A07FE">
        <w:rPr>
          <w:spacing w:val="32"/>
        </w:rPr>
        <w:t xml:space="preserve"> </w:t>
      </w:r>
      <w:r w:rsidRPr="006A07FE">
        <w:rPr>
          <w:spacing w:val="-6"/>
        </w:rPr>
        <w:t>decided</w:t>
      </w:r>
      <w:r w:rsidRPr="006A07FE">
        <w:rPr>
          <w:spacing w:val="23"/>
        </w:rPr>
        <w:t xml:space="preserve"> </w:t>
      </w:r>
      <w:r>
        <w:rPr>
          <w:spacing w:val="-1"/>
        </w:rPr>
        <w:t>in</w:t>
      </w:r>
      <w:r w:rsidRPr="006A07FE">
        <w:rPr>
          <w:spacing w:val="40"/>
        </w:rPr>
        <w:t xml:space="preserve"> </w:t>
      </w:r>
      <w:r w:rsidRPr="006A07FE">
        <w:rPr>
          <w:spacing w:val="-6"/>
        </w:rPr>
        <w:t>advance,</w:t>
      </w:r>
      <w:r w:rsidRPr="006A07FE">
        <w:rPr>
          <w:spacing w:val="24"/>
        </w:rPr>
        <w:t xml:space="preserve"> </w:t>
      </w:r>
      <w:r>
        <w:rPr>
          <w:spacing w:val="-1"/>
        </w:rPr>
        <w:t>the</w:t>
      </w:r>
      <w:r w:rsidRPr="006A07FE">
        <w:rPr>
          <w:spacing w:val="44"/>
        </w:rPr>
        <w:t xml:space="preserve"> </w:t>
      </w:r>
      <w:r>
        <w:rPr>
          <w:spacing w:val="-6"/>
        </w:rPr>
        <w:t>contestation</w:t>
      </w:r>
      <w:r w:rsidRPr="006A07FE">
        <w:rPr>
          <w:spacing w:val="21"/>
        </w:rPr>
        <w:t xml:space="preserve"> </w:t>
      </w:r>
      <w:r w:rsidRPr="006A07FE">
        <w:rPr>
          <w:spacing w:val="-3"/>
        </w:rPr>
        <w:t>period</w:t>
      </w:r>
      <w:r w:rsidRPr="006A07FE">
        <w:rPr>
          <w:spacing w:val="21"/>
        </w:rPr>
        <w:t xml:space="preserve"> </w:t>
      </w:r>
      <w:r>
        <w:rPr>
          <w:spacing w:val="-2"/>
        </w:rPr>
        <w:t>will</w:t>
      </w:r>
      <w:r w:rsidRPr="006A07FE">
        <w:rPr>
          <w:spacing w:val="42"/>
        </w:rPr>
        <w:t xml:space="preserve"> </w:t>
      </w:r>
      <w:r w:rsidRPr="006A07FE">
        <w:rPr>
          <w:spacing w:val="-1"/>
        </w:rPr>
        <w:t>be</w:t>
      </w:r>
      <w:r w:rsidRPr="006A07FE">
        <w:rPr>
          <w:spacing w:val="37"/>
        </w:rPr>
        <w:t xml:space="preserve"> </w:t>
      </w:r>
      <w:r>
        <w:rPr>
          <w:spacing w:val="-6"/>
        </w:rPr>
        <w:t>communicated</w:t>
      </w:r>
      <w:r w:rsidRPr="006A07FE">
        <w:rPr>
          <w:spacing w:val="28"/>
        </w:rPr>
        <w:t xml:space="preserve"> </w:t>
      </w:r>
      <w:r w:rsidRPr="006A07FE">
        <w:rPr>
          <w:spacing w:val="-1"/>
        </w:rPr>
        <w:t>in</w:t>
      </w:r>
      <w:r w:rsidRPr="006A07FE">
        <w:rPr>
          <w:spacing w:val="38"/>
        </w:rPr>
        <w:t xml:space="preserve"> </w:t>
      </w:r>
      <w:r w:rsidRPr="006A07FE">
        <w:rPr>
          <w:spacing w:val="-2"/>
        </w:rPr>
        <w:t>the</w:t>
      </w:r>
      <w:r w:rsidRPr="006A07FE">
        <w:rPr>
          <w:spacing w:val="69"/>
          <w:w w:val="99"/>
        </w:rPr>
        <w:t xml:space="preserve"> </w:t>
      </w:r>
      <w:r w:rsidRPr="006A07FE">
        <w:rPr>
          <w:spacing w:val="-6"/>
        </w:rPr>
        <w:t>Auction</w:t>
      </w:r>
      <w:r w:rsidRPr="006A07FE">
        <w:rPr>
          <w:spacing w:val="-21"/>
        </w:rPr>
        <w:t xml:space="preserve"> </w:t>
      </w:r>
      <w:r>
        <w:rPr>
          <w:spacing w:val="-6"/>
        </w:rPr>
        <w:t>Specifications</w:t>
      </w:r>
      <w:r w:rsidRPr="006A07FE">
        <w:rPr>
          <w:spacing w:val="-15"/>
        </w:rPr>
        <w:t xml:space="preserve"> </w:t>
      </w:r>
      <w:r>
        <w:rPr>
          <w:spacing w:val="-1"/>
        </w:rPr>
        <w:t>in</w:t>
      </w:r>
      <w:r>
        <w:rPr>
          <w:spacing w:val="-13"/>
        </w:rPr>
        <w:t xml:space="preserve"> </w:t>
      </w:r>
      <w:r>
        <w:rPr>
          <w:spacing w:val="-6"/>
        </w:rPr>
        <w:t>accordance</w:t>
      </w:r>
      <w:r w:rsidRPr="006A07FE">
        <w:rPr>
          <w:spacing w:val="-21"/>
        </w:rPr>
        <w:t xml:space="preserve"> </w:t>
      </w:r>
      <w:r>
        <w:rPr>
          <w:spacing w:val="-2"/>
        </w:rPr>
        <w:t>with</w:t>
      </w:r>
      <w:r w:rsidRPr="006A07FE">
        <w:rPr>
          <w:spacing w:val="-12"/>
        </w:rPr>
        <w:t xml:space="preserve"> </w:t>
      </w:r>
      <w:r>
        <w:rPr>
          <w:spacing w:val="-5"/>
        </w:rPr>
        <w:t>Article</w:t>
      </w:r>
      <w:r w:rsidRPr="006A07FE">
        <w:rPr>
          <w:spacing w:val="-14"/>
        </w:rPr>
        <w:t xml:space="preserve"> </w:t>
      </w:r>
      <w:r>
        <w:rPr>
          <w:spacing w:val="-2"/>
        </w:rPr>
        <w:t>19.</w:t>
      </w:r>
    </w:p>
    <w:p w:rsidR="00602167" w:rsidRDefault="00602167" w:rsidP="006A07FE">
      <w:pPr>
        <w:pStyle w:val="BodyText"/>
        <w:numPr>
          <w:ilvl w:val="0"/>
          <w:numId w:val="28"/>
        </w:numPr>
        <w:tabs>
          <w:tab w:val="left" w:pos="545"/>
        </w:tabs>
        <w:spacing w:before="118"/>
      </w:pPr>
      <w:r w:rsidRPr="006A07FE">
        <w:rPr>
          <w:spacing w:val="-3"/>
        </w:rPr>
        <w:t>The</w:t>
      </w:r>
      <w:r>
        <w:rPr>
          <w:spacing w:val="-14"/>
        </w:rPr>
        <w:t xml:space="preserve"> </w:t>
      </w:r>
      <w:r>
        <w:rPr>
          <w:spacing w:val="-6"/>
        </w:rPr>
        <w:t>contestation</w:t>
      </w:r>
      <w:r w:rsidRPr="006A07FE">
        <w:rPr>
          <w:spacing w:val="-26"/>
        </w:rPr>
        <w:t xml:space="preserve"> </w:t>
      </w:r>
      <w:r>
        <w:rPr>
          <w:spacing w:val="-3"/>
        </w:rPr>
        <w:t>shall</w:t>
      </w:r>
      <w:r w:rsidRPr="006A07FE">
        <w:rPr>
          <w:spacing w:val="-14"/>
        </w:rPr>
        <w:t xml:space="preserve"> </w:t>
      </w:r>
      <w:r w:rsidRPr="006A07FE">
        <w:rPr>
          <w:spacing w:val="-1"/>
        </w:rPr>
        <w:t>be</w:t>
      </w:r>
      <w:r w:rsidRPr="006A07FE">
        <w:rPr>
          <w:spacing w:val="-11"/>
        </w:rPr>
        <w:t xml:space="preserve"> </w:t>
      </w:r>
      <w:r>
        <w:rPr>
          <w:spacing w:val="-6"/>
        </w:rPr>
        <w:t>notified</w:t>
      </w:r>
      <w:r w:rsidRPr="006A07FE">
        <w:rPr>
          <w:spacing w:val="-25"/>
        </w:rPr>
        <w:t xml:space="preserve"> </w:t>
      </w:r>
      <w:r>
        <w:rPr>
          <w:spacing w:val="-1"/>
        </w:rPr>
        <w:t>to</w:t>
      </w:r>
      <w:r>
        <w:rPr>
          <w:spacing w:val="-8"/>
        </w:rPr>
        <w:t xml:space="preserve"> </w:t>
      </w:r>
      <w:r w:rsidRPr="006A07FE">
        <w:rPr>
          <w:spacing w:val="-1"/>
        </w:rPr>
        <w:t>the</w:t>
      </w:r>
      <w:r w:rsidRPr="006A07FE">
        <w:rPr>
          <w:spacing w:val="-2"/>
        </w:rPr>
        <w:t xml:space="preserve"> </w:t>
      </w:r>
      <w:r>
        <w:rPr>
          <w:spacing w:val="-6"/>
        </w:rPr>
        <w:t>Allocation</w:t>
      </w:r>
      <w:r>
        <w:rPr>
          <w:spacing w:val="-25"/>
        </w:rPr>
        <w:t xml:space="preserve"> </w:t>
      </w:r>
      <w:r w:rsidRPr="006A07FE">
        <w:rPr>
          <w:spacing w:val="-5"/>
        </w:rPr>
        <w:t>Platform</w:t>
      </w:r>
      <w:r w:rsidRPr="006A07FE">
        <w:rPr>
          <w:spacing w:val="-11"/>
        </w:rPr>
        <w:t xml:space="preserve"> </w:t>
      </w:r>
      <w:r w:rsidRPr="006A07FE">
        <w:rPr>
          <w:spacing w:val="-2"/>
        </w:rPr>
        <w:t>and</w:t>
      </w:r>
      <w:r w:rsidRPr="006A07FE">
        <w:rPr>
          <w:spacing w:val="-18"/>
        </w:rPr>
        <w:t xml:space="preserve"> </w:t>
      </w:r>
      <w:r w:rsidRPr="006A07FE">
        <w:rPr>
          <w:spacing w:val="-6"/>
        </w:rPr>
        <w:t>headed</w:t>
      </w:r>
      <w:r>
        <w:rPr>
          <w:spacing w:val="-20"/>
        </w:rPr>
        <w:t xml:space="preserve"> </w:t>
      </w:r>
      <w:r w:rsidRPr="006A07FE">
        <w:rPr>
          <w:spacing w:val="-1"/>
        </w:rPr>
        <w:t>as</w:t>
      </w:r>
      <w:r w:rsidRPr="006A07FE">
        <w:rPr>
          <w:spacing w:val="-17"/>
        </w:rPr>
        <w:t xml:space="preserve"> </w:t>
      </w:r>
      <w:r>
        <w:rPr>
          <w:spacing w:val="-6"/>
        </w:rPr>
        <w:t>“contestation”.</w:t>
      </w:r>
    </w:p>
    <w:p w:rsidR="00602167" w:rsidRDefault="00602167" w:rsidP="006A07FE">
      <w:pPr>
        <w:pStyle w:val="BodyText"/>
        <w:numPr>
          <w:ilvl w:val="0"/>
          <w:numId w:val="28"/>
        </w:numPr>
        <w:tabs>
          <w:tab w:val="left" w:pos="545"/>
        </w:tabs>
      </w:pPr>
      <w:r w:rsidRPr="006A07FE">
        <w:rPr>
          <w:spacing w:val="-2"/>
        </w:rPr>
        <w:t>Any</w:t>
      </w:r>
      <w:r w:rsidRPr="006A07FE">
        <w:rPr>
          <w:spacing w:val="-10"/>
        </w:rPr>
        <w:t xml:space="preserve"> </w:t>
      </w:r>
      <w:r w:rsidRPr="006A07FE">
        <w:rPr>
          <w:spacing w:val="-6"/>
        </w:rPr>
        <w:t>co</w:t>
      </w:r>
      <w:r>
        <w:rPr>
          <w:spacing w:val="-6"/>
        </w:rPr>
        <w:t>n</w:t>
      </w:r>
      <w:r w:rsidRPr="006A07FE">
        <w:rPr>
          <w:spacing w:val="-6"/>
        </w:rPr>
        <w:t>testat</w:t>
      </w:r>
      <w:r>
        <w:rPr>
          <w:spacing w:val="-6"/>
        </w:rPr>
        <w:t>i</w:t>
      </w:r>
      <w:r w:rsidRPr="006A07FE">
        <w:rPr>
          <w:spacing w:val="-6"/>
        </w:rPr>
        <w:t>on</w:t>
      </w:r>
      <w:r w:rsidRPr="006A07FE">
        <w:rPr>
          <w:spacing w:val="-26"/>
        </w:rPr>
        <w:t xml:space="preserve"> </w:t>
      </w:r>
      <w:r w:rsidRPr="006A07FE">
        <w:rPr>
          <w:spacing w:val="-3"/>
        </w:rPr>
        <w:t>sh</w:t>
      </w:r>
      <w:r>
        <w:rPr>
          <w:spacing w:val="-3"/>
        </w:rPr>
        <w:t>al</w:t>
      </w:r>
      <w:r w:rsidRPr="006A07FE">
        <w:rPr>
          <w:spacing w:val="-3"/>
        </w:rPr>
        <w:t>l</w:t>
      </w:r>
      <w:r w:rsidRPr="006A07FE">
        <w:rPr>
          <w:spacing w:val="-16"/>
        </w:rPr>
        <w:t xml:space="preserve"> </w:t>
      </w:r>
      <w:r>
        <w:rPr>
          <w:spacing w:val="-6"/>
        </w:rPr>
        <w:t>contain</w:t>
      </w:r>
      <w:r>
        <w:rPr>
          <w:spacing w:val="-26"/>
        </w:rPr>
        <w:t xml:space="preserve"> </w:t>
      </w:r>
      <w:r>
        <w:t>the</w:t>
      </w:r>
      <w:r w:rsidRPr="006A07FE">
        <w:rPr>
          <w:spacing w:val="-3"/>
        </w:rPr>
        <w:t xml:space="preserve"> </w:t>
      </w:r>
      <w:r w:rsidRPr="006A07FE">
        <w:rPr>
          <w:spacing w:val="-6"/>
        </w:rPr>
        <w:t>fo</w:t>
      </w:r>
      <w:r>
        <w:rPr>
          <w:spacing w:val="-6"/>
        </w:rPr>
        <w:t>l</w:t>
      </w:r>
      <w:r w:rsidRPr="006A07FE">
        <w:rPr>
          <w:spacing w:val="-6"/>
        </w:rPr>
        <w:t>low</w:t>
      </w:r>
      <w:r>
        <w:rPr>
          <w:spacing w:val="-6"/>
        </w:rPr>
        <w:t>ing</w:t>
      </w:r>
      <w:r w:rsidRPr="006A07FE">
        <w:rPr>
          <w:spacing w:val="-6"/>
        </w:rPr>
        <w:t>:</w:t>
      </w:r>
    </w:p>
    <w:p w:rsidR="00602167" w:rsidRDefault="00602167" w:rsidP="006A07FE">
      <w:pPr>
        <w:pStyle w:val="BodyText"/>
        <w:numPr>
          <w:ilvl w:val="1"/>
          <w:numId w:val="28"/>
        </w:numPr>
        <w:tabs>
          <w:tab w:val="left" w:pos="970"/>
        </w:tabs>
      </w:pPr>
      <w:r w:rsidRPr="006A07FE">
        <w:rPr>
          <w:spacing w:val="-5"/>
        </w:rPr>
        <w:t>date;</w:t>
      </w:r>
    </w:p>
    <w:p w:rsidR="00602167" w:rsidRDefault="00602167" w:rsidP="006A07FE">
      <w:pPr>
        <w:pStyle w:val="BodyText"/>
        <w:numPr>
          <w:ilvl w:val="1"/>
          <w:numId w:val="28"/>
        </w:numPr>
        <w:tabs>
          <w:tab w:val="left" w:pos="970"/>
        </w:tabs>
      </w:pPr>
      <w:r>
        <w:rPr>
          <w:spacing w:val="-6"/>
        </w:rPr>
        <w:t>identification</w:t>
      </w:r>
      <w:r w:rsidRPr="006A07FE">
        <w:rPr>
          <w:spacing w:val="-23"/>
        </w:rPr>
        <w:t xml:space="preserve"> </w:t>
      </w:r>
      <w:r>
        <w:t>of</w:t>
      </w:r>
      <w:r w:rsidRPr="006A07FE">
        <w:rPr>
          <w:spacing w:val="-8"/>
        </w:rPr>
        <w:t xml:space="preserve"> </w:t>
      </w:r>
      <w:r>
        <w:rPr>
          <w:spacing w:val="-5"/>
        </w:rPr>
        <w:t>contested</w:t>
      </w:r>
      <w:r>
        <w:rPr>
          <w:spacing w:val="-25"/>
        </w:rPr>
        <w:t xml:space="preserve"> </w:t>
      </w:r>
      <w:r w:rsidRPr="006A07FE">
        <w:rPr>
          <w:spacing w:val="-6"/>
        </w:rPr>
        <w:t>Shadow</w:t>
      </w:r>
      <w:r>
        <w:rPr>
          <w:spacing w:val="-16"/>
        </w:rPr>
        <w:t xml:space="preserve"> </w:t>
      </w:r>
      <w:r w:rsidRPr="006A07FE">
        <w:rPr>
          <w:spacing w:val="-6"/>
        </w:rPr>
        <w:t>Auction;</w:t>
      </w:r>
    </w:p>
    <w:p w:rsidR="00602167" w:rsidRDefault="00602167" w:rsidP="006A07FE">
      <w:pPr>
        <w:pStyle w:val="BodyText"/>
        <w:numPr>
          <w:ilvl w:val="1"/>
          <w:numId w:val="28"/>
        </w:numPr>
        <w:tabs>
          <w:tab w:val="left" w:pos="970"/>
        </w:tabs>
        <w:spacing w:before="119"/>
      </w:pPr>
      <w:r>
        <w:rPr>
          <w:spacing w:val="-6"/>
        </w:rPr>
        <w:t>identification</w:t>
      </w:r>
      <w:r w:rsidRPr="006A07FE">
        <w:rPr>
          <w:spacing w:val="-23"/>
        </w:rPr>
        <w:t xml:space="preserve"> </w:t>
      </w:r>
      <w:r>
        <w:t>of</w:t>
      </w:r>
      <w:r w:rsidRPr="006A07FE">
        <w:rPr>
          <w:spacing w:val="-8"/>
        </w:rPr>
        <w:t xml:space="preserve"> </w:t>
      </w:r>
      <w:r>
        <w:rPr>
          <w:spacing w:val="-1"/>
        </w:rPr>
        <w:t>the</w:t>
      </w:r>
      <w:r>
        <w:rPr>
          <w:spacing w:val="-6"/>
        </w:rPr>
        <w:t xml:space="preserve"> Registered</w:t>
      </w:r>
      <w:r>
        <w:rPr>
          <w:spacing w:val="-27"/>
        </w:rPr>
        <w:t xml:space="preserve"> </w:t>
      </w:r>
      <w:r>
        <w:rPr>
          <w:spacing w:val="-6"/>
        </w:rPr>
        <w:t>Participant;</w:t>
      </w:r>
    </w:p>
    <w:p w:rsidR="00602167" w:rsidRDefault="00602167" w:rsidP="00602167">
      <w:pPr>
        <w:sectPr w:rsidR="00602167">
          <w:pgSz w:w="11910" w:h="16840"/>
          <w:pgMar w:top="1340" w:right="1300" w:bottom="1100" w:left="1300" w:header="384" w:footer="892" w:gutter="0"/>
          <w:cols w:space="720"/>
        </w:sectPr>
      </w:pPr>
    </w:p>
    <w:p w:rsidR="00602167" w:rsidRDefault="00602167" w:rsidP="006A07FE">
      <w:pPr>
        <w:pStyle w:val="BodyText"/>
        <w:numPr>
          <w:ilvl w:val="1"/>
          <w:numId w:val="28"/>
        </w:numPr>
        <w:tabs>
          <w:tab w:val="left" w:pos="970"/>
        </w:tabs>
        <w:spacing w:before="0"/>
      </w:pPr>
      <w:r>
        <w:rPr>
          <w:spacing w:val="-3"/>
        </w:rPr>
        <w:t>name,</w:t>
      </w:r>
      <w:r w:rsidRPr="006A07FE">
        <w:rPr>
          <w:spacing w:val="-22"/>
        </w:rPr>
        <w:t xml:space="preserve"> </w:t>
      </w:r>
      <w:r>
        <w:rPr>
          <w:spacing w:val="-5"/>
        </w:rPr>
        <w:t>e</w:t>
      </w:r>
      <w:r>
        <w:rPr>
          <w:rFonts w:cs="Calibri"/>
          <w:spacing w:val="-5"/>
        </w:rPr>
        <w:t>‐</w:t>
      </w:r>
      <w:r>
        <w:rPr>
          <w:spacing w:val="-5"/>
        </w:rPr>
        <w:t>mail</w:t>
      </w:r>
      <w:r w:rsidRPr="006A07FE">
        <w:rPr>
          <w:spacing w:val="-16"/>
        </w:rPr>
        <w:t xml:space="preserve"> </w:t>
      </w:r>
      <w:r w:rsidRPr="006A07FE">
        <w:rPr>
          <w:spacing w:val="-6"/>
        </w:rPr>
        <w:t>address</w:t>
      </w:r>
      <w:r>
        <w:rPr>
          <w:spacing w:val="-21"/>
        </w:rPr>
        <w:t xml:space="preserve"> </w:t>
      </w:r>
      <w:r w:rsidRPr="006A07FE">
        <w:rPr>
          <w:spacing w:val="-2"/>
        </w:rPr>
        <w:t>and</w:t>
      </w:r>
      <w:r w:rsidRPr="006A07FE">
        <w:rPr>
          <w:spacing w:val="-16"/>
        </w:rPr>
        <w:t xml:space="preserve"> </w:t>
      </w:r>
      <w:r w:rsidRPr="006A07FE">
        <w:rPr>
          <w:spacing w:val="-6"/>
        </w:rPr>
        <w:t>telephone</w:t>
      </w:r>
      <w:r w:rsidRPr="006A07FE">
        <w:rPr>
          <w:spacing w:val="-16"/>
        </w:rPr>
        <w:t xml:space="preserve"> </w:t>
      </w:r>
      <w:r w:rsidRPr="006A07FE">
        <w:rPr>
          <w:spacing w:val="-5"/>
        </w:rPr>
        <w:t>number</w:t>
      </w:r>
      <w:r w:rsidRPr="006A07FE">
        <w:rPr>
          <w:spacing w:val="-23"/>
        </w:rPr>
        <w:t xml:space="preserve"> </w:t>
      </w:r>
      <w:r>
        <w:t>of</w:t>
      </w:r>
      <w:r>
        <w:rPr>
          <w:spacing w:val="-7"/>
        </w:rPr>
        <w:t xml:space="preserve"> </w:t>
      </w:r>
      <w:r>
        <w:rPr>
          <w:spacing w:val="-2"/>
        </w:rPr>
        <w:t>the</w:t>
      </w:r>
      <w:r w:rsidRPr="006A07FE">
        <w:rPr>
          <w:spacing w:val="-14"/>
        </w:rPr>
        <w:t xml:space="preserve"> </w:t>
      </w:r>
      <w:r>
        <w:rPr>
          <w:spacing w:val="-6"/>
        </w:rPr>
        <w:t>Registered</w:t>
      </w:r>
      <w:r w:rsidRPr="006A07FE">
        <w:rPr>
          <w:spacing w:val="-27"/>
        </w:rPr>
        <w:t xml:space="preserve"> </w:t>
      </w:r>
      <w:r>
        <w:rPr>
          <w:spacing w:val="-6"/>
        </w:rPr>
        <w:t>Participant;</w:t>
      </w:r>
    </w:p>
    <w:p w:rsidR="00602167" w:rsidRDefault="00602167" w:rsidP="006A07FE">
      <w:pPr>
        <w:pStyle w:val="BodyText"/>
        <w:numPr>
          <w:ilvl w:val="1"/>
          <w:numId w:val="28"/>
        </w:numPr>
        <w:tabs>
          <w:tab w:val="left" w:pos="970"/>
        </w:tabs>
      </w:pPr>
      <w:r w:rsidRPr="006A07FE">
        <w:rPr>
          <w:spacing w:val="-3"/>
        </w:rPr>
        <w:t>detailed</w:t>
      </w:r>
      <w:r w:rsidRPr="006A07FE">
        <w:rPr>
          <w:spacing w:val="-16"/>
        </w:rPr>
        <w:t xml:space="preserve"> </w:t>
      </w:r>
      <w:r>
        <w:rPr>
          <w:spacing w:val="-6"/>
        </w:rPr>
        <w:t>description</w:t>
      </w:r>
      <w:r w:rsidRPr="006A07FE">
        <w:rPr>
          <w:spacing w:val="-25"/>
        </w:rPr>
        <w:t xml:space="preserve"> </w:t>
      </w:r>
      <w:r>
        <w:t>of</w:t>
      </w:r>
      <w:r w:rsidRPr="006A07FE">
        <w:rPr>
          <w:spacing w:val="-11"/>
        </w:rPr>
        <w:t xml:space="preserve"> </w:t>
      </w:r>
      <w:r w:rsidRPr="006A07FE">
        <w:rPr>
          <w:spacing w:val="-1"/>
        </w:rPr>
        <w:t>the</w:t>
      </w:r>
      <w:r w:rsidRPr="006A07FE">
        <w:rPr>
          <w:spacing w:val="-10"/>
        </w:rPr>
        <w:t xml:space="preserve"> </w:t>
      </w:r>
      <w:r w:rsidRPr="006A07FE">
        <w:rPr>
          <w:spacing w:val="-3"/>
        </w:rPr>
        <w:t>facts</w:t>
      </w:r>
      <w:r w:rsidRPr="006A07FE">
        <w:rPr>
          <w:spacing w:val="-19"/>
        </w:rPr>
        <w:t xml:space="preserve"> </w:t>
      </w:r>
      <w:r w:rsidRPr="006A07FE">
        <w:rPr>
          <w:spacing w:val="-2"/>
        </w:rPr>
        <w:t>and</w:t>
      </w:r>
      <w:r w:rsidRPr="006A07FE">
        <w:rPr>
          <w:spacing w:val="-16"/>
        </w:rPr>
        <w:t xml:space="preserve"> </w:t>
      </w:r>
      <w:r>
        <w:rPr>
          <w:spacing w:val="-2"/>
        </w:rPr>
        <w:t>the</w:t>
      </w:r>
      <w:r w:rsidRPr="006A07FE">
        <w:rPr>
          <w:spacing w:val="-13"/>
        </w:rPr>
        <w:t xml:space="preserve"> </w:t>
      </w:r>
      <w:r w:rsidRPr="006A07FE">
        <w:rPr>
          <w:spacing w:val="-3"/>
        </w:rPr>
        <w:t>reason</w:t>
      </w:r>
      <w:r w:rsidRPr="006A07FE">
        <w:rPr>
          <w:spacing w:val="-20"/>
        </w:rPr>
        <w:t xml:space="preserve"> </w:t>
      </w:r>
      <w:r w:rsidRPr="006A07FE">
        <w:rPr>
          <w:spacing w:val="-3"/>
        </w:rPr>
        <w:t>for</w:t>
      </w:r>
      <w:r w:rsidRPr="006A07FE">
        <w:rPr>
          <w:spacing w:val="-16"/>
        </w:rPr>
        <w:t xml:space="preserve"> </w:t>
      </w:r>
      <w:r>
        <w:rPr>
          <w:spacing w:val="-6"/>
        </w:rPr>
        <w:t>contestation;</w:t>
      </w:r>
      <w:r w:rsidRPr="006A07FE">
        <w:rPr>
          <w:spacing w:val="-20"/>
        </w:rPr>
        <w:t xml:space="preserve"> </w:t>
      </w:r>
      <w:r w:rsidRPr="006A07FE">
        <w:rPr>
          <w:spacing w:val="-5"/>
        </w:rPr>
        <w:t>and</w:t>
      </w:r>
    </w:p>
    <w:p w:rsidR="00602167" w:rsidRDefault="00602167" w:rsidP="006A07FE">
      <w:pPr>
        <w:pStyle w:val="BodyText"/>
        <w:numPr>
          <w:ilvl w:val="1"/>
          <w:numId w:val="28"/>
        </w:numPr>
        <w:tabs>
          <w:tab w:val="left" w:pos="970"/>
        </w:tabs>
      </w:pPr>
      <w:r w:rsidRPr="006A07FE">
        <w:rPr>
          <w:spacing w:val="-6"/>
        </w:rPr>
        <w:t>evidence</w:t>
      </w:r>
      <w:r w:rsidRPr="006A07FE">
        <w:rPr>
          <w:spacing w:val="-22"/>
        </w:rPr>
        <w:t xml:space="preserve"> </w:t>
      </w:r>
      <w:r>
        <w:t>of</w:t>
      </w:r>
      <w:r w:rsidRPr="006A07FE">
        <w:rPr>
          <w:spacing w:val="-8"/>
        </w:rPr>
        <w:t xml:space="preserve"> </w:t>
      </w:r>
      <w:r w:rsidRPr="006A07FE">
        <w:rPr>
          <w:spacing w:val="-6"/>
        </w:rPr>
        <w:t>erroneous</w:t>
      </w:r>
      <w:r w:rsidRPr="006A07FE">
        <w:rPr>
          <w:spacing w:val="-17"/>
        </w:rPr>
        <w:t xml:space="preserve"> </w:t>
      </w:r>
      <w:r>
        <w:rPr>
          <w:spacing w:val="-5"/>
        </w:rPr>
        <w:t>Shadow</w:t>
      </w:r>
      <w:r w:rsidRPr="006A07FE">
        <w:rPr>
          <w:spacing w:val="-15"/>
        </w:rPr>
        <w:t xml:space="preserve"> </w:t>
      </w:r>
      <w:r w:rsidRPr="006A07FE">
        <w:rPr>
          <w:spacing w:val="-3"/>
        </w:rPr>
        <w:t>Auction</w:t>
      </w:r>
      <w:r w:rsidRPr="006A07FE">
        <w:rPr>
          <w:spacing w:val="-18"/>
        </w:rPr>
        <w:t xml:space="preserve"> </w:t>
      </w:r>
      <w:r w:rsidRPr="006A07FE">
        <w:rPr>
          <w:spacing w:val="-6"/>
        </w:rPr>
        <w:t>results;</w:t>
      </w:r>
    </w:p>
    <w:p w:rsidR="00602167" w:rsidRDefault="00602167" w:rsidP="006A07FE">
      <w:pPr>
        <w:pStyle w:val="BodyText"/>
        <w:numPr>
          <w:ilvl w:val="0"/>
          <w:numId w:val="28"/>
        </w:numPr>
        <w:tabs>
          <w:tab w:val="left" w:pos="545"/>
        </w:tabs>
        <w:ind w:right="113"/>
        <w:jc w:val="both"/>
      </w:pPr>
      <w:r w:rsidRPr="006A07FE">
        <w:rPr>
          <w:spacing w:val="-3"/>
        </w:rPr>
        <w:t>The</w:t>
      </w:r>
      <w:r w:rsidRPr="006A07FE">
        <w:rPr>
          <w:spacing w:val="-4"/>
        </w:rPr>
        <w:t xml:space="preserve"> </w:t>
      </w:r>
      <w:r>
        <w:rPr>
          <w:spacing w:val="-6"/>
        </w:rPr>
        <w:t>Allocation</w:t>
      </w:r>
      <w:r w:rsidRPr="006A07FE">
        <w:rPr>
          <w:spacing w:val="-21"/>
        </w:rPr>
        <w:t xml:space="preserve"> </w:t>
      </w:r>
      <w:r w:rsidRPr="006A07FE">
        <w:rPr>
          <w:spacing w:val="-3"/>
        </w:rPr>
        <w:t>Platform</w:t>
      </w:r>
      <w:r w:rsidRPr="006A07FE">
        <w:rPr>
          <w:spacing w:val="2"/>
        </w:rPr>
        <w:t xml:space="preserve"> </w:t>
      </w:r>
      <w:r>
        <w:rPr>
          <w:spacing w:val="-5"/>
        </w:rPr>
        <w:t>shall</w:t>
      </w:r>
      <w:r w:rsidRPr="006A07FE">
        <w:rPr>
          <w:spacing w:val="-10"/>
        </w:rPr>
        <w:t xml:space="preserve"> </w:t>
      </w:r>
      <w:r>
        <w:rPr>
          <w:spacing w:val="-3"/>
        </w:rPr>
        <w:t>reply</w:t>
      </w:r>
      <w:r w:rsidRPr="006A07FE">
        <w:rPr>
          <w:spacing w:val="-5"/>
        </w:rPr>
        <w:t xml:space="preserve"> </w:t>
      </w:r>
      <w:r>
        <w:rPr>
          <w:spacing w:val="-1"/>
        </w:rPr>
        <w:t>to</w:t>
      </w:r>
      <w:r w:rsidRPr="006A07FE">
        <w:rPr>
          <w:spacing w:val="8"/>
        </w:rPr>
        <w:t xml:space="preserve"> </w:t>
      </w:r>
      <w:r>
        <w:rPr>
          <w:spacing w:val="-2"/>
        </w:rPr>
        <w:t>the</w:t>
      </w:r>
      <w:r w:rsidRPr="006A07FE">
        <w:rPr>
          <w:spacing w:val="-7"/>
        </w:rPr>
        <w:t xml:space="preserve"> </w:t>
      </w:r>
      <w:r w:rsidRPr="006A07FE">
        <w:rPr>
          <w:spacing w:val="-6"/>
        </w:rPr>
        <w:t>Registered</w:t>
      </w:r>
      <w:r w:rsidRPr="006A07FE">
        <w:rPr>
          <w:spacing w:val="-18"/>
        </w:rPr>
        <w:t xml:space="preserve"> </w:t>
      </w:r>
      <w:r>
        <w:rPr>
          <w:spacing w:val="-6"/>
        </w:rPr>
        <w:t>Participant</w:t>
      </w:r>
      <w:r w:rsidRPr="006A07FE">
        <w:rPr>
          <w:spacing w:val="-6"/>
        </w:rPr>
        <w:t xml:space="preserve"> </w:t>
      </w:r>
      <w:r w:rsidRPr="006A07FE">
        <w:rPr>
          <w:spacing w:val="-2"/>
        </w:rPr>
        <w:t>no</w:t>
      </w:r>
      <w:r w:rsidRPr="006A07FE">
        <w:rPr>
          <w:spacing w:val="3"/>
        </w:rPr>
        <w:t xml:space="preserve"> </w:t>
      </w:r>
      <w:r>
        <w:rPr>
          <w:spacing w:val="-2"/>
        </w:rPr>
        <w:t>later</w:t>
      </w:r>
      <w:r w:rsidRPr="006A07FE">
        <w:rPr>
          <w:spacing w:val="-9"/>
        </w:rPr>
        <w:t xml:space="preserve"> </w:t>
      </w:r>
      <w:r w:rsidRPr="006A07FE">
        <w:t>than</w:t>
      </w:r>
      <w:r w:rsidRPr="006A07FE">
        <w:rPr>
          <w:spacing w:val="-1"/>
        </w:rPr>
        <w:t xml:space="preserve"> </w:t>
      </w:r>
      <w:r>
        <w:t>1</w:t>
      </w:r>
      <w:r w:rsidRPr="006A07FE">
        <w:rPr>
          <w:spacing w:val="6"/>
        </w:rPr>
        <w:t xml:space="preserve"> </w:t>
      </w:r>
      <w:r w:rsidRPr="006A07FE">
        <w:rPr>
          <w:spacing w:val="-6"/>
        </w:rPr>
        <w:t>hour</w:t>
      </w:r>
      <w:r w:rsidRPr="006A07FE">
        <w:rPr>
          <w:spacing w:val="-15"/>
        </w:rPr>
        <w:t xml:space="preserve"> </w:t>
      </w:r>
      <w:r w:rsidRPr="006A07FE">
        <w:rPr>
          <w:spacing w:val="-2"/>
        </w:rPr>
        <w:t>and</w:t>
      </w:r>
      <w:r w:rsidRPr="006A07FE">
        <w:rPr>
          <w:spacing w:val="-5"/>
        </w:rPr>
        <w:t xml:space="preserve"> </w:t>
      </w:r>
      <w:r>
        <w:rPr>
          <w:spacing w:val="-1"/>
        </w:rPr>
        <w:t>30</w:t>
      </w:r>
      <w:r w:rsidRPr="006A07FE">
        <w:rPr>
          <w:spacing w:val="-3"/>
        </w:rPr>
        <w:t xml:space="preserve"> </w:t>
      </w:r>
      <w:r w:rsidRPr="006A07FE">
        <w:rPr>
          <w:spacing w:val="-7"/>
        </w:rPr>
        <w:t>minutes</w:t>
      </w:r>
      <w:r w:rsidRPr="006A07FE">
        <w:rPr>
          <w:spacing w:val="68"/>
          <w:w w:val="99"/>
        </w:rPr>
        <w:t xml:space="preserve"> </w:t>
      </w:r>
      <w:r>
        <w:rPr>
          <w:spacing w:val="-2"/>
        </w:rPr>
        <w:t>after</w:t>
      </w:r>
      <w:r w:rsidRPr="006A07FE">
        <w:rPr>
          <w:spacing w:val="-3"/>
        </w:rPr>
        <w:t xml:space="preserve"> </w:t>
      </w:r>
      <w:r>
        <w:rPr>
          <w:spacing w:val="-2"/>
        </w:rPr>
        <w:t>the</w:t>
      </w:r>
      <w:r w:rsidRPr="006A07FE">
        <w:rPr>
          <w:spacing w:val="-14"/>
        </w:rPr>
        <w:t xml:space="preserve"> </w:t>
      </w:r>
      <w:r>
        <w:rPr>
          <w:spacing w:val="-6"/>
        </w:rPr>
        <w:t>provisional</w:t>
      </w:r>
      <w:r w:rsidRPr="006A07FE">
        <w:rPr>
          <w:spacing w:val="-18"/>
        </w:rPr>
        <w:t xml:space="preserve"> </w:t>
      </w:r>
      <w:r>
        <w:rPr>
          <w:spacing w:val="-5"/>
        </w:rPr>
        <w:t>Auction</w:t>
      </w:r>
      <w:r>
        <w:rPr>
          <w:spacing w:val="-15"/>
        </w:rPr>
        <w:t xml:space="preserve"> </w:t>
      </w:r>
      <w:r>
        <w:rPr>
          <w:spacing w:val="-5"/>
        </w:rPr>
        <w:t>results</w:t>
      </w:r>
      <w:r w:rsidRPr="006A07FE">
        <w:rPr>
          <w:spacing w:val="-14"/>
        </w:rPr>
        <w:t xml:space="preserve"> </w:t>
      </w:r>
      <w:r w:rsidRPr="006A07FE">
        <w:rPr>
          <w:spacing w:val="-3"/>
        </w:rPr>
        <w:t>have</w:t>
      </w:r>
      <w:r w:rsidRPr="006A07FE">
        <w:rPr>
          <w:spacing w:val="-15"/>
        </w:rPr>
        <w:t xml:space="preserve"> </w:t>
      </w:r>
      <w:r>
        <w:rPr>
          <w:spacing w:val="-2"/>
        </w:rPr>
        <w:t>been</w:t>
      </w:r>
      <w:r>
        <w:rPr>
          <w:spacing w:val="-13"/>
        </w:rPr>
        <w:t xml:space="preserve"> </w:t>
      </w:r>
      <w:r>
        <w:rPr>
          <w:spacing w:val="-5"/>
        </w:rPr>
        <w:t>notified</w:t>
      </w:r>
      <w:r w:rsidRPr="006A07FE">
        <w:rPr>
          <w:spacing w:val="-18"/>
        </w:rPr>
        <w:t xml:space="preserve"> </w:t>
      </w:r>
      <w:r w:rsidRPr="006A07FE">
        <w:rPr>
          <w:spacing w:val="-1"/>
        </w:rPr>
        <w:t>to</w:t>
      </w:r>
      <w:r w:rsidRPr="006A07FE">
        <w:rPr>
          <w:spacing w:val="-4"/>
        </w:rPr>
        <w:t xml:space="preserve"> </w:t>
      </w:r>
      <w:r>
        <w:rPr>
          <w:spacing w:val="-2"/>
        </w:rPr>
        <w:t>the</w:t>
      </w:r>
      <w:r w:rsidRPr="006A07FE">
        <w:rPr>
          <w:spacing w:val="-10"/>
        </w:rPr>
        <w:t xml:space="preserve"> </w:t>
      </w:r>
      <w:r>
        <w:rPr>
          <w:spacing w:val="-6"/>
        </w:rPr>
        <w:t>registered</w:t>
      </w:r>
      <w:r w:rsidRPr="006A07FE">
        <w:rPr>
          <w:spacing w:val="-20"/>
        </w:rPr>
        <w:t xml:space="preserve"> </w:t>
      </w:r>
      <w:r>
        <w:rPr>
          <w:spacing w:val="-6"/>
        </w:rPr>
        <w:t>participants.</w:t>
      </w:r>
    </w:p>
    <w:p w:rsidR="00602167" w:rsidRDefault="00602167" w:rsidP="006A07FE">
      <w:pPr>
        <w:pStyle w:val="BodyText"/>
        <w:numPr>
          <w:ilvl w:val="0"/>
          <w:numId w:val="28"/>
        </w:numPr>
        <w:tabs>
          <w:tab w:val="left" w:pos="545"/>
        </w:tabs>
        <w:spacing w:before="121"/>
        <w:ind w:right="115"/>
        <w:jc w:val="both"/>
      </w:pPr>
      <w:r>
        <w:t>1</w:t>
      </w:r>
      <w:r w:rsidRPr="006A07FE">
        <w:rPr>
          <w:spacing w:val="19"/>
        </w:rPr>
        <w:t xml:space="preserve"> </w:t>
      </w:r>
      <w:r>
        <w:rPr>
          <w:spacing w:val="-3"/>
        </w:rPr>
        <w:t>hour</w:t>
      </w:r>
      <w:r w:rsidRPr="006A07FE">
        <w:rPr>
          <w:spacing w:val="7"/>
        </w:rPr>
        <w:t xml:space="preserve"> </w:t>
      </w:r>
      <w:r w:rsidRPr="006A07FE">
        <w:rPr>
          <w:spacing w:val="-2"/>
        </w:rPr>
        <w:t xml:space="preserve">and </w:t>
      </w:r>
      <w:r w:rsidRPr="006A07FE">
        <w:t>30</w:t>
      </w:r>
      <w:r w:rsidRPr="006A07FE">
        <w:rPr>
          <w:spacing w:val="10"/>
        </w:rPr>
        <w:t xml:space="preserve"> </w:t>
      </w:r>
      <w:r w:rsidRPr="006A07FE">
        <w:rPr>
          <w:spacing w:val="-6"/>
        </w:rPr>
        <w:t>minutes</w:t>
      </w:r>
      <w:r w:rsidRPr="006A07FE">
        <w:rPr>
          <w:spacing w:val="8"/>
        </w:rPr>
        <w:t xml:space="preserve"> </w:t>
      </w:r>
      <w:r>
        <w:rPr>
          <w:spacing w:val="-3"/>
        </w:rPr>
        <w:t>after</w:t>
      </w:r>
      <w:r w:rsidRPr="006A07FE">
        <w:rPr>
          <w:spacing w:val="4"/>
        </w:rPr>
        <w:t xml:space="preserve"> </w:t>
      </w:r>
      <w:r>
        <w:rPr>
          <w:spacing w:val="-2"/>
        </w:rPr>
        <w:t>the</w:t>
      </w:r>
      <w:r w:rsidRPr="006A07FE">
        <w:rPr>
          <w:spacing w:val="16"/>
        </w:rPr>
        <w:t xml:space="preserve"> </w:t>
      </w:r>
      <w:r>
        <w:rPr>
          <w:spacing w:val="-6"/>
        </w:rPr>
        <w:t>provisional</w:t>
      </w:r>
      <w:r w:rsidRPr="006A07FE">
        <w:rPr>
          <w:spacing w:val="6"/>
        </w:rPr>
        <w:t xml:space="preserve"> </w:t>
      </w:r>
      <w:r w:rsidRPr="006A07FE">
        <w:rPr>
          <w:spacing w:val="-6"/>
        </w:rPr>
        <w:t>Shadow</w:t>
      </w:r>
      <w:r w:rsidRPr="006A07FE">
        <w:rPr>
          <w:spacing w:val="2"/>
        </w:rPr>
        <w:t xml:space="preserve"> </w:t>
      </w:r>
      <w:r w:rsidRPr="006A07FE">
        <w:rPr>
          <w:spacing w:val="-6"/>
        </w:rPr>
        <w:t>Auction</w:t>
      </w:r>
      <w:r w:rsidRPr="006A07FE">
        <w:rPr>
          <w:spacing w:val="-3"/>
        </w:rPr>
        <w:t xml:space="preserve"> </w:t>
      </w:r>
      <w:r w:rsidRPr="006A07FE">
        <w:rPr>
          <w:spacing w:val="-6"/>
        </w:rPr>
        <w:t>Results</w:t>
      </w:r>
      <w:r w:rsidRPr="006A07FE">
        <w:rPr>
          <w:spacing w:val="7"/>
        </w:rPr>
        <w:t xml:space="preserve"> </w:t>
      </w:r>
      <w:r w:rsidRPr="006A07FE">
        <w:rPr>
          <w:spacing w:val="-3"/>
        </w:rPr>
        <w:t>have</w:t>
      </w:r>
      <w:r w:rsidRPr="006A07FE">
        <w:rPr>
          <w:spacing w:val="8"/>
        </w:rPr>
        <w:t xml:space="preserve"> </w:t>
      </w:r>
      <w:r w:rsidRPr="006A07FE">
        <w:rPr>
          <w:spacing w:val="-3"/>
        </w:rPr>
        <w:t>been</w:t>
      </w:r>
      <w:r w:rsidRPr="006A07FE">
        <w:rPr>
          <w:spacing w:val="2"/>
        </w:rPr>
        <w:t xml:space="preserve"> </w:t>
      </w:r>
      <w:r>
        <w:rPr>
          <w:spacing w:val="-3"/>
        </w:rPr>
        <w:t>notified</w:t>
      </w:r>
      <w:r w:rsidRPr="006A07FE">
        <w:rPr>
          <w:spacing w:val="2"/>
        </w:rPr>
        <w:t xml:space="preserve"> </w:t>
      </w:r>
      <w:r w:rsidRPr="006A07FE">
        <w:rPr>
          <w:spacing w:val="-2"/>
        </w:rPr>
        <w:t>and</w:t>
      </w:r>
      <w:r w:rsidRPr="006A07FE">
        <w:rPr>
          <w:spacing w:val="9"/>
        </w:rPr>
        <w:t xml:space="preserve"> </w:t>
      </w:r>
      <w:r>
        <w:rPr>
          <w:spacing w:val="-6"/>
        </w:rPr>
        <w:t>unless</w:t>
      </w:r>
      <w:r w:rsidRPr="006A07FE">
        <w:rPr>
          <w:spacing w:val="72"/>
          <w:w w:val="99"/>
        </w:rPr>
        <w:t xml:space="preserve"> </w:t>
      </w:r>
      <w:r>
        <w:t>a</w:t>
      </w:r>
      <w:r w:rsidRPr="006A07FE">
        <w:rPr>
          <w:spacing w:val="43"/>
        </w:rPr>
        <w:t xml:space="preserve"> </w:t>
      </w:r>
      <w:r>
        <w:rPr>
          <w:spacing w:val="-5"/>
        </w:rPr>
        <w:t>Shadow</w:t>
      </w:r>
      <w:r w:rsidRPr="006A07FE">
        <w:rPr>
          <w:spacing w:val="31"/>
        </w:rPr>
        <w:t xml:space="preserve"> </w:t>
      </w:r>
      <w:r w:rsidRPr="006A07FE">
        <w:rPr>
          <w:spacing w:val="-6"/>
        </w:rPr>
        <w:t>Auction</w:t>
      </w:r>
      <w:r w:rsidRPr="006A07FE">
        <w:rPr>
          <w:spacing w:val="22"/>
        </w:rPr>
        <w:t xml:space="preserve"> </w:t>
      </w:r>
      <w:r>
        <w:rPr>
          <w:spacing w:val="-2"/>
        </w:rPr>
        <w:t>is</w:t>
      </w:r>
      <w:r w:rsidRPr="006A07FE">
        <w:rPr>
          <w:spacing w:val="33"/>
        </w:rPr>
        <w:t xml:space="preserve"> </w:t>
      </w:r>
      <w:r>
        <w:rPr>
          <w:spacing w:val="-6"/>
        </w:rPr>
        <w:t>cancelled</w:t>
      </w:r>
      <w:r w:rsidRPr="006A07FE">
        <w:rPr>
          <w:spacing w:val="22"/>
        </w:rPr>
        <w:t xml:space="preserve"> </w:t>
      </w:r>
      <w:r w:rsidRPr="006A07FE">
        <w:rPr>
          <w:spacing w:val="-3"/>
        </w:rPr>
        <w:t>due</w:t>
      </w:r>
      <w:r w:rsidRPr="006A07FE">
        <w:rPr>
          <w:spacing w:val="33"/>
        </w:rPr>
        <w:t xml:space="preserve"> </w:t>
      </w:r>
      <w:r>
        <w:rPr>
          <w:spacing w:val="-1"/>
        </w:rPr>
        <w:t>to</w:t>
      </w:r>
      <w:r w:rsidRPr="006A07FE">
        <w:rPr>
          <w:spacing w:val="41"/>
        </w:rPr>
        <w:t xml:space="preserve"> </w:t>
      </w:r>
      <w:r w:rsidRPr="006A07FE">
        <w:rPr>
          <w:spacing w:val="-6"/>
        </w:rPr>
        <w:t>erroneous</w:t>
      </w:r>
      <w:r w:rsidRPr="006A07FE">
        <w:rPr>
          <w:spacing w:val="27"/>
        </w:rPr>
        <w:t xml:space="preserve"> </w:t>
      </w:r>
      <w:r>
        <w:rPr>
          <w:spacing w:val="-5"/>
        </w:rPr>
        <w:t>results,</w:t>
      </w:r>
      <w:r w:rsidRPr="006A07FE">
        <w:rPr>
          <w:spacing w:val="23"/>
        </w:rPr>
        <w:t xml:space="preserve"> </w:t>
      </w:r>
      <w:r>
        <w:rPr>
          <w:spacing w:val="-1"/>
        </w:rPr>
        <w:t>the</w:t>
      </w:r>
      <w:r w:rsidRPr="006A07FE">
        <w:rPr>
          <w:spacing w:val="44"/>
        </w:rPr>
        <w:t xml:space="preserve"> </w:t>
      </w:r>
      <w:r>
        <w:rPr>
          <w:spacing w:val="-6"/>
        </w:rPr>
        <w:t>provisional</w:t>
      </w:r>
      <w:r w:rsidRPr="006A07FE">
        <w:rPr>
          <w:spacing w:val="25"/>
        </w:rPr>
        <w:t xml:space="preserve"> </w:t>
      </w:r>
      <w:r>
        <w:rPr>
          <w:spacing w:val="-6"/>
        </w:rPr>
        <w:t>Shadow</w:t>
      </w:r>
      <w:r w:rsidRPr="006A07FE">
        <w:rPr>
          <w:spacing w:val="31"/>
        </w:rPr>
        <w:t xml:space="preserve"> </w:t>
      </w:r>
      <w:r>
        <w:rPr>
          <w:spacing w:val="-5"/>
        </w:rPr>
        <w:t>Auction</w:t>
      </w:r>
      <w:r w:rsidRPr="006A07FE">
        <w:rPr>
          <w:spacing w:val="15"/>
        </w:rPr>
        <w:t xml:space="preserve"> </w:t>
      </w:r>
      <w:r>
        <w:rPr>
          <w:spacing w:val="-3"/>
        </w:rPr>
        <w:t>results</w:t>
      </w:r>
      <w:r w:rsidRPr="006A07FE">
        <w:rPr>
          <w:spacing w:val="66"/>
          <w:w w:val="99"/>
        </w:rPr>
        <w:t xml:space="preserve"> </w:t>
      </w:r>
      <w:r w:rsidRPr="006A07FE">
        <w:rPr>
          <w:spacing w:val="-5"/>
        </w:rPr>
        <w:t>shall</w:t>
      </w:r>
      <w:r w:rsidRPr="006A07FE">
        <w:t xml:space="preserve"> </w:t>
      </w:r>
      <w:r>
        <w:rPr>
          <w:spacing w:val="-1"/>
        </w:rPr>
        <w:t>be</w:t>
      </w:r>
      <w:r w:rsidRPr="006A07FE">
        <w:rPr>
          <w:spacing w:val="-7"/>
        </w:rPr>
        <w:t xml:space="preserve"> </w:t>
      </w:r>
      <w:r>
        <w:rPr>
          <w:spacing w:val="-6"/>
        </w:rPr>
        <w:t>considered</w:t>
      </w:r>
      <w:r w:rsidRPr="006A07FE">
        <w:rPr>
          <w:spacing w:val="-24"/>
        </w:rPr>
        <w:t xml:space="preserve"> </w:t>
      </w:r>
      <w:r w:rsidRPr="006A07FE">
        <w:rPr>
          <w:spacing w:val="-1"/>
        </w:rPr>
        <w:t>as</w:t>
      </w:r>
      <w:r w:rsidRPr="006A07FE">
        <w:rPr>
          <w:spacing w:val="-10"/>
        </w:rPr>
        <w:t xml:space="preserve"> </w:t>
      </w:r>
      <w:r>
        <w:rPr>
          <w:spacing w:val="-3"/>
        </w:rPr>
        <w:t>final</w:t>
      </w:r>
      <w:r w:rsidRPr="006A07FE">
        <w:rPr>
          <w:spacing w:val="-15"/>
        </w:rPr>
        <w:t xml:space="preserve"> </w:t>
      </w:r>
      <w:r w:rsidRPr="006A07FE">
        <w:rPr>
          <w:spacing w:val="-2"/>
        </w:rPr>
        <w:t>and</w:t>
      </w:r>
      <w:r w:rsidRPr="006A07FE">
        <w:rPr>
          <w:spacing w:val="-19"/>
        </w:rPr>
        <w:t xml:space="preserve"> </w:t>
      </w:r>
      <w:r>
        <w:rPr>
          <w:spacing w:val="-6"/>
        </w:rPr>
        <w:t>binding</w:t>
      </w:r>
      <w:r>
        <w:rPr>
          <w:spacing w:val="-22"/>
        </w:rPr>
        <w:t xml:space="preserve"> </w:t>
      </w:r>
      <w:r>
        <w:rPr>
          <w:spacing w:val="-1"/>
        </w:rPr>
        <w:t>with</w:t>
      </w:r>
      <w:r>
        <w:rPr>
          <w:spacing w:val="-8"/>
        </w:rPr>
        <w:t xml:space="preserve"> </w:t>
      </w:r>
      <w:r w:rsidRPr="006A07FE">
        <w:rPr>
          <w:spacing w:val="-2"/>
        </w:rPr>
        <w:t>no</w:t>
      </w:r>
      <w:r w:rsidRPr="006A07FE">
        <w:rPr>
          <w:spacing w:val="-7"/>
        </w:rPr>
        <w:t xml:space="preserve"> </w:t>
      </w:r>
      <w:r w:rsidRPr="006A07FE">
        <w:rPr>
          <w:spacing w:val="-6"/>
        </w:rPr>
        <w:t>further</w:t>
      </w:r>
      <w:r>
        <w:rPr>
          <w:spacing w:val="-19"/>
        </w:rPr>
        <w:t xml:space="preserve"> </w:t>
      </w:r>
      <w:r>
        <w:rPr>
          <w:spacing w:val="-6"/>
        </w:rPr>
        <w:t>notification.</w:t>
      </w:r>
    </w:p>
    <w:p w:rsidR="00602167" w:rsidRDefault="00602167" w:rsidP="006A07FE">
      <w:pPr>
        <w:pStyle w:val="BodyText"/>
        <w:numPr>
          <w:ilvl w:val="0"/>
          <w:numId w:val="28"/>
        </w:numPr>
        <w:tabs>
          <w:tab w:val="left" w:pos="545"/>
        </w:tabs>
        <w:spacing w:before="126" w:line="237" w:lineRule="auto"/>
        <w:ind w:right="114"/>
        <w:jc w:val="both"/>
      </w:pPr>
      <w:r w:rsidRPr="006A07FE">
        <w:rPr>
          <w:spacing w:val="-3"/>
        </w:rPr>
        <w:t>If</w:t>
      </w:r>
      <w:r w:rsidRPr="006A07FE">
        <w:rPr>
          <w:spacing w:val="39"/>
        </w:rPr>
        <w:t xml:space="preserve"> </w:t>
      </w:r>
      <w:r>
        <w:rPr>
          <w:spacing w:val="-2"/>
        </w:rPr>
        <w:t>the</w:t>
      </w:r>
      <w:r w:rsidRPr="006A07FE">
        <w:rPr>
          <w:spacing w:val="27"/>
        </w:rPr>
        <w:t xml:space="preserve"> </w:t>
      </w:r>
      <w:r>
        <w:rPr>
          <w:spacing w:val="-6"/>
        </w:rPr>
        <w:t>Registered</w:t>
      </w:r>
      <w:r w:rsidRPr="006A07FE">
        <w:rPr>
          <w:spacing w:val="8"/>
        </w:rPr>
        <w:t xml:space="preserve"> </w:t>
      </w:r>
      <w:r w:rsidRPr="006A07FE">
        <w:rPr>
          <w:spacing w:val="-6"/>
        </w:rPr>
        <w:t>Participant</w:t>
      </w:r>
      <w:r w:rsidRPr="006A07FE">
        <w:rPr>
          <w:spacing w:val="31"/>
        </w:rPr>
        <w:t xml:space="preserve"> </w:t>
      </w:r>
      <w:r>
        <w:rPr>
          <w:spacing w:val="-2"/>
        </w:rPr>
        <w:t>does</w:t>
      </w:r>
      <w:r w:rsidRPr="006A07FE">
        <w:rPr>
          <w:spacing w:val="31"/>
        </w:rPr>
        <w:t xml:space="preserve"> </w:t>
      </w:r>
      <w:r w:rsidRPr="006A07FE">
        <w:rPr>
          <w:spacing w:val="-2"/>
        </w:rPr>
        <w:t>not</w:t>
      </w:r>
      <w:r w:rsidRPr="006A07FE">
        <w:rPr>
          <w:spacing w:val="22"/>
        </w:rPr>
        <w:t xml:space="preserve"> </w:t>
      </w:r>
      <w:r w:rsidRPr="006A07FE">
        <w:rPr>
          <w:spacing w:val="-6"/>
        </w:rPr>
        <w:t>contest</w:t>
      </w:r>
      <w:r w:rsidRPr="006A07FE">
        <w:rPr>
          <w:spacing w:val="28"/>
        </w:rPr>
        <w:t xml:space="preserve"> </w:t>
      </w:r>
      <w:r>
        <w:rPr>
          <w:spacing w:val="-2"/>
        </w:rPr>
        <w:t>the</w:t>
      </w:r>
      <w:r w:rsidRPr="006A07FE">
        <w:rPr>
          <w:spacing w:val="31"/>
        </w:rPr>
        <w:t xml:space="preserve"> </w:t>
      </w:r>
      <w:r>
        <w:rPr>
          <w:spacing w:val="-6"/>
        </w:rPr>
        <w:t>provisional</w:t>
      </w:r>
      <w:r w:rsidRPr="006A07FE">
        <w:rPr>
          <w:spacing w:val="20"/>
        </w:rPr>
        <w:t xml:space="preserve"> </w:t>
      </w:r>
      <w:r w:rsidRPr="006A07FE">
        <w:rPr>
          <w:spacing w:val="-5"/>
        </w:rPr>
        <w:t>auction</w:t>
      </w:r>
      <w:r w:rsidRPr="006A07FE">
        <w:rPr>
          <w:spacing w:val="20"/>
        </w:rPr>
        <w:t xml:space="preserve"> </w:t>
      </w:r>
      <w:r w:rsidRPr="006A07FE">
        <w:rPr>
          <w:spacing w:val="-6"/>
        </w:rPr>
        <w:t>results</w:t>
      </w:r>
      <w:r w:rsidRPr="006A07FE">
        <w:rPr>
          <w:spacing w:val="23"/>
        </w:rPr>
        <w:t xml:space="preserve"> </w:t>
      </w:r>
      <w:r w:rsidRPr="006A07FE">
        <w:rPr>
          <w:spacing w:val="-3"/>
        </w:rPr>
        <w:t>within</w:t>
      </w:r>
      <w:r w:rsidRPr="006A07FE">
        <w:rPr>
          <w:spacing w:val="25"/>
        </w:rPr>
        <w:t xml:space="preserve"> </w:t>
      </w:r>
      <w:r>
        <w:rPr>
          <w:spacing w:val="-1"/>
        </w:rPr>
        <w:t>the</w:t>
      </w:r>
      <w:r w:rsidRPr="006A07FE">
        <w:rPr>
          <w:spacing w:val="42"/>
        </w:rPr>
        <w:t xml:space="preserve"> </w:t>
      </w:r>
      <w:r w:rsidRPr="006A07FE">
        <w:rPr>
          <w:spacing w:val="-8"/>
        </w:rPr>
        <w:t>deadline</w:t>
      </w:r>
      <w:r w:rsidRPr="006A07FE">
        <w:rPr>
          <w:spacing w:val="84"/>
          <w:w w:val="99"/>
        </w:rPr>
        <w:t xml:space="preserve"> </w:t>
      </w:r>
      <w:r w:rsidRPr="006A07FE">
        <w:rPr>
          <w:spacing w:val="-2"/>
        </w:rPr>
        <w:t>and</w:t>
      </w:r>
      <w:r w:rsidRPr="006A07FE">
        <w:rPr>
          <w:spacing w:val="12"/>
        </w:rPr>
        <w:t xml:space="preserve"> </w:t>
      </w:r>
      <w:r>
        <w:rPr>
          <w:spacing w:val="-3"/>
        </w:rPr>
        <w:t>under</w:t>
      </w:r>
      <w:r w:rsidRPr="006A07FE">
        <w:rPr>
          <w:spacing w:val="5"/>
        </w:rPr>
        <w:t xml:space="preserve"> </w:t>
      </w:r>
      <w:r w:rsidRPr="006A07FE">
        <w:rPr>
          <w:spacing w:val="-1"/>
        </w:rPr>
        <w:t>the</w:t>
      </w:r>
      <w:r w:rsidRPr="006A07FE">
        <w:rPr>
          <w:spacing w:val="13"/>
        </w:rPr>
        <w:t xml:space="preserve"> </w:t>
      </w:r>
      <w:r>
        <w:rPr>
          <w:spacing w:val="-6"/>
        </w:rPr>
        <w:t>condition</w:t>
      </w:r>
      <w:r w:rsidRPr="006A07FE">
        <w:rPr>
          <w:spacing w:val="4"/>
        </w:rPr>
        <w:t xml:space="preserve"> </w:t>
      </w:r>
      <w:r>
        <w:rPr>
          <w:spacing w:val="-5"/>
        </w:rPr>
        <w:t>specified</w:t>
      </w:r>
      <w:r w:rsidRPr="006A07FE">
        <w:rPr>
          <w:spacing w:val="2"/>
        </w:rPr>
        <w:t xml:space="preserve"> </w:t>
      </w:r>
      <w:r>
        <w:rPr>
          <w:spacing w:val="-3"/>
        </w:rPr>
        <w:t>above</w:t>
      </w:r>
      <w:r w:rsidRPr="006A07FE">
        <w:rPr>
          <w:spacing w:val="4"/>
        </w:rPr>
        <w:t xml:space="preserve"> </w:t>
      </w:r>
      <w:r>
        <w:t>or</w:t>
      </w:r>
      <w:r w:rsidRPr="006A07FE">
        <w:rPr>
          <w:spacing w:val="17"/>
        </w:rPr>
        <w:t xml:space="preserve"> </w:t>
      </w:r>
      <w:r>
        <w:rPr>
          <w:spacing w:val="-2"/>
        </w:rPr>
        <w:t>in</w:t>
      </w:r>
      <w:r w:rsidRPr="006A07FE">
        <w:rPr>
          <w:spacing w:val="6"/>
        </w:rPr>
        <w:t xml:space="preserve"> </w:t>
      </w:r>
      <w:r>
        <w:rPr>
          <w:spacing w:val="-2"/>
        </w:rPr>
        <w:t>the</w:t>
      </w:r>
      <w:r w:rsidRPr="006A07FE">
        <w:rPr>
          <w:spacing w:val="15"/>
        </w:rPr>
        <w:t xml:space="preserve"> </w:t>
      </w:r>
      <w:r>
        <w:rPr>
          <w:spacing w:val="-6"/>
        </w:rPr>
        <w:t>Auction</w:t>
      </w:r>
      <w:r w:rsidRPr="006A07FE">
        <w:rPr>
          <w:spacing w:val="-2"/>
        </w:rPr>
        <w:t xml:space="preserve"> </w:t>
      </w:r>
      <w:r>
        <w:rPr>
          <w:spacing w:val="-6"/>
        </w:rPr>
        <w:t>Specification,</w:t>
      </w:r>
      <w:r w:rsidRPr="006A07FE">
        <w:rPr>
          <w:spacing w:val="4"/>
        </w:rPr>
        <w:t xml:space="preserve"> </w:t>
      </w:r>
      <w:r>
        <w:rPr>
          <w:spacing w:val="-1"/>
        </w:rPr>
        <w:t>the</w:t>
      </w:r>
      <w:r w:rsidRPr="006A07FE">
        <w:rPr>
          <w:spacing w:val="19"/>
        </w:rPr>
        <w:t xml:space="preserve"> </w:t>
      </w:r>
      <w:r>
        <w:rPr>
          <w:spacing w:val="-6"/>
        </w:rPr>
        <w:t>Registered</w:t>
      </w:r>
      <w:r w:rsidRPr="006A07FE">
        <w:rPr>
          <w:spacing w:val="-2"/>
        </w:rPr>
        <w:t xml:space="preserve"> </w:t>
      </w:r>
      <w:r>
        <w:rPr>
          <w:spacing w:val="-6"/>
        </w:rPr>
        <w:t>Participant</w:t>
      </w:r>
      <w:r w:rsidRPr="006A07FE">
        <w:rPr>
          <w:spacing w:val="56"/>
          <w:w w:val="99"/>
        </w:rPr>
        <w:t xml:space="preserve"> </w:t>
      </w:r>
      <w:r>
        <w:rPr>
          <w:spacing w:val="-5"/>
        </w:rPr>
        <w:t>shall</w:t>
      </w:r>
      <w:r w:rsidRPr="006A07FE">
        <w:rPr>
          <w:spacing w:val="32"/>
        </w:rPr>
        <w:t xml:space="preserve"> </w:t>
      </w:r>
      <w:r>
        <w:rPr>
          <w:spacing w:val="-1"/>
        </w:rPr>
        <w:t>be</w:t>
      </w:r>
      <w:r w:rsidRPr="006A07FE">
        <w:rPr>
          <w:spacing w:val="30"/>
        </w:rPr>
        <w:t xml:space="preserve"> </w:t>
      </w:r>
      <w:r>
        <w:rPr>
          <w:spacing w:val="-6"/>
        </w:rPr>
        <w:t>irrevocably</w:t>
      </w:r>
      <w:r w:rsidRPr="006A07FE">
        <w:rPr>
          <w:spacing w:val="19"/>
        </w:rPr>
        <w:t xml:space="preserve"> </w:t>
      </w:r>
      <w:r w:rsidRPr="006A07FE">
        <w:rPr>
          <w:spacing w:val="-3"/>
        </w:rPr>
        <w:t>deemed</w:t>
      </w:r>
      <w:r w:rsidRPr="006A07FE">
        <w:rPr>
          <w:spacing w:val="7"/>
        </w:rPr>
        <w:t xml:space="preserve"> </w:t>
      </w:r>
      <w:r>
        <w:rPr>
          <w:spacing w:val="-1"/>
        </w:rPr>
        <w:t>to</w:t>
      </w:r>
      <w:r w:rsidRPr="006A07FE">
        <w:rPr>
          <w:spacing w:val="36"/>
        </w:rPr>
        <w:t xml:space="preserve"> </w:t>
      </w:r>
      <w:r w:rsidRPr="006A07FE">
        <w:rPr>
          <w:spacing w:val="-6"/>
        </w:rPr>
        <w:t>renounce</w:t>
      </w:r>
      <w:r w:rsidRPr="006A07FE">
        <w:rPr>
          <w:spacing w:val="15"/>
        </w:rPr>
        <w:t xml:space="preserve"> </w:t>
      </w:r>
      <w:r w:rsidRPr="006A07FE">
        <w:rPr>
          <w:spacing w:val="-1"/>
        </w:rPr>
        <w:t>to</w:t>
      </w:r>
      <w:r w:rsidRPr="006A07FE">
        <w:rPr>
          <w:spacing w:val="37"/>
        </w:rPr>
        <w:t xml:space="preserve"> </w:t>
      </w:r>
      <w:r w:rsidRPr="006A07FE">
        <w:rPr>
          <w:spacing w:val="-2"/>
        </w:rPr>
        <w:t>any</w:t>
      </w:r>
      <w:r w:rsidRPr="006A07FE">
        <w:rPr>
          <w:spacing w:val="22"/>
        </w:rPr>
        <w:t xml:space="preserve"> </w:t>
      </w:r>
      <w:r>
        <w:rPr>
          <w:spacing w:val="-6"/>
        </w:rPr>
        <w:t>contestation.</w:t>
      </w:r>
      <w:r w:rsidRPr="006A07FE">
        <w:rPr>
          <w:spacing w:val="17"/>
        </w:rPr>
        <w:t xml:space="preserve"> </w:t>
      </w:r>
      <w:r>
        <w:rPr>
          <w:spacing w:val="-2"/>
        </w:rPr>
        <w:t>After</w:t>
      </w:r>
      <w:r w:rsidRPr="006A07FE">
        <w:rPr>
          <w:spacing w:val="17"/>
        </w:rPr>
        <w:t xml:space="preserve"> </w:t>
      </w:r>
      <w:r>
        <w:rPr>
          <w:spacing w:val="-1"/>
        </w:rPr>
        <w:t>the</w:t>
      </w:r>
      <w:r w:rsidRPr="006A07FE">
        <w:rPr>
          <w:spacing w:val="28"/>
        </w:rPr>
        <w:t xml:space="preserve"> </w:t>
      </w:r>
      <w:r>
        <w:rPr>
          <w:spacing w:val="-6"/>
        </w:rPr>
        <w:t>contestation</w:t>
      </w:r>
      <w:r w:rsidRPr="006A07FE">
        <w:rPr>
          <w:spacing w:val="7"/>
        </w:rPr>
        <w:t xml:space="preserve"> </w:t>
      </w:r>
      <w:r w:rsidRPr="006A07FE">
        <w:rPr>
          <w:spacing w:val="-6"/>
        </w:rPr>
        <w:t>period,</w:t>
      </w:r>
      <w:r w:rsidRPr="006A07FE">
        <w:rPr>
          <w:spacing w:val="19"/>
        </w:rPr>
        <w:t xml:space="preserve"> </w:t>
      </w:r>
      <w:r w:rsidRPr="006A07FE">
        <w:rPr>
          <w:spacing w:val="-3"/>
        </w:rPr>
        <w:t>the</w:t>
      </w:r>
      <w:r w:rsidRPr="006A07FE">
        <w:rPr>
          <w:spacing w:val="72"/>
          <w:w w:val="99"/>
        </w:rPr>
        <w:t xml:space="preserve"> </w:t>
      </w:r>
      <w:r>
        <w:rPr>
          <w:spacing w:val="-6"/>
        </w:rPr>
        <w:t>Shadow</w:t>
      </w:r>
      <w:r w:rsidRPr="006A07FE">
        <w:t xml:space="preserve"> </w:t>
      </w:r>
      <w:r w:rsidRPr="006A07FE">
        <w:rPr>
          <w:spacing w:val="-6"/>
        </w:rPr>
        <w:t>Auction</w:t>
      </w:r>
      <w:r w:rsidRPr="006A07FE">
        <w:rPr>
          <w:spacing w:val="-21"/>
        </w:rPr>
        <w:t xml:space="preserve"> </w:t>
      </w:r>
      <w:r>
        <w:rPr>
          <w:spacing w:val="-5"/>
        </w:rPr>
        <w:t>results</w:t>
      </w:r>
      <w:r>
        <w:rPr>
          <w:spacing w:val="-14"/>
        </w:rPr>
        <w:t xml:space="preserve"> </w:t>
      </w:r>
      <w:r w:rsidRPr="006A07FE">
        <w:rPr>
          <w:spacing w:val="-5"/>
        </w:rPr>
        <w:t>shall</w:t>
      </w:r>
      <w:r>
        <w:rPr>
          <w:spacing w:val="-10"/>
        </w:rPr>
        <w:t xml:space="preserve"> </w:t>
      </w:r>
      <w:r w:rsidRPr="006A07FE">
        <w:rPr>
          <w:spacing w:val="-1"/>
        </w:rPr>
        <w:t>be</w:t>
      </w:r>
      <w:r w:rsidRPr="006A07FE">
        <w:rPr>
          <w:spacing w:val="-13"/>
        </w:rPr>
        <w:t xml:space="preserve"> </w:t>
      </w:r>
      <w:r>
        <w:rPr>
          <w:spacing w:val="-6"/>
        </w:rPr>
        <w:t>considered</w:t>
      </w:r>
      <w:r>
        <w:rPr>
          <w:spacing w:val="-22"/>
        </w:rPr>
        <w:t xml:space="preserve"> </w:t>
      </w:r>
      <w:r>
        <w:rPr>
          <w:spacing w:val="-1"/>
        </w:rPr>
        <w:t>as</w:t>
      </w:r>
      <w:r>
        <w:rPr>
          <w:spacing w:val="-9"/>
        </w:rPr>
        <w:t xml:space="preserve"> </w:t>
      </w:r>
      <w:r>
        <w:rPr>
          <w:spacing w:val="-3"/>
        </w:rPr>
        <w:t>final</w:t>
      </w:r>
      <w:r w:rsidRPr="006A07FE">
        <w:rPr>
          <w:spacing w:val="-18"/>
        </w:rPr>
        <w:t xml:space="preserve"> </w:t>
      </w:r>
      <w:r w:rsidRPr="006A07FE">
        <w:rPr>
          <w:spacing w:val="-2"/>
        </w:rPr>
        <w:t>and</w:t>
      </w:r>
      <w:r w:rsidRPr="006A07FE">
        <w:rPr>
          <w:spacing w:val="-9"/>
        </w:rPr>
        <w:t xml:space="preserve"> </w:t>
      </w:r>
      <w:r>
        <w:rPr>
          <w:spacing w:val="-6"/>
        </w:rPr>
        <w:t>binding</w:t>
      </w:r>
      <w:r w:rsidRPr="006A07FE">
        <w:rPr>
          <w:spacing w:val="-23"/>
        </w:rPr>
        <w:t xml:space="preserve"> </w:t>
      </w:r>
      <w:r>
        <w:rPr>
          <w:spacing w:val="-1"/>
        </w:rPr>
        <w:t>with</w:t>
      </w:r>
      <w:r w:rsidRPr="006A07FE">
        <w:rPr>
          <w:spacing w:val="-9"/>
        </w:rPr>
        <w:t xml:space="preserve"> </w:t>
      </w:r>
      <w:r w:rsidRPr="006A07FE">
        <w:rPr>
          <w:spacing w:val="-1"/>
        </w:rPr>
        <w:t>no</w:t>
      </w:r>
      <w:r w:rsidRPr="006A07FE">
        <w:rPr>
          <w:spacing w:val="-12"/>
        </w:rPr>
        <w:t xml:space="preserve"> </w:t>
      </w:r>
      <w:r w:rsidRPr="006A07FE">
        <w:rPr>
          <w:spacing w:val="-6"/>
        </w:rPr>
        <w:t>further</w:t>
      </w:r>
      <w:r w:rsidRPr="006A07FE">
        <w:rPr>
          <w:spacing w:val="-16"/>
        </w:rPr>
        <w:t xml:space="preserve"> </w:t>
      </w:r>
      <w:r>
        <w:rPr>
          <w:spacing w:val="-6"/>
        </w:rPr>
        <w:t>notification.</w:t>
      </w:r>
    </w:p>
    <w:p w:rsidR="00602167" w:rsidRPr="006A07FE" w:rsidRDefault="00602167" w:rsidP="006A07FE">
      <w:pPr>
        <w:spacing w:before="4"/>
        <w:rPr>
          <w:rFonts w:ascii="Calibri" w:hAnsi="Calibri"/>
          <w:sz w:val="32"/>
        </w:rPr>
      </w:pPr>
    </w:p>
    <w:p w:rsidR="00602167" w:rsidRDefault="00602167" w:rsidP="006A07FE">
      <w:pPr>
        <w:ind w:left="508" w:right="506"/>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27</w:t>
      </w:r>
    </w:p>
    <w:p w:rsidR="00602167" w:rsidRDefault="00602167" w:rsidP="006A07FE">
      <w:pPr>
        <w:pStyle w:val="Heading2"/>
        <w:ind w:right="507"/>
        <w:jc w:val="center"/>
        <w:rPr>
          <w:b w:val="0"/>
          <w:bCs w:val="0"/>
        </w:rPr>
      </w:pPr>
      <w:bookmarkStart w:id="257" w:name="Shadow_Auction_cancellation"/>
      <w:bookmarkStart w:id="258" w:name="_bookmark39"/>
      <w:bookmarkEnd w:id="257"/>
      <w:bookmarkEnd w:id="258"/>
      <w:r w:rsidRPr="006A07FE">
        <w:rPr>
          <w:spacing w:val="-6"/>
        </w:rPr>
        <w:t>Shadow</w:t>
      </w:r>
      <w:r w:rsidRPr="006A07FE">
        <w:rPr>
          <w:spacing w:val="-20"/>
        </w:rPr>
        <w:t xml:space="preserve"> </w:t>
      </w:r>
      <w:r>
        <w:rPr>
          <w:spacing w:val="-3"/>
        </w:rPr>
        <w:t>Auction</w:t>
      </w:r>
      <w:r w:rsidRPr="006A07FE">
        <w:rPr>
          <w:spacing w:val="-23"/>
        </w:rPr>
        <w:t xml:space="preserve"> </w:t>
      </w:r>
      <w:r>
        <w:rPr>
          <w:spacing w:val="-6"/>
        </w:rPr>
        <w:t>cancellation</w:t>
      </w:r>
    </w:p>
    <w:p w:rsidR="00602167" w:rsidRDefault="00602167" w:rsidP="006A07FE">
      <w:pPr>
        <w:pStyle w:val="BodyText"/>
        <w:numPr>
          <w:ilvl w:val="0"/>
          <w:numId w:val="27"/>
        </w:numPr>
        <w:tabs>
          <w:tab w:val="left" w:pos="545"/>
        </w:tabs>
        <w:spacing w:before="119" w:line="264" w:lineRule="exact"/>
        <w:ind w:right="110"/>
        <w:jc w:val="both"/>
      </w:pPr>
      <w:r>
        <w:rPr>
          <w:spacing w:val="-1"/>
        </w:rPr>
        <w:t>In</w:t>
      </w:r>
      <w:r w:rsidRPr="006A07FE">
        <w:rPr>
          <w:spacing w:val="4"/>
        </w:rPr>
        <w:t xml:space="preserve"> </w:t>
      </w:r>
      <w:r w:rsidRPr="006A07FE">
        <w:rPr>
          <w:spacing w:val="-3"/>
        </w:rPr>
        <w:t>case</w:t>
      </w:r>
      <w:r w:rsidRPr="006A07FE">
        <w:rPr>
          <w:spacing w:val="-6"/>
        </w:rPr>
        <w:t xml:space="preserve"> </w:t>
      </w:r>
      <w:r w:rsidRPr="006A07FE">
        <w:rPr>
          <w:spacing w:val="-1"/>
        </w:rPr>
        <w:t>the</w:t>
      </w:r>
      <w:r w:rsidRPr="006A07FE">
        <w:rPr>
          <w:spacing w:val="9"/>
        </w:rPr>
        <w:t xml:space="preserve"> </w:t>
      </w:r>
      <w:r>
        <w:rPr>
          <w:spacing w:val="-6"/>
        </w:rPr>
        <w:t>Allocation</w:t>
      </w:r>
      <w:r w:rsidRPr="006A07FE">
        <w:rPr>
          <w:spacing w:val="-14"/>
        </w:rPr>
        <w:t xml:space="preserve"> </w:t>
      </w:r>
      <w:r>
        <w:rPr>
          <w:spacing w:val="-5"/>
        </w:rPr>
        <w:t>Platform</w:t>
      </w:r>
      <w:r w:rsidRPr="006A07FE">
        <w:rPr>
          <w:spacing w:val="-3"/>
        </w:rPr>
        <w:t xml:space="preserve"> </w:t>
      </w:r>
      <w:r>
        <w:rPr>
          <w:spacing w:val="-6"/>
        </w:rPr>
        <w:t>cancels</w:t>
      </w:r>
      <w:r w:rsidRPr="006A07FE">
        <w:rPr>
          <w:spacing w:val="-3"/>
        </w:rPr>
        <w:t xml:space="preserve"> </w:t>
      </w:r>
      <w:r>
        <w:t>a</w:t>
      </w:r>
      <w:r w:rsidRPr="006A07FE">
        <w:rPr>
          <w:spacing w:val="2"/>
        </w:rPr>
        <w:t xml:space="preserve"> </w:t>
      </w:r>
      <w:r w:rsidRPr="006A07FE">
        <w:rPr>
          <w:spacing w:val="-3"/>
        </w:rPr>
        <w:t>Shadow</w:t>
      </w:r>
      <w:r w:rsidRPr="006A07FE">
        <w:rPr>
          <w:spacing w:val="1"/>
        </w:rPr>
        <w:t xml:space="preserve"> </w:t>
      </w:r>
      <w:r w:rsidRPr="006A07FE">
        <w:rPr>
          <w:spacing w:val="-6"/>
        </w:rPr>
        <w:t>Auction,</w:t>
      </w:r>
      <w:r w:rsidRPr="006A07FE">
        <w:rPr>
          <w:spacing w:val="-7"/>
        </w:rPr>
        <w:t xml:space="preserve"> </w:t>
      </w:r>
      <w:r w:rsidRPr="006A07FE">
        <w:t xml:space="preserve">all </w:t>
      </w:r>
      <w:r>
        <w:rPr>
          <w:spacing w:val="-2"/>
        </w:rPr>
        <w:t>Bids</w:t>
      </w:r>
      <w:r w:rsidRPr="006A07FE">
        <w:rPr>
          <w:spacing w:val="6"/>
        </w:rPr>
        <w:t xml:space="preserve"> </w:t>
      </w:r>
      <w:r w:rsidRPr="006A07FE">
        <w:rPr>
          <w:spacing w:val="-6"/>
        </w:rPr>
        <w:t>already</w:t>
      </w:r>
      <w:r w:rsidRPr="006A07FE">
        <w:rPr>
          <w:spacing w:val="-9"/>
        </w:rPr>
        <w:t xml:space="preserve"> </w:t>
      </w:r>
      <w:r>
        <w:rPr>
          <w:spacing w:val="-5"/>
        </w:rPr>
        <w:t>submitted</w:t>
      </w:r>
      <w:r w:rsidRPr="006A07FE">
        <w:rPr>
          <w:spacing w:val="-4"/>
        </w:rPr>
        <w:t xml:space="preserve"> </w:t>
      </w:r>
      <w:r w:rsidRPr="006A07FE">
        <w:rPr>
          <w:spacing w:val="-2"/>
        </w:rPr>
        <w:t>and</w:t>
      </w:r>
      <w:r w:rsidRPr="006A07FE">
        <w:rPr>
          <w:spacing w:val="-6"/>
        </w:rPr>
        <w:t xml:space="preserve"> </w:t>
      </w:r>
      <w:r w:rsidRPr="006A07FE">
        <w:rPr>
          <w:spacing w:val="-2"/>
        </w:rPr>
        <w:t>any</w:t>
      </w:r>
      <w:r w:rsidRPr="006A07FE">
        <w:rPr>
          <w:spacing w:val="3"/>
        </w:rPr>
        <w:t xml:space="preserve"> </w:t>
      </w:r>
      <w:r>
        <w:rPr>
          <w:spacing w:val="-5"/>
        </w:rPr>
        <w:t>results</w:t>
      </w:r>
      <w:r w:rsidRPr="006A07FE">
        <w:rPr>
          <w:spacing w:val="67"/>
          <w:w w:val="99"/>
        </w:rPr>
        <w:t xml:space="preserve"> </w:t>
      </w:r>
      <w:r>
        <w:t>of</w:t>
      </w:r>
      <w:r w:rsidRPr="006A07FE">
        <w:rPr>
          <w:spacing w:val="-6"/>
        </w:rPr>
        <w:t xml:space="preserve"> </w:t>
      </w:r>
      <w:r>
        <w:rPr>
          <w:spacing w:val="-2"/>
        </w:rPr>
        <w:t>the</w:t>
      </w:r>
      <w:r w:rsidRPr="006A07FE">
        <w:rPr>
          <w:spacing w:val="-11"/>
        </w:rPr>
        <w:t xml:space="preserve"> </w:t>
      </w:r>
      <w:r>
        <w:rPr>
          <w:spacing w:val="-6"/>
        </w:rPr>
        <w:t>respective</w:t>
      </w:r>
      <w:r w:rsidRPr="006A07FE">
        <w:rPr>
          <w:spacing w:val="-18"/>
        </w:rPr>
        <w:t xml:space="preserve"> </w:t>
      </w:r>
      <w:r w:rsidRPr="006A07FE">
        <w:rPr>
          <w:spacing w:val="-3"/>
        </w:rPr>
        <w:t>Auction</w:t>
      </w:r>
      <w:r>
        <w:rPr>
          <w:spacing w:val="-20"/>
        </w:rPr>
        <w:t xml:space="preserve"> </w:t>
      </w:r>
      <w:r w:rsidRPr="006A07FE">
        <w:rPr>
          <w:spacing w:val="-5"/>
        </w:rPr>
        <w:t>shall</w:t>
      </w:r>
      <w:r w:rsidRPr="006A07FE">
        <w:rPr>
          <w:spacing w:val="-14"/>
        </w:rPr>
        <w:t xml:space="preserve"> </w:t>
      </w:r>
      <w:r w:rsidRPr="006A07FE">
        <w:rPr>
          <w:spacing w:val="-1"/>
        </w:rPr>
        <w:t>be</w:t>
      </w:r>
      <w:r w:rsidRPr="006A07FE">
        <w:rPr>
          <w:spacing w:val="-9"/>
        </w:rPr>
        <w:t xml:space="preserve"> </w:t>
      </w:r>
      <w:r w:rsidRPr="006A07FE">
        <w:rPr>
          <w:spacing w:val="-6"/>
        </w:rPr>
        <w:t>deemed</w:t>
      </w:r>
      <w:r w:rsidRPr="006A07FE">
        <w:rPr>
          <w:spacing w:val="-19"/>
        </w:rPr>
        <w:t xml:space="preserve"> </w:t>
      </w:r>
      <w:r w:rsidRPr="006A07FE">
        <w:rPr>
          <w:spacing w:val="-3"/>
        </w:rPr>
        <w:t>null</w:t>
      </w:r>
      <w:r w:rsidRPr="006A07FE">
        <w:rPr>
          <w:spacing w:val="-17"/>
        </w:rPr>
        <w:t xml:space="preserve"> </w:t>
      </w:r>
      <w:r w:rsidRPr="006A07FE">
        <w:rPr>
          <w:spacing w:val="-2"/>
        </w:rPr>
        <w:t>and</w:t>
      </w:r>
      <w:r w:rsidRPr="006A07FE">
        <w:rPr>
          <w:spacing w:val="-24"/>
        </w:rPr>
        <w:t xml:space="preserve"> </w:t>
      </w:r>
      <w:r w:rsidRPr="006A07FE">
        <w:rPr>
          <w:spacing w:val="-5"/>
        </w:rPr>
        <w:t>void.</w:t>
      </w:r>
    </w:p>
    <w:p w:rsidR="00602167" w:rsidRDefault="00602167" w:rsidP="006A07FE">
      <w:pPr>
        <w:pStyle w:val="BodyText"/>
        <w:numPr>
          <w:ilvl w:val="0"/>
          <w:numId w:val="27"/>
        </w:numPr>
        <w:tabs>
          <w:tab w:val="left" w:pos="545"/>
        </w:tabs>
        <w:spacing w:before="119"/>
        <w:ind w:right="112"/>
        <w:jc w:val="both"/>
      </w:pPr>
      <w:r w:rsidRPr="006A07FE">
        <w:rPr>
          <w:spacing w:val="-3"/>
        </w:rPr>
        <w:t>The</w:t>
      </w:r>
      <w:r w:rsidRPr="006A07FE">
        <w:rPr>
          <w:spacing w:val="4"/>
        </w:rPr>
        <w:t xml:space="preserve"> </w:t>
      </w:r>
      <w:r>
        <w:rPr>
          <w:spacing w:val="-6"/>
        </w:rPr>
        <w:t>Allocation</w:t>
      </w:r>
      <w:r w:rsidRPr="006A07FE">
        <w:rPr>
          <w:spacing w:val="-7"/>
        </w:rPr>
        <w:t xml:space="preserve"> </w:t>
      </w:r>
      <w:r>
        <w:rPr>
          <w:spacing w:val="-5"/>
        </w:rPr>
        <w:t>Platform</w:t>
      </w:r>
      <w:r w:rsidRPr="006A07FE">
        <w:rPr>
          <w:spacing w:val="3"/>
        </w:rPr>
        <w:t xml:space="preserve"> </w:t>
      </w:r>
      <w:r w:rsidRPr="006A07FE">
        <w:rPr>
          <w:spacing w:val="-1"/>
        </w:rPr>
        <w:t>shall</w:t>
      </w:r>
      <w:r w:rsidRPr="006A07FE">
        <w:rPr>
          <w:spacing w:val="9"/>
        </w:rPr>
        <w:t xml:space="preserve"> </w:t>
      </w:r>
      <w:r w:rsidRPr="006A07FE">
        <w:rPr>
          <w:spacing w:val="-6"/>
        </w:rPr>
        <w:t>inform</w:t>
      </w:r>
      <w:r w:rsidRPr="006A07FE">
        <w:rPr>
          <w:spacing w:val="3"/>
        </w:rPr>
        <w:t xml:space="preserve"> </w:t>
      </w:r>
      <w:r w:rsidRPr="006A07FE">
        <w:t>all</w:t>
      </w:r>
      <w:r w:rsidRPr="006A07FE">
        <w:rPr>
          <w:spacing w:val="8"/>
        </w:rPr>
        <w:t xml:space="preserve"> </w:t>
      </w:r>
      <w:r>
        <w:rPr>
          <w:spacing w:val="-6"/>
        </w:rPr>
        <w:t>Registered</w:t>
      </w:r>
      <w:r w:rsidRPr="006A07FE">
        <w:rPr>
          <w:spacing w:val="-11"/>
        </w:rPr>
        <w:t xml:space="preserve"> </w:t>
      </w:r>
      <w:r>
        <w:rPr>
          <w:spacing w:val="-6"/>
        </w:rPr>
        <w:t>Participants</w:t>
      </w:r>
      <w:r w:rsidRPr="006A07FE">
        <w:rPr>
          <w:spacing w:val="-4"/>
        </w:rPr>
        <w:t xml:space="preserve"> </w:t>
      </w:r>
      <w:r>
        <w:rPr>
          <w:spacing w:val="-3"/>
        </w:rPr>
        <w:t>without</w:t>
      </w:r>
      <w:r w:rsidRPr="006A07FE">
        <w:rPr>
          <w:spacing w:val="1"/>
        </w:rPr>
        <w:t xml:space="preserve"> </w:t>
      </w:r>
      <w:r w:rsidRPr="006A07FE">
        <w:rPr>
          <w:spacing w:val="-6"/>
        </w:rPr>
        <w:t>undue</w:t>
      </w:r>
      <w:r w:rsidRPr="006A07FE">
        <w:rPr>
          <w:spacing w:val="7"/>
        </w:rPr>
        <w:t xml:space="preserve"> </w:t>
      </w:r>
      <w:r w:rsidRPr="006A07FE">
        <w:rPr>
          <w:spacing w:val="-5"/>
        </w:rPr>
        <w:t>delay,</w:t>
      </w:r>
      <w:r w:rsidRPr="006A07FE">
        <w:rPr>
          <w:spacing w:val="-2"/>
        </w:rPr>
        <w:t xml:space="preserve"> </w:t>
      </w:r>
      <w:r>
        <w:t>of</w:t>
      </w:r>
      <w:r w:rsidRPr="006A07FE">
        <w:rPr>
          <w:spacing w:val="11"/>
        </w:rPr>
        <w:t xml:space="preserve"> </w:t>
      </w:r>
      <w:r w:rsidRPr="006A07FE">
        <w:rPr>
          <w:spacing w:val="-1"/>
        </w:rPr>
        <w:t>the</w:t>
      </w:r>
      <w:r w:rsidRPr="006A07FE">
        <w:rPr>
          <w:spacing w:val="10"/>
        </w:rPr>
        <w:t xml:space="preserve"> </w:t>
      </w:r>
      <w:r>
        <w:rPr>
          <w:spacing w:val="-7"/>
        </w:rPr>
        <w:t>Shadow</w:t>
      </w:r>
      <w:r w:rsidRPr="006A07FE">
        <w:rPr>
          <w:spacing w:val="59"/>
          <w:w w:val="99"/>
        </w:rPr>
        <w:t xml:space="preserve"> </w:t>
      </w:r>
      <w:r w:rsidRPr="006A07FE">
        <w:rPr>
          <w:spacing w:val="-6"/>
        </w:rPr>
        <w:t>Auction</w:t>
      </w:r>
      <w:r w:rsidRPr="006A07FE">
        <w:rPr>
          <w:spacing w:val="35"/>
        </w:rPr>
        <w:t xml:space="preserve"> </w:t>
      </w:r>
      <w:r>
        <w:rPr>
          <w:spacing w:val="-6"/>
        </w:rPr>
        <w:t>cancellation</w:t>
      </w:r>
      <w:r w:rsidRPr="006A07FE">
        <w:rPr>
          <w:spacing w:val="42"/>
        </w:rPr>
        <w:t xml:space="preserve"> </w:t>
      </w:r>
      <w:r>
        <w:rPr>
          <w:spacing w:val="-2"/>
        </w:rPr>
        <w:t>by</w:t>
      </w:r>
      <w:r w:rsidRPr="006A07FE">
        <w:rPr>
          <w:spacing w:val="4"/>
        </w:rPr>
        <w:t xml:space="preserve"> </w:t>
      </w:r>
      <w:r>
        <w:rPr>
          <w:spacing w:val="-6"/>
        </w:rPr>
        <w:t>notification</w:t>
      </w:r>
      <w:r w:rsidRPr="006A07FE">
        <w:rPr>
          <w:spacing w:val="34"/>
        </w:rPr>
        <w:t xml:space="preserve"> </w:t>
      </w:r>
      <w:r>
        <w:rPr>
          <w:spacing w:val="-6"/>
        </w:rPr>
        <w:t>published</w:t>
      </w:r>
      <w:r w:rsidRPr="006A07FE">
        <w:rPr>
          <w:spacing w:val="40"/>
        </w:rPr>
        <w:t xml:space="preserve"> </w:t>
      </w:r>
      <w:r>
        <w:rPr>
          <w:spacing w:val="-1"/>
        </w:rPr>
        <w:t>in</w:t>
      </w:r>
      <w:r w:rsidRPr="006A07FE">
        <w:rPr>
          <w:spacing w:val="1"/>
        </w:rPr>
        <w:t xml:space="preserve"> </w:t>
      </w:r>
      <w:r>
        <w:rPr>
          <w:spacing w:val="-2"/>
        </w:rPr>
        <w:t>the</w:t>
      </w:r>
      <w:r w:rsidRPr="006A07FE">
        <w:rPr>
          <w:spacing w:val="45"/>
        </w:rPr>
        <w:t xml:space="preserve"> </w:t>
      </w:r>
      <w:r w:rsidRPr="006A07FE">
        <w:rPr>
          <w:spacing w:val="-6"/>
        </w:rPr>
        <w:t>Auction</w:t>
      </w:r>
      <w:r w:rsidRPr="006A07FE">
        <w:rPr>
          <w:spacing w:val="35"/>
        </w:rPr>
        <w:t xml:space="preserve"> </w:t>
      </w:r>
      <w:r>
        <w:rPr>
          <w:spacing w:val="-1"/>
        </w:rPr>
        <w:t>Tool</w:t>
      </w:r>
      <w:r w:rsidRPr="006A07FE">
        <w:rPr>
          <w:spacing w:val="4"/>
        </w:rPr>
        <w:t xml:space="preserve"> </w:t>
      </w:r>
      <w:r w:rsidRPr="006A07FE">
        <w:rPr>
          <w:spacing w:val="-2"/>
        </w:rPr>
        <w:t>and</w:t>
      </w:r>
      <w:r w:rsidRPr="006A07FE">
        <w:rPr>
          <w:spacing w:val="38"/>
        </w:rPr>
        <w:t xml:space="preserve"> </w:t>
      </w:r>
      <w:r>
        <w:t>on</w:t>
      </w:r>
      <w:r w:rsidRPr="006A07FE">
        <w:rPr>
          <w:spacing w:val="46"/>
        </w:rPr>
        <w:t xml:space="preserve"> </w:t>
      </w:r>
      <w:r>
        <w:rPr>
          <w:spacing w:val="-6"/>
        </w:rPr>
        <w:t>webpage</w:t>
      </w:r>
      <w:r w:rsidRPr="006A07FE">
        <w:rPr>
          <w:spacing w:val="44"/>
        </w:rPr>
        <w:t xml:space="preserve"> </w:t>
      </w:r>
      <w:r>
        <w:t>of</w:t>
      </w:r>
      <w:r w:rsidRPr="006A07FE">
        <w:rPr>
          <w:spacing w:val="1"/>
        </w:rPr>
        <w:t xml:space="preserve"> </w:t>
      </w:r>
      <w:r w:rsidRPr="006A07FE">
        <w:rPr>
          <w:spacing w:val="-6"/>
        </w:rPr>
        <w:t>Allocation</w:t>
      </w:r>
      <w:r w:rsidRPr="006A07FE">
        <w:rPr>
          <w:spacing w:val="81"/>
          <w:w w:val="99"/>
        </w:rPr>
        <w:t xml:space="preserve"> </w:t>
      </w:r>
      <w:r>
        <w:rPr>
          <w:spacing w:val="-3"/>
        </w:rPr>
        <w:t>Platform</w:t>
      </w:r>
      <w:r w:rsidRPr="006A07FE">
        <w:rPr>
          <w:spacing w:val="-20"/>
        </w:rPr>
        <w:t xml:space="preserve"> </w:t>
      </w:r>
      <w:r w:rsidRPr="006A07FE">
        <w:rPr>
          <w:spacing w:val="-2"/>
        </w:rPr>
        <w:t>and</w:t>
      </w:r>
      <w:r w:rsidRPr="006A07FE">
        <w:rPr>
          <w:spacing w:val="-17"/>
        </w:rPr>
        <w:t xml:space="preserve"> </w:t>
      </w:r>
      <w:r>
        <w:rPr>
          <w:spacing w:val="-2"/>
        </w:rPr>
        <w:t>by</w:t>
      </w:r>
      <w:r>
        <w:rPr>
          <w:spacing w:val="-21"/>
        </w:rPr>
        <w:t xml:space="preserve"> </w:t>
      </w:r>
      <w:r w:rsidRPr="006A07FE">
        <w:rPr>
          <w:spacing w:val="-5"/>
        </w:rPr>
        <w:t>e</w:t>
      </w:r>
      <w:r>
        <w:rPr>
          <w:rFonts w:cs="Calibri"/>
          <w:spacing w:val="-5"/>
        </w:rPr>
        <w:t>‐</w:t>
      </w:r>
      <w:r w:rsidRPr="006A07FE">
        <w:rPr>
          <w:spacing w:val="-5"/>
        </w:rPr>
        <w:t>mail.</w:t>
      </w:r>
    </w:p>
    <w:p w:rsidR="00602167" w:rsidRDefault="00602167" w:rsidP="006A07FE">
      <w:pPr>
        <w:pStyle w:val="BodyText"/>
        <w:numPr>
          <w:ilvl w:val="0"/>
          <w:numId w:val="27"/>
        </w:numPr>
        <w:tabs>
          <w:tab w:val="left" w:pos="545"/>
        </w:tabs>
      </w:pPr>
      <w:r>
        <w:t>A</w:t>
      </w:r>
      <w:r w:rsidRPr="006A07FE">
        <w:rPr>
          <w:spacing w:val="-5"/>
        </w:rPr>
        <w:t xml:space="preserve"> </w:t>
      </w:r>
      <w:r w:rsidRPr="006A07FE">
        <w:rPr>
          <w:spacing w:val="-3"/>
        </w:rPr>
        <w:t>Sh</w:t>
      </w:r>
      <w:r>
        <w:rPr>
          <w:spacing w:val="-3"/>
        </w:rPr>
        <w:t>a</w:t>
      </w:r>
      <w:r w:rsidRPr="006A07FE">
        <w:rPr>
          <w:spacing w:val="-3"/>
        </w:rPr>
        <w:t>dow</w:t>
      </w:r>
      <w:r>
        <w:rPr>
          <w:spacing w:val="-16"/>
        </w:rPr>
        <w:t xml:space="preserve"> </w:t>
      </w:r>
      <w:r>
        <w:rPr>
          <w:spacing w:val="-3"/>
        </w:rPr>
        <w:t>A</w:t>
      </w:r>
      <w:r w:rsidRPr="006A07FE">
        <w:rPr>
          <w:spacing w:val="-3"/>
        </w:rPr>
        <w:t>uction</w:t>
      </w:r>
      <w:r w:rsidRPr="006A07FE">
        <w:rPr>
          <w:spacing w:val="-23"/>
        </w:rPr>
        <w:t xml:space="preserve"> </w:t>
      </w:r>
      <w:r>
        <w:rPr>
          <w:spacing w:val="-6"/>
        </w:rPr>
        <w:t>cancellation</w:t>
      </w:r>
      <w:r>
        <w:rPr>
          <w:spacing w:val="-25"/>
        </w:rPr>
        <w:t xml:space="preserve"> </w:t>
      </w:r>
      <w:r>
        <w:rPr>
          <w:spacing w:val="-2"/>
        </w:rPr>
        <w:t>may</w:t>
      </w:r>
      <w:r w:rsidRPr="006A07FE">
        <w:rPr>
          <w:spacing w:val="-11"/>
        </w:rPr>
        <w:t xml:space="preserve"> </w:t>
      </w:r>
      <w:r w:rsidRPr="006A07FE">
        <w:rPr>
          <w:spacing w:val="-1"/>
        </w:rPr>
        <w:t>be</w:t>
      </w:r>
      <w:r w:rsidRPr="006A07FE">
        <w:rPr>
          <w:spacing w:val="-12"/>
        </w:rPr>
        <w:t xml:space="preserve"> </w:t>
      </w:r>
      <w:r w:rsidRPr="006A07FE">
        <w:rPr>
          <w:spacing w:val="-6"/>
        </w:rPr>
        <w:t>a</w:t>
      </w:r>
      <w:r>
        <w:rPr>
          <w:spacing w:val="-6"/>
        </w:rPr>
        <w:t>nn</w:t>
      </w:r>
      <w:r w:rsidRPr="006A07FE">
        <w:rPr>
          <w:spacing w:val="-6"/>
        </w:rPr>
        <w:t>o</w:t>
      </w:r>
      <w:r>
        <w:rPr>
          <w:spacing w:val="-6"/>
        </w:rPr>
        <w:t>un</w:t>
      </w:r>
      <w:r w:rsidRPr="006A07FE">
        <w:rPr>
          <w:spacing w:val="-6"/>
        </w:rPr>
        <w:t>ced</w:t>
      </w:r>
      <w:r w:rsidRPr="006A07FE">
        <w:rPr>
          <w:spacing w:val="-23"/>
        </w:rPr>
        <w:t xml:space="preserve"> </w:t>
      </w:r>
      <w:r w:rsidRPr="006A07FE">
        <w:rPr>
          <w:spacing w:val="-1"/>
        </w:rPr>
        <w:t>in</w:t>
      </w:r>
      <w:r w:rsidRPr="006A07FE">
        <w:rPr>
          <w:spacing w:val="-15"/>
        </w:rPr>
        <w:t xml:space="preserve"> </w:t>
      </w:r>
      <w:r w:rsidRPr="006A07FE">
        <w:rPr>
          <w:spacing w:val="-1"/>
        </w:rPr>
        <w:t>the</w:t>
      </w:r>
      <w:r w:rsidRPr="006A07FE">
        <w:rPr>
          <w:spacing w:val="-8"/>
        </w:rPr>
        <w:t xml:space="preserve"> </w:t>
      </w:r>
      <w:r w:rsidRPr="006A07FE">
        <w:rPr>
          <w:spacing w:val="-6"/>
        </w:rPr>
        <w:t>fo</w:t>
      </w:r>
      <w:r>
        <w:rPr>
          <w:spacing w:val="-6"/>
        </w:rPr>
        <w:t>l</w:t>
      </w:r>
      <w:r w:rsidRPr="006A07FE">
        <w:rPr>
          <w:spacing w:val="-6"/>
        </w:rPr>
        <w:t>low</w:t>
      </w:r>
      <w:r>
        <w:rPr>
          <w:spacing w:val="-6"/>
        </w:rPr>
        <w:t>in</w:t>
      </w:r>
      <w:r w:rsidRPr="006A07FE">
        <w:rPr>
          <w:spacing w:val="-6"/>
        </w:rPr>
        <w:t>g</w:t>
      </w:r>
      <w:r w:rsidRPr="006A07FE">
        <w:rPr>
          <w:spacing w:val="-23"/>
        </w:rPr>
        <w:t xml:space="preserve"> </w:t>
      </w:r>
      <w:r w:rsidRPr="006A07FE">
        <w:rPr>
          <w:spacing w:val="-6"/>
        </w:rPr>
        <w:t>cases:</w:t>
      </w:r>
    </w:p>
    <w:p w:rsidR="00602167" w:rsidRDefault="00602167" w:rsidP="006A07FE">
      <w:pPr>
        <w:pStyle w:val="BodyText"/>
        <w:numPr>
          <w:ilvl w:val="1"/>
          <w:numId w:val="27"/>
        </w:numPr>
        <w:tabs>
          <w:tab w:val="left" w:pos="970"/>
        </w:tabs>
        <w:ind w:right="112"/>
        <w:jc w:val="both"/>
      </w:pPr>
      <w:r w:rsidRPr="006A07FE">
        <w:rPr>
          <w:spacing w:val="-5"/>
        </w:rPr>
        <w:t>before</w:t>
      </w:r>
      <w:r w:rsidRPr="006A07FE">
        <w:rPr>
          <w:spacing w:val="41"/>
        </w:rPr>
        <w:t xml:space="preserve"> </w:t>
      </w:r>
      <w:r>
        <w:rPr>
          <w:spacing w:val="-2"/>
        </w:rPr>
        <w:t>the</w:t>
      </w:r>
      <w:r w:rsidRPr="006A07FE">
        <w:rPr>
          <w:spacing w:val="44"/>
        </w:rPr>
        <w:t xml:space="preserve"> </w:t>
      </w:r>
      <w:r>
        <w:rPr>
          <w:spacing w:val="-3"/>
        </w:rPr>
        <w:t>Cross</w:t>
      </w:r>
      <w:r w:rsidRPr="006A07FE">
        <w:rPr>
          <w:spacing w:val="41"/>
        </w:rPr>
        <w:t xml:space="preserve"> </w:t>
      </w:r>
      <w:r w:rsidRPr="006A07FE">
        <w:rPr>
          <w:spacing w:val="-5"/>
        </w:rPr>
        <w:t>Zonal</w:t>
      </w:r>
      <w:r w:rsidRPr="006A07FE">
        <w:rPr>
          <w:spacing w:val="33"/>
        </w:rPr>
        <w:t xml:space="preserve"> </w:t>
      </w:r>
      <w:r w:rsidRPr="006A07FE">
        <w:rPr>
          <w:spacing w:val="-6"/>
        </w:rPr>
        <w:t>Capacity</w:t>
      </w:r>
      <w:r w:rsidRPr="006A07FE">
        <w:rPr>
          <w:spacing w:val="40"/>
        </w:rPr>
        <w:t xml:space="preserve"> </w:t>
      </w:r>
      <w:r>
        <w:rPr>
          <w:spacing w:val="-2"/>
        </w:rPr>
        <w:t>is</w:t>
      </w:r>
      <w:r w:rsidRPr="006A07FE">
        <w:rPr>
          <w:spacing w:val="2"/>
        </w:rPr>
        <w:t xml:space="preserve"> </w:t>
      </w:r>
      <w:r>
        <w:rPr>
          <w:spacing w:val="-5"/>
        </w:rPr>
        <w:t>deemed</w:t>
      </w:r>
      <w:r w:rsidRPr="006A07FE">
        <w:rPr>
          <w:spacing w:val="29"/>
        </w:rPr>
        <w:t xml:space="preserve"> </w:t>
      </w:r>
      <w:r>
        <w:rPr>
          <w:spacing w:val="-1"/>
        </w:rPr>
        <w:t>to</w:t>
      </w:r>
      <w:r w:rsidRPr="006A07FE">
        <w:rPr>
          <w:spacing w:val="5"/>
        </w:rPr>
        <w:t xml:space="preserve"> </w:t>
      </w:r>
      <w:r w:rsidRPr="006A07FE">
        <w:rPr>
          <w:spacing w:val="-1"/>
        </w:rPr>
        <w:t>be</w:t>
      </w:r>
      <w:r w:rsidRPr="006A07FE">
        <w:rPr>
          <w:spacing w:val="35"/>
        </w:rPr>
        <w:t xml:space="preserve"> </w:t>
      </w:r>
      <w:r>
        <w:rPr>
          <w:spacing w:val="-6"/>
        </w:rPr>
        <w:t>allocated</w:t>
      </w:r>
      <w:r w:rsidRPr="006A07FE">
        <w:t xml:space="preserve"> </w:t>
      </w:r>
      <w:r>
        <w:rPr>
          <w:spacing w:val="-1"/>
        </w:rPr>
        <w:t>in</w:t>
      </w:r>
      <w:r w:rsidRPr="006A07FE">
        <w:rPr>
          <w:spacing w:val="43"/>
        </w:rPr>
        <w:t xml:space="preserve"> </w:t>
      </w:r>
      <w:r>
        <w:rPr>
          <w:spacing w:val="-3"/>
        </w:rPr>
        <w:t>case</w:t>
      </w:r>
      <w:r w:rsidRPr="006A07FE">
        <w:rPr>
          <w:spacing w:val="33"/>
        </w:rPr>
        <w:t xml:space="preserve"> </w:t>
      </w:r>
      <w:r w:rsidRPr="006A07FE">
        <w:rPr>
          <w:spacing w:val="-1"/>
        </w:rPr>
        <w:t>the</w:t>
      </w:r>
      <w:r w:rsidRPr="006A07FE">
        <w:rPr>
          <w:spacing w:val="4"/>
        </w:rPr>
        <w:t xml:space="preserve"> </w:t>
      </w:r>
      <w:r>
        <w:rPr>
          <w:spacing w:val="-6"/>
        </w:rPr>
        <w:t>Allocation</w:t>
      </w:r>
      <w:r w:rsidRPr="006A07FE">
        <w:rPr>
          <w:spacing w:val="28"/>
        </w:rPr>
        <w:t xml:space="preserve"> </w:t>
      </w:r>
      <w:r w:rsidRPr="006A07FE">
        <w:rPr>
          <w:spacing w:val="-7"/>
        </w:rPr>
        <w:t>Platform</w:t>
      </w:r>
      <w:r w:rsidRPr="006A07FE">
        <w:rPr>
          <w:spacing w:val="66"/>
          <w:w w:val="99"/>
        </w:rPr>
        <w:t xml:space="preserve"> </w:t>
      </w:r>
      <w:r>
        <w:rPr>
          <w:spacing w:val="-3"/>
        </w:rPr>
        <w:t>faces</w:t>
      </w:r>
      <w:r w:rsidRPr="006A07FE">
        <w:rPr>
          <w:spacing w:val="8"/>
        </w:rPr>
        <w:t xml:space="preserve"> </w:t>
      </w:r>
      <w:r w:rsidRPr="006A07FE">
        <w:rPr>
          <w:spacing w:val="-6"/>
        </w:rPr>
        <w:t>technical</w:t>
      </w:r>
      <w:r w:rsidRPr="006A07FE">
        <w:rPr>
          <w:spacing w:val="16"/>
        </w:rPr>
        <w:t xml:space="preserve"> </w:t>
      </w:r>
      <w:r w:rsidRPr="006A07FE">
        <w:rPr>
          <w:spacing w:val="-6"/>
        </w:rPr>
        <w:t>obstacles</w:t>
      </w:r>
      <w:r w:rsidRPr="006A07FE">
        <w:rPr>
          <w:spacing w:val="5"/>
        </w:rPr>
        <w:t xml:space="preserve"> </w:t>
      </w:r>
      <w:r>
        <w:rPr>
          <w:spacing w:val="-2"/>
        </w:rPr>
        <w:t>during</w:t>
      </w:r>
      <w:r w:rsidRPr="006A07FE">
        <w:rPr>
          <w:spacing w:val="23"/>
        </w:rPr>
        <w:t xml:space="preserve"> </w:t>
      </w:r>
      <w:r>
        <w:rPr>
          <w:spacing w:val="-2"/>
        </w:rPr>
        <w:t>the</w:t>
      </w:r>
      <w:r w:rsidRPr="006A07FE">
        <w:rPr>
          <w:spacing w:val="26"/>
        </w:rPr>
        <w:t xml:space="preserve"> </w:t>
      </w:r>
      <w:r w:rsidRPr="006A07FE">
        <w:rPr>
          <w:spacing w:val="-6"/>
        </w:rPr>
        <w:t>Shadow</w:t>
      </w:r>
      <w:r w:rsidRPr="006A07FE">
        <w:rPr>
          <w:spacing w:val="21"/>
        </w:rPr>
        <w:t xml:space="preserve"> </w:t>
      </w:r>
      <w:r w:rsidRPr="006A07FE">
        <w:rPr>
          <w:spacing w:val="-3"/>
        </w:rPr>
        <w:t>Auction</w:t>
      </w:r>
      <w:r w:rsidRPr="006A07FE">
        <w:rPr>
          <w:spacing w:val="16"/>
        </w:rPr>
        <w:t xml:space="preserve"> </w:t>
      </w:r>
      <w:r>
        <w:rPr>
          <w:spacing w:val="-6"/>
        </w:rPr>
        <w:t>process</w:t>
      </w:r>
      <w:r w:rsidRPr="006A07FE">
        <w:rPr>
          <w:spacing w:val="13"/>
        </w:rPr>
        <w:t xml:space="preserve"> </w:t>
      </w:r>
      <w:r w:rsidRPr="006A07FE">
        <w:rPr>
          <w:spacing w:val="-3"/>
        </w:rPr>
        <w:t>like</w:t>
      </w:r>
      <w:r w:rsidRPr="006A07FE">
        <w:rPr>
          <w:spacing w:val="7"/>
        </w:rPr>
        <w:t xml:space="preserve"> </w:t>
      </w:r>
      <w:r>
        <w:t>a</w:t>
      </w:r>
      <w:r w:rsidRPr="006A07FE">
        <w:rPr>
          <w:spacing w:val="27"/>
        </w:rPr>
        <w:t xml:space="preserve"> </w:t>
      </w:r>
      <w:r>
        <w:rPr>
          <w:spacing w:val="-6"/>
        </w:rPr>
        <w:t>failure</w:t>
      </w:r>
      <w:r w:rsidRPr="006A07FE">
        <w:rPr>
          <w:spacing w:val="29"/>
        </w:rPr>
        <w:t xml:space="preserve"> </w:t>
      </w:r>
      <w:r>
        <w:rPr>
          <w:spacing w:val="-1"/>
        </w:rPr>
        <w:t>of</w:t>
      </w:r>
      <w:r w:rsidRPr="006A07FE">
        <w:rPr>
          <w:spacing w:val="27"/>
        </w:rPr>
        <w:t xml:space="preserve"> </w:t>
      </w:r>
      <w:r w:rsidRPr="006A07FE">
        <w:rPr>
          <w:spacing w:val="-6"/>
        </w:rPr>
        <w:t>standard</w:t>
      </w:r>
      <w:r w:rsidRPr="006A07FE">
        <w:rPr>
          <w:spacing w:val="66"/>
          <w:w w:val="99"/>
        </w:rPr>
        <w:t xml:space="preserve"> </w:t>
      </w:r>
      <w:r w:rsidRPr="006A07FE">
        <w:rPr>
          <w:spacing w:val="-6"/>
        </w:rPr>
        <w:t>processes;</w:t>
      </w:r>
      <w:r w:rsidRPr="006A07FE">
        <w:rPr>
          <w:spacing w:val="-19"/>
        </w:rPr>
        <w:t xml:space="preserve"> </w:t>
      </w:r>
      <w:r w:rsidRPr="006A07FE">
        <w:rPr>
          <w:spacing w:val="-3"/>
        </w:rPr>
        <w:t>and</w:t>
      </w:r>
    </w:p>
    <w:p w:rsidR="00602167" w:rsidRDefault="00602167" w:rsidP="006A07FE">
      <w:pPr>
        <w:pStyle w:val="BodyText"/>
        <w:numPr>
          <w:ilvl w:val="1"/>
          <w:numId w:val="27"/>
        </w:numPr>
        <w:tabs>
          <w:tab w:val="left" w:pos="970"/>
        </w:tabs>
        <w:ind w:right="112"/>
        <w:jc w:val="both"/>
      </w:pPr>
      <w:r>
        <w:rPr>
          <w:spacing w:val="-2"/>
        </w:rPr>
        <w:t>during</w:t>
      </w:r>
      <w:r w:rsidRPr="006A07FE">
        <w:rPr>
          <w:spacing w:val="29"/>
        </w:rPr>
        <w:t xml:space="preserve"> </w:t>
      </w:r>
      <w:r>
        <w:rPr>
          <w:spacing w:val="-2"/>
        </w:rPr>
        <w:t>the</w:t>
      </w:r>
      <w:r w:rsidRPr="006A07FE">
        <w:rPr>
          <w:spacing w:val="30"/>
        </w:rPr>
        <w:t xml:space="preserve"> </w:t>
      </w:r>
      <w:r>
        <w:rPr>
          <w:spacing w:val="-6"/>
        </w:rPr>
        <w:t>contestation</w:t>
      </w:r>
      <w:r w:rsidRPr="006A07FE">
        <w:rPr>
          <w:spacing w:val="21"/>
        </w:rPr>
        <w:t xml:space="preserve"> </w:t>
      </w:r>
      <w:r>
        <w:rPr>
          <w:spacing w:val="-5"/>
        </w:rPr>
        <w:t>period,</w:t>
      </w:r>
      <w:r w:rsidRPr="006A07FE">
        <w:rPr>
          <w:spacing w:val="24"/>
        </w:rPr>
        <w:t xml:space="preserve"> </w:t>
      </w:r>
      <w:r>
        <w:rPr>
          <w:spacing w:val="-2"/>
        </w:rPr>
        <w:t>in</w:t>
      </w:r>
      <w:r w:rsidRPr="006A07FE">
        <w:rPr>
          <w:spacing w:val="25"/>
        </w:rPr>
        <w:t xml:space="preserve"> </w:t>
      </w:r>
      <w:r>
        <w:rPr>
          <w:spacing w:val="-1"/>
        </w:rPr>
        <w:t>the</w:t>
      </w:r>
      <w:r w:rsidRPr="006A07FE">
        <w:rPr>
          <w:spacing w:val="32"/>
        </w:rPr>
        <w:t xml:space="preserve"> </w:t>
      </w:r>
      <w:r w:rsidRPr="006A07FE">
        <w:rPr>
          <w:spacing w:val="-2"/>
        </w:rPr>
        <w:t>event</w:t>
      </w:r>
      <w:r w:rsidRPr="006A07FE">
        <w:rPr>
          <w:spacing w:val="21"/>
        </w:rPr>
        <w:t xml:space="preserve"> </w:t>
      </w:r>
      <w:r>
        <w:t>of</w:t>
      </w:r>
      <w:r w:rsidRPr="006A07FE">
        <w:rPr>
          <w:spacing w:val="32"/>
        </w:rPr>
        <w:t xml:space="preserve"> </w:t>
      </w:r>
      <w:r w:rsidRPr="006A07FE">
        <w:rPr>
          <w:spacing w:val="-6"/>
        </w:rPr>
        <w:t>erroneous</w:t>
      </w:r>
      <w:r w:rsidRPr="006A07FE">
        <w:rPr>
          <w:spacing w:val="22"/>
        </w:rPr>
        <w:t xml:space="preserve"> </w:t>
      </w:r>
      <w:r w:rsidRPr="006A07FE">
        <w:rPr>
          <w:spacing w:val="-6"/>
        </w:rPr>
        <w:t>results</w:t>
      </w:r>
      <w:r w:rsidRPr="006A07FE">
        <w:rPr>
          <w:spacing w:val="25"/>
        </w:rPr>
        <w:t xml:space="preserve"> </w:t>
      </w:r>
      <w:r w:rsidRPr="006A07FE">
        <w:rPr>
          <w:spacing w:val="-3"/>
        </w:rPr>
        <w:t>due</w:t>
      </w:r>
      <w:r w:rsidRPr="006A07FE">
        <w:rPr>
          <w:spacing w:val="24"/>
        </w:rPr>
        <w:t xml:space="preserve"> </w:t>
      </w:r>
      <w:r>
        <w:rPr>
          <w:spacing w:val="-1"/>
        </w:rPr>
        <w:t>to</w:t>
      </w:r>
      <w:r w:rsidRPr="006A07FE">
        <w:rPr>
          <w:spacing w:val="39"/>
        </w:rPr>
        <w:t xml:space="preserve"> </w:t>
      </w:r>
      <w:r>
        <w:rPr>
          <w:spacing w:val="-6"/>
        </w:rPr>
        <w:t>incorrect</w:t>
      </w:r>
      <w:r w:rsidRPr="006A07FE">
        <w:rPr>
          <w:spacing w:val="22"/>
        </w:rPr>
        <w:t xml:space="preserve"> </w:t>
      </w:r>
      <w:r>
        <w:rPr>
          <w:spacing w:val="-5"/>
        </w:rPr>
        <w:t>Marginal</w:t>
      </w:r>
      <w:r w:rsidRPr="006A07FE">
        <w:rPr>
          <w:spacing w:val="61"/>
          <w:w w:val="99"/>
        </w:rPr>
        <w:t xml:space="preserve"> </w:t>
      </w:r>
      <w:r w:rsidRPr="006A07FE">
        <w:rPr>
          <w:spacing w:val="-1"/>
        </w:rPr>
        <w:t>Price</w:t>
      </w:r>
      <w:r w:rsidRPr="006A07FE">
        <w:rPr>
          <w:spacing w:val="42"/>
        </w:rPr>
        <w:t xml:space="preserve"> </w:t>
      </w:r>
      <w:r>
        <w:rPr>
          <w:spacing w:val="-6"/>
        </w:rPr>
        <w:t>calculation</w:t>
      </w:r>
      <w:r w:rsidRPr="006A07FE">
        <w:rPr>
          <w:spacing w:val="31"/>
        </w:rPr>
        <w:t xml:space="preserve"> </w:t>
      </w:r>
      <w:r>
        <w:t>or</w:t>
      </w:r>
      <w:r w:rsidRPr="006A07FE">
        <w:t xml:space="preserve"> </w:t>
      </w:r>
      <w:r>
        <w:rPr>
          <w:spacing w:val="-5"/>
        </w:rPr>
        <w:t>incorrect</w:t>
      </w:r>
      <w:r w:rsidRPr="006A07FE">
        <w:rPr>
          <w:spacing w:val="37"/>
        </w:rPr>
        <w:t xml:space="preserve"> </w:t>
      </w:r>
      <w:r>
        <w:rPr>
          <w:spacing w:val="-5"/>
        </w:rPr>
        <w:t>allocation</w:t>
      </w:r>
      <w:r w:rsidRPr="006A07FE">
        <w:rPr>
          <w:spacing w:val="33"/>
        </w:rPr>
        <w:t xml:space="preserve"> </w:t>
      </w:r>
      <w:r>
        <w:t>of</w:t>
      </w:r>
      <w:r w:rsidRPr="006A07FE">
        <w:rPr>
          <w:spacing w:val="47"/>
        </w:rPr>
        <w:t xml:space="preserve"> </w:t>
      </w:r>
      <w:r>
        <w:rPr>
          <w:spacing w:val="-6"/>
        </w:rPr>
        <w:t>Transmission</w:t>
      </w:r>
      <w:r w:rsidRPr="006A07FE">
        <w:rPr>
          <w:spacing w:val="33"/>
        </w:rPr>
        <w:t xml:space="preserve"> </w:t>
      </w:r>
      <w:r w:rsidRPr="006A07FE">
        <w:rPr>
          <w:spacing w:val="-3"/>
        </w:rPr>
        <w:t>Rights</w:t>
      </w:r>
      <w:r w:rsidRPr="006A07FE">
        <w:rPr>
          <w:spacing w:val="35"/>
        </w:rPr>
        <w:t xml:space="preserve"> </w:t>
      </w:r>
      <w:r>
        <w:rPr>
          <w:spacing w:val="-1"/>
        </w:rPr>
        <w:t>to</w:t>
      </w:r>
      <w:r w:rsidRPr="006A07FE">
        <w:rPr>
          <w:spacing w:val="2"/>
        </w:rPr>
        <w:t xml:space="preserve"> </w:t>
      </w:r>
      <w:r>
        <w:rPr>
          <w:spacing w:val="-6"/>
        </w:rPr>
        <w:t>Registered</w:t>
      </w:r>
      <w:r w:rsidRPr="006A07FE">
        <w:rPr>
          <w:spacing w:val="28"/>
        </w:rPr>
        <w:t xml:space="preserve"> </w:t>
      </w:r>
      <w:r>
        <w:rPr>
          <w:spacing w:val="-6"/>
        </w:rPr>
        <w:t>Participants</w:t>
      </w:r>
      <w:r w:rsidRPr="006A07FE">
        <w:rPr>
          <w:spacing w:val="34"/>
        </w:rPr>
        <w:t xml:space="preserve"> </w:t>
      </w:r>
      <w:r w:rsidRPr="006A07FE">
        <w:rPr>
          <w:spacing w:val="-5"/>
        </w:rPr>
        <w:t>or</w:t>
      </w:r>
      <w:r w:rsidRPr="006A07FE">
        <w:rPr>
          <w:spacing w:val="49"/>
          <w:w w:val="99"/>
        </w:rPr>
        <w:t xml:space="preserve"> </w:t>
      </w:r>
      <w:r w:rsidRPr="006A07FE">
        <w:rPr>
          <w:spacing w:val="-3"/>
        </w:rPr>
        <w:t>similar</w:t>
      </w:r>
      <w:r w:rsidRPr="006A07FE">
        <w:rPr>
          <w:spacing w:val="-19"/>
        </w:rPr>
        <w:t xml:space="preserve"> </w:t>
      </w:r>
      <w:r w:rsidRPr="006A07FE">
        <w:rPr>
          <w:spacing w:val="-7"/>
        </w:rPr>
        <w:t>reasons.</w:t>
      </w:r>
    </w:p>
    <w:p w:rsidR="00602167" w:rsidRDefault="00602167" w:rsidP="006A07FE">
      <w:pPr>
        <w:pStyle w:val="BodyText"/>
        <w:numPr>
          <w:ilvl w:val="0"/>
          <w:numId w:val="27"/>
        </w:numPr>
        <w:tabs>
          <w:tab w:val="left" w:pos="545"/>
        </w:tabs>
        <w:spacing w:before="121" w:line="264" w:lineRule="exact"/>
        <w:ind w:right="113"/>
        <w:jc w:val="both"/>
      </w:pPr>
      <w:r>
        <w:rPr>
          <w:spacing w:val="-1"/>
        </w:rPr>
        <w:t>In</w:t>
      </w:r>
      <w:r w:rsidRPr="006A07FE">
        <w:rPr>
          <w:spacing w:val="11"/>
        </w:rPr>
        <w:t xml:space="preserve"> </w:t>
      </w:r>
      <w:r w:rsidRPr="006A07FE">
        <w:rPr>
          <w:spacing w:val="-3"/>
        </w:rPr>
        <w:t>case</w:t>
      </w:r>
      <w:r w:rsidRPr="006A07FE">
        <w:rPr>
          <w:spacing w:val="7"/>
        </w:rPr>
        <w:t xml:space="preserve"> </w:t>
      </w:r>
      <w:r>
        <w:t>of</w:t>
      </w:r>
      <w:r w:rsidRPr="006A07FE">
        <w:rPr>
          <w:spacing w:val="16"/>
        </w:rPr>
        <w:t xml:space="preserve"> </w:t>
      </w:r>
      <w:r>
        <w:rPr>
          <w:spacing w:val="-5"/>
        </w:rPr>
        <w:t>Shadow</w:t>
      </w:r>
      <w:r w:rsidRPr="006A07FE">
        <w:rPr>
          <w:spacing w:val="9"/>
        </w:rPr>
        <w:t xml:space="preserve"> </w:t>
      </w:r>
      <w:r>
        <w:rPr>
          <w:spacing w:val="-6"/>
        </w:rPr>
        <w:t>Auction</w:t>
      </w:r>
      <w:r w:rsidRPr="006A07FE">
        <w:rPr>
          <w:spacing w:val="-7"/>
        </w:rPr>
        <w:t xml:space="preserve"> </w:t>
      </w:r>
      <w:r>
        <w:rPr>
          <w:spacing w:val="-6"/>
        </w:rPr>
        <w:t>cancellation</w:t>
      </w:r>
      <w:r w:rsidRPr="006A07FE">
        <w:rPr>
          <w:spacing w:val="5"/>
        </w:rPr>
        <w:t xml:space="preserve"> </w:t>
      </w:r>
      <w:r>
        <w:rPr>
          <w:spacing w:val="-5"/>
        </w:rPr>
        <w:t>before</w:t>
      </w:r>
      <w:r w:rsidRPr="006A07FE">
        <w:rPr>
          <w:spacing w:val="8"/>
        </w:rPr>
        <w:t xml:space="preserve"> </w:t>
      </w:r>
      <w:r>
        <w:rPr>
          <w:spacing w:val="-2"/>
        </w:rPr>
        <w:t>the</w:t>
      </w:r>
      <w:r w:rsidRPr="006A07FE">
        <w:rPr>
          <w:spacing w:val="13"/>
        </w:rPr>
        <w:t xml:space="preserve"> </w:t>
      </w:r>
      <w:r w:rsidRPr="006A07FE">
        <w:rPr>
          <w:spacing w:val="-2"/>
        </w:rPr>
        <w:t>Cross</w:t>
      </w:r>
      <w:r w:rsidRPr="006A07FE">
        <w:rPr>
          <w:spacing w:val="8"/>
        </w:rPr>
        <w:t xml:space="preserve"> </w:t>
      </w:r>
      <w:r w:rsidRPr="006A07FE">
        <w:rPr>
          <w:spacing w:val="-5"/>
        </w:rPr>
        <w:t>Zonal</w:t>
      </w:r>
      <w:r w:rsidRPr="006A07FE">
        <w:rPr>
          <w:spacing w:val="7"/>
        </w:rPr>
        <w:t xml:space="preserve"> </w:t>
      </w:r>
      <w:r w:rsidRPr="006A07FE">
        <w:rPr>
          <w:spacing w:val="-6"/>
        </w:rPr>
        <w:t>Capacity</w:t>
      </w:r>
      <w:r w:rsidRPr="006A07FE">
        <w:rPr>
          <w:spacing w:val="13"/>
        </w:rPr>
        <w:t xml:space="preserve"> </w:t>
      </w:r>
      <w:r>
        <w:rPr>
          <w:spacing w:val="-2"/>
        </w:rPr>
        <w:t>is</w:t>
      </w:r>
      <w:r w:rsidRPr="006A07FE">
        <w:rPr>
          <w:spacing w:val="12"/>
        </w:rPr>
        <w:t xml:space="preserve"> </w:t>
      </w:r>
      <w:r w:rsidRPr="006A07FE">
        <w:rPr>
          <w:spacing w:val="-6"/>
        </w:rPr>
        <w:t>deemed</w:t>
      </w:r>
      <w:r w:rsidRPr="006A07FE">
        <w:rPr>
          <w:spacing w:val="5"/>
        </w:rPr>
        <w:t xml:space="preserve"> </w:t>
      </w:r>
      <w:r>
        <w:rPr>
          <w:spacing w:val="-1"/>
        </w:rPr>
        <w:t>to</w:t>
      </w:r>
      <w:r w:rsidRPr="006A07FE">
        <w:rPr>
          <w:spacing w:val="24"/>
        </w:rPr>
        <w:t xml:space="preserve"> </w:t>
      </w:r>
      <w:r w:rsidRPr="006A07FE">
        <w:rPr>
          <w:spacing w:val="-1"/>
        </w:rPr>
        <w:t>be</w:t>
      </w:r>
      <w:r w:rsidRPr="006A07FE">
        <w:rPr>
          <w:spacing w:val="9"/>
        </w:rPr>
        <w:t xml:space="preserve"> </w:t>
      </w:r>
      <w:r>
        <w:rPr>
          <w:spacing w:val="-6"/>
        </w:rPr>
        <w:t>allocated,</w:t>
      </w:r>
      <w:r w:rsidRPr="006A07FE">
        <w:rPr>
          <w:spacing w:val="56"/>
          <w:w w:val="99"/>
        </w:rPr>
        <w:t xml:space="preserve"> </w:t>
      </w:r>
      <w:r>
        <w:rPr>
          <w:spacing w:val="-1"/>
        </w:rPr>
        <w:t>no</w:t>
      </w:r>
      <w:r w:rsidRPr="006A07FE">
        <w:rPr>
          <w:spacing w:val="-8"/>
        </w:rPr>
        <w:t xml:space="preserve"> </w:t>
      </w:r>
      <w:r>
        <w:rPr>
          <w:spacing w:val="-6"/>
        </w:rPr>
        <w:t>compensation</w:t>
      </w:r>
      <w:r w:rsidRPr="006A07FE">
        <w:rPr>
          <w:spacing w:val="-21"/>
        </w:rPr>
        <w:t xml:space="preserve"> </w:t>
      </w:r>
      <w:r>
        <w:rPr>
          <w:spacing w:val="-3"/>
        </w:rPr>
        <w:t>shall</w:t>
      </w:r>
      <w:r w:rsidRPr="006A07FE">
        <w:rPr>
          <w:spacing w:val="-12"/>
        </w:rPr>
        <w:t xml:space="preserve"> </w:t>
      </w:r>
      <w:r>
        <w:rPr>
          <w:spacing w:val="-2"/>
        </w:rPr>
        <w:t>be</w:t>
      </w:r>
      <w:r w:rsidRPr="006A07FE">
        <w:rPr>
          <w:spacing w:val="-13"/>
        </w:rPr>
        <w:t xml:space="preserve"> </w:t>
      </w:r>
      <w:r w:rsidRPr="006A07FE">
        <w:rPr>
          <w:spacing w:val="-1"/>
        </w:rPr>
        <w:t>paid</w:t>
      </w:r>
      <w:r w:rsidRPr="006A07FE">
        <w:rPr>
          <w:spacing w:val="-18"/>
        </w:rPr>
        <w:t xml:space="preserve"> </w:t>
      </w:r>
      <w:r>
        <w:rPr>
          <w:spacing w:val="-1"/>
        </w:rPr>
        <w:t>to</w:t>
      </w:r>
      <w:r w:rsidRPr="006A07FE">
        <w:rPr>
          <w:spacing w:val="-6"/>
        </w:rPr>
        <w:t xml:space="preserve"> </w:t>
      </w:r>
      <w:r>
        <w:rPr>
          <w:spacing w:val="-2"/>
        </w:rPr>
        <w:t>the</w:t>
      </w:r>
      <w:r w:rsidRPr="006A07FE">
        <w:rPr>
          <w:spacing w:val="-7"/>
        </w:rPr>
        <w:t xml:space="preserve"> </w:t>
      </w:r>
      <w:r>
        <w:rPr>
          <w:spacing w:val="-6"/>
        </w:rPr>
        <w:t>Registered</w:t>
      </w:r>
      <w:r w:rsidRPr="006A07FE">
        <w:rPr>
          <w:spacing w:val="-28"/>
        </w:rPr>
        <w:t xml:space="preserve"> </w:t>
      </w:r>
      <w:r>
        <w:rPr>
          <w:spacing w:val="-6"/>
        </w:rPr>
        <w:t>Participants.</w:t>
      </w:r>
    </w:p>
    <w:p w:rsidR="00602167" w:rsidRDefault="00602167" w:rsidP="006A07FE">
      <w:pPr>
        <w:pStyle w:val="BodyText"/>
        <w:numPr>
          <w:ilvl w:val="0"/>
          <w:numId w:val="27"/>
        </w:numPr>
        <w:tabs>
          <w:tab w:val="left" w:pos="545"/>
        </w:tabs>
        <w:ind w:right="113"/>
        <w:jc w:val="both"/>
      </w:pPr>
      <w:r w:rsidRPr="006A07FE">
        <w:rPr>
          <w:spacing w:val="-6"/>
        </w:rPr>
        <w:t>Capacity</w:t>
      </w:r>
      <w:r w:rsidRPr="006A07FE">
        <w:rPr>
          <w:spacing w:val="28"/>
        </w:rPr>
        <w:t xml:space="preserve"> </w:t>
      </w:r>
      <w:r>
        <w:rPr>
          <w:spacing w:val="-2"/>
        </w:rPr>
        <w:t>is</w:t>
      </w:r>
      <w:r w:rsidRPr="006A07FE">
        <w:rPr>
          <w:spacing w:val="42"/>
        </w:rPr>
        <w:t xml:space="preserve"> </w:t>
      </w:r>
      <w:r w:rsidRPr="006A07FE">
        <w:rPr>
          <w:spacing w:val="-3"/>
        </w:rPr>
        <w:t>deemed</w:t>
      </w:r>
      <w:r w:rsidRPr="006A07FE">
        <w:rPr>
          <w:spacing w:val="6"/>
        </w:rPr>
        <w:t xml:space="preserve"> </w:t>
      </w:r>
      <w:r>
        <w:rPr>
          <w:spacing w:val="-1"/>
        </w:rPr>
        <w:t>to</w:t>
      </w:r>
      <w:r>
        <w:rPr>
          <w:spacing w:val="1"/>
        </w:rPr>
        <w:t xml:space="preserve"> </w:t>
      </w:r>
      <w:r w:rsidRPr="006A07FE">
        <w:rPr>
          <w:spacing w:val="-3"/>
        </w:rPr>
        <w:t>have</w:t>
      </w:r>
      <w:r w:rsidRPr="006A07FE">
        <w:rPr>
          <w:spacing w:val="32"/>
        </w:rPr>
        <w:t xml:space="preserve"> </w:t>
      </w:r>
      <w:r w:rsidRPr="006A07FE">
        <w:rPr>
          <w:spacing w:val="-3"/>
        </w:rPr>
        <w:t>been</w:t>
      </w:r>
      <w:r w:rsidRPr="006A07FE">
        <w:rPr>
          <w:spacing w:val="27"/>
        </w:rPr>
        <w:t xml:space="preserve"> </w:t>
      </w:r>
      <w:r w:rsidRPr="006A07FE">
        <w:rPr>
          <w:spacing w:val="-6"/>
        </w:rPr>
        <w:t>allocated</w:t>
      </w:r>
      <w:r w:rsidRPr="006A07FE">
        <w:rPr>
          <w:spacing w:val="7"/>
        </w:rPr>
        <w:t xml:space="preserve"> </w:t>
      </w:r>
      <w:r>
        <w:rPr>
          <w:spacing w:val="-1"/>
        </w:rPr>
        <w:t>to</w:t>
      </w:r>
      <w:r w:rsidRPr="006A07FE">
        <w:rPr>
          <w:spacing w:val="6"/>
        </w:rPr>
        <w:t xml:space="preserve"> </w:t>
      </w:r>
      <w:r>
        <w:t>a</w:t>
      </w:r>
      <w:r w:rsidRPr="006A07FE">
        <w:rPr>
          <w:spacing w:val="42"/>
        </w:rPr>
        <w:t xml:space="preserve"> </w:t>
      </w:r>
      <w:r>
        <w:rPr>
          <w:spacing w:val="-6"/>
        </w:rPr>
        <w:t>Registered</w:t>
      </w:r>
      <w:r w:rsidRPr="006A07FE">
        <w:rPr>
          <w:spacing w:val="45"/>
        </w:rPr>
        <w:t xml:space="preserve"> </w:t>
      </w:r>
      <w:r w:rsidRPr="006A07FE">
        <w:rPr>
          <w:spacing w:val="-6"/>
        </w:rPr>
        <w:t>Participant</w:t>
      </w:r>
      <w:r w:rsidRPr="006A07FE">
        <w:rPr>
          <w:spacing w:val="37"/>
        </w:rPr>
        <w:t xml:space="preserve"> </w:t>
      </w:r>
      <w:r w:rsidRPr="006A07FE">
        <w:rPr>
          <w:spacing w:val="-2"/>
        </w:rPr>
        <w:t>from</w:t>
      </w:r>
      <w:r w:rsidRPr="006A07FE">
        <w:rPr>
          <w:spacing w:val="29"/>
        </w:rPr>
        <w:t xml:space="preserve"> </w:t>
      </w:r>
      <w:r>
        <w:rPr>
          <w:spacing w:val="-1"/>
        </w:rPr>
        <w:t>the</w:t>
      </w:r>
      <w:r w:rsidRPr="006A07FE">
        <w:rPr>
          <w:spacing w:val="36"/>
        </w:rPr>
        <w:t xml:space="preserve"> </w:t>
      </w:r>
      <w:r>
        <w:rPr>
          <w:spacing w:val="-5"/>
        </w:rPr>
        <w:t>moment</w:t>
      </w:r>
      <w:r w:rsidRPr="006A07FE">
        <w:rPr>
          <w:spacing w:val="33"/>
        </w:rPr>
        <w:t xml:space="preserve"> </w:t>
      </w:r>
      <w:r w:rsidRPr="006A07FE">
        <w:rPr>
          <w:spacing w:val="-5"/>
        </w:rPr>
        <w:t>the</w:t>
      </w:r>
      <w:r w:rsidRPr="006A07FE">
        <w:rPr>
          <w:spacing w:val="65"/>
          <w:w w:val="99"/>
        </w:rPr>
        <w:t xml:space="preserve"> </w:t>
      </w:r>
      <w:r>
        <w:rPr>
          <w:spacing w:val="-6"/>
        </w:rPr>
        <w:t>Registered</w:t>
      </w:r>
      <w:r w:rsidRPr="006A07FE">
        <w:rPr>
          <w:spacing w:val="-16"/>
        </w:rPr>
        <w:t xml:space="preserve"> </w:t>
      </w:r>
      <w:r w:rsidRPr="006A07FE">
        <w:rPr>
          <w:spacing w:val="-6"/>
        </w:rPr>
        <w:t xml:space="preserve">Participant </w:t>
      </w:r>
      <w:r>
        <w:rPr>
          <w:spacing w:val="-3"/>
        </w:rPr>
        <w:t>has</w:t>
      </w:r>
      <w:r w:rsidRPr="006A07FE">
        <w:rPr>
          <w:spacing w:val="-12"/>
        </w:rPr>
        <w:t xml:space="preserve"> </w:t>
      </w:r>
      <w:r>
        <w:rPr>
          <w:spacing w:val="-2"/>
        </w:rPr>
        <w:t>been</w:t>
      </w:r>
      <w:r w:rsidRPr="006A07FE">
        <w:rPr>
          <w:spacing w:val="-10"/>
        </w:rPr>
        <w:t xml:space="preserve"> </w:t>
      </w:r>
      <w:r>
        <w:rPr>
          <w:spacing w:val="-6"/>
        </w:rPr>
        <w:t>informed</w:t>
      </w:r>
      <w:r w:rsidRPr="006A07FE">
        <w:rPr>
          <w:spacing w:val="-17"/>
        </w:rPr>
        <w:t xml:space="preserve"> </w:t>
      </w:r>
      <w:r>
        <w:t>of</w:t>
      </w:r>
      <w:r w:rsidRPr="006A07FE">
        <w:rPr>
          <w:spacing w:val="-7"/>
        </w:rPr>
        <w:t xml:space="preserve"> </w:t>
      </w:r>
      <w:r>
        <w:rPr>
          <w:spacing w:val="-2"/>
        </w:rPr>
        <w:t>the</w:t>
      </w:r>
      <w:r w:rsidRPr="006A07FE">
        <w:rPr>
          <w:spacing w:val="4"/>
        </w:rPr>
        <w:t xml:space="preserve"> </w:t>
      </w:r>
      <w:r w:rsidRPr="006A07FE">
        <w:rPr>
          <w:spacing w:val="-6"/>
        </w:rPr>
        <w:t>Auction</w:t>
      </w:r>
      <w:r w:rsidRPr="006A07FE">
        <w:rPr>
          <w:spacing w:val="-9"/>
        </w:rPr>
        <w:t xml:space="preserve"> </w:t>
      </w:r>
      <w:r>
        <w:rPr>
          <w:spacing w:val="-5"/>
        </w:rPr>
        <w:t>results</w:t>
      </w:r>
      <w:r w:rsidRPr="006A07FE">
        <w:rPr>
          <w:spacing w:val="-13"/>
        </w:rPr>
        <w:t xml:space="preserve"> </w:t>
      </w:r>
      <w:r>
        <w:rPr>
          <w:spacing w:val="-2"/>
        </w:rPr>
        <w:t>and</w:t>
      </w:r>
      <w:r w:rsidRPr="006A07FE">
        <w:rPr>
          <w:spacing w:val="-8"/>
        </w:rPr>
        <w:t xml:space="preserve"> </w:t>
      </w:r>
      <w:r w:rsidRPr="006A07FE">
        <w:t xml:space="preserve">the </w:t>
      </w:r>
      <w:r>
        <w:rPr>
          <w:spacing w:val="-6"/>
        </w:rPr>
        <w:t>Contestation</w:t>
      </w:r>
      <w:r w:rsidRPr="006A07FE">
        <w:rPr>
          <w:spacing w:val="-18"/>
        </w:rPr>
        <w:t xml:space="preserve"> </w:t>
      </w:r>
      <w:r>
        <w:rPr>
          <w:spacing w:val="-2"/>
        </w:rPr>
        <w:t>Period</w:t>
      </w:r>
      <w:r w:rsidRPr="006A07FE">
        <w:rPr>
          <w:spacing w:val="-11"/>
        </w:rPr>
        <w:t xml:space="preserve"> </w:t>
      </w:r>
      <w:r>
        <w:rPr>
          <w:spacing w:val="-2"/>
        </w:rPr>
        <w:t>is</w:t>
      </w:r>
      <w:r w:rsidRPr="006A07FE">
        <w:rPr>
          <w:spacing w:val="-5"/>
        </w:rPr>
        <w:t xml:space="preserve"> </w:t>
      </w:r>
      <w:r>
        <w:rPr>
          <w:spacing w:val="-5"/>
        </w:rPr>
        <w:t>closed</w:t>
      </w:r>
      <w:r w:rsidRPr="006A07FE">
        <w:rPr>
          <w:spacing w:val="75"/>
          <w:w w:val="99"/>
        </w:rPr>
        <w:t xml:space="preserve"> </w:t>
      </w:r>
      <w:r>
        <w:rPr>
          <w:spacing w:val="-1"/>
        </w:rPr>
        <w:t>if</w:t>
      </w:r>
      <w:r w:rsidRPr="006A07FE">
        <w:rPr>
          <w:spacing w:val="-5"/>
        </w:rPr>
        <w:t xml:space="preserve"> </w:t>
      </w:r>
      <w:r w:rsidRPr="006A07FE">
        <w:rPr>
          <w:spacing w:val="-6"/>
        </w:rPr>
        <w:t>relevant.</w:t>
      </w:r>
    </w:p>
    <w:p w:rsidR="00602167" w:rsidRDefault="00602167" w:rsidP="006A07FE">
      <w:pPr>
        <w:pStyle w:val="BodyText"/>
        <w:numPr>
          <w:ilvl w:val="0"/>
          <w:numId w:val="27"/>
        </w:numPr>
        <w:tabs>
          <w:tab w:val="left" w:pos="545"/>
        </w:tabs>
        <w:ind w:right="112"/>
        <w:jc w:val="both"/>
      </w:pPr>
      <w:r>
        <w:rPr>
          <w:spacing w:val="-3"/>
        </w:rPr>
        <w:t>The</w:t>
      </w:r>
      <w:r w:rsidRPr="006A07FE">
        <w:rPr>
          <w:spacing w:val="36"/>
        </w:rPr>
        <w:t xml:space="preserve"> </w:t>
      </w:r>
      <w:r>
        <w:rPr>
          <w:spacing w:val="-6"/>
        </w:rPr>
        <w:t>Allocation</w:t>
      </w:r>
      <w:r w:rsidRPr="006A07FE">
        <w:rPr>
          <w:spacing w:val="29"/>
        </w:rPr>
        <w:t xml:space="preserve"> </w:t>
      </w:r>
      <w:r w:rsidRPr="006A07FE">
        <w:rPr>
          <w:spacing w:val="-3"/>
        </w:rPr>
        <w:t>Platform</w:t>
      </w:r>
      <w:r w:rsidRPr="006A07FE">
        <w:rPr>
          <w:spacing w:val="34"/>
        </w:rPr>
        <w:t xml:space="preserve"> </w:t>
      </w:r>
      <w:r w:rsidRPr="006A07FE">
        <w:rPr>
          <w:spacing w:val="-3"/>
        </w:rPr>
        <w:t>shall</w:t>
      </w:r>
      <w:r w:rsidRPr="006A07FE">
        <w:rPr>
          <w:spacing w:val="32"/>
        </w:rPr>
        <w:t xml:space="preserve"> </w:t>
      </w:r>
      <w:r>
        <w:rPr>
          <w:spacing w:val="-5"/>
        </w:rPr>
        <w:t>publish</w:t>
      </w:r>
      <w:r w:rsidRPr="006A07FE">
        <w:rPr>
          <w:spacing w:val="18"/>
        </w:rPr>
        <w:t xml:space="preserve"> </w:t>
      </w:r>
      <w:r w:rsidRPr="006A07FE">
        <w:rPr>
          <w:spacing w:val="-1"/>
        </w:rPr>
        <w:t>on</w:t>
      </w:r>
      <w:r w:rsidRPr="006A07FE">
        <w:rPr>
          <w:spacing w:val="45"/>
        </w:rPr>
        <w:t xml:space="preserve"> </w:t>
      </w:r>
      <w:r>
        <w:rPr>
          <w:spacing w:val="-2"/>
        </w:rPr>
        <w:t>its</w:t>
      </w:r>
      <w:r w:rsidRPr="006A07FE">
        <w:rPr>
          <w:spacing w:val="38"/>
        </w:rPr>
        <w:t xml:space="preserve"> </w:t>
      </w:r>
      <w:r>
        <w:rPr>
          <w:spacing w:val="-5"/>
        </w:rPr>
        <w:t>website,</w:t>
      </w:r>
      <w:r w:rsidRPr="006A07FE">
        <w:rPr>
          <w:spacing w:val="36"/>
        </w:rPr>
        <w:t xml:space="preserve"> </w:t>
      </w:r>
      <w:r w:rsidRPr="006A07FE">
        <w:rPr>
          <w:spacing w:val="-6"/>
        </w:rPr>
        <w:t>without</w:t>
      </w:r>
      <w:r w:rsidRPr="006A07FE">
        <w:rPr>
          <w:spacing w:val="30"/>
        </w:rPr>
        <w:t xml:space="preserve"> </w:t>
      </w:r>
      <w:r w:rsidRPr="006A07FE">
        <w:rPr>
          <w:spacing w:val="-6"/>
        </w:rPr>
        <w:t>undue</w:t>
      </w:r>
      <w:r w:rsidRPr="006A07FE">
        <w:rPr>
          <w:spacing w:val="40"/>
        </w:rPr>
        <w:t xml:space="preserve"> </w:t>
      </w:r>
      <w:r w:rsidRPr="006A07FE">
        <w:rPr>
          <w:spacing w:val="-5"/>
        </w:rPr>
        <w:t>delay,</w:t>
      </w:r>
      <w:r w:rsidRPr="006A07FE">
        <w:rPr>
          <w:spacing w:val="32"/>
        </w:rPr>
        <w:t xml:space="preserve"> </w:t>
      </w:r>
      <w:r w:rsidRPr="006A07FE">
        <w:rPr>
          <w:spacing w:val="-1"/>
        </w:rPr>
        <w:t>the</w:t>
      </w:r>
      <w:r w:rsidRPr="006A07FE">
        <w:t xml:space="preserve"> </w:t>
      </w:r>
      <w:r>
        <w:rPr>
          <w:spacing w:val="-6"/>
        </w:rPr>
        <w:t>reasons</w:t>
      </w:r>
      <w:r w:rsidRPr="006A07FE">
        <w:rPr>
          <w:spacing w:val="25"/>
        </w:rPr>
        <w:t xml:space="preserve"> </w:t>
      </w:r>
      <w:r>
        <w:rPr>
          <w:spacing w:val="-1"/>
        </w:rPr>
        <w:t>for</w:t>
      </w:r>
      <w:r w:rsidRPr="006A07FE">
        <w:rPr>
          <w:spacing w:val="42"/>
        </w:rPr>
        <w:t xml:space="preserve"> </w:t>
      </w:r>
      <w:r w:rsidRPr="006A07FE">
        <w:rPr>
          <w:spacing w:val="-2"/>
        </w:rPr>
        <w:t>the</w:t>
      </w:r>
      <w:r w:rsidRPr="006A07FE">
        <w:rPr>
          <w:spacing w:val="78"/>
          <w:w w:val="99"/>
        </w:rPr>
        <w:t xml:space="preserve"> </w:t>
      </w:r>
      <w:r w:rsidRPr="006A07FE">
        <w:rPr>
          <w:spacing w:val="-3"/>
        </w:rPr>
        <w:t>Shadow</w:t>
      </w:r>
      <w:r w:rsidRPr="006A07FE">
        <w:rPr>
          <w:spacing w:val="-21"/>
        </w:rPr>
        <w:t xml:space="preserve"> </w:t>
      </w:r>
      <w:r w:rsidRPr="006A07FE">
        <w:rPr>
          <w:spacing w:val="-3"/>
        </w:rPr>
        <w:t>Auction</w:t>
      </w:r>
      <w:r w:rsidRPr="006A07FE">
        <w:rPr>
          <w:spacing w:val="-23"/>
        </w:rPr>
        <w:t xml:space="preserve"> </w:t>
      </w:r>
      <w:r>
        <w:rPr>
          <w:spacing w:val="-6"/>
        </w:rPr>
        <w:t>cancellation.</w:t>
      </w:r>
    </w:p>
    <w:p w:rsidR="00602167" w:rsidRDefault="00602167" w:rsidP="00602167">
      <w:pPr>
        <w:jc w:val="both"/>
        <w:sectPr w:rsidR="00602167" w:rsidSect="006A07FE">
          <w:footerReference w:type="default" r:id="rId13"/>
          <w:pgSz w:w="11910" w:h="16840"/>
          <w:pgMar w:top="1340" w:right="1300" w:bottom="1100" w:left="1300" w:header="384" w:footer="892" w:gutter="0"/>
          <w:cols w:space="720"/>
        </w:sectPr>
      </w:pPr>
    </w:p>
    <w:p w:rsidR="00602167" w:rsidRDefault="00602167" w:rsidP="006A07FE">
      <w:pPr>
        <w:pStyle w:val="Heading1"/>
        <w:spacing w:line="342" w:lineRule="exact"/>
        <w:ind w:right="506"/>
        <w:jc w:val="center"/>
        <w:rPr>
          <w:b w:val="0"/>
          <w:bCs w:val="0"/>
        </w:rPr>
      </w:pPr>
      <w:bookmarkStart w:id="259" w:name="CHAPTER_4"/>
      <w:bookmarkStart w:id="260" w:name="_bookmark40"/>
      <w:bookmarkEnd w:id="259"/>
      <w:bookmarkEnd w:id="260"/>
      <w:r w:rsidRPr="006A07FE">
        <w:rPr>
          <w:spacing w:val="-6"/>
        </w:rPr>
        <w:t>CHAPTER</w:t>
      </w:r>
      <w:r w:rsidRPr="006A07FE">
        <w:rPr>
          <w:spacing w:val="-20"/>
        </w:rPr>
        <w:t xml:space="preserve"> </w:t>
      </w:r>
      <w:r>
        <w:t>4</w:t>
      </w:r>
    </w:p>
    <w:p w:rsidR="00602167" w:rsidRDefault="00602167" w:rsidP="006A07FE">
      <w:pPr>
        <w:spacing w:before="120"/>
        <w:ind w:left="508" w:right="508"/>
        <w:jc w:val="center"/>
        <w:rPr>
          <w:rFonts w:ascii="Calibri" w:eastAsia="Calibri" w:hAnsi="Calibri" w:cs="Calibri"/>
          <w:sz w:val="28"/>
          <w:szCs w:val="28"/>
        </w:rPr>
      </w:pPr>
      <w:r w:rsidRPr="006A07FE">
        <w:rPr>
          <w:rFonts w:ascii="Calibri"/>
          <w:b/>
          <w:spacing w:val="-2"/>
          <w:sz w:val="28"/>
        </w:rPr>
        <w:t>Use</w:t>
      </w:r>
      <w:r w:rsidRPr="006A07FE">
        <w:rPr>
          <w:rFonts w:ascii="Calibri"/>
          <w:b/>
          <w:spacing w:val="-9"/>
          <w:sz w:val="28"/>
        </w:rPr>
        <w:t xml:space="preserve"> </w:t>
      </w:r>
      <w:r w:rsidRPr="006A07FE">
        <w:rPr>
          <w:rFonts w:ascii="Calibri"/>
          <w:b/>
          <w:spacing w:val="-1"/>
          <w:sz w:val="28"/>
        </w:rPr>
        <w:t>of</w:t>
      </w:r>
      <w:r w:rsidRPr="006A07FE">
        <w:rPr>
          <w:rFonts w:ascii="Calibri"/>
          <w:b/>
          <w:spacing w:val="-17"/>
          <w:sz w:val="28"/>
        </w:rPr>
        <w:t xml:space="preserve"> </w:t>
      </w:r>
      <w:r>
        <w:rPr>
          <w:rFonts w:ascii="Calibri"/>
          <w:b/>
          <w:spacing w:val="-6"/>
          <w:sz w:val="28"/>
        </w:rPr>
        <w:t>Transmission</w:t>
      </w:r>
      <w:r w:rsidRPr="006A07FE">
        <w:rPr>
          <w:rFonts w:ascii="Calibri"/>
          <w:b/>
          <w:spacing w:val="-27"/>
          <w:sz w:val="28"/>
        </w:rPr>
        <w:t xml:space="preserve"> </w:t>
      </w:r>
      <w:r w:rsidRPr="006A07FE">
        <w:rPr>
          <w:rFonts w:ascii="Calibri"/>
          <w:b/>
          <w:spacing w:val="-3"/>
          <w:sz w:val="28"/>
        </w:rPr>
        <w:t>Rights</w:t>
      </w:r>
    </w:p>
    <w:p w:rsidR="00602167" w:rsidRPr="006A07FE" w:rsidRDefault="00602167" w:rsidP="006A07FE">
      <w:pPr>
        <w:spacing w:before="2"/>
        <w:rPr>
          <w:rFonts w:ascii="Calibri" w:hAnsi="Calibri"/>
          <w:b/>
          <w:sz w:val="33"/>
        </w:rPr>
      </w:pPr>
    </w:p>
    <w:p w:rsidR="00602167" w:rsidRDefault="00602167" w:rsidP="006A07FE">
      <w:pPr>
        <w:ind w:left="508" w:right="506"/>
        <w:jc w:val="center"/>
        <w:rPr>
          <w:rFonts w:ascii="Calibri" w:eastAsia="Calibri" w:hAnsi="Calibri" w:cs="Calibri"/>
        </w:rPr>
      </w:pPr>
      <w:bookmarkStart w:id="261" w:name="_bookmark41"/>
      <w:bookmarkEnd w:id="261"/>
      <w:r w:rsidRPr="006A07FE">
        <w:rPr>
          <w:rFonts w:ascii="Calibri"/>
          <w:i/>
          <w:spacing w:val="-3"/>
        </w:rPr>
        <w:t>Article</w:t>
      </w:r>
      <w:r w:rsidRPr="006A07FE">
        <w:rPr>
          <w:rFonts w:ascii="Calibri"/>
          <w:i/>
          <w:spacing w:val="-19"/>
        </w:rPr>
        <w:t xml:space="preserve"> </w:t>
      </w:r>
      <w:r w:rsidRPr="006A07FE">
        <w:rPr>
          <w:rFonts w:ascii="Calibri"/>
          <w:i/>
          <w:spacing w:val="-1"/>
        </w:rPr>
        <w:t>28</w:t>
      </w:r>
    </w:p>
    <w:p w:rsidR="00602167" w:rsidRDefault="00602167" w:rsidP="006A07FE">
      <w:pPr>
        <w:pStyle w:val="Heading2"/>
        <w:ind w:right="507"/>
        <w:jc w:val="center"/>
        <w:rPr>
          <w:b w:val="0"/>
          <w:bCs w:val="0"/>
        </w:rPr>
      </w:pPr>
      <w:r w:rsidRPr="006A07FE">
        <w:rPr>
          <w:spacing w:val="-6"/>
        </w:rPr>
        <w:t>General</w:t>
      </w:r>
      <w:r w:rsidRPr="006A07FE">
        <w:rPr>
          <w:spacing w:val="-9"/>
        </w:rPr>
        <w:t xml:space="preserve"> </w:t>
      </w:r>
      <w:r>
        <w:rPr>
          <w:spacing w:val="-6"/>
        </w:rPr>
        <w:t>principles</w:t>
      </w:r>
    </w:p>
    <w:p w:rsidR="00602167" w:rsidRDefault="00602167" w:rsidP="006A07FE">
      <w:pPr>
        <w:pStyle w:val="BodyText"/>
        <w:spacing w:before="113"/>
        <w:ind w:left="118" w:right="111" w:firstLine="0"/>
        <w:jc w:val="both"/>
      </w:pPr>
      <w:r w:rsidRPr="006A07FE">
        <w:rPr>
          <w:spacing w:val="-3"/>
        </w:rPr>
        <w:t>The</w:t>
      </w:r>
      <w:r w:rsidRPr="006A07FE">
        <w:rPr>
          <w:spacing w:val="5"/>
        </w:rPr>
        <w:t xml:space="preserve"> </w:t>
      </w:r>
      <w:r>
        <w:rPr>
          <w:spacing w:val="-6"/>
        </w:rPr>
        <w:t>holder</w:t>
      </w:r>
      <w:r w:rsidRPr="006A07FE">
        <w:rPr>
          <w:spacing w:val="42"/>
        </w:rPr>
        <w:t xml:space="preserve"> </w:t>
      </w:r>
      <w:r>
        <w:t>of</w:t>
      </w:r>
      <w:r w:rsidRPr="006A07FE">
        <w:rPr>
          <w:spacing w:val="11"/>
        </w:rPr>
        <w:t xml:space="preserve"> </w:t>
      </w:r>
      <w:r>
        <w:rPr>
          <w:spacing w:val="-6"/>
        </w:rPr>
        <w:t>allocated</w:t>
      </w:r>
      <w:r w:rsidRPr="006A07FE">
        <w:rPr>
          <w:spacing w:val="43"/>
        </w:rPr>
        <w:t xml:space="preserve"> </w:t>
      </w:r>
      <w:r>
        <w:rPr>
          <w:spacing w:val="-6"/>
        </w:rPr>
        <w:t>Transmission</w:t>
      </w:r>
      <w:r w:rsidRPr="006A07FE">
        <w:rPr>
          <w:spacing w:val="48"/>
        </w:rPr>
        <w:t xml:space="preserve"> </w:t>
      </w:r>
      <w:r w:rsidRPr="006A07FE">
        <w:rPr>
          <w:spacing w:val="-6"/>
        </w:rPr>
        <w:t>Rights</w:t>
      </w:r>
      <w:r w:rsidRPr="006A07FE">
        <w:rPr>
          <w:spacing w:val="43"/>
        </w:rPr>
        <w:t xml:space="preserve"> </w:t>
      </w:r>
      <w:r>
        <w:t>may</w:t>
      </w:r>
      <w:r w:rsidRPr="006A07FE">
        <w:rPr>
          <w:spacing w:val="13"/>
        </w:rPr>
        <w:t xml:space="preserve"> </w:t>
      </w:r>
      <w:r>
        <w:rPr>
          <w:spacing w:val="-6"/>
        </w:rPr>
        <w:t>nominate</w:t>
      </w:r>
      <w:r w:rsidRPr="006A07FE">
        <w:rPr>
          <w:spacing w:val="47"/>
        </w:rPr>
        <w:t xml:space="preserve"> </w:t>
      </w:r>
      <w:r>
        <w:rPr>
          <w:spacing w:val="-1"/>
        </w:rPr>
        <w:t>the</w:t>
      </w:r>
      <w:r w:rsidRPr="006A07FE">
        <w:rPr>
          <w:spacing w:val="18"/>
        </w:rPr>
        <w:t xml:space="preserve"> </w:t>
      </w:r>
      <w:r>
        <w:rPr>
          <w:spacing w:val="-6"/>
        </w:rPr>
        <w:t>Transmission</w:t>
      </w:r>
      <w:r w:rsidRPr="006A07FE">
        <w:rPr>
          <w:spacing w:val="43"/>
        </w:rPr>
        <w:t xml:space="preserve"> </w:t>
      </w:r>
      <w:r w:rsidRPr="006A07FE">
        <w:rPr>
          <w:spacing w:val="-5"/>
        </w:rPr>
        <w:t>Rights</w:t>
      </w:r>
      <w:r w:rsidRPr="006A07FE">
        <w:rPr>
          <w:spacing w:val="48"/>
        </w:rPr>
        <w:t xml:space="preserve"> </w:t>
      </w:r>
      <w:r>
        <w:rPr>
          <w:spacing w:val="-1"/>
        </w:rPr>
        <w:t>for</w:t>
      </w:r>
      <w:r>
        <w:rPr>
          <w:spacing w:val="7"/>
        </w:rPr>
        <w:t xml:space="preserve"> </w:t>
      </w:r>
      <w:r>
        <w:rPr>
          <w:spacing w:val="-2"/>
        </w:rPr>
        <w:t>its</w:t>
      </w:r>
      <w:r w:rsidRPr="006A07FE">
        <w:rPr>
          <w:spacing w:val="5"/>
        </w:rPr>
        <w:t xml:space="preserve"> </w:t>
      </w:r>
      <w:r w:rsidRPr="006A07FE">
        <w:rPr>
          <w:spacing w:val="-6"/>
        </w:rPr>
        <w:t>physical</w:t>
      </w:r>
      <w:r w:rsidRPr="006A07FE">
        <w:rPr>
          <w:spacing w:val="74"/>
          <w:w w:val="99"/>
        </w:rPr>
        <w:t xml:space="preserve"> </w:t>
      </w:r>
      <w:r w:rsidRPr="006A07FE">
        <w:rPr>
          <w:spacing w:val="-2"/>
        </w:rPr>
        <w:t>use</w:t>
      </w:r>
      <w:r w:rsidRPr="006A07FE">
        <w:rPr>
          <w:spacing w:val="20"/>
        </w:rPr>
        <w:t xml:space="preserve"> </w:t>
      </w:r>
      <w:r w:rsidRPr="006A07FE">
        <w:rPr>
          <w:spacing w:val="-2"/>
        </w:rPr>
        <w:t>in</w:t>
      </w:r>
      <w:r w:rsidRPr="006A07FE">
        <w:rPr>
          <w:spacing w:val="21"/>
        </w:rPr>
        <w:t xml:space="preserve"> </w:t>
      </w:r>
      <w:r w:rsidRPr="006A07FE">
        <w:rPr>
          <w:spacing w:val="-6"/>
        </w:rPr>
        <w:t>accordance</w:t>
      </w:r>
      <w:r w:rsidRPr="006A07FE">
        <w:rPr>
          <w:spacing w:val="29"/>
        </w:rPr>
        <w:t xml:space="preserve"> </w:t>
      </w:r>
      <w:r>
        <w:rPr>
          <w:spacing w:val="-3"/>
        </w:rPr>
        <w:t>with</w:t>
      </w:r>
      <w:r>
        <w:rPr>
          <w:spacing w:val="25"/>
        </w:rPr>
        <w:t xml:space="preserve"> </w:t>
      </w:r>
      <w:r>
        <w:rPr>
          <w:spacing w:val="-3"/>
        </w:rPr>
        <w:t>Article</w:t>
      </w:r>
      <w:r>
        <w:rPr>
          <w:spacing w:val="4"/>
        </w:rPr>
        <w:t xml:space="preserve"> </w:t>
      </w:r>
      <w:r>
        <w:rPr>
          <w:spacing w:val="-1"/>
        </w:rPr>
        <w:t>29.</w:t>
      </w:r>
      <w:r w:rsidRPr="006A07FE">
        <w:rPr>
          <w:spacing w:val="4"/>
        </w:rPr>
        <w:t xml:space="preserve"> </w:t>
      </w:r>
      <w:r w:rsidRPr="006A07FE">
        <w:rPr>
          <w:spacing w:val="-3"/>
        </w:rPr>
        <w:t>The</w:t>
      </w:r>
      <w:r w:rsidRPr="006A07FE">
        <w:rPr>
          <w:spacing w:val="29"/>
        </w:rPr>
        <w:t xml:space="preserve"> </w:t>
      </w:r>
      <w:r>
        <w:rPr>
          <w:spacing w:val="-6"/>
        </w:rPr>
        <w:t>non</w:t>
      </w:r>
      <w:r>
        <w:rPr>
          <w:rFonts w:cs="Calibri"/>
          <w:spacing w:val="-6"/>
        </w:rPr>
        <w:t>‐</w:t>
      </w:r>
      <w:r>
        <w:rPr>
          <w:spacing w:val="-6"/>
        </w:rPr>
        <w:t>nominated</w:t>
      </w:r>
      <w:r w:rsidRPr="006A07FE">
        <w:rPr>
          <w:spacing w:val="23"/>
        </w:rPr>
        <w:t xml:space="preserve"> </w:t>
      </w:r>
      <w:r>
        <w:rPr>
          <w:spacing w:val="-6"/>
        </w:rPr>
        <w:t>Transmission</w:t>
      </w:r>
      <w:r w:rsidRPr="006A07FE">
        <w:rPr>
          <w:spacing w:val="18"/>
        </w:rPr>
        <w:t xml:space="preserve"> </w:t>
      </w:r>
      <w:r>
        <w:rPr>
          <w:spacing w:val="-3"/>
        </w:rPr>
        <w:t>Rights</w:t>
      </w:r>
      <w:r w:rsidRPr="006A07FE">
        <w:rPr>
          <w:spacing w:val="29"/>
        </w:rPr>
        <w:t xml:space="preserve"> </w:t>
      </w:r>
      <w:r>
        <w:rPr>
          <w:spacing w:val="-2"/>
        </w:rPr>
        <w:t>after</w:t>
      </w:r>
      <w:r w:rsidRPr="006A07FE">
        <w:rPr>
          <w:spacing w:val="31"/>
        </w:rPr>
        <w:t xml:space="preserve"> </w:t>
      </w:r>
      <w:r>
        <w:rPr>
          <w:spacing w:val="-6"/>
        </w:rPr>
        <w:t>nomination</w:t>
      </w:r>
      <w:r w:rsidRPr="006A07FE">
        <w:rPr>
          <w:spacing w:val="25"/>
        </w:rPr>
        <w:t xml:space="preserve"> </w:t>
      </w:r>
      <w:r>
        <w:rPr>
          <w:spacing w:val="-6"/>
        </w:rPr>
        <w:t>deadline</w:t>
      </w:r>
      <w:r w:rsidRPr="006A07FE">
        <w:rPr>
          <w:spacing w:val="69"/>
          <w:w w:val="99"/>
        </w:rPr>
        <w:t xml:space="preserve"> </w:t>
      </w:r>
      <w:r w:rsidRPr="006A07FE">
        <w:rPr>
          <w:spacing w:val="-1"/>
        </w:rPr>
        <w:t>are</w:t>
      </w:r>
      <w:r w:rsidRPr="006A07FE">
        <w:rPr>
          <w:spacing w:val="-4"/>
        </w:rPr>
        <w:t xml:space="preserve"> </w:t>
      </w:r>
      <w:ins w:id="262" w:author="Andrea Nagy" w:date="2020-06-05T11:41:00Z">
        <w:r w:rsidR="00400871" w:rsidRPr="004B7200">
          <w:rPr>
            <w:color w:val="70AD47"/>
            <w:spacing w:val="-4"/>
            <w:highlight w:val="green"/>
          </w:rPr>
          <w:t>subject to Use It Or Lose It principle and shall</w:t>
        </w:r>
        <w:r w:rsidR="00400871" w:rsidRPr="006A07FE">
          <w:rPr>
            <w:spacing w:val="-3"/>
          </w:rPr>
          <w:t xml:space="preserve"> </w:t>
        </w:r>
      </w:ins>
      <w:r w:rsidRPr="006A07FE">
        <w:rPr>
          <w:spacing w:val="-3"/>
        </w:rPr>
        <w:t>not</w:t>
      </w:r>
      <w:r w:rsidRPr="006A07FE">
        <w:t xml:space="preserve"> </w:t>
      </w:r>
      <w:ins w:id="263" w:author="Andrea Nagy" w:date="2020-06-05T11:41:00Z">
        <w:r w:rsidR="00400871" w:rsidRPr="004B7200">
          <w:rPr>
            <w:highlight w:val="green"/>
          </w:rPr>
          <w:t>be</w:t>
        </w:r>
      </w:ins>
      <w:r>
        <w:rPr>
          <w:spacing w:val="8"/>
        </w:rPr>
        <w:t xml:space="preserve"> </w:t>
      </w:r>
      <w:r>
        <w:rPr>
          <w:spacing w:val="-6"/>
        </w:rPr>
        <w:t>financially</w:t>
      </w:r>
      <w:ins w:id="264" w:author="Andrea Nagy" w:date="2020-06-05T11:42:00Z">
        <w:r w:rsidR="00400871">
          <w:rPr>
            <w:spacing w:val="-6"/>
          </w:rPr>
          <w:t xml:space="preserve"> </w:t>
        </w:r>
        <w:r w:rsidR="00400871" w:rsidRPr="004B7200">
          <w:rPr>
            <w:spacing w:val="-6"/>
            <w:highlight w:val="green"/>
          </w:rPr>
          <w:t>remunerated</w:t>
        </w:r>
      </w:ins>
      <w:del w:id="265" w:author="Andrea Nagy" w:date="2020-06-05T11:41:00Z">
        <w:r w:rsidRPr="004B7200" w:rsidDel="00400871">
          <w:rPr>
            <w:spacing w:val="-11"/>
            <w:highlight w:val="green"/>
          </w:rPr>
          <w:delText xml:space="preserve"> </w:delText>
        </w:r>
        <w:r w:rsidRPr="004B7200" w:rsidDel="00400871">
          <w:rPr>
            <w:spacing w:val="-6"/>
            <w:highlight w:val="green"/>
          </w:rPr>
          <w:delText>compensated</w:delText>
        </w:r>
        <w:r w:rsidRPr="004B7200" w:rsidDel="00400871">
          <w:rPr>
            <w:spacing w:val="-20"/>
            <w:highlight w:val="green"/>
          </w:rPr>
          <w:delText xml:space="preserve"> </w:delText>
        </w:r>
        <w:r w:rsidRPr="004B7200" w:rsidDel="00400871">
          <w:rPr>
            <w:spacing w:val="-3"/>
            <w:highlight w:val="green"/>
          </w:rPr>
          <w:delText>also</w:delText>
        </w:r>
        <w:r w:rsidRPr="004B7200" w:rsidDel="00400871">
          <w:rPr>
            <w:spacing w:val="-13"/>
            <w:highlight w:val="green"/>
          </w:rPr>
          <w:delText xml:space="preserve"> </w:delText>
        </w:r>
        <w:r w:rsidRPr="004B7200" w:rsidDel="00400871">
          <w:rPr>
            <w:spacing w:val="-2"/>
            <w:highlight w:val="green"/>
          </w:rPr>
          <w:delText>when</w:delText>
        </w:r>
        <w:r w:rsidRPr="004B7200" w:rsidDel="00400871">
          <w:rPr>
            <w:spacing w:val="-16"/>
            <w:highlight w:val="green"/>
          </w:rPr>
          <w:delText xml:space="preserve"> </w:delText>
        </w:r>
        <w:r w:rsidRPr="004B7200" w:rsidDel="00400871">
          <w:rPr>
            <w:spacing w:val="-3"/>
            <w:highlight w:val="green"/>
          </w:rPr>
          <w:delText>these</w:delText>
        </w:r>
        <w:r w:rsidRPr="004B7200" w:rsidDel="00400871">
          <w:rPr>
            <w:spacing w:val="-16"/>
            <w:highlight w:val="green"/>
          </w:rPr>
          <w:delText xml:space="preserve"> </w:delText>
        </w:r>
        <w:r w:rsidRPr="004B7200" w:rsidDel="00400871">
          <w:rPr>
            <w:spacing w:val="-5"/>
            <w:highlight w:val="green"/>
          </w:rPr>
          <w:delText>rights</w:delText>
        </w:r>
        <w:r w:rsidRPr="004B7200" w:rsidDel="00400871">
          <w:rPr>
            <w:spacing w:val="-16"/>
            <w:highlight w:val="green"/>
          </w:rPr>
          <w:delText xml:space="preserve"> </w:delText>
        </w:r>
        <w:r w:rsidRPr="004B7200" w:rsidDel="00400871">
          <w:rPr>
            <w:spacing w:val="-2"/>
            <w:highlight w:val="green"/>
          </w:rPr>
          <w:delText>are</w:delText>
        </w:r>
        <w:r w:rsidRPr="004B7200" w:rsidDel="00400871">
          <w:rPr>
            <w:spacing w:val="-15"/>
            <w:highlight w:val="green"/>
          </w:rPr>
          <w:delText xml:space="preserve"> </w:delText>
        </w:r>
        <w:r w:rsidRPr="004B7200" w:rsidDel="00400871">
          <w:rPr>
            <w:spacing w:val="-6"/>
            <w:highlight w:val="green"/>
          </w:rPr>
          <w:delText>curtailed</w:delText>
        </w:r>
      </w:del>
      <w:r w:rsidRPr="004B7200">
        <w:rPr>
          <w:spacing w:val="-6"/>
          <w:highlight w:val="green"/>
        </w:rPr>
        <w:t>.</w:t>
      </w:r>
    </w:p>
    <w:p w:rsidR="00602167" w:rsidRPr="006A07FE" w:rsidRDefault="00602167" w:rsidP="006A07FE">
      <w:pPr>
        <w:spacing w:before="10"/>
        <w:rPr>
          <w:rFonts w:ascii="Calibri" w:hAnsi="Calibri"/>
          <w:sz w:val="32"/>
        </w:rPr>
      </w:pPr>
    </w:p>
    <w:p w:rsidR="00602167" w:rsidRDefault="00602167" w:rsidP="006A07FE">
      <w:pPr>
        <w:ind w:left="508" w:right="507"/>
        <w:jc w:val="center"/>
        <w:rPr>
          <w:rFonts w:ascii="Calibri" w:eastAsia="Calibri" w:hAnsi="Calibri" w:cs="Calibri"/>
        </w:rPr>
      </w:pPr>
      <w:bookmarkStart w:id="266" w:name="Nomination_of_Transmission_Rights"/>
      <w:bookmarkStart w:id="267" w:name="_bookmark42"/>
      <w:bookmarkEnd w:id="266"/>
      <w:bookmarkEnd w:id="267"/>
      <w:r w:rsidRPr="006A07FE">
        <w:rPr>
          <w:rFonts w:ascii="Calibri"/>
          <w:i/>
          <w:spacing w:val="-3"/>
        </w:rPr>
        <w:t>Article</w:t>
      </w:r>
      <w:r w:rsidRPr="006A07FE">
        <w:rPr>
          <w:rFonts w:ascii="Calibri"/>
          <w:i/>
          <w:spacing w:val="-19"/>
        </w:rPr>
        <w:t xml:space="preserve"> </w:t>
      </w:r>
      <w:r w:rsidRPr="006A07FE">
        <w:rPr>
          <w:rFonts w:ascii="Calibri"/>
          <w:i/>
          <w:spacing w:val="-1"/>
        </w:rPr>
        <w:t>29</w:t>
      </w:r>
    </w:p>
    <w:p w:rsidR="00602167" w:rsidRDefault="00602167" w:rsidP="006A07FE">
      <w:pPr>
        <w:pStyle w:val="Heading2"/>
        <w:ind w:right="507"/>
        <w:jc w:val="center"/>
        <w:rPr>
          <w:b w:val="0"/>
          <w:bCs w:val="0"/>
        </w:rPr>
      </w:pPr>
      <w:ins w:id="268" w:author="Andrea Nagy" w:date="2020-04-20T14:19:00Z">
        <w:r>
          <w:rPr>
            <w:spacing w:val="-6"/>
          </w:rPr>
          <w:t>Day</w:t>
        </w:r>
        <w:r>
          <w:rPr>
            <w:rFonts w:cs="Calibri"/>
            <w:spacing w:val="-6"/>
          </w:rPr>
          <w:t>‐</w:t>
        </w:r>
        <w:r>
          <w:rPr>
            <w:spacing w:val="-6"/>
          </w:rPr>
          <w:t>Ahead</w:t>
        </w:r>
        <w:r>
          <w:rPr>
            <w:spacing w:val="-12"/>
          </w:rPr>
          <w:t xml:space="preserve"> </w:t>
        </w:r>
      </w:ins>
      <w:r w:rsidRPr="006A07FE">
        <w:rPr>
          <w:spacing w:val="-6"/>
        </w:rPr>
        <w:t>Nomination</w:t>
      </w:r>
      <w:r w:rsidRPr="006A07FE">
        <w:rPr>
          <w:spacing w:val="-22"/>
        </w:rPr>
        <w:t xml:space="preserve"> </w:t>
      </w:r>
      <w:r w:rsidRPr="006A07FE">
        <w:rPr>
          <w:spacing w:val="-1"/>
        </w:rPr>
        <w:t>of</w:t>
      </w:r>
      <w:r w:rsidRPr="006A07FE">
        <w:rPr>
          <w:spacing w:val="-15"/>
        </w:rPr>
        <w:t xml:space="preserve"> </w:t>
      </w:r>
      <w:r>
        <w:rPr>
          <w:spacing w:val="-6"/>
        </w:rPr>
        <w:t>Transmission</w:t>
      </w:r>
      <w:r w:rsidRPr="006A07FE">
        <w:rPr>
          <w:spacing w:val="-17"/>
        </w:rPr>
        <w:t xml:space="preserve"> </w:t>
      </w:r>
      <w:r w:rsidRPr="006A07FE">
        <w:rPr>
          <w:spacing w:val="-5"/>
        </w:rPr>
        <w:t>Rights</w:t>
      </w:r>
    </w:p>
    <w:p w:rsidR="00602167" w:rsidRDefault="00602167" w:rsidP="006A07FE">
      <w:pPr>
        <w:pStyle w:val="BodyText"/>
        <w:numPr>
          <w:ilvl w:val="0"/>
          <w:numId w:val="26"/>
        </w:numPr>
        <w:tabs>
          <w:tab w:val="left" w:pos="545"/>
        </w:tabs>
        <w:ind w:right="113" w:hanging="426"/>
        <w:jc w:val="both"/>
      </w:pPr>
      <w:r>
        <w:rPr>
          <w:spacing w:val="-1"/>
        </w:rPr>
        <w:t>By</w:t>
      </w:r>
      <w:r>
        <w:rPr>
          <w:spacing w:val="11"/>
        </w:rPr>
        <w:t xml:space="preserve"> </w:t>
      </w:r>
      <w:r>
        <w:rPr>
          <w:spacing w:val="-6"/>
        </w:rPr>
        <w:t>default,</w:t>
      </w:r>
      <w:r w:rsidRPr="006A07FE">
        <w:rPr>
          <w:spacing w:val="8"/>
        </w:rPr>
        <w:t xml:space="preserve"> </w:t>
      </w:r>
      <w:r>
        <w:rPr>
          <w:spacing w:val="-2"/>
        </w:rPr>
        <w:t>the</w:t>
      </w:r>
      <w:r w:rsidRPr="006A07FE">
        <w:t xml:space="preserve"> </w:t>
      </w:r>
      <w:r>
        <w:rPr>
          <w:spacing w:val="-6"/>
        </w:rPr>
        <w:t>Registered</w:t>
      </w:r>
      <w:r w:rsidRPr="006A07FE">
        <w:rPr>
          <w:spacing w:val="44"/>
        </w:rPr>
        <w:t xml:space="preserve"> </w:t>
      </w:r>
      <w:r w:rsidRPr="006A07FE">
        <w:rPr>
          <w:spacing w:val="-6"/>
        </w:rPr>
        <w:t>Participant</w:t>
      </w:r>
      <w:r w:rsidRPr="006A07FE">
        <w:rPr>
          <w:spacing w:val="46"/>
        </w:rPr>
        <w:t xml:space="preserve"> </w:t>
      </w:r>
      <w:r w:rsidRPr="006A07FE">
        <w:rPr>
          <w:spacing w:val="-1"/>
        </w:rPr>
        <w:t>to</w:t>
      </w:r>
      <w:r w:rsidRPr="006A07FE">
        <w:rPr>
          <w:spacing w:val="16"/>
        </w:rPr>
        <w:t xml:space="preserve"> </w:t>
      </w:r>
      <w:r w:rsidRPr="006A07FE">
        <w:rPr>
          <w:spacing w:val="-6"/>
        </w:rPr>
        <w:t>Shadow</w:t>
      </w:r>
      <w:r w:rsidRPr="006A07FE">
        <w:t xml:space="preserve"> </w:t>
      </w:r>
      <w:r>
        <w:rPr>
          <w:spacing w:val="-5"/>
        </w:rPr>
        <w:t>Auctions</w:t>
      </w:r>
      <w:r>
        <w:rPr>
          <w:spacing w:val="7"/>
        </w:rPr>
        <w:t xml:space="preserve"> </w:t>
      </w:r>
      <w:r>
        <w:rPr>
          <w:spacing w:val="-2"/>
        </w:rPr>
        <w:t>is</w:t>
      </w:r>
      <w:r>
        <w:t xml:space="preserve"> </w:t>
      </w:r>
      <w:r w:rsidRPr="006A07FE">
        <w:rPr>
          <w:spacing w:val="-6"/>
        </w:rPr>
        <w:t>designated</w:t>
      </w:r>
      <w:r w:rsidRPr="006A07FE">
        <w:rPr>
          <w:spacing w:val="49"/>
        </w:rPr>
        <w:t xml:space="preserve"> </w:t>
      </w:r>
      <w:r w:rsidRPr="006A07FE">
        <w:rPr>
          <w:spacing w:val="-1"/>
        </w:rPr>
        <w:t>as</w:t>
      </w:r>
      <w:r>
        <w:t xml:space="preserve"> </w:t>
      </w:r>
      <w:r>
        <w:rPr>
          <w:spacing w:val="-6"/>
        </w:rPr>
        <w:t>Nomination</w:t>
      </w:r>
      <w:r w:rsidRPr="006A07FE">
        <w:rPr>
          <w:spacing w:val="40"/>
        </w:rPr>
        <w:t xml:space="preserve"> </w:t>
      </w:r>
      <w:r>
        <w:rPr>
          <w:spacing w:val="-3"/>
        </w:rPr>
        <w:t>Agent</w:t>
      </w:r>
      <w:r w:rsidRPr="006A07FE">
        <w:rPr>
          <w:spacing w:val="70"/>
          <w:w w:val="99"/>
        </w:rPr>
        <w:t xml:space="preserve"> </w:t>
      </w:r>
      <w:r>
        <w:t>on</w:t>
      </w:r>
      <w:r w:rsidRPr="006A07FE">
        <w:rPr>
          <w:spacing w:val="36"/>
        </w:rPr>
        <w:t xml:space="preserve"> </w:t>
      </w:r>
      <w:r w:rsidRPr="006A07FE">
        <w:rPr>
          <w:spacing w:val="-1"/>
        </w:rPr>
        <w:t>both</w:t>
      </w:r>
      <w:r w:rsidRPr="006A07FE">
        <w:rPr>
          <w:spacing w:val="48"/>
        </w:rPr>
        <w:t xml:space="preserve"> </w:t>
      </w:r>
      <w:r w:rsidRPr="006A07FE">
        <w:rPr>
          <w:spacing w:val="-3"/>
        </w:rPr>
        <w:t>sides</w:t>
      </w:r>
      <w:r>
        <w:rPr>
          <w:spacing w:val="37"/>
        </w:rPr>
        <w:t xml:space="preserve"> </w:t>
      </w:r>
      <w:r>
        <w:t>of</w:t>
      </w:r>
      <w:r>
        <w:rPr>
          <w:spacing w:val="48"/>
        </w:rPr>
        <w:t xml:space="preserve"> </w:t>
      </w:r>
      <w:r>
        <w:rPr>
          <w:spacing w:val="-2"/>
        </w:rPr>
        <w:t>the</w:t>
      </w:r>
      <w:r w:rsidRPr="006A07FE">
        <w:rPr>
          <w:spacing w:val="39"/>
        </w:rPr>
        <w:t xml:space="preserve"> </w:t>
      </w:r>
      <w:r w:rsidRPr="006A07FE">
        <w:rPr>
          <w:spacing w:val="-6"/>
        </w:rPr>
        <w:t>Bidding</w:t>
      </w:r>
      <w:r w:rsidRPr="006A07FE">
        <w:rPr>
          <w:spacing w:val="42"/>
        </w:rPr>
        <w:t xml:space="preserve"> </w:t>
      </w:r>
      <w:r w:rsidRPr="006A07FE">
        <w:rPr>
          <w:spacing w:val="-2"/>
        </w:rPr>
        <w:t>Zone</w:t>
      </w:r>
      <w:r w:rsidRPr="006A07FE">
        <w:rPr>
          <w:spacing w:val="48"/>
        </w:rPr>
        <w:t xml:space="preserve"> </w:t>
      </w:r>
      <w:r w:rsidRPr="006A07FE">
        <w:rPr>
          <w:spacing w:val="-5"/>
        </w:rPr>
        <w:t>border</w:t>
      </w:r>
      <w:r w:rsidRPr="006A07FE">
        <w:rPr>
          <w:spacing w:val="39"/>
        </w:rPr>
        <w:t xml:space="preserve"> </w:t>
      </w:r>
      <w:r>
        <w:rPr>
          <w:spacing w:val="-2"/>
        </w:rPr>
        <w:t>for</w:t>
      </w:r>
      <w:r w:rsidRPr="006A07FE">
        <w:rPr>
          <w:spacing w:val="37"/>
        </w:rPr>
        <w:t xml:space="preserve"> </w:t>
      </w:r>
      <w:r w:rsidR="00406EFA">
        <w:t>all</w:t>
      </w:r>
      <w:r>
        <w:t xml:space="preserve"> </w:t>
      </w:r>
      <w:r>
        <w:rPr>
          <w:spacing w:val="-2"/>
        </w:rPr>
        <w:t>its</w:t>
      </w:r>
      <w:r w:rsidRPr="006A07FE">
        <w:rPr>
          <w:spacing w:val="45"/>
        </w:rPr>
        <w:t xml:space="preserve"> </w:t>
      </w:r>
      <w:r>
        <w:rPr>
          <w:spacing w:val="-5"/>
        </w:rPr>
        <w:t>allocated</w:t>
      </w:r>
      <w:r>
        <w:rPr>
          <w:spacing w:val="31"/>
        </w:rPr>
        <w:t xml:space="preserve"> </w:t>
      </w:r>
      <w:r w:rsidRPr="006A07FE">
        <w:rPr>
          <w:spacing w:val="-6"/>
        </w:rPr>
        <w:t>Transmission</w:t>
      </w:r>
      <w:r>
        <w:rPr>
          <w:spacing w:val="38"/>
        </w:rPr>
        <w:t xml:space="preserve"> </w:t>
      </w:r>
      <w:r w:rsidRPr="006A07FE">
        <w:rPr>
          <w:spacing w:val="-3"/>
        </w:rPr>
        <w:t>Rights.</w:t>
      </w:r>
      <w:r w:rsidRPr="006A07FE">
        <w:rPr>
          <w:spacing w:val="42"/>
        </w:rPr>
        <w:t xml:space="preserve"> </w:t>
      </w:r>
      <w:r>
        <w:rPr>
          <w:spacing w:val="-2"/>
        </w:rPr>
        <w:t>If</w:t>
      </w:r>
      <w:r>
        <w:rPr>
          <w:spacing w:val="39"/>
        </w:rPr>
        <w:t xml:space="preserve"> </w:t>
      </w:r>
      <w:r w:rsidRPr="006A07FE">
        <w:rPr>
          <w:spacing w:val="-5"/>
        </w:rPr>
        <w:t>allowed</w:t>
      </w:r>
      <w:r w:rsidRPr="006A07FE">
        <w:rPr>
          <w:spacing w:val="46"/>
          <w:w w:val="99"/>
        </w:rPr>
        <w:t xml:space="preserve"> </w:t>
      </w:r>
      <w:r>
        <w:rPr>
          <w:spacing w:val="-2"/>
        </w:rPr>
        <w:t>by</w:t>
      </w:r>
      <w:r w:rsidRPr="006A07FE">
        <w:rPr>
          <w:spacing w:val="12"/>
        </w:rPr>
        <w:t xml:space="preserve"> </w:t>
      </w:r>
      <w:r w:rsidRPr="006A07FE">
        <w:rPr>
          <w:spacing w:val="-3"/>
        </w:rPr>
        <w:t>the</w:t>
      </w:r>
      <w:ins w:id="269" w:author="Andrea Nagy" w:date="2020-04-20T14:19:00Z">
        <w:r>
          <w:rPr>
            <w:spacing w:val="32"/>
          </w:rPr>
          <w:t xml:space="preserve"> </w:t>
        </w:r>
        <w:r>
          <w:rPr>
            <w:spacing w:val="-6"/>
          </w:rPr>
          <w:t>Day</w:t>
        </w:r>
        <w:r>
          <w:rPr>
            <w:rFonts w:cs="Calibri"/>
            <w:spacing w:val="-6"/>
          </w:rPr>
          <w:t>‐</w:t>
        </w:r>
        <w:r>
          <w:rPr>
            <w:spacing w:val="-6"/>
          </w:rPr>
          <w:t>Ahead</w:t>
        </w:r>
      </w:ins>
      <w:r w:rsidRPr="006A07FE">
        <w:rPr>
          <w:spacing w:val="-2"/>
        </w:rPr>
        <w:t xml:space="preserve"> </w:t>
      </w:r>
      <w:r w:rsidRPr="006A07FE">
        <w:rPr>
          <w:spacing w:val="-6"/>
        </w:rPr>
        <w:t>Nomination</w:t>
      </w:r>
      <w:r w:rsidRPr="006A07FE">
        <w:rPr>
          <w:spacing w:val="-17"/>
        </w:rPr>
        <w:t xml:space="preserve"> </w:t>
      </w:r>
      <w:r>
        <w:rPr>
          <w:spacing w:val="-5"/>
        </w:rPr>
        <w:t>Rules</w:t>
      </w:r>
      <w:r w:rsidRPr="006A07FE">
        <w:rPr>
          <w:spacing w:val="-7"/>
        </w:rPr>
        <w:t xml:space="preserve"> </w:t>
      </w:r>
      <w:r>
        <w:rPr>
          <w:spacing w:val="-3"/>
        </w:rPr>
        <w:t>this</w:t>
      </w:r>
      <w:r w:rsidRPr="006A07FE">
        <w:rPr>
          <w:spacing w:val="-3"/>
        </w:rPr>
        <w:t xml:space="preserve"> </w:t>
      </w:r>
      <w:r>
        <w:rPr>
          <w:spacing w:val="-6"/>
        </w:rPr>
        <w:t>designation</w:t>
      </w:r>
      <w:r w:rsidRPr="006A07FE">
        <w:rPr>
          <w:spacing w:val="-19"/>
        </w:rPr>
        <w:t xml:space="preserve"> </w:t>
      </w:r>
      <w:r>
        <w:rPr>
          <w:spacing w:val="-1"/>
        </w:rPr>
        <w:t>may</w:t>
      </w:r>
      <w:r w:rsidRPr="006A07FE">
        <w:rPr>
          <w:spacing w:val="8"/>
        </w:rPr>
        <w:t xml:space="preserve"> </w:t>
      </w:r>
      <w:r>
        <w:rPr>
          <w:spacing w:val="-6"/>
        </w:rPr>
        <w:t>however</w:t>
      </w:r>
      <w:r w:rsidRPr="006A07FE">
        <w:rPr>
          <w:spacing w:val="-10"/>
        </w:rPr>
        <w:t xml:space="preserve"> </w:t>
      </w:r>
      <w:r>
        <w:rPr>
          <w:spacing w:val="-2"/>
        </w:rPr>
        <w:t>be</w:t>
      </w:r>
      <w:r w:rsidRPr="006A07FE">
        <w:rPr>
          <w:spacing w:val="-13"/>
        </w:rPr>
        <w:t xml:space="preserve"> </w:t>
      </w:r>
      <w:r w:rsidRPr="006A07FE">
        <w:rPr>
          <w:spacing w:val="-3"/>
        </w:rPr>
        <w:t>modified</w:t>
      </w:r>
      <w:r w:rsidRPr="006A07FE">
        <w:rPr>
          <w:spacing w:val="-14"/>
        </w:rPr>
        <w:t xml:space="preserve"> </w:t>
      </w:r>
      <w:r w:rsidRPr="006A07FE">
        <w:rPr>
          <w:spacing w:val="-1"/>
        </w:rPr>
        <w:t>in</w:t>
      </w:r>
      <w:r w:rsidRPr="006A07FE">
        <w:rPr>
          <w:spacing w:val="-3"/>
        </w:rPr>
        <w:t xml:space="preserve"> </w:t>
      </w:r>
      <w:r w:rsidRPr="006A07FE">
        <w:rPr>
          <w:spacing w:val="-6"/>
        </w:rPr>
        <w:t>accordance</w:t>
      </w:r>
      <w:r w:rsidRPr="006A07FE">
        <w:rPr>
          <w:spacing w:val="-9"/>
        </w:rPr>
        <w:t xml:space="preserve"> </w:t>
      </w:r>
      <w:r w:rsidRPr="006A07FE">
        <w:t>with</w:t>
      </w:r>
      <w:r w:rsidRPr="006A07FE">
        <w:rPr>
          <w:spacing w:val="75"/>
          <w:w w:val="99"/>
        </w:rPr>
        <w:t xml:space="preserve"> </w:t>
      </w:r>
      <w:r>
        <w:rPr>
          <w:spacing w:val="-3"/>
        </w:rPr>
        <w:t>this</w:t>
      </w:r>
      <w:r w:rsidRPr="006A07FE">
        <w:rPr>
          <w:spacing w:val="-20"/>
        </w:rPr>
        <w:t xml:space="preserve"> </w:t>
      </w:r>
      <w:r w:rsidRPr="006A07FE">
        <w:rPr>
          <w:spacing w:val="-3"/>
        </w:rPr>
        <w:t>Article.</w:t>
      </w:r>
    </w:p>
    <w:p w:rsidR="00602167" w:rsidRDefault="00602167" w:rsidP="006A07FE">
      <w:pPr>
        <w:pStyle w:val="BodyText"/>
        <w:numPr>
          <w:ilvl w:val="0"/>
          <w:numId w:val="26"/>
        </w:numPr>
        <w:tabs>
          <w:tab w:val="left" w:pos="545"/>
        </w:tabs>
        <w:spacing w:before="121" w:line="266" w:lineRule="exact"/>
        <w:ind w:right="113" w:hanging="426"/>
        <w:jc w:val="both"/>
      </w:pPr>
      <w:bookmarkStart w:id="270" w:name="_bookmark43"/>
      <w:bookmarkEnd w:id="270"/>
      <w:r w:rsidRPr="006A07FE">
        <w:rPr>
          <w:spacing w:val="-6"/>
        </w:rPr>
        <w:t>Persons</w:t>
      </w:r>
      <w:r w:rsidRPr="006A07FE">
        <w:rPr>
          <w:spacing w:val="2"/>
        </w:rPr>
        <w:t xml:space="preserve"> </w:t>
      </w:r>
      <w:r>
        <w:rPr>
          <w:spacing w:val="-6"/>
        </w:rPr>
        <w:t>eligible</w:t>
      </w:r>
      <w:r w:rsidRPr="006A07FE">
        <w:rPr>
          <w:spacing w:val="1"/>
        </w:rPr>
        <w:t xml:space="preserve"> </w:t>
      </w:r>
      <w:r>
        <w:rPr>
          <w:spacing w:val="-1"/>
        </w:rPr>
        <w:t>to</w:t>
      </w:r>
      <w:r w:rsidRPr="006A07FE">
        <w:rPr>
          <w:spacing w:val="18"/>
        </w:rPr>
        <w:t xml:space="preserve"> </w:t>
      </w:r>
      <w:r>
        <w:rPr>
          <w:spacing w:val="-6"/>
        </w:rPr>
        <w:t>nominate</w:t>
      </w:r>
      <w:r w:rsidRPr="006A07FE">
        <w:rPr>
          <w:spacing w:val="9"/>
        </w:rPr>
        <w:t xml:space="preserve"> </w:t>
      </w:r>
      <w:r>
        <w:rPr>
          <w:spacing w:val="-6"/>
        </w:rPr>
        <w:t>Transmission</w:t>
      </w:r>
      <w:r w:rsidRPr="006A07FE">
        <w:rPr>
          <w:spacing w:val="-1"/>
        </w:rPr>
        <w:t xml:space="preserve"> </w:t>
      </w:r>
      <w:r w:rsidRPr="006A07FE">
        <w:rPr>
          <w:spacing w:val="-3"/>
        </w:rPr>
        <w:t>Rights</w:t>
      </w:r>
      <w:r w:rsidRPr="006A07FE">
        <w:rPr>
          <w:spacing w:val="5"/>
        </w:rPr>
        <w:t xml:space="preserve"> </w:t>
      </w:r>
      <w:r>
        <w:rPr>
          <w:spacing w:val="-3"/>
        </w:rPr>
        <w:t>shall</w:t>
      </w:r>
      <w:r w:rsidRPr="006A07FE">
        <w:rPr>
          <w:spacing w:val="-1"/>
        </w:rPr>
        <w:t xml:space="preserve"> </w:t>
      </w:r>
      <w:r w:rsidRPr="006A07FE">
        <w:rPr>
          <w:spacing w:val="-5"/>
        </w:rPr>
        <w:t>fulfil</w:t>
      </w:r>
      <w:r w:rsidRPr="006A07FE">
        <w:rPr>
          <w:spacing w:val="7"/>
        </w:rPr>
        <w:t xml:space="preserve"> </w:t>
      </w:r>
      <w:r w:rsidRPr="006A07FE">
        <w:t>the</w:t>
      </w:r>
      <w:r w:rsidRPr="006A07FE">
        <w:rPr>
          <w:spacing w:val="16"/>
        </w:rPr>
        <w:t xml:space="preserve"> </w:t>
      </w:r>
      <w:r>
        <w:rPr>
          <w:spacing w:val="-6"/>
        </w:rPr>
        <w:t>requirement</w:t>
      </w:r>
      <w:r w:rsidRPr="006A07FE">
        <w:rPr>
          <w:spacing w:val="2"/>
        </w:rPr>
        <w:t xml:space="preserve"> </w:t>
      </w:r>
      <w:r>
        <w:rPr>
          <w:spacing w:val="-6"/>
        </w:rPr>
        <w:t>described</w:t>
      </w:r>
      <w:r w:rsidRPr="006A07FE">
        <w:rPr>
          <w:spacing w:val="1"/>
        </w:rPr>
        <w:t xml:space="preserve"> </w:t>
      </w:r>
      <w:r>
        <w:rPr>
          <w:spacing w:val="-2"/>
        </w:rPr>
        <w:t>in</w:t>
      </w:r>
      <w:r w:rsidRPr="006A07FE">
        <w:rPr>
          <w:spacing w:val="10"/>
        </w:rPr>
        <w:t xml:space="preserve"> </w:t>
      </w:r>
      <w:r>
        <w:rPr>
          <w:spacing w:val="-6"/>
        </w:rPr>
        <w:t>applicable</w:t>
      </w:r>
      <w:r w:rsidRPr="006A07FE">
        <w:rPr>
          <w:spacing w:val="76"/>
          <w:w w:val="99"/>
        </w:rPr>
        <w:t xml:space="preserve"> </w:t>
      </w:r>
      <w:ins w:id="271" w:author="Andrea Nagy" w:date="2020-04-20T14:19:00Z">
        <w:r>
          <w:rPr>
            <w:spacing w:val="-6"/>
          </w:rPr>
          <w:t>Day</w:t>
        </w:r>
        <w:r>
          <w:rPr>
            <w:rFonts w:cs="Calibri"/>
            <w:spacing w:val="-6"/>
          </w:rPr>
          <w:t>‐</w:t>
        </w:r>
        <w:r>
          <w:rPr>
            <w:spacing w:val="-6"/>
          </w:rPr>
          <w:t>Ahead</w:t>
        </w:r>
        <w:r>
          <w:rPr>
            <w:spacing w:val="-12"/>
          </w:rPr>
          <w:t xml:space="preserve"> </w:t>
        </w:r>
      </w:ins>
      <w:r w:rsidRPr="006A07FE">
        <w:rPr>
          <w:spacing w:val="-6"/>
        </w:rPr>
        <w:t>Nomination</w:t>
      </w:r>
      <w:r>
        <w:rPr>
          <w:spacing w:val="-22"/>
        </w:rPr>
        <w:t xml:space="preserve"> </w:t>
      </w:r>
      <w:r>
        <w:rPr>
          <w:spacing w:val="-5"/>
        </w:rPr>
        <w:t>Rules.</w:t>
      </w:r>
      <w:r w:rsidRPr="006A07FE">
        <w:rPr>
          <w:spacing w:val="-18"/>
        </w:rPr>
        <w:t xml:space="preserve"> </w:t>
      </w:r>
      <w:r>
        <w:rPr>
          <w:spacing w:val="-6"/>
        </w:rPr>
        <w:t>Eligible</w:t>
      </w:r>
      <w:r w:rsidRPr="006A07FE">
        <w:rPr>
          <w:spacing w:val="-21"/>
        </w:rPr>
        <w:t xml:space="preserve"> </w:t>
      </w:r>
      <w:r w:rsidRPr="006A07FE">
        <w:rPr>
          <w:spacing w:val="-6"/>
        </w:rPr>
        <w:t>persons</w:t>
      </w:r>
      <w:r w:rsidRPr="006A07FE">
        <w:rPr>
          <w:spacing w:val="-20"/>
        </w:rPr>
        <w:t xml:space="preserve"> </w:t>
      </w:r>
      <w:r>
        <w:rPr>
          <w:spacing w:val="-2"/>
        </w:rPr>
        <w:t>may</w:t>
      </w:r>
      <w:r w:rsidRPr="006A07FE">
        <w:rPr>
          <w:spacing w:val="-8"/>
        </w:rPr>
        <w:t xml:space="preserve"> </w:t>
      </w:r>
      <w:r>
        <w:rPr>
          <w:spacing w:val="-2"/>
        </w:rPr>
        <w:t>be</w:t>
      </w:r>
      <w:r w:rsidRPr="006A07FE">
        <w:rPr>
          <w:spacing w:val="-15"/>
        </w:rPr>
        <w:t xml:space="preserve"> </w:t>
      </w:r>
      <w:r>
        <w:rPr>
          <w:spacing w:val="-2"/>
        </w:rPr>
        <w:t>the</w:t>
      </w:r>
      <w:r w:rsidRPr="006A07FE">
        <w:rPr>
          <w:spacing w:val="-4"/>
        </w:rPr>
        <w:t xml:space="preserve"> </w:t>
      </w:r>
      <w:r>
        <w:rPr>
          <w:spacing w:val="-7"/>
        </w:rPr>
        <w:t>following:</w:t>
      </w:r>
    </w:p>
    <w:p w:rsidR="00602167" w:rsidRDefault="00602167" w:rsidP="006A07FE">
      <w:pPr>
        <w:pStyle w:val="BodyText"/>
        <w:numPr>
          <w:ilvl w:val="1"/>
          <w:numId w:val="26"/>
        </w:numPr>
        <w:tabs>
          <w:tab w:val="left" w:pos="970"/>
        </w:tabs>
      </w:pPr>
      <w:r>
        <w:rPr>
          <w:spacing w:val="-2"/>
        </w:rPr>
        <w:t>the</w:t>
      </w:r>
      <w:r w:rsidRPr="006A07FE">
        <w:rPr>
          <w:spacing w:val="-1"/>
        </w:rPr>
        <w:t xml:space="preserve"> </w:t>
      </w:r>
      <w:r>
        <w:rPr>
          <w:spacing w:val="-6"/>
        </w:rPr>
        <w:t>Transmission</w:t>
      </w:r>
      <w:r>
        <w:rPr>
          <w:spacing w:val="-20"/>
        </w:rPr>
        <w:t xml:space="preserve"> </w:t>
      </w:r>
      <w:r w:rsidRPr="006A07FE">
        <w:rPr>
          <w:spacing w:val="-6"/>
        </w:rPr>
        <w:t>Rights’</w:t>
      </w:r>
      <w:r w:rsidRPr="006A07FE">
        <w:rPr>
          <w:spacing w:val="-16"/>
        </w:rPr>
        <w:t xml:space="preserve"> </w:t>
      </w:r>
      <w:r w:rsidRPr="006A07FE">
        <w:rPr>
          <w:spacing w:val="-6"/>
        </w:rPr>
        <w:t>holder;</w:t>
      </w:r>
      <w:r w:rsidRPr="006A07FE">
        <w:rPr>
          <w:spacing w:val="-15"/>
        </w:rPr>
        <w:t xml:space="preserve"> </w:t>
      </w:r>
      <w:r w:rsidRPr="006A07FE">
        <w:rPr>
          <w:spacing w:val="1"/>
        </w:rPr>
        <w:t>or</w:t>
      </w:r>
    </w:p>
    <w:p w:rsidR="00602167" w:rsidRDefault="00602167" w:rsidP="006A07FE">
      <w:pPr>
        <w:pStyle w:val="BodyText"/>
        <w:numPr>
          <w:ilvl w:val="1"/>
          <w:numId w:val="26"/>
        </w:numPr>
        <w:tabs>
          <w:tab w:val="left" w:pos="970"/>
        </w:tabs>
        <w:ind w:right="111"/>
        <w:jc w:val="both"/>
      </w:pPr>
      <w:r>
        <w:rPr>
          <w:spacing w:val="-2"/>
        </w:rPr>
        <w:t>the</w:t>
      </w:r>
      <w:r w:rsidRPr="006A07FE">
        <w:rPr>
          <w:spacing w:val="17"/>
        </w:rPr>
        <w:t xml:space="preserve"> </w:t>
      </w:r>
      <w:r w:rsidRPr="006A07FE">
        <w:rPr>
          <w:spacing w:val="-6"/>
        </w:rPr>
        <w:t>person</w:t>
      </w:r>
      <w:r w:rsidRPr="006A07FE">
        <w:rPr>
          <w:spacing w:val="43"/>
        </w:rPr>
        <w:t xml:space="preserve"> </w:t>
      </w:r>
      <w:r>
        <w:rPr>
          <w:spacing w:val="-6"/>
        </w:rPr>
        <w:t>notified</w:t>
      </w:r>
      <w:r w:rsidRPr="006A07FE">
        <w:rPr>
          <w:spacing w:val="46"/>
        </w:rPr>
        <w:t xml:space="preserve"> </w:t>
      </w:r>
      <w:r>
        <w:rPr>
          <w:spacing w:val="-2"/>
        </w:rPr>
        <w:t>by</w:t>
      </w:r>
      <w:r w:rsidRPr="006A07FE">
        <w:rPr>
          <w:spacing w:val="3"/>
        </w:rPr>
        <w:t xml:space="preserve"> </w:t>
      </w:r>
      <w:r w:rsidRPr="006A07FE">
        <w:t xml:space="preserve">the </w:t>
      </w:r>
      <w:r>
        <w:t xml:space="preserve"> </w:t>
      </w:r>
      <w:r w:rsidRPr="006A07FE">
        <w:rPr>
          <w:spacing w:val="-6"/>
        </w:rPr>
        <w:t>Transmission</w:t>
      </w:r>
      <w:r w:rsidRPr="006A07FE">
        <w:rPr>
          <w:spacing w:val="45"/>
        </w:rPr>
        <w:t xml:space="preserve"> </w:t>
      </w:r>
      <w:r>
        <w:rPr>
          <w:spacing w:val="-5"/>
        </w:rPr>
        <w:t>Rights’</w:t>
      </w:r>
      <w:r w:rsidRPr="006A07FE">
        <w:rPr>
          <w:spacing w:val="2"/>
        </w:rPr>
        <w:t xml:space="preserve"> </w:t>
      </w:r>
      <w:r w:rsidRPr="006A07FE">
        <w:rPr>
          <w:spacing w:val="-6"/>
        </w:rPr>
        <w:t>holder</w:t>
      </w:r>
      <w:r w:rsidRPr="006A07FE">
        <w:rPr>
          <w:spacing w:val="39"/>
        </w:rPr>
        <w:t xml:space="preserve"> </w:t>
      </w:r>
      <w:r>
        <w:rPr>
          <w:spacing w:val="-3"/>
        </w:rPr>
        <w:t>during</w:t>
      </w:r>
      <w:r w:rsidRPr="006A07FE">
        <w:rPr>
          <w:spacing w:val="44"/>
        </w:rPr>
        <w:t xml:space="preserve"> </w:t>
      </w:r>
      <w:r w:rsidRPr="006A07FE">
        <w:t>the</w:t>
      </w:r>
      <w:r w:rsidRPr="006A07FE">
        <w:rPr>
          <w:spacing w:val="18"/>
        </w:rPr>
        <w:t xml:space="preserve"> </w:t>
      </w:r>
      <w:ins w:id="272" w:author="Andrea Nagy" w:date="2020-04-20T14:19:00Z">
        <w:r>
          <w:rPr>
            <w:spacing w:val="-6"/>
          </w:rPr>
          <w:t>Day</w:t>
        </w:r>
        <w:r>
          <w:rPr>
            <w:rFonts w:cs="Calibri"/>
            <w:spacing w:val="-6"/>
          </w:rPr>
          <w:t>‐</w:t>
        </w:r>
        <w:r>
          <w:rPr>
            <w:spacing w:val="-6"/>
          </w:rPr>
          <w:t>Ahead</w:t>
        </w:r>
        <w:r>
          <w:rPr>
            <w:spacing w:val="12"/>
          </w:rPr>
          <w:t xml:space="preserve"> </w:t>
        </w:r>
      </w:ins>
      <w:r>
        <w:rPr>
          <w:spacing w:val="-6"/>
        </w:rPr>
        <w:t>Nomination</w:t>
      </w:r>
      <w:r w:rsidRPr="006A07FE">
        <w:rPr>
          <w:spacing w:val="62"/>
          <w:w w:val="99"/>
        </w:rPr>
        <w:t xml:space="preserve"> </w:t>
      </w:r>
      <w:r>
        <w:rPr>
          <w:spacing w:val="-5"/>
        </w:rPr>
        <w:t>process</w:t>
      </w:r>
      <w:r w:rsidRPr="006A07FE">
        <w:rPr>
          <w:spacing w:val="13"/>
        </w:rPr>
        <w:t xml:space="preserve"> </w:t>
      </w:r>
      <w:r>
        <w:rPr>
          <w:spacing w:val="-1"/>
        </w:rPr>
        <w:t>to</w:t>
      </w:r>
      <w:r w:rsidRPr="006A07FE">
        <w:rPr>
          <w:spacing w:val="26"/>
        </w:rPr>
        <w:t xml:space="preserve"> </w:t>
      </w:r>
      <w:r w:rsidRPr="006A07FE">
        <w:rPr>
          <w:spacing w:val="-2"/>
        </w:rPr>
        <w:t>the</w:t>
      </w:r>
      <w:r w:rsidRPr="006A07FE">
        <w:t xml:space="preserve"> </w:t>
      </w:r>
      <w:r>
        <w:rPr>
          <w:spacing w:val="4"/>
        </w:rPr>
        <w:t xml:space="preserve"> </w:t>
      </w:r>
      <w:r w:rsidRPr="006A07FE">
        <w:rPr>
          <w:spacing w:val="-6"/>
        </w:rPr>
        <w:t>respective</w:t>
      </w:r>
      <w:r>
        <w:rPr>
          <w:spacing w:val="-21"/>
        </w:rPr>
        <w:t xml:space="preserve"> </w:t>
      </w:r>
      <w:r>
        <w:rPr>
          <w:spacing w:val="-3"/>
        </w:rPr>
        <w:t>TSOs</w:t>
      </w:r>
      <w:r w:rsidRPr="006A07FE">
        <w:rPr>
          <w:spacing w:val="-17"/>
        </w:rPr>
        <w:t xml:space="preserve"> </w:t>
      </w:r>
      <w:r>
        <w:rPr>
          <w:spacing w:val="-1"/>
        </w:rPr>
        <w:t>in</w:t>
      </w:r>
      <w:r>
        <w:rPr>
          <w:spacing w:val="-15"/>
        </w:rPr>
        <w:t xml:space="preserve"> </w:t>
      </w:r>
      <w:r w:rsidRPr="006A07FE">
        <w:rPr>
          <w:spacing w:val="-3"/>
        </w:rPr>
        <w:t>line</w:t>
      </w:r>
      <w:r>
        <w:rPr>
          <w:spacing w:val="-14"/>
        </w:rPr>
        <w:t xml:space="preserve"> </w:t>
      </w:r>
      <w:r>
        <w:rPr>
          <w:spacing w:val="-2"/>
        </w:rPr>
        <w:t>with</w:t>
      </w:r>
      <w:r>
        <w:rPr>
          <w:spacing w:val="-20"/>
        </w:rPr>
        <w:t xml:space="preserve"> </w:t>
      </w:r>
      <w:r>
        <w:rPr>
          <w:spacing w:val="-1"/>
        </w:rPr>
        <w:t>the</w:t>
      </w:r>
      <w:r w:rsidRPr="006A07FE">
        <w:rPr>
          <w:spacing w:val="-5"/>
        </w:rPr>
        <w:t xml:space="preserve"> </w:t>
      </w:r>
      <w:r>
        <w:rPr>
          <w:spacing w:val="-6"/>
        </w:rPr>
        <w:t>relevant</w:t>
      </w:r>
      <w:r w:rsidRPr="006A07FE">
        <w:rPr>
          <w:spacing w:val="-18"/>
        </w:rPr>
        <w:t xml:space="preserve"> </w:t>
      </w:r>
      <w:ins w:id="273" w:author="Andrea Nagy" w:date="2020-04-20T14:19:00Z">
        <w:r>
          <w:rPr>
            <w:spacing w:val="-6"/>
          </w:rPr>
          <w:t>Day</w:t>
        </w:r>
        <w:r>
          <w:rPr>
            <w:rFonts w:cs="Calibri"/>
            <w:spacing w:val="-6"/>
          </w:rPr>
          <w:t>‐</w:t>
        </w:r>
        <w:r>
          <w:rPr>
            <w:spacing w:val="-6"/>
          </w:rPr>
          <w:t>Ahead</w:t>
        </w:r>
        <w:r>
          <w:rPr>
            <w:spacing w:val="-13"/>
          </w:rPr>
          <w:t xml:space="preserve"> </w:t>
        </w:r>
      </w:ins>
      <w:r>
        <w:rPr>
          <w:spacing w:val="-6"/>
        </w:rPr>
        <w:t>Nomination</w:t>
      </w:r>
      <w:r w:rsidRPr="006A07FE">
        <w:rPr>
          <w:spacing w:val="-24"/>
        </w:rPr>
        <w:t xml:space="preserve"> </w:t>
      </w:r>
      <w:r>
        <w:rPr>
          <w:spacing w:val="-5"/>
        </w:rPr>
        <w:t>Rules;</w:t>
      </w:r>
      <w:r w:rsidRPr="006A07FE">
        <w:rPr>
          <w:spacing w:val="-16"/>
        </w:rPr>
        <w:t xml:space="preserve"> </w:t>
      </w:r>
      <w:r w:rsidRPr="006A07FE">
        <w:rPr>
          <w:spacing w:val="1"/>
        </w:rPr>
        <w:t>or</w:t>
      </w:r>
    </w:p>
    <w:p w:rsidR="00602167" w:rsidRDefault="00602167" w:rsidP="006A07FE">
      <w:pPr>
        <w:pStyle w:val="BodyText"/>
        <w:numPr>
          <w:ilvl w:val="1"/>
          <w:numId w:val="26"/>
        </w:numPr>
        <w:tabs>
          <w:tab w:val="left" w:pos="970"/>
        </w:tabs>
        <w:spacing w:before="123" w:line="262" w:lineRule="exact"/>
        <w:ind w:right="840"/>
        <w:jc w:val="both"/>
      </w:pPr>
      <w:bookmarkStart w:id="274" w:name="_bookmark44"/>
      <w:bookmarkEnd w:id="274"/>
      <w:r>
        <w:rPr>
          <w:spacing w:val="-1"/>
        </w:rPr>
        <w:t>the</w:t>
      </w:r>
      <w:r w:rsidRPr="006A07FE">
        <w:rPr>
          <w:spacing w:val="-3"/>
        </w:rPr>
        <w:t xml:space="preserve"> </w:t>
      </w:r>
      <w:r>
        <w:rPr>
          <w:spacing w:val="-3"/>
        </w:rPr>
        <w:t>person</w:t>
      </w:r>
      <w:r w:rsidRPr="006A07FE">
        <w:rPr>
          <w:spacing w:val="-22"/>
        </w:rPr>
        <w:t xml:space="preserve"> </w:t>
      </w:r>
      <w:r w:rsidRPr="006A07FE">
        <w:rPr>
          <w:spacing w:val="-2"/>
        </w:rPr>
        <w:t>authorized</w:t>
      </w:r>
      <w:r w:rsidRPr="006A07FE">
        <w:rPr>
          <w:spacing w:val="-12"/>
        </w:rPr>
        <w:t xml:space="preserve"> </w:t>
      </w:r>
      <w:r>
        <w:rPr>
          <w:spacing w:val="-2"/>
        </w:rPr>
        <w:t>by</w:t>
      </w:r>
      <w:r w:rsidRPr="006A07FE">
        <w:rPr>
          <w:spacing w:val="18"/>
        </w:rPr>
        <w:t xml:space="preserve"> </w:t>
      </w:r>
      <w:r>
        <w:rPr>
          <w:spacing w:val="-1"/>
        </w:rPr>
        <w:t>the</w:t>
      </w:r>
      <w:r w:rsidRPr="006A07FE">
        <w:rPr>
          <w:spacing w:val="-8"/>
        </w:rPr>
        <w:t xml:space="preserve"> </w:t>
      </w:r>
      <w:r w:rsidRPr="006A07FE">
        <w:rPr>
          <w:spacing w:val="-2"/>
        </w:rPr>
        <w:t>Transmission</w:t>
      </w:r>
      <w:r w:rsidRPr="006A07FE">
        <w:rPr>
          <w:spacing w:val="-14"/>
        </w:rPr>
        <w:t xml:space="preserve"> </w:t>
      </w:r>
      <w:r>
        <w:rPr>
          <w:spacing w:val="-2"/>
        </w:rPr>
        <w:t>Rights’</w:t>
      </w:r>
      <w:r w:rsidRPr="006A07FE">
        <w:rPr>
          <w:spacing w:val="-15"/>
        </w:rPr>
        <w:t xml:space="preserve"> </w:t>
      </w:r>
      <w:r w:rsidRPr="006A07FE">
        <w:rPr>
          <w:spacing w:val="-2"/>
        </w:rPr>
        <w:t>holder</w:t>
      </w:r>
      <w:r w:rsidRPr="006A07FE">
        <w:rPr>
          <w:spacing w:val="-13"/>
        </w:rPr>
        <w:t xml:space="preserve"> </w:t>
      </w:r>
      <w:r>
        <w:rPr>
          <w:spacing w:val="-1"/>
        </w:rPr>
        <w:t>to</w:t>
      </w:r>
      <w:r w:rsidRPr="006A07FE">
        <w:rPr>
          <w:spacing w:val="-3"/>
        </w:rPr>
        <w:t xml:space="preserve"> </w:t>
      </w:r>
      <w:r w:rsidRPr="006A07FE">
        <w:rPr>
          <w:spacing w:val="-2"/>
        </w:rPr>
        <w:t>nominate</w:t>
      </w:r>
      <w:r w:rsidRPr="006A07FE">
        <w:rPr>
          <w:spacing w:val="-8"/>
        </w:rPr>
        <w:t xml:space="preserve"> </w:t>
      </w:r>
      <w:r w:rsidRPr="006A07FE">
        <w:rPr>
          <w:spacing w:val="-1"/>
        </w:rPr>
        <w:t>in</w:t>
      </w:r>
      <w:r w:rsidRPr="006A07FE">
        <w:rPr>
          <w:spacing w:val="-15"/>
        </w:rPr>
        <w:t xml:space="preserve"> </w:t>
      </w:r>
      <w:r>
        <w:rPr>
          <w:spacing w:val="-2"/>
        </w:rPr>
        <w:t>line</w:t>
      </w:r>
      <w:r w:rsidRPr="006A07FE">
        <w:rPr>
          <w:spacing w:val="-13"/>
        </w:rPr>
        <w:t xml:space="preserve"> </w:t>
      </w:r>
      <w:r>
        <w:rPr>
          <w:spacing w:val="-2"/>
        </w:rPr>
        <w:t>with</w:t>
      </w:r>
      <w:r w:rsidRPr="006A07FE">
        <w:rPr>
          <w:spacing w:val="-16"/>
        </w:rPr>
        <w:t xml:space="preserve"> </w:t>
      </w:r>
      <w:r>
        <w:rPr>
          <w:spacing w:val="-1"/>
        </w:rPr>
        <w:t>the</w:t>
      </w:r>
      <w:r w:rsidRPr="006A07FE">
        <w:rPr>
          <w:spacing w:val="42"/>
          <w:w w:val="99"/>
        </w:rPr>
        <w:t xml:space="preserve"> </w:t>
      </w:r>
      <w:r w:rsidRPr="006A07FE">
        <w:rPr>
          <w:spacing w:val="-1"/>
        </w:rPr>
        <w:t>relevant</w:t>
      </w:r>
      <w:r>
        <w:t xml:space="preserve"> </w:t>
      </w:r>
      <w:r>
        <w:rPr>
          <w:spacing w:val="-6"/>
        </w:rPr>
        <w:t>Day</w:t>
      </w:r>
      <w:r>
        <w:rPr>
          <w:rFonts w:cs="Calibri"/>
          <w:spacing w:val="-6"/>
        </w:rPr>
        <w:t>‐</w:t>
      </w:r>
      <w:r>
        <w:rPr>
          <w:spacing w:val="-6"/>
        </w:rPr>
        <w:t>Ahead</w:t>
      </w:r>
      <w:r w:rsidRPr="006A07FE">
        <w:rPr>
          <w:spacing w:val="-14"/>
        </w:rPr>
        <w:t xml:space="preserve"> </w:t>
      </w:r>
      <w:r w:rsidRPr="006A07FE">
        <w:rPr>
          <w:spacing w:val="-6"/>
        </w:rPr>
        <w:t>Nomination</w:t>
      </w:r>
      <w:r w:rsidRPr="006A07FE">
        <w:rPr>
          <w:spacing w:val="-25"/>
        </w:rPr>
        <w:t xml:space="preserve"> </w:t>
      </w:r>
      <w:r>
        <w:rPr>
          <w:spacing w:val="-5"/>
        </w:rPr>
        <w:t>Rules</w:t>
      </w:r>
      <w:r>
        <w:rPr>
          <w:spacing w:val="-17"/>
        </w:rPr>
        <w:t xml:space="preserve"> </w:t>
      </w:r>
      <w:r>
        <w:rPr>
          <w:spacing w:val="-3"/>
        </w:rPr>
        <w:t>and</w:t>
      </w:r>
      <w:r w:rsidRPr="006A07FE">
        <w:rPr>
          <w:spacing w:val="-16"/>
        </w:rPr>
        <w:t xml:space="preserve"> </w:t>
      </w:r>
      <w:r w:rsidRPr="006A07FE">
        <w:rPr>
          <w:spacing w:val="-3"/>
        </w:rPr>
        <w:t>notified</w:t>
      </w:r>
      <w:r w:rsidRPr="006A07FE">
        <w:rPr>
          <w:spacing w:val="-23"/>
        </w:rPr>
        <w:t xml:space="preserve"> </w:t>
      </w:r>
      <w:r>
        <w:rPr>
          <w:spacing w:val="-1"/>
        </w:rPr>
        <w:t>to</w:t>
      </w:r>
      <w:r w:rsidRPr="006A07FE">
        <w:rPr>
          <w:spacing w:val="-10"/>
        </w:rPr>
        <w:t xml:space="preserve"> </w:t>
      </w:r>
      <w:r w:rsidRPr="006A07FE">
        <w:rPr>
          <w:spacing w:val="-2"/>
        </w:rPr>
        <w:t>the</w:t>
      </w:r>
      <w:r w:rsidRPr="006A07FE">
        <w:rPr>
          <w:spacing w:val="-4"/>
        </w:rPr>
        <w:t xml:space="preserve"> </w:t>
      </w:r>
      <w:r>
        <w:rPr>
          <w:spacing w:val="-6"/>
        </w:rPr>
        <w:t>Allocation</w:t>
      </w:r>
      <w:r w:rsidRPr="006A07FE">
        <w:rPr>
          <w:spacing w:val="-26"/>
        </w:rPr>
        <w:t xml:space="preserve"> </w:t>
      </w:r>
      <w:r w:rsidRPr="006A07FE">
        <w:rPr>
          <w:spacing w:val="-3"/>
        </w:rPr>
        <w:t>Platform.</w:t>
      </w:r>
    </w:p>
    <w:p w:rsidR="00602167" w:rsidRDefault="00602167" w:rsidP="006A07FE">
      <w:pPr>
        <w:pStyle w:val="BodyText"/>
        <w:numPr>
          <w:ilvl w:val="0"/>
          <w:numId w:val="26"/>
        </w:numPr>
        <w:tabs>
          <w:tab w:val="left" w:pos="545"/>
        </w:tabs>
        <w:spacing w:before="119"/>
        <w:ind w:right="154" w:hanging="406"/>
        <w:jc w:val="both"/>
      </w:pPr>
      <w:r w:rsidRPr="006A07FE">
        <w:rPr>
          <w:spacing w:val="-3"/>
        </w:rPr>
        <w:t>The</w:t>
      </w:r>
      <w:r w:rsidRPr="006A07FE">
        <w:rPr>
          <w:spacing w:val="-21"/>
        </w:rPr>
        <w:t xml:space="preserve"> </w:t>
      </w:r>
      <w:r>
        <w:rPr>
          <w:spacing w:val="-6"/>
        </w:rPr>
        <w:t>Allocation</w:t>
      </w:r>
      <w:r w:rsidRPr="006A07FE">
        <w:rPr>
          <w:spacing w:val="-29"/>
        </w:rPr>
        <w:t xml:space="preserve"> </w:t>
      </w:r>
      <w:r>
        <w:rPr>
          <w:spacing w:val="-6"/>
        </w:rPr>
        <w:t>Platform</w:t>
      </w:r>
      <w:r w:rsidRPr="006A07FE">
        <w:rPr>
          <w:spacing w:val="-11"/>
        </w:rPr>
        <w:t xml:space="preserve"> </w:t>
      </w:r>
      <w:r>
        <w:rPr>
          <w:spacing w:val="-5"/>
        </w:rPr>
        <w:t>shall</w:t>
      </w:r>
      <w:r w:rsidRPr="006A07FE">
        <w:rPr>
          <w:spacing w:val="-23"/>
        </w:rPr>
        <w:t xml:space="preserve"> </w:t>
      </w:r>
      <w:r w:rsidRPr="006A07FE">
        <w:rPr>
          <w:spacing w:val="-6"/>
        </w:rPr>
        <w:t>provide</w:t>
      </w:r>
      <w:r>
        <w:rPr>
          <w:spacing w:val="-26"/>
        </w:rPr>
        <w:t xml:space="preserve"> </w:t>
      </w:r>
      <w:r>
        <w:t>on</w:t>
      </w:r>
      <w:r w:rsidRPr="006A07FE">
        <w:rPr>
          <w:spacing w:val="-10"/>
        </w:rPr>
        <w:t xml:space="preserve"> </w:t>
      </w:r>
      <w:r>
        <w:rPr>
          <w:spacing w:val="-2"/>
        </w:rPr>
        <w:t>its</w:t>
      </w:r>
      <w:r w:rsidRPr="006A07FE">
        <w:rPr>
          <w:spacing w:val="-15"/>
        </w:rPr>
        <w:t xml:space="preserve"> </w:t>
      </w:r>
      <w:r>
        <w:rPr>
          <w:spacing w:val="-5"/>
        </w:rPr>
        <w:t>website</w:t>
      </w:r>
      <w:r w:rsidRPr="006A07FE">
        <w:rPr>
          <w:spacing w:val="-12"/>
        </w:rPr>
        <w:t xml:space="preserve"> </w:t>
      </w:r>
      <w:r w:rsidRPr="006A07FE">
        <w:rPr>
          <w:spacing w:val="-1"/>
        </w:rPr>
        <w:t>an</w:t>
      </w:r>
      <w:r w:rsidRPr="006A07FE">
        <w:rPr>
          <w:spacing w:val="-25"/>
        </w:rPr>
        <w:t xml:space="preserve"> </w:t>
      </w:r>
      <w:r>
        <w:rPr>
          <w:spacing w:val="-6"/>
        </w:rPr>
        <w:t>overview</w:t>
      </w:r>
      <w:r>
        <w:rPr>
          <w:spacing w:val="-26"/>
        </w:rPr>
        <w:t xml:space="preserve"> </w:t>
      </w:r>
      <w:r>
        <w:t>of</w:t>
      </w:r>
      <w:r w:rsidRPr="006A07FE">
        <w:rPr>
          <w:spacing w:val="-15"/>
        </w:rPr>
        <w:t xml:space="preserve"> </w:t>
      </w:r>
      <w:r w:rsidRPr="006A07FE">
        <w:rPr>
          <w:spacing w:val="-1"/>
        </w:rPr>
        <w:t>the</w:t>
      </w:r>
      <w:r w:rsidRPr="006A07FE">
        <w:rPr>
          <w:spacing w:val="-8"/>
        </w:rPr>
        <w:t xml:space="preserve"> </w:t>
      </w:r>
      <w:r w:rsidRPr="006A07FE">
        <w:rPr>
          <w:spacing w:val="-6"/>
        </w:rPr>
        <w:t>options</w:t>
      </w:r>
      <w:r w:rsidRPr="006A07FE">
        <w:rPr>
          <w:spacing w:val="-20"/>
        </w:rPr>
        <w:t xml:space="preserve"> </w:t>
      </w:r>
      <w:r w:rsidRPr="006A07FE">
        <w:rPr>
          <w:spacing w:val="-3"/>
        </w:rPr>
        <w:t>listed</w:t>
      </w:r>
      <w:r w:rsidRPr="006A07FE">
        <w:rPr>
          <w:spacing w:val="-14"/>
        </w:rPr>
        <w:t xml:space="preserve"> </w:t>
      </w:r>
      <w:r w:rsidRPr="006A07FE">
        <w:rPr>
          <w:spacing w:val="-2"/>
        </w:rPr>
        <w:t>in</w:t>
      </w:r>
      <w:r>
        <w:rPr>
          <w:spacing w:val="-18"/>
        </w:rPr>
        <w:t xml:space="preserve"> </w:t>
      </w:r>
      <w:r w:rsidRPr="006A07FE">
        <w:rPr>
          <w:spacing w:val="-6"/>
        </w:rPr>
        <w:t>paragraph</w:t>
      </w:r>
      <w:r w:rsidRPr="006A07FE">
        <w:rPr>
          <w:spacing w:val="-19"/>
        </w:rPr>
        <w:t xml:space="preserve"> </w:t>
      </w:r>
      <w:r>
        <w:rPr>
          <w:rFonts w:ascii="Arial"/>
          <w:sz w:val="20"/>
        </w:rPr>
        <w:t>2</w:t>
      </w:r>
      <w:r>
        <w:rPr>
          <w:rFonts w:ascii="Arial"/>
          <w:spacing w:val="-2"/>
          <w:sz w:val="20"/>
        </w:rPr>
        <w:t xml:space="preserve"> </w:t>
      </w:r>
      <w:r>
        <w:t>of</w:t>
      </w:r>
      <w:r w:rsidRPr="006A07FE">
        <w:rPr>
          <w:spacing w:val="79"/>
          <w:w w:val="99"/>
        </w:rPr>
        <w:t xml:space="preserve"> </w:t>
      </w:r>
      <w:r>
        <w:rPr>
          <w:spacing w:val="-3"/>
        </w:rPr>
        <w:t>this</w:t>
      </w:r>
      <w:r w:rsidRPr="006A07FE">
        <w:rPr>
          <w:spacing w:val="-16"/>
        </w:rPr>
        <w:t xml:space="preserve"> </w:t>
      </w:r>
      <w:r>
        <w:rPr>
          <w:spacing w:val="-5"/>
        </w:rPr>
        <w:t>Article</w:t>
      </w:r>
      <w:r w:rsidRPr="006A07FE">
        <w:rPr>
          <w:spacing w:val="-19"/>
        </w:rPr>
        <w:t xml:space="preserve"> </w:t>
      </w:r>
      <w:r>
        <w:rPr>
          <w:spacing w:val="-3"/>
        </w:rPr>
        <w:t>which</w:t>
      </w:r>
      <w:r w:rsidRPr="006A07FE">
        <w:rPr>
          <w:spacing w:val="-16"/>
        </w:rPr>
        <w:t xml:space="preserve"> </w:t>
      </w:r>
      <w:r>
        <w:rPr>
          <w:spacing w:val="-2"/>
        </w:rPr>
        <w:t>are</w:t>
      </w:r>
      <w:r w:rsidRPr="006A07FE">
        <w:rPr>
          <w:spacing w:val="-15"/>
        </w:rPr>
        <w:t xml:space="preserve"> </w:t>
      </w:r>
      <w:r>
        <w:rPr>
          <w:spacing w:val="-6"/>
        </w:rPr>
        <w:t>applicable</w:t>
      </w:r>
      <w:r>
        <w:rPr>
          <w:spacing w:val="-26"/>
        </w:rPr>
        <w:t xml:space="preserve"> </w:t>
      </w:r>
      <w:r>
        <w:t>on</w:t>
      </w:r>
      <w:r w:rsidRPr="006A07FE">
        <w:rPr>
          <w:spacing w:val="-14"/>
        </w:rPr>
        <w:t xml:space="preserve"> </w:t>
      </w:r>
      <w:r>
        <w:rPr>
          <w:spacing w:val="-2"/>
        </w:rPr>
        <w:t>each</w:t>
      </w:r>
      <w:r w:rsidRPr="006A07FE">
        <w:rPr>
          <w:spacing w:val="-15"/>
        </w:rPr>
        <w:t xml:space="preserve"> </w:t>
      </w:r>
      <w:r w:rsidRPr="006A07FE">
        <w:rPr>
          <w:spacing w:val="-6"/>
        </w:rPr>
        <w:t>Bidding</w:t>
      </w:r>
      <w:r w:rsidRPr="006A07FE">
        <w:rPr>
          <w:spacing w:val="-20"/>
        </w:rPr>
        <w:t xml:space="preserve"> </w:t>
      </w:r>
      <w:r w:rsidRPr="006A07FE">
        <w:rPr>
          <w:spacing w:val="-3"/>
        </w:rPr>
        <w:t>Zone</w:t>
      </w:r>
      <w:r w:rsidRPr="006A07FE">
        <w:rPr>
          <w:spacing w:val="-18"/>
        </w:rPr>
        <w:t xml:space="preserve"> </w:t>
      </w:r>
      <w:r w:rsidRPr="006A07FE">
        <w:rPr>
          <w:spacing w:val="-3"/>
        </w:rPr>
        <w:t>border.</w:t>
      </w:r>
    </w:p>
    <w:p w:rsidR="00602167" w:rsidRDefault="00602167" w:rsidP="006A07FE">
      <w:pPr>
        <w:pStyle w:val="BodyText"/>
        <w:numPr>
          <w:ilvl w:val="0"/>
          <w:numId w:val="26"/>
        </w:numPr>
        <w:tabs>
          <w:tab w:val="left" w:pos="545"/>
        </w:tabs>
        <w:spacing w:line="242" w:lineRule="auto"/>
        <w:ind w:right="116" w:hanging="406"/>
        <w:jc w:val="both"/>
      </w:pPr>
      <w:bookmarkStart w:id="275" w:name="_bookmark45"/>
      <w:bookmarkEnd w:id="275"/>
      <w:r>
        <w:rPr>
          <w:spacing w:val="-1"/>
        </w:rPr>
        <w:t>For</w:t>
      </w:r>
      <w:r w:rsidRPr="006A07FE">
        <w:rPr>
          <w:spacing w:val="17"/>
        </w:rPr>
        <w:t xml:space="preserve"> </w:t>
      </w:r>
      <w:r>
        <w:rPr>
          <w:spacing w:val="-2"/>
        </w:rPr>
        <w:t>the</w:t>
      </w:r>
      <w:r w:rsidRPr="006A07FE">
        <w:rPr>
          <w:spacing w:val="15"/>
        </w:rPr>
        <w:t xml:space="preserve"> </w:t>
      </w:r>
      <w:r w:rsidRPr="006A07FE">
        <w:rPr>
          <w:spacing w:val="-6"/>
        </w:rPr>
        <w:t>process</w:t>
      </w:r>
      <w:r w:rsidRPr="006A07FE">
        <w:rPr>
          <w:spacing w:val="5"/>
        </w:rPr>
        <w:t xml:space="preserve"> </w:t>
      </w:r>
      <w:r>
        <w:t>of</w:t>
      </w:r>
      <w:r w:rsidRPr="006A07FE">
        <w:rPr>
          <w:spacing w:val="11"/>
        </w:rPr>
        <w:t xml:space="preserve"> </w:t>
      </w:r>
      <w:r>
        <w:rPr>
          <w:spacing w:val="-2"/>
        </w:rPr>
        <w:t>the</w:t>
      </w:r>
      <w:r w:rsidRPr="006A07FE">
        <w:rPr>
          <w:spacing w:val="21"/>
        </w:rPr>
        <w:t xml:space="preserve"> </w:t>
      </w:r>
      <w:r>
        <w:rPr>
          <w:spacing w:val="-6"/>
        </w:rPr>
        <w:t>notification</w:t>
      </w:r>
      <w:r w:rsidRPr="006A07FE">
        <w:t xml:space="preserve"> </w:t>
      </w:r>
      <w:r>
        <w:t>of</w:t>
      </w:r>
      <w:r w:rsidRPr="006A07FE">
        <w:rPr>
          <w:spacing w:val="17"/>
        </w:rPr>
        <w:t xml:space="preserve"> </w:t>
      </w:r>
      <w:r>
        <w:rPr>
          <w:spacing w:val="-2"/>
        </w:rPr>
        <w:t>the</w:t>
      </w:r>
      <w:r w:rsidRPr="006A07FE">
        <w:rPr>
          <w:spacing w:val="15"/>
        </w:rPr>
        <w:t xml:space="preserve"> </w:t>
      </w:r>
      <w:r>
        <w:rPr>
          <w:spacing w:val="-6"/>
        </w:rPr>
        <w:t>eligible</w:t>
      </w:r>
      <w:r w:rsidRPr="006A07FE">
        <w:rPr>
          <w:spacing w:val="12"/>
        </w:rPr>
        <w:t xml:space="preserve"> </w:t>
      </w:r>
      <w:r>
        <w:rPr>
          <w:spacing w:val="-5"/>
        </w:rPr>
        <w:t>persons</w:t>
      </w:r>
      <w:r w:rsidRPr="006A07FE">
        <w:rPr>
          <w:spacing w:val="6"/>
        </w:rPr>
        <w:t xml:space="preserve"> </w:t>
      </w:r>
      <w:r>
        <w:rPr>
          <w:spacing w:val="-1"/>
        </w:rPr>
        <w:t>to</w:t>
      </w:r>
      <w:r w:rsidRPr="006A07FE">
        <w:rPr>
          <w:spacing w:val="18"/>
        </w:rPr>
        <w:t xml:space="preserve"> </w:t>
      </w:r>
      <w:r>
        <w:rPr>
          <w:spacing w:val="-1"/>
        </w:rPr>
        <w:t>the</w:t>
      </w:r>
      <w:r w:rsidRPr="006A07FE">
        <w:rPr>
          <w:spacing w:val="23"/>
        </w:rPr>
        <w:t xml:space="preserve"> </w:t>
      </w:r>
      <w:r>
        <w:rPr>
          <w:spacing w:val="-6"/>
        </w:rPr>
        <w:t>Allocation</w:t>
      </w:r>
      <w:r w:rsidRPr="006A07FE">
        <w:t xml:space="preserve"> </w:t>
      </w:r>
      <w:r w:rsidRPr="006A07FE">
        <w:rPr>
          <w:spacing w:val="-5"/>
        </w:rPr>
        <w:t>Platform</w:t>
      </w:r>
      <w:r w:rsidRPr="006A07FE">
        <w:rPr>
          <w:spacing w:val="11"/>
        </w:rPr>
        <w:t xml:space="preserve"> </w:t>
      </w:r>
      <w:r w:rsidRPr="006A07FE">
        <w:rPr>
          <w:spacing w:val="-1"/>
        </w:rPr>
        <w:t>in</w:t>
      </w:r>
      <w:r w:rsidRPr="006A07FE">
        <w:rPr>
          <w:spacing w:val="12"/>
        </w:rPr>
        <w:t xml:space="preserve"> </w:t>
      </w:r>
      <w:r>
        <w:rPr>
          <w:spacing w:val="-6"/>
        </w:rPr>
        <w:t>accordance</w:t>
      </w:r>
      <w:r w:rsidRPr="006A07FE">
        <w:rPr>
          <w:spacing w:val="70"/>
          <w:w w:val="99"/>
        </w:rPr>
        <w:t xml:space="preserve"> </w:t>
      </w:r>
      <w:r>
        <w:rPr>
          <w:spacing w:val="-1"/>
        </w:rPr>
        <w:t>with</w:t>
      </w:r>
      <w:r w:rsidRPr="006A07FE">
        <w:rPr>
          <w:spacing w:val="-15"/>
        </w:rPr>
        <w:t xml:space="preserve"> </w:t>
      </w:r>
      <w:r>
        <w:rPr>
          <w:spacing w:val="-6"/>
        </w:rPr>
        <w:t>paragraph</w:t>
      </w:r>
      <w:r>
        <w:rPr>
          <w:spacing w:val="-20"/>
        </w:rPr>
        <w:t xml:space="preserve"> </w:t>
      </w:r>
      <w:r>
        <w:t>2</w:t>
      </w:r>
      <w:r>
        <w:rPr>
          <w:spacing w:val="-1"/>
        </w:rPr>
        <w:t xml:space="preserve"> </w:t>
      </w:r>
      <w:r>
        <w:rPr>
          <w:spacing w:val="-2"/>
        </w:rPr>
        <w:t>(c)</w:t>
      </w:r>
      <w:r>
        <w:rPr>
          <w:spacing w:val="-14"/>
        </w:rPr>
        <w:t xml:space="preserve"> </w:t>
      </w:r>
      <w:r>
        <w:t>of</w:t>
      </w:r>
      <w:r w:rsidRPr="006A07FE">
        <w:rPr>
          <w:spacing w:val="-15"/>
        </w:rPr>
        <w:t xml:space="preserve"> </w:t>
      </w:r>
      <w:r w:rsidRPr="006A07FE">
        <w:rPr>
          <w:spacing w:val="-1"/>
        </w:rPr>
        <w:t>this</w:t>
      </w:r>
      <w:r w:rsidRPr="006A07FE">
        <w:rPr>
          <w:spacing w:val="-17"/>
        </w:rPr>
        <w:t xml:space="preserve"> </w:t>
      </w:r>
      <w:r w:rsidRPr="006A07FE">
        <w:rPr>
          <w:spacing w:val="-5"/>
        </w:rPr>
        <w:t>Article,</w:t>
      </w:r>
      <w:r>
        <w:rPr>
          <w:spacing w:val="-19"/>
        </w:rPr>
        <w:t xml:space="preserve"> </w:t>
      </w:r>
      <w:r w:rsidRPr="006A07FE">
        <w:rPr>
          <w:spacing w:val="-1"/>
        </w:rPr>
        <w:t>the</w:t>
      </w:r>
      <w:r w:rsidRPr="006A07FE">
        <w:rPr>
          <w:spacing w:val="-3"/>
        </w:rPr>
        <w:t xml:space="preserve"> </w:t>
      </w:r>
      <w:r>
        <w:rPr>
          <w:spacing w:val="-6"/>
        </w:rPr>
        <w:t>following</w:t>
      </w:r>
      <w:r w:rsidRPr="006A07FE">
        <w:rPr>
          <w:spacing w:val="-20"/>
        </w:rPr>
        <w:t xml:space="preserve"> </w:t>
      </w:r>
      <w:r w:rsidRPr="006A07FE">
        <w:rPr>
          <w:spacing w:val="-6"/>
        </w:rPr>
        <w:t>criteria</w:t>
      </w:r>
      <w:r w:rsidRPr="006A07FE">
        <w:rPr>
          <w:spacing w:val="-21"/>
        </w:rPr>
        <w:t xml:space="preserve"> </w:t>
      </w:r>
      <w:r>
        <w:rPr>
          <w:spacing w:val="-3"/>
        </w:rPr>
        <w:t>should</w:t>
      </w:r>
      <w:r w:rsidRPr="006A07FE">
        <w:rPr>
          <w:spacing w:val="-22"/>
        </w:rPr>
        <w:t xml:space="preserve"> </w:t>
      </w:r>
      <w:r w:rsidRPr="006A07FE">
        <w:rPr>
          <w:spacing w:val="-1"/>
        </w:rPr>
        <w:t>be</w:t>
      </w:r>
      <w:r>
        <w:rPr>
          <w:spacing w:val="-21"/>
        </w:rPr>
        <w:t xml:space="preserve"> </w:t>
      </w:r>
      <w:r w:rsidRPr="006A07FE">
        <w:rPr>
          <w:spacing w:val="-1"/>
        </w:rPr>
        <w:t>met:</w:t>
      </w:r>
    </w:p>
    <w:p w:rsidR="00602167" w:rsidRDefault="00602167" w:rsidP="006A07FE">
      <w:pPr>
        <w:pStyle w:val="BodyText"/>
        <w:numPr>
          <w:ilvl w:val="1"/>
          <w:numId w:val="26"/>
        </w:numPr>
        <w:tabs>
          <w:tab w:val="left" w:pos="970"/>
        </w:tabs>
        <w:ind w:right="115"/>
        <w:jc w:val="both"/>
      </w:pPr>
      <w:r>
        <w:rPr>
          <w:spacing w:val="-2"/>
        </w:rPr>
        <w:t>the</w:t>
      </w:r>
      <w:r w:rsidRPr="006A07FE">
        <w:rPr>
          <w:spacing w:val="38"/>
        </w:rPr>
        <w:t xml:space="preserve"> </w:t>
      </w:r>
      <w:r>
        <w:rPr>
          <w:spacing w:val="-6"/>
        </w:rPr>
        <w:t>eligible</w:t>
      </w:r>
      <w:r w:rsidRPr="006A07FE">
        <w:rPr>
          <w:spacing w:val="32"/>
        </w:rPr>
        <w:t xml:space="preserve"> </w:t>
      </w:r>
      <w:r>
        <w:rPr>
          <w:spacing w:val="-3"/>
        </w:rPr>
        <w:t>person</w:t>
      </w:r>
      <w:r w:rsidRPr="006A07FE">
        <w:rPr>
          <w:spacing w:val="32"/>
        </w:rPr>
        <w:t xml:space="preserve"> </w:t>
      </w:r>
      <w:r>
        <w:rPr>
          <w:spacing w:val="-3"/>
        </w:rPr>
        <w:t>shall</w:t>
      </w:r>
      <w:r w:rsidRPr="006A07FE">
        <w:rPr>
          <w:spacing w:val="28"/>
        </w:rPr>
        <w:t xml:space="preserve"> </w:t>
      </w:r>
      <w:r>
        <w:rPr>
          <w:spacing w:val="-5"/>
        </w:rPr>
        <w:t>have</w:t>
      </w:r>
      <w:r w:rsidRPr="006A07FE">
        <w:rPr>
          <w:spacing w:val="34"/>
        </w:rPr>
        <w:t xml:space="preserve"> </w:t>
      </w:r>
      <w:r w:rsidRPr="006A07FE">
        <w:rPr>
          <w:spacing w:val="-1"/>
        </w:rPr>
        <w:t>an</w:t>
      </w:r>
      <w:r w:rsidRPr="006A07FE">
        <w:rPr>
          <w:spacing w:val="29"/>
        </w:rPr>
        <w:t xml:space="preserve"> </w:t>
      </w:r>
      <w:r>
        <w:rPr>
          <w:spacing w:val="-2"/>
        </w:rPr>
        <w:t>EIC</w:t>
      </w:r>
      <w:r w:rsidRPr="006A07FE">
        <w:rPr>
          <w:spacing w:val="36"/>
        </w:rPr>
        <w:t xml:space="preserve"> </w:t>
      </w:r>
      <w:r>
        <w:rPr>
          <w:spacing w:val="-3"/>
        </w:rPr>
        <w:t>Code</w:t>
      </w:r>
      <w:r w:rsidRPr="006A07FE">
        <w:rPr>
          <w:spacing w:val="28"/>
        </w:rPr>
        <w:t xml:space="preserve"> </w:t>
      </w:r>
      <w:r>
        <w:rPr>
          <w:spacing w:val="-1"/>
        </w:rPr>
        <w:t>in</w:t>
      </w:r>
      <w:r w:rsidRPr="006A07FE">
        <w:rPr>
          <w:spacing w:val="29"/>
        </w:rPr>
        <w:t xml:space="preserve"> </w:t>
      </w:r>
      <w:r>
        <w:rPr>
          <w:spacing w:val="-3"/>
        </w:rPr>
        <w:t>order</w:t>
      </w:r>
      <w:r w:rsidRPr="006A07FE">
        <w:rPr>
          <w:spacing w:val="24"/>
        </w:rPr>
        <w:t xml:space="preserve"> </w:t>
      </w:r>
      <w:r>
        <w:rPr>
          <w:spacing w:val="-1"/>
        </w:rPr>
        <w:t>to</w:t>
      </w:r>
      <w:r w:rsidRPr="006A07FE">
        <w:rPr>
          <w:spacing w:val="41"/>
        </w:rPr>
        <w:t xml:space="preserve"> </w:t>
      </w:r>
      <w:r w:rsidRPr="006A07FE">
        <w:rPr>
          <w:spacing w:val="-3"/>
        </w:rPr>
        <w:t>allow</w:t>
      </w:r>
      <w:r w:rsidRPr="006A07FE">
        <w:rPr>
          <w:spacing w:val="34"/>
        </w:rPr>
        <w:t xml:space="preserve"> </w:t>
      </w:r>
      <w:r>
        <w:rPr>
          <w:spacing w:val="-2"/>
        </w:rPr>
        <w:t>its</w:t>
      </w:r>
      <w:r w:rsidRPr="006A07FE">
        <w:rPr>
          <w:spacing w:val="38"/>
        </w:rPr>
        <w:t xml:space="preserve"> </w:t>
      </w:r>
      <w:r>
        <w:rPr>
          <w:spacing w:val="-6"/>
        </w:rPr>
        <w:t>identification</w:t>
      </w:r>
      <w:r w:rsidRPr="006A07FE">
        <w:rPr>
          <w:spacing w:val="22"/>
        </w:rPr>
        <w:t xml:space="preserve"> </w:t>
      </w:r>
      <w:r w:rsidRPr="006A07FE">
        <w:rPr>
          <w:spacing w:val="-1"/>
        </w:rPr>
        <w:t>in</w:t>
      </w:r>
      <w:r w:rsidRPr="006A07FE">
        <w:rPr>
          <w:spacing w:val="24"/>
        </w:rPr>
        <w:t xml:space="preserve"> </w:t>
      </w:r>
      <w:r>
        <w:rPr>
          <w:spacing w:val="-1"/>
        </w:rPr>
        <w:t>the</w:t>
      </w:r>
      <w:r w:rsidRPr="006A07FE">
        <w:rPr>
          <w:spacing w:val="39"/>
        </w:rPr>
        <w:t xml:space="preserve"> </w:t>
      </w:r>
      <w:r w:rsidRPr="006A07FE">
        <w:rPr>
          <w:spacing w:val="-6"/>
        </w:rPr>
        <w:t>Rights</w:t>
      </w:r>
      <w:r w:rsidRPr="006A07FE">
        <w:rPr>
          <w:spacing w:val="48"/>
          <w:w w:val="99"/>
        </w:rPr>
        <w:t xml:space="preserve"> </w:t>
      </w:r>
      <w:r>
        <w:rPr>
          <w:spacing w:val="-6"/>
        </w:rPr>
        <w:t>Document;</w:t>
      </w:r>
      <w:r w:rsidRPr="006A07FE">
        <w:rPr>
          <w:spacing w:val="-19"/>
        </w:rPr>
        <w:t xml:space="preserve"> </w:t>
      </w:r>
      <w:r w:rsidRPr="006A07FE">
        <w:rPr>
          <w:spacing w:val="-3"/>
        </w:rPr>
        <w:t>and</w:t>
      </w:r>
    </w:p>
    <w:p w:rsidR="00602167" w:rsidRDefault="00602167" w:rsidP="006A07FE">
      <w:pPr>
        <w:pStyle w:val="BodyText"/>
        <w:numPr>
          <w:ilvl w:val="1"/>
          <w:numId w:val="26"/>
        </w:numPr>
        <w:tabs>
          <w:tab w:val="left" w:pos="970"/>
        </w:tabs>
        <w:spacing w:before="119"/>
        <w:ind w:right="112"/>
        <w:jc w:val="both"/>
      </w:pPr>
      <w:r>
        <w:rPr>
          <w:spacing w:val="-2"/>
        </w:rPr>
        <w:t>the</w:t>
      </w:r>
      <w:r w:rsidRPr="006A07FE">
        <w:rPr>
          <w:spacing w:val="30"/>
        </w:rPr>
        <w:t xml:space="preserve"> </w:t>
      </w:r>
      <w:r>
        <w:rPr>
          <w:spacing w:val="-6"/>
        </w:rPr>
        <w:t>Transmission</w:t>
      </w:r>
      <w:r w:rsidRPr="006A07FE">
        <w:rPr>
          <w:spacing w:val="13"/>
        </w:rPr>
        <w:t xml:space="preserve"> </w:t>
      </w:r>
      <w:r>
        <w:rPr>
          <w:spacing w:val="-6"/>
        </w:rPr>
        <w:t>Rights’</w:t>
      </w:r>
      <w:r w:rsidRPr="006A07FE">
        <w:rPr>
          <w:spacing w:val="15"/>
        </w:rPr>
        <w:t xml:space="preserve"> </w:t>
      </w:r>
      <w:r w:rsidRPr="006A07FE">
        <w:rPr>
          <w:spacing w:val="-3"/>
        </w:rPr>
        <w:t>holder</w:t>
      </w:r>
      <w:r w:rsidRPr="006A07FE">
        <w:rPr>
          <w:spacing w:val="13"/>
        </w:rPr>
        <w:t xml:space="preserve"> </w:t>
      </w:r>
      <w:r w:rsidRPr="006A07FE">
        <w:rPr>
          <w:spacing w:val="-3"/>
        </w:rPr>
        <w:t>shall</w:t>
      </w:r>
      <w:r w:rsidRPr="006A07FE">
        <w:rPr>
          <w:spacing w:val="18"/>
        </w:rPr>
        <w:t xml:space="preserve"> </w:t>
      </w:r>
      <w:r>
        <w:rPr>
          <w:spacing w:val="-5"/>
        </w:rPr>
        <w:t>notify</w:t>
      </w:r>
      <w:r w:rsidRPr="006A07FE">
        <w:rPr>
          <w:spacing w:val="22"/>
        </w:rPr>
        <w:t xml:space="preserve"> </w:t>
      </w:r>
      <w:r>
        <w:rPr>
          <w:spacing w:val="-2"/>
        </w:rPr>
        <w:t>the</w:t>
      </w:r>
      <w:r w:rsidRPr="006A07FE">
        <w:rPr>
          <w:spacing w:val="19"/>
        </w:rPr>
        <w:t xml:space="preserve"> </w:t>
      </w:r>
      <w:r>
        <w:rPr>
          <w:spacing w:val="-6"/>
        </w:rPr>
        <w:t>eligible</w:t>
      </w:r>
      <w:r w:rsidRPr="006A07FE">
        <w:rPr>
          <w:spacing w:val="20"/>
        </w:rPr>
        <w:t xml:space="preserve"> </w:t>
      </w:r>
      <w:r>
        <w:rPr>
          <w:spacing w:val="-3"/>
        </w:rPr>
        <w:t>person</w:t>
      </w:r>
      <w:r w:rsidRPr="006A07FE">
        <w:rPr>
          <w:spacing w:val="14"/>
        </w:rPr>
        <w:t xml:space="preserve"> </w:t>
      </w:r>
      <w:r>
        <w:rPr>
          <w:spacing w:val="-1"/>
        </w:rPr>
        <w:t>to</w:t>
      </w:r>
      <w:r w:rsidRPr="006A07FE">
        <w:rPr>
          <w:spacing w:val="32"/>
        </w:rPr>
        <w:t xml:space="preserve"> </w:t>
      </w:r>
      <w:r>
        <w:rPr>
          <w:spacing w:val="-2"/>
        </w:rPr>
        <w:t>the</w:t>
      </w:r>
      <w:r w:rsidRPr="006A07FE">
        <w:rPr>
          <w:spacing w:val="24"/>
        </w:rPr>
        <w:t xml:space="preserve"> </w:t>
      </w:r>
      <w:r>
        <w:rPr>
          <w:spacing w:val="-6"/>
        </w:rPr>
        <w:t>Allocation</w:t>
      </w:r>
      <w:r w:rsidRPr="006A07FE">
        <w:rPr>
          <w:spacing w:val="-2"/>
        </w:rPr>
        <w:t xml:space="preserve"> </w:t>
      </w:r>
      <w:r w:rsidRPr="006A07FE">
        <w:rPr>
          <w:spacing w:val="-3"/>
        </w:rPr>
        <w:t>Platform</w:t>
      </w:r>
      <w:r w:rsidRPr="006A07FE">
        <w:rPr>
          <w:spacing w:val="22"/>
        </w:rPr>
        <w:t xml:space="preserve"> </w:t>
      </w:r>
      <w:r>
        <w:rPr>
          <w:spacing w:val="-3"/>
        </w:rPr>
        <w:t>via</w:t>
      </w:r>
      <w:r w:rsidRPr="006A07FE">
        <w:rPr>
          <w:spacing w:val="64"/>
          <w:w w:val="99"/>
        </w:rPr>
        <w:t xml:space="preserve"> </w:t>
      </w:r>
      <w:r>
        <w:rPr>
          <w:spacing w:val="-2"/>
        </w:rPr>
        <w:t>the</w:t>
      </w:r>
      <w:r w:rsidRPr="006A07FE">
        <w:rPr>
          <w:spacing w:val="29"/>
        </w:rPr>
        <w:t xml:space="preserve"> </w:t>
      </w:r>
      <w:r>
        <w:rPr>
          <w:spacing w:val="-6"/>
        </w:rPr>
        <w:t>Auction</w:t>
      </w:r>
      <w:r w:rsidRPr="006A07FE">
        <w:rPr>
          <w:spacing w:val="10"/>
        </w:rPr>
        <w:t xml:space="preserve"> </w:t>
      </w:r>
      <w:r>
        <w:rPr>
          <w:spacing w:val="-2"/>
        </w:rPr>
        <w:t>Tool</w:t>
      </w:r>
      <w:r w:rsidRPr="006A07FE">
        <w:rPr>
          <w:spacing w:val="17"/>
        </w:rPr>
        <w:t xml:space="preserve"> </w:t>
      </w:r>
      <w:r w:rsidRPr="006A07FE">
        <w:rPr>
          <w:spacing w:val="-1"/>
        </w:rPr>
        <w:t>in</w:t>
      </w:r>
      <w:r w:rsidRPr="006A07FE">
        <w:rPr>
          <w:spacing w:val="16"/>
        </w:rPr>
        <w:t xml:space="preserve"> </w:t>
      </w:r>
      <w:r w:rsidRPr="006A07FE">
        <w:rPr>
          <w:spacing w:val="-6"/>
        </w:rPr>
        <w:t>accordance</w:t>
      </w:r>
      <w:r w:rsidRPr="006A07FE">
        <w:rPr>
          <w:spacing w:val="12"/>
        </w:rPr>
        <w:t xml:space="preserve"> </w:t>
      </w:r>
      <w:r w:rsidRPr="006A07FE">
        <w:rPr>
          <w:spacing w:val="-1"/>
        </w:rPr>
        <w:t>with</w:t>
      </w:r>
      <w:r w:rsidRPr="006A07FE">
        <w:rPr>
          <w:spacing w:val="21"/>
        </w:rPr>
        <w:t xml:space="preserve"> </w:t>
      </w:r>
      <w:r>
        <w:rPr>
          <w:spacing w:val="-2"/>
        </w:rPr>
        <w:t>the</w:t>
      </w:r>
      <w:r w:rsidRPr="006A07FE">
        <w:rPr>
          <w:spacing w:val="27"/>
        </w:rPr>
        <w:t xml:space="preserve"> </w:t>
      </w:r>
      <w:r>
        <w:rPr>
          <w:spacing w:val="-6"/>
        </w:rPr>
        <w:t>Information</w:t>
      </w:r>
      <w:r w:rsidRPr="006A07FE">
        <w:rPr>
          <w:spacing w:val="2"/>
        </w:rPr>
        <w:t xml:space="preserve"> </w:t>
      </w:r>
      <w:r w:rsidRPr="006A07FE">
        <w:rPr>
          <w:spacing w:val="-2"/>
        </w:rPr>
        <w:t>System</w:t>
      </w:r>
      <w:r w:rsidRPr="006A07FE">
        <w:rPr>
          <w:spacing w:val="25"/>
        </w:rPr>
        <w:t xml:space="preserve"> </w:t>
      </w:r>
      <w:r>
        <w:rPr>
          <w:spacing w:val="-5"/>
        </w:rPr>
        <w:t>Rules</w:t>
      </w:r>
      <w:r w:rsidRPr="006A07FE">
        <w:rPr>
          <w:spacing w:val="17"/>
        </w:rPr>
        <w:t xml:space="preserve"> </w:t>
      </w:r>
      <w:r w:rsidRPr="006A07FE">
        <w:rPr>
          <w:spacing w:val="-2"/>
        </w:rPr>
        <w:t>and</w:t>
      </w:r>
      <w:r w:rsidRPr="006A07FE">
        <w:rPr>
          <w:spacing w:val="14"/>
        </w:rPr>
        <w:t xml:space="preserve"> </w:t>
      </w:r>
      <w:r w:rsidRPr="006A07FE">
        <w:rPr>
          <w:spacing w:val="-1"/>
        </w:rPr>
        <w:t>at</w:t>
      </w:r>
      <w:r w:rsidRPr="006A07FE">
        <w:rPr>
          <w:spacing w:val="26"/>
        </w:rPr>
        <w:t xml:space="preserve"> </w:t>
      </w:r>
      <w:r>
        <w:rPr>
          <w:spacing w:val="-2"/>
        </w:rPr>
        <w:t>the</w:t>
      </w:r>
      <w:r w:rsidRPr="006A07FE">
        <w:rPr>
          <w:spacing w:val="17"/>
        </w:rPr>
        <w:t xml:space="preserve"> </w:t>
      </w:r>
      <w:r>
        <w:rPr>
          <w:spacing w:val="-3"/>
        </w:rPr>
        <w:t>latest</w:t>
      </w:r>
      <w:r w:rsidRPr="006A07FE">
        <w:rPr>
          <w:spacing w:val="13"/>
        </w:rPr>
        <w:t xml:space="preserve"> </w:t>
      </w:r>
      <w:r w:rsidRPr="006A07FE">
        <w:t>one</w:t>
      </w:r>
      <w:r w:rsidRPr="006A07FE">
        <w:rPr>
          <w:spacing w:val="30"/>
        </w:rPr>
        <w:t xml:space="preserve"> </w:t>
      </w:r>
      <w:r>
        <w:rPr>
          <w:spacing w:val="-3"/>
        </w:rPr>
        <w:t>(1)</w:t>
      </w:r>
      <w:r w:rsidRPr="006A07FE">
        <w:rPr>
          <w:spacing w:val="55"/>
          <w:w w:val="99"/>
        </w:rPr>
        <w:t xml:space="preserve"> </w:t>
      </w:r>
      <w:r w:rsidRPr="006A07FE">
        <w:rPr>
          <w:spacing w:val="-2"/>
        </w:rPr>
        <w:t>hour</w:t>
      </w:r>
      <w:r w:rsidRPr="006A07FE">
        <w:rPr>
          <w:spacing w:val="-9"/>
        </w:rPr>
        <w:t xml:space="preserve"> </w:t>
      </w:r>
      <w:r>
        <w:rPr>
          <w:spacing w:val="-6"/>
        </w:rPr>
        <w:t>before</w:t>
      </w:r>
      <w:r w:rsidRPr="006A07FE">
        <w:rPr>
          <w:spacing w:val="-27"/>
        </w:rPr>
        <w:t xml:space="preserve"> </w:t>
      </w:r>
      <w:r w:rsidRPr="006A07FE">
        <w:rPr>
          <w:spacing w:val="-1"/>
        </w:rPr>
        <w:t>the</w:t>
      </w:r>
      <w:r w:rsidRPr="006A07FE">
        <w:rPr>
          <w:spacing w:val="-3"/>
        </w:rPr>
        <w:t xml:space="preserve"> </w:t>
      </w:r>
      <w:r w:rsidRPr="006A07FE">
        <w:rPr>
          <w:spacing w:val="-6"/>
        </w:rPr>
        <w:t>launch</w:t>
      </w:r>
      <w:r w:rsidRPr="006A07FE">
        <w:rPr>
          <w:spacing w:val="-24"/>
        </w:rPr>
        <w:t xml:space="preserve"> </w:t>
      </w:r>
      <w:r>
        <w:t>of</w:t>
      </w:r>
      <w:r w:rsidRPr="006A07FE">
        <w:rPr>
          <w:spacing w:val="-6"/>
        </w:rPr>
        <w:t xml:space="preserve"> </w:t>
      </w:r>
      <w:r w:rsidRPr="006A07FE">
        <w:rPr>
          <w:spacing w:val="-2"/>
        </w:rPr>
        <w:t>the</w:t>
      </w:r>
      <w:r w:rsidRPr="006A07FE">
        <w:rPr>
          <w:spacing w:val="-4"/>
        </w:rPr>
        <w:t xml:space="preserve"> </w:t>
      </w:r>
      <w:r w:rsidRPr="006A07FE">
        <w:rPr>
          <w:spacing w:val="-6"/>
        </w:rPr>
        <w:t>Shadow</w:t>
      </w:r>
      <w:r w:rsidRPr="006A07FE">
        <w:rPr>
          <w:spacing w:val="-22"/>
        </w:rPr>
        <w:t xml:space="preserve"> </w:t>
      </w:r>
      <w:r>
        <w:rPr>
          <w:spacing w:val="-6"/>
        </w:rPr>
        <w:t>Auctions.</w:t>
      </w:r>
    </w:p>
    <w:p w:rsidR="00602167" w:rsidRDefault="00602167" w:rsidP="006A07FE">
      <w:pPr>
        <w:pStyle w:val="BodyText"/>
        <w:numPr>
          <w:ilvl w:val="0"/>
          <w:numId w:val="26"/>
        </w:numPr>
        <w:tabs>
          <w:tab w:val="left" w:pos="545"/>
        </w:tabs>
        <w:ind w:right="115" w:hanging="426"/>
        <w:jc w:val="both"/>
      </w:pPr>
      <w:r w:rsidRPr="006A07FE">
        <w:rPr>
          <w:spacing w:val="-3"/>
        </w:rPr>
        <w:t>The</w:t>
      </w:r>
      <w:r w:rsidRPr="006A07FE">
        <w:rPr>
          <w:spacing w:val="47"/>
        </w:rPr>
        <w:t xml:space="preserve"> </w:t>
      </w:r>
      <w:r>
        <w:rPr>
          <w:spacing w:val="-5"/>
        </w:rPr>
        <w:t>Allocation</w:t>
      </w:r>
      <w:r w:rsidRPr="006A07FE">
        <w:rPr>
          <w:spacing w:val="42"/>
        </w:rPr>
        <w:t xml:space="preserve"> </w:t>
      </w:r>
      <w:r w:rsidRPr="006A07FE">
        <w:rPr>
          <w:spacing w:val="-3"/>
        </w:rPr>
        <w:t>Platform</w:t>
      </w:r>
      <w:r w:rsidRPr="006A07FE">
        <w:rPr>
          <w:spacing w:val="5"/>
        </w:rPr>
        <w:t xml:space="preserve"> </w:t>
      </w:r>
      <w:r>
        <w:rPr>
          <w:spacing w:val="-3"/>
        </w:rPr>
        <w:t>shall</w:t>
      </w:r>
      <w:r w:rsidRPr="006A07FE">
        <w:rPr>
          <w:spacing w:val="49"/>
        </w:rPr>
        <w:t xml:space="preserve"> </w:t>
      </w:r>
      <w:r>
        <w:rPr>
          <w:spacing w:val="-2"/>
        </w:rPr>
        <w:t>not</w:t>
      </w:r>
      <w:r w:rsidRPr="006A07FE">
        <w:rPr>
          <w:spacing w:val="7"/>
        </w:rPr>
        <w:t xml:space="preserve"> </w:t>
      </w:r>
      <w:r>
        <w:rPr>
          <w:spacing w:val="-2"/>
        </w:rPr>
        <w:t>take</w:t>
      </w:r>
      <w:r w:rsidRPr="006A07FE">
        <w:rPr>
          <w:spacing w:val="7"/>
        </w:rPr>
        <w:t xml:space="preserve"> </w:t>
      </w:r>
      <w:r w:rsidRPr="006A07FE">
        <w:rPr>
          <w:spacing w:val="-3"/>
        </w:rPr>
        <w:t>into</w:t>
      </w:r>
      <w:r w:rsidRPr="006A07FE">
        <w:t xml:space="preserve"> </w:t>
      </w:r>
      <w:r w:rsidRPr="006A07FE">
        <w:rPr>
          <w:spacing w:val="-6"/>
        </w:rPr>
        <w:t>account</w:t>
      </w:r>
      <w:r w:rsidRPr="006A07FE">
        <w:rPr>
          <w:spacing w:val="41"/>
        </w:rPr>
        <w:t xml:space="preserve"> </w:t>
      </w:r>
      <w:r>
        <w:rPr>
          <w:spacing w:val="-6"/>
        </w:rPr>
        <w:t>notifications</w:t>
      </w:r>
      <w:r w:rsidRPr="006A07FE">
        <w:rPr>
          <w:spacing w:val="41"/>
        </w:rPr>
        <w:t xml:space="preserve"> </w:t>
      </w:r>
      <w:r>
        <w:t>of</w:t>
      </w:r>
      <w:r>
        <w:rPr>
          <w:spacing w:val="8"/>
        </w:rPr>
        <w:t xml:space="preserve"> </w:t>
      </w:r>
      <w:r>
        <w:rPr>
          <w:spacing w:val="-6"/>
        </w:rPr>
        <w:t>eligible</w:t>
      </w:r>
      <w:r>
        <w:rPr>
          <w:spacing w:val="2"/>
        </w:rPr>
        <w:t xml:space="preserve"> </w:t>
      </w:r>
      <w:r w:rsidRPr="006A07FE">
        <w:rPr>
          <w:spacing w:val="-6"/>
        </w:rPr>
        <w:t>persons</w:t>
      </w:r>
      <w:r w:rsidRPr="006A07FE">
        <w:rPr>
          <w:spacing w:val="48"/>
        </w:rPr>
        <w:t xml:space="preserve"> </w:t>
      </w:r>
      <w:r w:rsidRPr="006A07FE">
        <w:rPr>
          <w:spacing w:val="-5"/>
        </w:rPr>
        <w:t>which</w:t>
      </w:r>
      <w:r>
        <w:rPr>
          <w:spacing w:val="1"/>
        </w:rPr>
        <w:t xml:space="preserve"> </w:t>
      </w:r>
      <w:r>
        <w:rPr>
          <w:spacing w:val="-2"/>
        </w:rPr>
        <w:t>do</w:t>
      </w:r>
      <w:r w:rsidRPr="006A07FE">
        <w:rPr>
          <w:spacing w:val="75"/>
          <w:w w:val="99"/>
        </w:rPr>
        <w:t xml:space="preserve"> </w:t>
      </w:r>
      <w:r w:rsidRPr="006A07FE">
        <w:rPr>
          <w:spacing w:val="-3"/>
        </w:rPr>
        <w:t>not</w:t>
      </w:r>
      <w:r w:rsidRPr="006A07FE">
        <w:rPr>
          <w:spacing w:val="14"/>
        </w:rPr>
        <w:t xml:space="preserve"> </w:t>
      </w:r>
      <w:r>
        <w:rPr>
          <w:spacing w:val="-2"/>
        </w:rPr>
        <w:t>meet</w:t>
      </w:r>
      <w:r w:rsidRPr="006A07FE">
        <w:rPr>
          <w:spacing w:val="34"/>
        </w:rPr>
        <w:t xml:space="preserve"> </w:t>
      </w:r>
      <w:r w:rsidRPr="006A07FE">
        <w:rPr>
          <w:spacing w:val="-1"/>
        </w:rPr>
        <w:t>the</w:t>
      </w:r>
      <w:r w:rsidRPr="006A07FE">
        <w:rPr>
          <w:spacing w:val="43"/>
        </w:rPr>
        <w:t xml:space="preserve"> </w:t>
      </w:r>
      <w:r w:rsidRPr="006A07FE">
        <w:rPr>
          <w:spacing w:val="-6"/>
        </w:rPr>
        <w:t>criteria</w:t>
      </w:r>
      <w:r w:rsidRPr="006A07FE">
        <w:rPr>
          <w:spacing w:val="30"/>
        </w:rPr>
        <w:t xml:space="preserve"> </w:t>
      </w:r>
      <w:r w:rsidRPr="006A07FE">
        <w:rPr>
          <w:spacing w:val="-1"/>
        </w:rPr>
        <w:t>in</w:t>
      </w:r>
      <w:r w:rsidRPr="006A07FE">
        <w:rPr>
          <w:spacing w:val="48"/>
        </w:rPr>
        <w:t xml:space="preserve"> </w:t>
      </w:r>
      <w:r w:rsidRPr="006A07FE">
        <w:rPr>
          <w:spacing w:val="-6"/>
        </w:rPr>
        <w:t>accordance</w:t>
      </w:r>
      <w:r w:rsidRPr="006A07FE">
        <w:rPr>
          <w:spacing w:val="34"/>
        </w:rPr>
        <w:t xml:space="preserve"> </w:t>
      </w:r>
      <w:r>
        <w:rPr>
          <w:spacing w:val="-2"/>
        </w:rPr>
        <w:t>with</w:t>
      </w:r>
      <w:r w:rsidRPr="006A07FE">
        <w:rPr>
          <w:spacing w:val="38"/>
        </w:rPr>
        <w:t xml:space="preserve"> </w:t>
      </w:r>
      <w:r w:rsidRPr="006A07FE">
        <w:rPr>
          <w:spacing w:val="-6"/>
        </w:rPr>
        <w:t>paragraph</w:t>
      </w:r>
      <w:r w:rsidRPr="006A07FE">
        <w:rPr>
          <w:spacing w:val="28"/>
        </w:rPr>
        <w:t xml:space="preserve"> </w:t>
      </w:r>
      <w:r>
        <w:t>4</w:t>
      </w:r>
      <w:r w:rsidRPr="006A07FE">
        <w:rPr>
          <w:spacing w:val="3"/>
        </w:rPr>
        <w:t xml:space="preserve"> </w:t>
      </w:r>
      <w:r>
        <w:t>of</w:t>
      </w:r>
      <w:r w:rsidRPr="006A07FE">
        <w:rPr>
          <w:spacing w:val="37"/>
        </w:rPr>
        <w:t xml:space="preserve"> </w:t>
      </w:r>
      <w:r>
        <w:rPr>
          <w:spacing w:val="-1"/>
        </w:rPr>
        <w:t>this</w:t>
      </w:r>
      <w:r w:rsidRPr="006A07FE">
        <w:rPr>
          <w:spacing w:val="44"/>
        </w:rPr>
        <w:t xml:space="preserve"> </w:t>
      </w:r>
      <w:r w:rsidRPr="006A07FE">
        <w:rPr>
          <w:spacing w:val="-6"/>
        </w:rPr>
        <w:t>Article</w:t>
      </w:r>
      <w:r w:rsidRPr="006A07FE">
        <w:rPr>
          <w:spacing w:val="27"/>
        </w:rPr>
        <w:t xml:space="preserve"> </w:t>
      </w:r>
      <w:r w:rsidRPr="006A07FE">
        <w:t>when</w:t>
      </w:r>
      <w:r w:rsidRPr="006A07FE">
        <w:rPr>
          <w:spacing w:val="44"/>
        </w:rPr>
        <w:t xml:space="preserve"> </w:t>
      </w:r>
      <w:r w:rsidRPr="006A07FE">
        <w:rPr>
          <w:spacing w:val="-6"/>
        </w:rPr>
        <w:t>sending</w:t>
      </w:r>
      <w:r w:rsidRPr="006A07FE">
        <w:rPr>
          <w:spacing w:val="37"/>
        </w:rPr>
        <w:t xml:space="preserve"> </w:t>
      </w:r>
      <w:r>
        <w:rPr>
          <w:spacing w:val="-2"/>
        </w:rPr>
        <w:t>the</w:t>
      </w:r>
      <w:r w:rsidRPr="006A07FE">
        <w:rPr>
          <w:spacing w:val="39"/>
        </w:rPr>
        <w:t xml:space="preserve"> </w:t>
      </w:r>
      <w:r w:rsidRPr="006A07FE">
        <w:rPr>
          <w:spacing w:val="-7"/>
        </w:rPr>
        <w:t>Rights</w:t>
      </w:r>
      <w:r w:rsidRPr="006A07FE">
        <w:rPr>
          <w:spacing w:val="57"/>
          <w:w w:val="99"/>
        </w:rPr>
        <w:t xml:space="preserve"> </w:t>
      </w:r>
      <w:r w:rsidRPr="006A07FE">
        <w:rPr>
          <w:spacing w:val="-6"/>
        </w:rPr>
        <w:t>Document</w:t>
      </w:r>
      <w:r w:rsidRPr="006A07FE">
        <w:t xml:space="preserve"> </w:t>
      </w:r>
      <w:r>
        <w:rPr>
          <w:spacing w:val="-1"/>
        </w:rPr>
        <w:t>in</w:t>
      </w:r>
      <w:r w:rsidRPr="006A07FE">
        <w:rPr>
          <w:spacing w:val="-6"/>
        </w:rPr>
        <w:t xml:space="preserve"> </w:t>
      </w:r>
      <w:r>
        <w:rPr>
          <w:spacing w:val="-6"/>
        </w:rPr>
        <w:t>respect</w:t>
      </w:r>
      <w:r w:rsidRPr="006A07FE">
        <w:rPr>
          <w:spacing w:val="-20"/>
        </w:rPr>
        <w:t xml:space="preserve"> </w:t>
      </w:r>
      <w:r>
        <w:t>of</w:t>
      </w:r>
      <w:r w:rsidRPr="006A07FE">
        <w:rPr>
          <w:spacing w:val="-10"/>
        </w:rPr>
        <w:t xml:space="preserve"> </w:t>
      </w:r>
      <w:r>
        <w:t>a</w:t>
      </w:r>
      <w:r w:rsidRPr="006A07FE">
        <w:rPr>
          <w:spacing w:val="-2"/>
        </w:rPr>
        <w:t xml:space="preserve"> day</w:t>
      </w:r>
      <w:r>
        <w:rPr>
          <w:spacing w:val="-21"/>
        </w:rPr>
        <w:t xml:space="preserve"> </w:t>
      </w:r>
      <w:r>
        <w:t>of</w:t>
      </w:r>
      <w:r w:rsidRPr="006A07FE">
        <w:rPr>
          <w:spacing w:val="-4"/>
        </w:rPr>
        <w:t xml:space="preserve"> </w:t>
      </w:r>
      <w:r>
        <w:rPr>
          <w:spacing w:val="-6"/>
        </w:rPr>
        <w:t>delivery.</w:t>
      </w:r>
    </w:p>
    <w:p w:rsidR="00602167" w:rsidRDefault="00602167" w:rsidP="006A07FE">
      <w:pPr>
        <w:pStyle w:val="BodyText"/>
        <w:numPr>
          <w:ilvl w:val="0"/>
          <w:numId w:val="26"/>
        </w:numPr>
        <w:tabs>
          <w:tab w:val="left" w:pos="545"/>
        </w:tabs>
        <w:ind w:hanging="426"/>
        <w:jc w:val="right"/>
      </w:pPr>
      <w:r w:rsidRPr="006A07FE">
        <w:rPr>
          <w:spacing w:val="-3"/>
        </w:rPr>
        <w:t>The</w:t>
      </w:r>
      <w:ins w:id="276" w:author="Andrea Nagy" w:date="2020-04-20T14:19:00Z">
        <w:r>
          <w:rPr>
            <w:spacing w:val="-13"/>
          </w:rPr>
          <w:t xml:space="preserve"> </w:t>
        </w:r>
        <w:r>
          <w:rPr>
            <w:spacing w:val="-6"/>
          </w:rPr>
          <w:t>Day</w:t>
        </w:r>
        <w:r>
          <w:rPr>
            <w:rFonts w:cs="Calibri"/>
            <w:spacing w:val="-6"/>
          </w:rPr>
          <w:t>‐</w:t>
        </w:r>
        <w:r>
          <w:rPr>
            <w:spacing w:val="-6"/>
          </w:rPr>
          <w:t>Ahead</w:t>
        </w:r>
      </w:ins>
      <w:r w:rsidRPr="006A07FE">
        <w:rPr>
          <w:spacing w:val="-13"/>
        </w:rPr>
        <w:t xml:space="preserve"> </w:t>
      </w:r>
      <w:r>
        <w:rPr>
          <w:spacing w:val="-6"/>
        </w:rPr>
        <w:t>Nomination</w:t>
      </w:r>
      <w:r w:rsidRPr="006A07FE">
        <w:rPr>
          <w:spacing w:val="-21"/>
        </w:rPr>
        <w:t xml:space="preserve"> </w:t>
      </w:r>
      <w:r w:rsidRPr="006A07FE">
        <w:rPr>
          <w:spacing w:val="-5"/>
        </w:rPr>
        <w:t>shall</w:t>
      </w:r>
      <w:r w:rsidRPr="006A07FE">
        <w:rPr>
          <w:spacing w:val="-12"/>
        </w:rPr>
        <w:t xml:space="preserve"> </w:t>
      </w:r>
      <w:r>
        <w:rPr>
          <w:spacing w:val="-2"/>
        </w:rPr>
        <w:t>be</w:t>
      </w:r>
      <w:r w:rsidRPr="006A07FE">
        <w:rPr>
          <w:spacing w:val="-11"/>
        </w:rPr>
        <w:t xml:space="preserve"> </w:t>
      </w:r>
      <w:r w:rsidRPr="006A07FE">
        <w:rPr>
          <w:spacing w:val="-3"/>
        </w:rPr>
        <w:t>done</w:t>
      </w:r>
      <w:r w:rsidRPr="006A07FE">
        <w:rPr>
          <w:spacing w:val="-12"/>
        </w:rPr>
        <w:t xml:space="preserve"> </w:t>
      </w:r>
      <w:r>
        <w:rPr>
          <w:spacing w:val="-2"/>
        </w:rPr>
        <w:t>in</w:t>
      </w:r>
      <w:r w:rsidRPr="006A07FE">
        <w:rPr>
          <w:spacing w:val="-15"/>
        </w:rPr>
        <w:t xml:space="preserve"> </w:t>
      </w:r>
      <w:r>
        <w:rPr>
          <w:spacing w:val="-6"/>
        </w:rPr>
        <w:t>compliance</w:t>
      </w:r>
      <w:r w:rsidRPr="006A07FE">
        <w:rPr>
          <w:spacing w:val="-20"/>
        </w:rPr>
        <w:t xml:space="preserve"> </w:t>
      </w:r>
      <w:r w:rsidRPr="006A07FE">
        <w:rPr>
          <w:spacing w:val="-3"/>
        </w:rPr>
        <w:t>with</w:t>
      </w:r>
      <w:r w:rsidRPr="006A07FE">
        <w:rPr>
          <w:spacing w:val="-19"/>
        </w:rPr>
        <w:t xml:space="preserve"> </w:t>
      </w:r>
      <w:r>
        <w:rPr>
          <w:spacing w:val="-1"/>
        </w:rPr>
        <w:t>the</w:t>
      </w:r>
      <w:r w:rsidRPr="006A07FE">
        <w:rPr>
          <w:spacing w:val="-8"/>
        </w:rPr>
        <w:t xml:space="preserve"> </w:t>
      </w:r>
      <w:r>
        <w:rPr>
          <w:spacing w:val="-3"/>
        </w:rPr>
        <w:t>Rights</w:t>
      </w:r>
      <w:r w:rsidRPr="006A07FE">
        <w:rPr>
          <w:spacing w:val="-20"/>
        </w:rPr>
        <w:t xml:space="preserve"> </w:t>
      </w:r>
      <w:r w:rsidRPr="006A07FE">
        <w:rPr>
          <w:spacing w:val="-6"/>
        </w:rPr>
        <w:t>Document.</w:t>
      </w:r>
    </w:p>
    <w:p w:rsidR="00602167" w:rsidRDefault="00602167" w:rsidP="006A07FE">
      <w:pPr>
        <w:pStyle w:val="BodyText"/>
        <w:numPr>
          <w:ilvl w:val="0"/>
          <w:numId w:val="26"/>
        </w:numPr>
        <w:tabs>
          <w:tab w:val="left" w:pos="545"/>
        </w:tabs>
        <w:spacing w:line="242" w:lineRule="auto"/>
        <w:ind w:right="114" w:hanging="426"/>
        <w:jc w:val="both"/>
      </w:pPr>
      <w:r w:rsidRPr="006A07FE">
        <w:rPr>
          <w:spacing w:val="-3"/>
        </w:rPr>
        <w:t>The</w:t>
      </w:r>
      <w:r w:rsidRPr="006A07FE">
        <w:rPr>
          <w:spacing w:val="22"/>
        </w:rPr>
        <w:t xml:space="preserve"> </w:t>
      </w:r>
      <w:r>
        <w:rPr>
          <w:spacing w:val="-6"/>
        </w:rPr>
        <w:t>Allocation</w:t>
      </w:r>
      <w:r w:rsidRPr="006A07FE">
        <w:rPr>
          <w:spacing w:val="6"/>
        </w:rPr>
        <w:t xml:space="preserve"> </w:t>
      </w:r>
      <w:r>
        <w:rPr>
          <w:spacing w:val="-6"/>
        </w:rPr>
        <w:t>Platform</w:t>
      </w:r>
      <w:r w:rsidRPr="006A07FE">
        <w:rPr>
          <w:spacing w:val="24"/>
        </w:rPr>
        <w:t xml:space="preserve"> </w:t>
      </w:r>
      <w:r w:rsidRPr="006A07FE">
        <w:rPr>
          <w:spacing w:val="-5"/>
        </w:rPr>
        <w:t>shall</w:t>
      </w:r>
      <w:r w:rsidRPr="006A07FE">
        <w:rPr>
          <w:spacing w:val="23"/>
        </w:rPr>
        <w:t xml:space="preserve"> </w:t>
      </w:r>
      <w:r>
        <w:rPr>
          <w:spacing w:val="-5"/>
        </w:rPr>
        <w:t>publish</w:t>
      </w:r>
      <w:r w:rsidRPr="006A07FE">
        <w:rPr>
          <w:spacing w:val="18"/>
        </w:rPr>
        <w:t xml:space="preserve"> </w:t>
      </w:r>
      <w:r>
        <w:t>a</w:t>
      </w:r>
      <w:r w:rsidRPr="006A07FE">
        <w:rPr>
          <w:spacing w:val="30"/>
        </w:rPr>
        <w:t xml:space="preserve"> </w:t>
      </w:r>
      <w:r>
        <w:rPr>
          <w:spacing w:val="-3"/>
        </w:rPr>
        <w:t>list</w:t>
      </w:r>
      <w:r w:rsidRPr="006A07FE">
        <w:rPr>
          <w:spacing w:val="21"/>
        </w:rPr>
        <w:t xml:space="preserve"> </w:t>
      </w:r>
      <w:r>
        <w:rPr>
          <w:spacing w:val="-2"/>
        </w:rPr>
        <w:t>with</w:t>
      </w:r>
      <w:r w:rsidRPr="006A07FE">
        <w:rPr>
          <w:spacing w:val="17"/>
        </w:rPr>
        <w:t xml:space="preserve"> </w:t>
      </w:r>
      <w:r w:rsidRPr="006A07FE">
        <w:t>the</w:t>
      </w:r>
      <w:r w:rsidRPr="006A07FE">
        <w:rPr>
          <w:spacing w:val="28"/>
        </w:rPr>
        <w:t xml:space="preserve"> </w:t>
      </w:r>
      <w:r w:rsidRPr="006A07FE">
        <w:rPr>
          <w:spacing w:val="-6"/>
        </w:rPr>
        <w:t>relevant</w:t>
      </w:r>
      <w:r w:rsidRPr="006A07FE">
        <w:rPr>
          <w:spacing w:val="16"/>
        </w:rPr>
        <w:t xml:space="preserve"> </w:t>
      </w:r>
      <w:ins w:id="277" w:author="Andrea Nagy" w:date="2020-04-20T14:19:00Z">
        <w:r>
          <w:rPr>
            <w:spacing w:val="-6"/>
          </w:rPr>
          <w:t>Day</w:t>
        </w:r>
        <w:r>
          <w:rPr>
            <w:rFonts w:cs="Calibri"/>
            <w:spacing w:val="-6"/>
          </w:rPr>
          <w:t>‐</w:t>
        </w:r>
        <w:r>
          <w:rPr>
            <w:spacing w:val="-6"/>
          </w:rPr>
          <w:t>Ahead</w:t>
        </w:r>
        <w:r>
          <w:rPr>
            <w:spacing w:val="-9"/>
          </w:rPr>
          <w:t xml:space="preserve"> </w:t>
        </w:r>
      </w:ins>
      <w:r>
        <w:rPr>
          <w:spacing w:val="-6"/>
        </w:rPr>
        <w:t>Nomination</w:t>
      </w:r>
      <w:r w:rsidRPr="006A07FE">
        <w:rPr>
          <w:spacing w:val="6"/>
        </w:rPr>
        <w:t xml:space="preserve"> </w:t>
      </w:r>
      <w:r w:rsidRPr="006A07FE">
        <w:rPr>
          <w:spacing w:val="-5"/>
        </w:rPr>
        <w:t>Rules</w:t>
      </w:r>
      <w:r w:rsidRPr="006A07FE">
        <w:rPr>
          <w:spacing w:val="23"/>
        </w:rPr>
        <w:t xml:space="preserve"> </w:t>
      </w:r>
      <w:r w:rsidRPr="006A07FE">
        <w:rPr>
          <w:spacing w:val="-2"/>
        </w:rPr>
        <w:t>for</w:t>
      </w:r>
      <w:r w:rsidRPr="006A07FE">
        <w:rPr>
          <w:spacing w:val="21"/>
        </w:rPr>
        <w:t xml:space="preserve"> </w:t>
      </w:r>
      <w:r>
        <w:rPr>
          <w:spacing w:val="-1"/>
        </w:rPr>
        <w:t>the</w:t>
      </w:r>
      <w:r w:rsidRPr="006A07FE">
        <w:rPr>
          <w:spacing w:val="78"/>
          <w:w w:val="99"/>
        </w:rPr>
        <w:t xml:space="preserve"> </w:t>
      </w:r>
      <w:r w:rsidRPr="006A07FE">
        <w:rPr>
          <w:spacing w:val="-6"/>
        </w:rPr>
        <w:t>Bidding</w:t>
      </w:r>
      <w:r w:rsidRPr="006A07FE">
        <w:rPr>
          <w:spacing w:val="10"/>
        </w:rPr>
        <w:t xml:space="preserve"> </w:t>
      </w:r>
      <w:r w:rsidRPr="006A07FE">
        <w:rPr>
          <w:spacing w:val="-3"/>
        </w:rPr>
        <w:t>Zone</w:t>
      </w:r>
      <w:r>
        <w:t xml:space="preserve"> </w:t>
      </w:r>
      <w:r w:rsidRPr="006A07FE">
        <w:rPr>
          <w:spacing w:val="-6"/>
        </w:rPr>
        <w:t>borders</w:t>
      </w:r>
      <w:r w:rsidRPr="006A07FE">
        <w:rPr>
          <w:spacing w:val="-23"/>
        </w:rPr>
        <w:t xml:space="preserve"> </w:t>
      </w:r>
      <w:r>
        <w:t>on</w:t>
      </w:r>
      <w:r w:rsidRPr="006A07FE">
        <w:rPr>
          <w:spacing w:val="-7"/>
        </w:rPr>
        <w:t xml:space="preserve"> </w:t>
      </w:r>
      <w:r>
        <w:rPr>
          <w:spacing w:val="-1"/>
        </w:rPr>
        <w:t>its</w:t>
      </w:r>
      <w:r w:rsidRPr="006A07FE">
        <w:rPr>
          <w:spacing w:val="-8"/>
        </w:rPr>
        <w:t xml:space="preserve"> </w:t>
      </w:r>
      <w:r w:rsidRPr="006A07FE">
        <w:rPr>
          <w:spacing w:val="-6"/>
        </w:rPr>
        <w:t>website.</w:t>
      </w:r>
    </w:p>
    <w:p w:rsidR="00602167" w:rsidRDefault="00602167" w:rsidP="006A07FE">
      <w:pPr>
        <w:pStyle w:val="BodyText"/>
        <w:numPr>
          <w:ilvl w:val="0"/>
          <w:numId w:val="26"/>
        </w:numPr>
        <w:tabs>
          <w:tab w:val="left" w:pos="545"/>
        </w:tabs>
        <w:spacing w:before="118"/>
        <w:ind w:right="107" w:hanging="426"/>
        <w:jc w:val="both"/>
      </w:pPr>
      <w:r w:rsidRPr="006A07FE">
        <w:rPr>
          <w:spacing w:val="-3"/>
        </w:rPr>
        <w:t>The</w:t>
      </w:r>
      <w:r w:rsidRPr="006A07FE">
        <w:rPr>
          <w:spacing w:val="27"/>
        </w:rPr>
        <w:t xml:space="preserve"> </w:t>
      </w:r>
      <w:r>
        <w:rPr>
          <w:spacing w:val="-6"/>
        </w:rPr>
        <w:t>nomination</w:t>
      </w:r>
      <w:r w:rsidRPr="006A07FE">
        <w:rPr>
          <w:spacing w:val="16"/>
        </w:rPr>
        <w:t xml:space="preserve"> </w:t>
      </w:r>
      <w:r>
        <w:rPr>
          <w:spacing w:val="-6"/>
        </w:rPr>
        <w:t>deadlines</w:t>
      </w:r>
      <w:r w:rsidRPr="006A07FE">
        <w:rPr>
          <w:spacing w:val="26"/>
        </w:rPr>
        <w:t xml:space="preserve"> </w:t>
      </w:r>
      <w:r>
        <w:rPr>
          <w:spacing w:val="-2"/>
        </w:rPr>
        <w:t>for</w:t>
      </w:r>
      <w:r w:rsidRPr="006A07FE">
        <w:rPr>
          <w:spacing w:val="19"/>
        </w:rPr>
        <w:t xml:space="preserve"> </w:t>
      </w:r>
      <w:r>
        <w:rPr>
          <w:spacing w:val="-6"/>
        </w:rPr>
        <w:t>respective</w:t>
      </w:r>
      <w:r w:rsidRPr="006A07FE">
        <w:rPr>
          <w:spacing w:val="20"/>
        </w:rPr>
        <w:t xml:space="preserve"> </w:t>
      </w:r>
      <w:r w:rsidRPr="006A07FE">
        <w:rPr>
          <w:spacing w:val="-6"/>
        </w:rPr>
        <w:t>Bidding</w:t>
      </w:r>
      <w:r w:rsidRPr="006A07FE">
        <w:rPr>
          <w:spacing w:val="17"/>
        </w:rPr>
        <w:t xml:space="preserve"> </w:t>
      </w:r>
      <w:r w:rsidRPr="006A07FE">
        <w:rPr>
          <w:spacing w:val="-3"/>
        </w:rPr>
        <w:t>Zone</w:t>
      </w:r>
      <w:r w:rsidRPr="006A07FE">
        <w:rPr>
          <w:spacing w:val="22"/>
        </w:rPr>
        <w:t xml:space="preserve"> </w:t>
      </w:r>
      <w:r w:rsidRPr="006A07FE">
        <w:rPr>
          <w:spacing w:val="-6"/>
        </w:rPr>
        <w:t>borders</w:t>
      </w:r>
      <w:r w:rsidRPr="006A07FE">
        <w:rPr>
          <w:spacing w:val="13"/>
        </w:rPr>
        <w:t xml:space="preserve"> </w:t>
      </w:r>
      <w:r w:rsidRPr="006A07FE">
        <w:rPr>
          <w:spacing w:val="-1"/>
        </w:rPr>
        <w:t>are</w:t>
      </w:r>
      <w:r w:rsidRPr="006A07FE">
        <w:rPr>
          <w:spacing w:val="31"/>
        </w:rPr>
        <w:t xml:space="preserve"> </w:t>
      </w:r>
      <w:r>
        <w:rPr>
          <w:spacing w:val="-2"/>
        </w:rPr>
        <w:t>set</w:t>
      </w:r>
      <w:r w:rsidRPr="006A07FE">
        <w:rPr>
          <w:spacing w:val="29"/>
        </w:rPr>
        <w:t xml:space="preserve"> </w:t>
      </w:r>
      <w:r>
        <w:rPr>
          <w:spacing w:val="-5"/>
        </w:rPr>
        <w:t>forth</w:t>
      </w:r>
      <w:r w:rsidRPr="006A07FE">
        <w:rPr>
          <w:spacing w:val="18"/>
        </w:rPr>
        <w:t xml:space="preserve"> </w:t>
      </w:r>
      <w:r>
        <w:rPr>
          <w:spacing w:val="-1"/>
        </w:rPr>
        <w:t>in</w:t>
      </w:r>
      <w:r w:rsidRPr="006A07FE">
        <w:rPr>
          <w:spacing w:val="27"/>
        </w:rPr>
        <w:t xml:space="preserve"> </w:t>
      </w:r>
      <w:r w:rsidRPr="006A07FE">
        <w:rPr>
          <w:spacing w:val="-1"/>
        </w:rPr>
        <w:t>the</w:t>
      </w:r>
      <w:r w:rsidRPr="006A07FE">
        <w:rPr>
          <w:spacing w:val="33"/>
        </w:rPr>
        <w:t xml:space="preserve"> </w:t>
      </w:r>
      <w:r>
        <w:rPr>
          <w:spacing w:val="-6"/>
        </w:rPr>
        <w:t>relevant</w:t>
      </w:r>
      <w:r w:rsidRPr="006A07FE">
        <w:rPr>
          <w:spacing w:val="31"/>
        </w:rPr>
        <w:t xml:space="preserve"> </w:t>
      </w:r>
      <w:ins w:id="278" w:author="Andrea Nagy" w:date="2020-04-20T14:19:00Z">
        <w:r>
          <w:rPr>
            <w:spacing w:val="-5"/>
          </w:rPr>
          <w:t>Day</w:t>
        </w:r>
        <w:r>
          <w:rPr>
            <w:rFonts w:cs="Calibri"/>
            <w:spacing w:val="-5"/>
          </w:rPr>
          <w:t>‐</w:t>
        </w:r>
        <w:r>
          <w:rPr>
            <w:rFonts w:cs="Calibri"/>
            <w:spacing w:val="75"/>
            <w:w w:val="99"/>
          </w:rPr>
          <w:t xml:space="preserve"> </w:t>
        </w:r>
        <w:r>
          <w:rPr>
            <w:spacing w:val="-5"/>
          </w:rPr>
          <w:t>Ahead</w:t>
        </w:r>
        <w:r>
          <w:rPr>
            <w:spacing w:val="-6"/>
          </w:rPr>
          <w:t xml:space="preserve"> </w:t>
        </w:r>
      </w:ins>
      <w:r w:rsidRPr="006A07FE">
        <w:rPr>
          <w:spacing w:val="-6"/>
        </w:rPr>
        <w:t>Nomination</w:t>
      </w:r>
      <w:r w:rsidRPr="006A07FE">
        <w:rPr>
          <w:spacing w:val="45"/>
        </w:rPr>
        <w:t xml:space="preserve"> </w:t>
      </w:r>
      <w:r>
        <w:rPr>
          <w:spacing w:val="-5"/>
        </w:rPr>
        <w:t>Rules.</w:t>
      </w:r>
      <w:r w:rsidRPr="006A07FE">
        <w:rPr>
          <w:spacing w:val="7"/>
        </w:rPr>
        <w:t xml:space="preserve"> </w:t>
      </w:r>
      <w:r w:rsidRPr="006A07FE">
        <w:rPr>
          <w:spacing w:val="-3"/>
        </w:rPr>
        <w:t>The</w:t>
      </w:r>
      <w:r w:rsidRPr="006A07FE">
        <w:rPr>
          <w:spacing w:val="10"/>
        </w:rPr>
        <w:t xml:space="preserve"> </w:t>
      </w:r>
      <w:r>
        <w:rPr>
          <w:spacing w:val="-6"/>
        </w:rPr>
        <w:t>Allocation</w:t>
      </w:r>
      <w:r w:rsidRPr="006A07FE">
        <w:rPr>
          <w:spacing w:val="37"/>
        </w:rPr>
        <w:t xml:space="preserve"> </w:t>
      </w:r>
      <w:r w:rsidRPr="006A07FE">
        <w:rPr>
          <w:spacing w:val="-3"/>
        </w:rPr>
        <w:t>Platform</w:t>
      </w:r>
      <w:r w:rsidRPr="006A07FE">
        <w:rPr>
          <w:spacing w:val="15"/>
        </w:rPr>
        <w:t xml:space="preserve"> </w:t>
      </w:r>
      <w:r>
        <w:rPr>
          <w:spacing w:val="-3"/>
        </w:rPr>
        <w:t>shall</w:t>
      </w:r>
      <w:r w:rsidRPr="006A07FE">
        <w:rPr>
          <w:spacing w:val="13"/>
        </w:rPr>
        <w:t xml:space="preserve"> </w:t>
      </w:r>
      <w:r>
        <w:rPr>
          <w:spacing w:val="-8"/>
        </w:rPr>
        <w:t>publish</w:t>
      </w:r>
      <w:r w:rsidRPr="006A07FE">
        <w:rPr>
          <w:spacing w:val="45"/>
        </w:rPr>
        <w:t xml:space="preserve"> </w:t>
      </w:r>
      <w:r w:rsidRPr="006A07FE">
        <w:rPr>
          <w:spacing w:val="-6"/>
        </w:rPr>
        <w:t>information</w:t>
      </w:r>
      <w:r>
        <w:t xml:space="preserve"> on</w:t>
      </w:r>
      <w:r w:rsidRPr="006A07FE">
        <w:rPr>
          <w:spacing w:val="9"/>
        </w:rPr>
        <w:t xml:space="preserve"> </w:t>
      </w:r>
      <w:r w:rsidRPr="006A07FE">
        <w:rPr>
          <w:spacing w:val="-2"/>
        </w:rPr>
        <w:t>its</w:t>
      </w:r>
      <w:r w:rsidRPr="006A07FE">
        <w:rPr>
          <w:spacing w:val="7"/>
        </w:rPr>
        <w:t xml:space="preserve"> </w:t>
      </w:r>
      <w:r>
        <w:rPr>
          <w:spacing w:val="-6"/>
        </w:rPr>
        <w:t>website</w:t>
      </w:r>
      <w:r w:rsidRPr="006A07FE">
        <w:rPr>
          <w:spacing w:val="1"/>
        </w:rPr>
        <w:t xml:space="preserve"> </w:t>
      </w:r>
      <w:r>
        <w:t>on</w:t>
      </w:r>
      <w:r w:rsidRPr="006A07FE">
        <w:rPr>
          <w:spacing w:val="6"/>
        </w:rPr>
        <w:t xml:space="preserve"> </w:t>
      </w:r>
      <w:r>
        <w:rPr>
          <w:spacing w:val="-2"/>
        </w:rPr>
        <w:t>the</w:t>
      </w:r>
      <w:r w:rsidRPr="006A07FE">
        <w:rPr>
          <w:spacing w:val="85"/>
          <w:w w:val="99"/>
        </w:rPr>
        <w:t xml:space="preserve"> </w:t>
      </w:r>
      <w:r w:rsidRPr="006A07FE">
        <w:rPr>
          <w:spacing w:val="-6"/>
        </w:rPr>
        <w:t>nomination</w:t>
      </w:r>
      <w:r w:rsidRPr="006A07FE">
        <w:rPr>
          <w:spacing w:val="8"/>
        </w:rPr>
        <w:t xml:space="preserve"> </w:t>
      </w:r>
      <w:r w:rsidRPr="006A07FE">
        <w:rPr>
          <w:spacing w:val="-6"/>
        </w:rPr>
        <w:t>deadlines</w:t>
      </w:r>
      <w:r w:rsidRPr="006A07FE">
        <w:rPr>
          <w:spacing w:val="20"/>
        </w:rPr>
        <w:t xml:space="preserve"> </w:t>
      </w:r>
      <w:r>
        <w:rPr>
          <w:spacing w:val="-2"/>
        </w:rPr>
        <w:t>per</w:t>
      </w:r>
      <w:r w:rsidRPr="006A07FE">
        <w:rPr>
          <w:spacing w:val="15"/>
        </w:rPr>
        <w:t xml:space="preserve"> </w:t>
      </w:r>
      <w:r w:rsidRPr="006A07FE">
        <w:rPr>
          <w:spacing w:val="-3"/>
        </w:rPr>
        <w:t>Bidding</w:t>
      </w:r>
      <w:r w:rsidRPr="006A07FE">
        <w:rPr>
          <w:spacing w:val="10"/>
        </w:rPr>
        <w:t xml:space="preserve"> </w:t>
      </w:r>
      <w:r w:rsidRPr="006A07FE">
        <w:rPr>
          <w:spacing w:val="-3"/>
        </w:rPr>
        <w:t>Zone</w:t>
      </w:r>
      <w:r w:rsidRPr="006A07FE">
        <w:rPr>
          <w:spacing w:val="13"/>
        </w:rPr>
        <w:t xml:space="preserve"> </w:t>
      </w:r>
      <w:r w:rsidRPr="006A07FE">
        <w:rPr>
          <w:spacing w:val="-6"/>
        </w:rPr>
        <w:t>border.</w:t>
      </w:r>
      <w:r w:rsidRPr="006A07FE">
        <w:rPr>
          <w:spacing w:val="11"/>
        </w:rPr>
        <w:t xml:space="preserve"> </w:t>
      </w:r>
      <w:r>
        <w:rPr>
          <w:spacing w:val="-1"/>
        </w:rPr>
        <w:t>In</w:t>
      </w:r>
      <w:r w:rsidRPr="006A07FE">
        <w:rPr>
          <w:spacing w:val="22"/>
        </w:rPr>
        <w:t xml:space="preserve"> </w:t>
      </w:r>
      <w:r w:rsidRPr="006A07FE">
        <w:rPr>
          <w:spacing w:val="-3"/>
        </w:rPr>
        <w:t>case</w:t>
      </w:r>
      <w:r w:rsidRPr="006A07FE">
        <w:rPr>
          <w:spacing w:val="14"/>
        </w:rPr>
        <w:t xml:space="preserve"> </w:t>
      </w:r>
      <w:r>
        <w:t>of</w:t>
      </w:r>
      <w:r w:rsidRPr="006A07FE">
        <w:rPr>
          <w:spacing w:val="19"/>
        </w:rPr>
        <w:t xml:space="preserve"> </w:t>
      </w:r>
      <w:r w:rsidRPr="006A07FE">
        <w:rPr>
          <w:spacing w:val="-2"/>
        </w:rPr>
        <w:t>any</w:t>
      </w:r>
      <w:r w:rsidRPr="006A07FE">
        <w:rPr>
          <w:spacing w:val="25"/>
        </w:rPr>
        <w:t xml:space="preserve"> </w:t>
      </w:r>
      <w:r>
        <w:rPr>
          <w:spacing w:val="-6"/>
        </w:rPr>
        <w:t>discrepancy</w:t>
      </w:r>
      <w:r w:rsidRPr="006A07FE">
        <w:rPr>
          <w:spacing w:val="19"/>
        </w:rPr>
        <w:t xml:space="preserve"> </w:t>
      </w:r>
      <w:r>
        <w:rPr>
          <w:spacing w:val="-5"/>
        </w:rPr>
        <w:t>between</w:t>
      </w:r>
      <w:r w:rsidRPr="006A07FE">
        <w:rPr>
          <w:spacing w:val="6"/>
        </w:rPr>
        <w:t xml:space="preserve"> </w:t>
      </w:r>
      <w:r>
        <w:rPr>
          <w:spacing w:val="-2"/>
        </w:rPr>
        <w:t>the</w:t>
      </w:r>
      <w:r w:rsidRPr="006A07FE">
        <w:rPr>
          <w:spacing w:val="24"/>
        </w:rPr>
        <w:t xml:space="preserve"> </w:t>
      </w:r>
      <w:r>
        <w:rPr>
          <w:spacing w:val="-6"/>
        </w:rPr>
        <w:t>deadlines</w:t>
      </w:r>
      <w:r w:rsidRPr="006A07FE">
        <w:rPr>
          <w:spacing w:val="60"/>
          <w:w w:val="99"/>
        </w:rPr>
        <w:t xml:space="preserve"> </w:t>
      </w:r>
      <w:r>
        <w:rPr>
          <w:spacing w:val="-6"/>
        </w:rPr>
        <w:t>published</w:t>
      </w:r>
      <w:r w:rsidRPr="006A07FE">
        <w:rPr>
          <w:spacing w:val="-1"/>
        </w:rPr>
        <w:t xml:space="preserve"> by</w:t>
      </w:r>
      <w:r w:rsidRPr="006A07FE">
        <w:rPr>
          <w:spacing w:val="11"/>
        </w:rPr>
        <w:t xml:space="preserve"> </w:t>
      </w:r>
      <w:r>
        <w:rPr>
          <w:spacing w:val="-1"/>
        </w:rPr>
        <w:t>the</w:t>
      </w:r>
      <w:r w:rsidRPr="006A07FE">
        <w:rPr>
          <w:spacing w:val="23"/>
        </w:rPr>
        <w:t xml:space="preserve"> </w:t>
      </w:r>
      <w:r>
        <w:rPr>
          <w:spacing w:val="-6"/>
        </w:rPr>
        <w:t>Allocation</w:t>
      </w:r>
      <w:r w:rsidRPr="006A07FE">
        <w:rPr>
          <w:spacing w:val="-12"/>
        </w:rPr>
        <w:t xml:space="preserve"> </w:t>
      </w:r>
      <w:r>
        <w:rPr>
          <w:spacing w:val="-3"/>
        </w:rPr>
        <w:t>Platform</w:t>
      </w:r>
      <w:r w:rsidRPr="006A07FE">
        <w:rPr>
          <w:spacing w:val="3"/>
        </w:rPr>
        <w:t xml:space="preserve"> </w:t>
      </w:r>
      <w:r w:rsidRPr="006A07FE">
        <w:rPr>
          <w:spacing w:val="-2"/>
        </w:rPr>
        <w:t>and</w:t>
      </w:r>
      <w:r w:rsidRPr="006A07FE">
        <w:rPr>
          <w:spacing w:val="-1"/>
        </w:rPr>
        <w:t xml:space="preserve"> </w:t>
      </w:r>
      <w:r w:rsidRPr="006A07FE">
        <w:rPr>
          <w:spacing w:val="-3"/>
        </w:rPr>
        <w:t>those</w:t>
      </w:r>
      <w:r w:rsidRPr="006A07FE">
        <w:rPr>
          <w:spacing w:val="4"/>
        </w:rPr>
        <w:t xml:space="preserve"> </w:t>
      </w:r>
      <w:r>
        <w:t>of</w:t>
      </w:r>
      <w:r w:rsidRPr="006A07FE">
        <w:rPr>
          <w:spacing w:val="11"/>
        </w:rPr>
        <w:t xml:space="preserve"> </w:t>
      </w:r>
      <w:r>
        <w:rPr>
          <w:spacing w:val="-1"/>
        </w:rPr>
        <w:t>the</w:t>
      </w:r>
      <w:r w:rsidRPr="006A07FE">
        <w:rPr>
          <w:spacing w:val="15"/>
        </w:rPr>
        <w:t xml:space="preserve"> </w:t>
      </w:r>
      <w:r>
        <w:rPr>
          <w:spacing w:val="-3"/>
        </w:rPr>
        <w:t>valid</w:t>
      </w:r>
      <w:r w:rsidRPr="006A07FE">
        <w:rPr>
          <w:spacing w:val="-3"/>
        </w:rPr>
        <w:t xml:space="preserve"> </w:t>
      </w:r>
      <w:r>
        <w:rPr>
          <w:spacing w:val="-1"/>
        </w:rPr>
        <w:t>and</w:t>
      </w:r>
      <w:r w:rsidRPr="006A07FE">
        <w:rPr>
          <w:spacing w:val="10"/>
        </w:rPr>
        <w:t xml:space="preserve"> </w:t>
      </w:r>
      <w:r>
        <w:rPr>
          <w:spacing w:val="-6"/>
        </w:rPr>
        <w:t>legally</w:t>
      </w:r>
      <w:r w:rsidRPr="006A07FE">
        <w:rPr>
          <w:spacing w:val="6"/>
        </w:rPr>
        <w:t xml:space="preserve"> </w:t>
      </w:r>
      <w:r>
        <w:rPr>
          <w:spacing w:val="-6"/>
        </w:rPr>
        <w:t>binding</w:t>
      </w:r>
      <w:r w:rsidRPr="006A07FE">
        <w:rPr>
          <w:spacing w:val="-5"/>
        </w:rPr>
        <w:t xml:space="preserve"> </w:t>
      </w:r>
      <w:r w:rsidRPr="006A07FE">
        <w:rPr>
          <w:spacing w:val="-3"/>
        </w:rPr>
        <w:t>relevant</w:t>
      </w:r>
      <w:r w:rsidRPr="006A07FE">
        <w:rPr>
          <w:spacing w:val="11"/>
        </w:rPr>
        <w:t xml:space="preserve"> </w:t>
      </w:r>
      <w:ins w:id="279" w:author="Andrea Nagy" w:date="2020-04-20T14:19:00Z">
        <w:r>
          <w:rPr>
            <w:spacing w:val="-6"/>
          </w:rPr>
          <w:t>Day</w:t>
        </w:r>
        <w:r>
          <w:rPr>
            <w:rFonts w:cs="Calibri"/>
            <w:spacing w:val="-6"/>
          </w:rPr>
          <w:t>‐</w:t>
        </w:r>
        <w:r>
          <w:rPr>
            <w:spacing w:val="-6"/>
          </w:rPr>
          <w:t>Ahead</w:t>
        </w:r>
        <w:r>
          <w:rPr>
            <w:spacing w:val="60"/>
            <w:w w:val="99"/>
          </w:rPr>
          <w:t xml:space="preserve"> </w:t>
        </w:r>
      </w:ins>
      <w:r>
        <w:rPr>
          <w:spacing w:val="-6"/>
        </w:rPr>
        <w:t>Nomination</w:t>
      </w:r>
      <w:r>
        <w:rPr>
          <w:spacing w:val="-15"/>
        </w:rPr>
        <w:t xml:space="preserve"> </w:t>
      </w:r>
      <w:r>
        <w:rPr>
          <w:spacing w:val="-3"/>
        </w:rPr>
        <w:t>Rules,</w:t>
      </w:r>
      <w:r w:rsidRPr="006A07FE">
        <w:rPr>
          <w:spacing w:val="-7"/>
        </w:rPr>
        <w:t xml:space="preserve"> </w:t>
      </w:r>
      <w:r w:rsidRPr="006A07FE">
        <w:rPr>
          <w:spacing w:val="-1"/>
        </w:rPr>
        <w:t>the</w:t>
      </w:r>
      <w:r w:rsidRPr="006A07FE">
        <w:rPr>
          <w:spacing w:val="8"/>
        </w:rPr>
        <w:t xml:space="preserve"> </w:t>
      </w:r>
      <w:r>
        <w:rPr>
          <w:spacing w:val="-2"/>
        </w:rPr>
        <w:t>latter</w:t>
      </w:r>
      <w:r w:rsidRPr="006A07FE">
        <w:rPr>
          <w:spacing w:val="-6"/>
        </w:rPr>
        <w:t xml:space="preserve"> </w:t>
      </w:r>
      <w:r>
        <w:rPr>
          <w:spacing w:val="-3"/>
        </w:rPr>
        <w:t>shall</w:t>
      </w:r>
      <w:r w:rsidRPr="006A07FE">
        <w:rPr>
          <w:spacing w:val="-3"/>
        </w:rPr>
        <w:t xml:space="preserve"> </w:t>
      </w:r>
      <w:r>
        <w:rPr>
          <w:spacing w:val="-6"/>
        </w:rPr>
        <w:t>prevail</w:t>
      </w:r>
      <w:r w:rsidRPr="006A07FE">
        <w:rPr>
          <w:spacing w:val="-7"/>
        </w:rPr>
        <w:t xml:space="preserve"> </w:t>
      </w:r>
      <w:r w:rsidRPr="006A07FE">
        <w:rPr>
          <w:spacing w:val="-2"/>
        </w:rPr>
        <w:t>and</w:t>
      </w:r>
      <w:r w:rsidRPr="006A07FE">
        <w:rPr>
          <w:spacing w:val="-9"/>
        </w:rPr>
        <w:t xml:space="preserve"> </w:t>
      </w:r>
      <w:r w:rsidRPr="006A07FE">
        <w:rPr>
          <w:spacing w:val="-1"/>
        </w:rPr>
        <w:t>the</w:t>
      </w:r>
      <w:r w:rsidRPr="006A07FE">
        <w:rPr>
          <w:spacing w:val="8"/>
        </w:rPr>
        <w:t xml:space="preserve"> </w:t>
      </w:r>
      <w:r>
        <w:rPr>
          <w:spacing w:val="-6"/>
        </w:rPr>
        <w:t>Allocation</w:t>
      </w:r>
      <w:r w:rsidRPr="006A07FE">
        <w:rPr>
          <w:spacing w:val="-14"/>
        </w:rPr>
        <w:t xml:space="preserve"> </w:t>
      </w:r>
      <w:r>
        <w:rPr>
          <w:spacing w:val="-5"/>
        </w:rPr>
        <w:t>Platform</w:t>
      </w:r>
      <w:r w:rsidRPr="006A07FE">
        <w:rPr>
          <w:spacing w:val="-2"/>
        </w:rPr>
        <w:t xml:space="preserve"> </w:t>
      </w:r>
      <w:r w:rsidRPr="006A07FE">
        <w:rPr>
          <w:spacing w:val="-3"/>
        </w:rPr>
        <w:t>shall</w:t>
      </w:r>
      <w:r w:rsidRPr="006A07FE">
        <w:rPr>
          <w:spacing w:val="-1"/>
        </w:rPr>
        <w:t xml:space="preserve"> </w:t>
      </w:r>
      <w:r>
        <w:rPr>
          <w:spacing w:val="-2"/>
        </w:rPr>
        <w:t>not</w:t>
      </w:r>
      <w:r w:rsidRPr="006A07FE">
        <w:rPr>
          <w:spacing w:val="2"/>
        </w:rPr>
        <w:t xml:space="preserve"> </w:t>
      </w:r>
      <w:r>
        <w:rPr>
          <w:spacing w:val="-2"/>
        </w:rPr>
        <w:t>be</w:t>
      </w:r>
      <w:r w:rsidRPr="006A07FE">
        <w:rPr>
          <w:spacing w:val="2"/>
        </w:rPr>
        <w:t xml:space="preserve"> </w:t>
      </w:r>
      <w:r>
        <w:rPr>
          <w:spacing w:val="-3"/>
        </w:rPr>
        <w:t>held</w:t>
      </w:r>
      <w:r w:rsidRPr="006A07FE">
        <w:rPr>
          <w:spacing w:val="-4"/>
        </w:rPr>
        <w:t xml:space="preserve"> </w:t>
      </w:r>
      <w:r w:rsidRPr="006A07FE">
        <w:rPr>
          <w:spacing w:val="-6"/>
        </w:rPr>
        <w:t>liable</w:t>
      </w:r>
      <w:r w:rsidRPr="006A07FE">
        <w:rPr>
          <w:spacing w:val="-1"/>
        </w:rPr>
        <w:t xml:space="preserve"> for</w:t>
      </w:r>
      <w:r w:rsidRPr="006A07FE">
        <w:rPr>
          <w:spacing w:val="7"/>
        </w:rPr>
        <w:t xml:space="preserve"> </w:t>
      </w:r>
      <w:r w:rsidRPr="006A07FE">
        <w:rPr>
          <w:spacing w:val="-2"/>
        </w:rPr>
        <w:t>any</w:t>
      </w:r>
      <w:r w:rsidRPr="006A07FE">
        <w:rPr>
          <w:spacing w:val="79"/>
          <w:w w:val="99"/>
        </w:rPr>
        <w:t xml:space="preserve"> </w:t>
      </w:r>
      <w:r>
        <w:rPr>
          <w:spacing w:val="-7"/>
        </w:rPr>
        <w:t>damages</w:t>
      </w:r>
      <w:r w:rsidRPr="006A07FE">
        <w:rPr>
          <w:spacing w:val="45"/>
        </w:rPr>
        <w:t xml:space="preserve"> </w:t>
      </w:r>
      <w:r>
        <w:rPr>
          <w:spacing w:val="-1"/>
        </w:rPr>
        <w:t>due</w:t>
      </w:r>
      <w:r>
        <w:rPr>
          <w:spacing w:val="-9"/>
        </w:rPr>
        <w:t xml:space="preserve"> </w:t>
      </w:r>
      <w:r>
        <w:rPr>
          <w:spacing w:val="-1"/>
        </w:rPr>
        <w:t>to</w:t>
      </w:r>
      <w:r w:rsidRPr="006A07FE">
        <w:rPr>
          <w:spacing w:val="-4"/>
        </w:rPr>
        <w:t xml:space="preserve"> </w:t>
      </w:r>
      <w:r>
        <w:rPr>
          <w:spacing w:val="-3"/>
        </w:rPr>
        <w:t>such</w:t>
      </w:r>
      <w:r w:rsidRPr="006A07FE">
        <w:rPr>
          <w:spacing w:val="-16"/>
        </w:rPr>
        <w:t xml:space="preserve"> </w:t>
      </w:r>
      <w:r>
        <w:t>a</w:t>
      </w:r>
      <w:r w:rsidRPr="006A07FE">
        <w:rPr>
          <w:spacing w:val="-6"/>
        </w:rPr>
        <w:t xml:space="preserve"> </w:t>
      </w:r>
      <w:r>
        <w:rPr>
          <w:spacing w:val="-6"/>
        </w:rPr>
        <w:t>discrepancy.</w:t>
      </w:r>
    </w:p>
    <w:p w:rsidR="00602167" w:rsidRDefault="00602167" w:rsidP="00602167">
      <w:pPr>
        <w:jc w:val="both"/>
        <w:sectPr w:rsidR="00602167">
          <w:footerReference w:type="default" r:id="rId14"/>
          <w:pgSz w:w="11910" w:h="16840"/>
          <w:pgMar w:top="1340" w:right="1300" w:bottom="1100" w:left="1300" w:header="384" w:footer="892" w:gutter="0"/>
          <w:cols w:space="720"/>
        </w:sectPr>
      </w:pPr>
    </w:p>
    <w:p w:rsidR="00602167" w:rsidRDefault="00602167" w:rsidP="006A07FE">
      <w:pPr>
        <w:spacing w:before="1"/>
        <w:ind w:left="508" w:right="506"/>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30</w:t>
      </w:r>
    </w:p>
    <w:p w:rsidR="00602167" w:rsidRDefault="00602167" w:rsidP="006A07FE">
      <w:pPr>
        <w:pStyle w:val="Heading2"/>
        <w:ind w:right="508"/>
        <w:jc w:val="center"/>
        <w:rPr>
          <w:b w:val="0"/>
          <w:bCs w:val="0"/>
        </w:rPr>
      </w:pPr>
      <w:bookmarkStart w:id="280" w:name="Rights_Document"/>
      <w:bookmarkStart w:id="281" w:name="_bookmark46"/>
      <w:bookmarkEnd w:id="280"/>
      <w:bookmarkEnd w:id="281"/>
      <w:r>
        <w:rPr>
          <w:spacing w:val="-3"/>
        </w:rPr>
        <w:t>Rights</w:t>
      </w:r>
      <w:r w:rsidRPr="006A07FE">
        <w:rPr>
          <w:spacing w:val="-22"/>
        </w:rPr>
        <w:t xml:space="preserve"> </w:t>
      </w:r>
      <w:r>
        <w:rPr>
          <w:spacing w:val="-7"/>
        </w:rPr>
        <w:t>Document</w:t>
      </w:r>
    </w:p>
    <w:p w:rsidR="00602167" w:rsidRDefault="00602167" w:rsidP="006A07FE">
      <w:pPr>
        <w:pStyle w:val="BodyText"/>
        <w:numPr>
          <w:ilvl w:val="0"/>
          <w:numId w:val="25"/>
        </w:numPr>
        <w:tabs>
          <w:tab w:val="left" w:pos="545"/>
        </w:tabs>
        <w:ind w:right="114"/>
        <w:jc w:val="both"/>
      </w:pPr>
      <w:r w:rsidRPr="006A07FE">
        <w:rPr>
          <w:spacing w:val="-3"/>
        </w:rPr>
        <w:t>The</w:t>
      </w:r>
      <w:r w:rsidRPr="006A07FE">
        <w:rPr>
          <w:spacing w:val="12"/>
        </w:rPr>
        <w:t xml:space="preserve"> </w:t>
      </w:r>
      <w:r>
        <w:rPr>
          <w:spacing w:val="-5"/>
        </w:rPr>
        <w:t>Rights</w:t>
      </w:r>
      <w:r w:rsidRPr="006A07FE">
        <w:rPr>
          <w:spacing w:val="11"/>
        </w:rPr>
        <w:t xml:space="preserve"> </w:t>
      </w:r>
      <w:r w:rsidRPr="006A07FE">
        <w:rPr>
          <w:spacing w:val="-7"/>
        </w:rPr>
        <w:t>Document</w:t>
      </w:r>
      <w:r w:rsidRPr="006A07FE">
        <w:rPr>
          <w:spacing w:val="12"/>
        </w:rPr>
        <w:t xml:space="preserve"> </w:t>
      </w:r>
      <w:r>
        <w:rPr>
          <w:spacing w:val="-3"/>
        </w:rPr>
        <w:t>shall</w:t>
      </w:r>
      <w:r w:rsidRPr="006A07FE">
        <w:rPr>
          <w:spacing w:val="10"/>
        </w:rPr>
        <w:t xml:space="preserve"> </w:t>
      </w:r>
      <w:r>
        <w:rPr>
          <w:spacing w:val="-5"/>
        </w:rPr>
        <w:t>contain</w:t>
      </w:r>
      <w:r w:rsidRPr="006A07FE">
        <w:rPr>
          <w:spacing w:val="6"/>
        </w:rPr>
        <w:t xml:space="preserve"> </w:t>
      </w:r>
      <w:r w:rsidRPr="006A07FE">
        <w:rPr>
          <w:spacing w:val="-2"/>
        </w:rPr>
        <w:t>the</w:t>
      </w:r>
      <w:r w:rsidRPr="006A07FE">
        <w:rPr>
          <w:spacing w:val="24"/>
        </w:rPr>
        <w:t xml:space="preserve"> </w:t>
      </w:r>
      <w:r>
        <w:rPr>
          <w:spacing w:val="-6"/>
        </w:rPr>
        <w:t>information</w:t>
      </w:r>
      <w:r w:rsidRPr="006A07FE">
        <w:rPr>
          <w:spacing w:val="7"/>
        </w:rPr>
        <w:t xml:space="preserve"> </w:t>
      </w:r>
      <w:r w:rsidRPr="006A07FE">
        <w:rPr>
          <w:spacing w:val="-6"/>
        </w:rPr>
        <w:t>about</w:t>
      </w:r>
      <w:r w:rsidRPr="006A07FE">
        <w:rPr>
          <w:spacing w:val="10"/>
        </w:rPr>
        <w:t xml:space="preserve"> </w:t>
      </w:r>
      <w:r>
        <w:rPr>
          <w:spacing w:val="-1"/>
        </w:rPr>
        <w:t>the</w:t>
      </w:r>
      <w:r w:rsidRPr="006A07FE">
        <w:rPr>
          <w:spacing w:val="19"/>
        </w:rPr>
        <w:t xml:space="preserve"> </w:t>
      </w:r>
      <w:r>
        <w:rPr>
          <w:spacing w:val="-5"/>
        </w:rPr>
        <w:t>volume</w:t>
      </w:r>
      <w:r w:rsidRPr="006A07FE">
        <w:rPr>
          <w:spacing w:val="10"/>
        </w:rPr>
        <w:t xml:space="preserve"> </w:t>
      </w:r>
      <w:r>
        <w:rPr>
          <w:spacing w:val="-1"/>
        </w:rPr>
        <w:t>in</w:t>
      </w:r>
      <w:r w:rsidRPr="006A07FE">
        <w:rPr>
          <w:spacing w:val="10"/>
        </w:rPr>
        <w:t xml:space="preserve"> </w:t>
      </w:r>
      <w:r>
        <w:rPr>
          <w:spacing w:val="-1"/>
        </w:rPr>
        <w:t>MW</w:t>
      </w:r>
      <w:r w:rsidRPr="006A07FE">
        <w:rPr>
          <w:spacing w:val="26"/>
        </w:rPr>
        <w:t xml:space="preserve"> </w:t>
      </w:r>
      <w:r>
        <w:rPr>
          <w:spacing w:val="-3"/>
        </w:rPr>
        <w:t>that</w:t>
      </w:r>
      <w:r w:rsidRPr="006A07FE">
        <w:rPr>
          <w:spacing w:val="9"/>
        </w:rPr>
        <w:t xml:space="preserve"> </w:t>
      </w:r>
      <w:r w:rsidRPr="006A07FE">
        <w:rPr>
          <w:spacing w:val="-5"/>
        </w:rPr>
        <w:t>eligible</w:t>
      </w:r>
      <w:r w:rsidRPr="006A07FE">
        <w:rPr>
          <w:spacing w:val="15"/>
        </w:rPr>
        <w:t xml:space="preserve"> </w:t>
      </w:r>
      <w:r w:rsidRPr="006A07FE">
        <w:rPr>
          <w:spacing w:val="-6"/>
        </w:rPr>
        <w:t>persons</w:t>
      </w:r>
      <w:r w:rsidRPr="006A07FE">
        <w:rPr>
          <w:spacing w:val="69"/>
          <w:w w:val="99"/>
        </w:rPr>
        <w:t xml:space="preserve"> </w:t>
      </w:r>
      <w:r w:rsidRPr="006A07FE">
        <w:rPr>
          <w:spacing w:val="-1"/>
        </w:rPr>
        <w:t>are</w:t>
      </w:r>
      <w:r w:rsidRPr="006A07FE">
        <w:rPr>
          <w:spacing w:val="19"/>
        </w:rPr>
        <w:t xml:space="preserve"> </w:t>
      </w:r>
      <w:r>
        <w:rPr>
          <w:spacing w:val="-3"/>
        </w:rPr>
        <w:t>entitled</w:t>
      </w:r>
      <w:r w:rsidRPr="006A07FE">
        <w:rPr>
          <w:spacing w:val="7"/>
        </w:rPr>
        <w:t xml:space="preserve"> </w:t>
      </w:r>
      <w:r>
        <w:rPr>
          <w:spacing w:val="-1"/>
        </w:rPr>
        <w:t>to</w:t>
      </w:r>
      <w:r w:rsidRPr="006A07FE">
        <w:rPr>
          <w:spacing w:val="23"/>
        </w:rPr>
        <w:t xml:space="preserve"> </w:t>
      </w:r>
      <w:r>
        <w:rPr>
          <w:spacing w:val="-6"/>
        </w:rPr>
        <w:t>nominate</w:t>
      </w:r>
      <w:r w:rsidRPr="006A07FE">
        <w:rPr>
          <w:spacing w:val="15"/>
        </w:rPr>
        <w:t xml:space="preserve"> </w:t>
      </w:r>
      <w:r w:rsidRPr="006A07FE">
        <w:rPr>
          <w:spacing w:val="-1"/>
        </w:rPr>
        <w:t>at</w:t>
      </w:r>
      <w:r w:rsidRPr="006A07FE">
        <w:rPr>
          <w:spacing w:val="13"/>
        </w:rPr>
        <w:t xml:space="preserve"> </w:t>
      </w:r>
      <w:r w:rsidRPr="006A07FE">
        <w:rPr>
          <w:spacing w:val="-6"/>
        </w:rPr>
        <w:t>specific</w:t>
      </w:r>
      <w:r w:rsidRPr="006A07FE">
        <w:rPr>
          <w:spacing w:val="5"/>
        </w:rPr>
        <w:t xml:space="preserve"> </w:t>
      </w:r>
      <w:r>
        <w:rPr>
          <w:spacing w:val="-3"/>
        </w:rPr>
        <w:t>Bidding</w:t>
      </w:r>
      <w:r w:rsidRPr="006A07FE">
        <w:rPr>
          <w:spacing w:val="11"/>
        </w:rPr>
        <w:t xml:space="preserve"> </w:t>
      </w:r>
      <w:r w:rsidRPr="006A07FE">
        <w:rPr>
          <w:spacing w:val="-3"/>
        </w:rPr>
        <w:t>Zone</w:t>
      </w:r>
      <w:r w:rsidRPr="006A07FE">
        <w:rPr>
          <w:spacing w:val="14"/>
        </w:rPr>
        <w:t xml:space="preserve"> </w:t>
      </w:r>
      <w:r>
        <w:rPr>
          <w:spacing w:val="-6"/>
        </w:rPr>
        <w:t>borders</w:t>
      </w:r>
      <w:r w:rsidRPr="006A07FE">
        <w:rPr>
          <w:spacing w:val="5"/>
        </w:rPr>
        <w:t xml:space="preserve"> </w:t>
      </w:r>
      <w:r>
        <w:t>or</w:t>
      </w:r>
      <w:r w:rsidRPr="006A07FE">
        <w:rPr>
          <w:spacing w:val="19"/>
        </w:rPr>
        <w:t xml:space="preserve"> </w:t>
      </w:r>
      <w:r w:rsidRPr="006A07FE">
        <w:rPr>
          <w:spacing w:val="-6"/>
        </w:rPr>
        <w:t>subsets</w:t>
      </w:r>
      <w:r w:rsidRPr="006A07FE">
        <w:rPr>
          <w:spacing w:val="7"/>
        </w:rPr>
        <w:t xml:space="preserve"> </w:t>
      </w:r>
      <w:r>
        <w:t>of</w:t>
      </w:r>
      <w:r w:rsidRPr="006A07FE">
        <w:rPr>
          <w:spacing w:val="19"/>
        </w:rPr>
        <w:t xml:space="preserve"> </w:t>
      </w:r>
      <w:r>
        <w:rPr>
          <w:spacing w:val="-6"/>
        </w:rPr>
        <w:t>interconnectors</w:t>
      </w:r>
      <w:r w:rsidRPr="006A07FE">
        <w:rPr>
          <w:spacing w:val="12"/>
        </w:rPr>
        <w:t xml:space="preserve"> </w:t>
      </w:r>
      <w:r>
        <w:t>of</w:t>
      </w:r>
      <w:r w:rsidRPr="006A07FE">
        <w:rPr>
          <w:spacing w:val="16"/>
        </w:rPr>
        <w:t xml:space="preserve"> </w:t>
      </w:r>
      <w:r>
        <w:rPr>
          <w:spacing w:val="-6"/>
        </w:rPr>
        <w:t>Bidding</w:t>
      </w:r>
      <w:r w:rsidRPr="006A07FE">
        <w:rPr>
          <w:spacing w:val="64"/>
          <w:w w:val="99"/>
        </w:rPr>
        <w:t xml:space="preserve"> </w:t>
      </w:r>
      <w:r>
        <w:rPr>
          <w:spacing w:val="-3"/>
        </w:rPr>
        <w:t>Zone</w:t>
      </w:r>
      <w:r w:rsidRPr="006A07FE">
        <w:rPr>
          <w:spacing w:val="-13"/>
        </w:rPr>
        <w:t xml:space="preserve"> </w:t>
      </w:r>
      <w:r>
        <w:rPr>
          <w:spacing w:val="-6"/>
        </w:rPr>
        <w:t>borders</w:t>
      </w:r>
      <w:r w:rsidRPr="006A07FE">
        <w:rPr>
          <w:spacing w:val="-21"/>
        </w:rPr>
        <w:t xml:space="preserve"> </w:t>
      </w:r>
      <w:r w:rsidRPr="006A07FE">
        <w:rPr>
          <w:spacing w:val="-2"/>
        </w:rPr>
        <w:t>and</w:t>
      </w:r>
      <w:r>
        <w:rPr>
          <w:spacing w:val="-13"/>
        </w:rPr>
        <w:t xml:space="preserve"> </w:t>
      </w:r>
      <w:r>
        <w:rPr>
          <w:spacing w:val="-6"/>
        </w:rPr>
        <w:t>directions</w:t>
      </w:r>
      <w:r w:rsidRPr="006A07FE">
        <w:rPr>
          <w:spacing w:val="-12"/>
        </w:rPr>
        <w:t xml:space="preserve"> </w:t>
      </w:r>
      <w:r w:rsidRPr="006A07FE">
        <w:rPr>
          <w:spacing w:val="-2"/>
        </w:rPr>
        <w:t>and</w:t>
      </w:r>
      <w:r w:rsidRPr="006A07FE">
        <w:rPr>
          <w:spacing w:val="-19"/>
        </w:rPr>
        <w:t xml:space="preserve"> </w:t>
      </w:r>
      <w:r w:rsidRPr="006A07FE">
        <w:rPr>
          <w:spacing w:val="-2"/>
        </w:rPr>
        <w:t>for</w:t>
      </w:r>
      <w:r w:rsidRPr="006A07FE">
        <w:rPr>
          <w:spacing w:val="-9"/>
        </w:rPr>
        <w:t xml:space="preserve"> </w:t>
      </w:r>
      <w:r w:rsidRPr="006A07FE">
        <w:rPr>
          <w:spacing w:val="-6"/>
        </w:rPr>
        <w:t>hourly</w:t>
      </w:r>
      <w:r w:rsidRPr="006A07FE">
        <w:rPr>
          <w:spacing w:val="-15"/>
        </w:rPr>
        <w:t xml:space="preserve"> </w:t>
      </w:r>
      <w:r w:rsidRPr="006A07FE">
        <w:rPr>
          <w:spacing w:val="-6"/>
        </w:rPr>
        <w:t>periods.</w:t>
      </w:r>
    </w:p>
    <w:p w:rsidR="00602167" w:rsidRDefault="00602167" w:rsidP="006A07FE">
      <w:pPr>
        <w:pStyle w:val="BodyText"/>
        <w:numPr>
          <w:ilvl w:val="0"/>
          <w:numId w:val="25"/>
        </w:numPr>
        <w:tabs>
          <w:tab w:val="left" w:pos="545"/>
        </w:tabs>
        <w:spacing w:before="119"/>
        <w:ind w:right="113"/>
        <w:jc w:val="both"/>
      </w:pPr>
      <w:r>
        <w:rPr>
          <w:spacing w:val="-1"/>
        </w:rPr>
        <w:t>No</w:t>
      </w:r>
      <w:r w:rsidRPr="006A07FE">
        <w:rPr>
          <w:spacing w:val="-6"/>
        </w:rPr>
        <w:t xml:space="preserve"> </w:t>
      </w:r>
      <w:r>
        <w:rPr>
          <w:spacing w:val="-2"/>
        </w:rPr>
        <w:t>later</w:t>
      </w:r>
      <w:r w:rsidRPr="006A07FE">
        <w:rPr>
          <w:spacing w:val="22"/>
        </w:rPr>
        <w:t xml:space="preserve"> </w:t>
      </w:r>
      <w:r>
        <w:rPr>
          <w:spacing w:val="-1"/>
        </w:rPr>
        <w:t>than</w:t>
      </w:r>
      <w:r w:rsidRPr="006A07FE">
        <w:rPr>
          <w:spacing w:val="32"/>
        </w:rPr>
        <w:t xml:space="preserve"> </w:t>
      </w:r>
      <w:r>
        <w:rPr>
          <w:spacing w:val="-3"/>
        </w:rPr>
        <w:t>fifteen</w:t>
      </w:r>
      <w:r w:rsidRPr="006A07FE">
        <w:rPr>
          <w:spacing w:val="24"/>
        </w:rPr>
        <w:t xml:space="preserve"> </w:t>
      </w:r>
      <w:r>
        <w:rPr>
          <w:spacing w:val="-3"/>
        </w:rPr>
        <w:t>(15)</w:t>
      </w:r>
      <w:r w:rsidRPr="006A07FE">
        <w:rPr>
          <w:spacing w:val="19"/>
        </w:rPr>
        <w:t xml:space="preserve"> </w:t>
      </w:r>
      <w:r w:rsidRPr="006A07FE">
        <w:rPr>
          <w:spacing w:val="-6"/>
        </w:rPr>
        <w:t>minutes</w:t>
      </w:r>
      <w:r w:rsidRPr="006A07FE">
        <w:rPr>
          <w:spacing w:val="20"/>
        </w:rPr>
        <w:t xml:space="preserve"> </w:t>
      </w:r>
      <w:r w:rsidRPr="006A07FE">
        <w:rPr>
          <w:spacing w:val="-1"/>
        </w:rPr>
        <w:t>after</w:t>
      </w:r>
      <w:r w:rsidRPr="006A07FE">
        <w:rPr>
          <w:spacing w:val="30"/>
        </w:rPr>
        <w:t xml:space="preserve"> </w:t>
      </w:r>
      <w:r w:rsidRPr="006A07FE">
        <w:rPr>
          <w:spacing w:val="-1"/>
        </w:rPr>
        <w:t>the</w:t>
      </w:r>
      <w:r w:rsidRPr="006A07FE">
        <w:rPr>
          <w:spacing w:val="37"/>
        </w:rPr>
        <w:t xml:space="preserve"> </w:t>
      </w:r>
      <w:r>
        <w:rPr>
          <w:spacing w:val="-6"/>
        </w:rPr>
        <w:t>Registered</w:t>
      </w:r>
      <w:r w:rsidRPr="006A07FE">
        <w:rPr>
          <w:spacing w:val="20"/>
        </w:rPr>
        <w:t xml:space="preserve"> </w:t>
      </w:r>
      <w:r>
        <w:rPr>
          <w:spacing w:val="-6"/>
        </w:rPr>
        <w:t>Participant</w:t>
      </w:r>
      <w:r w:rsidRPr="006A07FE">
        <w:rPr>
          <w:spacing w:val="26"/>
        </w:rPr>
        <w:t xml:space="preserve"> </w:t>
      </w:r>
      <w:r>
        <w:rPr>
          <w:spacing w:val="-1"/>
        </w:rPr>
        <w:t>to</w:t>
      </w:r>
      <w:r w:rsidRPr="006A07FE">
        <w:rPr>
          <w:spacing w:val="-4"/>
        </w:rPr>
        <w:t xml:space="preserve"> </w:t>
      </w:r>
      <w:r>
        <w:rPr>
          <w:spacing w:val="-6"/>
        </w:rPr>
        <w:t>Shadow</w:t>
      </w:r>
      <w:r w:rsidRPr="006A07FE">
        <w:rPr>
          <w:spacing w:val="22"/>
        </w:rPr>
        <w:t xml:space="preserve"> </w:t>
      </w:r>
      <w:r>
        <w:rPr>
          <w:spacing w:val="-6"/>
        </w:rPr>
        <w:t>Auctions</w:t>
      </w:r>
      <w:r w:rsidRPr="006A07FE">
        <w:rPr>
          <w:spacing w:val="25"/>
        </w:rPr>
        <w:t xml:space="preserve"> </w:t>
      </w:r>
      <w:r w:rsidRPr="006A07FE">
        <w:rPr>
          <w:spacing w:val="-2"/>
        </w:rPr>
        <w:t>has</w:t>
      </w:r>
      <w:r w:rsidRPr="006A07FE">
        <w:rPr>
          <w:spacing w:val="33"/>
        </w:rPr>
        <w:t xml:space="preserve"> </w:t>
      </w:r>
      <w:r w:rsidRPr="006A07FE">
        <w:rPr>
          <w:spacing w:val="-2"/>
        </w:rPr>
        <w:t>been</w:t>
      </w:r>
      <w:r w:rsidRPr="006A07FE">
        <w:rPr>
          <w:spacing w:val="57"/>
          <w:w w:val="99"/>
        </w:rPr>
        <w:t xml:space="preserve"> </w:t>
      </w:r>
      <w:r>
        <w:rPr>
          <w:spacing w:val="-3"/>
        </w:rPr>
        <w:t>notified</w:t>
      </w:r>
      <w:r w:rsidRPr="006A07FE">
        <w:rPr>
          <w:spacing w:val="23"/>
        </w:rPr>
        <w:t xml:space="preserve"> </w:t>
      </w:r>
      <w:r>
        <w:t>of</w:t>
      </w:r>
      <w:r w:rsidRPr="006A07FE">
        <w:rPr>
          <w:spacing w:val="34"/>
        </w:rPr>
        <w:t xml:space="preserve"> </w:t>
      </w:r>
      <w:r>
        <w:rPr>
          <w:spacing w:val="-2"/>
        </w:rPr>
        <w:t>the</w:t>
      </w:r>
      <w:r w:rsidRPr="006A07FE">
        <w:rPr>
          <w:spacing w:val="33"/>
        </w:rPr>
        <w:t xml:space="preserve"> </w:t>
      </w:r>
      <w:r>
        <w:rPr>
          <w:spacing w:val="-3"/>
        </w:rPr>
        <w:t>final</w:t>
      </w:r>
      <w:r w:rsidRPr="006A07FE">
        <w:rPr>
          <w:spacing w:val="23"/>
        </w:rPr>
        <w:t xml:space="preserve"> </w:t>
      </w:r>
      <w:r>
        <w:rPr>
          <w:spacing w:val="-5"/>
        </w:rPr>
        <w:t>results</w:t>
      </w:r>
      <w:r w:rsidRPr="006A07FE">
        <w:rPr>
          <w:spacing w:val="26"/>
        </w:rPr>
        <w:t xml:space="preserve"> </w:t>
      </w:r>
      <w:r>
        <w:t>of</w:t>
      </w:r>
      <w:r w:rsidRPr="006A07FE">
        <w:rPr>
          <w:spacing w:val="33"/>
        </w:rPr>
        <w:t xml:space="preserve"> </w:t>
      </w:r>
      <w:r>
        <w:rPr>
          <w:spacing w:val="-2"/>
        </w:rPr>
        <w:t>its</w:t>
      </w:r>
      <w:r w:rsidRPr="006A07FE">
        <w:rPr>
          <w:spacing w:val="23"/>
        </w:rPr>
        <w:t xml:space="preserve"> </w:t>
      </w:r>
      <w:r>
        <w:rPr>
          <w:spacing w:val="-3"/>
        </w:rPr>
        <w:t>Bids,</w:t>
      </w:r>
      <w:r w:rsidRPr="006A07FE">
        <w:rPr>
          <w:spacing w:val="23"/>
        </w:rPr>
        <w:t xml:space="preserve"> </w:t>
      </w:r>
      <w:r w:rsidRPr="006A07FE">
        <w:rPr>
          <w:spacing w:val="-1"/>
        </w:rPr>
        <w:t>the</w:t>
      </w:r>
      <w:r w:rsidRPr="006A07FE">
        <w:rPr>
          <w:spacing w:val="29"/>
        </w:rPr>
        <w:t xml:space="preserve"> </w:t>
      </w:r>
      <w:r>
        <w:rPr>
          <w:spacing w:val="-3"/>
        </w:rPr>
        <w:t>Rights</w:t>
      </w:r>
      <w:r w:rsidRPr="006A07FE">
        <w:rPr>
          <w:spacing w:val="17"/>
        </w:rPr>
        <w:t xml:space="preserve"> </w:t>
      </w:r>
      <w:r>
        <w:rPr>
          <w:spacing w:val="-6"/>
        </w:rPr>
        <w:t>Document</w:t>
      </w:r>
      <w:r w:rsidRPr="006A07FE">
        <w:rPr>
          <w:spacing w:val="17"/>
        </w:rPr>
        <w:t xml:space="preserve"> </w:t>
      </w:r>
      <w:r>
        <w:rPr>
          <w:spacing w:val="-2"/>
        </w:rPr>
        <w:t>will</w:t>
      </w:r>
      <w:r w:rsidRPr="006A07FE">
        <w:rPr>
          <w:spacing w:val="31"/>
        </w:rPr>
        <w:t xml:space="preserve"> </w:t>
      </w:r>
      <w:r>
        <w:rPr>
          <w:spacing w:val="-2"/>
        </w:rPr>
        <w:t>be</w:t>
      </w:r>
      <w:r w:rsidRPr="006A07FE">
        <w:rPr>
          <w:spacing w:val="28"/>
        </w:rPr>
        <w:t xml:space="preserve"> </w:t>
      </w:r>
      <w:r>
        <w:rPr>
          <w:spacing w:val="-3"/>
        </w:rPr>
        <w:t>sent</w:t>
      </w:r>
      <w:r w:rsidRPr="006A07FE">
        <w:rPr>
          <w:spacing w:val="28"/>
        </w:rPr>
        <w:t xml:space="preserve"> </w:t>
      </w:r>
      <w:r>
        <w:rPr>
          <w:spacing w:val="-1"/>
        </w:rPr>
        <w:t>to</w:t>
      </w:r>
      <w:r w:rsidRPr="006A07FE">
        <w:rPr>
          <w:spacing w:val="31"/>
        </w:rPr>
        <w:t xml:space="preserve"> </w:t>
      </w:r>
      <w:r w:rsidRPr="006A07FE">
        <w:rPr>
          <w:spacing w:val="-1"/>
        </w:rPr>
        <w:t>the</w:t>
      </w:r>
      <w:r w:rsidRPr="006A07FE">
        <w:rPr>
          <w:spacing w:val="37"/>
        </w:rPr>
        <w:t xml:space="preserve"> </w:t>
      </w:r>
      <w:r>
        <w:rPr>
          <w:spacing w:val="-6"/>
        </w:rPr>
        <w:t>eligible</w:t>
      </w:r>
      <w:r w:rsidRPr="006A07FE">
        <w:rPr>
          <w:spacing w:val="26"/>
        </w:rPr>
        <w:t xml:space="preserve"> </w:t>
      </w:r>
      <w:r>
        <w:rPr>
          <w:spacing w:val="-3"/>
        </w:rPr>
        <w:t>person</w:t>
      </w:r>
      <w:r w:rsidRPr="006A07FE">
        <w:rPr>
          <w:spacing w:val="45"/>
          <w:w w:val="99"/>
        </w:rPr>
        <w:t xml:space="preserve"> </w:t>
      </w:r>
      <w:r>
        <w:rPr>
          <w:spacing w:val="-6"/>
        </w:rPr>
        <w:t>indicating</w:t>
      </w:r>
      <w:r w:rsidRPr="006A07FE">
        <w:rPr>
          <w:spacing w:val="-28"/>
        </w:rPr>
        <w:t xml:space="preserve"> </w:t>
      </w:r>
      <w:r w:rsidRPr="006A07FE">
        <w:t>the</w:t>
      </w:r>
      <w:r w:rsidRPr="006A07FE">
        <w:rPr>
          <w:spacing w:val="23"/>
        </w:rPr>
        <w:t xml:space="preserve"> </w:t>
      </w:r>
      <w:r>
        <w:rPr>
          <w:spacing w:val="-6"/>
        </w:rPr>
        <w:t>Transmission</w:t>
      </w:r>
      <w:r>
        <w:rPr>
          <w:spacing w:val="-29"/>
        </w:rPr>
        <w:t xml:space="preserve"> </w:t>
      </w:r>
      <w:r w:rsidRPr="006A07FE">
        <w:rPr>
          <w:spacing w:val="-6"/>
        </w:rPr>
        <w:t>Rights</w:t>
      </w:r>
      <w:r w:rsidRPr="006A07FE">
        <w:rPr>
          <w:spacing w:val="-25"/>
        </w:rPr>
        <w:t xml:space="preserve"> </w:t>
      </w:r>
      <w:r>
        <w:rPr>
          <w:spacing w:val="-6"/>
        </w:rPr>
        <w:t>acquired,</w:t>
      </w:r>
      <w:r w:rsidRPr="006A07FE">
        <w:rPr>
          <w:spacing w:val="-26"/>
        </w:rPr>
        <w:t xml:space="preserve"> </w:t>
      </w:r>
      <w:r>
        <w:rPr>
          <w:spacing w:val="-2"/>
        </w:rPr>
        <w:t>for</w:t>
      </w:r>
      <w:r w:rsidRPr="006A07FE">
        <w:rPr>
          <w:spacing w:val="-22"/>
        </w:rPr>
        <w:t xml:space="preserve"> </w:t>
      </w:r>
      <w:r>
        <w:rPr>
          <w:spacing w:val="-2"/>
        </w:rPr>
        <w:t>each</w:t>
      </w:r>
      <w:r w:rsidRPr="006A07FE">
        <w:rPr>
          <w:spacing w:val="-19"/>
        </w:rPr>
        <w:t xml:space="preserve"> </w:t>
      </w:r>
      <w:r w:rsidRPr="006A07FE">
        <w:rPr>
          <w:spacing w:val="-3"/>
        </w:rPr>
        <w:t>Hourly</w:t>
      </w:r>
      <w:r w:rsidRPr="006A07FE">
        <w:rPr>
          <w:spacing w:val="-22"/>
        </w:rPr>
        <w:t xml:space="preserve"> </w:t>
      </w:r>
      <w:r w:rsidRPr="006A07FE">
        <w:rPr>
          <w:spacing w:val="-5"/>
        </w:rPr>
        <w:t>Block,</w:t>
      </w:r>
      <w:r w:rsidRPr="006A07FE">
        <w:rPr>
          <w:spacing w:val="-22"/>
        </w:rPr>
        <w:t xml:space="preserve"> </w:t>
      </w:r>
      <w:r w:rsidRPr="006A07FE">
        <w:rPr>
          <w:spacing w:val="-6"/>
        </w:rPr>
        <w:t>allocated</w:t>
      </w:r>
      <w:r>
        <w:rPr>
          <w:spacing w:val="-27"/>
        </w:rPr>
        <w:t xml:space="preserve"> </w:t>
      </w:r>
      <w:r w:rsidRPr="006A07FE">
        <w:rPr>
          <w:spacing w:val="-1"/>
        </w:rPr>
        <w:t>at</w:t>
      </w:r>
      <w:r w:rsidRPr="006A07FE">
        <w:rPr>
          <w:spacing w:val="-22"/>
        </w:rPr>
        <w:t xml:space="preserve"> </w:t>
      </w:r>
      <w:r>
        <w:rPr>
          <w:spacing w:val="-1"/>
        </w:rPr>
        <w:t>the</w:t>
      </w:r>
      <w:r w:rsidRPr="006A07FE">
        <w:rPr>
          <w:spacing w:val="-15"/>
        </w:rPr>
        <w:t xml:space="preserve"> </w:t>
      </w:r>
      <w:r>
        <w:rPr>
          <w:spacing w:val="-6"/>
        </w:rPr>
        <w:t>Shadow</w:t>
      </w:r>
      <w:r w:rsidRPr="006A07FE">
        <w:rPr>
          <w:spacing w:val="-25"/>
        </w:rPr>
        <w:t xml:space="preserve"> </w:t>
      </w:r>
      <w:r w:rsidRPr="006A07FE">
        <w:rPr>
          <w:spacing w:val="-5"/>
        </w:rPr>
        <w:t>Auction.</w:t>
      </w:r>
    </w:p>
    <w:p w:rsidR="00602167" w:rsidRPr="006A07FE" w:rsidRDefault="00602167" w:rsidP="006A07FE">
      <w:pPr>
        <w:rPr>
          <w:rFonts w:ascii="Calibri" w:hAnsi="Calibri"/>
        </w:rPr>
      </w:pPr>
    </w:p>
    <w:p w:rsidR="00602167" w:rsidRDefault="00602167" w:rsidP="006A07FE">
      <w:pPr>
        <w:spacing w:before="136"/>
        <w:ind w:left="508" w:right="507"/>
        <w:jc w:val="center"/>
        <w:rPr>
          <w:rFonts w:ascii="Calibri" w:eastAsia="Calibri" w:hAnsi="Calibri" w:cs="Calibri"/>
        </w:rPr>
      </w:pPr>
      <w:bookmarkStart w:id="282" w:name="TSO_Designation"/>
      <w:bookmarkStart w:id="283" w:name="_bookmark47"/>
      <w:bookmarkEnd w:id="282"/>
      <w:bookmarkEnd w:id="283"/>
      <w:r w:rsidRPr="006A07FE">
        <w:rPr>
          <w:rFonts w:ascii="Calibri"/>
          <w:i/>
          <w:spacing w:val="-3"/>
        </w:rPr>
        <w:t>Article</w:t>
      </w:r>
      <w:r w:rsidRPr="006A07FE">
        <w:rPr>
          <w:rFonts w:ascii="Calibri"/>
          <w:i/>
          <w:spacing w:val="-19"/>
        </w:rPr>
        <w:t xml:space="preserve"> </w:t>
      </w:r>
      <w:r w:rsidRPr="006A07FE">
        <w:rPr>
          <w:rFonts w:ascii="Calibri"/>
          <w:i/>
          <w:spacing w:val="-1"/>
        </w:rPr>
        <w:t>31</w:t>
      </w:r>
    </w:p>
    <w:p w:rsidR="00602167" w:rsidRDefault="00602167" w:rsidP="006A07FE">
      <w:pPr>
        <w:pStyle w:val="Heading2"/>
        <w:ind w:right="504"/>
        <w:jc w:val="center"/>
        <w:rPr>
          <w:b w:val="0"/>
          <w:bCs w:val="0"/>
        </w:rPr>
      </w:pPr>
      <w:r>
        <w:rPr>
          <w:spacing w:val="-2"/>
        </w:rPr>
        <w:t>TSO</w:t>
      </w:r>
      <w:r w:rsidRPr="006A07FE">
        <w:rPr>
          <w:spacing w:val="-14"/>
        </w:rPr>
        <w:t xml:space="preserve"> </w:t>
      </w:r>
      <w:r w:rsidRPr="006A07FE">
        <w:rPr>
          <w:spacing w:val="-7"/>
        </w:rPr>
        <w:t>Designation</w:t>
      </w:r>
    </w:p>
    <w:p w:rsidR="00602167" w:rsidRDefault="00602167" w:rsidP="006A07FE">
      <w:pPr>
        <w:pStyle w:val="BodyText"/>
        <w:numPr>
          <w:ilvl w:val="0"/>
          <w:numId w:val="24"/>
        </w:numPr>
        <w:tabs>
          <w:tab w:val="left" w:pos="545"/>
        </w:tabs>
        <w:spacing w:before="113" w:line="266" w:lineRule="exact"/>
        <w:ind w:right="112"/>
        <w:jc w:val="both"/>
      </w:pPr>
      <w:r w:rsidRPr="006A07FE">
        <w:rPr>
          <w:spacing w:val="-1"/>
        </w:rPr>
        <w:t>On</w:t>
      </w:r>
      <w:r w:rsidRPr="006A07FE">
        <w:rPr>
          <w:spacing w:val="48"/>
        </w:rPr>
        <w:t xml:space="preserve"> </w:t>
      </w:r>
      <w:r w:rsidRPr="006A07FE">
        <w:rPr>
          <w:spacing w:val="-1"/>
        </w:rPr>
        <w:t>the</w:t>
      </w:r>
      <w:r w:rsidRPr="006A07FE">
        <w:rPr>
          <w:spacing w:val="1"/>
        </w:rPr>
        <w:t xml:space="preserve"> </w:t>
      </w:r>
      <w:r w:rsidRPr="006A07FE">
        <w:rPr>
          <w:spacing w:val="-6"/>
        </w:rPr>
        <w:t>borders</w:t>
      </w:r>
      <w:r w:rsidRPr="006A07FE">
        <w:rPr>
          <w:spacing w:val="30"/>
        </w:rPr>
        <w:t xml:space="preserve"> </w:t>
      </w:r>
      <w:r>
        <w:rPr>
          <w:spacing w:val="-6"/>
        </w:rPr>
        <w:t>Germany</w:t>
      </w:r>
      <w:r>
        <w:rPr>
          <w:rFonts w:cs="Calibri"/>
          <w:spacing w:val="-6"/>
        </w:rPr>
        <w:t>‐</w:t>
      </w:r>
      <w:r>
        <w:rPr>
          <w:spacing w:val="-6"/>
        </w:rPr>
        <w:t>France,</w:t>
      </w:r>
      <w:r w:rsidRPr="006A07FE">
        <w:rPr>
          <w:spacing w:val="30"/>
        </w:rPr>
        <w:t xml:space="preserve"> </w:t>
      </w:r>
      <w:r>
        <w:rPr>
          <w:spacing w:val="-6"/>
        </w:rPr>
        <w:t>Germany</w:t>
      </w:r>
      <w:r>
        <w:rPr>
          <w:rFonts w:cs="Calibri"/>
          <w:spacing w:val="-6"/>
        </w:rPr>
        <w:t>‐</w:t>
      </w:r>
      <w:r>
        <w:rPr>
          <w:spacing w:val="-6"/>
        </w:rPr>
        <w:t>Netherlands</w:t>
      </w:r>
      <w:r w:rsidRPr="006A07FE">
        <w:rPr>
          <w:spacing w:val="37"/>
        </w:rPr>
        <w:t xml:space="preserve"> </w:t>
      </w:r>
      <w:r w:rsidRPr="006A07FE">
        <w:rPr>
          <w:spacing w:val="-2"/>
        </w:rPr>
        <w:t>and</w:t>
      </w:r>
      <w:r w:rsidRPr="006A07FE">
        <w:rPr>
          <w:spacing w:val="30"/>
        </w:rPr>
        <w:t xml:space="preserve"> </w:t>
      </w:r>
      <w:r>
        <w:rPr>
          <w:spacing w:val="-6"/>
        </w:rPr>
        <w:t>Denmark</w:t>
      </w:r>
      <w:r>
        <w:rPr>
          <w:rFonts w:cs="Calibri"/>
          <w:spacing w:val="-6"/>
        </w:rPr>
        <w:t>‐</w:t>
      </w:r>
      <w:r>
        <w:rPr>
          <w:spacing w:val="-6"/>
        </w:rPr>
        <w:t>Germany</w:t>
      </w:r>
      <w:r>
        <w:rPr>
          <w:spacing w:val="27"/>
        </w:rPr>
        <w:t xml:space="preserve"> </w:t>
      </w:r>
      <w:r w:rsidRPr="006A07FE">
        <w:rPr>
          <w:spacing w:val="-7"/>
        </w:rPr>
        <w:t>Transmission</w:t>
      </w:r>
      <w:r w:rsidRPr="006A07FE">
        <w:rPr>
          <w:spacing w:val="70"/>
          <w:w w:val="99"/>
        </w:rPr>
        <w:t xml:space="preserve"> </w:t>
      </w:r>
      <w:r w:rsidRPr="006A07FE">
        <w:rPr>
          <w:spacing w:val="-6"/>
        </w:rPr>
        <w:t>Rights</w:t>
      </w:r>
      <w:r>
        <w:t xml:space="preserve"> </w:t>
      </w:r>
      <w:r>
        <w:rPr>
          <w:spacing w:val="-3"/>
        </w:rPr>
        <w:t>shall</w:t>
      </w:r>
      <w:r w:rsidRPr="006A07FE">
        <w:rPr>
          <w:spacing w:val="-18"/>
        </w:rPr>
        <w:t xml:space="preserve"> </w:t>
      </w:r>
      <w:r w:rsidRPr="006A07FE">
        <w:rPr>
          <w:spacing w:val="-1"/>
        </w:rPr>
        <w:t>be</w:t>
      </w:r>
      <w:r w:rsidRPr="006A07FE">
        <w:rPr>
          <w:spacing w:val="-9"/>
        </w:rPr>
        <w:t xml:space="preserve"> </w:t>
      </w:r>
      <w:r>
        <w:rPr>
          <w:spacing w:val="-6"/>
        </w:rPr>
        <w:t>attributed</w:t>
      </w:r>
      <w:r w:rsidRPr="006A07FE">
        <w:rPr>
          <w:spacing w:val="-24"/>
        </w:rPr>
        <w:t xml:space="preserve"> </w:t>
      </w:r>
      <w:r>
        <w:rPr>
          <w:spacing w:val="-1"/>
        </w:rPr>
        <w:t>to</w:t>
      </w:r>
      <w:r w:rsidRPr="006A07FE">
        <w:rPr>
          <w:spacing w:val="-4"/>
        </w:rPr>
        <w:t xml:space="preserve"> </w:t>
      </w:r>
      <w:r>
        <w:rPr>
          <w:spacing w:val="-1"/>
        </w:rPr>
        <w:t>one</w:t>
      </w:r>
      <w:r>
        <w:rPr>
          <w:spacing w:val="-6"/>
        </w:rPr>
        <w:t xml:space="preserve"> </w:t>
      </w:r>
      <w:r w:rsidRPr="006A07FE">
        <w:rPr>
          <w:spacing w:val="-2"/>
        </w:rPr>
        <w:t>(1)</w:t>
      </w:r>
      <w:r w:rsidRPr="006A07FE">
        <w:rPr>
          <w:spacing w:val="-15"/>
        </w:rPr>
        <w:t xml:space="preserve"> </w:t>
      </w:r>
      <w:r>
        <w:t>or</w:t>
      </w:r>
      <w:r w:rsidRPr="006A07FE">
        <w:rPr>
          <w:spacing w:val="-15"/>
        </w:rPr>
        <w:t xml:space="preserve"> </w:t>
      </w:r>
      <w:r>
        <w:rPr>
          <w:spacing w:val="-5"/>
        </w:rPr>
        <w:t>where</w:t>
      </w:r>
      <w:r w:rsidRPr="006A07FE">
        <w:rPr>
          <w:spacing w:val="-14"/>
        </w:rPr>
        <w:t xml:space="preserve"> </w:t>
      </w:r>
      <w:r>
        <w:rPr>
          <w:spacing w:val="-6"/>
        </w:rPr>
        <w:t>applicable</w:t>
      </w:r>
      <w:r w:rsidRPr="006A07FE">
        <w:rPr>
          <w:spacing w:val="-14"/>
        </w:rPr>
        <w:t xml:space="preserve"> </w:t>
      </w:r>
      <w:r w:rsidRPr="006A07FE">
        <w:rPr>
          <w:spacing w:val="-3"/>
        </w:rPr>
        <w:t>two</w:t>
      </w:r>
      <w:r w:rsidRPr="006A07FE">
        <w:rPr>
          <w:spacing w:val="-16"/>
        </w:rPr>
        <w:t xml:space="preserve"> </w:t>
      </w:r>
      <w:r w:rsidRPr="006A07FE">
        <w:rPr>
          <w:spacing w:val="-2"/>
        </w:rPr>
        <w:t>(2)</w:t>
      </w:r>
      <w:r w:rsidRPr="006A07FE">
        <w:rPr>
          <w:spacing w:val="-13"/>
        </w:rPr>
        <w:t xml:space="preserve"> </w:t>
      </w:r>
      <w:r>
        <w:t>of</w:t>
      </w:r>
      <w:r w:rsidRPr="006A07FE">
        <w:rPr>
          <w:spacing w:val="-9"/>
        </w:rPr>
        <w:t xml:space="preserve"> </w:t>
      </w:r>
      <w:r>
        <w:rPr>
          <w:spacing w:val="-2"/>
        </w:rPr>
        <w:t>the</w:t>
      </w:r>
      <w:r w:rsidRPr="006A07FE">
        <w:rPr>
          <w:spacing w:val="-15"/>
        </w:rPr>
        <w:t xml:space="preserve"> </w:t>
      </w:r>
      <w:r>
        <w:rPr>
          <w:spacing w:val="-6"/>
        </w:rPr>
        <w:t>respective</w:t>
      </w:r>
      <w:r w:rsidRPr="006A07FE">
        <w:rPr>
          <w:spacing w:val="-21"/>
        </w:rPr>
        <w:t xml:space="preserve"> </w:t>
      </w:r>
      <w:r>
        <w:rPr>
          <w:spacing w:val="-2"/>
        </w:rPr>
        <w:t>TSO</w:t>
      </w:r>
      <w:r>
        <w:rPr>
          <w:spacing w:val="-14"/>
        </w:rPr>
        <w:t xml:space="preserve"> </w:t>
      </w:r>
      <w:r w:rsidRPr="006A07FE">
        <w:rPr>
          <w:spacing w:val="-3"/>
        </w:rPr>
        <w:t>Borders.</w:t>
      </w:r>
    </w:p>
    <w:p w:rsidR="00602167" w:rsidRDefault="00602167" w:rsidP="006A07FE">
      <w:pPr>
        <w:pStyle w:val="BodyText"/>
        <w:numPr>
          <w:ilvl w:val="0"/>
          <w:numId w:val="24"/>
        </w:numPr>
        <w:tabs>
          <w:tab w:val="left" w:pos="545"/>
        </w:tabs>
        <w:spacing w:before="119"/>
        <w:ind w:right="113"/>
        <w:jc w:val="both"/>
      </w:pPr>
      <w:r>
        <w:rPr>
          <w:spacing w:val="-1"/>
        </w:rPr>
        <w:t>When</w:t>
      </w:r>
      <w:r w:rsidRPr="006A07FE">
        <w:rPr>
          <w:spacing w:val="12"/>
        </w:rPr>
        <w:t xml:space="preserve"> </w:t>
      </w:r>
      <w:r>
        <w:rPr>
          <w:spacing w:val="-5"/>
        </w:rPr>
        <w:t>signing</w:t>
      </w:r>
      <w:r w:rsidRPr="006A07FE">
        <w:rPr>
          <w:spacing w:val="11"/>
        </w:rPr>
        <w:t xml:space="preserve"> </w:t>
      </w:r>
      <w:r w:rsidRPr="006A07FE">
        <w:rPr>
          <w:spacing w:val="-2"/>
        </w:rPr>
        <w:t>the</w:t>
      </w:r>
      <w:r w:rsidRPr="006A07FE">
        <w:rPr>
          <w:spacing w:val="24"/>
        </w:rPr>
        <w:t xml:space="preserve"> </w:t>
      </w:r>
      <w:r>
        <w:rPr>
          <w:spacing w:val="-6"/>
        </w:rPr>
        <w:t>Participation</w:t>
      </w:r>
      <w:r w:rsidRPr="006A07FE">
        <w:rPr>
          <w:spacing w:val="5"/>
        </w:rPr>
        <w:t xml:space="preserve"> </w:t>
      </w:r>
      <w:r>
        <w:rPr>
          <w:spacing w:val="-6"/>
        </w:rPr>
        <w:t>Agreement,</w:t>
      </w:r>
      <w:r w:rsidRPr="006A07FE">
        <w:rPr>
          <w:spacing w:val="6"/>
        </w:rPr>
        <w:t xml:space="preserve"> </w:t>
      </w:r>
      <w:r>
        <w:rPr>
          <w:spacing w:val="-6"/>
        </w:rPr>
        <w:t>Registered</w:t>
      </w:r>
      <w:r w:rsidRPr="006A07FE">
        <w:rPr>
          <w:spacing w:val="14"/>
        </w:rPr>
        <w:t xml:space="preserve"> </w:t>
      </w:r>
      <w:r>
        <w:rPr>
          <w:spacing w:val="-6"/>
        </w:rPr>
        <w:t>Participants</w:t>
      </w:r>
      <w:r w:rsidRPr="006A07FE">
        <w:rPr>
          <w:spacing w:val="9"/>
        </w:rPr>
        <w:t xml:space="preserve"> </w:t>
      </w:r>
      <w:r w:rsidRPr="006A07FE">
        <w:rPr>
          <w:spacing w:val="-5"/>
        </w:rPr>
        <w:t>shall</w:t>
      </w:r>
      <w:r w:rsidRPr="006A07FE">
        <w:rPr>
          <w:spacing w:val="13"/>
        </w:rPr>
        <w:t xml:space="preserve"> </w:t>
      </w:r>
      <w:r>
        <w:rPr>
          <w:spacing w:val="-6"/>
        </w:rPr>
        <w:t>determine</w:t>
      </w:r>
      <w:r w:rsidRPr="006A07FE">
        <w:rPr>
          <w:spacing w:val="6"/>
        </w:rPr>
        <w:t xml:space="preserve"> </w:t>
      </w:r>
      <w:r>
        <w:rPr>
          <w:spacing w:val="-1"/>
        </w:rPr>
        <w:t>to</w:t>
      </w:r>
      <w:r w:rsidRPr="006A07FE">
        <w:rPr>
          <w:spacing w:val="28"/>
        </w:rPr>
        <w:t xml:space="preserve"> </w:t>
      </w:r>
      <w:r>
        <w:rPr>
          <w:spacing w:val="-3"/>
        </w:rPr>
        <w:t>which</w:t>
      </w:r>
      <w:r w:rsidRPr="006A07FE">
        <w:rPr>
          <w:spacing w:val="16"/>
        </w:rPr>
        <w:t xml:space="preserve"> </w:t>
      </w:r>
      <w:r>
        <w:rPr>
          <w:spacing w:val="-2"/>
        </w:rPr>
        <w:t>TSO</w:t>
      </w:r>
      <w:r w:rsidRPr="006A07FE">
        <w:rPr>
          <w:spacing w:val="83"/>
          <w:w w:val="99"/>
        </w:rPr>
        <w:t xml:space="preserve"> </w:t>
      </w:r>
      <w:r>
        <w:rPr>
          <w:spacing w:val="-3"/>
        </w:rPr>
        <w:t>border</w:t>
      </w:r>
      <w:r w:rsidRPr="006A07FE">
        <w:rPr>
          <w:spacing w:val="-20"/>
        </w:rPr>
        <w:t xml:space="preserve"> </w:t>
      </w:r>
      <w:r>
        <w:rPr>
          <w:spacing w:val="-6"/>
        </w:rPr>
        <w:t>Transmission</w:t>
      </w:r>
      <w:r w:rsidRPr="006A07FE">
        <w:rPr>
          <w:spacing w:val="-22"/>
        </w:rPr>
        <w:t xml:space="preserve"> </w:t>
      </w:r>
      <w:r>
        <w:rPr>
          <w:spacing w:val="-5"/>
        </w:rPr>
        <w:t>Rights</w:t>
      </w:r>
      <w:r w:rsidRPr="006A07FE">
        <w:rPr>
          <w:spacing w:val="-21"/>
        </w:rPr>
        <w:t xml:space="preserve"> </w:t>
      </w:r>
      <w:r>
        <w:rPr>
          <w:spacing w:val="-3"/>
        </w:rPr>
        <w:t>shall</w:t>
      </w:r>
      <w:r w:rsidRPr="006A07FE">
        <w:rPr>
          <w:spacing w:val="-17"/>
        </w:rPr>
        <w:t xml:space="preserve"> </w:t>
      </w:r>
      <w:r w:rsidRPr="006A07FE">
        <w:rPr>
          <w:spacing w:val="-1"/>
        </w:rPr>
        <w:t>be</w:t>
      </w:r>
      <w:r w:rsidRPr="006A07FE">
        <w:rPr>
          <w:spacing w:val="-9"/>
        </w:rPr>
        <w:t xml:space="preserve"> </w:t>
      </w:r>
      <w:r>
        <w:rPr>
          <w:spacing w:val="-6"/>
        </w:rPr>
        <w:t>attributed</w:t>
      </w:r>
      <w:r w:rsidRPr="006A07FE">
        <w:rPr>
          <w:spacing w:val="-21"/>
        </w:rPr>
        <w:t xml:space="preserve"> </w:t>
      </w:r>
      <w:r>
        <w:rPr>
          <w:spacing w:val="-6"/>
        </w:rPr>
        <w:t>according</w:t>
      </w:r>
      <w:r>
        <w:rPr>
          <w:spacing w:val="-15"/>
        </w:rPr>
        <w:t xml:space="preserve"> </w:t>
      </w:r>
      <w:r>
        <w:rPr>
          <w:spacing w:val="-1"/>
        </w:rPr>
        <w:t>to</w:t>
      </w:r>
      <w:r w:rsidRPr="006A07FE">
        <w:rPr>
          <w:spacing w:val="-1"/>
        </w:rPr>
        <w:t xml:space="preserve"> </w:t>
      </w:r>
      <w:r>
        <w:rPr>
          <w:spacing w:val="-2"/>
        </w:rPr>
        <w:t>the</w:t>
      </w:r>
      <w:r w:rsidRPr="006A07FE">
        <w:rPr>
          <w:spacing w:val="-13"/>
        </w:rPr>
        <w:t xml:space="preserve"> </w:t>
      </w:r>
      <w:r>
        <w:rPr>
          <w:spacing w:val="-6"/>
        </w:rPr>
        <w:t>following</w:t>
      </w:r>
      <w:r>
        <w:rPr>
          <w:spacing w:val="-27"/>
        </w:rPr>
        <w:t xml:space="preserve"> </w:t>
      </w:r>
      <w:r w:rsidRPr="006A07FE">
        <w:t>the</w:t>
      </w:r>
      <w:r w:rsidRPr="006A07FE">
        <w:rPr>
          <w:spacing w:val="-3"/>
        </w:rPr>
        <w:t xml:space="preserve"> </w:t>
      </w:r>
      <w:r>
        <w:rPr>
          <w:spacing w:val="-6"/>
        </w:rPr>
        <w:t>process:</w:t>
      </w:r>
    </w:p>
    <w:p w:rsidR="00602167" w:rsidRDefault="00602167" w:rsidP="006A07FE">
      <w:pPr>
        <w:pStyle w:val="BodyText"/>
        <w:numPr>
          <w:ilvl w:val="1"/>
          <w:numId w:val="24"/>
        </w:numPr>
        <w:tabs>
          <w:tab w:val="left" w:pos="970"/>
        </w:tabs>
        <w:spacing w:line="242" w:lineRule="auto"/>
        <w:ind w:right="1081"/>
      </w:pPr>
      <w:r>
        <w:rPr>
          <w:spacing w:val="-2"/>
        </w:rPr>
        <w:t>the</w:t>
      </w:r>
      <w:r w:rsidRPr="006A07FE">
        <w:rPr>
          <w:spacing w:val="-2"/>
        </w:rPr>
        <w:t xml:space="preserve"> </w:t>
      </w:r>
      <w:r w:rsidRPr="006A07FE">
        <w:rPr>
          <w:spacing w:val="-6"/>
        </w:rPr>
        <w:t>initial</w:t>
      </w:r>
      <w:r w:rsidRPr="006A07FE">
        <w:rPr>
          <w:spacing w:val="-11"/>
        </w:rPr>
        <w:t xml:space="preserve"> </w:t>
      </w:r>
      <w:r>
        <w:rPr>
          <w:spacing w:val="-2"/>
        </w:rPr>
        <w:t>TSO</w:t>
      </w:r>
      <w:r w:rsidRPr="006A07FE">
        <w:rPr>
          <w:spacing w:val="-4"/>
        </w:rPr>
        <w:t xml:space="preserve"> </w:t>
      </w:r>
      <w:r>
        <w:rPr>
          <w:spacing w:val="-6"/>
        </w:rPr>
        <w:t>designation</w:t>
      </w:r>
      <w:r w:rsidRPr="006A07FE">
        <w:rPr>
          <w:spacing w:val="-12"/>
        </w:rPr>
        <w:t xml:space="preserve"> </w:t>
      </w:r>
      <w:r>
        <w:rPr>
          <w:spacing w:val="-2"/>
        </w:rPr>
        <w:t>is</w:t>
      </w:r>
      <w:r w:rsidRPr="006A07FE">
        <w:rPr>
          <w:spacing w:val="-3"/>
        </w:rPr>
        <w:t xml:space="preserve"> </w:t>
      </w:r>
      <w:r w:rsidRPr="006A07FE">
        <w:rPr>
          <w:spacing w:val="-6"/>
        </w:rPr>
        <w:t>defined,</w:t>
      </w:r>
      <w:r w:rsidRPr="006A07FE">
        <w:rPr>
          <w:spacing w:val="-10"/>
        </w:rPr>
        <w:t xml:space="preserve"> </w:t>
      </w:r>
      <w:r>
        <w:rPr>
          <w:spacing w:val="-2"/>
        </w:rPr>
        <w:t>by</w:t>
      </w:r>
      <w:r>
        <w:rPr>
          <w:spacing w:val="-4"/>
        </w:rPr>
        <w:t xml:space="preserve"> </w:t>
      </w:r>
      <w:r w:rsidRPr="006A07FE">
        <w:t>the</w:t>
      </w:r>
      <w:r w:rsidRPr="006A07FE">
        <w:rPr>
          <w:spacing w:val="-3"/>
        </w:rPr>
        <w:t xml:space="preserve"> </w:t>
      </w:r>
      <w:r>
        <w:rPr>
          <w:spacing w:val="-6"/>
        </w:rPr>
        <w:t>Registered</w:t>
      </w:r>
      <w:r w:rsidRPr="006A07FE">
        <w:rPr>
          <w:spacing w:val="37"/>
        </w:rPr>
        <w:t xml:space="preserve"> </w:t>
      </w:r>
      <w:r w:rsidRPr="006A07FE">
        <w:rPr>
          <w:spacing w:val="-6"/>
        </w:rPr>
        <w:t>Participant</w:t>
      </w:r>
      <w:r w:rsidRPr="006A07FE">
        <w:rPr>
          <w:spacing w:val="-12"/>
        </w:rPr>
        <w:t xml:space="preserve"> </w:t>
      </w:r>
      <w:r w:rsidRPr="006A07FE">
        <w:t>when</w:t>
      </w:r>
      <w:r>
        <w:rPr>
          <w:spacing w:val="-3"/>
        </w:rPr>
        <w:t xml:space="preserve"> </w:t>
      </w:r>
      <w:r w:rsidRPr="006A07FE">
        <w:rPr>
          <w:spacing w:val="-6"/>
        </w:rPr>
        <w:t>signing</w:t>
      </w:r>
      <w:r w:rsidRPr="006A07FE">
        <w:rPr>
          <w:spacing w:val="-12"/>
        </w:rPr>
        <w:t xml:space="preserve"> </w:t>
      </w:r>
      <w:r>
        <w:rPr>
          <w:spacing w:val="-1"/>
        </w:rPr>
        <w:t>the</w:t>
      </w:r>
      <w:r w:rsidRPr="006A07FE">
        <w:rPr>
          <w:spacing w:val="73"/>
          <w:w w:val="99"/>
        </w:rPr>
        <w:t xml:space="preserve"> </w:t>
      </w:r>
      <w:r>
        <w:rPr>
          <w:spacing w:val="-6"/>
        </w:rPr>
        <w:t>Participation</w:t>
      </w:r>
      <w:r w:rsidRPr="006A07FE">
        <w:rPr>
          <w:spacing w:val="-19"/>
        </w:rPr>
        <w:t xml:space="preserve"> </w:t>
      </w:r>
      <w:r>
        <w:rPr>
          <w:spacing w:val="-6"/>
        </w:rPr>
        <w:t>Agreement;</w:t>
      </w:r>
    </w:p>
    <w:p w:rsidR="00602167" w:rsidRDefault="00602167" w:rsidP="006A07FE">
      <w:pPr>
        <w:pStyle w:val="BodyText"/>
        <w:numPr>
          <w:ilvl w:val="1"/>
          <w:numId w:val="24"/>
        </w:numPr>
        <w:tabs>
          <w:tab w:val="left" w:pos="970"/>
        </w:tabs>
        <w:spacing w:before="118" w:line="264" w:lineRule="exact"/>
        <w:ind w:right="530"/>
      </w:pPr>
      <w:r w:rsidRPr="006A07FE">
        <w:rPr>
          <w:spacing w:val="-2"/>
        </w:rPr>
        <w:t>this</w:t>
      </w:r>
      <w:r w:rsidRPr="006A07FE">
        <w:rPr>
          <w:spacing w:val="19"/>
        </w:rPr>
        <w:t xml:space="preserve"> </w:t>
      </w:r>
      <w:r>
        <w:rPr>
          <w:spacing w:val="-6"/>
        </w:rPr>
        <w:t>designation</w:t>
      </w:r>
      <w:r w:rsidRPr="006A07FE">
        <w:rPr>
          <w:spacing w:val="3"/>
        </w:rPr>
        <w:t xml:space="preserve"> </w:t>
      </w:r>
      <w:r>
        <w:rPr>
          <w:spacing w:val="-2"/>
        </w:rPr>
        <w:t>may</w:t>
      </w:r>
      <w:r w:rsidRPr="006A07FE">
        <w:rPr>
          <w:spacing w:val="12"/>
        </w:rPr>
        <w:t xml:space="preserve"> </w:t>
      </w:r>
      <w:r w:rsidRPr="006A07FE">
        <w:rPr>
          <w:spacing w:val="-6"/>
        </w:rPr>
        <w:t>however</w:t>
      </w:r>
      <w:r w:rsidRPr="006A07FE">
        <w:rPr>
          <w:spacing w:val="3"/>
        </w:rPr>
        <w:t xml:space="preserve"> </w:t>
      </w:r>
      <w:r>
        <w:rPr>
          <w:spacing w:val="-2"/>
        </w:rPr>
        <w:t>be</w:t>
      </w:r>
      <w:r w:rsidRPr="006A07FE">
        <w:rPr>
          <w:spacing w:val="7"/>
        </w:rPr>
        <w:t xml:space="preserve"> </w:t>
      </w:r>
      <w:r>
        <w:rPr>
          <w:spacing w:val="-3"/>
        </w:rPr>
        <w:t>modified</w:t>
      </w:r>
      <w:r w:rsidRPr="006A07FE">
        <w:rPr>
          <w:spacing w:val="7"/>
        </w:rPr>
        <w:t xml:space="preserve"> </w:t>
      </w:r>
      <w:r w:rsidRPr="006A07FE">
        <w:rPr>
          <w:spacing w:val="-1"/>
        </w:rPr>
        <w:t>in</w:t>
      </w:r>
      <w:r w:rsidRPr="006A07FE">
        <w:rPr>
          <w:spacing w:val="8"/>
        </w:rPr>
        <w:t xml:space="preserve"> </w:t>
      </w:r>
      <w:r>
        <w:rPr>
          <w:spacing w:val="-6"/>
        </w:rPr>
        <w:t>accordance</w:t>
      </w:r>
      <w:r>
        <w:rPr>
          <w:spacing w:val="3"/>
        </w:rPr>
        <w:t xml:space="preserve"> </w:t>
      </w:r>
      <w:r>
        <w:rPr>
          <w:spacing w:val="-1"/>
        </w:rPr>
        <w:t>with</w:t>
      </w:r>
      <w:r w:rsidRPr="006A07FE">
        <w:rPr>
          <w:spacing w:val="6"/>
        </w:rPr>
        <w:t xml:space="preserve"> </w:t>
      </w:r>
      <w:r>
        <w:rPr>
          <w:spacing w:val="-1"/>
        </w:rPr>
        <w:t>the</w:t>
      </w:r>
      <w:r w:rsidRPr="006A07FE">
        <w:rPr>
          <w:spacing w:val="20"/>
        </w:rPr>
        <w:t xml:space="preserve"> </w:t>
      </w:r>
      <w:r w:rsidRPr="006A07FE">
        <w:rPr>
          <w:spacing w:val="-3"/>
        </w:rPr>
        <w:t>form</w:t>
      </w:r>
      <w:r w:rsidRPr="006A07FE">
        <w:rPr>
          <w:spacing w:val="12"/>
        </w:rPr>
        <w:t xml:space="preserve"> </w:t>
      </w:r>
      <w:r w:rsidRPr="006A07FE">
        <w:rPr>
          <w:spacing w:val="-7"/>
        </w:rPr>
        <w:t>published</w:t>
      </w:r>
      <w:r w:rsidRPr="006A07FE">
        <w:rPr>
          <w:spacing w:val="4"/>
        </w:rPr>
        <w:t xml:space="preserve"> </w:t>
      </w:r>
      <w:r>
        <w:t>on</w:t>
      </w:r>
      <w:r>
        <w:rPr>
          <w:spacing w:val="16"/>
        </w:rPr>
        <w:t xml:space="preserve"> </w:t>
      </w:r>
      <w:r w:rsidRPr="006A07FE">
        <w:rPr>
          <w:spacing w:val="-2"/>
        </w:rPr>
        <w:t>the</w:t>
      </w:r>
      <w:r w:rsidRPr="006A07FE">
        <w:rPr>
          <w:spacing w:val="59"/>
          <w:w w:val="99"/>
        </w:rPr>
        <w:t xml:space="preserve"> </w:t>
      </w:r>
      <w:r w:rsidRPr="006A07FE">
        <w:rPr>
          <w:spacing w:val="-5"/>
        </w:rPr>
        <w:t>website</w:t>
      </w:r>
      <w:r w:rsidRPr="006A07FE">
        <w:rPr>
          <w:spacing w:val="-19"/>
        </w:rPr>
        <w:t xml:space="preserve"> </w:t>
      </w:r>
      <w:r>
        <w:t>of</w:t>
      </w:r>
      <w:r>
        <w:rPr>
          <w:spacing w:val="-14"/>
        </w:rPr>
        <w:t xml:space="preserve"> </w:t>
      </w:r>
      <w:r w:rsidRPr="006A07FE">
        <w:rPr>
          <w:spacing w:val="-1"/>
        </w:rPr>
        <w:t>the</w:t>
      </w:r>
      <w:r w:rsidRPr="006A07FE">
        <w:rPr>
          <w:spacing w:val="-2"/>
        </w:rPr>
        <w:t xml:space="preserve"> </w:t>
      </w:r>
      <w:r>
        <w:rPr>
          <w:spacing w:val="-6"/>
        </w:rPr>
        <w:t>Allocation</w:t>
      </w:r>
      <w:r w:rsidRPr="006A07FE">
        <w:rPr>
          <w:spacing w:val="-28"/>
        </w:rPr>
        <w:t xml:space="preserve"> </w:t>
      </w:r>
      <w:r>
        <w:rPr>
          <w:spacing w:val="-5"/>
        </w:rPr>
        <w:t>Platform;</w:t>
      </w:r>
      <w:r w:rsidRPr="006A07FE">
        <w:rPr>
          <w:spacing w:val="-19"/>
        </w:rPr>
        <w:t xml:space="preserve"> </w:t>
      </w:r>
      <w:r w:rsidRPr="006A07FE">
        <w:rPr>
          <w:spacing w:val="-5"/>
        </w:rPr>
        <w:t>and</w:t>
      </w:r>
    </w:p>
    <w:p w:rsidR="00602167" w:rsidRDefault="00602167" w:rsidP="006A07FE">
      <w:pPr>
        <w:pStyle w:val="BodyText"/>
        <w:numPr>
          <w:ilvl w:val="1"/>
          <w:numId w:val="24"/>
        </w:numPr>
        <w:tabs>
          <w:tab w:val="left" w:pos="970"/>
        </w:tabs>
        <w:spacing w:before="121" w:line="266" w:lineRule="exact"/>
        <w:ind w:right="530"/>
      </w:pPr>
      <w:r>
        <w:rPr>
          <w:spacing w:val="-2"/>
        </w:rPr>
        <w:t>the</w:t>
      </w:r>
      <w:r w:rsidRPr="006A07FE">
        <w:rPr>
          <w:spacing w:val="6"/>
        </w:rPr>
        <w:t xml:space="preserve"> </w:t>
      </w:r>
      <w:r>
        <w:rPr>
          <w:spacing w:val="-6"/>
        </w:rPr>
        <w:t>Notification</w:t>
      </w:r>
      <w:r>
        <w:rPr>
          <w:spacing w:val="-17"/>
        </w:rPr>
        <w:t xml:space="preserve"> </w:t>
      </w:r>
      <w:r>
        <w:t xml:space="preserve">of </w:t>
      </w:r>
      <w:r>
        <w:rPr>
          <w:spacing w:val="-2"/>
        </w:rPr>
        <w:t>the</w:t>
      </w:r>
      <w:r>
        <w:rPr>
          <w:spacing w:val="3"/>
        </w:rPr>
        <w:t xml:space="preserve"> </w:t>
      </w:r>
      <w:r w:rsidRPr="006A07FE">
        <w:rPr>
          <w:spacing w:val="-6"/>
        </w:rPr>
        <w:t>modification</w:t>
      </w:r>
      <w:r w:rsidRPr="006A07FE">
        <w:rPr>
          <w:spacing w:val="-17"/>
        </w:rPr>
        <w:t xml:space="preserve"> </w:t>
      </w:r>
      <w:r>
        <w:t>of</w:t>
      </w:r>
      <w:r w:rsidRPr="006A07FE">
        <w:rPr>
          <w:spacing w:val="7"/>
        </w:rPr>
        <w:t xml:space="preserve"> </w:t>
      </w:r>
      <w:r>
        <w:rPr>
          <w:spacing w:val="-2"/>
        </w:rPr>
        <w:t>the</w:t>
      </w:r>
      <w:r w:rsidRPr="006A07FE">
        <w:t xml:space="preserve"> </w:t>
      </w:r>
      <w:r>
        <w:rPr>
          <w:spacing w:val="-2"/>
        </w:rPr>
        <w:t>TSO</w:t>
      </w:r>
      <w:r w:rsidRPr="006A07FE">
        <w:rPr>
          <w:spacing w:val="-8"/>
        </w:rPr>
        <w:t xml:space="preserve"> </w:t>
      </w:r>
      <w:r>
        <w:rPr>
          <w:spacing w:val="-6"/>
        </w:rPr>
        <w:t>designation</w:t>
      </w:r>
      <w:r w:rsidRPr="006A07FE">
        <w:rPr>
          <w:spacing w:val="-16"/>
        </w:rPr>
        <w:t xml:space="preserve"> </w:t>
      </w:r>
      <w:r>
        <w:rPr>
          <w:spacing w:val="-3"/>
        </w:rPr>
        <w:t>must</w:t>
      </w:r>
      <w:r w:rsidRPr="006A07FE">
        <w:rPr>
          <w:spacing w:val="-4"/>
        </w:rPr>
        <w:t xml:space="preserve"> </w:t>
      </w:r>
      <w:r w:rsidRPr="006A07FE">
        <w:rPr>
          <w:spacing w:val="-1"/>
        </w:rPr>
        <w:t>be</w:t>
      </w:r>
      <w:r w:rsidRPr="006A07FE">
        <w:rPr>
          <w:spacing w:val="-5"/>
        </w:rPr>
        <w:t xml:space="preserve"> </w:t>
      </w:r>
      <w:r>
        <w:rPr>
          <w:spacing w:val="-3"/>
        </w:rPr>
        <w:t>made</w:t>
      </w:r>
      <w:r w:rsidRPr="006A07FE">
        <w:rPr>
          <w:spacing w:val="-9"/>
        </w:rPr>
        <w:t xml:space="preserve"> </w:t>
      </w:r>
      <w:r>
        <w:rPr>
          <w:spacing w:val="-1"/>
        </w:rPr>
        <w:t>to</w:t>
      </w:r>
      <w:r w:rsidRPr="006A07FE">
        <w:rPr>
          <w:spacing w:val="7"/>
        </w:rPr>
        <w:t xml:space="preserve"> </w:t>
      </w:r>
      <w:r w:rsidRPr="006A07FE">
        <w:rPr>
          <w:spacing w:val="-2"/>
        </w:rPr>
        <w:t>the</w:t>
      </w:r>
      <w:r w:rsidRPr="006A07FE">
        <w:rPr>
          <w:spacing w:val="-7"/>
        </w:rPr>
        <w:t xml:space="preserve"> </w:t>
      </w:r>
      <w:r>
        <w:rPr>
          <w:spacing w:val="-6"/>
        </w:rPr>
        <w:t>Allocation</w:t>
      </w:r>
      <w:r w:rsidRPr="006A07FE">
        <w:rPr>
          <w:spacing w:val="48"/>
          <w:w w:val="99"/>
        </w:rPr>
        <w:t xml:space="preserve"> </w:t>
      </w:r>
      <w:r>
        <w:rPr>
          <w:spacing w:val="-3"/>
        </w:rPr>
        <w:t>Platform</w:t>
      </w:r>
      <w:r w:rsidRPr="006A07FE">
        <w:rPr>
          <w:spacing w:val="-17"/>
        </w:rPr>
        <w:t xml:space="preserve"> </w:t>
      </w:r>
      <w:r>
        <w:rPr>
          <w:spacing w:val="-2"/>
        </w:rPr>
        <w:t>no</w:t>
      </w:r>
      <w:r w:rsidRPr="006A07FE">
        <w:rPr>
          <w:spacing w:val="-12"/>
        </w:rPr>
        <w:t xml:space="preserve"> </w:t>
      </w:r>
      <w:r>
        <w:rPr>
          <w:spacing w:val="-2"/>
        </w:rPr>
        <w:t>later</w:t>
      </w:r>
      <w:r w:rsidRPr="006A07FE">
        <w:rPr>
          <w:spacing w:val="-18"/>
        </w:rPr>
        <w:t xml:space="preserve"> </w:t>
      </w:r>
      <w:r>
        <w:rPr>
          <w:spacing w:val="-1"/>
        </w:rPr>
        <w:t>than</w:t>
      </w:r>
      <w:r>
        <w:rPr>
          <w:spacing w:val="-17"/>
        </w:rPr>
        <w:t xml:space="preserve"> </w:t>
      </w:r>
      <w:r>
        <w:t>7</w:t>
      </w:r>
      <w:r w:rsidRPr="006A07FE">
        <w:rPr>
          <w:spacing w:val="-7"/>
        </w:rPr>
        <w:t xml:space="preserve"> </w:t>
      </w:r>
      <w:r>
        <w:rPr>
          <w:spacing w:val="-3"/>
        </w:rPr>
        <w:t>Working</w:t>
      </w:r>
      <w:r w:rsidRPr="006A07FE">
        <w:rPr>
          <w:spacing w:val="-26"/>
        </w:rPr>
        <w:t xml:space="preserve"> </w:t>
      </w:r>
      <w:r w:rsidRPr="006A07FE">
        <w:rPr>
          <w:spacing w:val="-2"/>
        </w:rPr>
        <w:t>Days</w:t>
      </w:r>
      <w:r w:rsidRPr="006A07FE">
        <w:rPr>
          <w:spacing w:val="-17"/>
        </w:rPr>
        <w:t xml:space="preserve"> </w:t>
      </w:r>
      <w:r w:rsidRPr="006A07FE">
        <w:rPr>
          <w:spacing w:val="-5"/>
        </w:rPr>
        <w:t>before</w:t>
      </w:r>
      <w:r w:rsidRPr="006A07FE">
        <w:rPr>
          <w:spacing w:val="-16"/>
        </w:rPr>
        <w:t xml:space="preserve"> </w:t>
      </w:r>
      <w:r>
        <w:rPr>
          <w:spacing w:val="-2"/>
        </w:rPr>
        <w:t>the</w:t>
      </w:r>
      <w:r w:rsidRPr="006A07FE">
        <w:rPr>
          <w:spacing w:val="-17"/>
        </w:rPr>
        <w:t xml:space="preserve"> </w:t>
      </w:r>
      <w:r w:rsidRPr="006A07FE">
        <w:rPr>
          <w:spacing w:val="-5"/>
        </w:rPr>
        <w:t>start</w:t>
      </w:r>
      <w:r w:rsidRPr="006A07FE">
        <w:rPr>
          <w:spacing w:val="-22"/>
        </w:rPr>
        <w:t xml:space="preserve"> </w:t>
      </w:r>
      <w:r>
        <w:rPr>
          <w:spacing w:val="-1"/>
        </w:rPr>
        <w:t>of</w:t>
      </w:r>
      <w:r w:rsidRPr="006A07FE">
        <w:rPr>
          <w:spacing w:val="-8"/>
        </w:rPr>
        <w:t xml:space="preserve"> </w:t>
      </w:r>
      <w:r>
        <w:rPr>
          <w:spacing w:val="-2"/>
        </w:rPr>
        <w:t>the</w:t>
      </w:r>
      <w:r w:rsidRPr="006A07FE">
        <w:rPr>
          <w:spacing w:val="-12"/>
        </w:rPr>
        <w:t xml:space="preserve"> </w:t>
      </w:r>
      <w:r>
        <w:rPr>
          <w:spacing w:val="-6"/>
        </w:rPr>
        <w:t>delivery</w:t>
      </w:r>
      <w:r w:rsidRPr="006A07FE">
        <w:rPr>
          <w:spacing w:val="-14"/>
        </w:rPr>
        <w:t xml:space="preserve"> </w:t>
      </w:r>
      <w:r>
        <w:rPr>
          <w:spacing w:val="-3"/>
        </w:rPr>
        <w:t>period</w:t>
      </w:r>
    </w:p>
    <w:p w:rsidR="00602167" w:rsidRDefault="00602167" w:rsidP="00602167">
      <w:pPr>
        <w:spacing w:line="266" w:lineRule="exact"/>
        <w:sectPr w:rsidR="00602167" w:rsidSect="006A07FE">
          <w:pgSz w:w="11910" w:h="16840"/>
          <w:pgMar w:top="1340" w:right="1300" w:bottom="1100" w:left="1300" w:header="384" w:footer="892" w:gutter="0"/>
          <w:cols w:space="720"/>
        </w:sectPr>
      </w:pPr>
    </w:p>
    <w:p w:rsidR="00602167" w:rsidRDefault="00602167" w:rsidP="006A07FE">
      <w:pPr>
        <w:pStyle w:val="Heading1"/>
        <w:spacing w:line="342" w:lineRule="exact"/>
        <w:ind w:right="506"/>
        <w:jc w:val="center"/>
        <w:rPr>
          <w:b w:val="0"/>
          <w:bCs w:val="0"/>
        </w:rPr>
      </w:pPr>
      <w:bookmarkStart w:id="284" w:name="CHAPTER_5"/>
      <w:bookmarkStart w:id="285" w:name="_bookmark48"/>
      <w:bookmarkEnd w:id="284"/>
      <w:bookmarkEnd w:id="285"/>
      <w:r w:rsidRPr="006A07FE">
        <w:rPr>
          <w:spacing w:val="-6"/>
        </w:rPr>
        <w:t>CHAPTER</w:t>
      </w:r>
      <w:r w:rsidRPr="006A07FE">
        <w:rPr>
          <w:spacing w:val="-20"/>
        </w:rPr>
        <w:t xml:space="preserve"> </w:t>
      </w:r>
      <w:r>
        <w:t>5</w:t>
      </w:r>
    </w:p>
    <w:p w:rsidR="00602167" w:rsidRDefault="00602167" w:rsidP="006A07FE">
      <w:pPr>
        <w:spacing w:before="120"/>
        <w:ind w:left="508" w:right="508"/>
        <w:jc w:val="center"/>
        <w:rPr>
          <w:rFonts w:ascii="Calibri" w:eastAsia="Calibri" w:hAnsi="Calibri" w:cs="Calibri"/>
          <w:sz w:val="28"/>
          <w:szCs w:val="28"/>
        </w:rPr>
      </w:pPr>
      <w:r w:rsidRPr="006A07FE">
        <w:rPr>
          <w:rFonts w:ascii="Calibri"/>
          <w:b/>
          <w:spacing w:val="-3"/>
          <w:sz w:val="28"/>
        </w:rPr>
        <w:t>Fallback</w:t>
      </w:r>
      <w:r w:rsidRPr="006A07FE">
        <w:rPr>
          <w:rFonts w:ascii="Calibri"/>
          <w:b/>
          <w:spacing w:val="-31"/>
          <w:sz w:val="28"/>
        </w:rPr>
        <w:t xml:space="preserve"> </w:t>
      </w:r>
      <w:r w:rsidRPr="006A07FE">
        <w:rPr>
          <w:rFonts w:ascii="Calibri"/>
          <w:b/>
          <w:spacing w:val="-6"/>
          <w:sz w:val="28"/>
        </w:rPr>
        <w:t>Procedures</w:t>
      </w:r>
    </w:p>
    <w:p w:rsidR="00602167" w:rsidRPr="006A07FE" w:rsidRDefault="00602167" w:rsidP="006A07FE">
      <w:pPr>
        <w:spacing w:before="2"/>
        <w:rPr>
          <w:rFonts w:ascii="Calibri" w:hAnsi="Calibri"/>
          <w:b/>
          <w:sz w:val="33"/>
        </w:rPr>
      </w:pPr>
    </w:p>
    <w:p w:rsidR="00602167" w:rsidRDefault="00602167" w:rsidP="006A07FE">
      <w:pPr>
        <w:ind w:left="508" w:right="506"/>
        <w:jc w:val="center"/>
        <w:rPr>
          <w:rFonts w:ascii="Calibri" w:eastAsia="Calibri" w:hAnsi="Calibri" w:cs="Calibri"/>
        </w:rPr>
      </w:pPr>
      <w:bookmarkStart w:id="286" w:name="General_provisions"/>
      <w:bookmarkStart w:id="287" w:name="_bookmark49"/>
      <w:bookmarkEnd w:id="286"/>
      <w:bookmarkEnd w:id="287"/>
      <w:r w:rsidRPr="006A07FE">
        <w:rPr>
          <w:rFonts w:ascii="Calibri"/>
          <w:i/>
          <w:spacing w:val="-3"/>
        </w:rPr>
        <w:t>Article</w:t>
      </w:r>
      <w:r w:rsidRPr="006A07FE">
        <w:rPr>
          <w:rFonts w:ascii="Calibri"/>
          <w:i/>
          <w:spacing w:val="-19"/>
        </w:rPr>
        <w:t xml:space="preserve"> </w:t>
      </w:r>
      <w:r w:rsidRPr="006A07FE">
        <w:rPr>
          <w:rFonts w:ascii="Calibri"/>
          <w:i/>
          <w:spacing w:val="-1"/>
        </w:rPr>
        <w:t>32</w:t>
      </w:r>
    </w:p>
    <w:p w:rsidR="00602167" w:rsidRDefault="00602167" w:rsidP="006A07FE">
      <w:pPr>
        <w:pStyle w:val="Heading2"/>
        <w:ind w:right="507"/>
        <w:jc w:val="center"/>
        <w:rPr>
          <w:b w:val="0"/>
          <w:bCs w:val="0"/>
        </w:rPr>
      </w:pPr>
      <w:r w:rsidRPr="006A07FE">
        <w:rPr>
          <w:spacing w:val="-6"/>
        </w:rPr>
        <w:t>General</w:t>
      </w:r>
      <w:r w:rsidRPr="006A07FE">
        <w:rPr>
          <w:spacing w:val="-9"/>
        </w:rPr>
        <w:t xml:space="preserve"> </w:t>
      </w:r>
      <w:r>
        <w:rPr>
          <w:spacing w:val="-6"/>
        </w:rPr>
        <w:t>provisions</w:t>
      </w:r>
    </w:p>
    <w:p w:rsidR="00602167" w:rsidRDefault="00602167" w:rsidP="006A07FE">
      <w:pPr>
        <w:pStyle w:val="BodyText"/>
        <w:numPr>
          <w:ilvl w:val="0"/>
          <w:numId w:val="23"/>
        </w:numPr>
        <w:tabs>
          <w:tab w:val="left" w:pos="545"/>
        </w:tabs>
        <w:spacing w:before="113" w:line="242" w:lineRule="auto"/>
        <w:ind w:right="116"/>
        <w:jc w:val="both"/>
      </w:pPr>
      <w:r w:rsidRPr="006A07FE">
        <w:rPr>
          <w:spacing w:val="-3"/>
        </w:rPr>
        <w:t>The</w:t>
      </w:r>
      <w:r w:rsidRPr="006A07FE">
        <w:rPr>
          <w:spacing w:val="33"/>
        </w:rPr>
        <w:t xml:space="preserve"> </w:t>
      </w:r>
      <w:r>
        <w:rPr>
          <w:spacing w:val="-6"/>
        </w:rPr>
        <w:t>Allocation</w:t>
      </w:r>
      <w:r w:rsidRPr="006A07FE">
        <w:rPr>
          <w:spacing w:val="14"/>
        </w:rPr>
        <w:t xml:space="preserve"> </w:t>
      </w:r>
      <w:r>
        <w:rPr>
          <w:spacing w:val="-5"/>
        </w:rPr>
        <w:t>Platform</w:t>
      </w:r>
      <w:r w:rsidRPr="006A07FE">
        <w:rPr>
          <w:spacing w:val="34"/>
        </w:rPr>
        <w:t xml:space="preserve"> </w:t>
      </w:r>
      <w:r w:rsidRPr="006A07FE">
        <w:rPr>
          <w:spacing w:val="-5"/>
        </w:rPr>
        <w:t>shall,</w:t>
      </w:r>
      <w:r w:rsidRPr="006A07FE">
        <w:rPr>
          <w:spacing w:val="27"/>
        </w:rPr>
        <w:t xml:space="preserve"> </w:t>
      </w:r>
      <w:r>
        <w:rPr>
          <w:spacing w:val="-1"/>
        </w:rPr>
        <w:t>to</w:t>
      </w:r>
      <w:r>
        <w:rPr>
          <w:spacing w:val="39"/>
        </w:rPr>
        <w:t xml:space="preserve"> </w:t>
      </w:r>
      <w:r w:rsidRPr="006A07FE">
        <w:rPr>
          <w:spacing w:val="-1"/>
        </w:rPr>
        <w:t>the</w:t>
      </w:r>
      <w:r w:rsidRPr="006A07FE">
        <w:rPr>
          <w:spacing w:val="35"/>
        </w:rPr>
        <w:t xml:space="preserve"> </w:t>
      </w:r>
      <w:r>
        <w:rPr>
          <w:spacing w:val="-5"/>
        </w:rPr>
        <w:t>extent</w:t>
      </w:r>
      <w:r w:rsidRPr="006A07FE">
        <w:rPr>
          <w:spacing w:val="26"/>
        </w:rPr>
        <w:t xml:space="preserve"> </w:t>
      </w:r>
      <w:r>
        <w:rPr>
          <w:spacing w:val="-6"/>
        </w:rPr>
        <w:t>reasonably</w:t>
      </w:r>
      <w:r w:rsidRPr="006A07FE">
        <w:rPr>
          <w:spacing w:val="37"/>
        </w:rPr>
        <w:t xml:space="preserve"> </w:t>
      </w:r>
      <w:r>
        <w:rPr>
          <w:spacing w:val="-6"/>
        </w:rPr>
        <w:t>practicable</w:t>
      </w:r>
      <w:r>
        <w:rPr>
          <w:spacing w:val="22"/>
        </w:rPr>
        <w:t xml:space="preserve"> </w:t>
      </w:r>
      <w:r w:rsidRPr="006A07FE">
        <w:rPr>
          <w:spacing w:val="-6"/>
        </w:rPr>
        <w:t>organize</w:t>
      </w:r>
      <w:r w:rsidRPr="006A07FE">
        <w:rPr>
          <w:spacing w:val="28"/>
        </w:rPr>
        <w:t xml:space="preserve"> </w:t>
      </w:r>
      <w:r>
        <w:t>a</w:t>
      </w:r>
      <w:r w:rsidRPr="006A07FE">
        <w:rPr>
          <w:spacing w:val="38"/>
        </w:rPr>
        <w:t xml:space="preserve"> </w:t>
      </w:r>
      <w:r>
        <w:rPr>
          <w:spacing w:val="-5"/>
        </w:rPr>
        <w:t>fallback</w:t>
      </w:r>
      <w:r w:rsidRPr="006A07FE">
        <w:rPr>
          <w:spacing w:val="33"/>
        </w:rPr>
        <w:t xml:space="preserve"> </w:t>
      </w:r>
      <w:r w:rsidRPr="006A07FE">
        <w:rPr>
          <w:spacing w:val="-6"/>
        </w:rPr>
        <w:t>procedure</w:t>
      </w:r>
      <w:r w:rsidRPr="006A07FE">
        <w:rPr>
          <w:spacing w:val="64"/>
          <w:w w:val="99"/>
        </w:rPr>
        <w:t xml:space="preserve"> </w:t>
      </w:r>
      <w:r w:rsidRPr="006A07FE">
        <w:rPr>
          <w:spacing w:val="-1"/>
        </w:rPr>
        <w:t>in</w:t>
      </w:r>
      <w:r w:rsidRPr="006A07FE">
        <w:t xml:space="preserve"> </w:t>
      </w:r>
      <w:r>
        <w:rPr>
          <w:spacing w:val="33"/>
        </w:rPr>
        <w:t xml:space="preserve"> </w:t>
      </w:r>
      <w:r>
        <w:rPr>
          <w:spacing w:val="-3"/>
        </w:rPr>
        <w:t>case</w:t>
      </w:r>
      <w:r w:rsidRPr="006A07FE">
        <w:rPr>
          <w:spacing w:val="-17"/>
        </w:rPr>
        <w:t xml:space="preserve"> </w:t>
      </w:r>
      <w:r>
        <w:t>of</w:t>
      </w:r>
      <w:r>
        <w:rPr>
          <w:spacing w:val="-7"/>
        </w:rPr>
        <w:t xml:space="preserve"> </w:t>
      </w:r>
      <w:r>
        <w:rPr>
          <w:spacing w:val="-6"/>
        </w:rPr>
        <w:t>failure</w:t>
      </w:r>
      <w:r w:rsidRPr="006A07FE">
        <w:rPr>
          <w:spacing w:val="-20"/>
        </w:rPr>
        <w:t xml:space="preserve"> </w:t>
      </w:r>
      <w:r>
        <w:t>of</w:t>
      </w:r>
      <w:r w:rsidRPr="006A07FE">
        <w:rPr>
          <w:spacing w:val="-4"/>
        </w:rPr>
        <w:t xml:space="preserve"> </w:t>
      </w:r>
      <w:r>
        <w:t>a</w:t>
      </w:r>
      <w:r w:rsidRPr="006A07FE">
        <w:rPr>
          <w:spacing w:val="-6"/>
        </w:rPr>
        <w:t xml:space="preserve"> standard</w:t>
      </w:r>
      <w:r w:rsidRPr="006A07FE">
        <w:rPr>
          <w:spacing w:val="-16"/>
        </w:rPr>
        <w:t xml:space="preserve"> </w:t>
      </w:r>
      <w:r w:rsidRPr="006A07FE">
        <w:rPr>
          <w:spacing w:val="-6"/>
        </w:rPr>
        <w:t>process:</w:t>
      </w:r>
    </w:p>
    <w:p w:rsidR="00602167" w:rsidRDefault="00602167" w:rsidP="006A07FE">
      <w:pPr>
        <w:pStyle w:val="BodyText"/>
        <w:numPr>
          <w:ilvl w:val="1"/>
          <w:numId w:val="23"/>
        </w:numPr>
        <w:tabs>
          <w:tab w:val="left" w:pos="970"/>
        </w:tabs>
      </w:pPr>
      <w:r>
        <w:rPr>
          <w:spacing w:val="-6"/>
        </w:rPr>
        <w:t>introduction</w:t>
      </w:r>
      <w:r w:rsidRPr="006A07FE">
        <w:rPr>
          <w:spacing w:val="-24"/>
        </w:rPr>
        <w:t xml:space="preserve"> </w:t>
      </w:r>
      <w:r>
        <w:t>of</w:t>
      </w:r>
      <w:r w:rsidRPr="006A07FE">
        <w:rPr>
          <w:spacing w:val="-5"/>
        </w:rPr>
        <w:t xml:space="preserve"> </w:t>
      </w:r>
      <w:r>
        <w:t>a</w:t>
      </w:r>
      <w:r w:rsidRPr="006A07FE">
        <w:rPr>
          <w:spacing w:val="-4"/>
        </w:rPr>
        <w:t xml:space="preserve"> </w:t>
      </w:r>
      <w:r>
        <w:rPr>
          <w:spacing w:val="-6"/>
        </w:rPr>
        <w:t>fallback</w:t>
      </w:r>
      <w:r w:rsidRPr="006A07FE">
        <w:rPr>
          <w:spacing w:val="-20"/>
        </w:rPr>
        <w:t xml:space="preserve"> </w:t>
      </w:r>
      <w:r>
        <w:rPr>
          <w:spacing w:val="-5"/>
        </w:rPr>
        <w:t>procedure</w:t>
      </w:r>
      <w:r w:rsidRPr="006A07FE">
        <w:rPr>
          <w:spacing w:val="-19"/>
        </w:rPr>
        <w:t xml:space="preserve"> </w:t>
      </w:r>
      <w:r w:rsidRPr="006A07FE">
        <w:rPr>
          <w:spacing w:val="-1"/>
        </w:rPr>
        <w:t>for</w:t>
      </w:r>
      <w:r w:rsidRPr="006A07FE">
        <w:rPr>
          <w:spacing w:val="-5"/>
        </w:rPr>
        <w:t xml:space="preserve"> </w:t>
      </w:r>
      <w:r w:rsidRPr="006A07FE">
        <w:rPr>
          <w:spacing w:val="-3"/>
        </w:rPr>
        <w:t>data</w:t>
      </w:r>
      <w:r>
        <w:rPr>
          <w:spacing w:val="-19"/>
        </w:rPr>
        <w:t xml:space="preserve"> </w:t>
      </w:r>
      <w:r w:rsidRPr="006A07FE">
        <w:rPr>
          <w:spacing w:val="-6"/>
        </w:rPr>
        <w:t>exchange</w:t>
      </w:r>
      <w:r w:rsidRPr="006A07FE">
        <w:rPr>
          <w:spacing w:val="-15"/>
        </w:rPr>
        <w:t xml:space="preserve"> </w:t>
      </w:r>
      <w:r w:rsidRPr="006A07FE">
        <w:rPr>
          <w:spacing w:val="-6"/>
        </w:rPr>
        <w:t>according</w:t>
      </w:r>
      <w:r w:rsidRPr="006A07FE">
        <w:rPr>
          <w:spacing w:val="-24"/>
        </w:rPr>
        <w:t xml:space="preserve"> </w:t>
      </w:r>
      <w:r w:rsidRPr="006A07FE">
        <w:rPr>
          <w:spacing w:val="-1"/>
        </w:rPr>
        <w:t>to</w:t>
      </w:r>
      <w:r w:rsidRPr="006A07FE">
        <w:t xml:space="preserve"> </w:t>
      </w:r>
      <w:r>
        <w:rPr>
          <w:spacing w:val="-6"/>
        </w:rPr>
        <w:t>Article</w:t>
      </w:r>
      <w:r w:rsidRPr="006A07FE">
        <w:rPr>
          <w:spacing w:val="-18"/>
        </w:rPr>
        <w:t xml:space="preserve"> </w:t>
      </w:r>
      <w:r w:rsidRPr="006A07FE">
        <w:rPr>
          <w:spacing w:val="-3"/>
        </w:rPr>
        <w:t>33;</w:t>
      </w:r>
    </w:p>
    <w:p w:rsidR="00602167" w:rsidRDefault="00602167" w:rsidP="006A07FE">
      <w:pPr>
        <w:pStyle w:val="BodyText"/>
        <w:numPr>
          <w:ilvl w:val="1"/>
          <w:numId w:val="23"/>
        </w:numPr>
        <w:tabs>
          <w:tab w:val="left" w:pos="970"/>
        </w:tabs>
        <w:spacing w:before="119"/>
        <w:ind w:right="109"/>
        <w:jc w:val="both"/>
      </w:pPr>
      <w:r>
        <w:rPr>
          <w:spacing w:val="-6"/>
        </w:rPr>
        <w:t>introduction</w:t>
      </w:r>
      <w:r w:rsidRPr="006A07FE">
        <w:rPr>
          <w:spacing w:val="1"/>
        </w:rPr>
        <w:t xml:space="preserve"> </w:t>
      </w:r>
      <w:r>
        <w:t>of</w:t>
      </w:r>
      <w:r w:rsidRPr="006A07FE">
        <w:rPr>
          <w:spacing w:val="20"/>
        </w:rPr>
        <w:t xml:space="preserve"> </w:t>
      </w:r>
      <w:r>
        <w:t>a</w:t>
      </w:r>
      <w:r w:rsidRPr="006A07FE">
        <w:rPr>
          <w:spacing w:val="25"/>
        </w:rPr>
        <w:t xml:space="preserve"> </w:t>
      </w:r>
      <w:r>
        <w:rPr>
          <w:spacing w:val="-6"/>
        </w:rPr>
        <w:t>fallback</w:t>
      </w:r>
      <w:r w:rsidRPr="006A07FE">
        <w:rPr>
          <w:spacing w:val="11"/>
        </w:rPr>
        <w:t xml:space="preserve"> </w:t>
      </w:r>
      <w:r>
        <w:rPr>
          <w:spacing w:val="-6"/>
        </w:rPr>
        <w:t>procedure</w:t>
      </w:r>
      <w:r w:rsidRPr="006A07FE">
        <w:rPr>
          <w:spacing w:val="13"/>
        </w:rPr>
        <w:t xml:space="preserve"> </w:t>
      </w:r>
      <w:r w:rsidRPr="006A07FE">
        <w:rPr>
          <w:spacing w:val="-2"/>
        </w:rPr>
        <w:t>for</w:t>
      </w:r>
      <w:r w:rsidRPr="006A07FE">
        <w:rPr>
          <w:spacing w:val="10"/>
        </w:rPr>
        <w:t xml:space="preserve"> </w:t>
      </w:r>
      <w:r>
        <w:rPr>
          <w:spacing w:val="-6"/>
        </w:rPr>
        <w:t>eligible</w:t>
      </w:r>
      <w:r w:rsidRPr="006A07FE">
        <w:rPr>
          <w:spacing w:val="17"/>
        </w:rPr>
        <w:t xml:space="preserve"> </w:t>
      </w:r>
      <w:r>
        <w:rPr>
          <w:spacing w:val="-3"/>
        </w:rPr>
        <w:t>person</w:t>
      </w:r>
      <w:r w:rsidRPr="006A07FE">
        <w:rPr>
          <w:spacing w:val="2"/>
        </w:rPr>
        <w:t xml:space="preserve"> </w:t>
      </w:r>
      <w:r>
        <w:rPr>
          <w:spacing w:val="-6"/>
        </w:rPr>
        <w:t>notification</w:t>
      </w:r>
      <w:r w:rsidRPr="006A07FE">
        <w:rPr>
          <w:spacing w:val="2"/>
        </w:rPr>
        <w:t xml:space="preserve"> </w:t>
      </w:r>
      <w:r>
        <w:rPr>
          <w:spacing w:val="-1"/>
        </w:rPr>
        <w:t>to</w:t>
      </w:r>
      <w:r w:rsidRPr="006A07FE">
        <w:rPr>
          <w:spacing w:val="35"/>
        </w:rPr>
        <w:t xml:space="preserve"> </w:t>
      </w:r>
      <w:r>
        <w:rPr>
          <w:spacing w:val="-2"/>
        </w:rPr>
        <w:t>the</w:t>
      </w:r>
      <w:r w:rsidRPr="006A07FE">
        <w:rPr>
          <w:spacing w:val="14"/>
        </w:rPr>
        <w:t xml:space="preserve"> </w:t>
      </w:r>
      <w:r>
        <w:rPr>
          <w:spacing w:val="-6"/>
        </w:rPr>
        <w:t>Allocation</w:t>
      </w:r>
      <w:r w:rsidRPr="006A07FE">
        <w:rPr>
          <w:spacing w:val="11"/>
        </w:rPr>
        <w:t xml:space="preserve"> </w:t>
      </w:r>
      <w:r>
        <w:rPr>
          <w:spacing w:val="-6"/>
        </w:rPr>
        <w:t>Platform,</w:t>
      </w:r>
      <w:r w:rsidRPr="006A07FE">
        <w:rPr>
          <w:spacing w:val="83"/>
          <w:w w:val="99"/>
        </w:rPr>
        <w:t xml:space="preserve"> </w:t>
      </w:r>
      <w:r w:rsidRPr="006A07FE">
        <w:rPr>
          <w:spacing w:val="-6"/>
        </w:rPr>
        <w:t>according</w:t>
      </w:r>
      <w:r w:rsidRPr="006A07FE">
        <w:rPr>
          <w:spacing w:val="-24"/>
        </w:rPr>
        <w:t xml:space="preserve"> </w:t>
      </w:r>
      <w:r>
        <w:rPr>
          <w:spacing w:val="-1"/>
        </w:rPr>
        <w:t>to</w:t>
      </w:r>
      <w:r w:rsidRPr="006A07FE">
        <w:rPr>
          <w:spacing w:val="5"/>
        </w:rPr>
        <w:t xml:space="preserve"> </w:t>
      </w:r>
      <w:r>
        <w:rPr>
          <w:spacing w:val="-6"/>
        </w:rPr>
        <w:t>Article</w:t>
      </w:r>
      <w:r>
        <w:rPr>
          <w:spacing w:val="-22"/>
        </w:rPr>
        <w:t xml:space="preserve"> </w:t>
      </w:r>
      <w:r>
        <w:rPr>
          <w:spacing w:val="-2"/>
        </w:rPr>
        <w:t>34.</w:t>
      </w:r>
    </w:p>
    <w:p w:rsidR="00602167" w:rsidRDefault="00602167" w:rsidP="006A07FE">
      <w:pPr>
        <w:pStyle w:val="BodyText"/>
        <w:numPr>
          <w:ilvl w:val="1"/>
          <w:numId w:val="23"/>
        </w:numPr>
        <w:tabs>
          <w:tab w:val="left" w:pos="970"/>
        </w:tabs>
        <w:spacing w:line="242" w:lineRule="auto"/>
        <w:ind w:right="115"/>
        <w:jc w:val="both"/>
      </w:pPr>
      <w:r>
        <w:rPr>
          <w:spacing w:val="-3"/>
        </w:rPr>
        <w:t>another</w:t>
      </w:r>
      <w:r w:rsidRPr="006A07FE">
        <w:rPr>
          <w:spacing w:val="39"/>
        </w:rPr>
        <w:t xml:space="preserve"> </w:t>
      </w:r>
      <w:r w:rsidRPr="006A07FE">
        <w:rPr>
          <w:spacing w:val="-1"/>
        </w:rPr>
        <w:t>ad</w:t>
      </w:r>
      <w:r w:rsidRPr="006A07FE">
        <w:rPr>
          <w:spacing w:val="44"/>
        </w:rPr>
        <w:t xml:space="preserve"> </w:t>
      </w:r>
      <w:r>
        <w:rPr>
          <w:spacing w:val="-2"/>
        </w:rPr>
        <w:t>hoc</w:t>
      </w:r>
      <w:r w:rsidRPr="006A07FE">
        <w:rPr>
          <w:spacing w:val="45"/>
        </w:rPr>
        <w:t xml:space="preserve"> </w:t>
      </w:r>
      <w:r>
        <w:rPr>
          <w:spacing w:val="-6"/>
        </w:rPr>
        <w:t>fallback</w:t>
      </w:r>
      <w:r w:rsidRPr="006A07FE">
        <w:rPr>
          <w:spacing w:val="37"/>
        </w:rPr>
        <w:t xml:space="preserve"> </w:t>
      </w:r>
      <w:r>
        <w:rPr>
          <w:spacing w:val="-6"/>
        </w:rPr>
        <w:t>procedure</w:t>
      </w:r>
      <w:r w:rsidRPr="006A07FE">
        <w:rPr>
          <w:spacing w:val="41"/>
        </w:rPr>
        <w:t xml:space="preserve"> </w:t>
      </w:r>
      <w:r>
        <w:rPr>
          <w:spacing w:val="-2"/>
        </w:rPr>
        <w:t>if</w:t>
      </w:r>
      <w:r w:rsidRPr="006A07FE">
        <w:rPr>
          <w:spacing w:val="40"/>
        </w:rPr>
        <w:t xml:space="preserve"> </w:t>
      </w:r>
      <w:r>
        <w:rPr>
          <w:spacing w:val="-6"/>
        </w:rPr>
        <w:t>considered</w:t>
      </w:r>
      <w:r w:rsidRPr="006A07FE">
        <w:rPr>
          <w:spacing w:val="34"/>
        </w:rPr>
        <w:t xml:space="preserve"> </w:t>
      </w:r>
      <w:r>
        <w:rPr>
          <w:spacing w:val="-6"/>
        </w:rPr>
        <w:t>appropriate</w:t>
      </w:r>
      <w:r w:rsidRPr="006A07FE">
        <w:rPr>
          <w:spacing w:val="38"/>
        </w:rPr>
        <w:t xml:space="preserve"> </w:t>
      </w:r>
      <w:r>
        <w:rPr>
          <w:spacing w:val="-2"/>
        </w:rPr>
        <w:t>by</w:t>
      </w:r>
      <w:r w:rsidRPr="006A07FE">
        <w:rPr>
          <w:spacing w:val="42"/>
        </w:rPr>
        <w:t xml:space="preserve"> </w:t>
      </w:r>
      <w:r>
        <w:rPr>
          <w:spacing w:val="-1"/>
        </w:rPr>
        <w:t>the</w:t>
      </w:r>
      <w:r w:rsidRPr="006A07FE">
        <w:rPr>
          <w:spacing w:val="7"/>
        </w:rPr>
        <w:t xml:space="preserve"> </w:t>
      </w:r>
      <w:r w:rsidRPr="006A07FE">
        <w:rPr>
          <w:spacing w:val="-3"/>
        </w:rPr>
        <w:t>Allocation</w:t>
      </w:r>
      <w:r w:rsidRPr="006A07FE">
        <w:rPr>
          <w:spacing w:val="23"/>
        </w:rPr>
        <w:t xml:space="preserve"> </w:t>
      </w:r>
      <w:r>
        <w:rPr>
          <w:spacing w:val="-3"/>
        </w:rPr>
        <w:t>Platform</w:t>
      </w:r>
      <w:r w:rsidRPr="006A07FE">
        <w:rPr>
          <w:spacing w:val="38"/>
        </w:rPr>
        <w:t xml:space="preserve"> </w:t>
      </w:r>
      <w:r w:rsidRPr="006A07FE">
        <w:rPr>
          <w:spacing w:val="-10"/>
        </w:rPr>
        <w:t>to</w:t>
      </w:r>
      <w:r w:rsidRPr="006A07FE">
        <w:rPr>
          <w:spacing w:val="50"/>
          <w:w w:val="99"/>
        </w:rPr>
        <w:t xml:space="preserve"> </w:t>
      </w:r>
      <w:r w:rsidRPr="006A07FE">
        <w:rPr>
          <w:spacing w:val="-5"/>
        </w:rPr>
        <w:t>overcome</w:t>
      </w:r>
      <w:r w:rsidRPr="006A07FE">
        <w:rPr>
          <w:spacing w:val="-18"/>
        </w:rPr>
        <w:t xml:space="preserve"> </w:t>
      </w:r>
      <w:r w:rsidRPr="006A07FE">
        <w:rPr>
          <w:spacing w:val="-2"/>
        </w:rPr>
        <w:t>any</w:t>
      </w:r>
      <w:r w:rsidRPr="006A07FE">
        <w:rPr>
          <w:spacing w:val="-18"/>
        </w:rPr>
        <w:t xml:space="preserve"> </w:t>
      </w:r>
      <w:r w:rsidRPr="006A07FE">
        <w:rPr>
          <w:spacing w:val="-3"/>
        </w:rPr>
        <w:t>technical</w:t>
      </w:r>
      <w:r w:rsidRPr="006A07FE">
        <w:rPr>
          <w:spacing w:val="-20"/>
        </w:rPr>
        <w:t xml:space="preserve"> </w:t>
      </w:r>
      <w:r>
        <w:rPr>
          <w:spacing w:val="-6"/>
        </w:rPr>
        <w:t>obstacles.</w:t>
      </w:r>
    </w:p>
    <w:p w:rsidR="00602167" w:rsidRDefault="00602167" w:rsidP="006A07FE">
      <w:pPr>
        <w:pStyle w:val="BodyText"/>
        <w:numPr>
          <w:ilvl w:val="0"/>
          <w:numId w:val="23"/>
        </w:numPr>
        <w:tabs>
          <w:tab w:val="left" w:pos="545"/>
        </w:tabs>
        <w:spacing w:before="119" w:line="266" w:lineRule="exact"/>
        <w:ind w:right="114"/>
        <w:jc w:val="both"/>
      </w:pPr>
      <w:r w:rsidRPr="006A07FE">
        <w:rPr>
          <w:spacing w:val="-3"/>
        </w:rPr>
        <w:t>The</w:t>
      </w:r>
      <w:r w:rsidRPr="006A07FE">
        <w:rPr>
          <w:spacing w:val="-1"/>
        </w:rPr>
        <w:t xml:space="preserve"> </w:t>
      </w:r>
      <w:r>
        <w:rPr>
          <w:spacing w:val="-5"/>
        </w:rPr>
        <w:t>Allocation</w:t>
      </w:r>
      <w:r w:rsidRPr="006A07FE">
        <w:rPr>
          <w:spacing w:val="-11"/>
        </w:rPr>
        <w:t xml:space="preserve"> </w:t>
      </w:r>
      <w:r>
        <w:rPr>
          <w:spacing w:val="-5"/>
        </w:rPr>
        <w:t>Platform</w:t>
      </w:r>
      <w:r w:rsidRPr="006A07FE">
        <w:rPr>
          <w:spacing w:val="-3"/>
        </w:rPr>
        <w:t xml:space="preserve"> </w:t>
      </w:r>
      <w:r>
        <w:rPr>
          <w:spacing w:val="-5"/>
        </w:rPr>
        <w:t>shall</w:t>
      </w:r>
      <w:r w:rsidRPr="006A07FE">
        <w:rPr>
          <w:spacing w:val="-1"/>
        </w:rPr>
        <w:t xml:space="preserve"> </w:t>
      </w:r>
      <w:r w:rsidRPr="006A07FE">
        <w:rPr>
          <w:spacing w:val="-6"/>
        </w:rPr>
        <w:t>inform</w:t>
      </w:r>
      <w:r w:rsidRPr="006A07FE">
        <w:rPr>
          <w:spacing w:val="-2"/>
        </w:rPr>
        <w:t xml:space="preserve"> </w:t>
      </w:r>
      <w:r>
        <w:rPr>
          <w:spacing w:val="-6"/>
        </w:rPr>
        <w:t>Registered</w:t>
      </w:r>
      <w:r w:rsidRPr="006A07FE">
        <w:rPr>
          <w:spacing w:val="-6"/>
        </w:rPr>
        <w:t xml:space="preserve"> </w:t>
      </w:r>
      <w:r>
        <w:rPr>
          <w:spacing w:val="-6"/>
        </w:rPr>
        <w:t>Participants</w:t>
      </w:r>
      <w:r w:rsidRPr="006A07FE">
        <w:rPr>
          <w:spacing w:val="-4"/>
        </w:rPr>
        <w:t xml:space="preserve"> </w:t>
      </w:r>
      <w:r>
        <w:t>of</w:t>
      </w:r>
      <w:r w:rsidRPr="006A07FE">
        <w:rPr>
          <w:spacing w:val="9"/>
        </w:rPr>
        <w:t xml:space="preserve"> </w:t>
      </w:r>
      <w:r>
        <w:rPr>
          <w:spacing w:val="-6"/>
        </w:rPr>
        <w:t>possible</w:t>
      </w:r>
      <w:r w:rsidRPr="006A07FE">
        <w:t xml:space="preserve"> </w:t>
      </w:r>
      <w:r>
        <w:rPr>
          <w:spacing w:val="-6"/>
        </w:rPr>
        <w:t>deviations</w:t>
      </w:r>
      <w:r w:rsidRPr="006A07FE">
        <w:rPr>
          <w:spacing w:val="-3"/>
        </w:rPr>
        <w:t xml:space="preserve"> </w:t>
      </w:r>
      <w:r>
        <w:rPr>
          <w:spacing w:val="-2"/>
        </w:rPr>
        <w:t>from</w:t>
      </w:r>
      <w:r w:rsidRPr="006A07FE">
        <w:rPr>
          <w:spacing w:val="1"/>
        </w:rPr>
        <w:t xml:space="preserve"> </w:t>
      </w:r>
      <w:r>
        <w:rPr>
          <w:spacing w:val="-2"/>
        </w:rPr>
        <w:t>the</w:t>
      </w:r>
      <w:r w:rsidRPr="006A07FE">
        <w:rPr>
          <w:spacing w:val="5"/>
        </w:rPr>
        <w:t xml:space="preserve"> </w:t>
      </w:r>
      <w:r w:rsidRPr="006A07FE">
        <w:rPr>
          <w:spacing w:val="-6"/>
        </w:rPr>
        <w:t>standard</w:t>
      </w:r>
      <w:r w:rsidRPr="006A07FE">
        <w:rPr>
          <w:spacing w:val="62"/>
          <w:w w:val="99"/>
        </w:rPr>
        <w:t xml:space="preserve"> </w:t>
      </w:r>
      <w:r w:rsidRPr="006A07FE">
        <w:rPr>
          <w:spacing w:val="-6"/>
        </w:rPr>
        <w:t>processes</w:t>
      </w:r>
      <w:r w:rsidRPr="006A07FE">
        <w:rPr>
          <w:spacing w:val="-10"/>
        </w:rPr>
        <w:t xml:space="preserve"> </w:t>
      </w:r>
      <w:r w:rsidRPr="006A07FE">
        <w:rPr>
          <w:spacing w:val="-2"/>
        </w:rPr>
        <w:t>and</w:t>
      </w:r>
      <w:r w:rsidRPr="006A07FE">
        <w:rPr>
          <w:spacing w:val="-9"/>
        </w:rPr>
        <w:t xml:space="preserve"> </w:t>
      </w:r>
      <w:r w:rsidRPr="006A07FE">
        <w:rPr>
          <w:spacing w:val="-1"/>
        </w:rPr>
        <w:t>the</w:t>
      </w:r>
      <w:r w:rsidRPr="006A07FE">
        <w:rPr>
          <w:spacing w:val="8"/>
        </w:rPr>
        <w:t xml:space="preserve"> </w:t>
      </w:r>
      <w:r>
        <w:rPr>
          <w:spacing w:val="-6"/>
        </w:rPr>
        <w:t>application</w:t>
      </w:r>
      <w:r w:rsidRPr="006A07FE">
        <w:rPr>
          <w:spacing w:val="-14"/>
        </w:rPr>
        <w:t xml:space="preserve"> </w:t>
      </w:r>
      <w:r>
        <w:t>of</w:t>
      </w:r>
      <w:r w:rsidRPr="006A07FE">
        <w:rPr>
          <w:spacing w:val="2"/>
        </w:rPr>
        <w:t xml:space="preserve"> </w:t>
      </w:r>
      <w:r>
        <w:t>a</w:t>
      </w:r>
      <w:r w:rsidRPr="006A07FE">
        <w:rPr>
          <w:spacing w:val="1"/>
        </w:rPr>
        <w:t xml:space="preserve"> </w:t>
      </w:r>
      <w:r>
        <w:rPr>
          <w:spacing w:val="-6"/>
        </w:rPr>
        <w:t>fallback</w:t>
      </w:r>
      <w:r w:rsidRPr="006A07FE">
        <w:rPr>
          <w:spacing w:val="-8"/>
        </w:rPr>
        <w:t xml:space="preserve"> </w:t>
      </w:r>
      <w:r>
        <w:rPr>
          <w:spacing w:val="-6"/>
        </w:rPr>
        <w:t>procedure</w:t>
      </w:r>
      <w:r w:rsidRPr="006A07FE">
        <w:rPr>
          <w:spacing w:val="-6"/>
        </w:rPr>
        <w:t xml:space="preserve"> </w:t>
      </w:r>
      <w:r>
        <w:rPr>
          <w:spacing w:val="-1"/>
        </w:rPr>
        <w:t>via</w:t>
      </w:r>
      <w:r w:rsidRPr="006A07FE">
        <w:rPr>
          <w:spacing w:val="-3"/>
        </w:rPr>
        <w:t xml:space="preserve"> </w:t>
      </w:r>
      <w:r>
        <w:rPr>
          <w:spacing w:val="-2"/>
        </w:rPr>
        <w:t>email</w:t>
      </w:r>
      <w:r w:rsidRPr="006A07FE">
        <w:rPr>
          <w:spacing w:val="-2"/>
        </w:rPr>
        <w:t xml:space="preserve"> and</w:t>
      </w:r>
      <w:r w:rsidRPr="006A07FE">
        <w:rPr>
          <w:spacing w:val="-6"/>
        </w:rPr>
        <w:t xml:space="preserve"> </w:t>
      </w:r>
      <w:r>
        <w:rPr>
          <w:spacing w:val="-2"/>
        </w:rPr>
        <w:t>the</w:t>
      </w:r>
      <w:r w:rsidRPr="006A07FE">
        <w:rPr>
          <w:spacing w:val="-3"/>
        </w:rPr>
        <w:t xml:space="preserve"> </w:t>
      </w:r>
      <w:r>
        <w:rPr>
          <w:spacing w:val="-6"/>
        </w:rPr>
        <w:t>Allocation</w:t>
      </w:r>
      <w:r w:rsidRPr="006A07FE">
        <w:rPr>
          <w:spacing w:val="-15"/>
        </w:rPr>
        <w:t xml:space="preserve"> </w:t>
      </w:r>
      <w:r>
        <w:rPr>
          <w:spacing w:val="-6"/>
        </w:rPr>
        <w:t>Platform’s</w:t>
      </w:r>
      <w:r w:rsidRPr="006A07FE">
        <w:rPr>
          <w:spacing w:val="-9"/>
        </w:rPr>
        <w:t xml:space="preserve"> </w:t>
      </w:r>
      <w:r>
        <w:rPr>
          <w:spacing w:val="-6"/>
        </w:rPr>
        <w:t>website</w:t>
      </w:r>
      <w:r w:rsidRPr="006A07FE">
        <w:rPr>
          <w:spacing w:val="58"/>
          <w:w w:val="99"/>
        </w:rPr>
        <w:t xml:space="preserve"> </w:t>
      </w:r>
      <w:r w:rsidRPr="006A07FE">
        <w:rPr>
          <w:spacing w:val="-2"/>
        </w:rPr>
        <w:t>and</w:t>
      </w:r>
      <w:r w:rsidRPr="006A07FE">
        <w:rPr>
          <w:spacing w:val="-12"/>
        </w:rPr>
        <w:t xml:space="preserve"> </w:t>
      </w:r>
      <w:r w:rsidRPr="006A07FE">
        <w:rPr>
          <w:spacing w:val="-5"/>
        </w:rPr>
        <w:t>using</w:t>
      </w:r>
      <w:r w:rsidRPr="006A07FE">
        <w:rPr>
          <w:spacing w:val="-26"/>
        </w:rPr>
        <w:t xml:space="preserve"> </w:t>
      </w:r>
      <w:r>
        <w:rPr>
          <w:spacing w:val="-1"/>
        </w:rPr>
        <w:t>the</w:t>
      </w:r>
      <w:r w:rsidRPr="006A07FE">
        <w:rPr>
          <w:spacing w:val="-6"/>
        </w:rPr>
        <w:t xml:space="preserve"> </w:t>
      </w:r>
      <w:r w:rsidRPr="006A07FE">
        <w:rPr>
          <w:spacing w:val="-3"/>
        </w:rPr>
        <w:t>Auction</w:t>
      </w:r>
      <w:r w:rsidRPr="006A07FE">
        <w:rPr>
          <w:spacing w:val="-24"/>
        </w:rPr>
        <w:t xml:space="preserve"> </w:t>
      </w:r>
      <w:r>
        <w:rPr>
          <w:spacing w:val="-3"/>
        </w:rPr>
        <w:t>Tool.</w:t>
      </w:r>
    </w:p>
    <w:p w:rsidR="00602167" w:rsidRDefault="00602167" w:rsidP="006A07FE">
      <w:pPr>
        <w:pStyle w:val="BodyText"/>
        <w:numPr>
          <w:ilvl w:val="0"/>
          <w:numId w:val="23"/>
        </w:numPr>
        <w:tabs>
          <w:tab w:val="left" w:pos="545"/>
        </w:tabs>
        <w:spacing w:before="117"/>
        <w:ind w:right="112"/>
        <w:jc w:val="both"/>
      </w:pPr>
      <w:r w:rsidRPr="006A07FE">
        <w:rPr>
          <w:spacing w:val="-6"/>
        </w:rPr>
        <w:t>Registered</w:t>
      </w:r>
      <w:r w:rsidRPr="006A07FE">
        <w:rPr>
          <w:spacing w:val="2"/>
        </w:rPr>
        <w:t xml:space="preserve"> </w:t>
      </w:r>
      <w:r>
        <w:rPr>
          <w:spacing w:val="-6"/>
        </w:rPr>
        <w:t>Participants</w:t>
      </w:r>
      <w:r w:rsidRPr="006A07FE">
        <w:rPr>
          <w:spacing w:val="8"/>
        </w:rPr>
        <w:t xml:space="preserve"> </w:t>
      </w:r>
      <w:r w:rsidRPr="006A07FE">
        <w:rPr>
          <w:spacing w:val="-3"/>
        </w:rPr>
        <w:t>shall</w:t>
      </w:r>
      <w:r w:rsidRPr="006A07FE">
        <w:rPr>
          <w:spacing w:val="11"/>
        </w:rPr>
        <w:t xml:space="preserve"> </w:t>
      </w:r>
      <w:r>
        <w:rPr>
          <w:spacing w:val="-6"/>
        </w:rPr>
        <w:t>immediately</w:t>
      </w:r>
      <w:r w:rsidRPr="006A07FE">
        <w:rPr>
          <w:spacing w:val="8"/>
        </w:rPr>
        <w:t xml:space="preserve"> </w:t>
      </w:r>
      <w:r>
        <w:rPr>
          <w:spacing w:val="-5"/>
        </w:rPr>
        <w:t>inform</w:t>
      </w:r>
      <w:r w:rsidRPr="006A07FE">
        <w:rPr>
          <w:spacing w:val="14"/>
        </w:rPr>
        <w:t xml:space="preserve"> </w:t>
      </w:r>
      <w:r>
        <w:rPr>
          <w:spacing w:val="-2"/>
        </w:rPr>
        <w:t>the</w:t>
      </w:r>
      <w:r w:rsidRPr="006A07FE">
        <w:rPr>
          <w:spacing w:val="14"/>
        </w:rPr>
        <w:t xml:space="preserve"> </w:t>
      </w:r>
      <w:r w:rsidRPr="006A07FE">
        <w:rPr>
          <w:spacing w:val="-3"/>
        </w:rPr>
        <w:t>Allocation</w:t>
      </w:r>
      <w:r w:rsidRPr="006A07FE">
        <w:rPr>
          <w:spacing w:val="4"/>
        </w:rPr>
        <w:t xml:space="preserve"> </w:t>
      </w:r>
      <w:r w:rsidRPr="006A07FE">
        <w:rPr>
          <w:spacing w:val="-6"/>
        </w:rPr>
        <w:t>Platform</w:t>
      </w:r>
      <w:r w:rsidRPr="006A07FE">
        <w:rPr>
          <w:spacing w:val="7"/>
        </w:rPr>
        <w:t xml:space="preserve"> </w:t>
      </w:r>
      <w:r>
        <w:t>of</w:t>
      </w:r>
      <w:r w:rsidRPr="006A07FE">
        <w:rPr>
          <w:spacing w:val="22"/>
        </w:rPr>
        <w:t xml:space="preserve"> </w:t>
      </w:r>
      <w:r>
        <w:rPr>
          <w:spacing w:val="-3"/>
        </w:rPr>
        <w:t>any</w:t>
      </w:r>
      <w:r w:rsidRPr="006A07FE">
        <w:rPr>
          <w:spacing w:val="3"/>
        </w:rPr>
        <w:t xml:space="preserve"> </w:t>
      </w:r>
      <w:r w:rsidRPr="006A07FE">
        <w:rPr>
          <w:spacing w:val="-3"/>
        </w:rPr>
        <w:t>observed</w:t>
      </w:r>
      <w:r w:rsidRPr="006A07FE">
        <w:rPr>
          <w:spacing w:val="7"/>
        </w:rPr>
        <w:t xml:space="preserve"> </w:t>
      </w:r>
      <w:r w:rsidRPr="006A07FE">
        <w:rPr>
          <w:spacing w:val="-8"/>
        </w:rPr>
        <w:t>problems</w:t>
      </w:r>
      <w:r w:rsidRPr="006A07FE">
        <w:rPr>
          <w:spacing w:val="67"/>
          <w:w w:val="99"/>
        </w:rPr>
        <w:t xml:space="preserve"> </w:t>
      </w:r>
      <w:r>
        <w:rPr>
          <w:spacing w:val="-1"/>
        </w:rPr>
        <w:t>with</w:t>
      </w:r>
      <w:r w:rsidRPr="006A07FE">
        <w:rPr>
          <w:spacing w:val="17"/>
        </w:rPr>
        <w:t xml:space="preserve"> </w:t>
      </w:r>
      <w:r w:rsidRPr="006A07FE">
        <w:rPr>
          <w:spacing w:val="-1"/>
        </w:rPr>
        <w:t>the</w:t>
      </w:r>
      <w:r w:rsidRPr="006A07FE">
        <w:rPr>
          <w:spacing w:val="34"/>
        </w:rPr>
        <w:t xml:space="preserve"> </w:t>
      </w:r>
      <w:r w:rsidRPr="006A07FE">
        <w:rPr>
          <w:spacing w:val="-2"/>
        </w:rPr>
        <w:t>use</w:t>
      </w:r>
      <w:r w:rsidRPr="006A07FE">
        <w:rPr>
          <w:spacing w:val="21"/>
        </w:rPr>
        <w:t xml:space="preserve"> </w:t>
      </w:r>
      <w:r>
        <w:t>of</w:t>
      </w:r>
      <w:r w:rsidRPr="006A07FE">
        <w:rPr>
          <w:spacing w:val="23"/>
        </w:rPr>
        <w:t xml:space="preserve"> </w:t>
      </w:r>
      <w:r w:rsidRPr="006A07FE">
        <w:rPr>
          <w:spacing w:val="-2"/>
        </w:rPr>
        <w:t>the</w:t>
      </w:r>
      <w:r w:rsidRPr="006A07FE">
        <w:rPr>
          <w:spacing w:val="-4"/>
        </w:rPr>
        <w:t xml:space="preserve"> </w:t>
      </w:r>
      <w:r w:rsidRPr="006A07FE">
        <w:rPr>
          <w:spacing w:val="-6"/>
        </w:rPr>
        <w:t>Auction</w:t>
      </w:r>
      <w:r w:rsidRPr="006A07FE">
        <w:rPr>
          <w:spacing w:val="15"/>
        </w:rPr>
        <w:t xml:space="preserve"> </w:t>
      </w:r>
      <w:r w:rsidRPr="006A07FE">
        <w:rPr>
          <w:spacing w:val="-3"/>
        </w:rPr>
        <w:t>Tool</w:t>
      </w:r>
      <w:r w:rsidRPr="006A07FE">
        <w:rPr>
          <w:spacing w:val="29"/>
        </w:rPr>
        <w:t xml:space="preserve"> </w:t>
      </w:r>
      <w:r w:rsidRPr="006A07FE">
        <w:rPr>
          <w:spacing w:val="-2"/>
        </w:rPr>
        <w:t>and</w:t>
      </w:r>
      <w:r w:rsidRPr="006A07FE">
        <w:rPr>
          <w:spacing w:val="16"/>
        </w:rPr>
        <w:t xml:space="preserve"> </w:t>
      </w:r>
      <w:r w:rsidRPr="006A07FE">
        <w:t>all</w:t>
      </w:r>
      <w:r w:rsidRPr="006A07FE">
        <w:rPr>
          <w:spacing w:val="27"/>
        </w:rPr>
        <w:t xml:space="preserve"> </w:t>
      </w:r>
      <w:r>
        <w:rPr>
          <w:spacing w:val="-6"/>
        </w:rPr>
        <w:t>potential</w:t>
      </w:r>
      <w:r w:rsidRPr="006A07FE">
        <w:rPr>
          <w:spacing w:val="18"/>
        </w:rPr>
        <w:t xml:space="preserve"> </w:t>
      </w:r>
      <w:r>
        <w:rPr>
          <w:spacing w:val="-6"/>
        </w:rPr>
        <w:t>consequences</w:t>
      </w:r>
      <w:r w:rsidRPr="006A07FE">
        <w:rPr>
          <w:spacing w:val="15"/>
        </w:rPr>
        <w:t xml:space="preserve"> </w:t>
      </w:r>
      <w:r>
        <w:t>via</w:t>
      </w:r>
      <w:r w:rsidRPr="006A07FE">
        <w:rPr>
          <w:spacing w:val="25"/>
        </w:rPr>
        <w:t xml:space="preserve"> </w:t>
      </w:r>
      <w:r w:rsidRPr="006A07FE">
        <w:rPr>
          <w:spacing w:val="-3"/>
        </w:rPr>
        <w:t>e</w:t>
      </w:r>
      <w:r>
        <w:rPr>
          <w:rFonts w:cs="Calibri"/>
          <w:spacing w:val="-3"/>
        </w:rPr>
        <w:t>‐</w:t>
      </w:r>
      <w:r w:rsidRPr="006A07FE">
        <w:rPr>
          <w:spacing w:val="-3"/>
        </w:rPr>
        <w:t>mail.</w:t>
      </w:r>
      <w:r w:rsidRPr="006A07FE">
        <w:rPr>
          <w:spacing w:val="22"/>
        </w:rPr>
        <w:t xml:space="preserve"> </w:t>
      </w:r>
      <w:r w:rsidRPr="006A07FE">
        <w:rPr>
          <w:spacing w:val="-1"/>
        </w:rPr>
        <w:t>In</w:t>
      </w:r>
      <w:r w:rsidRPr="006A07FE">
        <w:rPr>
          <w:spacing w:val="21"/>
        </w:rPr>
        <w:t xml:space="preserve"> </w:t>
      </w:r>
      <w:r w:rsidRPr="006A07FE">
        <w:rPr>
          <w:spacing w:val="-3"/>
        </w:rPr>
        <w:t>case</w:t>
      </w:r>
      <w:r w:rsidRPr="006A07FE">
        <w:rPr>
          <w:spacing w:val="24"/>
        </w:rPr>
        <w:t xml:space="preserve"> </w:t>
      </w:r>
      <w:r>
        <w:t>of</w:t>
      </w:r>
      <w:r w:rsidRPr="006A07FE">
        <w:rPr>
          <w:spacing w:val="28"/>
        </w:rPr>
        <w:t xml:space="preserve"> </w:t>
      </w:r>
      <w:r w:rsidRPr="006A07FE">
        <w:rPr>
          <w:spacing w:val="-1"/>
        </w:rPr>
        <w:t>an</w:t>
      </w:r>
      <w:r w:rsidRPr="006A07FE">
        <w:rPr>
          <w:spacing w:val="22"/>
        </w:rPr>
        <w:t xml:space="preserve"> </w:t>
      </w:r>
      <w:r w:rsidRPr="006A07FE">
        <w:rPr>
          <w:spacing w:val="-8"/>
        </w:rPr>
        <w:t>urgent</w:t>
      </w:r>
      <w:r w:rsidRPr="006A07FE">
        <w:rPr>
          <w:spacing w:val="50"/>
          <w:w w:val="99"/>
        </w:rPr>
        <w:t xml:space="preserve"> </w:t>
      </w:r>
      <w:r w:rsidRPr="006A07FE">
        <w:rPr>
          <w:spacing w:val="-6"/>
        </w:rPr>
        <w:t>problem,</w:t>
      </w:r>
      <w:r w:rsidRPr="006A07FE">
        <w:rPr>
          <w:spacing w:val="25"/>
        </w:rPr>
        <w:t xml:space="preserve"> </w:t>
      </w:r>
      <w:r>
        <w:rPr>
          <w:spacing w:val="-3"/>
        </w:rPr>
        <w:t>which</w:t>
      </w:r>
      <w:r w:rsidRPr="006A07FE">
        <w:rPr>
          <w:spacing w:val="28"/>
        </w:rPr>
        <w:t xml:space="preserve"> </w:t>
      </w:r>
      <w:r>
        <w:rPr>
          <w:spacing w:val="-3"/>
        </w:rPr>
        <w:t>shall</w:t>
      </w:r>
      <w:r w:rsidRPr="006A07FE">
        <w:rPr>
          <w:spacing w:val="43"/>
        </w:rPr>
        <w:t xml:space="preserve"> </w:t>
      </w:r>
      <w:r w:rsidRPr="006A07FE">
        <w:rPr>
          <w:spacing w:val="-1"/>
        </w:rPr>
        <w:t>be</w:t>
      </w:r>
      <w:r w:rsidRPr="006A07FE">
        <w:rPr>
          <w:spacing w:val="42"/>
        </w:rPr>
        <w:t xml:space="preserve"> </w:t>
      </w:r>
      <w:r w:rsidRPr="006A07FE">
        <w:rPr>
          <w:spacing w:val="-3"/>
        </w:rPr>
        <w:t>solved</w:t>
      </w:r>
      <w:r w:rsidRPr="006A07FE">
        <w:rPr>
          <w:spacing w:val="4"/>
        </w:rPr>
        <w:t xml:space="preserve"> </w:t>
      </w:r>
      <w:r>
        <w:rPr>
          <w:spacing w:val="-6"/>
        </w:rPr>
        <w:t>immediately</w:t>
      </w:r>
      <w:r w:rsidRPr="006A07FE">
        <w:rPr>
          <w:spacing w:val="7"/>
        </w:rPr>
        <w:t xml:space="preserve"> </w:t>
      </w:r>
      <w:r>
        <w:rPr>
          <w:spacing w:val="-3"/>
        </w:rPr>
        <w:t>and</w:t>
      </w:r>
      <w:r w:rsidRPr="006A07FE">
        <w:rPr>
          <w:spacing w:val="30"/>
        </w:rPr>
        <w:t xml:space="preserve"> </w:t>
      </w:r>
      <w:r>
        <w:rPr>
          <w:spacing w:val="-3"/>
        </w:rPr>
        <w:t>which</w:t>
      </w:r>
      <w:r w:rsidRPr="006A07FE">
        <w:rPr>
          <w:spacing w:val="33"/>
        </w:rPr>
        <w:t xml:space="preserve"> </w:t>
      </w:r>
      <w:r>
        <w:rPr>
          <w:spacing w:val="-2"/>
        </w:rPr>
        <w:t>is</w:t>
      </w:r>
      <w:r w:rsidRPr="006A07FE">
        <w:rPr>
          <w:spacing w:val="47"/>
        </w:rPr>
        <w:t xml:space="preserve"> </w:t>
      </w:r>
      <w:r>
        <w:rPr>
          <w:spacing w:val="-6"/>
        </w:rPr>
        <w:t>identified</w:t>
      </w:r>
      <w:r w:rsidRPr="006A07FE">
        <w:rPr>
          <w:spacing w:val="27"/>
        </w:rPr>
        <w:t xml:space="preserve"> </w:t>
      </w:r>
      <w:r>
        <w:rPr>
          <w:spacing w:val="-5"/>
        </w:rPr>
        <w:t>during</w:t>
      </w:r>
      <w:r w:rsidRPr="006A07FE">
        <w:rPr>
          <w:spacing w:val="34"/>
        </w:rPr>
        <w:t xml:space="preserve"> </w:t>
      </w:r>
      <w:r w:rsidRPr="006A07FE">
        <w:rPr>
          <w:spacing w:val="-6"/>
        </w:rPr>
        <w:t>Working</w:t>
      </w:r>
      <w:r w:rsidRPr="006A07FE">
        <w:rPr>
          <w:spacing w:val="27"/>
        </w:rPr>
        <w:t xml:space="preserve"> </w:t>
      </w:r>
      <w:r>
        <w:rPr>
          <w:spacing w:val="-5"/>
        </w:rPr>
        <w:t>Hours,</w:t>
      </w:r>
      <w:r w:rsidRPr="006A07FE">
        <w:rPr>
          <w:spacing w:val="31"/>
        </w:rPr>
        <w:t xml:space="preserve"> </w:t>
      </w:r>
      <w:r w:rsidRPr="006A07FE">
        <w:rPr>
          <w:spacing w:val="-2"/>
        </w:rPr>
        <w:t>the</w:t>
      </w:r>
      <w:r w:rsidRPr="006A07FE">
        <w:rPr>
          <w:spacing w:val="83"/>
          <w:w w:val="99"/>
        </w:rPr>
        <w:t xml:space="preserve"> </w:t>
      </w:r>
      <w:r w:rsidRPr="006A07FE">
        <w:rPr>
          <w:spacing w:val="-6"/>
        </w:rPr>
        <w:t xml:space="preserve">Registered </w:t>
      </w:r>
      <w:r>
        <w:rPr>
          <w:spacing w:val="-6"/>
        </w:rPr>
        <w:t>Participant</w:t>
      </w:r>
      <w:r w:rsidRPr="006A07FE">
        <w:rPr>
          <w:spacing w:val="8"/>
        </w:rPr>
        <w:t xml:space="preserve"> </w:t>
      </w:r>
      <w:r>
        <w:rPr>
          <w:spacing w:val="-3"/>
        </w:rPr>
        <w:t>shall</w:t>
      </w:r>
      <w:r w:rsidRPr="006A07FE">
        <w:rPr>
          <w:spacing w:val="7"/>
        </w:rPr>
        <w:t xml:space="preserve"> </w:t>
      </w:r>
      <w:r>
        <w:rPr>
          <w:spacing w:val="-6"/>
        </w:rPr>
        <w:t>immediately</w:t>
      </w:r>
      <w:r w:rsidRPr="006A07FE">
        <w:rPr>
          <w:spacing w:val="7"/>
        </w:rPr>
        <w:t xml:space="preserve"> </w:t>
      </w:r>
      <w:r>
        <w:rPr>
          <w:spacing w:val="-5"/>
        </w:rPr>
        <w:t>contact</w:t>
      </w:r>
      <w:r w:rsidRPr="006A07FE">
        <w:rPr>
          <w:spacing w:val="10"/>
        </w:rPr>
        <w:t xml:space="preserve"> </w:t>
      </w:r>
      <w:r>
        <w:rPr>
          <w:spacing w:val="-2"/>
        </w:rPr>
        <w:t>the</w:t>
      </w:r>
      <w:r w:rsidRPr="006A07FE">
        <w:rPr>
          <w:spacing w:val="10"/>
        </w:rPr>
        <w:t xml:space="preserve"> </w:t>
      </w:r>
      <w:r>
        <w:rPr>
          <w:spacing w:val="-6"/>
        </w:rPr>
        <w:t>Allocation</w:t>
      </w:r>
      <w:r w:rsidRPr="006A07FE">
        <w:rPr>
          <w:spacing w:val="-3"/>
        </w:rPr>
        <w:t xml:space="preserve"> </w:t>
      </w:r>
      <w:r>
        <w:rPr>
          <w:spacing w:val="-5"/>
        </w:rPr>
        <w:t>Platform</w:t>
      </w:r>
      <w:r w:rsidRPr="006A07FE">
        <w:rPr>
          <w:spacing w:val="6"/>
        </w:rPr>
        <w:t xml:space="preserve"> </w:t>
      </w:r>
      <w:r w:rsidRPr="006A07FE">
        <w:rPr>
          <w:spacing w:val="-1"/>
        </w:rPr>
        <w:t>by</w:t>
      </w:r>
      <w:r w:rsidRPr="006A07FE">
        <w:rPr>
          <w:spacing w:val="15"/>
        </w:rPr>
        <w:t xml:space="preserve"> </w:t>
      </w:r>
      <w:r>
        <w:rPr>
          <w:spacing w:val="-5"/>
        </w:rPr>
        <w:t>phone</w:t>
      </w:r>
      <w:r w:rsidRPr="006A07FE">
        <w:rPr>
          <w:spacing w:val="9"/>
        </w:rPr>
        <w:t xml:space="preserve"> </w:t>
      </w:r>
      <w:r w:rsidRPr="006A07FE">
        <w:rPr>
          <w:spacing w:val="-1"/>
        </w:rPr>
        <w:t>at</w:t>
      </w:r>
      <w:r w:rsidRPr="006A07FE">
        <w:rPr>
          <w:spacing w:val="7"/>
        </w:rPr>
        <w:t xml:space="preserve"> </w:t>
      </w:r>
      <w:r w:rsidRPr="006A07FE">
        <w:rPr>
          <w:spacing w:val="-1"/>
        </w:rPr>
        <w:t>the</w:t>
      </w:r>
      <w:r w:rsidRPr="006A07FE">
        <w:rPr>
          <w:spacing w:val="17"/>
        </w:rPr>
        <w:t xml:space="preserve"> </w:t>
      </w:r>
      <w:r>
        <w:rPr>
          <w:spacing w:val="-8"/>
        </w:rPr>
        <w:t>telephone</w:t>
      </w:r>
      <w:r w:rsidRPr="006A07FE">
        <w:rPr>
          <w:spacing w:val="68"/>
          <w:w w:val="99"/>
        </w:rPr>
        <w:t xml:space="preserve"> </w:t>
      </w:r>
      <w:r>
        <w:rPr>
          <w:spacing w:val="-3"/>
        </w:rPr>
        <w:t>number</w:t>
      </w:r>
      <w:r w:rsidRPr="006A07FE">
        <w:rPr>
          <w:spacing w:val="-21"/>
        </w:rPr>
        <w:t xml:space="preserve"> </w:t>
      </w:r>
      <w:r>
        <w:rPr>
          <w:spacing w:val="-6"/>
        </w:rPr>
        <w:t>indicated</w:t>
      </w:r>
      <w:r w:rsidRPr="006A07FE">
        <w:rPr>
          <w:spacing w:val="-23"/>
        </w:rPr>
        <w:t xml:space="preserve"> </w:t>
      </w:r>
      <w:r>
        <w:t>on</w:t>
      </w:r>
      <w:r w:rsidRPr="006A07FE">
        <w:rPr>
          <w:spacing w:val="-9"/>
        </w:rPr>
        <w:t xml:space="preserve"> </w:t>
      </w:r>
      <w:r w:rsidRPr="006A07FE">
        <w:rPr>
          <w:spacing w:val="-2"/>
        </w:rPr>
        <w:t>the</w:t>
      </w:r>
      <w:r w:rsidRPr="006A07FE">
        <w:rPr>
          <w:spacing w:val="-10"/>
        </w:rPr>
        <w:t xml:space="preserve"> </w:t>
      </w:r>
      <w:r w:rsidRPr="006A07FE">
        <w:rPr>
          <w:spacing w:val="-6"/>
        </w:rPr>
        <w:t>website</w:t>
      </w:r>
      <w:r w:rsidRPr="006A07FE">
        <w:rPr>
          <w:spacing w:val="-20"/>
        </w:rPr>
        <w:t xml:space="preserve"> </w:t>
      </w:r>
      <w:r>
        <w:t>of</w:t>
      </w:r>
      <w:r>
        <w:rPr>
          <w:spacing w:val="-12"/>
        </w:rPr>
        <w:t xml:space="preserve"> </w:t>
      </w:r>
      <w:r>
        <w:rPr>
          <w:spacing w:val="-2"/>
        </w:rPr>
        <w:t>the</w:t>
      </w:r>
      <w:r w:rsidRPr="006A07FE">
        <w:rPr>
          <w:spacing w:val="-4"/>
        </w:rPr>
        <w:t xml:space="preserve"> </w:t>
      </w:r>
      <w:r>
        <w:rPr>
          <w:spacing w:val="-6"/>
        </w:rPr>
        <w:t>Allocation</w:t>
      </w:r>
      <w:r w:rsidRPr="006A07FE">
        <w:rPr>
          <w:spacing w:val="-30"/>
        </w:rPr>
        <w:t xml:space="preserve"> </w:t>
      </w:r>
      <w:r>
        <w:rPr>
          <w:spacing w:val="-3"/>
        </w:rPr>
        <w:t>Platform</w:t>
      </w:r>
      <w:r w:rsidRPr="006A07FE">
        <w:rPr>
          <w:spacing w:val="-10"/>
        </w:rPr>
        <w:t xml:space="preserve"> </w:t>
      </w:r>
      <w:r w:rsidRPr="006A07FE">
        <w:rPr>
          <w:spacing w:val="-2"/>
        </w:rPr>
        <w:t>for</w:t>
      </w:r>
      <w:r w:rsidRPr="006A07FE">
        <w:rPr>
          <w:spacing w:val="-23"/>
        </w:rPr>
        <w:t xml:space="preserve"> </w:t>
      </w:r>
      <w:r>
        <w:rPr>
          <w:spacing w:val="-1"/>
        </w:rPr>
        <w:t>this</w:t>
      </w:r>
      <w:r>
        <w:rPr>
          <w:spacing w:val="-12"/>
        </w:rPr>
        <w:t xml:space="preserve"> </w:t>
      </w:r>
      <w:r>
        <w:rPr>
          <w:spacing w:val="-3"/>
        </w:rPr>
        <w:t>type</w:t>
      </w:r>
      <w:r w:rsidRPr="006A07FE">
        <w:rPr>
          <w:spacing w:val="-22"/>
        </w:rPr>
        <w:t xml:space="preserve"> </w:t>
      </w:r>
      <w:r>
        <w:t>of</w:t>
      </w:r>
      <w:r w:rsidRPr="006A07FE">
        <w:rPr>
          <w:spacing w:val="-6"/>
        </w:rPr>
        <w:t xml:space="preserve"> </w:t>
      </w:r>
      <w:r>
        <w:rPr>
          <w:spacing w:val="-6"/>
        </w:rPr>
        <w:t>problems.</w:t>
      </w:r>
    </w:p>
    <w:p w:rsidR="00602167" w:rsidRDefault="00602167" w:rsidP="00602167">
      <w:pPr>
        <w:spacing w:before="10"/>
        <w:rPr>
          <w:rFonts w:ascii="Calibri" w:eastAsia="Calibri" w:hAnsi="Calibri" w:cs="Calibri"/>
          <w:sz w:val="32"/>
          <w:szCs w:val="32"/>
        </w:rPr>
      </w:pPr>
    </w:p>
    <w:p w:rsidR="00602167" w:rsidRDefault="00602167" w:rsidP="006A07FE">
      <w:pPr>
        <w:ind w:left="508" w:right="507"/>
        <w:jc w:val="center"/>
        <w:rPr>
          <w:rFonts w:ascii="Calibri" w:eastAsia="Calibri" w:hAnsi="Calibri" w:cs="Calibri"/>
        </w:rPr>
      </w:pPr>
      <w:bookmarkStart w:id="288" w:name="Fallback_procedure_for_data_exchange"/>
      <w:bookmarkStart w:id="289" w:name="_bookmark50"/>
      <w:bookmarkEnd w:id="288"/>
      <w:bookmarkEnd w:id="289"/>
      <w:r w:rsidRPr="006A07FE">
        <w:rPr>
          <w:rFonts w:ascii="Calibri"/>
          <w:i/>
          <w:spacing w:val="-3"/>
        </w:rPr>
        <w:t>Article</w:t>
      </w:r>
      <w:r w:rsidRPr="006A07FE">
        <w:rPr>
          <w:rFonts w:ascii="Calibri"/>
          <w:i/>
          <w:spacing w:val="-19"/>
        </w:rPr>
        <w:t xml:space="preserve"> </w:t>
      </w:r>
      <w:r w:rsidRPr="006A07FE">
        <w:rPr>
          <w:rFonts w:ascii="Calibri"/>
          <w:i/>
          <w:spacing w:val="-1"/>
        </w:rPr>
        <w:t>33</w:t>
      </w:r>
    </w:p>
    <w:p w:rsidR="00602167" w:rsidRDefault="00602167" w:rsidP="006A07FE">
      <w:pPr>
        <w:pStyle w:val="Heading2"/>
        <w:ind w:right="508"/>
        <w:jc w:val="center"/>
        <w:rPr>
          <w:b w:val="0"/>
          <w:bCs w:val="0"/>
        </w:rPr>
      </w:pPr>
      <w:r>
        <w:rPr>
          <w:spacing w:val="-6"/>
        </w:rPr>
        <w:t>Fa</w:t>
      </w:r>
      <w:r w:rsidRPr="006A07FE">
        <w:rPr>
          <w:spacing w:val="-6"/>
        </w:rPr>
        <w:t>ll</w:t>
      </w:r>
      <w:r>
        <w:rPr>
          <w:spacing w:val="-6"/>
        </w:rPr>
        <w:t>ba</w:t>
      </w:r>
      <w:r w:rsidRPr="006A07FE">
        <w:rPr>
          <w:spacing w:val="-6"/>
        </w:rPr>
        <w:t>ck</w:t>
      </w:r>
      <w:r w:rsidRPr="006A07FE">
        <w:rPr>
          <w:spacing w:val="-20"/>
        </w:rPr>
        <w:t xml:space="preserve"> </w:t>
      </w:r>
      <w:r>
        <w:rPr>
          <w:spacing w:val="-6"/>
        </w:rPr>
        <w:t>p</w:t>
      </w:r>
      <w:r w:rsidRPr="006A07FE">
        <w:rPr>
          <w:spacing w:val="-6"/>
        </w:rPr>
        <w:t>roc</w:t>
      </w:r>
      <w:r>
        <w:rPr>
          <w:spacing w:val="-6"/>
        </w:rPr>
        <w:t>edu</w:t>
      </w:r>
      <w:r w:rsidRPr="006A07FE">
        <w:rPr>
          <w:spacing w:val="-6"/>
        </w:rPr>
        <w:t>re</w:t>
      </w:r>
      <w:r w:rsidRPr="006A07FE">
        <w:rPr>
          <w:spacing w:val="-24"/>
        </w:rPr>
        <w:t xml:space="preserve"> </w:t>
      </w:r>
      <w:r w:rsidRPr="006A07FE">
        <w:rPr>
          <w:spacing w:val="-2"/>
        </w:rPr>
        <w:t>for</w:t>
      </w:r>
      <w:r w:rsidRPr="006A07FE">
        <w:rPr>
          <w:spacing w:val="-9"/>
        </w:rPr>
        <w:t xml:space="preserve"> </w:t>
      </w:r>
      <w:r>
        <w:rPr>
          <w:spacing w:val="-3"/>
        </w:rPr>
        <w:t>data</w:t>
      </w:r>
      <w:r>
        <w:rPr>
          <w:spacing w:val="-26"/>
        </w:rPr>
        <w:t xml:space="preserve"> </w:t>
      </w:r>
      <w:r>
        <w:rPr>
          <w:spacing w:val="-6"/>
        </w:rPr>
        <w:t>exchange</w:t>
      </w:r>
    </w:p>
    <w:p w:rsidR="00602167" w:rsidRDefault="00602167" w:rsidP="006A07FE">
      <w:pPr>
        <w:pStyle w:val="BodyText"/>
        <w:numPr>
          <w:ilvl w:val="0"/>
          <w:numId w:val="22"/>
        </w:numPr>
        <w:tabs>
          <w:tab w:val="left" w:pos="545"/>
        </w:tabs>
        <w:ind w:right="114"/>
        <w:jc w:val="both"/>
      </w:pPr>
      <w:r>
        <w:rPr>
          <w:spacing w:val="-1"/>
        </w:rPr>
        <w:t>In</w:t>
      </w:r>
      <w:r w:rsidRPr="006A07FE">
        <w:rPr>
          <w:spacing w:val="-1"/>
        </w:rPr>
        <w:t xml:space="preserve"> </w:t>
      </w:r>
      <w:r w:rsidRPr="006A07FE">
        <w:rPr>
          <w:spacing w:val="-3"/>
        </w:rPr>
        <w:t>case</w:t>
      </w:r>
      <w:r w:rsidRPr="006A07FE">
        <w:rPr>
          <w:spacing w:val="-10"/>
        </w:rPr>
        <w:t xml:space="preserve"> </w:t>
      </w:r>
      <w:r>
        <w:t>of</w:t>
      </w:r>
      <w:r w:rsidRPr="006A07FE">
        <w:rPr>
          <w:spacing w:val="-2"/>
        </w:rPr>
        <w:t xml:space="preserve"> </w:t>
      </w:r>
      <w:r>
        <w:t>a</w:t>
      </w:r>
      <w:r w:rsidRPr="006A07FE">
        <w:rPr>
          <w:spacing w:val="2"/>
        </w:rPr>
        <w:t xml:space="preserve"> </w:t>
      </w:r>
      <w:r>
        <w:rPr>
          <w:spacing w:val="-6"/>
        </w:rPr>
        <w:t>failure</w:t>
      </w:r>
      <w:r w:rsidRPr="006A07FE">
        <w:rPr>
          <w:spacing w:val="-9"/>
        </w:rPr>
        <w:t xml:space="preserve"> </w:t>
      </w:r>
      <w:r w:rsidRPr="006A07FE">
        <w:rPr>
          <w:spacing w:val="-1"/>
        </w:rPr>
        <w:t>at</w:t>
      </w:r>
      <w:r w:rsidRPr="006A07FE">
        <w:rPr>
          <w:spacing w:val="-5"/>
        </w:rPr>
        <w:t xml:space="preserve"> </w:t>
      </w:r>
      <w:r>
        <w:rPr>
          <w:spacing w:val="-2"/>
        </w:rPr>
        <w:t>the</w:t>
      </w:r>
      <w:r w:rsidRPr="006A07FE">
        <w:rPr>
          <w:spacing w:val="-3"/>
        </w:rPr>
        <w:t xml:space="preserve"> </w:t>
      </w:r>
      <w:r>
        <w:rPr>
          <w:spacing w:val="-2"/>
        </w:rPr>
        <w:t>site</w:t>
      </w:r>
      <w:r w:rsidRPr="006A07FE">
        <w:rPr>
          <w:spacing w:val="-9"/>
        </w:rPr>
        <w:t xml:space="preserve"> </w:t>
      </w:r>
      <w:r>
        <w:t>of</w:t>
      </w:r>
      <w:r w:rsidRPr="006A07FE">
        <w:rPr>
          <w:spacing w:val="3"/>
        </w:rPr>
        <w:t xml:space="preserve"> </w:t>
      </w:r>
      <w:r>
        <w:rPr>
          <w:spacing w:val="-2"/>
        </w:rPr>
        <w:t>the</w:t>
      </w:r>
      <w:r w:rsidRPr="006A07FE">
        <w:rPr>
          <w:spacing w:val="-5"/>
        </w:rPr>
        <w:t xml:space="preserve"> </w:t>
      </w:r>
      <w:r>
        <w:rPr>
          <w:spacing w:val="-6"/>
        </w:rPr>
        <w:t>Allocation</w:t>
      </w:r>
      <w:r w:rsidRPr="006A07FE">
        <w:rPr>
          <w:spacing w:val="-20"/>
        </w:rPr>
        <w:t xml:space="preserve"> </w:t>
      </w:r>
      <w:r>
        <w:rPr>
          <w:spacing w:val="-5"/>
        </w:rPr>
        <w:t>Platform</w:t>
      </w:r>
      <w:r w:rsidRPr="006A07FE">
        <w:rPr>
          <w:spacing w:val="-9"/>
        </w:rPr>
        <w:t xml:space="preserve"> </w:t>
      </w:r>
      <w:r>
        <w:t>of</w:t>
      </w:r>
      <w:r w:rsidRPr="006A07FE">
        <w:rPr>
          <w:spacing w:val="-2"/>
        </w:rPr>
        <w:t xml:space="preserve"> </w:t>
      </w:r>
      <w:r w:rsidRPr="006A07FE">
        <w:rPr>
          <w:spacing w:val="-1"/>
        </w:rPr>
        <w:t>the</w:t>
      </w:r>
      <w:r w:rsidRPr="006A07FE">
        <w:rPr>
          <w:spacing w:val="-4"/>
        </w:rPr>
        <w:t xml:space="preserve"> </w:t>
      </w:r>
      <w:r w:rsidRPr="006A07FE">
        <w:rPr>
          <w:spacing w:val="-3"/>
        </w:rPr>
        <w:t>standard</w:t>
      </w:r>
      <w:r w:rsidRPr="006A07FE">
        <w:rPr>
          <w:spacing w:val="-7"/>
        </w:rPr>
        <w:t xml:space="preserve"> </w:t>
      </w:r>
      <w:r>
        <w:rPr>
          <w:spacing w:val="-6"/>
        </w:rPr>
        <w:t>processes</w:t>
      </w:r>
      <w:r w:rsidRPr="006A07FE">
        <w:rPr>
          <w:spacing w:val="-8"/>
        </w:rPr>
        <w:t xml:space="preserve"> </w:t>
      </w:r>
      <w:r>
        <w:rPr>
          <w:spacing w:val="-2"/>
        </w:rPr>
        <w:t>for</w:t>
      </w:r>
      <w:r w:rsidRPr="006A07FE">
        <w:rPr>
          <w:spacing w:val="-3"/>
        </w:rPr>
        <w:t xml:space="preserve"> </w:t>
      </w:r>
      <w:r>
        <w:rPr>
          <w:spacing w:val="-3"/>
        </w:rPr>
        <w:t>data</w:t>
      </w:r>
      <w:r w:rsidRPr="006A07FE">
        <w:rPr>
          <w:spacing w:val="-8"/>
        </w:rPr>
        <w:t xml:space="preserve"> </w:t>
      </w:r>
      <w:r>
        <w:rPr>
          <w:spacing w:val="-6"/>
        </w:rPr>
        <w:t>exchange</w:t>
      </w:r>
      <w:r w:rsidRPr="006A07FE">
        <w:rPr>
          <w:spacing w:val="42"/>
          <w:w w:val="99"/>
        </w:rPr>
        <w:t xml:space="preserve"> </w:t>
      </w:r>
      <w:r>
        <w:t>via</w:t>
      </w:r>
      <w:r w:rsidRPr="006A07FE">
        <w:rPr>
          <w:spacing w:val="16"/>
        </w:rPr>
        <w:t xml:space="preserve"> </w:t>
      </w:r>
      <w:r>
        <w:rPr>
          <w:spacing w:val="-2"/>
        </w:rPr>
        <w:t>the</w:t>
      </w:r>
      <w:r w:rsidRPr="006A07FE">
        <w:rPr>
          <w:spacing w:val="8"/>
        </w:rPr>
        <w:t xml:space="preserve"> </w:t>
      </w:r>
      <w:r w:rsidRPr="006A07FE">
        <w:rPr>
          <w:spacing w:val="-3"/>
        </w:rPr>
        <w:t>Auction</w:t>
      </w:r>
      <w:r w:rsidRPr="006A07FE">
        <w:rPr>
          <w:spacing w:val="48"/>
        </w:rPr>
        <w:t xml:space="preserve"> </w:t>
      </w:r>
      <w:r>
        <w:rPr>
          <w:spacing w:val="-3"/>
        </w:rPr>
        <w:t>Tool</w:t>
      </w:r>
      <w:r w:rsidRPr="006A07FE">
        <w:rPr>
          <w:spacing w:val="11"/>
        </w:rPr>
        <w:t xml:space="preserve"> </w:t>
      </w:r>
      <w:r w:rsidRPr="006A07FE">
        <w:rPr>
          <w:spacing w:val="-1"/>
        </w:rPr>
        <w:t>as</w:t>
      </w:r>
      <w:r w:rsidRPr="006A07FE">
        <w:rPr>
          <w:spacing w:val="14"/>
        </w:rPr>
        <w:t xml:space="preserve"> </w:t>
      </w:r>
      <w:r>
        <w:rPr>
          <w:spacing w:val="-6"/>
        </w:rPr>
        <w:t>described</w:t>
      </w:r>
      <w:r w:rsidRPr="006A07FE">
        <w:t xml:space="preserve"> </w:t>
      </w:r>
      <w:r>
        <w:rPr>
          <w:spacing w:val="2"/>
        </w:rPr>
        <w:t xml:space="preserve"> </w:t>
      </w:r>
      <w:r>
        <w:rPr>
          <w:spacing w:val="-1"/>
        </w:rPr>
        <w:t>in</w:t>
      </w:r>
      <w:r w:rsidRPr="006A07FE">
        <w:t xml:space="preserve"> </w:t>
      </w:r>
      <w:r>
        <w:rPr>
          <w:spacing w:val="8"/>
        </w:rPr>
        <w:t xml:space="preserve"> </w:t>
      </w:r>
      <w:r>
        <w:rPr>
          <w:spacing w:val="-5"/>
        </w:rPr>
        <w:t>these</w:t>
      </w:r>
      <w:r w:rsidRPr="006A07FE">
        <w:t xml:space="preserve"> </w:t>
      </w:r>
      <w:r>
        <w:rPr>
          <w:spacing w:val="4"/>
        </w:rPr>
        <w:t xml:space="preserve"> </w:t>
      </w:r>
      <w:r>
        <w:rPr>
          <w:spacing w:val="-6"/>
        </w:rPr>
        <w:t>Shadow</w:t>
      </w:r>
      <w:r w:rsidRPr="006A07FE">
        <w:t xml:space="preserve"> </w:t>
      </w:r>
      <w:r>
        <w:rPr>
          <w:spacing w:val="11"/>
        </w:rPr>
        <w:t xml:space="preserve"> </w:t>
      </w:r>
      <w:r w:rsidRPr="006A07FE">
        <w:rPr>
          <w:spacing w:val="-5"/>
        </w:rPr>
        <w:t>Allocation</w:t>
      </w:r>
      <w:r w:rsidRPr="006A07FE">
        <w:t xml:space="preserve"> </w:t>
      </w:r>
      <w:r>
        <w:t xml:space="preserve"> </w:t>
      </w:r>
      <w:r w:rsidRPr="006A07FE">
        <w:rPr>
          <w:spacing w:val="-6"/>
        </w:rPr>
        <w:t>Rules,</w:t>
      </w:r>
      <w:r w:rsidRPr="006A07FE">
        <w:t xml:space="preserve"> </w:t>
      </w:r>
      <w:r>
        <w:rPr>
          <w:spacing w:val="1"/>
        </w:rPr>
        <w:t xml:space="preserve"> </w:t>
      </w:r>
      <w:r>
        <w:rPr>
          <w:spacing w:val="-2"/>
        </w:rPr>
        <w:t>the</w:t>
      </w:r>
      <w:r w:rsidRPr="006A07FE">
        <w:t xml:space="preserve"> </w:t>
      </w:r>
      <w:r>
        <w:rPr>
          <w:spacing w:val="17"/>
        </w:rPr>
        <w:t xml:space="preserve"> </w:t>
      </w:r>
      <w:r w:rsidRPr="006A07FE">
        <w:rPr>
          <w:spacing w:val="-5"/>
        </w:rPr>
        <w:t>Allocation</w:t>
      </w:r>
      <w:r w:rsidRPr="006A07FE">
        <w:t xml:space="preserve"> </w:t>
      </w:r>
      <w:r>
        <w:t xml:space="preserve"> </w:t>
      </w:r>
      <w:r>
        <w:rPr>
          <w:spacing w:val="-6"/>
        </w:rPr>
        <w:t>Platform</w:t>
      </w:r>
      <w:r w:rsidRPr="006A07FE">
        <w:rPr>
          <w:spacing w:val="72"/>
          <w:w w:val="99"/>
        </w:rPr>
        <w:t xml:space="preserve"> </w:t>
      </w:r>
      <w:r w:rsidRPr="006A07FE">
        <w:rPr>
          <w:spacing w:val="-2"/>
        </w:rPr>
        <w:t>may</w:t>
      </w:r>
      <w:r w:rsidRPr="006A07FE">
        <w:rPr>
          <w:spacing w:val="18"/>
        </w:rPr>
        <w:t xml:space="preserve"> </w:t>
      </w:r>
      <w:r>
        <w:rPr>
          <w:spacing w:val="-6"/>
        </w:rPr>
        <w:t>in</w:t>
      </w:r>
      <w:r w:rsidRPr="006A07FE">
        <w:rPr>
          <w:spacing w:val="-6"/>
        </w:rPr>
        <w:t>form</w:t>
      </w:r>
      <w:r w:rsidRPr="006A07FE">
        <w:rPr>
          <w:spacing w:val="19"/>
        </w:rPr>
        <w:t xml:space="preserve"> </w:t>
      </w:r>
      <w:r>
        <w:rPr>
          <w:spacing w:val="-6"/>
        </w:rPr>
        <w:t>Registered</w:t>
      </w:r>
      <w:r>
        <w:rPr>
          <w:spacing w:val="-11"/>
        </w:rPr>
        <w:t xml:space="preserve"> </w:t>
      </w:r>
      <w:r>
        <w:rPr>
          <w:spacing w:val="-6"/>
        </w:rPr>
        <w:t>Participants</w:t>
      </w:r>
      <w:r w:rsidRPr="006A07FE">
        <w:rPr>
          <w:spacing w:val="13"/>
        </w:rPr>
        <w:t xml:space="preserve"> </w:t>
      </w:r>
      <w:r w:rsidRPr="006A07FE">
        <w:rPr>
          <w:spacing w:val="-3"/>
        </w:rPr>
        <w:t>th</w:t>
      </w:r>
      <w:r>
        <w:rPr>
          <w:spacing w:val="-3"/>
        </w:rPr>
        <w:t>a</w:t>
      </w:r>
      <w:r w:rsidRPr="006A07FE">
        <w:rPr>
          <w:spacing w:val="-3"/>
        </w:rPr>
        <w:t>t</w:t>
      </w:r>
      <w:r w:rsidRPr="006A07FE">
        <w:rPr>
          <w:spacing w:val="24"/>
        </w:rPr>
        <w:t xml:space="preserve"> </w:t>
      </w:r>
      <w:r>
        <w:t>a</w:t>
      </w:r>
      <w:r w:rsidRPr="006A07FE">
        <w:rPr>
          <w:spacing w:val="24"/>
        </w:rPr>
        <w:t xml:space="preserve"> </w:t>
      </w:r>
      <w:r w:rsidRPr="006A07FE">
        <w:rPr>
          <w:spacing w:val="-6"/>
        </w:rPr>
        <w:t>f</w:t>
      </w:r>
      <w:r>
        <w:rPr>
          <w:spacing w:val="-6"/>
        </w:rPr>
        <w:t>allb</w:t>
      </w:r>
      <w:r w:rsidRPr="006A07FE">
        <w:rPr>
          <w:spacing w:val="-6"/>
        </w:rPr>
        <w:t>ack</w:t>
      </w:r>
      <w:r w:rsidRPr="006A07FE">
        <w:rPr>
          <w:spacing w:val="13"/>
        </w:rPr>
        <w:t xml:space="preserve"> </w:t>
      </w:r>
      <w:r>
        <w:rPr>
          <w:spacing w:val="-6"/>
        </w:rPr>
        <w:t>p</w:t>
      </w:r>
      <w:r w:rsidRPr="006A07FE">
        <w:rPr>
          <w:spacing w:val="-6"/>
        </w:rPr>
        <w:t>roce</w:t>
      </w:r>
      <w:r>
        <w:rPr>
          <w:spacing w:val="-6"/>
        </w:rPr>
        <w:t>du</w:t>
      </w:r>
      <w:r w:rsidRPr="006A07FE">
        <w:rPr>
          <w:spacing w:val="-6"/>
        </w:rPr>
        <w:t>re</w:t>
      </w:r>
      <w:r w:rsidRPr="006A07FE">
        <w:rPr>
          <w:spacing w:val="16"/>
        </w:rPr>
        <w:t xml:space="preserve"> </w:t>
      </w:r>
      <w:r w:rsidRPr="006A07FE">
        <w:rPr>
          <w:spacing w:val="-2"/>
        </w:rPr>
        <w:t>f</w:t>
      </w:r>
      <w:r>
        <w:rPr>
          <w:spacing w:val="-2"/>
        </w:rPr>
        <w:t>o</w:t>
      </w:r>
      <w:r w:rsidRPr="006A07FE">
        <w:rPr>
          <w:spacing w:val="-2"/>
        </w:rPr>
        <w:t>r</w:t>
      </w:r>
      <w:r w:rsidRPr="006A07FE">
        <w:rPr>
          <w:spacing w:val="16"/>
        </w:rPr>
        <w:t xml:space="preserve"> </w:t>
      </w:r>
      <w:r w:rsidRPr="006A07FE">
        <w:rPr>
          <w:spacing w:val="-3"/>
        </w:rPr>
        <w:t>data</w:t>
      </w:r>
      <w:r w:rsidRPr="006A07FE">
        <w:rPr>
          <w:spacing w:val="11"/>
        </w:rPr>
        <w:t xml:space="preserve"> </w:t>
      </w:r>
      <w:r w:rsidRPr="006A07FE">
        <w:rPr>
          <w:spacing w:val="-6"/>
        </w:rPr>
        <w:t>exc</w:t>
      </w:r>
      <w:r>
        <w:rPr>
          <w:spacing w:val="-6"/>
        </w:rPr>
        <w:t>h</w:t>
      </w:r>
      <w:r w:rsidRPr="006A07FE">
        <w:rPr>
          <w:spacing w:val="-6"/>
        </w:rPr>
        <w:t>a</w:t>
      </w:r>
      <w:r>
        <w:rPr>
          <w:spacing w:val="-6"/>
        </w:rPr>
        <w:t>ng</w:t>
      </w:r>
      <w:r w:rsidRPr="006A07FE">
        <w:rPr>
          <w:spacing w:val="-6"/>
        </w:rPr>
        <w:t>e</w:t>
      </w:r>
      <w:r w:rsidRPr="006A07FE">
        <w:rPr>
          <w:spacing w:val="28"/>
        </w:rPr>
        <w:t xml:space="preserve"> </w:t>
      </w:r>
      <w:r>
        <w:rPr>
          <w:spacing w:val="-2"/>
        </w:rPr>
        <w:t>m</w:t>
      </w:r>
      <w:r w:rsidRPr="006A07FE">
        <w:rPr>
          <w:spacing w:val="-2"/>
        </w:rPr>
        <w:t>ay</w:t>
      </w:r>
      <w:r w:rsidRPr="006A07FE">
        <w:rPr>
          <w:spacing w:val="26"/>
        </w:rPr>
        <w:t xml:space="preserve"> </w:t>
      </w:r>
      <w:r w:rsidRPr="006A07FE">
        <w:rPr>
          <w:spacing w:val="-2"/>
        </w:rPr>
        <w:t>be</w:t>
      </w:r>
      <w:r w:rsidRPr="006A07FE">
        <w:rPr>
          <w:spacing w:val="14"/>
        </w:rPr>
        <w:t xml:space="preserve"> </w:t>
      </w:r>
      <w:r w:rsidRPr="006A07FE">
        <w:rPr>
          <w:spacing w:val="-2"/>
        </w:rPr>
        <w:t>us</w:t>
      </w:r>
      <w:r>
        <w:rPr>
          <w:spacing w:val="-2"/>
        </w:rPr>
        <w:t>e</w:t>
      </w:r>
      <w:r w:rsidRPr="006A07FE">
        <w:rPr>
          <w:spacing w:val="-2"/>
        </w:rPr>
        <w:t>d</w:t>
      </w:r>
      <w:r w:rsidRPr="006A07FE">
        <w:rPr>
          <w:spacing w:val="22"/>
        </w:rPr>
        <w:t xml:space="preserve"> </w:t>
      </w:r>
      <w:r w:rsidRPr="006A07FE">
        <w:rPr>
          <w:spacing w:val="-2"/>
        </w:rPr>
        <w:t>as</w:t>
      </w:r>
      <w:r w:rsidRPr="006A07FE">
        <w:rPr>
          <w:spacing w:val="83"/>
          <w:w w:val="99"/>
        </w:rPr>
        <w:t xml:space="preserve"> </w:t>
      </w:r>
      <w:r w:rsidRPr="006A07FE">
        <w:rPr>
          <w:spacing w:val="-6"/>
        </w:rPr>
        <w:t>fo</w:t>
      </w:r>
      <w:r>
        <w:rPr>
          <w:spacing w:val="-6"/>
        </w:rPr>
        <w:t>l</w:t>
      </w:r>
      <w:r w:rsidRPr="006A07FE">
        <w:rPr>
          <w:spacing w:val="-6"/>
        </w:rPr>
        <w:t>lows:</w:t>
      </w:r>
    </w:p>
    <w:p w:rsidR="00602167" w:rsidRDefault="00602167" w:rsidP="006A07FE">
      <w:pPr>
        <w:pStyle w:val="BodyText"/>
        <w:numPr>
          <w:ilvl w:val="1"/>
          <w:numId w:val="22"/>
        </w:numPr>
        <w:tabs>
          <w:tab w:val="left" w:pos="970"/>
        </w:tabs>
        <w:spacing w:before="121"/>
        <w:ind w:right="113"/>
        <w:jc w:val="both"/>
      </w:pPr>
      <w:r>
        <w:rPr>
          <w:spacing w:val="-1"/>
        </w:rPr>
        <w:t>by</w:t>
      </w:r>
      <w:r w:rsidRPr="006A07FE">
        <w:rPr>
          <w:spacing w:val="20"/>
        </w:rPr>
        <w:t xml:space="preserve"> </w:t>
      </w:r>
      <w:r>
        <w:rPr>
          <w:spacing w:val="-1"/>
        </w:rPr>
        <w:t>the</w:t>
      </w:r>
      <w:r w:rsidRPr="006A07FE">
        <w:rPr>
          <w:spacing w:val="26"/>
        </w:rPr>
        <w:t xml:space="preserve"> </w:t>
      </w:r>
      <w:r>
        <w:rPr>
          <w:spacing w:val="-6"/>
        </w:rPr>
        <w:t>applicable</w:t>
      </w:r>
      <w:r w:rsidRPr="006A07FE">
        <w:rPr>
          <w:spacing w:val="6"/>
        </w:rPr>
        <w:t xml:space="preserve"> </w:t>
      </w:r>
      <w:r>
        <w:rPr>
          <w:spacing w:val="-6"/>
        </w:rPr>
        <w:t>deadlines</w:t>
      </w:r>
      <w:r w:rsidRPr="006A07FE">
        <w:rPr>
          <w:spacing w:val="13"/>
        </w:rPr>
        <w:t xml:space="preserve"> </w:t>
      </w:r>
      <w:r>
        <w:rPr>
          <w:spacing w:val="-5"/>
        </w:rPr>
        <w:t>unless</w:t>
      </w:r>
      <w:r w:rsidRPr="006A07FE">
        <w:rPr>
          <w:spacing w:val="48"/>
        </w:rPr>
        <w:t xml:space="preserve"> </w:t>
      </w:r>
      <w:r w:rsidRPr="006A07FE">
        <w:rPr>
          <w:spacing w:val="-6"/>
        </w:rPr>
        <w:t>otherwise</w:t>
      </w:r>
      <w:r w:rsidRPr="006A07FE">
        <w:rPr>
          <w:spacing w:val="17"/>
        </w:rPr>
        <w:t xml:space="preserve"> </w:t>
      </w:r>
      <w:r>
        <w:rPr>
          <w:spacing w:val="-6"/>
        </w:rPr>
        <w:t>announced</w:t>
      </w:r>
      <w:r w:rsidRPr="006A07FE">
        <w:rPr>
          <w:spacing w:val="7"/>
        </w:rPr>
        <w:t xml:space="preserve"> </w:t>
      </w:r>
      <w:r>
        <w:rPr>
          <w:spacing w:val="-2"/>
        </w:rPr>
        <w:t>by</w:t>
      </w:r>
      <w:r w:rsidRPr="006A07FE">
        <w:rPr>
          <w:spacing w:val="9"/>
        </w:rPr>
        <w:t xml:space="preserve"> </w:t>
      </w:r>
      <w:r>
        <w:rPr>
          <w:spacing w:val="-2"/>
        </w:rPr>
        <w:t>the</w:t>
      </w:r>
      <w:r w:rsidRPr="006A07FE">
        <w:rPr>
          <w:spacing w:val="19"/>
        </w:rPr>
        <w:t xml:space="preserve"> </w:t>
      </w:r>
      <w:r w:rsidRPr="006A07FE">
        <w:rPr>
          <w:spacing w:val="-3"/>
        </w:rPr>
        <w:t>Allocation</w:t>
      </w:r>
      <w:r w:rsidRPr="006A07FE">
        <w:rPr>
          <w:spacing w:val="3"/>
        </w:rPr>
        <w:t xml:space="preserve"> </w:t>
      </w:r>
      <w:r>
        <w:rPr>
          <w:spacing w:val="-3"/>
        </w:rPr>
        <w:t>Platform</w:t>
      </w:r>
      <w:r w:rsidRPr="006A07FE">
        <w:rPr>
          <w:spacing w:val="46"/>
        </w:rPr>
        <w:t xml:space="preserve"> </w:t>
      </w:r>
      <w:r w:rsidRPr="006A07FE">
        <w:rPr>
          <w:spacing w:val="-3"/>
        </w:rPr>
        <w:t>the</w:t>
      </w:r>
      <w:r w:rsidRPr="006A07FE">
        <w:rPr>
          <w:spacing w:val="62"/>
          <w:w w:val="99"/>
        </w:rPr>
        <w:t xml:space="preserve"> </w:t>
      </w:r>
      <w:r w:rsidRPr="006A07FE">
        <w:rPr>
          <w:spacing w:val="-6"/>
        </w:rPr>
        <w:t>Registered</w:t>
      </w:r>
      <w:r w:rsidRPr="006A07FE">
        <w:rPr>
          <w:spacing w:val="21"/>
        </w:rPr>
        <w:t xml:space="preserve"> </w:t>
      </w:r>
      <w:r>
        <w:rPr>
          <w:spacing w:val="-6"/>
        </w:rPr>
        <w:t>Participant</w:t>
      </w:r>
      <w:r w:rsidRPr="006A07FE">
        <w:rPr>
          <w:spacing w:val="32"/>
        </w:rPr>
        <w:t xml:space="preserve"> </w:t>
      </w:r>
      <w:r>
        <w:rPr>
          <w:spacing w:val="-3"/>
        </w:rPr>
        <w:t>shall</w:t>
      </w:r>
      <w:r w:rsidRPr="006A07FE">
        <w:rPr>
          <w:spacing w:val="35"/>
        </w:rPr>
        <w:t xml:space="preserve"> </w:t>
      </w:r>
      <w:r>
        <w:rPr>
          <w:spacing w:val="-5"/>
        </w:rPr>
        <w:t>request</w:t>
      </w:r>
      <w:r w:rsidRPr="006A07FE">
        <w:rPr>
          <w:spacing w:val="25"/>
        </w:rPr>
        <w:t xml:space="preserve"> </w:t>
      </w:r>
      <w:del w:id="290" w:author="Andrea Nagy" w:date="2020-06-05T11:44:00Z">
        <w:r w:rsidRPr="004B7200" w:rsidDel="00400871">
          <w:rPr>
            <w:highlight w:val="green"/>
          </w:rPr>
          <w:delText>via</w:delText>
        </w:r>
        <w:r w:rsidRPr="004B7200" w:rsidDel="00400871">
          <w:rPr>
            <w:spacing w:val="37"/>
            <w:highlight w:val="green"/>
          </w:rPr>
          <w:delText xml:space="preserve"> </w:delText>
        </w:r>
        <w:r w:rsidRPr="004B7200" w:rsidDel="00400871">
          <w:rPr>
            <w:spacing w:val="-2"/>
            <w:highlight w:val="green"/>
          </w:rPr>
          <w:delText>email</w:delText>
        </w:r>
        <w:r w:rsidRPr="006A07FE" w:rsidDel="00400871">
          <w:rPr>
            <w:spacing w:val="38"/>
          </w:rPr>
          <w:delText xml:space="preserve"> </w:delText>
        </w:r>
      </w:del>
      <w:r>
        <w:rPr>
          <w:spacing w:val="-2"/>
        </w:rPr>
        <w:t>the</w:t>
      </w:r>
      <w:r w:rsidRPr="006A07FE">
        <w:rPr>
          <w:spacing w:val="33"/>
        </w:rPr>
        <w:t xml:space="preserve"> </w:t>
      </w:r>
      <w:r w:rsidRPr="006A07FE">
        <w:rPr>
          <w:spacing w:val="-3"/>
        </w:rPr>
        <w:t>Allocation</w:t>
      </w:r>
      <w:r w:rsidRPr="006A07FE">
        <w:rPr>
          <w:spacing w:val="22"/>
        </w:rPr>
        <w:t xml:space="preserve"> </w:t>
      </w:r>
      <w:r>
        <w:rPr>
          <w:spacing w:val="-6"/>
        </w:rPr>
        <w:t>Platform</w:t>
      </w:r>
      <w:r w:rsidRPr="006A07FE">
        <w:rPr>
          <w:spacing w:val="32"/>
        </w:rPr>
        <w:t xml:space="preserve"> </w:t>
      </w:r>
      <w:ins w:id="291" w:author="Andrea Nagy" w:date="2020-06-05T11:45:00Z">
        <w:r w:rsidR="00400871" w:rsidRPr="004B7200">
          <w:rPr>
            <w:spacing w:val="-2"/>
            <w:highlight w:val="green"/>
          </w:rPr>
          <w:t>by electronic means as specified by the Allocation Platform on its website</w:t>
        </w:r>
        <w:r w:rsidR="00400871">
          <w:rPr>
            <w:spacing w:val="-1"/>
          </w:rPr>
          <w:t xml:space="preserve"> </w:t>
        </w:r>
      </w:ins>
      <w:r>
        <w:rPr>
          <w:spacing w:val="-1"/>
        </w:rPr>
        <w:t>to</w:t>
      </w:r>
      <w:r w:rsidRPr="006A07FE">
        <w:rPr>
          <w:spacing w:val="45"/>
        </w:rPr>
        <w:t xml:space="preserve"> </w:t>
      </w:r>
      <w:r w:rsidRPr="006A07FE">
        <w:rPr>
          <w:spacing w:val="-5"/>
        </w:rPr>
        <w:t>enter</w:t>
      </w:r>
      <w:r w:rsidRPr="006A07FE">
        <w:rPr>
          <w:spacing w:val="28"/>
        </w:rPr>
        <w:t xml:space="preserve"> </w:t>
      </w:r>
      <w:r>
        <w:rPr>
          <w:spacing w:val="-2"/>
        </w:rPr>
        <w:t>the</w:t>
      </w:r>
      <w:r w:rsidRPr="006A07FE">
        <w:rPr>
          <w:spacing w:val="48"/>
        </w:rPr>
        <w:t xml:space="preserve"> </w:t>
      </w:r>
      <w:r w:rsidRPr="006A07FE">
        <w:rPr>
          <w:spacing w:val="-6"/>
        </w:rPr>
        <w:t>relevant</w:t>
      </w:r>
      <w:r w:rsidRPr="006A07FE">
        <w:rPr>
          <w:spacing w:val="56"/>
          <w:w w:val="99"/>
        </w:rPr>
        <w:t xml:space="preserve"> </w:t>
      </w:r>
      <w:r w:rsidRPr="006A07FE">
        <w:rPr>
          <w:spacing w:val="-2"/>
        </w:rPr>
        <w:t>data</w:t>
      </w:r>
      <w:r w:rsidRPr="006A07FE">
        <w:rPr>
          <w:spacing w:val="-5"/>
        </w:rPr>
        <w:t xml:space="preserve"> </w:t>
      </w:r>
      <w:r w:rsidRPr="006A07FE">
        <w:rPr>
          <w:spacing w:val="-3"/>
        </w:rPr>
        <w:t>into</w:t>
      </w:r>
      <w:r w:rsidRPr="006A07FE">
        <w:rPr>
          <w:spacing w:val="-19"/>
        </w:rPr>
        <w:t xml:space="preserve"> </w:t>
      </w:r>
      <w:r w:rsidRPr="006A07FE">
        <w:rPr>
          <w:spacing w:val="-1"/>
        </w:rPr>
        <w:t>the</w:t>
      </w:r>
      <w:r w:rsidRPr="006A07FE">
        <w:rPr>
          <w:spacing w:val="2"/>
        </w:rPr>
        <w:t xml:space="preserve"> </w:t>
      </w:r>
      <w:r w:rsidRPr="006A07FE">
        <w:rPr>
          <w:spacing w:val="-6"/>
        </w:rPr>
        <w:t>Auction</w:t>
      </w:r>
      <w:r w:rsidRPr="006A07FE">
        <w:rPr>
          <w:spacing w:val="-29"/>
        </w:rPr>
        <w:t xml:space="preserve"> </w:t>
      </w:r>
      <w:r w:rsidRPr="006A07FE">
        <w:rPr>
          <w:spacing w:val="-3"/>
        </w:rPr>
        <w:t>Tool</w:t>
      </w:r>
      <w:r>
        <w:rPr>
          <w:spacing w:val="-15"/>
        </w:rPr>
        <w:t xml:space="preserve"> </w:t>
      </w:r>
      <w:r w:rsidRPr="006A07FE">
        <w:rPr>
          <w:spacing w:val="-1"/>
        </w:rPr>
        <w:t>by</w:t>
      </w:r>
      <w:r w:rsidRPr="006A07FE">
        <w:rPr>
          <w:spacing w:val="-7"/>
        </w:rPr>
        <w:t xml:space="preserve"> </w:t>
      </w:r>
      <w:r>
        <w:rPr>
          <w:spacing w:val="-5"/>
        </w:rPr>
        <w:t>using</w:t>
      </w:r>
      <w:r w:rsidRPr="006A07FE">
        <w:rPr>
          <w:spacing w:val="-21"/>
        </w:rPr>
        <w:t xml:space="preserve"> </w:t>
      </w:r>
      <w:r>
        <w:rPr>
          <w:spacing w:val="-1"/>
        </w:rPr>
        <w:t>this</w:t>
      </w:r>
      <w:r w:rsidRPr="006A07FE">
        <w:rPr>
          <w:spacing w:val="-9"/>
        </w:rPr>
        <w:t xml:space="preserve"> </w:t>
      </w:r>
      <w:r>
        <w:rPr>
          <w:spacing w:val="-6"/>
        </w:rPr>
        <w:t>fallback</w:t>
      </w:r>
      <w:r w:rsidRPr="006A07FE">
        <w:rPr>
          <w:spacing w:val="-17"/>
        </w:rPr>
        <w:t xml:space="preserve"> </w:t>
      </w:r>
      <w:r>
        <w:rPr>
          <w:spacing w:val="-6"/>
        </w:rPr>
        <w:t>procedure</w:t>
      </w:r>
      <w:r w:rsidRPr="006A07FE">
        <w:rPr>
          <w:spacing w:val="-17"/>
        </w:rPr>
        <w:t xml:space="preserve"> </w:t>
      </w:r>
      <w:r>
        <w:rPr>
          <w:spacing w:val="-2"/>
        </w:rPr>
        <w:t>for</w:t>
      </w:r>
      <w:r w:rsidRPr="006A07FE">
        <w:rPr>
          <w:spacing w:val="-9"/>
        </w:rPr>
        <w:t xml:space="preserve"> </w:t>
      </w:r>
      <w:r>
        <w:rPr>
          <w:spacing w:val="-3"/>
        </w:rPr>
        <w:t>data</w:t>
      </w:r>
      <w:r w:rsidRPr="006A07FE">
        <w:rPr>
          <w:spacing w:val="-18"/>
        </w:rPr>
        <w:t xml:space="preserve"> </w:t>
      </w:r>
      <w:r>
        <w:rPr>
          <w:spacing w:val="-6"/>
        </w:rPr>
        <w:t>exchange;</w:t>
      </w:r>
    </w:p>
    <w:p w:rsidR="00602167" w:rsidRDefault="00602167" w:rsidP="006A07FE">
      <w:pPr>
        <w:pStyle w:val="BodyText"/>
        <w:numPr>
          <w:ilvl w:val="1"/>
          <w:numId w:val="22"/>
        </w:numPr>
        <w:tabs>
          <w:tab w:val="left" w:pos="970"/>
        </w:tabs>
        <w:spacing w:before="121"/>
        <w:ind w:right="112"/>
        <w:jc w:val="both"/>
      </w:pPr>
      <w:r>
        <w:rPr>
          <w:spacing w:val="-1"/>
        </w:rPr>
        <w:t>with</w:t>
      </w:r>
      <w:r w:rsidRPr="006A07FE">
        <w:rPr>
          <w:spacing w:val="41"/>
        </w:rPr>
        <w:t xml:space="preserve"> </w:t>
      </w:r>
      <w:r>
        <w:rPr>
          <w:spacing w:val="-2"/>
        </w:rPr>
        <w:t>the</w:t>
      </w:r>
      <w:r w:rsidRPr="006A07FE">
        <w:rPr>
          <w:spacing w:val="43"/>
        </w:rPr>
        <w:t xml:space="preserve"> </w:t>
      </w:r>
      <w:r>
        <w:rPr>
          <w:spacing w:val="-6"/>
        </w:rPr>
        <w:t>request</w:t>
      </w:r>
      <w:r w:rsidRPr="006A07FE">
        <w:rPr>
          <w:spacing w:val="39"/>
        </w:rPr>
        <w:t xml:space="preserve"> </w:t>
      </w:r>
      <w:r>
        <w:rPr>
          <w:spacing w:val="-2"/>
        </w:rPr>
        <w:t>the</w:t>
      </w:r>
      <w:r w:rsidRPr="006A07FE">
        <w:rPr>
          <w:spacing w:val="39"/>
        </w:rPr>
        <w:t xml:space="preserve"> </w:t>
      </w:r>
      <w:r>
        <w:rPr>
          <w:spacing w:val="-6"/>
        </w:rPr>
        <w:t>Registered</w:t>
      </w:r>
      <w:r w:rsidRPr="006A07FE">
        <w:rPr>
          <w:spacing w:val="30"/>
        </w:rPr>
        <w:t xml:space="preserve"> </w:t>
      </w:r>
      <w:r>
        <w:rPr>
          <w:spacing w:val="-6"/>
        </w:rPr>
        <w:t>Participant</w:t>
      </w:r>
      <w:r w:rsidRPr="006A07FE">
        <w:rPr>
          <w:spacing w:val="42"/>
        </w:rPr>
        <w:t xml:space="preserve"> </w:t>
      </w:r>
      <w:r>
        <w:rPr>
          <w:spacing w:val="-3"/>
        </w:rPr>
        <w:t>shall</w:t>
      </w:r>
      <w:r w:rsidRPr="006A07FE">
        <w:rPr>
          <w:spacing w:val="43"/>
        </w:rPr>
        <w:t xml:space="preserve"> </w:t>
      </w:r>
      <w:r>
        <w:rPr>
          <w:spacing w:val="-5"/>
        </w:rPr>
        <w:t>provide</w:t>
      </w:r>
      <w:r w:rsidRPr="006A07FE">
        <w:rPr>
          <w:spacing w:val="36"/>
        </w:rPr>
        <w:t xml:space="preserve"> </w:t>
      </w:r>
      <w:r w:rsidRPr="006A07FE">
        <w:rPr>
          <w:spacing w:val="-1"/>
        </w:rPr>
        <w:t>to</w:t>
      </w:r>
      <w:r w:rsidRPr="006A07FE">
        <w:rPr>
          <w:spacing w:val="45"/>
        </w:rPr>
        <w:t xml:space="preserve"> </w:t>
      </w:r>
      <w:r w:rsidRPr="006A07FE">
        <w:rPr>
          <w:spacing w:val="-1"/>
        </w:rPr>
        <w:t>the</w:t>
      </w:r>
      <w:r w:rsidRPr="006A07FE">
        <w:rPr>
          <w:spacing w:val="8"/>
        </w:rPr>
        <w:t xml:space="preserve"> </w:t>
      </w:r>
      <w:r>
        <w:rPr>
          <w:spacing w:val="-6"/>
        </w:rPr>
        <w:t>Allocation</w:t>
      </w:r>
      <w:r w:rsidRPr="006A07FE">
        <w:rPr>
          <w:spacing w:val="25"/>
        </w:rPr>
        <w:t xml:space="preserve"> </w:t>
      </w:r>
      <w:r>
        <w:rPr>
          <w:spacing w:val="-5"/>
        </w:rPr>
        <w:t>Platform</w:t>
      </w:r>
      <w:r w:rsidRPr="006A07FE">
        <w:rPr>
          <w:spacing w:val="43"/>
        </w:rPr>
        <w:t xml:space="preserve"> </w:t>
      </w:r>
      <w:r>
        <w:rPr>
          <w:spacing w:val="-2"/>
        </w:rPr>
        <w:t>in</w:t>
      </w:r>
      <w:r w:rsidRPr="006A07FE">
        <w:rPr>
          <w:spacing w:val="38"/>
        </w:rPr>
        <w:t xml:space="preserve"> </w:t>
      </w:r>
      <w:r w:rsidRPr="006A07FE">
        <w:rPr>
          <w:spacing w:val="-2"/>
        </w:rPr>
        <w:t>the</w:t>
      </w:r>
      <w:r w:rsidRPr="006A07FE">
        <w:rPr>
          <w:spacing w:val="65"/>
          <w:w w:val="99"/>
        </w:rPr>
        <w:t xml:space="preserve"> </w:t>
      </w:r>
      <w:r>
        <w:rPr>
          <w:spacing w:val="-3"/>
        </w:rPr>
        <w:t>format</w:t>
      </w:r>
      <w:r w:rsidRPr="006A07FE">
        <w:rPr>
          <w:spacing w:val="45"/>
        </w:rPr>
        <w:t xml:space="preserve"> </w:t>
      </w:r>
      <w:r>
        <w:rPr>
          <w:spacing w:val="-6"/>
        </w:rPr>
        <w:t>specified</w:t>
      </w:r>
      <w:r w:rsidRPr="006A07FE">
        <w:rPr>
          <w:spacing w:val="44"/>
        </w:rPr>
        <w:t xml:space="preserve"> </w:t>
      </w:r>
      <w:r w:rsidRPr="006A07FE">
        <w:rPr>
          <w:spacing w:val="-1"/>
        </w:rPr>
        <w:t>in</w:t>
      </w:r>
      <w:r w:rsidRPr="006A07FE">
        <w:rPr>
          <w:spacing w:val="30"/>
        </w:rPr>
        <w:t xml:space="preserve"> </w:t>
      </w:r>
      <w:r w:rsidRPr="006A07FE">
        <w:t>the</w:t>
      </w:r>
      <w:r w:rsidRPr="006A07FE">
        <w:rPr>
          <w:spacing w:val="40"/>
        </w:rPr>
        <w:t xml:space="preserve"> </w:t>
      </w:r>
      <w:r>
        <w:rPr>
          <w:spacing w:val="-6"/>
        </w:rPr>
        <w:t>Information</w:t>
      </w:r>
      <w:r w:rsidRPr="006A07FE">
        <w:rPr>
          <w:spacing w:val="39"/>
        </w:rPr>
        <w:t xml:space="preserve"> </w:t>
      </w:r>
      <w:r w:rsidRPr="006A07FE">
        <w:rPr>
          <w:spacing w:val="-6"/>
        </w:rPr>
        <w:t>System</w:t>
      </w:r>
      <w:r w:rsidRPr="006A07FE">
        <w:rPr>
          <w:spacing w:val="37"/>
        </w:rPr>
        <w:t xml:space="preserve"> </w:t>
      </w:r>
      <w:r>
        <w:rPr>
          <w:spacing w:val="-5"/>
        </w:rPr>
        <w:t>Rules</w:t>
      </w:r>
      <w:r w:rsidRPr="006A07FE">
        <w:rPr>
          <w:spacing w:val="31"/>
        </w:rPr>
        <w:t xml:space="preserve"> </w:t>
      </w:r>
      <w:r w:rsidRPr="006A07FE">
        <w:rPr>
          <w:spacing w:val="-3"/>
        </w:rPr>
        <w:t>the</w:t>
      </w:r>
      <w:r w:rsidRPr="006A07FE">
        <w:rPr>
          <w:spacing w:val="34"/>
        </w:rPr>
        <w:t xml:space="preserve"> </w:t>
      </w:r>
      <w:r>
        <w:rPr>
          <w:spacing w:val="-6"/>
        </w:rPr>
        <w:t>relevant</w:t>
      </w:r>
      <w:r w:rsidRPr="006A07FE">
        <w:rPr>
          <w:spacing w:val="29"/>
        </w:rPr>
        <w:t xml:space="preserve"> </w:t>
      </w:r>
      <w:r w:rsidRPr="006A07FE">
        <w:rPr>
          <w:spacing w:val="-3"/>
        </w:rPr>
        <w:t>data</w:t>
      </w:r>
      <w:r w:rsidRPr="006A07FE">
        <w:rPr>
          <w:spacing w:val="27"/>
        </w:rPr>
        <w:t xml:space="preserve"> </w:t>
      </w:r>
      <w:r>
        <w:rPr>
          <w:spacing w:val="-1"/>
        </w:rPr>
        <w:t>to</w:t>
      </w:r>
      <w:r w:rsidRPr="006A07FE">
        <w:rPr>
          <w:spacing w:val="40"/>
        </w:rPr>
        <w:t xml:space="preserve"> </w:t>
      </w:r>
      <w:r w:rsidRPr="006A07FE">
        <w:rPr>
          <w:spacing w:val="-1"/>
        </w:rPr>
        <w:t>be</w:t>
      </w:r>
      <w:r w:rsidRPr="006A07FE">
        <w:rPr>
          <w:spacing w:val="33"/>
        </w:rPr>
        <w:t xml:space="preserve"> </w:t>
      </w:r>
      <w:r w:rsidRPr="006A07FE">
        <w:rPr>
          <w:spacing w:val="-6"/>
        </w:rPr>
        <w:t>entered</w:t>
      </w:r>
      <w:r w:rsidRPr="006A07FE">
        <w:rPr>
          <w:spacing w:val="23"/>
        </w:rPr>
        <w:t xml:space="preserve"> </w:t>
      </w:r>
      <w:r w:rsidRPr="006A07FE">
        <w:rPr>
          <w:spacing w:val="-1"/>
        </w:rPr>
        <w:t>in</w:t>
      </w:r>
      <w:r w:rsidRPr="006A07FE">
        <w:rPr>
          <w:spacing w:val="28"/>
        </w:rPr>
        <w:t xml:space="preserve"> </w:t>
      </w:r>
      <w:r w:rsidRPr="006A07FE">
        <w:rPr>
          <w:spacing w:val="-3"/>
        </w:rPr>
        <w:t>the</w:t>
      </w:r>
      <w:r w:rsidRPr="006A07FE">
        <w:rPr>
          <w:spacing w:val="60"/>
          <w:w w:val="99"/>
        </w:rPr>
        <w:t xml:space="preserve"> </w:t>
      </w:r>
      <w:r w:rsidRPr="006A07FE">
        <w:rPr>
          <w:spacing w:val="-6"/>
        </w:rPr>
        <w:t>Auction</w:t>
      </w:r>
      <w:r w:rsidRPr="006A07FE">
        <w:rPr>
          <w:spacing w:val="-23"/>
        </w:rPr>
        <w:t xml:space="preserve"> </w:t>
      </w:r>
      <w:r>
        <w:rPr>
          <w:spacing w:val="-3"/>
        </w:rPr>
        <w:t>Tool;</w:t>
      </w:r>
    </w:p>
    <w:p w:rsidR="00602167" w:rsidRDefault="00602167" w:rsidP="006A07FE">
      <w:pPr>
        <w:pStyle w:val="BodyText"/>
        <w:numPr>
          <w:ilvl w:val="1"/>
          <w:numId w:val="22"/>
        </w:numPr>
        <w:tabs>
          <w:tab w:val="left" w:pos="970"/>
        </w:tabs>
        <w:spacing w:before="121"/>
      </w:pPr>
      <w:r>
        <w:rPr>
          <w:spacing w:val="-2"/>
        </w:rPr>
        <w:t>the</w:t>
      </w:r>
      <w:r w:rsidRPr="006A07FE">
        <w:rPr>
          <w:spacing w:val="-5"/>
        </w:rPr>
        <w:t xml:space="preserve"> </w:t>
      </w:r>
      <w:r>
        <w:rPr>
          <w:spacing w:val="-6"/>
        </w:rPr>
        <w:t>Allocation</w:t>
      </w:r>
      <w:r w:rsidRPr="006A07FE">
        <w:rPr>
          <w:spacing w:val="-26"/>
        </w:rPr>
        <w:t xml:space="preserve"> </w:t>
      </w:r>
      <w:r w:rsidRPr="006A07FE">
        <w:rPr>
          <w:spacing w:val="-3"/>
        </w:rPr>
        <w:t>Platform</w:t>
      </w:r>
      <w:r w:rsidRPr="006A07FE">
        <w:rPr>
          <w:spacing w:val="-20"/>
        </w:rPr>
        <w:t xml:space="preserve"> </w:t>
      </w:r>
      <w:r>
        <w:rPr>
          <w:spacing w:val="-3"/>
        </w:rPr>
        <w:t>shall</w:t>
      </w:r>
      <w:r w:rsidRPr="006A07FE">
        <w:rPr>
          <w:spacing w:val="-18"/>
        </w:rPr>
        <w:t xml:space="preserve"> </w:t>
      </w:r>
      <w:r w:rsidRPr="006A07FE">
        <w:rPr>
          <w:spacing w:val="-3"/>
        </w:rPr>
        <w:t>enter</w:t>
      </w:r>
      <w:r w:rsidRPr="006A07FE">
        <w:rPr>
          <w:spacing w:val="-16"/>
        </w:rPr>
        <w:t xml:space="preserve"> </w:t>
      </w:r>
      <w:r>
        <w:rPr>
          <w:spacing w:val="-1"/>
        </w:rPr>
        <w:t>the</w:t>
      </w:r>
      <w:r w:rsidRPr="006A07FE">
        <w:rPr>
          <w:spacing w:val="-7"/>
        </w:rPr>
        <w:t xml:space="preserve"> </w:t>
      </w:r>
      <w:r>
        <w:rPr>
          <w:spacing w:val="-6"/>
        </w:rPr>
        <w:t>submitted</w:t>
      </w:r>
      <w:r w:rsidRPr="006A07FE">
        <w:rPr>
          <w:spacing w:val="-19"/>
        </w:rPr>
        <w:t xml:space="preserve"> </w:t>
      </w:r>
      <w:r>
        <w:rPr>
          <w:spacing w:val="-3"/>
        </w:rPr>
        <w:t>data</w:t>
      </w:r>
      <w:r w:rsidRPr="006A07FE">
        <w:rPr>
          <w:spacing w:val="-23"/>
        </w:rPr>
        <w:t xml:space="preserve"> </w:t>
      </w:r>
      <w:r>
        <w:rPr>
          <w:spacing w:val="-3"/>
        </w:rPr>
        <w:t>into</w:t>
      </w:r>
      <w:r w:rsidRPr="006A07FE">
        <w:rPr>
          <w:spacing w:val="-8"/>
        </w:rPr>
        <w:t xml:space="preserve"> </w:t>
      </w:r>
      <w:r>
        <w:rPr>
          <w:spacing w:val="-2"/>
        </w:rPr>
        <w:t>the</w:t>
      </w:r>
      <w:r w:rsidRPr="006A07FE">
        <w:rPr>
          <w:spacing w:val="-17"/>
        </w:rPr>
        <w:t xml:space="preserve"> </w:t>
      </w:r>
      <w:r>
        <w:rPr>
          <w:spacing w:val="-5"/>
        </w:rPr>
        <w:t>Auction</w:t>
      </w:r>
      <w:r w:rsidRPr="006A07FE">
        <w:rPr>
          <w:spacing w:val="-21"/>
        </w:rPr>
        <w:t xml:space="preserve"> </w:t>
      </w:r>
      <w:r>
        <w:rPr>
          <w:spacing w:val="-3"/>
        </w:rPr>
        <w:t>Tool;</w:t>
      </w:r>
    </w:p>
    <w:p w:rsidR="00602167" w:rsidRDefault="00602167" w:rsidP="006A07FE">
      <w:pPr>
        <w:pStyle w:val="BodyText"/>
        <w:numPr>
          <w:ilvl w:val="1"/>
          <w:numId w:val="22"/>
        </w:numPr>
        <w:tabs>
          <w:tab w:val="left" w:pos="970"/>
        </w:tabs>
        <w:ind w:right="114"/>
        <w:jc w:val="both"/>
      </w:pPr>
      <w:r>
        <w:rPr>
          <w:spacing w:val="-2"/>
        </w:rPr>
        <w:t>the</w:t>
      </w:r>
      <w:r w:rsidRPr="006A07FE">
        <w:rPr>
          <w:spacing w:val="37"/>
        </w:rPr>
        <w:t xml:space="preserve"> </w:t>
      </w:r>
      <w:r>
        <w:rPr>
          <w:spacing w:val="-6"/>
        </w:rPr>
        <w:t>Allocation</w:t>
      </w:r>
      <w:r w:rsidRPr="006A07FE">
        <w:rPr>
          <w:spacing w:val="19"/>
        </w:rPr>
        <w:t xml:space="preserve"> </w:t>
      </w:r>
      <w:r w:rsidRPr="006A07FE">
        <w:rPr>
          <w:spacing w:val="-6"/>
        </w:rPr>
        <w:t>Platform</w:t>
      </w:r>
      <w:r w:rsidRPr="006A07FE">
        <w:rPr>
          <w:spacing w:val="22"/>
        </w:rPr>
        <w:t xml:space="preserve"> </w:t>
      </w:r>
      <w:r w:rsidRPr="006A07FE">
        <w:rPr>
          <w:spacing w:val="-2"/>
        </w:rPr>
        <w:t>may</w:t>
      </w:r>
      <w:r w:rsidRPr="006A07FE">
        <w:rPr>
          <w:spacing w:val="33"/>
        </w:rPr>
        <w:t xml:space="preserve"> </w:t>
      </w:r>
      <w:r>
        <w:rPr>
          <w:spacing w:val="-2"/>
        </w:rPr>
        <w:t>set</w:t>
      </w:r>
      <w:r w:rsidRPr="006A07FE">
        <w:rPr>
          <w:spacing w:val="35"/>
        </w:rPr>
        <w:t xml:space="preserve"> </w:t>
      </w:r>
      <w:r>
        <w:rPr>
          <w:spacing w:val="-2"/>
          <w:sz w:val="20"/>
        </w:rPr>
        <w:t>in</w:t>
      </w:r>
      <w:r w:rsidRPr="006A07FE">
        <w:rPr>
          <w:spacing w:val="29"/>
          <w:sz w:val="20"/>
        </w:rPr>
        <w:t xml:space="preserve"> </w:t>
      </w:r>
      <w:r w:rsidRPr="006A07FE">
        <w:rPr>
          <w:spacing w:val="-4"/>
          <w:sz w:val="20"/>
        </w:rPr>
        <w:t>Information</w:t>
      </w:r>
      <w:r w:rsidRPr="006A07FE">
        <w:rPr>
          <w:spacing w:val="35"/>
          <w:sz w:val="20"/>
        </w:rPr>
        <w:t xml:space="preserve"> </w:t>
      </w:r>
      <w:r>
        <w:rPr>
          <w:spacing w:val="-1"/>
          <w:sz w:val="20"/>
        </w:rPr>
        <w:t>System</w:t>
      </w:r>
      <w:r w:rsidRPr="006A07FE">
        <w:rPr>
          <w:spacing w:val="31"/>
          <w:sz w:val="20"/>
        </w:rPr>
        <w:t xml:space="preserve"> </w:t>
      </w:r>
      <w:r w:rsidRPr="006A07FE">
        <w:rPr>
          <w:spacing w:val="-2"/>
          <w:sz w:val="20"/>
        </w:rPr>
        <w:t>Rules</w:t>
      </w:r>
      <w:r w:rsidRPr="006A07FE">
        <w:rPr>
          <w:spacing w:val="35"/>
          <w:sz w:val="20"/>
        </w:rPr>
        <w:t xml:space="preserve"> </w:t>
      </w:r>
      <w:r w:rsidRPr="006A07FE">
        <w:rPr>
          <w:spacing w:val="-1"/>
        </w:rPr>
        <w:t>an</w:t>
      </w:r>
      <w:r w:rsidRPr="006A07FE">
        <w:rPr>
          <w:spacing w:val="31"/>
        </w:rPr>
        <w:t xml:space="preserve"> </w:t>
      </w:r>
      <w:r>
        <w:rPr>
          <w:spacing w:val="-6"/>
        </w:rPr>
        <w:t>identification</w:t>
      </w:r>
      <w:r w:rsidRPr="006A07FE">
        <w:rPr>
          <w:spacing w:val="23"/>
        </w:rPr>
        <w:t xml:space="preserve"> </w:t>
      </w:r>
      <w:r>
        <w:rPr>
          <w:spacing w:val="-5"/>
        </w:rPr>
        <w:t>process</w:t>
      </w:r>
      <w:r w:rsidRPr="006A07FE">
        <w:rPr>
          <w:spacing w:val="31"/>
        </w:rPr>
        <w:t xml:space="preserve"> </w:t>
      </w:r>
      <w:r>
        <w:rPr>
          <w:spacing w:val="-2"/>
        </w:rPr>
        <w:t>for</w:t>
      </w:r>
      <w:r w:rsidRPr="006A07FE">
        <w:rPr>
          <w:spacing w:val="26"/>
        </w:rPr>
        <w:t xml:space="preserve"> </w:t>
      </w:r>
      <w:r w:rsidRPr="006A07FE">
        <w:rPr>
          <w:spacing w:val="-5"/>
        </w:rPr>
        <w:t>the</w:t>
      </w:r>
      <w:r w:rsidRPr="006A07FE">
        <w:rPr>
          <w:spacing w:val="71"/>
          <w:w w:val="99"/>
        </w:rPr>
        <w:t xml:space="preserve"> </w:t>
      </w:r>
      <w:r w:rsidRPr="006A07FE">
        <w:rPr>
          <w:spacing w:val="-6"/>
        </w:rPr>
        <w:t>Registered</w:t>
      </w:r>
      <w:r w:rsidRPr="006A07FE">
        <w:rPr>
          <w:spacing w:val="16"/>
        </w:rPr>
        <w:t xml:space="preserve"> </w:t>
      </w:r>
      <w:r>
        <w:rPr>
          <w:spacing w:val="-6"/>
        </w:rPr>
        <w:t>Participant</w:t>
      </w:r>
      <w:r w:rsidRPr="006A07FE">
        <w:rPr>
          <w:spacing w:val="26"/>
        </w:rPr>
        <w:t xml:space="preserve"> </w:t>
      </w:r>
      <w:r w:rsidRPr="006A07FE">
        <w:rPr>
          <w:spacing w:val="-1"/>
        </w:rPr>
        <w:t>at</w:t>
      </w:r>
      <w:r w:rsidRPr="006A07FE">
        <w:rPr>
          <w:spacing w:val="30"/>
        </w:rPr>
        <w:t xml:space="preserve"> </w:t>
      </w:r>
      <w:r w:rsidRPr="006A07FE">
        <w:t>the</w:t>
      </w:r>
      <w:r w:rsidRPr="006A07FE">
        <w:rPr>
          <w:spacing w:val="32"/>
        </w:rPr>
        <w:t xml:space="preserve"> </w:t>
      </w:r>
      <w:r>
        <w:rPr>
          <w:spacing w:val="-3"/>
        </w:rPr>
        <w:t>moment</w:t>
      </w:r>
      <w:r w:rsidRPr="006A07FE">
        <w:rPr>
          <w:spacing w:val="28"/>
        </w:rPr>
        <w:t xml:space="preserve"> </w:t>
      </w:r>
      <w:r w:rsidRPr="006A07FE">
        <w:rPr>
          <w:spacing w:val="-3"/>
        </w:rPr>
        <w:t>when</w:t>
      </w:r>
      <w:r w:rsidRPr="006A07FE">
        <w:rPr>
          <w:spacing w:val="22"/>
        </w:rPr>
        <w:t xml:space="preserve"> </w:t>
      </w:r>
      <w:r w:rsidRPr="006A07FE">
        <w:rPr>
          <w:spacing w:val="-1"/>
        </w:rPr>
        <w:t>the</w:t>
      </w:r>
      <w:r w:rsidRPr="006A07FE">
        <w:rPr>
          <w:spacing w:val="36"/>
        </w:rPr>
        <w:t xml:space="preserve"> </w:t>
      </w:r>
      <w:r w:rsidRPr="006A07FE">
        <w:rPr>
          <w:spacing w:val="-6"/>
        </w:rPr>
        <w:t>Registered</w:t>
      </w:r>
      <w:r w:rsidRPr="006A07FE">
        <w:rPr>
          <w:spacing w:val="23"/>
        </w:rPr>
        <w:t xml:space="preserve"> </w:t>
      </w:r>
      <w:r>
        <w:rPr>
          <w:spacing w:val="-6"/>
        </w:rPr>
        <w:t>Participant</w:t>
      </w:r>
      <w:r w:rsidRPr="006A07FE">
        <w:rPr>
          <w:spacing w:val="29"/>
        </w:rPr>
        <w:t xml:space="preserve"> </w:t>
      </w:r>
      <w:r>
        <w:rPr>
          <w:spacing w:val="-6"/>
        </w:rPr>
        <w:t>submits</w:t>
      </w:r>
      <w:r w:rsidRPr="006A07FE">
        <w:rPr>
          <w:spacing w:val="22"/>
        </w:rPr>
        <w:t xml:space="preserve"> </w:t>
      </w:r>
      <w:r>
        <w:rPr>
          <w:spacing w:val="-1"/>
        </w:rPr>
        <w:t>the</w:t>
      </w:r>
      <w:r w:rsidRPr="006A07FE">
        <w:rPr>
          <w:spacing w:val="43"/>
        </w:rPr>
        <w:t xml:space="preserve"> </w:t>
      </w:r>
      <w:r>
        <w:rPr>
          <w:spacing w:val="-7"/>
        </w:rPr>
        <w:t>relevant</w:t>
      </w:r>
      <w:r w:rsidRPr="006A07FE">
        <w:rPr>
          <w:spacing w:val="53"/>
          <w:w w:val="99"/>
        </w:rPr>
        <w:t xml:space="preserve"> </w:t>
      </w:r>
      <w:r>
        <w:rPr>
          <w:spacing w:val="-6"/>
        </w:rPr>
        <w:t>operational</w:t>
      </w:r>
      <w:r w:rsidRPr="006A07FE">
        <w:rPr>
          <w:spacing w:val="13"/>
        </w:rPr>
        <w:t xml:space="preserve"> </w:t>
      </w:r>
      <w:r>
        <w:t>or</w:t>
      </w:r>
      <w:r w:rsidRPr="006A07FE">
        <w:rPr>
          <w:spacing w:val="32"/>
        </w:rPr>
        <w:t xml:space="preserve"> </w:t>
      </w:r>
      <w:r w:rsidRPr="006A07FE">
        <w:rPr>
          <w:spacing w:val="-6"/>
        </w:rPr>
        <w:t>commercial</w:t>
      </w:r>
      <w:r w:rsidRPr="006A07FE">
        <w:rPr>
          <w:spacing w:val="10"/>
        </w:rPr>
        <w:t xml:space="preserve"> </w:t>
      </w:r>
      <w:r w:rsidRPr="006A07FE">
        <w:rPr>
          <w:spacing w:val="-2"/>
        </w:rPr>
        <w:t>data</w:t>
      </w:r>
      <w:r w:rsidRPr="006A07FE">
        <w:rPr>
          <w:spacing w:val="28"/>
        </w:rPr>
        <w:t xml:space="preserve"> </w:t>
      </w:r>
      <w:r w:rsidRPr="006A07FE">
        <w:rPr>
          <w:spacing w:val="-2"/>
        </w:rPr>
        <w:t>and</w:t>
      </w:r>
      <w:r w:rsidRPr="006A07FE">
        <w:rPr>
          <w:spacing w:val="26"/>
        </w:rPr>
        <w:t xml:space="preserve"> </w:t>
      </w:r>
      <w:r w:rsidRPr="006A07FE">
        <w:rPr>
          <w:spacing w:val="-6"/>
        </w:rPr>
        <w:t>requests</w:t>
      </w:r>
      <w:r w:rsidRPr="006A07FE">
        <w:rPr>
          <w:spacing w:val="20"/>
        </w:rPr>
        <w:t xml:space="preserve"> </w:t>
      </w:r>
      <w:r>
        <w:rPr>
          <w:spacing w:val="-2"/>
        </w:rPr>
        <w:t>the</w:t>
      </w:r>
      <w:r w:rsidRPr="006A07FE">
        <w:rPr>
          <w:spacing w:val="24"/>
        </w:rPr>
        <w:t xml:space="preserve"> </w:t>
      </w:r>
      <w:r>
        <w:rPr>
          <w:spacing w:val="-6"/>
        </w:rPr>
        <w:t>Allocation</w:t>
      </w:r>
      <w:r w:rsidRPr="006A07FE">
        <w:rPr>
          <w:spacing w:val="11"/>
        </w:rPr>
        <w:t xml:space="preserve"> </w:t>
      </w:r>
      <w:r>
        <w:rPr>
          <w:spacing w:val="-6"/>
        </w:rPr>
        <w:t>Platform</w:t>
      </w:r>
      <w:r w:rsidRPr="006A07FE">
        <w:rPr>
          <w:spacing w:val="25"/>
        </w:rPr>
        <w:t xml:space="preserve"> </w:t>
      </w:r>
      <w:r>
        <w:rPr>
          <w:spacing w:val="-1"/>
        </w:rPr>
        <w:t>to</w:t>
      </w:r>
      <w:r w:rsidRPr="006A07FE">
        <w:rPr>
          <w:spacing w:val="36"/>
        </w:rPr>
        <w:t xml:space="preserve"> </w:t>
      </w:r>
      <w:r>
        <w:rPr>
          <w:spacing w:val="-3"/>
        </w:rPr>
        <w:t>enter</w:t>
      </w:r>
      <w:r w:rsidRPr="006A07FE">
        <w:rPr>
          <w:spacing w:val="19"/>
        </w:rPr>
        <w:t xml:space="preserve"> </w:t>
      </w:r>
      <w:r>
        <w:rPr>
          <w:spacing w:val="-3"/>
        </w:rPr>
        <w:t>this</w:t>
      </w:r>
      <w:r w:rsidRPr="006A07FE">
        <w:rPr>
          <w:spacing w:val="22"/>
        </w:rPr>
        <w:t xml:space="preserve"> </w:t>
      </w:r>
      <w:r>
        <w:rPr>
          <w:spacing w:val="-3"/>
        </w:rPr>
        <w:t>data</w:t>
      </w:r>
      <w:r w:rsidRPr="006A07FE">
        <w:rPr>
          <w:spacing w:val="28"/>
        </w:rPr>
        <w:t xml:space="preserve"> </w:t>
      </w:r>
      <w:r>
        <w:rPr>
          <w:spacing w:val="-5"/>
        </w:rPr>
        <w:t>into</w:t>
      </w:r>
      <w:r w:rsidRPr="006A07FE">
        <w:rPr>
          <w:spacing w:val="67"/>
          <w:w w:val="99"/>
        </w:rPr>
        <w:t xml:space="preserve"> </w:t>
      </w:r>
      <w:r>
        <w:rPr>
          <w:spacing w:val="-2"/>
        </w:rPr>
        <w:t>the</w:t>
      </w:r>
      <w:r w:rsidRPr="006A07FE">
        <w:rPr>
          <w:spacing w:val="16"/>
        </w:rPr>
        <w:t xml:space="preserve"> </w:t>
      </w:r>
      <w:r w:rsidRPr="006A07FE">
        <w:rPr>
          <w:spacing w:val="-6"/>
        </w:rPr>
        <w:t>Auction</w:t>
      </w:r>
      <w:r w:rsidRPr="006A07FE">
        <w:rPr>
          <w:spacing w:val="-9"/>
        </w:rPr>
        <w:t xml:space="preserve"> </w:t>
      </w:r>
      <w:r>
        <w:rPr>
          <w:spacing w:val="-3"/>
        </w:rPr>
        <w:t>Tool</w:t>
      </w:r>
      <w:r w:rsidRPr="006A07FE">
        <w:rPr>
          <w:spacing w:val="-4"/>
        </w:rPr>
        <w:t xml:space="preserve"> </w:t>
      </w:r>
      <w:r>
        <w:t>on</w:t>
      </w:r>
      <w:r w:rsidRPr="006A07FE">
        <w:rPr>
          <w:spacing w:val="4"/>
        </w:rPr>
        <w:t xml:space="preserve"> </w:t>
      </w:r>
      <w:r>
        <w:rPr>
          <w:spacing w:val="-2"/>
        </w:rPr>
        <w:t>its</w:t>
      </w:r>
      <w:r w:rsidRPr="006A07FE">
        <w:rPr>
          <w:spacing w:val="6"/>
        </w:rPr>
        <w:t xml:space="preserve"> </w:t>
      </w:r>
      <w:r w:rsidRPr="006A07FE">
        <w:rPr>
          <w:spacing w:val="-5"/>
        </w:rPr>
        <w:t>behalf</w:t>
      </w:r>
      <w:r w:rsidRPr="006A07FE">
        <w:rPr>
          <w:spacing w:val="6"/>
        </w:rPr>
        <w:t xml:space="preserve"> </w:t>
      </w:r>
      <w:r>
        <w:rPr>
          <w:spacing w:val="-2"/>
        </w:rPr>
        <w:t>by</w:t>
      </w:r>
      <w:r w:rsidRPr="006A07FE">
        <w:rPr>
          <w:spacing w:val="-1"/>
        </w:rPr>
        <w:t xml:space="preserve"> </w:t>
      </w:r>
      <w:r>
        <w:rPr>
          <w:spacing w:val="-3"/>
        </w:rPr>
        <w:t>means</w:t>
      </w:r>
      <w:r w:rsidRPr="006A07FE">
        <w:rPr>
          <w:spacing w:val="-12"/>
        </w:rPr>
        <w:t xml:space="preserve"> </w:t>
      </w:r>
      <w:r>
        <w:t>of</w:t>
      </w:r>
      <w:r w:rsidRPr="006A07FE">
        <w:rPr>
          <w:spacing w:val="10"/>
        </w:rPr>
        <w:t xml:space="preserve"> </w:t>
      </w:r>
      <w:r>
        <w:rPr>
          <w:spacing w:val="-2"/>
        </w:rPr>
        <w:t>the</w:t>
      </w:r>
      <w:r w:rsidRPr="006A07FE">
        <w:rPr>
          <w:spacing w:val="6"/>
        </w:rPr>
        <w:t xml:space="preserve"> </w:t>
      </w:r>
      <w:r>
        <w:rPr>
          <w:spacing w:val="-6"/>
        </w:rPr>
        <w:t>fallback</w:t>
      </w:r>
      <w:r w:rsidRPr="006A07FE">
        <w:rPr>
          <w:spacing w:val="-5"/>
        </w:rPr>
        <w:t xml:space="preserve"> </w:t>
      </w:r>
      <w:r>
        <w:rPr>
          <w:spacing w:val="-6"/>
        </w:rPr>
        <w:t>procedure.</w:t>
      </w:r>
      <w:r w:rsidRPr="006A07FE">
        <w:rPr>
          <w:spacing w:val="-7"/>
        </w:rPr>
        <w:t xml:space="preserve"> </w:t>
      </w:r>
      <w:r>
        <w:rPr>
          <w:spacing w:val="-1"/>
        </w:rPr>
        <w:t>If</w:t>
      </w:r>
      <w:r w:rsidRPr="006A07FE">
        <w:rPr>
          <w:spacing w:val="12"/>
        </w:rPr>
        <w:t xml:space="preserve"> </w:t>
      </w:r>
      <w:r>
        <w:rPr>
          <w:spacing w:val="-2"/>
        </w:rPr>
        <w:t>the</w:t>
      </w:r>
      <w:r w:rsidRPr="006A07FE">
        <w:rPr>
          <w:spacing w:val="5"/>
        </w:rPr>
        <w:t xml:space="preserve"> </w:t>
      </w:r>
      <w:r>
        <w:rPr>
          <w:spacing w:val="-6"/>
        </w:rPr>
        <w:t>Registered</w:t>
      </w:r>
      <w:r w:rsidRPr="006A07FE">
        <w:rPr>
          <w:spacing w:val="-12"/>
        </w:rPr>
        <w:t xml:space="preserve"> </w:t>
      </w:r>
      <w:r w:rsidRPr="006A07FE">
        <w:rPr>
          <w:spacing w:val="-6"/>
        </w:rPr>
        <w:t>Participant</w:t>
      </w:r>
      <w:r w:rsidRPr="006A07FE">
        <w:rPr>
          <w:spacing w:val="66"/>
          <w:w w:val="99"/>
        </w:rPr>
        <w:t xml:space="preserve"> </w:t>
      </w:r>
      <w:r>
        <w:t>or</w:t>
      </w:r>
      <w:r w:rsidRPr="006A07FE">
        <w:rPr>
          <w:spacing w:val="2"/>
        </w:rPr>
        <w:t xml:space="preserve"> </w:t>
      </w:r>
      <w:r w:rsidRPr="006A07FE">
        <w:rPr>
          <w:spacing w:val="-1"/>
        </w:rPr>
        <w:t>the</w:t>
      </w:r>
      <w:r w:rsidRPr="006A07FE">
        <w:rPr>
          <w:spacing w:val="11"/>
        </w:rPr>
        <w:t xml:space="preserve"> </w:t>
      </w:r>
      <w:r>
        <w:rPr>
          <w:spacing w:val="-3"/>
        </w:rPr>
        <w:t>person</w:t>
      </w:r>
      <w:r w:rsidRPr="006A07FE">
        <w:rPr>
          <w:spacing w:val="41"/>
        </w:rPr>
        <w:t xml:space="preserve"> </w:t>
      </w:r>
      <w:r w:rsidRPr="006A07FE">
        <w:rPr>
          <w:spacing w:val="-6"/>
        </w:rPr>
        <w:t>authorized</w:t>
      </w:r>
      <w:r w:rsidRPr="006A07FE">
        <w:rPr>
          <w:spacing w:val="31"/>
        </w:rPr>
        <w:t xml:space="preserve"> </w:t>
      </w:r>
      <w:r>
        <w:rPr>
          <w:spacing w:val="-1"/>
        </w:rPr>
        <w:t>by</w:t>
      </w:r>
      <w:r w:rsidRPr="006A07FE">
        <w:rPr>
          <w:spacing w:val="14"/>
        </w:rPr>
        <w:t xml:space="preserve"> </w:t>
      </w:r>
      <w:r>
        <w:rPr>
          <w:spacing w:val="-2"/>
        </w:rPr>
        <w:t>the</w:t>
      </w:r>
      <w:r w:rsidRPr="006A07FE">
        <w:rPr>
          <w:spacing w:val="47"/>
        </w:rPr>
        <w:t xml:space="preserve"> </w:t>
      </w:r>
      <w:r>
        <w:rPr>
          <w:spacing w:val="-6"/>
        </w:rPr>
        <w:t>Registered</w:t>
      </w:r>
      <w:r w:rsidRPr="006A07FE">
        <w:rPr>
          <w:spacing w:val="34"/>
        </w:rPr>
        <w:t xml:space="preserve"> </w:t>
      </w:r>
      <w:r>
        <w:rPr>
          <w:spacing w:val="-5"/>
        </w:rPr>
        <w:t>Participant</w:t>
      </w:r>
      <w:r w:rsidRPr="006A07FE">
        <w:t xml:space="preserve"> </w:t>
      </w:r>
      <w:r>
        <w:rPr>
          <w:spacing w:val="-2"/>
        </w:rPr>
        <w:t>for</w:t>
      </w:r>
      <w:r w:rsidRPr="006A07FE">
        <w:rPr>
          <w:spacing w:val="42"/>
        </w:rPr>
        <w:t xml:space="preserve"> </w:t>
      </w:r>
      <w:r w:rsidRPr="006A07FE">
        <w:rPr>
          <w:spacing w:val="-2"/>
        </w:rPr>
        <w:t>this</w:t>
      </w:r>
      <w:r w:rsidRPr="006A07FE">
        <w:rPr>
          <w:spacing w:val="11"/>
        </w:rPr>
        <w:t xml:space="preserve"> </w:t>
      </w:r>
      <w:r w:rsidRPr="006A07FE">
        <w:rPr>
          <w:spacing w:val="-6"/>
        </w:rPr>
        <w:t>purpose</w:t>
      </w:r>
      <w:r w:rsidRPr="006A07FE">
        <w:rPr>
          <w:spacing w:val="43"/>
        </w:rPr>
        <w:t xml:space="preserve"> </w:t>
      </w:r>
      <w:r w:rsidRPr="006A07FE">
        <w:rPr>
          <w:spacing w:val="-3"/>
        </w:rPr>
        <w:t>does</w:t>
      </w:r>
      <w:r w:rsidRPr="006A07FE">
        <w:rPr>
          <w:spacing w:val="44"/>
        </w:rPr>
        <w:t xml:space="preserve"> </w:t>
      </w:r>
      <w:r>
        <w:rPr>
          <w:spacing w:val="-2"/>
        </w:rPr>
        <w:t>not</w:t>
      </w:r>
      <w:r w:rsidRPr="006A07FE">
        <w:rPr>
          <w:spacing w:val="6"/>
        </w:rPr>
        <w:t xml:space="preserve"> </w:t>
      </w:r>
      <w:r>
        <w:rPr>
          <w:spacing w:val="-6"/>
        </w:rPr>
        <w:t>clearly</w:t>
      </w:r>
      <w:r w:rsidRPr="006A07FE">
        <w:rPr>
          <w:spacing w:val="52"/>
          <w:w w:val="99"/>
        </w:rPr>
        <w:t xml:space="preserve"> </w:t>
      </w:r>
      <w:r w:rsidRPr="006A07FE">
        <w:rPr>
          <w:spacing w:val="-6"/>
        </w:rPr>
        <w:t>identify</w:t>
      </w:r>
      <w:r>
        <w:rPr>
          <w:spacing w:val="-15"/>
        </w:rPr>
        <w:t xml:space="preserve"> </w:t>
      </w:r>
      <w:r w:rsidRPr="006A07FE">
        <w:rPr>
          <w:spacing w:val="-5"/>
        </w:rPr>
        <w:t>itself,</w:t>
      </w:r>
      <w:r>
        <w:rPr>
          <w:spacing w:val="-14"/>
        </w:rPr>
        <w:t xml:space="preserve"> </w:t>
      </w:r>
      <w:r w:rsidRPr="006A07FE">
        <w:rPr>
          <w:spacing w:val="-1"/>
        </w:rPr>
        <w:t>the</w:t>
      </w:r>
      <w:r w:rsidRPr="006A07FE">
        <w:rPr>
          <w:spacing w:val="-3"/>
        </w:rPr>
        <w:t xml:space="preserve"> </w:t>
      </w:r>
      <w:r>
        <w:rPr>
          <w:spacing w:val="-6"/>
        </w:rPr>
        <w:t>Allocation</w:t>
      </w:r>
      <w:r w:rsidRPr="006A07FE">
        <w:rPr>
          <w:spacing w:val="-24"/>
        </w:rPr>
        <w:t xml:space="preserve"> </w:t>
      </w:r>
      <w:r w:rsidRPr="006A07FE">
        <w:rPr>
          <w:spacing w:val="-6"/>
        </w:rPr>
        <w:t>Platform</w:t>
      </w:r>
      <w:r w:rsidRPr="006A07FE">
        <w:rPr>
          <w:spacing w:val="-16"/>
        </w:rPr>
        <w:t xml:space="preserve"> </w:t>
      </w:r>
      <w:r>
        <w:rPr>
          <w:spacing w:val="-3"/>
        </w:rPr>
        <w:t>shall</w:t>
      </w:r>
      <w:r w:rsidRPr="006A07FE">
        <w:rPr>
          <w:spacing w:val="-13"/>
        </w:rPr>
        <w:t xml:space="preserve"> </w:t>
      </w:r>
      <w:r w:rsidRPr="006A07FE">
        <w:rPr>
          <w:spacing w:val="-1"/>
        </w:rPr>
        <w:t>be</w:t>
      </w:r>
      <w:r w:rsidRPr="006A07FE">
        <w:rPr>
          <w:spacing w:val="-15"/>
        </w:rPr>
        <w:t xml:space="preserve"> </w:t>
      </w:r>
      <w:r>
        <w:rPr>
          <w:spacing w:val="-5"/>
        </w:rPr>
        <w:t>entitled</w:t>
      </w:r>
      <w:r>
        <w:rPr>
          <w:spacing w:val="-25"/>
        </w:rPr>
        <w:t xml:space="preserve"> </w:t>
      </w:r>
      <w:r>
        <w:rPr>
          <w:spacing w:val="-2"/>
        </w:rPr>
        <w:t>not</w:t>
      </w:r>
      <w:r w:rsidRPr="006A07FE">
        <w:rPr>
          <w:spacing w:val="-12"/>
        </w:rPr>
        <w:t xml:space="preserve"> </w:t>
      </w:r>
      <w:r>
        <w:rPr>
          <w:spacing w:val="-1"/>
        </w:rPr>
        <w:t>to</w:t>
      </w:r>
      <w:r w:rsidRPr="006A07FE">
        <w:rPr>
          <w:spacing w:val="-1"/>
        </w:rPr>
        <w:t xml:space="preserve"> </w:t>
      </w:r>
      <w:r>
        <w:rPr>
          <w:spacing w:val="-6"/>
        </w:rPr>
        <w:t>perform</w:t>
      </w:r>
      <w:r w:rsidRPr="006A07FE">
        <w:rPr>
          <w:spacing w:val="-21"/>
        </w:rPr>
        <w:t xml:space="preserve"> </w:t>
      </w:r>
      <w:r w:rsidRPr="006A07FE">
        <w:rPr>
          <w:spacing w:val="-1"/>
        </w:rPr>
        <w:t>the</w:t>
      </w:r>
      <w:r w:rsidRPr="006A07FE">
        <w:rPr>
          <w:spacing w:val="-4"/>
        </w:rPr>
        <w:t xml:space="preserve"> </w:t>
      </w:r>
      <w:r w:rsidRPr="006A07FE">
        <w:rPr>
          <w:spacing w:val="-2"/>
        </w:rPr>
        <w:t>data</w:t>
      </w:r>
      <w:r w:rsidRPr="006A07FE">
        <w:rPr>
          <w:spacing w:val="-13"/>
        </w:rPr>
        <w:t xml:space="preserve"> </w:t>
      </w:r>
      <w:r>
        <w:rPr>
          <w:spacing w:val="-5"/>
        </w:rPr>
        <w:t>entry;</w:t>
      </w:r>
    </w:p>
    <w:p w:rsidR="00602167" w:rsidRDefault="00602167" w:rsidP="006A07FE">
      <w:pPr>
        <w:pStyle w:val="BodyText"/>
        <w:numPr>
          <w:ilvl w:val="1"/>
          <w:numId w:val="22"/>
        </w:numPr>
        <w:tabs>
          <w:tab w:val="left" w:pos="970"/>
        </w:tabs>
        <w:spacing w:before="119"/>
        <w:ind w:right="116"/>
        <w:jc w:val="both"/>
      </w:pPr>
      <w:r>
        <w:rPr>
          <w:spacing w:val="-2"/>
        </w:rPr>
        <w:t>the</w:t>
      </w:r>
      <w:r w:rsidRPr="006A07FE">
        <w:rPr>
          <w:spacing w:val="11"/>
        </w:rPr>
        <w:t xml:space="preserve"> </w:t>
      </w:r>
      <w:r>
        <w:rPr>
          <w:spacing w:val="-6"/>
        </w:rPr>
        <w:t>Registered</w:t>
      </w:r>
      <w:r w:rsidRPr="006A07FE">
        <w:rPr>
          <w:spacing w:val="43"/>
        </w:rPr>
        <w:t xml:space="preserve"> </w:t>
      </w:r>
      <w:r>
        <w:rPr>
          <w:spacing w:val="-6"/>
        </w:rPr>
        <w:t>Participant</w:t>
      </w:r>
      <w:r w:rsidRPr="006A07FE">
        <w:rPr>
          <w:spacing w:val="43"/>
        </w:rPr>
        <w:t xml:space="preserve"> </w:t>
      </w:r>
      <w:r w:rsidRPr="006A07FE">
        <w:rPr>
          <w:spacing w:val="-5"/>
        </w:rPr>
        <w:t>shall</w:t>
      </w:r>
      <w:r w:rsidRPr="006A07FE">
        <w:rPr>
          <w:spacing w:val="5"/>
        </w:rPr>
        <w:t xml:space="preserve"> </w:t>
      </w:r>
      <w:r>
        <w:rPr>
          <w:spacing w:val="-6"/>
        </w:rPr>
        <w:t>provide</w:t>
      </w:r>
      <w:r w:rsidRPr="006A07FE">
        <w:rPr>
          <w:spacing w:val="3"/>
        </w:rPr>
        <w:t xml:space="preserve"> </w:t>
      </w:r>
      <w:r>
        <w:rPr>
          <w:spacing w:val="-2"/>
        </w:rPr>
        <w:t>the</w:t>
      </w:r>
      <w:r w:rsidRPr="006A07FE">
        <w:rPr>
          <w:spacing w:val="8"/>
        </w:rPr>
        <w:t xml:space="preserve"> </w:t>
      </w:r>
      <w:r>
        <w:rPr>
          <w:spacing w:val="-6"/>
        </w:rPr>
        <w:t>Allocation</w:t>
      </w:r>
      <w:r w:rsidRPr="006A07FE">
        <w:rPr>
          <w:spacing w:val="48"/>
        </w:rPr>
        <w:t xml:space="preserve"> </w:t>
      </w:r>
      <w:r>
        <w:rPr>
          <w:spacing w:val="-5"/>
        </w:rPr>
        <w:t>Platform</w:t>
      </w:r>
      <w:r w:rsidRPr="006A07FE">
        <w:rPr>
          <w:spacing w:val="2"/>
        </w:rPr>
        <w:t xml:space="preserve"> </w:t>
      </w:r>
      <w:r w:rsidRPr="006A07FE">
        <w:rPr>
          <w:spacing w:val="-3"/>
        </w:rPr>
        <w:t>with</w:t>
      </w:r>
      <w:r w:rsidRPr="006A07FE">
        <w:rPr>
          <w:spacing w:val="4"/>
        </w:rPr>
        <w:t xml:space="preserve"> </w:t>
      </w:r>
      <w:r>
        <w:t>a</w:t>
      </w:r>
      <w:r w:rsidRPr="006A07FE">
        <w:rPr>
          <w:spacing w:val="10"/>
        </w:rPr>
        <w:t xml:space="preserve"> </w:t>
      </w:r>
      <w:r>
        <w:rPr>
          <w:spacing w:val="-6"/>
        </w:rPr>
        <w:t>telephone</w:t>
      </w:r>
      <w:r w:rsidRPr="006A07FE">
        <w:rPr>
          <w:spacing w:val="3"/>
        </w:rPr>
        <w:t xml:space="preserve"> </w:t>
      </w:r>
      <w:r w:rsidRPr="006A07FE">
        <w:rPr>
          <w:spacing w:val="-6"/>
        </w:rPr>
        <w:t>number,</w:t>
      </w:r>
      <w:r w:rsidRPr="006A07FE">
        <w:rPr>
          <w:spacing w:val="74"/>
          <w:w w:val="99"/>
        </w:rPr>
        <w:t xml:space="preserve"> </w:t>
      </w:r>
      <w:r>
        <w:rPr>
          <w:spacing w:val="-1"/>
        </w:rPr>
        <w:t>which</w:t>
      </w:r>
      <w:r w:rsidRPr="006A07FE">
        <w:rPr>
          <w:spacing w:val="-22"/>
        </w:rPr>
        <w:t xml:space="preserve"> </w:t>
      </w:r>
      <w:r w:rsidRPr="006A07FE">
        <w:t>can</w:t>
      </w:r>
      <w:r w:rsidRPr="006A07FE">
        <w:rPr>
          <w:spacing w:val="-8"/>
        </w:rPr>
        <w:t xml:space="preserve"> </w:t>
      </w:r>
      <w:r w:rsidRPr="006A07FE">
        <w:rPr>
          <w:spacing w:val="-1"/>
        </w:rPr>
        <w:t>be</w:t>
      </w:r>
      <w:r w:rsidRPr="006A07FE">
        <w:rPr>
          <w:spacing w:val="-13"/>
        </w:rPr>
        <w:t xml:space="preserve"> </w:t>
      </w:r>
      <w:r>
        <w:rPr>
          <w:spacing w:val="-3"/>
        </w:rPr>
        <w:t>used</w:t>
      </w:r>
      <w:r w:rsidRPr="006A07FE">
        <w:rPr>
          <w:spacing w:val="-17"/>
        </w:rPr>
        <w:t xml:space="preserve"> </w:t>
      </w:r>
      <w:r w:rsidRPr="006A07FE">
        <w:rPr>
          <w:spacing w:val="-1"/>
        </w:rPr>
        <w:t>in</w:t>
      </w:r>
      <w:r w:rsidRPr="006A07FE">
        <w:rPr>
          <w:spacing w:val="-15"/>
        </w:rPr>
        <w:t xml:space="preserve"> </w:t>
      </w:r>
      <w:r w:rsidRPr="006A07FE">
        <w:rPr>
          <w:spacing w:val="-3"/>
        </w:rPr>
        <w:t>case</w:t>
      </w:r>
      <w:r w:rsidRPr="006A07FE">
        <w:rPr>
          <w:spacing w:val="-25"/>
        </w:rPr>
        <w:t xml:space="preserve"> </w:t>
      </w:r>
      <w:r>
        <w:t>of</w:t>
      </w:r>
      <w:r w:rsidRPr="006A07FE">
        <w:rPr>
          <w:spacing w:val="-7"/>
        </w:rPr>
        <w:t xml:space="preserve"> </w:t>
      </w:r>
      <w:r>
        <w:t>a</w:t>
      </w:r>
      <w:r w:rsidRPr="006A07FE">
        <w:rPr>
          <w:spacing w:val="-4"/>
        </w:rPr>
        <w:t xml:space="preserve"> </w:t>
      </w:r>
      <w:r>
        <w:rPr>
          <w:spacing w:val="-6"/>
        </w:rPr>
        <w:t>necessary</w:t>
      </w:r>
      <w:r w:rsidRPr="006A07FE">
        <w:rPr>
          <w:spacing w:val="-19"/>
        </w:rPr>
        <w:t xml:space="preserve"> </w:t>
      </w:r>
      <w:r>
        <w:rPr>
          <w:spacing w:val="-8"/>
        </w:rPr>
        <w:t>communication;</w:t>
      </w:r>
    </w:p>
    <w:p w:rsidR="00602167" w:rsidRDefault="00602167" w:rsidP="00602167">
      <w:pPr>
        <w:pStyle w:val="BodyText"/>
        <w:numPr>
          <w:ilvl w:val="1"/>
          <w:numId w:val="22"/>
        </w:numPr>
        <w:tabs>
          <w:tab w:val="left" w:pos="970"/>
        </w:tabs>
        <w:ind w:right="113"/>
        <w:jc w:val="both"/>
      </w:pPr>
      <w:r w:rsidRPr="006A07FE">
        <w:rPr>
          <w:spacing w:val="-1"/>
        </w:rPr>
        <w:t>once</w:t>
      </w:r>
      <w:r w:rsidRPr="006A07FE">
        <w:rPr>
          <w:spacing w:val="23"/>
        </w:rPr>
        <w:t xml:space="preserve"> </w:t>
      </w:r>
      <w:r w:rsidRPr="006A07FE">
        <w:rPr>
          <w:spacing w:val="-2"/>
        </w:rPr>
        <w:t>the</w:t>
      </w:r>
      <w:r w:rsidRPr="006A07FE">
        <w:rPr>
          <w:spacing w:val="30"/>
        </w:rPr>
        <w:t xml:space="preserve"> </w:t>
      </w:r>
      <w:r>
        <w:rPr>
          <w:spacing w:val="-6"/>
        </w:rPr>
        <w:t>Allocation</w:t>
      </w:r>
      <w:r w:rsidRPr="006A07FE">
        <w:rPr>
          <w:spacing w:val="7"/>
        </w:rPr>
        <w:t xml:space="preserve"> </w:t>
      </w:r>
      <w:r>
        <w:rPr>
          <w:spacing w:val="-5"/>
        </w:rPr>
        <w:t>Platform</w:t>
      </w:r>
      <w:r w:rsidRPr="006A07FE">
        <w:rPr>
          <w:spacing w:val="23"/>
        </w:rPr>
        <w:t xml:space="preserve"> </w:t>
      </w:r>
      <w:r>
        <w:rPr>
          <w:spacing w:val="-3"/>
        </w:rPr>
        <w:t>has</w:t>
      </w:r>
      <w:r w:rsidRPr="006A07FE">
        <w:rPr>
          <w:spacing w:val="13"/>
        </w:rPr>
        <w:t xml:space="preserve"> </w:t>
      </w:r>
      <w:r>
        <w:rPr>
          <w:spacing w:val="-5"/>
        </w:rPr>
        <w:t>entered</w:t>
      </w:r>
      <w:r w:rsidRPr="006A07FE">
        <w:rPr>
          <w:spacing w:val="16"/>
        </w:rPr>
        <w:t xml:space="preserve"> </w:t>
      </w:r>
      <w:r>
        <w:rPr>
          <w:spacing w:val="-1"/>
        </w:rPr>
        <w:t>the</w:t>
      </w:r>
      <w:r w:rsidRPr="006A07FE">
        <w:rPr>
          <w:spacing w:val="26"/>
        </w:rPr>
        <w:t xml:space="preserve"> </w:t>
      </w:r>
      <w:r>
        <w:rPr>
          <w:spacing w:val="-6"/>
        </w:rPr>
        <w:t>provided</w:t>
      </w:r>
      <w:r w:rsidRPr="006A07FE">
        <w:rPr>
          <w:spacing w:val="10"/>
        </w:rPr>
        <w:t xml:space="preserve"> </w:t>
      </w:r>
      <w:r w:rsidRPr="006A07FE">
        <w:rPr>
          <w:spacing w:val="-2"/>
        </w:rPr>
        <w:t>data</w:t>
      </w:r>
      <w:r w:rsidRPr="006A07FE">
        <w:rPr>
          <w:spacing w:val="26"/>
        </w:rPr>
        <w:t xml:space="preserve"> </w:t>
      </w:r>
      <w:r w:rsidRPr="006A07FE">
        <w:rPr>
          <w:spacing w:val="-3"/>
        </w:rPr>
        <w:t>into</w:t>
      </w:r>
      <w:r w:rsidRPr="006A07FE">
        <w:rPr>
          <w:spacing w:val="14"/>
        </w:rPr>
        <w:t xml:space="preserve"> </w:t>
      </w:r>
      <w:r>
        <w:rPr>
          <w:spacing w:val="-1"/>
        </w:rPr>
        <w:t>the</w:t>
      </w:r>
      <w:r w:rsidRPr="006A07FE">
        <w:rPr>
          <w:spacing w:val="31"/>
        </w:rPr>
        <w:t xml:space="preserve"> </w:t>
      </w:r>
      <w:r w:rsidRPr="006A07FE">
        <w:rPr>
          <w:spacing w:val="-6"/>
        </w:rPr>
        <w:t>Auction</w:t>
      </w:r>
      <w:r w:rsidRPr="006A07FE">
        <w:rPr>
          <w:spacing w:val="5"/>
        </w:rPr>
        <w:t xml:space="preserve"> </w:t>
      </w:r>
      <w:r>
        <w:rPr>
          <w:spacing w:val="-1"/>
        </w:rPr>
        <w:t>Tool</w:t>
      </w:r>
      <w:r w:rsidRPr="006A07FE">
        <w:rPr>
          <w:spacing w:val="14"/>
        </w:rPr>
        <w:t xml:space="preserve"> </w:t>
      </w:r>
      <w:r>
        <w:t>on</w:t>
      </w:r>
      <w:r w:rsidRPr="006A07FE">
        <w:rPr>
          <w:spacing w:val="21"/>
        </w:rPr>
        <w:t xml:space="preserve"> </w:t>
      </w:r>
      <w:r>
        <w:rPr>
          <w:spacing w:val="-6"/>
        </w:rPr>
        <w:t>behalf</w:t>
      </w:r>
      <w:r w:rsidRPr="006A07FE">
        <w:rPr>
          <w:spacing w:val="58"/>
          <w:w w:val="99"/>
        </w:rPr>
        <w:t xml:space="preserve"> </w:t>
      </w:r>
      <w:r>
        <w:t>of</w:t>
      </w:r>
      <w:r w:rsidRPr="006A07FE">
        <w:rPr>
          <w:spacing w:val="25"/>
        </w:rPr>
        <w:t xml:space="preserve"> </w:t>
      </w:r>
      <w:r w:rsidRPr="006A07FE">
        <w:rPr>
          <w:spacing w:val="-2"/>
        </w:rPr>
        <w:t>the</w:t>
      </w:r>
      <w:r w:rsidRPr="006A07FE">
        <w:rPr>
          <w:spacing w:val="34"/>
        </w:rPr>
        <w:t xml:space="preserve"> </w:t>
      </w:r>
      <w:r>
        <w:rPr>
          <w:spacing w:val="-6"/>
        </w:rPr>
        <w:t>Registered</w:t>
      </w:r>
      <w:r w:rsidRPr="006A07FE">
        <w:rPr>
          <w:spacing w:val="11"/>
        </w:rPr>
        <w:t xml:space="preserve"> </w:t>
      </w:r>
      <w:r>
        <w:rPr>
          <w:spacing w:val="-6"/>
        </w:rPr>
        <w:t>Participant,</w:t>
      </w:r>
      <w:r w:rsidRPr="006A07FE">
        <w:rPr>
          <w:spacing w:val="21"/>
        </w:rPr>
        <w:t xml:space="preserve"> </w:t>
      </w:r>
      <w:r>
        <w:rPr>
          <w:spacing w:val="-1"/>
        </w:rPr>
        <w:t>the</w:t>
      </w:r>
      <w:r w:rsidRPr="006A07FE">
        <w:rPr>
          <w:spacing w:val="33"/>
        </w:rPr>
        <w:t xml:space="preserve"> </w:t>
      </w:r>
      <w:r>
        <w:rPr>
          <w:spacing w:val="-6"/>
        </w:rPr>
        <w:t>Allocation</w:t>
      </w:r>
      <w:r w:rsidRPr="006A07FE">
        <w:rPr>
          <w:spacing w:val="12"/>
        </w:rPr>
        <w:t xml:space="preserve"> </w:t>
      </w:r>
      <w:r w:rsidRPr="006A07FE">
        <w:rPr>
          <w:spacing w:val="-6"/>
        </w:rPr>
        <w:t>Platform</w:t>
      </w:r>
      <w:r w:rsidRPr="006A07FE">
        <w:rPr>
          <w:spacing w:val="16"/>
        </w:rPr>
        <w:t xml:space="preserve"> </w:t>
      </w:r>
      <w:r w:rsidRPr="006A07FE">
        <w:rPr>
          <w:spacing w:val="-5"/>
        </w:rPr>
        <w:t>shall</w:t>
      </w:r>
      <w:r w:rsidRPr="006A07FE">
        <w:rPr>
          <w:spacing w:val="24"/>
        </w:rPr>
        <w:t xml:space="preserve"> </w:t>
      </w:r>
      <w:r>
        <w:rPr>
          <w:spacing w:val="-5"/>
        </w:rPr>
        <w:t>inform,</w:t>
      </w:r>
      <w:r w:rsidRPr="006A07FE">
        <w:rPr>
          <w:spacing w:val="18"/>
        </w:rPr>
        <w:t xml:space="preserve"> </w:t>
      </w:r>
      <w:r w:rsidRPr="006A07FE">
        <w:rPr>
          <w:spacing w:val="-6"/>
        </w:rPr>
        <w:t>without</w:t>
      </w:r>
      <w:r w:rsidRPr="006A07FE">
        <w:rPr>
          <w:spacing w:val="23"/>
        </w:rPr>
        <w:t xml:space="preserve"> </w:t>
      </w:r>
      <w:r w:rsidRPr="006A07FE">
        <w:rPr>
          <w:spacing w:val="-3"/>
        </w:rPr>
        <w:t>undue</w:t>
      </w:r>
      <w:r w:rsidRPr="006A07FE">
        <w:rPr>
          <w:spacing w:val="28"/>
        </w:rPr>
        <w:t xml:space="preserve"> </w:t>
      </w:r>
      <w:r w:rsidRPr="006A07FE">
        <w:rPr>
          <w:spacing w:val="-3"/>
        </w:rPr>
        <w:t>delay,</w:t>
      </w:r>
      <w:r w:rsidRPr="006A07FE">
        <w:rPr>
          <w:spacing w:val="21"/>
        </w:rPr>
        <w:t xml:space="preserve"> </w:t>
      </w:r>
      <w:r w:rsidRPr="006A07FE">
        <w:rPr>
          <w:spacing w:val="-3"/>
        </w:rPr>
        <w:t>the</w:t>
      </w:r>
    </w:p>
    <w:p w:rsidR="00602167" w:rsidRDefault="00602167" w:rsidP="00602167">
      <w:pPr>
        <w:jc w:val="both"/>
        <w:sectPr w:rsidR="00602167">
          <w:pgSz w:w="11910" w:h="16840"/>
          <w:pgMar w:top="1340" w:right="1300" w:bottom="1100" w:left="1300" w:header="384" w:footer="892" w:gutter="0"/>
          <w:cols w:space="720"/>
        </w:sectPr>
      </w:pPr>
    </w:p>
    <w:p w:rsidR="00602167" w:rsidRDefault="00602167" w:rsidP="006A07FE">
      <w:pPr>
        <w:pStyle w:val="BodyText"/>
        <w:spacing w:before="0"/>
        <w:ind w:left="969" w:firstLine="0"/>
        <w:jc w:val="both"/>
      </w:pPr>
      <w:r w:rsidRPr="006A07FE">
        <w:rPr>
          <w:spacing w:val="-6"/>
        </w:rPr>
        <w:t>Registered</w:t>
      </w:r>
      <w:r w:rsidRPr="006A07FE">
        <w:rPr>
          <w:spacing w:val="-24"/>
        </w:rPr>
        <w:t xml:space="preserve"> </w:t>
      </w:r>
      <w:r w:rsidRPr="006A07FE">
        <w:rPr>
          <w:spacing w:val="-6"/>
        </w:rPr>
        <w:t>Participant</w:t>
      </w:r>
      <w:r w:rsidRPr="006A07FE">
        <w:rPr>
          <w:spacing w:val="-13"/>
        </w:rPr>
        <w:t xml:space="preserve"> </w:t>
      </w:r>
      <w:r w:rsidRPr="006A07FE">
        <w:rPr>
          <w:spacing w:val="-1"/>
        </w:rPr>
        <w:t>by</w:t>
      </w:r>
      <w:r w:rsidRPr="006A07FE">
        <w:rPr>
          <w:spacing w:val="-15"/>
        </w:rPr>
        <w:t xml:space="preserve"> </w:t>
      </w:r>
      <w:r>
        <w:rPr>
          <w:spacing w:val="-6"/>
        </w:rPr>
        <w:t>telephone</w:t>
      </w:r>
      <w:r w:rsidRPr="006A07FE">
        <w:rPr>
          <w:spacing w:val="-22"/>
        </w:rPr>
        <w:t xml:space="preserve"> </w:t>
      </w:r>
      <w:r>
        <w:rPr>
          <w:spacing w:val="-5"/>
        </w:rPr>
        <w:t>and/or</w:t>
      </w:r>
      <w:r w:rsidRPr="006A07FE">
        <w:rPr>
          <w:spacing w:val="-20"/>
        </w:rPr>
        <w:t xml:space="preserve"> </w:t>
      </w:r>
      <w:r>
        <w:t>via</w:t>
      </w:r>
      <w:r w:rsidRPr="006A07FE">
        <w:rPr>
          <w:spacing w:val="-10"/>
        </w:rPr>
        <w:t xml:space="preserve"> </w:t>
      </w:r>
      <w:r>
        <w:rPr>
          <w:spacing w:val="-3"/>
        </w:rPr>
        <w:t>e</w:t>
      </w:r>
      <w:r>
        <w:rPr>
          <w:rFonts w:cs="Calibri"/>
          <w:spacing w:val="-3"/>
        </w:rPr>
        <w:t>‐</w:t>
      </w:r>
      <w:r>
        <w:rPr>
          <w:spacing w:val="-3"/>
        </w:rPr>
        <w:t>mail</w:t>
      </w:r>
      <w:r w:rsidRPr="006A07FE">
        <w:rPr>
          <w:spacing w:val="-25"/>
        </w:rPr>
        <w:t xml:space="preserve"> </w:t>
      </w:r>
      <w:r>
        <w:t>of</w:t>
      </w:r>
      <w:r w:rsidRPr="006A07FE">
        <w:rPr>
          <w:spacing w:val="-8"/>
        </w:rPr>
        <w:t xml:space="preserve"> </w:t>
      </w:r>
      <w:r>
        <w:rPr>
          <w:spacing w:val="-2"/>
        </w:rPr>
        <w:t>the</w:t>
      </w:r>
      <w:r w:rsidRPr="006A07FE">
        <w:rPr>
          <w:spacing w:val="-7"/>
        </w:rPr>
        <w:t xml:space="preserve"> </w:t>
      </w:r>
      <w:r>
        <w:rPr>
          <w:spacing w:val="-5"/>
        </w:rPr>
        <w:t>entry;</w:t>
      </w:r>
      <w:r w:rsidRPr="006A07FE">
        <w:rPr>
          <w:spacing w:val="-20"/>
        </w:rPr>
        <w:t xml:space="preserve"> </w:t>
      </w:r>
      <w:r w:rsidRPr="006A07FE">
        <w:rPr>
          <w:spacing w:val="-3"/>
        </w:rPr>
        <w:t>and</w:t>
      </w:r>
    </w:p>
    <w:p w:rsidR="00602167" w:rsidRDefault="00602167" w:rsidP="006A07FE">
      <w:pPr>
        <w:pStyle w:val="BodyText"/>
        <w:numPr>
          <w:ilvl w:val="1"/>
          <w:numId w:val="22"/>
        </w:numPr>
        <w:tabs>
          <w:tab w:val="left" w:pos="970"/>
        </w:tabs>
        <w:ind w:right="201"/>
        <w:jc w:val="both"/>
      </w:pPr>
      <w:r>
        <w:rPr>
          <w:spacing w:val="-2"/>
        </w:rPr>
        <w:t>the</w:t>
      </w:r>
      <w:r w:rsidRPr="006A07FE">
        <w:rPr>
          <w:spacing w:val="36"/>
        </w:rPr>
        <w:t xml:space="preserve"> </w:t>
      </w:r>
      <w:r>
        <w:rPr>
          <w:spacing w:val="-5"/>
        </w:rPr>
        <w:t>Allocation</w:t>
      </w:r>
      <w:r w:rsidRPr="006A07FE">
        <w:rPr>
          <w:spacing w:val="17"/>
        </w:rPr>
        <w:t xml:space="preserve"> </w:t>
      </w:r>
      <w:r w:rsidRPr="006A07FE">
        <w:rPr>
          <w:spacing w:val="-5"/>
        </w:rPr>
        <w:t>Platform</w:t>
      </w:r>
      <w:r w:rsidRPr="006A07FE">
        <w:rPr>
          <w:spacing w:val="27"/>
        </w:rPr>
        <w:t xml:space="preserve"> </w:t>
      </w:r>
      <w:r>
        <w:rPr>
          <w:spacing w:val="-5"/>
        </w:rPr>
        <w:t>shall</w:t>
      </w:r>
      <w:r w:rsidRPr="006A07FE">
        <w:rPr>
          <w:spacing w:val="23"/>
        </w:rPr>
        <w:t xml:space="preserve"> </w:t>
      </w:r>
      <w:r>
        <w:rPr>
          <w:spacing w:val="-5"/>
        </w:rPr>
        <w:t>under</w:t>
      </w:r>
      <w:r w:rsidRPr="006A07FE">
        <w:rPr>
          <w:spacing w:val="24"/>
        </w:rPr>
        <w:t xml:space="preserve"> </w:t>
      </w:r>
      <w:r>
        <w:rPr>
          <w:spacing w:val="-2"/>
        </w:rPr>
        <w:t>no</w:t>
      </w:r>
      <w:r w:rsidRPr="006A07FE">
        <w:rPr>
          <w:spacing w:val="30"/>
        </w:rPr>
        <w:t xml:space="preserve"> </w:t>
      </w:r>
      <w:r>
        <w:rPr>
          <w:spacing w:val="-6"/>
        </w:rPr>
        <w:t>circumstances</w:t>
      </w:r>
      <w:r w:rsidRPr="006A07FE">
        <w:rPr>
          <w:spacing w:val="25"/>
        </w:rPr>
        <w:t xml:space="preserve"> </w:t>
      </w:r>
      <w:r>
        <w:rPr>
          <w:spacing w:val="-2"/>
        </w:rPr>
        <w:t>be</w:t>
      </w:r>
      <w:r w:rsidRPr="006A07FE">
        <w:rPr>
          <w:spacing w:val="28"/>
        </w:rPr>
        <w:t xml:space="preserve"> </w:t>
      </w:r>
      <w:r>
        <w:rPr>
          <w:spacing w:val="-2"/>
        </w:rPr>
        <w:t>held</w:t>
      </w:r>
      <w:r w:rsidRPr="006A07FE">
        <w:rPr>
          <w:spacing w:val="29"/>
        </w:rPr>
        <w:t xml:space="preserve"> </w:t>
      </w:r>
      <w:r>
        <w:rPr>
          <w:spacing w:val="-6"/>
        </w:rPr>
        <w:t>responsible</w:t>
      </w:r>
      <w:r w:rsidRPr="006A07FE">
        <w:rPr>
          <w:spacing w:val="27"/>
        </w:rPr>
        <w:t xml:space="preserve"> </w:t>
      </w:r>
      <w:r>
        <w:rPr>
          <w:spacing w:val="-2"/>
        </w:rPr>
        <w:t>if</w:t>
      </w:r>
      <w:r w:rsidRPr="006A07FE">
        <w:rPr>
          <w:spacing w:val="30"/>
        </w:rPr>
        <w:t xml:space="preserve"> </w:t>
      </w:r>
      <w:r w:rsidRPr="006A07FE">
        <w:rPr>
          <w:spacing w:val="-1"/>
        </w:rPr>
        <w:t>it</w:t>
      </w:r>
      <w:r w:rsidRPr="006A07FE">
        <w:rPr>
          <w:spacing w:val="26"/>
        </w:rPr>
        <w:t xml:space="preserve"> </w:t>
      </w:r>
      <w:r>
        <w:rPr>
          <w:spacing w:val="-3"/>
        </w:rPr>
        <w:t>fails</w:t>
      </w:r>
      <w:r w:rsidRPr="006A07FE">
        <w:rPr>
          <w:spacing w:val="22"/>
        </w:rPr>
        <w:t xml:space="preserve"> </w:t>
      </w:r>
      <w:r>
        <w:rPr>
          <w:spacing w:val="-1"/>
        </w:rPr>
        <w:t>to</w:t>
      </w:r>
      <w:r w:rsidRPr="006A07FE">
        <w:rPr>
          <w:spacing w:val="41"/>
        </w:rPr>
        <w:t xml:space="preserve"> </w:t>
      </w:r>
      <w:r w:rsidRPr="006A07FE">
        <w:rPr>
          <w:spacing w:val="-5"/>
        </w:rPr>
        <w:t>reach</w:t>
      </w:r>
      <w:r w:rsidRPr="006A07FE">
        <w:rPr>
          <w:spacing w:val="62"/>
          <w:w w:val="99"/>
        </w:rPr>
        <w:t xml:space="preserve"> </w:t>
      </w:r>
      <w:r>
        <w:rPr>
          <w:spacing w:val="-2"/>
        </w:rPr>
        <w:t>the</w:t>
      </w:r>
      <w:r w:rsidRPr="006A07FE">
        <w:rPr>
          <w:spacing w:val="26"/>
        </w:rPr>
        <w:t xml:space="preserve"> </w:t>
      </w:r>
      <w:r>
        <w:rPr>
          <w:spacing w:val="-6"/>
        </w:rPr>
        <w:t>Registered</w:t>
      </w:r>
      <w:r w:rsidRPr="006A07FE">
        <w:rPr>
          <w:spacing w:val="11"/>
        </w:rPr>
        <w:t xml:space="preserve"> </w:t>
      </w:r>
      <w:r>
        <w:rPr>
          <w:spacing w:val="-6"/>
        </w:rPr>
        <w:t>Participant</w:t>
      </w:r>
      <w:r w:rsidRPr="006A07FE">
        <w:rPr>
          <w:spacing w:val="11"/>
        </w:rPr>
        <w:t xml:space="preserve"> </w:t>
      </w:r>
      <w:r w:rsidRPr="006A07FE">
        <w:rPr>
          <w:spacing w:val="-3"/>
        </w:rPr>
        <w:t>through</w:t>
      </w:r>
      <w:r w:rsidRPr="006A07FE">
        <w:rPr>
          <w:spacing w:val="14"/>
        </w:rPr>
        <w:t xml:space="preserve"> </w:t>
      </w:r>
      <w:r w:rsidRPr="006A07FE">
        <w:t>the</w:t>
      </w:r>
      <w:r w:rsidRPr="006A07FE">
        <w:rPr>
          <w:spacing w:val="25"/>
        </w:rPr>
        <w:t xml:space="preserve"> </w:t>
      </w:r>
      <w:r>
        <w:rPr>
          <w:spacing w:val="-3"/>
        </w:rPr>
        <w:t>means</w:t>
      </w:r>
      <w:r w:rsidRPr="006A07FE">
        <w:rPr>
          <w:spacing w:val="11"/>
        </w:rPr>
        <w:t xml:space="preserve"> </w:t>
      </w:r>
      <w:r w:rsidRPr="006A07FE">
        <w:t>of</w:t>
      </w:r>
      <w:r w:rsidRPr="006A07FE">
        <w:rPr>
          <w:spacing w:val="24"/>
        </w:rPr>
        <w:t xml:space="preserve"> </w:t>
      </w:r>
      <w:r>
        <w:rPr>
          <w:spacing w:val="-6"/>
        </w:rPr>
        <w:t>communication</w:t>
      </w:r>
      <w:r w:rsidRPr="006A07FE">
        <w:rPr>
          <w:spacing w:val="13"/>
        </w:rPr>
        <w:t xml:space="preserve"> </w:t>
      </w:r>
      <w:r w:rsidRPr="006A07FE">
        <w:rPr>
          <w:spacing w:val="-5"/>
        </w:rPr>
        <w:t>above</w:t>
      </w:r>
      <w:del w:id="292" w:author="Andrea Nagy" w:date="2020-04-20T14:19:00Z">
        <w:r>
          <w:rPr>
            <w:spacing w:val="23"/>
          </w:rPr>
          <w:delText xml:space="preserve"> </w:delText>
        </w:r>
        <w:r>
          <w:delText>or</w:delText>
        </w:r>
        <w:r>
          <w:rPr>
            <w:spacing w:val="35"/>
          </w:rPr>
          <w:delText xml:space="preserve"> </w:delText>
        </w:r>
        <w:r>
          <w:rPr>
            <w:spacing w:val="-2"/>
          </w:rPr>
          <w:delText>if</w:delText>
        </w:r>
        <w:r>
          <w:rPr>
            <w:spacing w:val="32"/>
          </w:rPr>
          <w:delText xml:space="preserve"> </w:delText>
        </w:r>
        <w:r>
          <w:rPr>
            <w:spacing w:val="-2"/>
          </w:rPr>
          <w:delText>it</w:delText>
        </w:r>
        <w:r>
          <w:rPr>
            <w:spacing w:val="35"/>
          </w:rPr>
          <w:delText xml:space="preserve"> </w:delText>
        </w:r>
        <w:r>
          <w:rPr>
            <w:spacing w:val="-3"/>
          </w:rPr>
          <w:delText>fails</w:delText>
        </w:r>
        <w:r>
          <w:rPr>
            <w:spacing w:val="24"/>
          </w:rPr>
          <w:delText xml:space="preserve"> </w:delText>
        </w:r>
        <w:r>
          <w:rPr>
            <w:spacing w:val="-1"/>
          </w:rPr>
          <w:delText>to</w:delText>
        </w:r>
        <w:r>
          <w:rPr>
            <w:spacing w:val="40"/>
          </w:rPr>
          <w:delText xml:space="preserve"> </w:delText>
        </w:r>
        <w:r>
          <w:rPr>
            <w:spacing w:val="-5"/>
          </w:rPr>
          <w:delText>enter</w:delText>
        </w:r>
        <w:r>
          <w:rPr>
            <w:spacing w:val="74"/>
          </w:rPr>
          <w:delText xml:space="preserve"> </w:delText>
        </w:r>
        <w:r>
          <w:rPr>
            <w:spacing w:val="-2"/>
          </w:rPr>
          <w:delText>the</w:delText>
        </w:r>
        <w:r>
          <w:rPr>
            <w:spacing w:val="1"/>
          </w:rPr>
          <w:delText xml:space="preserve"> </w:delText>
        </w:r>
        <w:r>
          <w:rPr>
            <w:spacing w:val="-3"/>
          </w:rPr>
          <w:delText>data</w:delText>
        </w:r>
        <w:r>
          <w:rPr>
            <w:spacing w:val="-17"/>
          </w:rPr>
          <w:delText xml:space="preserve"> </w:delText>
        </w:r>
        <w:r>
          <w:rPr>
            <w:spacing w:val="-6"/>
          </w:rPr>
          <w:delText>correctly</w:delText>
        </w:r>
        <w:r>
          <w:rPr>
            <w:spacing w:val="-20"/>
          </w:rPr>
          <w:delText xml:space="preserve"> </w:delText>
        </w:r>
        <w:r>
          <w:delText>via</w:delText>
        </w:r>
        <w:r>
          <w:rPr>
            <w:spacing w:val="-12"/>
          </w:rPr>
          <w:delText xml:space="preserve"> </w:delText>
        </w:r>
        <w:r>
          <w:rPr>
            <w:spacing w:val="-2"/>
          </w:rPr>
          <w:delText xml:space="preserve">the </w:delText>
        </w:r>
        <w:r>
          <w:rPr>
            <w:spacing w:val="-6"/>
          </w:rPr>
          <w:delText>fallback</w:delText>
        </w:r>
        <w:r>
          <w:rPr>
            <w:spacing w:val="-11"/>
          </w:rPr>
          <w:delText xml:space="preserve"> </w:delText>
        </w:r>
        <w:r>
          <w:rPr>
            <w:spacing w:val="-6"/>
          </w:rPr>
          <w:delText>procedure.</w:delText>
        </w:r>
      </w:del>
    </w:p>
    <w:p w:rsidR="00602167" w:rsidRDefault="00602167" w:rsidP="006A07FE">
      <w:pPr>
        <w:pStyle w:val="BodyText"/>
        <w:numPr>
          <w:ilvl w:val="0"/>
          <w:numId w:val="22"/>
        </w:numPr>
        <w:tabs>
          <w:tab w:val="left" w:pos="545"/>
        </w:tabs>
        <w:spacing w:before="126" w:line="237" w:lineRule="auto"/>
        <w:ind w:right="114"/>
        <w:jc w:val="both"/>
      </w:pPr>
      <w:r>
        <w:rPr>
          <w:spacing w:val="-1"/>
        </w:rPr>
        <w:t>In</w:t>
      </w:r>
      <w:r w:rsidRPr="006A07FE">
        <w:rPr>
          <w:spacing w:val="10"/>
        </w:rPr>
        <w:t xml:space="preserve"> </w:t>
      </w:r>
      <w:r>
        <w:rPr>
          <w:spacing w:val="-3"/>
        </w:rPr>
        <w:t>case</w:t>
      </w:r>
      <w:r w:rsidRPr="006A07FE">
        <w:rPr>
          <w:spacing w:val="2"/>
        </w:rPr>
        <w:t xml:space="preserve"> </w:t>
      </w:r>
      <w:r>
        <w:t>of</w:t>
      </w:r>
      <w:r w:rsidRPr="006A07FE">
        <w:rPr>
          <w:spacing w:val="7"/>
        </w:rPr>
        <w:t xml:space="preserve"> </w:t>
      </w:r>
      <w:r>
        <w:rPr>
          <w:spacing w:val="-6"/>
        </w:rPr>
        <w:t>application</w:t>
      </w:r>
      <w:r w:rsidRPr="006A07FE">
        <w:rPr>
          <w:spacing w:val="-1"/>
        </w:rPr>
        <w:t xml:space="preserve"> </w:t>
      </w:r>
      <w:r>
        <w:t>of</w:t>
      </w:r>
      <w:r w:rsidRPr="006A07FE">
        <w:rPr>
          <w:spacing w:val="9"/>
        </w:rPr>
        <w:t xml:space="preserve"> </w:t>
      </w:r>
      <w:r>
        <w:rPr>
          <w:spacing w:val="-3"/>
        </w:rPr>
        <w:t>the</w:t>
      </w:r>
      <w:r w:rsidRPr="006A07FE">
        <w:rPr>
          <w:spacing w:val="9"/>
        </w:rPr>
        <w:t xml:space="preserve"> </w:t>
      </w:r>
      <w:r>
        <w:rPr>
          <w:spacing w:val="-6"/>
        </w:rPr>
        <w:t>fallback</w:t>
      </w:r>
      <w:r w:rsidRPr="006A07FE">
        <w:t xml:space="preserve"> </w:t>
      </w:r>
      <w:r>
        <w:rPr>
          <w:spacing w:val="-5"/>
        </w:rPr>
        <w:t>procedure</w:t>
      </w:r>
      <w:r w:rsidRPr="006A07FE">
        <w:rPr>
          <w:spacing w:val="3"/>
        </w:rPr>
        <w:t xml:space="preserve"> </w:t>
      </w:r>
      <w:r w:rsidRPr="006A07FE">
        <w:rPr>
          <w:spacing w:val="-3"/>
        </w:rPr>
        <w:t>for</w:t>
      </w:r>
      <w:r w:rsidRPr="006A07FE">
        <w:rPr>
          <w:spacing w:val="10"/>
        </w:rPr>
        <w:t xml:space="preserve"> </w:t>
      </w:r>
      <w:r>
        <w:rPr>
          <w:spacing w:val="-3"/>
        </w:rPr>
        <w:t>data</w:t>
      </w:r>
      <w:r w:rsidRPr="006A07FE">
        <w:rPr>
          <w:spacing w:val="6"/>
        </w:rPr>
        <w:t xml:space="preserve"> </w:t>
      </w:r>
      <w:r w:rsidRPr="006A07FE">
        <w:rPr>
          <w:spacing w:val="-6"/>
        </w:rPr>
        <w:t>exchange</w:t>
      </w:r>
      <w:r w:rsidRPr="006A07FE">
        <w:rPr>
          <w:spacing w:val="4"/>
        </w:rPr>
        <w:t xml:space="preserve"> </w:t>
      </w:r>
      <w:r>
        <w:t>,</w:t>
      </w:r>
      <w:r w:rsidRPr="006A07FE">
        <w:rPr>
          <w:spacing w:val="13"/>
        </w:rPr>
        <w:t xml:space="preserve"> </w:t>
      </w:r>
      <w:r w:rsidRPr="006A07FE">
        <w:t>all</w:t>
      </w:r>
      <w:r w:rsidRPr="006A07FE">
        <w:rPr>
          <w:spacing w:val="9"/>
        </w:rPr>
        <w:t xml:space="preserve"> </w:t>
      </w:r>
      <w:r>
        <w:rPr>
          <w:spacing w:val="-6"/>
        </w:rPr>
        <w:t>necessary</w:t>
      </w:r>
      <w:r w:rsidRPr="006A07FE">
        <w:t xml:space="preserve"> </w:t>
      </w:r>
      <w:r>
        <w:rPr>
          <w:spacing w:val="-6"/>
        </w:rPr>
        <w:t>information</w:t>
      </w:r>
      <w:r w:rsidRPr="006A07FE">
        <w:rPr>
          <w:spacing w:val="-3"/>
        </w:rPr>
        <w:t xml:space="preserve"> which</w:t>
      </w:r>
      <w:r w:rsidRPr="006A07FE">
        <w:rPr>
          <w:spacing w:val="66"/>
          <w:w w:val="99"/>
        </w:rPr>
        <w:t xml:space="preserve"> </w:t>
      </w:r>
      <w:r>
        <w:rPr>
          <w:spacing w:val="-1"/>
        </w:rPr>
        <w:t>is</w:t>
      </w:r>
      <w:r w:rsidRPr="006A07FE">
        <w:rPr>
          <w:spacing w:val="46"/>
        </w:rPr>
        <w:t xml:space="preserve"> </w:t>
      </w:r>
      <w:r>
        <w:rPr>
          <w:spacing w:val="-3"/>
        </w:rPr>
        <w:t>made</w:t>
      </w:r>
      <w:r w:rsidRPr="006A07FE">
        <w:rPr>
          <w:spacing w:val="3"/>
        </w:rPr>
        <w:t xml:space="preserve"> </w:t>
      </w:r>
      <w:r>
        <w:rPr>
          <w:spacing w:val="-6"/>
        </w:rPr>
        <w:t>available</w:t>
      </w:r>
      <w:r w:rsidRPr="006A07FE">
        <w:rPr>
          <w:spacing w:val="45"/>
        </w:rPr>
        <w:t xml:space="preserve"> </w:t>
      </w:r>
      <w:r>
        <w:t>via</w:t>
      </w:r>
      <w:r w:rsidRPr="006A07FE">
        <w:rPr>
          <w:spacing w:val="3"/>
        </w:rPr>
        <w:t xml:space="preserve"> </w:t>
      </w:r>
      <w:r>
        <w:rPr>
          <w:spacing w:val="-2"/>
        </w:rPr>
        <w:t>the</w:t>
      </w:r>
      <w:r w:rsidRPr="006A07FE">
        <w:rPr>
          <w:spacing w:val="49"/>
        </w:rPr>
        <w:t xml:space="preserve"> </w:t>
      </w:r>
      <w:r w:rsidRPr="006A07FE">
        <w:rPr>
          <w:spacing w:val="-6"/>
        </w:rPr>
        <w:t>Auction</w:t>
      </w:r>
      <w:r w:rsidRPr="006A07FE">
        <w:rPr>
          <w:spacing w:val="42"/>
        </w:rPr>
        <w:t xml:space="preserve"> </w:t>
      </w:r>
      <w:r w:rsidRPr="006A07FE">
        <w:rPr>
          <w:spacing w:val="-3"/>
        </w:rPr>
        <w:t>Tool</w:t>
      </w:r>
      <w:r w:rsidRPr="006A07FE">
        <w:t xml:space="preserve"> </w:t>
      </w:r>
      <w:r>
        <w:rPr>
          <w:spacing w:val="-5"/>
        </w:rPr>
        <w:t>during</w:t>
      </w:r>
      <w:r w:rsidRPr="006A07FE">
        <w:rPr>
          <w:spacing w:val="42"/>
        </w:rPr>
        <w:t xml:space="preserve"> </w:t>
      </w:r>
      <w:r>
        <w:rPr>
          <w:spacing w:val="-1"/>
        </w:rPr>
        <w:t>the</w:t>
      </w:r>
      <w:r w:rsidRPr="006A07FE">
        <w:rPr>
          <w:spacing w:val="6"/>
        </w:rPr>
        <w:t xml:space="preserve"> </w:t>
      </w:r>
      <w:r w:rsidRPr="006A07FE">
        <w:rPr>
          <w:spacing w:val="-6"/>
        </w:rPr>
        <w:t>standard</w:t>
      </w:r>
      <w:r w:rsidRPr="006A07FE">
        <w:rPr>
          <w:spacing w:val="-4"/>
        </w:rPr>
        <w:t xml:space="preserve"> </w:t>
      </w:r>
      <w:r>
        <w:rPr>
          <w:spacing w:val="-6"/>
        </w:rPr>
        <w:t>processes</w:t>
      </w:r>
      <w:r w:rsidRPr="006A07FE">
        <w:rPr>
          <w:spacing w:val="43"/>
        </w:rPr>
        <w:t xml:space="preserve"> </w:t>
      </w:r>
      <w:r>
        <w:rPr>
          <w:spacing w:val="-2"/>
        </w:rPr>
        <w:t>may</w:t>
      </w:r>
      <w:r w:rsidRPr="006A07FE">
        <w:rPr>
          <w:spacing w:val="5"/>
        </w:rPr>
        <w:t xml:space="preserve"> </w:t>
      </w:r>
      <w:r w:rsidRPr="006A07FE">
        <w:rPr>
          <w:spacing w:val="-1"/>
        </w:rPr>
        <w:t>be</w:t>
      </w:r>
      <w:r w:rsidRPr="006A07FE">
        <w:rPr>
          <w:spacing w:val="43"/>
        </w:rPr>
        <w:t xml:space="preserve"> </w:t>
      </w:r>
      <w:r>
        <w:rPr>
          <w:spacing w:val="-6"/>
        </w:rPr>
        <w:t>distributed</w:t>
      </w:r>
      <w:r w:rsidRPr="006A07FE">
        <w:rPr>
          <w:spacing w:val="44"/>
        </w:rPr>
        <w:t xml:space="preserve"> </w:t>
      </w:r>
      <w:r w:rsidRPr="006A07FE">
        <w:rPr>
          <w:spacing w:val="-1"/>
        </w:rPr>
        <w:t>to</w:t>
      </w:r>
      <w:r w:rsidRPr="006A07FE">
        <w:rPr>
          <w:spacing w:val="12"/>
        </w:rPr>
        <w:t xml:space="preserve"> </w:t>
      </w:r>
      <w:r w:rsidRPr="006A07FE">
        <w:rPr>
          <w:spacing w:val="-5"/>
        </w:rPr>
        <w:t>the</w:t>
      </w:r>
      <w:r w:rsidRPr="006A07FE">
        <w:rPr>
          <w:spacing w:val="75"/>
          <w:w w:val="99"/>
        </w:rPr>
        <w:t xml:space="preserve"> </w:t>
      </w:r>
      <w:r w:rsidRPr="006A07FE">
        <w:rPr>
          <w:spacing w:val="-6"/>
        </w:rPr>
        <w:t>Registered</w:t>
      </w:r>
      <w:r w:rsidRPr="006A07FE">
        <w:rPr>
          <w:spacing w:val="23"/>
        </w:rPr>
        <w:t xml:space="preserve"> </w:t>
      </w:r>
      <w:r>
        <w:rPr>
          <w:spacing w:val="-6"/>
        </w:rPr>
        <w:t>Participants</w:t>
      </w:r>
      <w:r w:rsidRPr="006A07FE">
        <w:rPr>
          <w:spacing w:val="31"/>
        </w:rPr>
        <w:t xml:space="preserve"> </w:t>
      </w:r>
      <w:ins w:id="293" w:author="Andrea Nagy" w:date="2020-06-05T11:45:00Z">
        <w:r w:rsidR="00400871" w:rsidRPr="004B7200">
          <w:rPr>
            <w:highlight w:val="green"/>
          </w:rPr>
          <w:t>by the Allocation Platform, by electronic means as specified by the Allocation Platform on its website</w:t>
        </w:r>
      </w:ins>
      <w:del w:id="294" w:author="Andrea Nagy" w:date="2020-06-05T11:45:00Z">
        <w:r w:rsidRPr="004B7200" w:rsidDel="00400871">
          <w:rPr>
            <w:highlight w:val="green"/>
          </w:rPr>
          <w:delText>via</w:delText>
        </w:r>
        <w:r w:rsidRPr="004B7200" w:rsidDel="00400871">
          <w:rPr>
            <w:spacing w:val="34"/>
            <w:highlight w:val="green"/>
          </w:rPr>
          <w:delText xml:space="preserve"> </w:delText>
        </w:r>
        <w:r w:rsidRPr="004B7200" w:rsidDel="00400871">
          <w:rPr>
            <w:spacing w:val="-2"/>
            <w:highlight w:val="green"/>
          </w:rPr>
          <w:delText>email</w:delText>
        </w:r>
        <w:r w:rsidRPr="004B7200" w:rsidDel="00400871">
          <w:rPr>
            <w:spacing w:val="48"/>
            <w:highlight w:val="green"/>
          </w:rPr>
          <w:delText xml:space="preserve"> </w:delText>
        </w:r>
        <w:r w:rsidRPr="004B7200" w:rsidDel="00400871">
          <w:rPr>
            <w:spacing w:val="-2"/>
            <w:highlight w:val="green"/>
          </w:rPr>
          <w:delText>by</w:delText>
        </w:r>
        <w:r w:rsidRPr="004B7200" w:rsidDel="00400871">
          <w:rPr>
            <w:spacing w:val="40"/>
            <w:highlight w:val="green"/>
          </w:rPr>
          <w:delText xml:space="preserve"> </w:delText>
        </w:r>
        <w:r w:rsidRPr="004B7200" w:rsidDel="00400871">
          <w:rPr>
            <w:spacing w:val="-2"/>
            <w:highlight w:val="green"/>
          </w:rPr>
          <w:delText>the</w:delText>
        </w:r>
        <w:r w:rsidRPr="004B7200" w:rsidDel="00400871">
          <w:rPr>
            <w:spacing w:val="35"/>
            <w:highlight w:val="green"/>
          </w:rPr>
          <w:delText xml:space="preserve"> </w:delText>
        </w:r>
        <w:r w:rsidRPr="004B7200" w:rsidDel="00400871">
          <w:rPr>
            <w:spacing w:val="-3"/>
            <w:highlight w:val="green"/>
          </w:rPr>
          <w:delText>Allocation</w:delText>
        </w:r>
        <w:r w:rsidRPr="004B7200" w:rsidDel="00400871">
          <w:rPr>
            <w:spacing w:val="27"/>
            <w:highlight w:val="green"/>
          </w:rPr>
          <w:delText xml:space="preserve"> </w:delText>
        </w:r>
        <w:r w:rsidRPr="004B7200" w:rsidDel="00400871">
          <w:rPr>
            <w:spacing w:val="-5"/>
            <w:highlight w:val="green"/>
          </w:rPr>
          <w:delText>Platform</w:delText>
        </w:r>
      </w:del>
      <w:r w:rsidRPr="006A07FE">
        <w:rPr>
          <w:spacing w:val="33"/>
        </w:rPr>
        <w:t xml:space="preserve"> </w:t>
      </w:r>
      <w:r>
        <w:t>or</w:t>
      </w:r>
      <w:r w:rsidRPr="006A07FE">
        <w:rPr>
          <w:spacing w:val="42"/>
        </w:rPr>
        <w:t xml:space="preserve"> </w:t>
      </w:r>
      <w:r>
        <w:rPr>
          <w:spacing w:val="-3"/>
        </w:rPr>
        <w:t>where</w:t>
      </w:r>
      <w:r w:rsidRPr="006A07FE">
        <w:rPr>
          <w:spacing w:val="42"/>
        </w:rPr>
        <w:t xml:space="preserve"> </w:t>
      </w:r>
      <w:r>
        <w:rPr>
          <w:spacing w:val="-7"/>
        </w:rPr>
        <w:t>appropriate</w:t>
      </w:r>
      <w:r w:rsidRPr="006A07FE">
        <w:rPr>
          <w:spacing w:val="35"/>
        </w:rPr>
        <w:t xml:space="preserve"> </w:t>
      </w:r>
      <w:r>
        <w:rPr>
          <w:spacing w:val="-6"/>
        </w:rPr>
        <w:t>published</w:t>
      </w:r>
      <w:r w:rsidRPr="006A07FE">
        <w:rPr>
          <w:spacing w:val="26"/>
        </w:rPr>
        <w:t xml:space="preserve"> </w:t>
      </w:r>
      <w:r>
        <w:t>on</w:t>
      </w:r>
      <w:r w:rsidRPr="006A07FE">
        <w:rPr>
          <w:spacing w:val="59"/>
          <w:w w:val="99"/>
        </w:rPr>
        <w:t xml:space="preserve"> </w:t>
      </w:r>
      <w:r w:rsidRPr="006A07FE">
        <w:rPr>
          <w:spacing w:val="-3"/>
        </w:rPr>
        <w:t>the</w:t>
      </w:r>
      <w:r w:rsidRPr="006A07FE">
        <w:t xml:space="preserve"> </w:t>
      </w:r>
      <w:r>
        <w:rPr>
          <w:spacing w:val="9"/>
        </w:rPr>
        <w:t xml:space="preserve"> </w:t>
      </w:r>
      <w:r>
        <w:rPr>
          <w:spacing w:val="-3"/>
        </w:rPr>
        <w:t>website</w:t>
      </w:r>
      <w:r>
        <w:rPr>
          <w:spacing w:val="-21"/>
        </w:rPr>
        <w:t xml:space="preserve"> </w:t>
      </w:r>
      <w:r>
        <w:t>of</w:t>
      </w:r>
      <w:r w:rsidRPr="006A07FE">
        <w:rPr>
          <w:spacing w:val="-17"/>
        </w:rPr>
        <w:t xml:space="preserve"> </w:t>
      </w:r>
      <w:r w:rsidRPr="006A07FE">
        <w:rPr>
          <w:spacing w:val="-1"/>
        </w:rPr>
        <w:t>the</w:t>
      </w:r>
      <w:r w:rsidRPr="006A07FE">
        <w:rPr>
          <w:spacing w:val="-5"/>
        </w:rPr>
        <w:t xml:space="preserve"> </w:t>
      </w:r>
      <w:r>
        <w:rPr>
          <w:spacing w:val="-6"/>
        </w:rPr>
        <w:t>Allocation</w:t>
      </w:r>
      <w:r w:rsidRPr="006A07FE">
        <w:rPr>
          <w:spacing w:val="-30"/>
        </w:rPr>
        <w:t xml:space="preserve"> </w:t>
      </w:r>
      <w:r>
        <w:rPr>
          <w:spacing w:val="-3"/>
        </w:rPr>
        <w:t>Platform.</w:t>
      </w:r>
    </w:p>
    <w:p w:rsidR="00602167" w:rsidRPr="006A07FE" w:rsidRDefault="00602167" w:rsidP="006A07FE">
      <w:pPr>
        <w:spacing w:before="4"/>
        <w:rPr>
          <w:rFonts w:ascii="Calibri" w:hAnsi="Calibri"/>
          <w:sz w:val="32"/>
        </w:rPr>
      </w:pPr>
    </w:p>
    <w:p w:rsidR="00602167" w:rsidRDefault="00602167" w:rsidP="006A07FE">
      <w:pPr>
        <w:ind w:left="508" w:right="507"/>
        <w:jc w:val="center"/>
        <w:rPr>
          <w:rFonts w:ascii="Calibri" w:eastAsia="Calibri" w:hAnsi="Calibri" w:cs="Calibri"/>
        </w:rPr>
      </w:pPr>
      <w:bookmarkStart w:id="295" w:name="_bookmark51"/>
      <w:bookmarkEnd w:id="295"/>
      <w:r w:rsidRPr="006A07FE">
        <w:rPr>
          <w:rFonts w:ascii="Calibri"/>
          <w:i/>
          <w:spacing w:val="-3"/>
        </w:rPr>
        <w:t>Article</w:t>
      </w:r>
      <w:r w:rsidRPr="006A07FE">
        <w:rPr>
          <w:rFonts w:ascii="Calibri"/>
          <w:i/>
          <w:spacing w:val="-19"/>
        </w:rPr>
        <w:t xml:space="preserve"> </w:t>
      </w:r>
      <w:r w:rsidRPr="006A07FE">
        <w:rPr>
          <w:rFonts w:ascii="Calibri"/>
          <w:i/>
          <w:spacing w:val="-1"/>
        </w:rPr>
        <w:t>34</w:t>
      </w:r>
    </w:p>
    <w:p w:rsidR="00602167" w:rsidRDefault="00602167" w:rsidP="006A07FE">
      <w:pPr>
        <w:pStyle w:val="Heading2"/>
        <w:spacing w:before="120"/>
        <w:ind w:right="507"/>
        <w:jc w:val="center"/>
        <w:rPr>
          <w:b w:val="0"/>
          <w:bCs w:val="0"/>
        </w:rPr>
      </w:pPr>
      <w:bookmarkStart w:id="296" w:name="Fallback_procedure_for_eligible_person_n"/>
      <w:bookmarkStart w:id="297" w:name="_bookmark52"/>
      <w:bookmarkEnd w:id="296"/>
      <w:bookmarkEnd w:id="297"/>
      <w:r w:rsidRPr="006A07FE">
        <w:rPr>
          <w:spacing w:val="-6"/>
        </w:rPr>
        <w:t>Fallback</w:t>
      </w:r>
      <w:r w:rsidRPr="006A07FE">
        <w:rPr>
          <w:spacing w:val="-18"/>
        </w:rPr>
        <w:t xml:space="preserve"> </w:t>
      </w:r>
      <w:r>
        <w:rPr>
          <w:spacing w:val="-6"/>
        </w:rPr>
        <w:t>procedure</w:t>
      </w:r>
      <w:r>
        <w:rPr>
          <w:spacing w:val="-22"/>
        </w:rPr>
        <w:t xml:space="preserve"> </w:t>
      </w:r>
      <w:r w:rsidRPr="006A07FE">
        <w:rPr>
          <w:spacing w:val="-2"/>
        </w:rPr>
        <w:t>for</w:t>
      </w:r>
      <w:r>
        <w:rPr>
          <w:spacing w:val="-9"/>
        </w:rPr>
        <w:t xml:space="preserve"> </w:t>
      </w:r>
      <w:r w:rsidRPr="006A07FE">
        <w:rPr>
          <w:spacing w:val="-5"/>
        </w:rPr>
        <w:t>eligible</w:t>
      </w:r>
      <w:r>
        <w:rPr>
          <w:spacing w:val="-17"/>
        </w:rPr>
        <w:t xml:space="preserve"> </w:t>
      </w:r>
      <w:r>
        <w:rPr>
          <w:spacing w:val="-5"/>
        </w:rPr>
        <w:t>person</w:t>
      </w:r>
      <w:r w:rsidRPr="006A07FE">
        <w:rPr>
          <w:spacing w:val="-21"/>
        </w:rPr>
        <w:t xml:space="preserve"> </w:t>
      </w:r>
      <w:r w:rsidRPr="006A07FE">
        <w:rPr>
          <w:spacing w:val="-6"/>
        </w:rPr>
        <w:t>notification</w:t>
      </w:r>
    </w:p>
    <w:p w:rsidR="00602167" w:rsidRDefault="00602167" w:rsidP="006A07FE">
      <w:pPr>
        <w:pStyle w:val="BodyText"/>
        <w:numPr>
          <w:ilvl w:val="0"/>
          <w:numId w:val="21"/>
        </w:numPr>
        <w:tabs>
          <w:tab w:val="left" w:pos="545"/>
        </w:tabs>
        <w:spacing w:before="119"/>
        <w:ind w:right="112"/>
        <w:jc w:val="both"/>
      </w:pPr>
      <w:r>
        <w:rPr>
          <w:spacing w:val="-1"/>
        </w:rPr>
        <w:t>In</w:t>
      </w:r>
      <w:r w:rsidRPr="006A07FE">
        <w:rPr>
          <w:spacing w:val="22"/>
        </w:rPr>
        <w:t xml:space="preserve"> </w:t>
      </w:r>
      <w:r>
        <w:rPr>
          <w:spacing w:val="-3"/>
        </w:rPr>
        <w:t>case</w:t>
      </w:r>
      <w:r w:rsidRPr="006A07FE">
        <w:rPr>
          <w:spacing w:val="14"/>
        </w:rPr>
        <w:t xml:space="preserve"> </w:t>
      </w:r>
      <w:r>
        <w:t>of</w:t>
      </w:r>
      <w:r w:rsidRPr="006A07FE">
        <w:rPr>
          <w:spacing w:val="25"/>
        </w:rPr>
        <w:t xml:space="preserve"> </w:t>
      </w:r>
      <w:r>
        <w:rPr>
          <w:spacing w:val="-5"/>
        </w:rPr>
        <w:t>failure</w:t>
      </w:r>
      <w:r w:rsidRPr="006A07FE">
        <w:rPr>
          <w:spacing w:val="17"/>
        </w:rPr>
        <w:t xml:space="preserve"> </w:t>
      </w:r>
      <w:r>
        <w:rPr>
          <w:spacing w:val="-1"/>
        </w:rPr>
        <w:t>in</w:t>
      </w:r>
      <w:r w:rsidRPr="006A07FE">
        <w:rPr>
          <w:spacing w:val="25"/>
        </w:rPr>
        <w:t xml:space="preserve"> </w:t>
      </w:r>
      <w:r>
        <w:rPr>
          <w:spacing w:val="-2"/>
        </w:rPr>
        <w:t>the</w:t>
      </w:r>
      <w:r>
        <w:rPr>
          <w:spacing w:val="15"/>
        </w:rPr>
        <w:t xml:space="preserve"> </w:t>
      </w:r>
      <w:r>
        <w:rPr>
          <w:spacing w:val="-5"/>
        </w:rPr>
        <w:t>standard</w:t>
      </w:r>
      <w:r w:rsidRPr="006A07FE">
        <w:rPr>
          <w:spacing w:val="15"/>
        </w:rPr>
        <w:t xml:space="preserve"> </w:t>
      </w:r>
      <w:r>
        <w:rPr>
          <w:spacing w:val="-5"/>
        </w:rPr>
        <w:t>process</w:t>
      </w:r>
      <w:r w:rsidRPr="006A07FE">
        <w:rPr>
          <w:spacing w:val="6"/>
        </w:rPr>
        <w:t xml:space="preserve"> </w:t>
      </w:r>
      <w:r>
        <w:t>of</w:t>
      </w:r>
      <w:r w:rsidRPr="006A07FE">
        <w:rPr>
          <w:spacing w:val="25"/>
        </w:rPr>
        <w:t xml:space="preserve"> </w:t>
      </w:r>
      <w:r>
        <w:rPr>
          <w:spacing w:val="-6"/>
        </w:rPr>
        <w:t>eligible</w:t>
      </w:r>
      <w:r>
        <w:rPr>
          <w:spacing w:val="18"/>
        </w:rPr>
        <w:t xml:space="preserve"> </w:t>
      </w:r>
      <w:r>
        <w:rPr>
          <w:spacing w:val="-5"/>
        </w:rPr>
        <w:t>person</w:t>
      </w:r>
      <w:r w:rsidRPr="006A07FE">
        <w:rPr>
          <w:spacing w:val="10"/>
        </w:rPr>
        <w:t xml:space="preserve"> </w:t>
      </w:r>
      <w:r>
        <w:rPr>
          <w:spacing w:val="-6"/>
        </w:rPr>
        <w:t>notification</w:t>
      </w:r>
      <w:r w:rsidRPr="006A07FE">
        <w:rPr>
          <w:spacing w:val="4"/>
        </w:rPr>
        <w:t xml:space="preserve"> </w:t>
      </w:r>
      <w:r>
        <w:rPr>
          <w:spacing w:val="-1"/>
        </w:rPr>
        <w:t>to</w:t>
      </w:r>
      <w:r w:rsidRPr="006A07FE">
        <w:rPr>
          <w:spacing w:val="36"/>
        </w:rPr>
        <w:t xml:space="preserve"> </w:t>
      </w:r>
      <w:r>
        <w:rPr>
          <w:spacing w:val="-2"/>
        </w:rPr>
        <w:t>the</w:t>
      </w:r>
      <w:r w:rsidRPr="006A07FE">
        <w:rPr>
          <w:spacing w:val="22"/>
        </w:rPr>
        <w:t xml:space="preserve"> </w:t>
      </w:r>
      <w:r>
        <w:rPr>
          <w:spacing w:val="-6"/>
        </w:rPr>
        <w:t>Allocation</w:t>
      </w:r>
      <w:r>
        <w:rPr>
          <w:spacing w:val="4"/>
        </w:rPr>
        <w:t xml:space="preserve"> </w:t>
      </w:r>
      <w:r w:rsidRPr="006A07FE">
        <w:rPr>
          <w:spacing w:val="-6"/>
        </w:rPr>
        <w:t>Platform</w:t>
      </w:r>
      <w:r w:rsidRPr="006A07FE">
        <w:rPr>
          <w:spacing w:val="84"/>
          <w:w w:val="99"/>
        </w:rPr>
        <w:t xml:space="preserve"> </w:t>
      </w:r>
      <w:r w:rsidRPr="006A07FE">
        <w:rPr>
          <w:spacing w:val="-2"/>
        </w:rPr>
        <w:t>via</w:t>
      </w:r>
      <w:r w:rsidRPr="006A07FE">
        <w:rPr>
          <w:spacing w:val="38"/>
        </w:rPr>
        <w:t xml:space="preserve"> </w:t>
      </w:r>
      <w:r w:rsidRPr="006A07FE">
        <w:rPr>
          <w:spacing w:val="-1"/>
        </w:rPr>
        <w:t>the</w:t>
      </w:r>
      <w:r w:rsidRPr="006A07FE">
        <w:rPr>
          <w:spacing w:val="2"/>
        </w:rPr>
        <w:t xml:space="preserve"> </w:t>
      </w:r>
      <w:r w:rsidRPr="006A07FE">
        <w:rPr>
          <w:spacing w:val="-6"/>
        </w:rPr>
        <w:t>Auction</w:t>
      </w:r>
      <w:r w:rsidRPr="006A07FE">
        <w:rPr>
          <w:spacing w:val="21"/>
        </w:rPr>
        <w:t xml:space="preserve"> </w:t>
      </w:r>
      <w:r>
        <w:rPr>
          <w:spacing w:val="-3"/>
        </w:rPr>
        <w:t>Tool</w:t>
      </w:r>
      <w:r w:rsidRPr="006A07FE">
        <w:rPr>
          <w:spacing w:val="28"/>
        </w:rPr>
        <w:t xml:space="preserve"> </w:t>
      </w:r>
      <w:r w:rsidRPr="006A07FE">
        <w:rPr>
          <w:spacing w:val="-1"/>
        </w:rPr>
        <w:t>as</w:t>
      </w:r>
      <w:r w:rsidRPr="006A07FE">
        <w:rPr>
          <w:spacing w:val="41"/>
        </w:rPr>
        <w:t xml:space="preserve"> </w:t>
      </w:r>
      <w:r w:rsidRPr="006A07FE">
        <w:rPr>
          <w:spacing w:val="-2"/>
        </w:rPr>
        <w:t>set</w:t>
      </w:r>
      <w:r w:rsidRPr="006A07FE">
        <w:rPr>
          <w:spacing w:val="39"/>
        </w:rPr>
        <w:t xml:space="preserve"> </w:t>
      </w:r>
      <w:r>
        <w:rPr>
          <w:spacing w:val="-5"/>
        </w:rPr>
        <w:t>forth</w:t>
      </w:r>
      <w:r w:rsidRPr="006A07FE">
        <w:rPr>
          <w:spacing w:val="25"/>
        </w:rPr>
        <w:t xml:space="preserve"> </w:t>
      </w:r>
      <w:r>
        <w:rPr>
          <w:spacing w:val="-1"/>
        </w:rPr>
        <w:t>in</w:t>
      </w:r>
      <w:r w:rsidRPr="006A07FE">
        <w:rPr>
          <w:spacing w:val="43"/>
        </w:rPr>
        <w:t xml:space="preserve"> </w:t>
      </w:r>
      <w:r>
        <w:rPr>
          <w:spacing w:val="-5"/>
        </w:rPr>
        <w:t>Article</w:t>
      </w:r>
      <w:r>
        <w:rPr>
          <w:spacing w:val="33"/>
        </w:rPr>
        <w:t xml:space="preserve"> </w:t>
      </w:r>
      <w:r>
        <w:rPr>
          <w:spacing w:val="-1"/>
        </w:rPr>
        <w:t>29,</w:t>
      </w:r>
      <w:r w:rsidRPr="006A07FE">
        <w:rPr>
          <w:spacing w:val="42"/>
        </w:rPr>
        <w:t xml:space="preserve"> </w:t>
      </w:r>
      <w:r>
        <w:rPr>
          <w:spacing w:val="-2"/>
        </w:rPr>
        <w:t>the</w:t>
      </w:r>
      <w:r w:rsidRPr="006A07FE">
        <w:rPr>
          <w:spacing w:val="42"/>
        </w:rPr>
        <w:t xml:space="preserve"> </w:t>
      </w:r>
      <w:r>
        <w:rPr>
          <w:spacing w:val="-6"/>
        </w:rPr>
        <w:t>Allocation</w:t>
      </w:r>
      <w:r w:rsidRPr="006A07FE">
        <w:rPr>
          <w:spacing w:val="17"/>
        </w:rPr>
        <w:t xml:space="preserve"> </w:t>
      </w:r>
      <w:r w:rsidRPr="006A07FE">
        <w:rPr>
          <w:spacing w:val="-6"/>
        </w:rPr>
        <w:t>Platform</w:t>
      </w:r>
      <w:r w:rsidRPr="006A07FE">
        <w:rPr>
          <w:spacing w:val="25"/>
        </w:rPr>
        <w:t xml:space="preserve"> </w:t>
      </w:r>
      <w:r w:rsidRPr="006A07FE">
        <w:rPr>
          <w:spacing w:val="-1"/>
        </w:rPr>
        <w:t>may</w:t>
      </w:r>
      <w:r w:rsidRPr="006A07FE">
        <w:rPr>
          <w:spacing w:val="44"/>
        </w:rPr>
        <w:t xml:space="preserve"> </w:t>
      </w:r>
      <w:r>
        <w:rPr>
          <w:spacing w:val="-5"/>
        </w:rPr>
        <w:t>apply</w:t>
      </w:r>
      <w:r w:rsidRPr="006A07FE">
        <w:rPr>
          <w:spacing w:val="44"/>
        </w:rPr>
        <w:t xml:space="preserve"> </w:t>
      </w:r>
      <w:r>
        <w:rPr>
          <w:spacing w:val="-2"/>
        </w:rPr>
        <w:t>the</w:t>
      </w:r>
      <w:r w:rsidRPr="006A07FE">
        <w:rPr>
          <w:spacing w:val="26"/>
        </w:rPr>
        <w:t xml:space="preserve"> </w:t>
      </w:r>
      <w:r>
        <w:rPr>
          <w:spacing w:val="-6"/>
        </w:rPr>
        <w:t>fallback</w:t>
      </w:r>
      <w:r w:rsidRPr="006A07FE">
        <w:rPr>
          <w:spacing w:val="52"/>
          <w:w w:val="99"/>
        </w:rPr>
        <w:t xml:space="preserve"> </w:t>
      </w:r>
      <w:r>
        <w:rPr>
          <w:spacing w:val="-6"/>
        </w:rPr>
        <w:t>procedure</w:t>
      </w:r>
      <w:r>
        <w:t xml:space="preserve"> </w:t>
      </w:r>
      <w:r w:rsidR="00406EFA">
        <w:rPr>
          <w:spacing w:val="27"/>
        </w:rPr>
        <w:t>f</w:t>
      </w:r>
      <w:r>
        <w:rPr>
          <w:spacing w:val="-1"/>
        </w:rPr>
        <w:t>or</w:t>
      </w:r>
      <w:r w:rsidRPr="006A07FE">
        <w:rPr>
          <w:spacing w:val="-5"/>
        </w:rPr>
        <w:t xml:space="preserve"> </w:t>
      </w:r>
      <w:r w:rsidRPr="006A07FE">
        <w:rPr>
          <w:spacing w:val="-3"/>
        </w:rPr>
        <w:t>data</w:t>
      </w:r>
      <w:r w:rsidRPr="006A07FE">
        <w:rPr>
          <w:spacing w:val="32"/>
        </w:rPr>
        <w:t xml:space="preserve"> </w:t>
      </w:r>
      <w:r w:rsidRPr="006A07FE">
        <w:rPr>
          <w:spacing w:val="-6"/>
        </w:rPr>
        <w:t>exchange</w:t>
      </w:r>
      <w:r w:rsidRPr="006A07FE">
        <w:rPr>
          <w:spacing w:val="-19"/>
        </w:rPr>
        <w:t xml:space="preserve"> </w:t>
      </w:r>
      <w:r>
        <w:rPr>
          <w:spacing w:val="-1"/>
        </w:rPr>
        <w:t>in</w:t>
      </w:r>
      <w:r w:rsidRPr="006A07FE">
        <w:rPr>
          <w:spacing w:val="-10"/>
        </w:rPr>
        <w:t xml:space="preserve"> </w:t>
      </w:r>
      <w:r>
        <w:rPr>
          <w:spacing w:val="-6"/>
        </w:rPr>
        <w:t>accordance</w:t>
      </w:r>
      <w:r w:rsidRPr="006A07FE">
        <w:rPr>
          <w:spacing w:val="-17"/>
        </w:rPr>
        <w:t xml:space="preserve"> </w:t>
      </w:r>
      <w:r>
        <w:rPr>
          <w:spacing w:val="-2"/>
        </w:rPr>
        <w:t>with</w:t>
      </w:r>
      <w:r w:rsidRPr="006A07FE">
        <w:rPr>
          <w:spacing w:val="-13"/>
        </w:rPr>
        <w:t xml:space="preserve"> </w:t>
      </w:r>
      <w:r w:rsidRPr="006A07FE">
        <w:rPr>
          <w:spacing w:val="-3"/>
        </w:rPr>
        <w:t>Article</w:t>
      </w:r>
      <w:r w:rsidRPr="006A07FE">
        <w:rPr>
          <w:spacing w:val="-15"/>
        </w:rPr>
        <w:t xml:space="preserve"> </w:t>
      </w:r>
      <w:r>
        <w:rPr>
          <w:spacing w:val="-2"/>
        </w:rPr>
        <w:t>33.</w:t>
      </w:r>
    </w:p>
    <w:p w:rsidR="00602167" w:rsidRDefault="00602167" w:rsidP="006A07FE">
      <w:pPr>
        <w:pStyle w:val="BodyText"/>
        <w:numPr>
          <w:ilvl w:val="0"/>
          <w:numId w:val="21"/>
        </w:numPr>
        <w:tabs>
          <w:tab w:val="left" w:pos="545"/>
        </w:tabs>
        <w:spacing w:line="266" w:lineRule="exact"/>
        <w:ind w:right="113"/>
        <w:jc w:val="both"/>
      </w:pPr>
      <w:r w:rsidRPr="006A07FE">
        <w:rPr>
          <w:spacing w:val="-3"/>
        </w:rPr>
        <w:t>The</w:t>
      </w:r>
      <w:r w:rsidRPr="006A07FE">
        <w:rPr>
          <w:spacing w:val="2"/>
        </w:rPr>
        <w:t xml:space="preserve"> </w:t>
      </w:r>
      <w:r>
        <w:rPr>
          <w:spacing w:val="-6"/>
        </w:rPr>
        <w:t>Allocation</w:t>
      </w:r>
      <w:r w:rsidRPr="006A07FE">
        <w:rPr>
          <w:spacing w:val="-11"/>
        </w:rPr>
        <w:t xml:space="preserve"> </w:t>
      </w:r>
      <w:r>
        <w:rPr>
          <w:spacing w:val="-5"/>
        </w:rPr>
        <w:t>Platform</w:t>
      </w:r>
      <w:r w:rsidRPr="006A07FE">
        <w:rPr>
          <w:spacing w:val="9"/>
        </w:rPr>
        <w:t xml:space="preserve"> </w:t>
      </w:r>
      <w:r w:rsidRPr="006A07FE">
        <w:rPr>
          <w:spacing w:val="-6"/>
        </w:rPr>
        <w:t>shall</w:t>
      </w:r>
      <w:r w:rsidRPr="006A07FE">
        <w:rPr>
          <w:spacing w:val="-7"/>
        </w:rPr>
        <w:t xml:space="preserve"> </w:t>
      </w:r>
      <w:r w:rsidRPr="006A07FE">
        <w:rPr>
          <w:spacing w:val="-3"/>
        </w:rPr>
        <w:t>publish</w:t>
      </w:r>
      <w:r w:rsidRPr="006A07FE">
        <w:rPr>
          <w:spacing w:val="1"/>
        </w:rPr>
        <w:t xml:space="preserve"> </w:t>
      </w:r>
      <w:r>
        <w:rPr>
          <w:spacing w:val="-5"/>
        </w:rPr>
        <w:t>information</w:t>
      </w:r>
      <w:r w:rsidRPr="006A07FE">
        <w:rPr>
          <w:spacing w:val="-2"/>
        </w:rPr>
        <w:t xml:space="preserve"> </w:t>
      </w:r>
      <w:r>
        <w:rPr>
          <w:spacing w:val="-5"/>
        </w:rPr>
        <w:t>about</w:t>
      </w:r>
      <w:r w:rsidRPr="006A07FE">
        <w:rPr>
          <w:spacing w:val="-4"/>
        </w:rPr>
        <w:t xml:space="preserve"> </w:t>
      </w:r>
      <w:r>
        <w:rPr>
          <w:spacing w:val="-1"/>
        </w:rPr>
        <w:t>the</w:t>
      </w:r>
      <w:r w:rsidRPr="006A07FE">
        <w:rPr>
          <w:spacing w:val="12"/>
        </w:rPr>
        <w:t xml:space="preserve"> </w:t>
      </w:r>
      <w:r>
        <w:rPr>
          <w:spacing w:val="-6"/>
        </w:rPr>
        <w:t>possibility</w:t>
      </w:r>
      <w:r w:rsidRPr="006A07FE">
        <w:t xml:space="preserve"> </w:t>
      </w:r>
      <w:r w:rsidRPr="006A07FE">
        <w:rPr>
          <w:spacing w:val="-1"/>
        </w:rPr>
        <w:t>to</w:t>
      </w:r>
      <w:r w:rsidRPr="006A07FE">
        <w:rPr>
          <w:spacing w:val="14"/>
        </w:rPr>
        <w:t xml:space="preserve"> </w:t>
      </w:r>
      <w:r w:rsidRPr="006A07FE">
        <w:rPr>
          <w:spacing w:val="-2"/>
        </w:rPr>
        <w:t>use</w:t>
      </w:r>
      <w:r w:rsidRPr="006A07FE">
        <w:rPr>
          <w:spacing w:val="5"/>
        </w:rPr>
        <w:t xml:space="preserve"> </w:t>
      </w:r>
      <w:r>
        <w:rPr>
          <w:spacing w:val="-2"/>
        </w:rPr>
        <w:t>the</w:t>
      </w:r>
      <w:r w:rsidRPr="006A07FE">
        <w:t xml:space="preserve"> </w:t>
      </w:r>
      <w:r>
        <w:rPr>
          <w:spacing w:val="-5"/>
        </w:rPr>
        <w:t>fallback</w:t>
      </w:r>
      <w:r w:rsidRPr="006A07FE">
        <w:rPr>
          <w:spacing w:val="4"/>
        </w:rPr>
        <w:t xml:space="preserve"> </w:t>
      </w:r>
      <w:r w:rsidRPr="006A07FE">
        <w:rPr>
          <w:spacing w:val="-7"/>
        </w:rPr>
        <w:t>procedure</w:t>
      </w:r>
      <w:r w:rsidRPr="006A07FE">
        <w:rPr>
          <w:spacing w:val="71"/>
          <w:w w:val="99"/>
        </w:rPr>
        <w:t xml:space="preserve"> </w:t>
      </w:r>
      <w:r>
        <w:rPr>
          <w:spacing w:val="-1"/>
        </w:rPr>
        <w:t>for</w:t>
      </w:r>
      <w:r w:rsidRPr="006A07FE">
        <w:rPr>
          <w:spacing w:val="-5"/>
        </w:rPr>
        <w:t xml:space="preserve"> </w:t>
      </w:r>
      <w:r w:rsidRPr="006A07FE">
        <w:rPr>
          <w:spacing w:val="-3"/>
        </w:rPr>
        <w:t>data</w:t>
      </w:r>
      <w:r w:rsidRPr="006A07FE">
        <w:rPr>
          <w:spacing w:val="-20"/>
        </w:rPr>
        <w:t xml:space="preserve"> </w:t>
      </w:r>
      <w:r w:rsidRPr="006A07FE">
        <w:rPr>
          <w:spacing w:val="-6"/>
        </w:rPr>
        <w:t>exchange</w:t>
      </w:r>
      <w:r w:rsidRPr="006A07FE">
        <w:rPr>
          <w:spacing w:val="-22"/>
        </w:rPr>
        <w:t xml:space="preserve"> </w:t>
      </w:r>
      <w:r>
        <w:rPr>
          <w:spacing w:val="-1"/>
        </w:rPr>
        <w:t>in</w:t>
      </w:r>
      <w:r>
        <w:rPr>
          <w:spacing w:val="-10"/>
        </w:rPr>
        <w:t xml:space="preserve"> </w:t>
      </w:r>
      <w:r>
        <w:rPr>
          <w:spacing w:val="-3"/>
        </w:rPr>
        <w:t>due</w:t>
      </w:r>
      <w:r>
        <w:rPr>
          <w:spacing w:val="-14"/>
        </w:rPr>
        <w:t xml:space="preserve"> </w:t>
      </w:r>
      <w:r>
        <w:rPr>
          <w:spacing w:val="-3"/>
        </w:rPr>
        <w:t>time</w:t>
      </w:r>
      <w:r w:rsidRPr="006A07FE">
        <w:rPr>
          <w:spacing w:val="-14"/>
        </w:rPr>
        <w:t xml:space="preserve"> </w:t>
      </w:r>
      <w:r>
        <w:rPr>
          <w:spacing w:val="-6"/>
        </w:rPr>
        <w:t>before</w:t>
      </w:r>
      <w:r w:rsidRPr="006A07FE">
        <w:rPr>
          <w:spacing w:val="-22"/>
        </w:rPr>
        <w:t xml:space="preserve"> </w:t>
      </w:r>
      <w:r>
        <w:rPr>
          <w:spacing w:val="-2"/>
        </w:rPr>
        <w:t>the</w:t>
      </w:r>
      <w:r w:rsidRPr="006A07FE">
        <w:rPr>
          <w:spacing w:val="-16"/>
        </w:rPr>
        <w:t xml:space="preserve"> </w:t>
      </w:r>
      <w:r>
        <w:rPr>
          <w:spacing w:val="-5"/>
        </w:rPr>
        <w:t>expiration</w:t>
      </w:r>
      <w:r w:rsidRPr="006A07FE">
        <w:rPr>
          <w:spacing w:val="-28"/>
        </w:rPr>
        <w:t xml:space="preserve"> </w:t>
      </w:r>
      <w:r>
        <w:t>of</w:t>
      </w:r>
      <w:r w:rsidRPr="006A07FE">
        <w:rPr>
          <w:spacing w:val="-12"/>
        </w:rPr>
        <w:t xml:space="preserve"> </w:t>
      </w:r>
      <w:r w:rsidRPr="006A07FE">
        <w:rPr>
          <w:spacing w:val="-2"/>
        </w:rPr>
        <w:t>the</w:t>
      </w:r>
      <w:r w:rsidRPr="006A07FE">
        <w:rPr>
          <w:spacing w:val="-4"/>
        </w:rPr>
        <w:t xml:space="preserve"> </w:t>
      </w:r>
      <w:r w:rsidRPr="006A07FE">
        <w:rPr>
          <w:spacing w:val="-6"/>
        </w:rPr>
        <w:t>deadline</w:t>
      </w:r>
      <w:r w:rsidRPr="006A07FE">
        <w:rPr>
          <w:spacing w:val="-18"/>
        </w:rPr>
        <w:t xml:space="preserve"> </w:t>
      </w:r>
      <w:r>
        <w:rPr>
          <w:spacing w:val="-2"/>
        </w:rPr>
        <w:t>for</w:t>
      </w:r>
      <w:r w:rsidRPr="006A07FE">
        <w:rPr>
          <w:spacing w:val="-13"/>
        </w:rPr>
        <w:t xml:space="preserve"> </w:t>
      </w:r>
      <w:r w:rsidRPr="006A07FE">
        <w:rPr>
          <w:spacing w:val="-3"/>
        </w:rPr>
        <w:t>eligible</w:t>
      </w:r>
      <w:r w:rsidRPr="006A07FE">
        <w:rPr>
          <w:spacing w:val="-10"/>
        </w:rPr>
        <w:t xml:space="preserve"> </w:t>
      </w:r>
      <w:r>
        <w:rPr>
          <w:spacing w:val="-5"/>
        </w:rPr>
        <w:t>person</w:t>
      </w:r>
      <w:r w:rsidRPr="006A07FE">
        <w:rPr>
          <w:spacing w:val="-19"/>
        </w:rPr>
        <w:t xml:space="preserve"> </w:t>
      </w:r>
      <w:r>
        <w:rPr>
          <w:spacing w:val="-6"/>
        </w:rPr>
        <w:t>notification.</w:t>
      </w:r>
    </w:p>
    <w:p w:rsidR="00602167" w:rsidRDefault="00602167" w:rsidP="006A07FE">
      <w:pPr>
        <w:pStyle w:val="BodyText"/>
        <w:numPr>
          <w:ilvl w:val="0"/>
          <w:numId w:val="21"/>
        </w:numPr>
        <w:tabs>
          <w:tab w:val="left" w:pos="545"/>
        </w:tabs>
        <w:spacing w:line="238" w:lineRule="auto"/>
        <w:ind w:right="112"/>
        <w:jc w:val="both"/>
      </w:pPr>
      <w:r>
        <w:rPr>
          <w:spacing w:val="-1"/>
        </w:rPr>
        <w:t>In</w:t>
      </w:r>
      <w:r w:rsidRPr="006A07FE">
        <w:rPr>
          <w:spacing w:val="46"/>
        </w:rPr>
        <w:t xml:space="preserve"> </w:t>
      </w:r>
      <w:r w:rsidRPr="006A07FE">
        <w:rPr>
          <w:spacing w:val="-3"/>
        </w:rPr>
        <w:t>case</w:t>
      </w:r>
      <w:r w:rsidRPr="006A07FE">
        <w:rPr>
          <w:spacing w:val="44"/>
        </w:rPr>
        <w:t xml:space="preserve"> </w:t>
      </w:r>
      <w:r>
        <w:rPr>
          <w:spacing w:val="-2"/>
        </w:rPr>
        <w:t>the</w:t>
      </w:r>
      <w:r w:rsidRPr="006A07FE">
        <w:rPr>
          <w:spacing w:val="11"/>
        </w:rPr>
        <w:t xml:space="preserve"> </w:t>
      </w:r>
      <w:r>
        <w:rPr>
          <w:spacing w:val="-6"/>
        </w:rPr>
        <w:t>fallback</w:t>
      </w:r>
      <w:r w:rsidRPr="006A07FE">
        <w:rPr>
          <w:spacing w:val="47"/>
        </w:rPr>
        <w:t xml:space="preserve"> </w:t>
      </w:r>
      <w:r>
        <w:rPr>
          <w:spacing w:val="-6"/>
        </w:rPr>
        <w:t>procedure</w:t>
      </w:r>
      <w:r w:rsidRPr="006A07FE">
        <w:rPr>
          <w:spacing w:val="45"/>
        </w:rPr>
        <w:t xml:space="preserve"> </w:t>
      </w:r>
      <w:r w:rsidRPr="006A07FE">
        <w:rPr>
          <w:spacing w:val="-1"/>
        </w:rPr>
        <w:t>for</w:t>
      </w:r>
      <w:r w:rsidRPr="006A07FE">
        <w:rPr>
          <w:spacing w:val="5"/>
        </w:rPr>
        <w:t xml:space="preserve"> </w:t>
      </w:r>
      <w:r w:rsidRPr="006A07FE">
        <w:rPr>
          <w:spacing w:val="-5"/>
        </w:rPr>
        <w:t>data</w:t>
      </w:r>
      <w:r w:rsidRPr="006A07FE">
        <w:rPr>
          <w:spacing w:val="40"/>
        </w:rPr>
        <w:t xml:space="preserve"> </w:t>
      </w:r>
      <w:r w:rsidRPr="006A07FE">
        <w:rPr>
          <w:spacing w:val="-6"/>
        </w:rPr>
        <w:t>exchange</w:t>
      </w:r>
      <w:r w:rsidRPr="006A07FE">
        <w:rPr>
          <w:spacing w:val="41"/>
        </w:rPr>
        <w:t xml:space="preserve"> </w:t>
      </w:r>
      <w:r>
        <w:rPr>
          <w:spacing w:val="-5"/>
        </w:rPr>
        <w:t>cannot</w:t>
      </w:r>
      <w:r w:rsidRPr="006A07FE">
        <w:rPr>
          <w:spacing w:val="46"/>
        </w:rPr>
        <w:t xml:space="preserve"> </w:t>
      </w:r>
      <w:r>
        <w:rPr>
          <w:spacing w:val="-2"/>
        </w:rPr>
        <w:t>be</w:t>
      </w:r>
      <w:r w:rsidRPr="006A07FE">
        <w:rPr>
          <w:spacing w:val="48"/>
        </w:rPr>
        <w:t xml:space="preserve"> </w:t>
      </w:r>
      <w:r w:rsidRPr="006A07FE">
        <w:rPr>
          <w:spacing w:val="-6"/>
        </w:rPr>
        <w:t>executed</w:t>
      </w:r>
      <w:r w:rsidRPr="006A07FE">
        <w:rPr>
          <w:spacing w:val="34"/>
        </w:rPr>
        <w:t xml:space="preserve"> </w:t>
      </w:r>
      <w:r w:rsidRPr="006A07FE">
        <w:rPr>
          <w:spacing w:val="-1"/>
        </w:rPr>
        <w:t>as</w:t>
      </w:r>
      <w:r w:rsidRPr="006A07FE">
        <w:rPr>
          <w:spacing w:val="3"/>
        </w:rPr>
        <w:t xml:space="preserve"> </w:t>
      </w:r>
      <w:r w:rsidRPr="006A07FE">
        <w:rPr>
          <w:spacing w:val="-6"/>
        </w:rPr>
        <w:t>necessary</w:t>
      </w:r>
      <w:r w:rsidRPr="006A07FE">
        <w:rPr>
          <w:spacing w:val="44"/>
        </w:rPr>
        <w:t xml:space="preserve"> </w:t>
      </w:r>
      <w:r>
        <w:rPr>
          <w:spacing w:val="-1"/>
        </w:rPr>
        <w:t>to</w:t>
      </w:r>
      <w:r>
        <w:t xml:space="preserve"> </w:t>
      </w:r>
      <w:r w:rsidRPr="006A07FE">
        <w:rPr>
          <w:spacing w:val="7"/>
        </w:rPr>
        <w:t xml:space="preserve"> </w:t>
      </w:r>
      <w:r>
        <w:rPr>
          <w:spacing w:val="-3"/>
        </w:rPr>
        <w:t>enable</w:t>
      </w:r>
      <w:r w:rsidRPr="006A07FE">
        <w:rPr>
          <w:spacing w:val="71"/>
          <w:w w:val="99"/>
        </w:rPr>
        <w:t xml:space="preserve"> </w:t>
      </w:r>
      <w:r w:rsidRPr="006A07FE">
        <w:rPr>
          <w:spacing w:val="-3"/>
        </w:rPr>
        <w:t>the</w:t>
      </w:r>
      <w:r w:rsidRPr="006A07FE">
        <w:rPr>
          <w:spacing w:val="2"/>
        </w:rPr>
        <w:t xml:space="preserve"> </w:t>
      </w:r>
      <w:r>
        <w:rPr>
          <w:spacing w:val="-6"/>
        </w:rPr>
        <w:t>registration</w:t>
      </w:r>
      <w:r w:rsidRPr="006A07FE">
        <w:rPr>
          <w:spacing w:val="-3"/>
        </w:rPr>
        <w:t xml:space="preserve"> </w:t>
      </w:r>
      <w:r>
        <w:t>of</w:t>
      </w:r>
      <w:r w:rsidRPr="006A07FE">
        <w:rPr>
          <w:spacing w:val="14"/>
        </w:rPr>
        <w:t xml:space="preserve"> </w:t>
      </w:r>
      <w:r>
        <w:rPr>
          <w:spacing w:val="-2"/>
        </w:rPr>
        <w:t>the</w:t>
      </w:r>
      <w:r w:rsidRPr="006A07FE">
        <w:rPr>
          <w:spacing w:val="10"/>
        </w:rPr>
        <w:t xml:space="preserve"> </w:t>
      </w:r>
      <w:r>
        <w:rPr>
          <w:spacing w:val="-6"/>
        </w:rPr>
        <w:t>eligible</w:t>
      </w:r>
      <w:r w:rsidRPr="006A07FE">
        <w:rPr>
          <w:spacing w:val="3"/>
        </w:rPr>
        <w:t xml:space="preserve"> </w:t>
      </w:r>
      <w:r w:rsidRPr="006A07FE">
        <w:rPr>
          <w:spacing w:val="-6"/>
        </w:rPr>
        <w:t>person,</w:t>
      </w:r>
      <w:r w:rsidRPr="006A07FE">
        <w:rPr>
          <w:spacing w:val="2"/>
        </w:rPr>
        <w:t xml:space="preserve"> </w:t>
      </w:r>
      <w:r>
        <w:rPr>
          <w:spacing w:val="-1"/>
        </w:rPr>
        <w:t>the</w:t>
      </w:r>
      <w:r w:rsidRPr="006A07FE">
        <w:rPr>
          <w:spacing w:val="11"/>
        </w:rPr>
        <w:t xml:space="preserve"> </w:t>
      </w:r>
      <w:r w:rsidRPr="006A07FE">
        <w:rPr>
          <w:spacing w:val="-3"/>
        </w:rPr>
        <w:t>eligible</w:t>
      </w:r>
      <w:r>
        <w:rPr>
          <w:spacing w:val="9"/>
        </w:rPr>
        <w:t xml:space="preserve"> </w:t>
      </w:r>
      <w:r w:rsidRPr="006A07FE">
        <w:rPr>
          <w:spacing w:val="-3"/>
        </w:rPr>
        <w:t>person</w:t>
      </w:r>
      <w:r w:rsidRPr="006A07FE">
        <w:rPr>
          <w:spacing w:val="45"/>
        </w:rPr>
        <w:t xml:space="preserve"> </w:t>
      </w:r>
      <w:r>
        <w:rPr>
          <w:spacing w:val="-3"/>
        </w:rPr>
        <w:t>shall</w:t>
      </w:r>
      <w:r w:rsidRPr="006A07FE">
        <w:rPr>
          <w:spacing w:val="35"/>
        </w:rPr>
        <w:t xml:space="preserve"> </w:t>
      </w:r>
      <w:r>
        <w:rPr>
          <w:spacing w:val="-2"/>
        </w:rPr>
        <w:t>be</w:t>
      </w:r>
      <w:r w:rsidRPr="006A07FE">
        <w:rPr>
          <w:spacing w:val="11"/>
        </w:rPr>
        <w:t xml:space="preserve"> </w:t>
      </w:r>
      <w:r>
        <w:rPr>
          <w:spacing w:val="-5"/>
        </w:rPr>
        <w:t>deemed</w:t>
      </w:r>
      <w:r w:rsidRPr="006A07FE">
        <w:rPr>
          <w:spacing w:val="3"/>
        </w:rPr>
        <w:t xml:space="preserve"> </w:t>
      </w:r>
      <w:r>
        <w:rPr>
          <w:spacing w:val="-6"/>
        </w:rPr>
        <w:t>notified</w:t>
      </w:r>
      <w:r w:rsidRPr="006A07FE">
        <w:rPr>
          <w:spacing w:val="28"/>
        </w:rPr>
        <w:t xml:space="preserve"> </w:t>
      </w:r>
      <w:r w:rsidRPr="006A07FE">
        <w:rPr>
          <w:spacing w:val="-1"/>
        </w:rPr>
        <w:t>as</w:t>
      </w:r>
      <w:r w:rsidRPr="006A07FE">
        <w:rPr>
          <w:spacing w:val="8"/>
        </w:rPr>
        <w:t xml:space="preserve"> </w:t>
      </w:r>
      <w:r w:rsidRPr="006A07FE">
        <w:rPr>
          <w:spacing w:val="-1"/>
        </w:rPr>
        <w:t>set</w:t>
      </w:r>
      <w:r w:rsidRPr="006A07FE">
        <w:rPr>
          <w:spacing w:val="9"/>
        </w:rPr>
        <w:t xml:space="preserve"> </w:t>
      </w:r>
      <w:r>
        <w:rPr>
          <w:spacing w:val="-3"/>
        </w:rPr>
        <w:t>forth</w:t>
      </w:r>
      <w:r w:rsidRPr="006A07FE">
        <w:rPr>
          <w:spacing w:val="4"/>
        </w:rPr>
        <w:t xml:space="preserve"> </w:t>
      </w:r>
      <w:r w:rsidRPr="006A07FE">
        <w:rPr>
          <w:spacing w:val="-6"/>
        </w:rPr>
        <w:t>in</w:t>
      </w:r>
      <w:r w:rsidRPr="006A07FE">
        <w:rPr>
          <w:spacing w:val="70"/>
          <w:w w:val="99"/>
        </w:rPr>
        <w:t xml:space="preserve"> </w:t>
      </w:r>
      <w:r w:rsidRPr="006A07FE">
        <w:rPr>
          <w:spacing w:val="-6"/>
        </w:rPr>
        <w:t>Information</w:t>
      </w:r>
      <w:r w:rsidRPr="006A07FE">
        <w:rPr>
          <w:spacing w:val="5"/>
        </w:rPr>
        <w:t xml:space="preserve"> </w:t>
      </w:r>
      <w:r w:rsidRPr="006A07FE">
        <w:rPr>
          <w:spacing w:val="-6"/>
        </w:rPr>
        <w:t>System</w:t>
      </w:r>
      <w:r w:rsidRPr="006A07FE">
        <w:rPr>
          <w:spacing w:val="16"/>
        </w:rPr>
        <w:t xml:space="preserve"> </w:t>
      </w:r>
      <w:r w:rsidRPr="006A07FE">
        <w:rPr>
          <w:spacing w:val="-5"/>
        </w:rPr>
        <w:t>Rules</w:t>
      </w:r>
      <w:r w:rsidRPr="006A07FE">
        <w:rPr>
          <w:spacing w:val="18"/>
        </w:rPr>
        <w:t xml:space="preserve"> </w:t>
      </w:r>
      <w:r w:rsidRPr="006A07FE">
        <w:rPr>
          <w:spacing w:val="-2"/>
        </w:rPr>
        <w:t>and</w:t>
      </w:r>
      <w:r w:rsidRPr="006A07FE">
        <w:rPr>
          <w:spacing w:val="10"/>
        </w:rPr>
        <w:t xml:space="preserve"> </w:t>
      </w:r>
      <w:r>
        <w:rPr>
          <w:spacing w:val="-2"/>
        </w:rPr>
        <w:t>the</w:t>
      </w:r>
      <w:r w:rsidRPr="006A07FE">
        <w:rPr>
          <w:spacing w:val="26"/>
        </w:rPr>
        <w:t xml:space="preserve"> </w:t>
      </w:r>
      <w:r>
        <w:rPr>
          <w:spacing w:val="-6"/>
        </w:rPr>
        <w:t>Allocation</w:t>
      </w:r>
      <w:r w:rsidRPr="006A07FE">
        <w:rPr>
          <w:spacing w:val="-6"/>
        </w:rPr>
        <w:t xml:space="preserve"> </w:t>
      </w:r>
      <w:r>
        <w:rPr>
          <w:spacing w:val="-3"/>
        </w:rPr>
        <w:t>Platform</w:t>
      </w:r>
      <w:r w:rsidRPr="006A07FE">
        <w:rPr>
          <w:spacing w:val="7"/>
        </w:rPr>
        <w:t xml:space="preserve"> </w:t>
      </w:r>
      <w:r>
        <w:t>may</w:t>
      </w:r>
      <w:r w:rsidRPr="006A07FE">
        <w:rPr>
          <w:spacing w:val="29"/>
        </w:rPr>
        <w:t xml:space="preserve"> </w:t>
      </w:r>
      <w:r w:rsidRPr="006A07FE">
        <w:rPr>
          <w:spacing w:val="-2"/>
        </w:rPr>
        <w:t>not</w:t>
      </w:r>
      <w:r w:rsidRPr="006A07FE">
        <w:rPr>
          <w:spacing w:val="14"/>
        </w:rPr>
        <w:t xml:space="preserve"> </w:t>
      </w:r>
      <w:r w:rsidRPr="006A07FE">
        <w:rPr>
          <w:spacing w:val="-1"/>
        </w:rPr>
        <w:t>be</w:t>
      </w:r>
      <w:r w:rsidRPr="006A07FE">
        <w:rPr>
          <w:spacing w:val="22"/>
        </w:rPr>
        <w:t xml:space="preserve"> </w:t>
      </w:r>
      <w:r>
        <w:rPr>
          <w:spacing w:val="-3"/>
        </w:rPr>
        <w:t>held</w:t>
      </w:r>
      <w:r w:rsidRPr="006A07FE">
        <w:rPr>
          <w:spacing w:val="10"/>
        </w:rPr>
        <w:t xml:space="preserve"> </w:t>
      </w:r>
      <w:r>
        <w:rPr>
          <w:spacing w:val="-6"/>
        </w:rPr>
        <w:t>responsible</w:t>
      </w:r>
      <w:r w:rsidRPr="006A07FE">
        <w:rPr>
          <w:spacing w:val="19"/>
        </w:rPr>
        <w:t xml:space="preserve"> </w:t>
      </w:r>
      <w:r>
        <w:rPr>
          <w:spacing w:val="-2"/>
        </w:rPr>
        <w:t>for</w:t>
      </w:r>
      <w:r w:rsidRPr="006A07FE">
        <w:rPr>
          <w:spacing w:val="9"/>
        </w:rPr>
        <w:t xml:space="preserve"> </w:t>
      </w:r>
      <w:r w:rsidRPr="006A07FE">
        <w:rPr>
          <w:spacing w:val="-1"/>
        </w:rPr>
        <w:t>the</w:t>
      </w:r>
      <w:r w:rsidRPr="006A07FE">
        <w:rPr>
          <w:spacing w:val="28"/>
        </w:rPr>
        <w:t xml:space="preserve"> </w:t>
      </w:r>
      <w:r>
        <w:rPr>
          <w:spacing w:val="-6"/>
        </w:rPr>
        <w:t>failure</w:t>
      </w:r>
      <w:r w:rsidRPr="006A07FE">
        <w:rPr>
          <w:spacing w:val="62"/>
          <w:w w:val="99"/>
        </w:rPr>
        <w:t xml:space="preserve"> </w:t>
      </w:r>
      <w:r>
        <w:rPr>
          <w:spacing w:val="-1"/>
        </w:rPr>
        <w:t>of</w:t>
      </w:r>
      <w:r w:rsidRPr="006A07FE">
        <w:t xml:space="preserve"> </w:t>
      </w:r>
      <w:r>
        <w:rPr>
          <w:spacing w:val="20"/>
        </w:rPr>
        <w:t xml:space="preserve"> </w:t>
      </w:r>
      <w:r w:rsidRPr="006A07FE">
        <w:rPr>
          <w:spacing w:val="-1"/>
        </w:rPr>
        <w:t xml:space="preserve">the </w:t>
      </w:r>
      <w:r>
        <w:rPr>
          <w:spacing w:val="-6"/>
        </w:rPr>
        <w:t>fallback</w:t>
      </w:r>
      <w:r w:rsidRPr="006A07FE">
        <w:rPr>
          <w:spacing w:val="-21"/>
        </w:rPr>
        <w:t xml:space="preserve"> </w:t>
      </w:r>
      <w:r>
        <w:rPr>
          <w:spacing w:val="-6"/>
        </w:rPr>
        <w:t>procedure.</w:t>
      </w:r>
    </w:p>
    <w:p w:rsidR="00602167" w:rsidRDefault="00602167" w:rsidP="006A07FE">
      <w:pPr>
        <w:spacing w:line="238" w:lineRule="auto"/>
        <w:jc w:val="both"/>
        <w:sectPr w:rsidR="00602167" w:rsidSect="006A07FE">
          <w:pgSz w:w="11910" w:h="16840"/>
          <w:pgMar w:top="1340" w:right="1300" w:bottom="1100" w:left="1300" w:header="384" w:footer="892" w:gutter="0"/>
          <w:cols w:space="720"/>
        </w:sectPr>
      </w:pPr>
    </w:p>
    <w:p w:rsidR="00602167" w:rsidRPr="00602167" w:rsidRDefault="00602167" w:rsidP="006A07FE">
      <w:pPr>
        <w:pStyle w:val="Heading1"/>
        <w:spacing w:line="339" w:lineRule="exact"/>
        <w:ind w:right="506"/>
        <w:jc w:val="center"/>
      </w:pPr>
      <w:bookmarkStart w:id="298" w:name="CHAPTER_6"/>
      <w:bookmarkStart w:id="299" w:name="_bookmark53"/>
      <w:bookmarkEnd w:id="298"/>
      <w:bookmarkEnd w:id="299"/>
      <w:r w:rsidRPr="006A07FE">
        <w:rPr>
          <w:spacing w:val="-6"/>
        </w:rPr>
        <w:t>CHAPTER</w:t>
      </w:r>
      <w:r w:rsidRPr="006A07FE">
        <w:rPr>
          <w:spacing w:val="-20"/>
        </w:rPr>
        <w:t xml:space="preserve"> </w:t>
      </w:r>
      <w:r w:rsidRPr="00E417AB">
        <w:t>6</w:t>
      </w:r>
    </w:p>
    <w:p w:rsidR="00602167" w:rsidRDefault="00602167" w:rsidP="006A07FE">
      <w:pPr>
        <w:spacing w:before="120"/>
        <w:ind w:left="508" w:right="508"/>
        <w:jc w:val="center"/>
        <w:rPr>
          <w:rFonts w:ascii="Calibri" w:eastAsia="Calibri" w:hAnsi="Calibri" w:cs="Calibri"/>
          <w:sz w:val="28"/>
          <w:szCs w:val="28"/>
        </w:rPr>
      </w:pPr>
      <w:r>
        <w:rPr>
          <w:rFonts w:ascii="Calibri"/>
          <w:b/>
          <w:spacing w:val="-6"/>
          <w:sz w:val="28"/>
        </w:rPr>
        <w:t>Curtailment</w:t>
      </w:r>
    </w:p>
    <w:p w:rsidR="00602167" w:rsidRPr="006A07FE" w:rsidRDefault="00602167" w:rsidP="006A07FE">
      <w:pPr>
        <w:spacing w:before="11"/>
        <w:rPr>
          <w:rFonts w:ascii="Calibri" w:hAnsi="Calibri"/>
          <w:b/>
          <w:sz w:val="32"/>
        </w:rPr>
      </w:pPr>
    </w:p>
    <w:p w:rsidR="00602167" w:rsidRDefault="00602167" w:rsidP="006A07FE">
      <w:pPr>
        <w:ind w:left="508" w:right="506"/>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35</w:t>
      </w:r>
    </w:p>
    <w:p w:rsidR="00602167" w:rsidRPr="00602167" w:rsidRDefault="00602167" w:rsidP="006A07FE">
      <w:pPr>
        <w:pStyle w:val="Heading2"/>
        <w:ind w:right="507"/>
        <w:jc w:val="center"/>
      </w:pPr>
      <w:bookmarkStart w:id="300" w:name="Triggering_events_and_consequences_of_cu"/>
      <w:bookmarkStart w:id="301" w:name="_bookmark54"/>
      <w:bookmarkEnd w:id="300"/>
      <w:bookmarkEnd w:id="301"/>
      <w:r w:rsidRPr="00602167">
        <w:rPr>
          <w:spacing w:val="-5"/>
        </w:rPr>
        <w:t>Triggering</w:t>
      </w:r>
      <w:r w:rsidRPr="006A07FE">
        <w:rPr>
          <w:spacing w:val="-9"/>
        </w:rPr>
        <w:t xml:space="preserve"> </w:t>
      </w:r>
      <w:r w:rsidRPr="006A07FE">
        <w:rPr>
          <w:spacing w:val="-6"/>
        </w:rPr>
        <w:t>events</w:t>
      </w:r>
      <w:r w:rsidRPr="00602167">
        <w:rPr>
          <w:spacing w:val="-11"/>
        </w:rPr>
        <w:t xml:space="preserve"> </w:t>
      </w:r>
      <w:r w:rsidRPr="006A07FE">
        <w:rPr>
          <w:spacing w:val="-2"/>
        </w:rPr>
        <w:t>and</w:t>
      </w:r>
      <w:r w:rsidRPr="006A07FE">
        <w:rPr>
          <w:spacing w:val="-19"/>
        </w:rPr>
        <w:t xml:space="preserve"> </w:t>
      </w:r>
      <w:r w:rsidRPr="00602167">
        <w:rPr>
          <w:spacing w:val="-6"/>
        </w:rPr>
        <w:t>consequences</w:t>
      </w:r>
      <w:r w:rsidRPr="00602167">
        <w:rPr>
          <w:spacing w:val="-11"/>
        </w:rPr>
        <w:t xml:space="preserve"> </w:t>
      </w:r>
      <w:r w:rsidRPr="00602167">
        <w:rPr>
          <w:spacing w:val="-2"/>
        </w:rPr>
        <w:t>of</w:t>
      </w:r>
      <w:r w:rsidRPr="00602167">
        <w:rPr>
          <w:spacing w:val="-15"/>
        </w:rPr>
        <w:t xml:space="preserve"> </w:t>
      </w:r>
      <w:r w:rsidRPr="00602167">
        <w:rPr>
          <w:spacing w:val="-6"/>
        </w:rPr>
        <w:t>curtailment</w:t>
      </w:r>
      <w:r w:rsidRPr="006A07FE">
        <w:rPr>
          <w:spacing w:val="-13"/>
        </w:rPr>
        <w:t xml:space="preserve"> </w:t>
      </w:r>
      <w:r w:rsidRPr="006A07FE">
        <w:rPr>
          <w:spacing w:val="-1"/>
        </w:rPr>
        <w:t>on</w:t>
      </w:r>
      <w:r w:rsidRPr="006A07FE">
        <w:rPr>
          <w:spacing w:val="-11"/>
        </w:rPr>
        <w:t xml:space="preserve"> </w:t>
      </w:r>
      <w:r w:rsidRPr="00602167">
        <w:rPr>
          <w:spacing w:val="-6"/>
        </w:rPr>
        <w:t>Transmission</w:t>
      </w:r>
      <w:r w:rsidRPr="006A07FE">
        <w:rPr>
          <w:spacing w:val="-21"/>
        </w:rPr>
        <w:t xml:space="preserve"> </w:t>
      </w:r>
      <w:r w:rsidRPr="006A07FE">
        <w:rPr>
          <w:spacing w:val="-5"/>
        </w:rPr>
        <w:t>Rights</w:t>
      </w:r>
    </w:p>
    <w:p w:rsidR="00602167" w:rsidRDefault="00602167" w:rsidP="006A07FE">
      <w:pPr>
        <w:pStyle w:val="BodyText"/>
        <w:numPr>
          <w:ilvl w:val="0"/>
          <w:numId w:val="20"/>
        </w:numPr>
        <w:tabs>
          <w:tab w:val="left" w:pos="545"/>
        </w:tabs>
        <w:ind w:right="112"/>
        <w:jc w:val="both"/>
      </w:pPr>
      <w:r>
        <w:rPr>
          <w:spacing w:val="-6"/>
        </w:rPr>
        <w:t>Transmission</w:t>
      </w:r>
      <w:r w:rsidRPr="006A07FE">
        <w:rPr>
          <w:spacing w:val="-4"/>
        </w:rPr>
        <w:t xml:space="preserve"> </w:t>
      </w:r>
      <w:r w:rsidRPr="006A07FE">
        <w:rPr>
          <w:spacing w:val="-3"/>
        </w:rPr>
        <w:t>Rights</w:t>
      </w:r>
      <w:r w:rsidRPr="006A07FE">
        <w:rPr>
          <w:spacing w:val="6"/>
        </w:rPr>
        <w:t xml:space="preserve"> </w:t>
      </w:r>
      <w:r>
        <w:rPr>
          <w:spacing w:val="-5"/>
        </w:rPr>
        <w:t>allocated</w:t>
      </w:r>
      <w:r w:rsidRPr="006A07FE">
        <w:rPr>
          <w:spacing w:val="3"/>
        </w:rPr>
        <w:t xml:space="preserve"> </w:t>
      </w:r>
      <w:r>
        <w:rPr>
          <w:spacing w:val="-2"/>
        </w:rPr>
        <w:t>in</w:t>
      </w:r>
      <w:r w:rsidRPr="006A07FE">
        <w:rPr>
          <w:spacing w:val="5"/>
        </w:rPr>
        <w:t xml:space="preserve"> </w:t>
      </w:r>
      <w:r w:rsidRPr="006A07FE">
        <w:rPr>
          <w:spacing w:val="-6"/>
        </w:rPr>
        <w:t>Shadow</w:t>
      </w:r>
      <w:r w:rsidRPr="006A07FE">
        <w:rPr>
          <w:spacing w:val="2"/>
        </w:rPr>
        <w:t xml:space="preserve"> </w:t>
      </w:r>
      <w:r>
        <w:rPr>
          <w:spacing w:val="-6"/>
        </w:rPr>
        <w:t>Auctions</w:t>
      </w:r>
      <w:r w:rsidRPr="006A07FE">
        <w:rPr>
          <w:spacing w:val="1"/>
        </w:rPr>
        <w:t xml:space="preserve"> </w:t>
      </w:r>
      <w:r w:rsidRPr="006A07FE">
        <w:rPr>
          <w:spacing w:val="-3"/>
        </w:rPr>
        <w:t>shall</w:t>
      </w:r>
      <w:r w:rsidRPr="006A07FE">
        <w:rPr>
          <w:spacing w:val="8"/>
        </w:rPr>
        <w:t xml:space="preserve"> </w:t>
      </w:r>
      <w:r>
        <w:rPr>
          <w:spacing w:val="-2"/>
        </w:rPr>
        <w:t>not</w:t>
      </w:r>
      <w:r w:rsidRPr="006A07FE">
        <w:rPr>
          <w:spacing w:val="12"/>
        </w:rPr>
        <w:t xml:space="preserve"> </w:t>
      </w:r>
      <w:r>
        <w:rPr>
          <w:spacing w:val="-2"/>
        </w:rPr>
        <w:t>be</w:t>
      </w:r>
      <w:r w:rsidRPr="006A07FE">
        <w:rPr>
          <w:spacing w:val="7"/>
        </w:rPr>
        <w:t xml:space="preserve"> </w:t>
      </w:r>
      <w:r w:rsidRPr="006A07FE">
        <w:rPr>
          <w:spacing w:val="-3"/>
        </w:rPr>
        <w:t>curtailed</w:t>
      </w:r>
      <w:r w:rsidRPr="006A07FE">
        <w:rPr>
          <w:spacing w:val="-2"/>
        </w:rPr>
        <w:t xml:space="preserve"> </w:t>
      </w:r>
      <w:r w:rsidRPr="006A07FE">
        <w:rPr>
          <w:spacing w:val="-6"/>
        </w:rPr>
        <w:t>except</w:t>
      </w:r>
      <w:r w:rsidRPr="006A07FE">
        <w:rPr>
          <w:spacing w:val="5"/>
        </w:rPr>
        <w:t xml:space="preserve"> </w:t>
      </w:r>
      <w:r w:rsidRPr="006A07FE">
        <w:rPr>
          <w:spacing w:val="-1"/>
        </w:rPr>
        <w:t>in</w:t>
      </w:r>
      <w:r w:rsidRPr="006A07FE">
        <w:rPr>
          <w:spacing w:val="7"/>
        </w:rPr>
        <w:t xml:space="preserve"> </w:t>
      </w:r>
      <w:r>
        <w:rPr>
          <w:spacing w:val="-2"/>
        </w:rPr>
        <w:t>the</w:t>
      </w:r>
      <w:r w:rsidRPr="006A07FE">
        <w:rPr>
          <w:spacing w:val="9"/>
        </w:rPr>
        <w:t xml:space="preserve"> </w:t>
      </w:r>
      <w:r w:rsidRPr="006A07FE">
        <w:rPr>
          <w:spacing w:val="-3"/>
        </w:rPr>
        <w:t>case</w:t>
      </w:r>
      <w:r w:rsidRPr="006A07FE">
        <w:rPr>
          <w:spacing w:val="1"/>
        </w:rPr>
        <w:t xml:space="preserve"> </w:t>
      </w:r>
      <w:r>
        <w:t>of</w:t>
      </w:r>
      <w:r w:rsidRPr="006A07FE">
        <w:rPr>
          <w:spacing w:val="12"/>
        </w:rPr>
        <w:t xml:space="preserve"> </w:t>
      </w:r>
      <w:r>
        <w:rPr>
          <w:spacing w:val="-5"/>
        </w:rPr>
        <w:t>Force</w:t>
      </w:r>
      <w:r w:rsidRPr="006A07FE">
        <w:rPr>
          <w:spacing w:val="75"/>
          <w:w w:val="99"/>
        </w:rPr>
        <w:t xml:space="preserve"> </w:t>
      </w:r>
      <w:r>
        <w:rPr>
          <w:spacing w:val="-3"/>
        </w:rPr>
        <w:t>Majeure</w:t>
      </w:r>
      <w:r w:rsidRPr="006A07FE">
        <w:rPr>
          <w:spacing w:val="-23"/>
        </w:rPr>
        <w:t xml:space="preserve"> </w:t>
      </w:r>
      <w:r>
        <w:t>or</w:t>
      </w:r>
      <w:r w:rsidRPr="006A07FE">
        <w:rPr>
          <w:spacing w:val="-11"/>
        </w:rPr>
        <w:t xml:space="preserve"> </w:t>
      </w:r>
      <w:r>
        <w:rPr>
          <w:spacing w:val="-6"/>
        </w:rPr>
        <w:t>emergency</w:t>
      </w:r>
      <w:r w:rsidRPr="006A07FE">
        <w:rPr>
          <w:spacing w:val="-19"/>
        </w:rPr>
        <w:t xml:space="preserve"> </w:t>
      </w:r>
      <w:r>
        <w:rPr>
          <w:spacing w:val="-6"/>
        </w:rPr>
        <w:t>situation.</w:t>
      </w:r>
    </w:p>
    <w:p w:rsidR="00602167" w:rsidRDefault="00602167" w:rsidP="006A07FE">
      <w:pPr>
        <w:pStyle w:val="BodyText"/>
        <w:numPr>
          <w:ilvl w:val="0"/>
          <w:numId w:val="20"/>
        </w:numPr>
        <w:tabs>
          <w:tab w:val="left" w:pos="545"/>
        </w:tabs>
        <w:spacing w:before="119" w:line="264" w:lineRule="exact"/>
        <w:ind w:right="113"/>
        <w:jc w:val="both"/>
      </w:pPr>
      <w:r w:rsidRPr="006A07FE">
        <w:rPr>
          <w:spacing w:val="-2"/>
        </w:rPr>
        <w:t>Each</w:t>
      </w:r>
      <w:r w:rsidRPr="006A07FE">
        <w:rPr>
          <w:spacing w:val="39"/>
        </w:rPr>
        <w:t xml:space="preserve"> </w:t>
      </w:r>
      <w:r>
        <w:rPr>
          <w:spacing w:val="-6"/>
        </w:rPr>
        <w:t>Registered</w:t>
      </w:r>
      <w:r w:rsidRPr="006A07FE">
        <w:rPr>
          <w:spacing w:val="16"/>
        </w:rPr>
        <w:t xml:space="preserve"> </w:t>
      </w:r>
      <w:r>
        <w:rPr>
          <w:spacing w:val="-6"/>
        </w:rPr>
        <w:t>Participant</w:t>
      </w:r>
      <w:r w:rsidRPr="006A07FE">
        <w:rPr>
          <w:spacing w:val="35"/>
        </w:rPr>
        <w:t xml:space="preserve"> </w:t>
      </w:r>
      <w:r>
        <w:rPr>
          <w:spacing w:val="-5"/>
        </w:rPr>
        <w:t>affected</w:t>
      </w:r>
      <w:r w:rsidRPr="006A07FE">
        <w:rPr>
          <w:spacing w:val="38"/>
        </w:rPr>
        <w:t xml:space="preserve"> </w:t>
      </w:r>
      <w:r>
        <w:rPr>
          <w:spacing w:val="-2"/>
        </w:rPr>
        <w:t>by</w:t>
      </w:r>
      <w:r w:rsidRPr="006A07FE">
        <w:rPr>
          <w:spacing w:val="39"/>
        </w:rPr>
        <w:t xml:space="preserve"> </w:t>
      </w:r>
      <w:r>
        <w:rPr>
          <w:spacing w:val="-6"/>
        </w:rPr>
        <w:t>curtailment</w:t>
      </w:r>
      <w:r w:rsidRPr="006A07FE">
        <w:rPr>
          <w:spacing w:val="35"/>
        </w:rPr>
        <w:t xml:space="preserve"> </w:t>
      </w:r>
      <w:r w:rsidRPr="006A07FE">
        <w:rPr>
          <w:spacing w:val="-2"/>
        </w:rPr>
        <w:t>shall</w:t>
      </w:r>
      <w:r w:rsidRPr="006A07FE">
        <w:rPr>
          <w:spacing w:val="37"/>
        </w:rPr>
        <w:t xml:space="preserve"> </w:t>
      </w:r>
      <w:r>
        <w:rPr>
          <w:spacing w:val="-2"/>
        </w:rPr>
        <w:t>lose</w:t>
      </w:r>
      <w:r w:rsidRPr="006A07FE">
        <w:rPr>
          <w:spacing w:val="43"/>
        </w:rPr>
        <w:t xml:space="preserve"> </w:t>
      </w:r>
      <w:r>
        <w:rPr>
          <w:spacing w:val="-2"/>
        </w:rPr>
        <w:t>its</w:t>
      </w:r>
      <w:r w:rsidRPr="006A07FE">
        <w:rPr>
          <w:spacing w:val="47"/>
        </w:rPr>
        <w:t xml:space="preserve"> </w:t>
      </w:r>
      <w:r>
        <w:rPr>
          <w:spacing w:val="-5"/>
        </w:rPr>
        <w:t>right</w:t>
      </w:r>
      <w:r w:rsidRPr="006A07FE">
        <w:rPr>
          <w:spacing w:val="35"/>
        </w:rPr>
        <w:t xml:space="preserve"> </w:t>
      </w:r>
      <w:r>
        <w:rPr>
          <w:spacing w:val="-1"/>
        </w:rPr>
        <w:t>to</w:t>
      </w:r>
      <w:r w:rsidRPr="006A07FE">
        <w:rPr>
          <w:spacing w:val="8"/>
        </w:rPr>
        <w:t xml:space="preserve"> </w:t>
      </w:r>
      <w:r>
        <w:rPr>
          <w:spacing w:val="-7"/>
        </w:rPr>
        <w:t>nominate</w:t>
      </w:r>
      <w:r w:rsidRPr="006A07FE">
        <w:rPr>
          <w:spacing w:val="35"/>
        </w:rPr>
        <w:t xml:space="preserve"> </w:t>
      </w:r>
      <w:r>
        <w:rPr>
          <w:spacing w:val="-2"/>
        </w:rPr>
        <w:t>for</w:t>
      </w:r>
      <w:r w:rsidRPr="006A07FE">
        <w:rPr>
          <w:spacing w:val="40"/>
        </w:rPr>
        <w:t xml:space="preserve"> </w:t>
      </w:r>
      <w:r>
        <w:rPr>
          <w:spacing w:val="-5"/>
        </w:rPr>
        <w:t>physical</w:t>
      </w:r>
      <w:r w:rsidRPr="006A07FE">
        <w:rPr>
          <w:spacing w:val="57"/>
          <w:w w:val="99"/>
        </w:rPr>
        <w:t xml:space="preserve"> </w:t>
      </w:r>
      <w:r w:rsidRPr="006A07FE">
        <w:rPr>
          <w:spacing w:val="-2"/>
        </w:rPr>
        <w:t>use</w:t>
      </w:r>
      <w:r w:rsidRPr="006A07FE">
        <w:t xml:space="preserve"> </w:t>
      </w:r>
      <w:r w:rsidRPr="006A07FE">
        <w:rPr>
          <w:spacing w:val="-1"/>
        </w:rPr>
        <w:t>the</w:t>
      </w:r>
      <w:r w:rsidRPr="006A07FE">
        <w:rPr>
          <w:spacing w:val="-3"/>
        </w:rPr>
        <w:t xml:space="preserve"> </w:t>
      </w:r>
      <w:r w:rsidRPr="006A07FE">
        <w:rPr>
          <w:spacing w:val="-6"/>
        </w:rPr>
        <w:t>concerned</w:t>
      </w:r>
      <w:r w:rsidRPr="006A07FE">
        <w:rPr>
          <w:spacing w:val="-28"/>
        </w:rPr>
        <w:t xml:space="preserve"> </w:t>
      </w:r>
      <w:r w:rsidRPr="006A07FE">
        <w:rPr>
          <w:spacing w:val="-3"/>
        </w:rPr>
        <w:t>Physical</w:t>
      </w:r>
      <w:r w:rsidRPr="006A07FE">
        <w:rPr>
          <w:spacing w:val="-17"/>
        </w:rPr>
        <w:t xml:space="preserve"> </w:t>
      </w:r>
      <w:r>
        <w:rPr>
          <w:spacing w:val="-6"/>
        </w:rPr>
        <w:t>Transmission</w:t>
      </w:r>
      <w:r w:rsidRPr="006A07FE">
        <w:rPr>
          <w:spacing w:val="-24"/>
        </w:rPr>
        <w:t xml:space="preserve"> </w:t>
      </w:r>
      <w:r w:rsidRPr="006A07FE">
        <w:rPr>
          <w:spacing w:val="-5"/>
        </w:rPr>
        <w:t>Rights.</w:t>
      </w:r>
    </w:p>
    <w:p w:rsidR="00602167" w:rsidRDefault="00602167" w:rsidP="006A07FE">
      <w:pPr>
        <w:pStyle w:val="BodyText"/>
        <w:numPr>
          <w:ilvl w:val="0"/>
          <w:numId w:val="20"/>
        </w:numPr>
        <w:tabs>
          <w:tab w:val="left" w:pos="545"/>
        </w:tabs>
        <w:ind w:right="114"/>
        <w:jc w:val="both"/>
      </w:pPr>
      <w:r>
        <w:rPr>
          <w:spacing w:val="-1"/>
        </w:rPr>
        <w:t>In</w:t>
      </w:r>
      <w:r w:rsidRPr="006A07FE">
        <w:rPr>
          <w:spacing w:val="21"/>
        </w:rPr>
        <w:t xml:space="preserve"> </w:t>
      </w:r>
      <w:r>
        <w:rPr>
          <w:spacing w:val="-3"/>
        </w:rPr>
        <w:t>case</w:t>
      </w:r>
      <w:r w:rsidRPr="006A07FE">
        <w:rPr>
          <w:spacing w:val="24"/>
        </w:rPr>
        <w:t xml:space="preserve"> </w:t>
      </w:r>
      <w:r>
        <w:t>of</w:t>
      </w:r>
      <w:r w:rsidRPr="006A07FE">
        <w:rPr>
          <w:spacing w:val="25"/>
        </w:rPr>
        <w:t xml:space="preserve"> </w:t>
      </w:r>
      <w:r>
        <w:rPr>
          <w:spacing w:val="-6"/>
        </w:rPr>
        <w:t>curtailment,</w:t>
      </w:r>
      <w:r w:rsidRPr="006A07FE">
        <w:rPr>
          <w:spacing w:val="13"/>
        </w:rPr>
        <w:t xml:space="preserve"> </w:t>
      </w:r>
      <w:r>
        <w:rPr>
          <w:spacing w:val="-2"/>
        </w:rPr>
        <w:t>the</w:t>
      </w:r>
      <w:r w:rsidRPr="006A07FE">
        <w:rPr>
          <w:spacing w:val="26"/>
        </w:rPr>
        <w:t xml:space="preserve"> </w:t>
      </w:r>
      <w:r>
        <w:rPr>
          <w:spacing w:val="-5"/>
        </w:rPr>
        <w:t>affected</w:t>
      </w:r>
      <w:r w:rsidRPr="006A07FE">
        <w:rPr>
          <w:spacing w:val="17"/>
        </w:rPr>
        <w:t xml:space="preserve"> </w:t>
      </w:r>
      <w:r w:rsidRPr="006A07FE">
        <w:rPr>
          <w:spacing w:val="-6"/>
        </w:rPr>
        <w:t>Registered</w:t>
      </w:r>
      <w:r w:rsidRPr="006A07FE">
        <w:rPr>
          <w:spacing w:val="18"/>
        </w:rPr>
        <w:t xml:space="preserve"> </w:t>
      </w:r>
      <w:r>
        <w:rPr>
          <w:spacing w:val="-6"/>
        </w:rPr>
        <w:t>Participant</w:t>
      </w:r>
      <w:r w:rsidRPr="006A07FE">
        <w:rPr>
          <w:spacing w:val="22"/>
        </w:rPr>
        <w:t xml:space="preserve"> </w:t>
      </w:r>
      <w:r>
        <w:rPr>
          <w:spacing w:val="-2"/>
        </w:rPr>
        <w:t>is</w:t>
      </w:r>
      <w:r w:rsidRPr="006A07FE">
        <w:rPr>
          <w:spacing w:val="27"/>
        </w:rPr>
        <w:t xml:space="preserve"> </w:t>
      </w:r>
      <w:r>
        <w:rPr>
          <w:spacing w:val="-5"/>
        </w:rPr>
        <w:t>entitled</w:t>
      </w:r>
      <w:r w:rsidRPr="006A07FE">
        <w:rPr>
          <w:spacing w:val="22"/>
        </w:rPr>
        <w:t xml:space="preserve"> </w:t>
      </w:r>
      <w:r w:rsidRPr="006A07FE">
        <w:rPr>
          <w:spacing w:val="-1"/>
        </w:rPr>
        <w:t>to</w:t>
      </w:r>
      <w:r w:rsidRPr="006A07FE">
        <w:rPr>
          <w:spacing w:val="1"/>
        </w:rPr>
        <w:t xml:space="preserve"> </w:t>
      </w:r>
      <w:r w:rsidRPr="006A07FE">
        <w:rPr>
          <w:spacing w:val="-6"/>
        </w:rPr>
        <w:t>receive</w:t>
      </w:r>
      <w:r w:rsidRPr="006A07FE">
        <w:rPr>
          <w:spacing w:val="11"/>
        </w:rPr>
        <w:t xml:space="preserve"> </w:t>
      </w:r>
      <w:r>
        <w:rPr>
          <w:spacing w:val="-6"/>
        </w:rPr>
        <w:t>reimbursement</w:t>
      </w:r>
      <w:r w:rsidRPr="006A07FE">
        <w:rPr>
          <w:spacing w:val="66"/>
          <w:w w:val="99"/>
        </w:rPr>
        <w:t xml:space="preserve"> </w:t>
      </w:r>
      <w:r w:rsidRPr="006A07FE">
        <w:rPr>
          <w:spacing w:val="-6"/>
        </w:rPr>
        <w:t>according</w:t>
      </w:r>
      <w:r w:rsidRPr="006A07FE">
        <w:rPr>
          <w:spacing w:val="-24"/>
        </w:rPr>
        <w:t xml:space="preserve"> </w:t>
      </w:r>
      <w:r>
        <w:rPr>
          <w:spacing w:val="-1"/>
        </w:rPr>
        <w:t>to</w:t>
      </w:r>
      <w:r w:rsidRPr="006A07FE">
        <w:rPr>
          <w:spacing w:val="-1"/>
        </w:rPr>
        <w:t xml:space="preserve"> </w:t>
      </w:r>
      <w:r>
        <w:rPr>
          <w:spacing w:val="-5"/>
        </w:rPr>
        <w:t>Articles</w:t>
      </w:r>
      <w:r w:rsidRPr="006A07FE">
        <w:rPr>
          <w:spacing w:val="-19"/>
        </w:rPr>
        <w:t xml:space="preserve"> </w:t>
      </w:r>
      <w:r w:rsidRPr="006A07FE">
        <w:rPr>
          <w:spacing w:val="-8"/>
        </w:rPr>
        <w:t>38</w:t>
      </w:r>
      <w:r w:rsidRPr="006A07FE">
        <w:rPr>
          <w:spacing w:val="-23"/>
        </w:rPr>
        <w:t xml:space="preserve"> </w:t>
      </w:r>
      <w:r>
        <w:rPr>
          <w:spacing w:val="-1"/>
        </w:rPr>
        <w:t>to</w:t>
      </w:r>
      <w:r w:rsidRPr="006A07FE">
        <w:rPr>
          <w:spacing w:val="-5"/>
        </w:rPr>
        <w:t xml:space="preserve"> </w:t>
      </w:r>
      <w:r>
        <w:rPr>
          <w:spacing w:val="-1"/>
        </w:rPr>
        <w:t>39.</w:t>
      </w:r>
    </w:p>
    <w:p w:rsidR="00602167" w:rsidRPr="006A07FE" w:rsidRDefault="00602167" w:rsidP="006A07FE">
      <w:pPr>
        <w:rPr>
          <w:rFonts w:ascii="Calibri" w:hAnsi="Calibri"/>
        </w:rPr>
      </w:pPr>
    </w:p>
    <w:p w:rsidR="00602167" w:rsidRDefault="00602167" w:rsidP="006A07FE">
      <w:pPr>
        <w:spacing w:before="135"/>
        <w:ind w:left="508" w:right="507"/>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36</w:t>
      </w:r>
    </w:p>
    <w:p w:rsidR="00602167" w:rsidRPr="00602167" w:rsidRDefault="00602167" w:rsidP="006A07FE">
      <w:pPr>
        <w:pStyle w:val="Heading2"/>
        <w:ind w:right="508"/>
        <w:jc w:val="center"/>
      </w:pPr>
      <w:bookmarkStart w:id="302" w:name="Process_and_notification_of_curtailment"/>
      <w:bookmarkStart w:id="303" w:name="_bookmark55"/>
      <w:bookmarkEnd w:id="302"/>
      <w:bookmarkEnd w:id="303"/>
      <w:r w:rsidRPr="00602167">
        <w:rPr>
          <w:spacing w:val="-3"/>
        </w:rPr>
        <w:t>Process</w:t>
      </w:r>
      <w:r w:rsidRPr="006A07FE">
        <w:rPr>
          <w:spacing w:val="-14"/>
        </w:rPr>
        <w:t xml:space="preserve"> </w:t>
      </w:r>
      <w:r w:rsidRPr="006A07FE">
        <w:rPr>
          <w:spacing w:val="-2"/>
        </w:rPr>
        <w:t>and</w:t>
      </w:r>
      <w:r w:rsidRPr="006A07FE">
        <w:rPr>
          <w:spacing w:val="-14"/>
        </w:rPr>
        <w:t xml:space="preserve"> </w:t>
      </w:r>
      <w:r w:rsidRPr="00602167">
        <w:rPr>
          <w:spacing w:val="-6"/>
        </w:rPr>
        <w:t>notification</w:t>
      </w:r>
      <w:r w:rsidRPr="006A07FE">
        <w:rPr>
          <w:spacing w:val="-21"/>
        </w:rPr>
        <w:t xml:space="preserve"> </w:t>
      </w:r>
      <w:r w:rsidRPr="00602167">
        <w:rPr>
          <w:spacing w:val="-2"/>
        </w:rPr>
        <w:t>of</w:t>
      </w:r>
      <w:r w:rsidRPr="006A07FE">
        <w:rPr>
          <w:spacing w:val="-16"/>
        </w:rPr>
        <w:t xml:space="preserve"> </w:t>
      </w:r>
      <w:r w:rsidRPr="00602167">
        <w:rPr>
          <w:spacing w:val="-6"/>
        </w:rPr>
        <w:t>curtailment</w:t>
      </w:r>
    </w:p>
    <w:p w:rsidR="00602167" w:rsidRDefault="00602167" w:rsidP="006A07FE">
      <w:pPr>
        <w:pStyle w:val="BodyText"/>
        <w:numPr>
          <w:ilvl w:val="0"/>
          <w:numId w:val="19"/>
        </w:numPr>
        <w:tabs>
          <w:tab w:val="left" w:pos="545"/>
        </w:tabs>
        <w:spacing w:line="266" w:lineRule="exact"/>
        <w:ind w:right="115"/>
        <w:jc w:val="both"/>
      </w:pPr>
      <w:r>
        <w:rPr>
          <w:spacing w:val="-1"/>
        </w:rPr>
        <w:t>In</w:t>
      </w:r>
      <w:r w:rsidRPr="006A07FE">
        <w:rPr>
          <w:spacing w:val="22"/>
        </w:rPr>
        <w:t xml:space="preserve"> </w:t>
      </w:r>
      <w:r w:rsidRPr="006A07FE">
        <w:rPr>
          <w:spacing w:val="-1"/>
        </w:rPr>
        <w:t>all</w:t>
      </w:r>
      <w:r w:rsidRPr="006A07FE">
        <w:rPr>
          <w:spacing w:val="16"/>
        </w:rPr>
        <w:t xml:space="preserve"> </w:t>
      </w:r>
      <w:r w:rsidRPr="006A07FE">
        <w:rPr>
          <w:spacing w:val="-5"/>
        </w:rPr>
        <w:t>cases</w:t>
      </w:r>
      <w:r w:rsidRPr="006A07FE">
        <w:rPr>
          <w:spacing w:val="8"/>
        </w:rPr>
        <w:t xml:space="preserve"> </w:t>
      </w:r>
      <w:r>
        <w:rPr>
          <w:spacing w:val="-6"/>
        </w:rPr>
        <w:t>curtailment</w:t>
      </w:r>
      <w:r w:rsidRPr="006A07FE">
        <w:rPr>
          <w:spacing w:val="14"/>
        </w:rPr>
        <w:t xml:space="preserve"> </w:t>
      </w:r>
      <w:r>
        <w:rPr>
          <w:spacing w:val="-5"/>
        </w:rPr>
        <w:t>shall</w:t>
      </w:r>
      <w:r w:rsidRPr="006A07FE">
        <w:rPr>
          <w:spacing w:val="9"/>
        </w:rPr>
        <w:t xml:space="preserve"> </w:t>
      </w:r>
      <w:r>
        <w:rPr>
          <w:spacing w:val="-2"/>
        </w:rPr>
        <w:t>be</w:t>
      </w:r>
      <w:r w:rsidRPr="006A07FE">
        <w:rPr>
          <w:spacing w:val="16"/>
        </w:rPr>
        <w:t xml:space="preserve"> </w:t>
      </w:r>
      <w:r>
        <w:rPr>
          <w:spacing w:val="-3"/>
        </w:rPr>
        <w:t>carried</w:t>
      </w:r>
      <w:r>
        <w:rPr>
          <w:spacing w:val="4"/>
        </w:rPr>
        <w:t xml:space="preserve"> </w:t>
      </w:r>
      <w:r>
        <w:t>out</w:t>
      </w:r>
      <w:r w:rsidRPr="006A07FE">
        <w:rPr>
          <w:spacing w:val="26"/>
        </w:rPr>
        <w:t xml:space="preserve"> </w:t>
      </w:r>
      <w:r w:rsidRPr="006A07FE">
        <w:rPr>
          <w:spacing w:val="-1"/>
        </w:rPr>
        <w:t>by</w:t>
      </w:r>
      <w:r w:rsidRPr="006A07FE">
        <w:rPr>
          <w:spacing w:val="12"/>
        </w:rPr>
        <w:t xml:space="preserve"> </w:t>
      </w:r>
      <w:r>
        <w:rPr>
          <w:spacing w:val="-2"/>
        </w:rPr>
        <w:t>the</w:t>
      </w:r>
      <w:r w:rsidRPr="006A07FE">
        <w:rPr>
          <w:spacing w:val="24"/>
        </w:rPr>
        <w:t xml:space="preserve"> </w:t>
      </w:r>
      <w:r>
        <w:rPr>
          <w:spacing w:val="-6"/>
        </w:rPr>
        <w:t>Allocation</w:t>
      </w:r>
      <w:r w:rsidRPr="006A07FE">
        <w:rPr>
          <w:spacing w:val="1"/>
        </w:rPr>
        <w:t xml:space="preserve"> </w:t>
      </w:r>
      <w:r>
        <w:rPr>
          <w:spacing w:val="-5"/>
        </w:rPr>
        <w:t>Platform</w:t>
      </w:r>
      <w:r w:rsidRPr="006A07FE">
        <w:rPr>
          <w:spacing w:val="15"/>
        </w:rPr>
        <w:t xml:space="preserve"> </w:t>
      </w:r>
      <w:r>
        <w:rPr>
          <w:spacing w:val="-5"/>
        </w:rPr>
        <w:t>based</w:t>
      </w:r>
      <w:r>
        <w:rPr>
          <w:spacing w:val="4"/>
        </w:rPr>
        <w:t xml:space="preserve"> </w:t>
      </w:r>
      <w:r>
        <w:t>on</w:t>
      </w:r>
      <w:r w:rsidRPr="006A07FE">
        <w:rPr>
          <w:spacing w:val="24"/>
        </w:rPr>
        <w:t xml:space="preserve"> </w:t>
      </w:r>
      <w:r>
        <w:t>a</w:t>
      </w:r>
      <w:r>
        <w:rPr>
          <w:spacing w:val="14"/>
        </w:rPr>
        <w:t xml:space="preserve"> </w:t>
      </w:r>
      <w:r>
        <w:rPr>
          <w:spacing w:val="-5"/>
        </w:rPr>
        <w:t>request</w:t>
      </w:r>
      <w:r w:rsidRPr="006A07FE">
        <w:rPr>
          <w:spacing w:val="9"/>
        </w:rPr>
        <w:t xml:space="preserve"> </w:t>
      </w:r>
      <w:r>
        <w:rPr>
          <w:spacing w:val="-2"/>
        </w:rPr>
        <w:t>by</w:t>
      </w:r>
      <w:r w:rsidRPr="006A07FE">
        <w:rPr>
          <w:spacing w:val="15"/>
        </w:rPr>
        <w:t xml:space="preserve"> </w:t>
      </w:r>
      <w:r w:rsidRPr="006A07FE">
        <w:rPr>
          <w:spacing w:val="-3"/>
        </w:rPr>
        <w:t>one</w:t>
      </w:r>
      <w:r w:rsidRPr="006A07FE">
        <w:rPr>
          <w:spacing w:val="54"/>
          <w:w w:val="99"/>
        </w:rPr>
        <w:t xml:space="preserve"> </w:t>
      </w:r>
      <w:r w:rsidRPr="006A07FE">
        <w:rPr>
          <w:spacing w:val="-2"/>
        </w:rPr>
        <w:t>or</w:t>
      </w:r>
      <w:r>
        <w:rPr>
          <w:spacing w:val="5"/>
        </w:rPr>
        <w:t xml:space="preserve"> </w:t>
      </w:r>
      <w:r w:rsidRPr="006A07FE">
        <w:rPr>
          <w:spacing w:val="-3"/>
        </w:rPr>
        <w:t>more</w:t>
      </w:r>
      <w:r w:rsidRPr="006A07FE">
        <w:rPr>
          <w:spacing w:val="-13"/>
        </w:rPr>
        <w:t xml:space="preserve"> </w:t>
      </w:r>
      <w:r w:rsidRPr="006A07FE">
        <w:rPr>
          <w:spacing w:val="-6"/>
        </w:rPr>
        <w:t>TSO(s)</w:t>
      </w:r>
      <w:r w:rsidRPr="006A07FE">
        <w:rPr>
          <w:spacing w:val="-17"/>
        </w:rPr>
        <w:t xml:space="preserve"> </w:t>
      </w:r>
      <w:r w:rsidRPr="006A07FE">
        <w:rPr>
          <w:spacing w:val="-1"/>
        </w:rPr>
        <w:t>at</w:t>
      </w:r>
      <w:r w:rsidRPr="006A07FE">
        <w:rPr>
          <w:spacing w:val="-15"/>
        </w:rPr>
        <w:t xml:space="preserve"> </w:t>
      </w:r>
      <w:r>
        <w:rPr>
          <w:spacing w:val="-2"/>
        </w:rPr>
        <w:t>the</w:t>
      </w:r>
      <w:r w:rsidRPr="006A07FE">
        <w:rPr>
          <w:spacing w:val="-7"/>
        </w:rPr>
        <w:t xml:space="preserve"> </w:t>
      </w:r>
      <w:r w:rsidRPr="006A07FE">
        <w:rPr>
          <w:spacing w:val="-6"/>
        </w:rPr>
        <w:t>Bidding</w:t>
      </w:r>
      <w:r w:rsidRPr="006A07FE">
        <w:rPr>
          <w:spacing w:val="-19"/>
        </w:rPr>
        <w:t xml:space="preserve"> </w:t>
      </w:r>
      <w:r w:rsidRPr="006A07FE">
        <w:rPr>
          <w:spacing w:val="-2"/>
        </w:rPr>
        <w:t>Zone</w:t>
      </w:r>
      <w:r w:rsidRPr="006A07FE">
        <w:rPr>
          <w:spacing w:val="-11"/>
        </w:rPr>
        <w:t xml:space="preserve"> </w:t>
      </w:r>
      <w:r w:rsidRPr="006A07FE">
        <w:rPr>
          <w:spacing w:val="-6"/>
        </w:rPr>
        <w:t>border</w:t>
      </w:r>
      <w:r w:rsidRPr="006A07FE">
        <w:rPr>
          <w:spacing w:val="-21"/>
        </w:rPr>
        <w:t xml:space="preserve"> </w:t>
      </w:r>
      <w:r>
        <w:rPr>
          <w:spacing w:val="-5"/>
        </w:rPr>
        <w:t>where</w:t>
      </w:r>
      <w:r w:rsidRPr="006A07FE">
        <w:rPr>
          <w:spacing w:val="-15"/>
        </w:rPr>
        <w:t xml:space="preserve"> </w:t>
      </w:r>
      <w:r>
        <w:rPr>
          <w:spacing w:val="-6"/>
        </w:rPr>
        <w:t>Transmission</w:t>
      </w:r>
      <w:r w:rsidRPr="006A07FE">
        <w:rPr>
          <w:spacing w:val="23"/>
        </w:rPr>
        <w:t xml:space="preserve"> </w:t>
      </w:r>
      <w:r>
        <w:rPr>
          <w:spacing w:val="-5"/>
        </w:rPr>
        <w:t>Rights</w:t>
      </w:r>
      <w:r w:rsidRPr="006A07FE">
        <w:rPr>
          <w:spacing w:val="-13"/>
        </w:rPr>
        <w:t xml:space="preserve"> </w:t>
      </w:r>
      <w:r w:rsidRPr="006A07FE">
        <w:rPr>
          <w:spacing w:val="-3"/>
        </w:rPr>
        <w:t>have</w:t>
      </w:r>
      <w:r w:rsidRPr="006A07FE">
        <w:rPr>
          <w:spacing w:val="-13"/>
        </w:rPr>
        <w:t xml:space="preserve"> </w:t>
      </w:r>
      <w:r w:rsidRPr="006A07FE">
        <w:rPr>
          <w:spacing w:val="-3"/>
        </w:rPr>
        <w:t>been</w:t>
      </w:r>
      <w:r>
        <w:rPr>
          <w:spacing w:val="-10"/>
        </w:rPr>
        <w:t xml:space="preserve"> </w:t>
      </w:r>
      <w:r>
        <w:rPr>
          <w:spacing w:val="-6"/>
        </w:rPr>
        <w:t>allocated.</w:t>
      </w:r>
    </w:p>
    <w:p w:rsidR="00602167" w:rsidRDefault="00602167" w:rsidP="006A07FE">
      <w:pPr>
        <w:pStyle w:val="BodyText"/>
        <w:numPr>
          <w:ilvl w:val="0"/>
          <w:numId w:val="19"/>
        </w:numPr>
        <w:tabs>
          <w:tab w:val="left" w:pos="545"/>
        </w:tabs>
        <w:spacing w:before="119" w:line="239" w:lineRule="auto"/>
        <w:ind w:right="112"/>
        <w:jc w:val="both"/>
      </w:pPr>
      <w:r w:rsidRPr="006A07FE">
        <w:rPr>
          <w:spacing w:val="-5"/>
        </w:rPr>
        <w:t>Allocation</w:t>
      </w:r>
      <w:r w:rsidRPr="006A07FE">
        <w:rPr>
          <w:spacing w:val="11"/>
        </w:rPr>
        <w:t xml:space="preserve"> </w:t>
      </w:r>
      <w:r w:rsidRPr="006A07FE">
        <w:rPr>
          <w:spacing w:val="-3"/>
        </w:rPr>
        <w:t>Platform</w:t>
      </w:r>
      <w:r w:rsidRPr="006A07FE">
        <w:rPr>
          <w:spacing w:val="20"/>
        </w:rPr>
        <w:t xml:space="preserve"> </w:t>
      </w:r>
      <w:r>
        <w:rPr>
          <w:spacing w:val="-3"/>
        </w:rPr>
        <w:t>shall</w:t>
      </w:r>
      <w:r w:rsidRPr="006A07FE">
        <w:rPr>
          <w:spacing w:val="18"/>
        </w:rPr>
        <w:t xml:space="preserve"> </w:t>
      </w:r>
      <w:r>
        <w:rPr>
          <w:spacing w:val="-6"/>
        </w:rPr>
        <w:t>notify</w:t>
      </w:r>
      <w:r w:rsidRPr="006A07FE">
        <w:rPr>
          <w:spacing w:val="18"/>
        </w:rPr>
        <w:t xml:space="preserve"> </w:t>
      </w:r>
      <w:r>
        <w:rPr>
          <w:spacing w:val="-2"/>
        </w:rPr>
        <w:t>the</w:t>
      </w:r>
      <w:r w:rsidRPr="006A07FE">
        <w:rPr>
          <w:spacing w:val="30"/>
        </w:rPr>
        <w:t xml:space="preserve"> </w:t>
      </w:r>
      <w:r w:rsidRPr="006A07FE">
        <w:rPr>
          <w:spacing w:val="-6"/>
        </w:rPr>
        <w:t>affected</w:t>
      </w:r>
      <w:r w:rsidRPr="006A07FE">
        <w:rPr>
          <w:spacing w:val="12"/>
        </w:rPr>
        <w:t xml:space="preserve"> </w:t>
      </w:r>
      <w:r>
        <w:rPr>
          <w:spacing w:val="-6"/>
        </w:rPr>
        <w:t>holders</w:t>
      </w:r>
      <w:r w:rsidRPr="006A07FE">
        <w:rPr>
          <w:spacing w:val="15"/>
        </w:rPr>
        <w:t xml:space="preserve"> </w:t>
      </w:r>
      <w:r w:rsidRPr="006A07FE">
        <w:t>of</w:t>
      </w:r>
      <w:r w:rsidRPr="006A07FE">
        <w:rPr>
          <w:spacing w:val="31"/>
        </w:rPr>
        <w:t xml:space="preserve"> </w:t>
      </w:r>
      <w:r>
        <w:rPr>
          <w:spacing w:val="-6"/>
        </w:rPr>
        <w:t>Transmission</w:t>
      </w:r>
      <w:r w:rsidRPr="006A07FE">
        <w:rPr>
          <w:spacing w:val="11"/>
        </w:rPr>
        <w:t xml:space="preserve"> </w:t>
      </w:r>
      <w:r w:rsidRPr="006A07FE">
        <w:rPr>
          <w:spacing w:val="-3"/>
        </w:rPr>
        <w:t>Rights</w:t>
      </w:r>
      <w:r w:rsidRPr="006A07FE">
        <w:rPr>
          <w:spacing w:val="23"/>
        </w:rPr>
        <w:t xml:space="preserve"> </w:t>
      </w:r>
      <w:r w:rsidRPr="006A07FE">
        <w:rPr>
          <w:spacing w:val="-1"/>
        </w:rPr>
        <w:t>as</w:t>
      </w:r>
      <w:r w:rsidRPr="006A07FE">
        <w:rPr>
          <w:spacing w:val="19"/>
        </w:rPr>
        <w:t xml:space="preserve"> </w:t>
      </w:r>
      <w:r>
        <w:rPr>
          <w:spacing w:val="-1"/>
        </w:rPr>
        <w:t>soon</w:t>
      </w:r>
      <w:r w:rsidRPr="006A07FE">
        <w:rPr>
          <w:spacing w:val="14"/>
        </w:rPr>
        <w:t xml:space="preserve"> </w:t>
      </w:r>
      <w:r w:rsidRPr="006A07FE">
        <w:rPr>
          <w:spacing w:val="-1"/>
        </w:rPr>
        <w:t>as</w:t>
      </w:r>
      <w:r w:rsidRPr="006A07FE">
        <w:rPr>
          <w:spacing w:val="26"/>
        </w:rPr>
        <w:t xml:space="preserve"> </w:t>
      </w:r>
      <w:r>
        <w:rPr>
          <w:spacing w:val="-6"/>
        </w:rPr>
        <w:t>possible</w:t>
      </w:r>
      <w:r w:rsidRPr="006A07FE">
        <w:rPr>
          <w:spacing w:val="16"/>
        </w:rPr>
        <w:t xml:space="preserve"> </w:t>
      </w:r>
      <w:r>
        <w:t>of</w:t>
      </w:r>
      <w:r w:rsidRPr="006A07FE">
        <w:rPr>
          <w:spacing w:val="85"/>
          <w:w w:val="99"/>
        </w:rPr>
        <w:t xml:space="preserve"> </w:t>
      </w:r>
      <w:r>
        <w:t>a</w:t>
      </w:r>
      <w:r w:rsidRPr="006A07FE">
        <w:rPr>
          <w:spacing w:val="2"/>
        </w:rPr>
        <w:t xml:space="preserve"> </w:t>
      </w:r>
      <w:r>
        <w:rPr>
          <w:spacing w:val="-6"/>
        </w:rPr>
        <w:t>curtailment</w:t>
      </w:r>
      <w:r w:rsidRPr="006A07FE">
        <w:rPr>
          <w:spacing w:val="-11"/>
        </w:rPr>
        <w:t xml:space="preserve"> </w:t>
      </w:r>
      <w:r>
        <w:t>of</w:t>
      </w:r>
      <w:r w:rsidRPr="006A07FE">
        <w:rPr>
          <w:spacing w:val="10"/>
        </w:rPr>
        <w:t xml:space="preserve"> </w:t>
      </w:r>
      <w:r>
        <w:rPr>
          <w:spacing w:val="-6"/>
        </w:rPr>
        <w:t>Transmission</w:t>
      </w:r>
      <w:r w:rsidRPr="006A07FE">
        <w:rPr>
          <w:spacing w:val="-2"/>
        </w:rPr>
        <w:t xml:space="preserve"> </w:t>
      </w:r>
      <w:r w:rsidRPr="006A07FE">
        <w:rPr>
          <w:spacing w:val="-6"/>
        </w:rPr>
        <w:t>Rights,</w:t>
      </w:r>
      <w:r w:rsidRPr="006A07FE">
        <w:rPr>
          <w:spacing w:val="2"/>
        </w:rPr>
        <w:t xml:space="preserve"> </w:t>
      </w:r>
      <w:r w:rsidRPr="006A07FE">
        <w:rPr>
          <w:rFonts w:ascii="Arial"/>
          <w:spacing w:val="-2"/>
          <w:sz w:val="20"/>
        </w:rPr>
        <w:t>including</w:t>
      </w:r>
      <w:r w:rsidRPr="006A07FE">
        <w:rPr>
          <w:rFonts w:ascii="Arial"/>
          <w:spacing w:val="4"/>
          <w:sz w:val="20"/>
        </w:rPr>
        <w:t xml:space="preserve"> </w:t>
      </w:r>
      <w:r>
        <w:rPr>
          <w:rFonts w:ascii="Arial"/>
          <w:spacing w:val="-2"/>
          <w:sz w:val="20"/>
        </w:rPr>
        <w:t>the</w:t>
      </w:r>
      <w:r w:rsidRPr="006A07FE">
        <w:rPr>
          <w:rFonts w:ascii="Arial"/>
          <w:spacing w:val="9"/>
          <w:sz w:val="20"/>
        </w:rPr>
        <w:t xml:space="preserve"> </w:t>
      </w:r>
      <w:r>
        <w:rPr>
          <w:rFonts w:ascii="Arial"/>
          <w:spacing w:val="-2"/>
          <w:sz w:val="20"/>
        </w:rPr>
        <w:t>triggering</w:t>
      </w:r>
      <w:r w:rsidRPr="006A07FE">
        <w:rPr>
          <w:rFonts w:ascii="Arial"/>
          <w:spacing w:val="10"/>
          <w:sz w:val="20"/>
        </w:rPr>
        <w:t xml:space="preserve"> </w:t>
      </w:r>
      <w:r w:rsidRPr="006A07FE">
        <w:rPr>
          <w:rFonts w:ascii="Arial"/>
          <w:spacing w:val="-2"/>
          <w:sz w:val="20"/>
        </w:rPr>
        <w:t>event</w:t>
      </w:r>
      <w:r w:rsidRPr="006A07FE">
        <w:rPr>
          <w:rFonts w:ascii="Arial"/>
          <w:spacing w:val="2"/>
          <w:sz w:val="20"/>
        </w:rPr>
        <w:t xml:space="preserve"> </w:t>
      </w:r>
      <w:r>
        <w:rPr>
          <w:spacing w:val="-1"/>
        </w:rPr>
        <w:t>via</w:t>
      </w:r>
      <w:r w:rsidRPr="006A07FE">
        <w:rPr>
          <w:spacing w:val="4"/>
        </w:rPr>
        <w:t xml:space="preserve"> </w:t>
      </w:r>
      <w:r>
        <w:rPr>
          <w:spacing w:val="-3"/>
        </w:rPr>
        <w:t>email,</w:t>
      </w:r>
      <w:r w:rsidRPr="006A07FE">
        <w:rPr>
          <w:spacing w:val="8"/>
        </w:rPr>
        <w:t xml:space="preserve"> </w:t>
      </w:r>
      <w:r>
        <w:rPr>
          <w:spacing w:val="-2"/>
        </w:rPr>
        <w:t>the</w:t>
      </w:r>
      <w:r w:rsidRPr="006A07FE">
        <w:rPr>
          <w:spacing w:val="2"/>
        </w:rPr>
        <w:t xml:space="preserve"> </w:t>
      </w:r>
      <w:r w:rsidRPr="006A07FE">
        <w:rPr>
          <w:spacing w:val="-3"/>
        </w:rPr>
        <w:t>Auction</w:t>
      </w:r>
      <w:r w:rsidRPr="006A07FE">
        <w:rPr>
          <w:spacing w:val="-7"/>
        </w:rPr>
        <w:t xml:space="preserve"> </w:t>
      </w:r>
      <w:r>
        <w:rPr>
          <w:spacing w:val="-1"/>
        </w:rPr>
        <w:t>Tool</w:t>
      </w:r>
      <w:r w:rsidRPr="006A07FE">
        <w:rPr>
          <w:spacing w:val="8"/>
        </w:rPr>
        <w:t xml:space="preserve"> </w:t>
      </w:r>
      <w:r>
        <w:rPr>
          <w:spacing w:val="-3"/>
        </w:rPr>
        <w:t>and</w:t>
      </w:r>
      <w:r w:rsidRPr="006A07FE">
        <w:rPr>
          <w:spacing w:val="58"/>
          <w:w w:val="99"/>
        </w:rPr>
        <w:t xml:space="preserve"> </w:t>
      </w:r>
      <w:r w:rsidRPr="006A07FE">
        <w:rPr>
          <w:spacing w:val="-2"/>
        </w:rPr>
        <w:t>on</w:t>
      </w:r>
      <w:r w:rsidRPr="006A07FE">
        <w:rPr>
          <w:spacing w:val="4"/>
        </w:rPr>
        <w:t xml:space="preserve"> </w:t>
      </w:r>
      <w:r>
        <w:rPr>
          <w:spacing w:val="-2"/>
        </w:rPr>
        <w:t>the</w:t>
      </w:r>
      <w:r w:rsidRPr="006A07FE">
        <w:rPr>
          <w:spacing w:val="3"/>
        </w:rPr>
        <w:t xml:space="preserve"> </w:t>
      </w:r>
      <w:r w:rsidRPr="006A07FE">
        <w:rPr>
          <w:spacing w:val="-6"/>
        </w:rPr>
        <w:t>webpage</w:t>
      </w:r>
      <w:r w:rsidRPr="006A07FE">
        <w:rPr>
          <w:spacing w:val="-9"/>
        </w:rPr>
        <w:t xml:space="preserve"> </w:t>
      </w:r>
      <w:r>
        <w:t>of</w:t>
      </w:r>
      <w:r w:rsidRPr="006A07FE">
        <w:rPr>
          <w:spacing w:val="2"/>
        </w:rPr>
        <w:t xml:space="preserve"> </w:t>
      </w:r>
      <w:r w:rsidRPr="006A07FE">
        <w:rPr>
          <w:spacing w:val="-1"/>
        </w:rPr>
        <w:t>the</w:t>
      </w:r>
      <w:r w:rsidRPr="006A07FE">
        <w:rPr>
          <w:spacing w:val="8"/>
        </w:rPr>
        <w:t xml:space="preserve"> </w:t>
      </w:r>
      <w:r>
        <w:rPr>
          <w:spacing w:val="-6"/>
        </w:rPr>
        <w:t>Allocation</w:t>
      </w:r>
      <w:r w:rsidRPr="006A07FE">
        <w:rPr>
          <w:spacing w:val="26"/>
        </w:rPr>
        <w:t xml:space="preserve"> </w:t>
      </w:r>
      <w:r>
        <w:rPr>
          <w:spacing w:val="-5"/>
        </w:rPr>
        <w:t>Platform.</w:t>
      </w:r>
      <w:r w:rsidRPr="006A07FE">
        <w:rPr>
          <w:spacing w:val="-11"/>
        </w:rPr>
        <w:t xml:space="preserve"> </w:t>
      </w:r>
      <w:r w:rsidRPr="006A07FE">
        <w:rPr>
          <w:spacing w:val="-3"/>
        </w:rPr>
        <w:t>The</w:t>
      </w:r>
      <w:r w:rsidRPr="006A07FE">
        <w:rPr>
          <w:spacing w:val="6"/>
        </w:rPr>
        <w:t xml:space="preserve"> </w:t>
      </w:r>
      <w:r>
        <w:rPr>
          <w:spacing w:val="-6"/>
        </w:rPr>
        <w:t>notification</w:t>
      </w:r>
      <w:r w:rsidRPr="006A07FE">
        <w:rPr>
          <w:spacing w:val="-11"/>
        </w:rPr>
        <w:t xml:space="preserve"> </w:t>
      </w:r>
      <w:r>
        <w:rPr>
          <w:spacing w:val="-3"/>
        </w:rPr>
        <w:t>shall</w:t>
      </w:r>
      <w:r w:rsidRPr="006A07FE">
        <w:rPr>
          <w:spacing w:val="-3"/>
        </w:rPr>
        <w:t xml:space="preserve"> </w:t>
      </w:r>
      <w:r>
        <w:rPr>
          <w:spacing w:val="-6"/>
        </w:rPr>
        <w:t>identify</w:t>
      </w:r>
      <w:r w:rsidRPr="006A07FE">
        <w:rPr>
          <w:spacing w:val="-2"/>
        </w:rPr>
        <w:t xml:space="preserve"> </w:t>
      </w:r>
      <w:r>
        <w:rPr>
          <w:spacing w:val="-2"/>
        </w:rPr>
        <w:t>the</w:t>
      </w:r>
      <w:r w:rsidRPr="006A07FE">
        <w:rPr>
          <w:spacing w:val="1"/>
        </w:rPr>
        <w:t xml:space="preserve"> </w:t>
      </w:r>
      <w:r>
        <w:rPr>
          <w:spacing w:val="-3"/>
        </w:rPr>
        <w:t>affected</w:t>
      </w:r>
      <w:r w:rsidRPr="006A07FE">
        <w:rPr>
          <w:spacing w:val="-10"/>
        </w:rPr>
        <w:t xml:space="preserve"> </w:t>
      </w:r>
      <w:r w:rsidRPr="006A07FE">
        <w:rPr>
          <w:spacing w:val="-6"/>
        </w:rPr>
        <w:t>Transmission</w:t>
      </w:r>
      <w:r w:rsidRPr="006A07FE">
        <w:rPr>
          <w:spacing w:val="58"/>
          <w:w w:val="99"/>
        </w:rPr>
        <w:t xml:space="preserve"> </w:t>
      </w:r>
      <w:r>
        <w:rPr>
          <w:spacing w:val="-6"/>
        </w:rPr>
        <w:t>Rights,</w:t>
      </w:r>
      <w:r w:rsidRPr="006A07FE">
        <w:rPr>
          <w:spacing w:val="40"/>
        </w:rPr>
        <w:t xml:space="preserve"> </w:t>
      </w:r>
      <w:r>
        <w:rPr>
          <w:spacing w:val="-1"/>
        </w:rPr>
        <w:t>the</w:t>
      </w:r>
      <w:r w:rsidRPr="006A07FE">
        <w:rPr>
          <w:spacing w:val="13"/>
        </w:rPr>
        <w:t xml:space="preserve"> </w:t>
      </w:r>
      <w:r w:rsidRPr="006A07FE">
        <w:rPr>
          <w:spacing w:val="-6"/>
        </w:rPr>
        <w:t>affected</w:t>
      </w:r>
      <w:r w:rsidRPr="006A07FE">
        <w:rPr>
          <w:spacing w:val="40"/>
        </w:rPr>
        <w:t xml:space="preserve"> </w:t>
      </w:r>
      <w:r w:rsidRPr="006A07FE">
        <w:rPr>
          <w:spacing w:val="-5"/>
        </w:rPr>
        <w:t>volume</w:t>
      </w:r>
      <w:r w:rsidRPr="006A07FE">
        <w:rPr>
          <w:spacing w:val="1"/>
        </w:rPr>
        <w:t xml:space="preserve"> </w:t>
      </w:r>
      <w:r w:rsidRPr="006A07FE">
        <w:rPr>
          <w:spacing w:val="-1"/>
        </w:rPr>
        <w:t>in</w:t>
      </w:r>
      <w:r w:rsidRPr="006A07FE">
        <w:rPr>
          <w:spacing w:val="48"/>
        </w:rPr>
        <w:t xml:space="preserve"> </w:t>
      </w:r>
      <w:r>
        <w:rPr>
          <w:spacing w:val="-1"/>
        </w:rPr>
        <w:t>MW</w:t>
      </w:r>
      <w:r w:rsidRPr="006A07FE">
        <w:rPr>
          <w:spacing w:val="8"/>
        </w:rPr>
        <w:t xml:space="preserve"> </w:t>
      </w:r>
      <w:r>
        <w:rPr>
          <w:spacing w:val="-2"/>
        </w:rPr>
        <w:t>per</w:t>
      </w:r>
      <w:r>
        <w:rPr>
          <w:spacing w:val="7"/>
        </w:rPr>
        <w:t xml:space="preserve"> </w:t>
      </w:r>
      <w:r w:rsidR="00406EFA">
        <w:rPr>
          <w:spacing w:val="-3"/>
        </w:rPr>
        <w:t>hour</w:t>
      </w:r>
      <w:r>
        <w:rPr>
          <w:spacing w:val="2"/>
        </w:rPr>
        <w:t xml:space="preserve"> </w:t>
      </w:r>
      <w:r>
        <w:rPr>
          <w:spacing w:val="-2"/>
        </w:rPr>
        <w:t>for</w:t>
      </w:r>
      <w:r w:rsidRPr="006A07FE">
        <w:rPr>
          <w:spacing w:val="43"/>
        </w:rPr>
        <w:t xml:space="preserve"> </w:t>
      </w:r>
      <w:r>
        <w:rPr>
          <w:spacing w:val="-3"/>
        </w:rPr>
        <w:t>each</w:t>
      </w:r>
      <w:r w:rsidRPr="006A07FE">
        <w:t xml:space="preserve"> </w:t>
      </w:r>
      <w:r w:rsidR="00406EFA">
        <w:t>c</w:t>
      </w:r>
      <w:r>
        <w:rPr>
          <w:spacing w:val="-6"/>
        </w:rPr>
        <w:t>oncerned</w:t>
      </w:r>
      <w:r w:rsidRPr="006A07FE">
        <w:rPr>
          <w:spacing w:val="43"/>
        </w:rPr>
        <w:t xml:space="preserve"> </w:t>
      </w:r>
      <w:r w:rsidRPr="006A07FE">
        <w:rPr>
          <w:spacing w:val="-6"/>
        </w:rPr>
        <w:t>period,</w:t>
      </w:r>
      <w:r w:rsidRPr="006A07FE">
        <w:rPr>
          <w:spacing w:val="47"/>
        </w:rPr>
        <w:t xml:space="preserve"> </w:t>
      </w:r>
      <w:r w:rsidRPr="006A07FE">
        <w:t>the</w:t>
      </w:r>
      <w:r w:rsidRPr="006A07FE">
        <w:rPr>
          <w:spacing w:val="4"/>
        </w:rPr>
        <w:t xml:space="preserve"> </w:t>
      </w:r>
      <w:r w:rsidRPr="006A07FE">
        <w:rPr>
          <w:spacing w:val="-6"/>
        </w:rPr>
        <w:t>triggering</w:t>
      </w:r>
      <w:r w:rsidRPr="006A07FE">
        <w:rPr>
          <w:spacing w:val="44"/>
        </w:rPr>
        <w:t xml:space="preserve"> </w:t>
      </w:r>
      <w:r w:rsidRPr="006A07FE">
        <w:rPr>
          <w:spacing w:val="-2"/>
        </w:rPr>
        <w:t>event</w:t>
      </w:r>
      <w:r w:rsidRPr="006A07FE">
        <w:rPr>
          <w:spacing w:val="75"/>
          <w:w w:val="99"/>
        </w:rPr>
        <w:t xml:space="preserve"> </w:t>
      </w:r>
      <w:r>
        <w:rPr>
          <w:spacing w:val="-2"/>
        </w:rPr>
        <w:t>for</w:t>
      </w:r>
      <w:r w:rsidRPr="006A07FE">
        <w:rPr>
          <w:spacing w:val="46"/>
        </w:rPr>
        <w:t xml:space="preserve"> </w:t>
      </w:r>
      <w:r>
        <w:rPr>
          <w:spacing w:val="-6"/>
        </w:rPr>
        <w:t>curtailment</w:t>
      </w:r>
      <w:r w:rsidRPr="006A07FE">
        <w:rPr>
          <w:spacing w:val="34"/>
        </w:rPr>
        <w:t xml:space="preserve"> </w:t>
      </w:r>
      <w:r w:rsidRPr="006A07FE">
        <w:rPr>
          <w:spacing w:val="-1"/>
        </w:rPr>
        <w:t>as</w:t>
      </w:r>
      <w:r w:rsidRPr="006A07FE">
        <w:rPr>
          <w:spacing w:val="41"/>
        </w:rPr>
        <w:t xml:space="preserve"> </w:t>
      </w:r>
      <w:r w:rsidRPr="006A07FE">
        <w:rPr>
          <w:spacing w:val="-6"/>
        </w:rPr>
        <w:t>described</w:t>
      </w:r>
      <w:r w:rsidRPr="006A07FE">
        <w:rPr>
          <w:spacing w:val="28"/>
        </w:rPr>
        <w:t xml:space="preserve"> </w:t>
      </w:r>
      <w:r>
        <w:rPr>
          <w:spacing w:val="-1"/>
        </w:rPr>
        <w:t>in</w:t>
      </w:r>
      <w:r w:rsidRPr="006A07FE">
        <w:rPr>
          <w:spacing w:val="42"/>
        </w:rPr>
        <w:t xml:space="preserve"> </w:t>
      </w:r>
      <w:r>
        <w:rPr>
          <w:spacing w:val="-5"/>
        </w:rPr>
        <w:t>Article</w:t>
      </w:r>
      <w:r w:rsidRPr="006A07FE">
        <w:rPr>
          <w:spacing w:val="26"/>
        </w:rPr>
        <w:t xml:space="preserve"> </w:t>
      </w:r>
      <w:r>
        <w:rPr>
          <w:spacing w:val="-1"/>
        </w:rPr>
        <w:t>35</w:t>
      </w:r>
      <w:r w:rsidRPr="006A07FE">
        <w:rPr>
          <w:spacing w:val="8"/>
        </w:rPr>
        <w:t xml:space="preserve"> </w:t>
      </w:r>
      <w:r w:rsidRPr="006A07FE">
        <w:rPr>
          <w:spacing w:val="-2"/>
        </w:rPr>
        <w:t>and</w:t>
      </w:r>
      <w:r w:rsidRPr="006A07FE">
        <w:rPr>
          <w:spacing w:val="36"/>
        </w:rPr>
        <w:t xml:space="preserve"> </w:t>
      </w:r>
      <w:r>
        <w:rPr>
          <w:spacing w:val="-2"/>
        </w:rPr>
        <w:t>the</w:t>
      </w:r>
      <w:r w:rsidRPr="006A07FE">
        <w:rPr>
          <w:spacing w:val="42"/>
        </w:rPr>
        <w:t xml:space="preserve"> </w:t>
      </w:r>
      <w:r w:rsidRPr="006A07FE">
        <w:rPr>
          <w:spacing w:val="-6"/>
        </w:rPr>
        <w:t>amount</w:t>
      </w:r>
      <w:r w:rsidRPr="006A07FE">
        <w:rPr>
          <w:spacing w:val="32"/>
        </w:rPr>
        <w:t xml:space="preserve"> </w:t>
      </w:r>
      <w:r>
        <w:t>of</w:t>
      </w:r>
      <w:r w:rsidRPr="006A07FE">
        <w:rPr>
          <w:spacing w:val="45"/>
        </w:rPr>
        <w:t xml:space="preserve"> </w:t>
      </w:r>
      <w:r>
        <w:rPr>
          <w:spacing w:val="-6"/>
        </w:rPr>
        <w:t>Transmission</w:t>
      </w:r>
      <w:r w:rsidRPr="006A07FE">
        <w:rPr>
          <w:spacing w:val="30"/>
        </w:rPr>
        <w:t xml:space="preserve"> </w:t>
      </w:r>
      <w:r w:rsidRPr="006A07FE">
        <w:rPr>
          <w:spacing w:val="-3"/>
        </w:rPr>
        <w:t>Rights</w:t>
      </w:r>
      <w:r w:rsidRPr="006A07FE">
        <w:rPr>
          <w:spacing w:val="44"/>
        </w:rPr>
        <w:t xml:space="preserve"> </w:t>
      </w:r>
      <w:r>
        <w:rPr>
          <w:spacing w:val="-3"/>
        </w:rPr>
        <w:t>that</w:t>
      </w:r>
      <w:r w:rsidRPr="006A07FE">
        <w:rPr>
          <w:spacing w:val="39"/>
        </w:rPr>
        <w:t xml:space="preserve"> </w:t>
      </w:r>
      <w:r w:rsidRPr="006A07FE">
        <w:rPr>
          <w:spacing w:val="-3"/>
        </w:rPr>
        <w:t>remain</w:t>
      </w:r>
      <w:r w:rsidRPr="006A07FE">
        <w:rPr>
          <w:spacing w:val="73"/>
          <w:w w:val="99"/>
        </w:rPr>
        <w:t xml:space="preserve"> </w:t>
      </w:r>
      <w:r>
        <w:rPr>
          <w:spacing w:val="-3"/>
        </w:rPr>
        <w:t>after</w:t>
      </w:r>
      <w:r w:rsidRPr="006A07FE">
        <w:rPr>
          <w:spacing w:val="14"/>
        </w:rPr>
        <w:t xml:space="preserve"> </w:t>
      </w:r>
      <w:r w:rsidRPr="006A07FE">
        <w:rPr>
          <w:spacing w:val="-2"/>
        </w:rPr>
        <w:t>the</w:t>
      </w:r>
      <w:r>
        <w:t xml:space="preserve"> </w:t>
      </w:r>
      <w:r>
        <w:rPr>
          <w:spacing w:val="-6"/>
        </w:rPr>
        <w:t>curtailment.</w:t>
      </w:r>
    </w:p>
    <w:p w:rsidR="00602167" w:rsidRDefault="00602167" w:rsidP="006A07FE">
      <w:pPr>
        <w:pStyle w:val="BodyText"/>
        <w:numPr>
          <w:ilvl w:val="0"/>
          <w:numId w:val="19"/>
        </w:numPr>
        <w:tabs>
          <w:tab w:val="left" w:pos="545"/>
        </w:tabs>
        <w:ind w:right="161"/>
        <w:jc w:val="both"/>
      </w:pPr>
      <w:r w:rsidRPr="006A07FE">
        <w:rPr>
          <w:spacing w:val="-3"/>
        </w:rPr>
        <w:t>The</w:t>
      </w:r>
      <w:r w:rsidRPr="006A07FE">
        <w:rPr>
          <w:spacing w:val="-15"/>
        </w:rPr>
        <w:t xml:space="preserve"> </w:t>
      </w:r>
      <w:r>
        <w:rPr>
          <w:spacing w:val="-6"/>
        </w:rPr>
        <w:t>Allocation</w:t>
      </w:r>
      <w:r w:rsidRPr="006A07FE">
        <w:rPr>
          <w:spacing w:val="-30"/>
        </w:rPr>
        <w:t xml:space="preserve"> </w:t>
      </w:r>
      <w:r>
        <w:rPr>
          <w:spacing w:val="-5"/>
        </w:rPr>
        <w:t>Platform</w:t>
      </w:r>
      <w:r w:rsidRPr="006A07FE">
        <w:rPr>
          <w:spacing w:val="-11"/>
        </w:rPr>
        <w:t xml:space="preserve"> </w:t>
      </w:r>
      <w:r>
        <w:rPr>
          <w:spacing w:val="-5"/>
        </w:rPr>
        <w:t>shall</w:t>
      </w:r>
      <w:r w:rsidRPr="006A07FE">
        <w:rPr>
          <w:spacing w:val="-22"/>
        </w:rPr>
        <w:t xml:space="preserve"> </w:t>
      </w:r>
      <w:r>
        <w:rPr>
          <w:spacing w:val="-3"/>
        </w:rPr>
        <w:t>publish</w:t>
      </w:r>
      <w:r>
        <w:rPr>
          <w:spacing w:val="-22"/>
        </w:rPr>
        <w:t xml:space="preserve"> </w:t>
      </w:r>
      <w:r w:rsidRPr="006A07FE">
        <w:rPr>
          <w:spacing w:val="-1"/>
        </w:rPr>
        <w:t>the</w:t>
      </w:r>
      <w:r w:rsidRPr="006A07FE">
        <w:rPr>
          <w:spacing w:val="-8"/>
        </w:rPr>
        <w:t xml:space="preserve"> </w:t>
      </w:r>
      <w:r>
        <w:rPr>
          <w:spacing w:val="-6"/>
        </w:rPr>
        <w:t>triggering</w:t>
      </w:r>
      <w:r w:rsidRPr="006A07FE">
        <w:rPr>
          <w:spacing w:val="-24"/>
        </w:rPr>
        <w:t xml:space="preserve"> </w:t>
      </w:r>
      <w:r>
        <w:rPr>
          <w:spacing w:val="-2"/>
        </w:rPr>
        <w:t>events</w:t>
      </w:r>
      <w:r w:rsidRPr="006A07FE">
        <w:rPr>
          <w:spacing w:val="-11"/>
        </w:rPr>
        <w:t xml:space="preserve"> </w:t>
      </w:r>
      <w:r>
        <w:rPr>
          <w:spacing w:val="-2"/>
        </w:rPr>
        <w:t>for</w:t>
      </w:r>
      <w:r>
        <w:rPr>
          <w:spacing w:val="-17"/>
        </w:rPr>
        <w:t xml:space="preserve"> </w:t>
      </w:r>
      <w:r>
        <w:rPr>
          <w:spacing w:val="-6"/>
        </w:rPr>
        <w:t>curtailment</w:t>
      </w:r>
      <w:r w:rsidRPr="006A07FE">
        <w:rPr>
          <w:spacing w:val="22"/>
        </w:rPr>
        <w:t xml:space="preserve"> </w:t>
      </w:r>
      <w:r w:rsidRPr="006A07FE">
        <w:rPr>
          <w:spacing w:val="-1"/>
        </w:rPr>
        <w:t>in</w:t>
      </w:r>
      <w:r>
        <w:rPr>
          <w:spacing w:val="21"/>
        </w:rPr>
        <w:t xml:space="preserve"> </w:t>
      </w:r>
      <w:r w:rsidRPr="006A07FE">
        <w:rPr>
          <w:spacing w:val="-6"/>
        </w:rPr>
        <w:t>accordance</w:t>
      </w:r>
      <w:r w:rsidRPr="006A07FE">
        <w:rPr>
          <w:spacing w:val="21"/>
        </w:rPr>
        <w:t xml:space="preserve"> </w:t>
      </w:r>
      <w:r>
        <w:rPr>
          <w:spacing w:val="-2"/>
        </w:rPr>
        <w:t>with</w:t>
      </w:r>
      <w:r w:rsidRPr="006A07FE">
        <w:rPr>
          <w:spacing w:val="30"/>
        </w:rPr>
        <w:t xml:space="preserve"> </w:t>
      </w:r>
      <w:r>
        <w:rPr>
          <w:spacing w:val="-5"/>
        </w:rPr>
        <w:t>Article</w:t>
      </w:r>
      <w:r w:rsidRPr="006A07FE">
        <w:rPr>
          <w:spacing w:val="71"/>
          <w:w w:val="99"/>
        </w:rPr>
        <w:t xml:space="preserve"> </w:t>
      </w:r>
      <w:r>
        <w:t>35</w:t>
      </w:r>
      <w:r w:rsidRPr="006A07FE">
        <w:rPr>
          <w:spacing w:val="-2"/>
        </w:rPr>
        <w:t xml:space="preserve"> </w:t>
      </w:r>
      <w:r w:rsidRPr="006A07FE">
        <w:rPr>
          <w:spacing w:val="-8"/>
        </w:rPr>
        <w:t>including</w:t>
      </w:r>
      <w:r w:rsidRPr="006A07FE">
        <w:rPr>
          <w:spacing w:val="-25"/>
        </w:rPr>
        <w:t xml:space="preserve"> </w:t>
      </w:r>
      <w:r w:rsidRPr="006A07FE">
        <w:rPr>
          <w:spacing w:val="-2"/>
        </w:rPr>
        <w:t>their</w:t>
      </w:r>
      <w:r>
        <w:rPr>
          <w:spacing w:val="-9"/>
        </w:rPr>
        <w:t xml:space="preserve"> </w:t>
      </w:r>
      <w:r w:rsidRPr="006A07FE">
        <w:rPr>
          <w:spacing w:val="-6"/>
        </w:rPr>
        <w:t>estimated</w:t>
      </w:r>
      <w:r w:rsidRPr="006A07FE">
        <w:rPr>
          <w:spacing w:val="-20"/>
        </w:rPr>
        <w:t xml:space="preserve"> </w:t>
      </w:r>
      <w:r w:rsidRPr="006A07FE">
        <w:rPr>
          <w:spacing w:val="-6"/>
        </w:rPr>
        <w:t>duration</w:t>
      </w:r>
      <w:r w:rsidRPr="006A07FE">
        <w:rPr>
          <w:spacing w:val="-24"/>
        </w:rPr>
        <w:t xml:space="preserve"> </w:t>
      </w:r>
      <w:r>
        <w:t>on</w:t>
      </w:r>
      <w:r w:rsidRPr="006A07FE">
        <w:rPr>
          <w:spacing w:val="-6"/>
        </w:rPr>
        <w:t xml:space="preserve"> </w:t>
      </w:r>
      <w:r w:rsidRPr="006A07FE">
        <w:rPr>
          <w:spacing w:val="-2"/>
        </w:rPr>
        <w:t>its</w:t>
      </w:r>
      <w:r w:rsidRPr="006A07FE">
        <w:rPr>
          <w:spacing w:val="-11"/>
        </w:rPr>
        <w:t xml:space="preserve"> </w:t>
      </w:r>
      <w:r>
        <w:rPr>
          <w:spacing w:val="-6"/>
        </w:rPr>
        <w:t>website</w:t>
      </w:r>
      <w:r w:rsidRPr="006A07FE">
        <w:rPr>
          <w:spacing w:val="-16"/>
        </w:rPr>
        <w:t xml:space="preserve"> </w:t>
      </w:r>
      <w:r w:rsidRPr="006A07FE">
        <w:rPr>
          <w:spacing w:val="-1"/>
        </w:rPr>
        <w:t>as</w:t>
      </w:r>
      <w:r w:rsidRPr="006A07FE">
        <w:rPr>
          <w:spacing w:val="-13"/>
        </w:rPr>
        <w:t xml:space="preserve"> </w:t>
      </w:r>
      <w:r w:rsidRPr="006A07FE">
        <w:rPr>
          <w:spacing w:val="-2"/>
        </w:rPr>
        <w:t>soon</w:t>
      </w:r>
      <w:r w:rsidRPr="006A07FE">
        <w:rPr>
          <w:spacing w:val="-15"/>
        </w:rPr>
        <w:t xml:space="preserve"> </w:t>
      </w:r>
      <w:r w:rsidRPr="006A07FE">
        <w:rPr>
          <w:spacing w:val="-1"/>
        </w:rPr>
        <w:t>as</w:t>
      </w:r>
      <w:r w:rsidRPr="006A07FE">
        <w:rPr>
          <w:spacing w:val="-10"/>
        </w:rPr>
        <w:t xml:space="preserve"> </w:t>
      </w:r>
      <w:r>
        <w:rPr>
          <w:spacing w:val="-6"/>
        </w:rPr>
        <w:t>possible.</w:t>
      </w:r>
    </w:p>
    <w:p w:rsidR="00602167" w:rsidRDefault="00602167" w:rsidP="006A07FE">
      <w:pPr>
        <w:pStyle w:val="BodyText"/>
        <w:numPr>
          <w:ilvl w:val="0"/>
          <w:numId w:val="19"/>
        </w:numPr>
        <w:tabs>
          <w:tab w:val="left" w:pos="545"/>
        </w:tabs>
        <w:spacing w:before="115" w:line="266" w:lineRule="exact"/>
        <w:ind w:right="112"/>
        <w:jc w:val="both"/>
      </w:pPr>
      <w:r w:rsidRPr="006A07FE">
        <w:rPr>
          <w:spacing w:val="-3"/>
        </w:rPr>
        <w:t>The</w:t>
      </w:r>
      <w:r w:rsidRPr="006A07FE">
        <w:rPr>
          <w:spacing w:val="10"/>
        </w:rPr>
        <w:t xml:space="preserve"> </w:t>
      </w:r>
      <w:r>
        <w:rPr>
          <w:spacing w:val="-6"/>
        </w:rPr>
        <w:t>curtailment</w:t>
      </w:r>
      <w:r w:rsidRPr="006A07FE">
        <w:rPr>
          <w:spacing w:val="2"/>
        </w:rPr>
        <w:t xml:space="preserve"> </w:t>
      </w:r>
      <w:r>
        <w:t>of</w:t>
      </w:r>
      <w:r w:rsidRPr="006A07FE">
        <w:rPr>
          <w:spacing w:val="28"/>
        </w:rPr>
        <w:t xml:space="preserve"> </w:t>
      </w:r>
      <w:r>
        <w:rPr>
          <w:spacing w:val="-6"/>
        </w:rPr>
        <w:t>Transmission</w:t>
      </w:r>
      <w:r w:rsidRPr="006A07FE">
        <w:rPr>
          <w:spacing w:val="43"/>
        </w:rPr>
        <w:t xml:space="preserve"> </w:t>
      </w:r>
      <w:r>
        <w:rPr>
          <w:spacing w:val="-5"/>
        </w:rPr>
        <w:t>Rights</w:t>
      </w:r>
      <w:r w:rsidRPr="006A07FE">
        <w:rPr>
          <w:spacing w:val="13"/>
        </w:rPr>
        <w:t xml:space="preserve"> </w:t>
      </w:r>
      <w:r w:rsidRPr="006A07FE">
        <w:rPr>
          <w:spacing w:val="-5"/>
        </w:rPr>
        <w:t>during</w:t>
      </w:r>
      <w:r w:rsidRPr="006A07FE">
        <w:rPr>
          <w:spacing w:val="1"/>
        </w:rPr>
        <w:t xml:space="preserve"> </w:t>
      </w:r>
      <w:r>
        <w:t>a</w:t>
      </w:r>
      <w:r w:rsidRPr="006A07FE">
        <w:rPr>
          <w:spacing w:val="27"/>
        </w:rPr>
        <w:t xml:space="preserve"> </w:t>
      </w:r>
      <w:r>
        <w:rPr>
          <w:spacing w:val="-5"/>
        </w:rPr>
        <w:t>specific</w:t>
      </w:r>
      <w:r w:rsidRPr="006A07FE">
        <w:rPr>
          <w:spacing w:val="15"/>
        </w:rPr>
        <w:t xml:space="preserve"> </w:t>
      </w:r>
      <w:r>
        <w:rPr>
          <w:spacing w:val="-3"/>
        </w:rPr>
        <w:t>time</w:t>
      </w:r>
      <w:r w:rsidRPr="006A07FE">
        <w:rPr>
          <w:spacing w:val="24"/>
        </w:rPr>
        <w:t xml:space="preserve"> </w:t>
      </w:r>
      <w:r>
        <w:rPr>
          <w:spacing w:val="-5"/>
        </w:rPr>
        <w:t>period</w:t>
      </w:r>
      <w:r w:rsidRPr="006A07FE">
        <w:rPr>
          <w:spacing w:val="2"/>
        </w:rPr>
        <w:t xml:space="preserve"> </w:t>
      </w:r>
      <w:r w:rsidRPr="006A07FE">
        <w:rPr>
          <w:spacing w:val="-5"/>
        </w:rPr>
        <w:t>shall</w:t>
      </w:r>
      <w:r w:rsidRPr="006A07FE">
        <w:t xml:space="preserve"> </w:t>
      </w:r>
      <w:r>
        <w:rPr>
          <w:spacing w:val="-1"/>
        </w:rPr>
        <w:t>be</w:t>
      </w:r>
      <w:r w:rsidRPr="006A07FE">
        <w:rPr>
          <w:spacing w:val="28"/>
        </w:rPr>
        <w:t xml:space="preserve"> </w:t>
      </w:r>
      <w:r>
        <w:rPr>
          <w:spacing w:val="-6"/>
        </w:rPr>
        <w:t>applied</w:t>
      </w:r>
      <w:r w:rsidRPr="006A07FE">
        <w:rPr>
          <w:spacing w:val="3"/>
        </w:rPr>
        <w:t xml:space="preserve"> </w:t>
      </w:r>
      <w:r w:rsidRPr="006A07FE">
        <w:t>to</w:t>
      </w:r>
      <w:r w:rsidRPr="006A07FE">
        <w:rPr>
          <w:spacing w:val="39"/>
        </w:rPr>
        <w:t xml:space="preserve"> </w:t>
      </w:r>
      <w:r w:rsidRPr="006A07FE">
        <w:rPr>
          <w:spacing w:val="-2"/>
        </w:rPr>
        <w:t>all</w:t>
      </w:r>
      <w:r w:rsidRPr="006A07FE">
        <w:rPr>
          <w:spacing w:val="73"/>
          <w:w w:val="99"/>
        </w:rPr>
        <w:t xml:space="preserve"> </w:t>
      </w:r>
      <w:r>
        <w:rPr>
          <w:spacing w:val="-6"/>
        </w:rPr>
        <w:t>Transmission</w:t>
      </w:r>
      <w:r w:rsidRPr="006A07FE">
        <w:rPr>
          <w:spacing w:val="-16"/>
        </w:rPr>
        <w:t xml:space="preserve"> </w:t>
      </w:r>
      <w:r>
        <w:rPr>
          <w:spacing w:val="-3"/>
        </w:rPr>
        <w:t>Rights</w:t>
      </w:r>
      <w:r w:rsidRPr="006A07FE">
        <w:rPr>
          <w:spacing w:val="-17"/>
        </w:rPr>
        <w:t xml:space="preserve"> </w:t>
      </w:r>
      <w:r>
        <w:t>of</w:t>
      </w:r>
      <w:r w:rsidRPr="006A07FE">
        <w:rPr>
          <w:spacing w:val="-4"/>
        </w:rPr>
        <w:t xml:space="preserve"> </w:t>
      </w:r>
      <w:r>
        <w:rPr>
          <w:spacing w:val="-3"/>
        </w:rPr>
        <w:t>the</w:t>
      </w:r>
      <w:r w:rsidRPr="006A07FE">
        <w:rPr>
          <w:spacing w:val="19"/>
        </w:rPr>
        <w:t xml:space="preserve"> </w:t>
      </w:r>
      <w:r w:rsidRPr="006A07FE">
        <w:rPr>
          <w:spacing w:val="-6"/>
        </w:rPr>
        <w:t>concerned</w:t>
      </w:r>
      <w:r w:rsidRPr="006A07FE">
        <w:rPr>
          <w:spacing w:val="-23"/>
        </w:rPr>
        <w:t xml:space="preserve"> </w:t>
      </w:r>
      <w:r>
        <w:rPr>
          <w:spacing w:val="-6"/>
        </w:rPr>
        <w:t>periods</w:t>
      </w:r>
      <w:r w:rsidRPr="006A07FE">
        <w:rPr>
          <w:spacing w:val="-20"/>
        </w:rPr>
        <w:t xml:space="preserve"> </w:t>
      </w:r>
      <w:r>
        <w:t>on</w:t>
      </w:r>
      <w:r w:rsidRPr="006A07FE">
        <w:rPr>
          <w:spacing w:val="-13"/>
        </w:rPr>
        <w:t xml:space="preserve"> </w:t>
      </w:r>
      <w:r>
        <w:t>a</w:t>
      </w:r>
      <w:r w:rsidRPr="006A07FE">
        <w:rPr>
          <w:spacing w:val="-12"/>
        </w:rPr>
        <w:t xml:space="preserve"> </w:t>
      </w:r>
      <w:r>
        <w:rPr>
          <w:spacing w:val="-3"/>
        </w:rPr>
        <w:t>pro</w:t>
      </w:r>
      <w:r w:rsidRPr="006A07FE">
        <w:rPr>
          <w:spacing w:val="-20"/>
        </w:rPr>
        <w:t xml:space="preserve"> </w:t>
      </w:r>
      <w:r w:rsidRPr="006A07FE">
        <w:rPr>
          <w:spacing w:val="-2"/>
        </w:rPr>
        <w:t>rata</w:t>
      </w:r>
      <w:r w:rsidRPr="006A07FE">
        <w:rPr>
          <w:spacing w:val="-16"/>
        </w:rPr>
        <w:t xml:space="preserve"> </w:t>
      </w:r>
      <w:r>
        <w:rPr>
          <w:spacing w:val="-3"/>
        </w:rPr>
        <w:t>basis,</w:t>
      </w:r>
      <w:r w:rsidRPr="006A07FE">
        <w:rPr>
          <w:spacing w:val="-17"/>
        </w:rPr>
        <w:t xml:space="preserve"> </w:t>
      </w:r>
      <w:r>
        <w:rPr>
          <w:spacing w:val="-6"/>
        </w:rPr>
        <w:t>depending</w:t>
      </w:r>
      <w:r w:rsidRPr="006A07FE">
        <w:rPr>
          <w:spacing w:val="-24"/>
        </w:rPr>
        <w:t xml:space="preserve"> </w:t>
      </w:r>
      <w:r>
        <w:t>on</w:t>
      </w:r>
      <w:r w:rsidRPr="006A07FE">
        <w:rPr>
          <w:spacing w:val="-16"/>
        </w:rPr>
        <w:t xml:space="preserve"> </w:t>
      </w:r>
      <w:r w:rsidRPr="006A07FE">
        <w:t>when</w:t>
      </w:r>
      <w:r w:rsidRPr="006A07FE">
        <w:rPr>
          <w:spacing w:val="-15"/>
        </w:rPr>
        <w:t xml:space="preserve"> </w:t>
      </w:r>
      <w:r>
        <w:rPr>
          <w:spacing w:val="-1"/>
        </w:rPr>
        <w:t>the</w:t>
      </w:r>
      <w:r w:rsidRPr="006A07FE">
        <w:rPr>
          <w:spacing w:val="-10"/>
        </w:rPr>
        <w:t xml:space="preserve"> </w:t>
      </w:r>
      <w:r>
        <w:rPr>
          <w:spacing w:val="-6"/>
        </w:rPr>
        <w:t>curtailment</w:t>
      </w:r>
      <w:r w:rsidRPr="006A07FE">
        <w:rPr>
          <w:spacing w:val="52"/>
          <w:w w:val="99"/>
        </w:rPr>
        <w:t xml:space="preserve"> </w:t>
      </w:r>
      <w:r>
        <w:rPr>
          <w:spacing w:val="-2"/>
        </w:rPr>
        <w:t>takes</w:t>
      </w:r>
      <w:r w:rsidRPr="006A07FE">
        <w:rPr>
          <w:spacing w:val="39"/>
        </w:rPr>
        <w:t xml:space="preserve"> </w:t>
      </w:r>
      <w:r w:rsidRPr="006A07FE">
        <w:rPr>
          <w:spacing w:val="-6"/>
        </w:rPr>
        <w:t>place,</w:t>
      </w:r>
      <w:r w:rsidRPr="006A07FE">
        <w:rPr>
          <w:spacing w:val="23"/>
        </w:rPr>
        <w:t xml:space="preserve"> </w:t>
      </w:r>
      <w:r>
        <w:rPr>
          <w:spacing w:val="-3"/>
        </w:rPr>
        <w:t>which</w:t>
      </w:r>
      <w:r w:rsidRPr="006A07FE">
        <w:rPr>
          <w:spacing w:val="18"/>
        </w:rPr>
        <w:t xml:space="preserve"> </w:t>
      </w:r>
      <w:r w:rsidRPr="006A07FE">
        <w:rPr>
          <w:spacing w:val="-5"/>
        </w:rPr>
        <w:t>means</w:t>
      </w:r>
      <w:r w:rsidRPr="006A07FE">
        <w:rPr>
          <w:spacing w:val="38"/>
        </w:rPr>
        <w:t xml:space="preserve"> </w:t>
      </w:r>
      <w:r>
        <w:rPr>
          <w:spacing w:val="-1"/>
        </w:rPr>
        <w:t>in</w:t>
      </w:r>
      <w:r w:rsidRPr="006A07FE">
        <w:rPr>
          <w:spacing w:val="40"/>
        </w:rPr>
        <w:t xml:space="preserve"> </w:t>
      </w:r>
      <w:r w:rsidRPr="006A07FE">
        <w:rPr>
          <w:spacing w:val="-6"/>
        </w:rPr>
        <w:t>proportion</w:t>
      </w:r>
      <w:r w:rsidRPr="006A07FE">
        <w:rPr>
          <w:spacing w:val="15"/>
        </w:rPr>
        <w:t xml:space="preserve"> </w:t>
      </w:r>
      <w:r>
        <w:rPr>
          <w:spacing w:val="-1"/>
        </w:rPr>
        <w:t>to</w:t>
      </w:r>
      <w:r w:rsidRPr="006A07FE">
        <w:rPr>
          <w:spacing w:val="43"/>
        </w:rPr>
        <w:t xml:space="preserve"> </w:t>
      </w:r>
      <w:r>
        <w:rPr>
          <w:spacing w:val="-1"/>
        </w:rPr>
        <w:t>the</w:t>
      </w:r>
      <w:r w:rsidRPr="006A07FE">
        <w:rPr>
          <w:spacing w:val="3"/>
        </w:rPr>
        <w:t xml:space="preserve"> </w:t>
      </w:r>
      <w:r>
        <w:rPr>
          <w:spacing w:val="-3"/>
        </w:rPr>
        <w:t>held</w:t>
      </w:r>
      <w:r w:rsidRPr="006A07FE">
        <w:rPr>
          <w:spacing w:val="22"/>
        </w:rPr>
        <w:t xml:space="preserve"> </w:t>
      </w:r>
      <w:r>
        <w:rPr>
          <w:spacing w:val="-6"/>
        </w:rPr>
        <w:t>Transmission</w:t>
      </w:r>
      <w:r w:rsidRPr="006A07FE">
        <w:rPr>
          <w:spacing w:val="27"/>
        </w:rPr>
        <w:t xml:space="preserve"> </w:t>
      </w:r>
      <w:r>
        <w:rPr>
          <w:spacing w:val="-5"/>
        </w:rPr>
        <w:t>Rights,</w:t>
      </w:r>
      <w:r w:rsidRPr="006A07FE">
        <w:rPr>
          <w:spacing w:val="27"/>
        </w:rPr>
        <w:t xml:space="preserve"> </w:t>
      </w:r>
      <w:r w:rsidRPr="006A07FE">
        <w:rPr>
          <w:spacing w:val="-6"/>
        </w:rPr>
        <w:t>regardless</w:t>
      </w:r>
      <w:r w:rsidRPr="006A07FE">
        <w:rPr>
          <w:spacing w:val="26"/>
        </w:rPr>
        <w:t xml:space="preserve"> </w:t>
      </w:r>
      <w:r>
        <w:t>of</w:t>
      </w:r>
      <w:r w:rsidRPr="006A07FE">
        <w:rPr>
          <w:spacing w:val="34"/>
        </w:rPr>
        <w:t xml:space="preserve"> </w:t>
      </w:r>
      <w:r w:rsidRPr="006A07FE">
        <w:rPr>
          <w:spacing w:val="-2"/>
        </w:rPr>
        <w:t>the</w:t>
      </w:r>
      <w:r w:rsidRPr="006A07FE">
        <w:rPr>
          <w:spacing w:val="38"/>
        </w:rPr>
        <w:t xml:space="preserve"> </w:t>
      </w:r>
      <w:r>
        <w:rPr>
          <w:spacing w:val="-3"/>
        </w:rPr>
        <w:t>time</w:t>
      </w:r>
      <w:r w:rsidRPr="006A07FE">
        <w:rPr>
          <w:spacing w:val="70"/>
          <w:w w:val="99"/>
        </w:rPr>
        <w:t xml:space="preserve"> </w:t>
      </w:r>
      <w:r w:rsidRPr="006A07FE">
        <w:rPr>
          <w:spacing w:val="-2"/>
        </w:rPr>
        <w:t>of</w:t>
      </w:r>
      <w:r w:rsidRPr="006A07FE">
        <w:t xml:space="preserve"> </w:t>
      </w:r>
      <w:r>
        <w:rPr>
          <w:spacing w:val="9"/>
        </w:rPr>
        <w:t xml:space="preserve"> </w:t>
      </w:r>
      <w:r>
        <w:rPr>
          <w:spacing w:val="-6"/>
        </w:rPr>
        <w:t>allocation.</w:t>
      </w:r>
    </w:p>
    <w:p w:rsidR="00602167" w:rsidRDefault="00602167" w:rsidP="006A07FE">
      <w:pPr>
        <w:pStyle w:val="BodyText"/>
        <w:numPr>
          <w:ilvl w:val="0"/>
          <w:numId w:val="19"/>
        </w:numPr>
        <w:tabs>
          <w:tab w:val="left" w:pos="545"/>
        </w:tabs>
        <w:spacing w:before="123"/>
        <w:ind w:right="113"/>
        <w:jc w:val="both"/>
      </w:pPr>
      <w:r>
        <w:rPr>
          <w:spacing w:val="-1"/>
        </w:rPr>
        <w:t>For</w:t>
      </w:r>
      <w:r w:rsidRPr="006A07FE">
        <w:rPr>
          <w:spacing w:val="8"/>
        </w:rPr>
        <w:t xml:space="preserve"> </w:t>
      </w:r>
      <w:r w:rsidRPr="006A07FE">
        <w:rPr>
          <w:spacing w:val="-1"/>
        </w:rPr>
        <w:t>each</w:t>
      </w:r>
      <w:r w:rsidRPr="006A07FE">
        <w:rPr>
          <w:spacing w:val="8"/>
        </w:rPr>
        <w:t xml:space="preserve"> </w:t>
      </w:r>
      <w:r w:rsidRPr="006A07FE">
        <w:rPr>
          <w:spacing w:val="-6"/>
        </w:rPr>
        <w:t>affected</w:t>
      </w:r>
      <w:r w:rsidRPr="006A07FE">
        <w:rPr>
          <w:spacing w:val="48"/>
        </w:rPr>
        <w:t xml:space="preserve"> </w:t>
      </w:r>
      <w:r>
        <w:rPr>
          <w:spacing w:val="-6"/>
        </w:rPr>
        <w:t>Registered</w:t>
      </w:r>
      <w:r w:rsidRPr="006A07FE">
        <w:rPr>
          <w:spacing w:val="45"/>
        </w:rPr>
        <w:t xml:space="preserve"> </w:t>
      </w:r>
      <w:r>
        <w:rPr>
          <w:spacing w:val="-6"/>
        </w:rPr>
        <w:t>Participant,</w:t>
      </w:r>
      <w:r w:rsidRPr="006A07FE">
        <w:rPr>
          <w:spacing w:val="5"/>
        </w:rPr>
        <w:t xml:space="preserve"> </w:t>
      </w:r>
      <w:r>
        <w:rPr>
          <w:spacing w:val="-6"/>
        </w:rPr>
        <w:t>remaining</w:t>
      </w:r>
      <w:r w:rsidRPr="006A07FE">
        <w:rPr>
          <w:spacing w:val="48"/>
        </w:rPr>
        <w:t xml:space="preserve"> </w:t>
      </w:r>
      <w:r>
        <w:rPr>
          <w:spacing w:val="-6"/>
        </w:rPr>
        <w:t>aggregate</w:t>
      </w:r>
      <w:r w:rsidRPr="006A07FE">
        <w:t xml:space="preserve"> </w:t>
      </w:r>
      <w:r>
        <w:rPr>
          <w:spacing w:val="-6"/>
        </w:rPr>
        <w:t>Transmission</w:t>
      </w:r>
      <w:r w:rsidRPr="006A07FE">
        <w:t xml:space="preserve"> </w:t>
      </w:r>
      <w:r>
        <w:rPr>
          <w:spacing w:val="-3"/>
        </w:rPr>
        <w:t>Rights</w:t>
      </w:r>
      <w:r w:rsidRPr="006A07FE">
        <w:t xml:space="preserve"> </w:t>
      </w:r>
      <w:r>
        <w:rPr>
          <w:spacing w:val="-3"/>
        </w:rPr>
        <w:t>which</w:t>
      </w:r>
      <w:r>
        <w:t xml:space="preserve"> </w:t>
      </w:r>
      <w:r w:rsidRPr="006A07FE">
        <w:rPr>
          <w:spacing w:val="-5"/>
        </w:rPr>
        <w:t>have</w:t>
      </w:r>
      <w:r w:rsidRPr="006A07FE">
        <w:rPr>
          <w:spacing w:val="63"/>
          <w:w w:val="99"/>
        </w:rPr>
        <w:t xml:space="preserve"> </w:t>
      </w:r>
      <w:r w:rsidRPr="006A07FE">
        <w:rPr>
          <w:spacing w:val="-3"/>
        </w:rPr>
        <w:t>not</w:t>
      </w:r>
      <w:r>
        <w:rPr>
          <w:spacing w:val="47"/>
        </w:rPr>
        <w:t xml:space="preserve"> </w:t>
      </w:r>
      <w:r>
        <w:rPr>
          <w:spacing w:val="-1"/>
        </w:rPr>
        <w:t>been</w:t>
      </w:r>
      <w:r w:rsidRPr="006A07FE">
        <w:rPr>
          <w:spacing w:val="-14"/>
        </w:rPr>
        <w:t xml:space="preserve"> </w:t>
      </w:r>
      <w:r>
        <w:rPr>
          <w:spacing w:val="-3"/>
        </w:rPr>
        <w:t>curtailed</w:t>
      </w:r>
      <w:r w:rsidRPr="006A07FE">
        <w:rPr>
          <w:spacing w:val="-23"/>
        </w:rPr>
        <w:t xml:space="preserve"> </w:t>
      </w:r>
      <w:r>
        <w:rPr>
          <w:spacing w:val="-3"/>
        </w:rPr>
        <w:t>shall</w:t>
      </w:r>
      <w:r w:rsidRPr="006A07FE">
        <w:rPr>
          <w:spacing w:val="-12"/>
        </w:rPr>
        <w:t xml:space="preserve"> </w:t>
      </w:r>
      <w:r>
        <w:rPr>
          <w:spacing w:val="-2"/>
        </w:rPr>
        <w:t>be</w:t>
      </w:r>
      <w:r w:rsidRPr="006A07FE">
        <w:rPr>
          <w:spacing w:val="-10"/>
        </w:rPr>
        <w:t xml:space="preserve"> </w:t>
      </w:r>
      <w:r>
        <w:rPr>
          <w:spacing w:val="-6"/>
        </w:rPr>
        <w:t>rounded</w:t>
      </w:r>
      <w:r w:rsidRPr="006A07FE">
        <w:rPr>
          <w:spacing w:val="-23"/>
        </w:rPr>
        <w:t xml:space="preserve"> </w:t>
      </w:r>
      <w:r>
        <w:rPr>
          <w:spacing w:val="-2"/>
        </w:rPr>
        <w:t>down</w:t>
      </w:r>
      <w:r>
        <w:rPr>
          <w:spacing w:val="-17"/>
        </w:rPr>
        <w:t xml:space="preserve"> </w:t>
      </w:r>
      <w:r>
        <w:rPr>
          <w:spacing w:val="-1"/>
        </w:rPr>
        <w:t>to</w:t>
      </w:r>
      <w:r w:rsidRPr="006A07FE">
        <w:rPr>
          <w:spacing w:val="-12"/>
        </w:rPr>
        <w:t xml:space="preserve"> </w:t>
      </w:r>
      <w:r w:rsidRPr="006A07FE">
        <w:rPr>
          <w:spacing w:val="-1"/>
        </w:rPr>
        <w:t>the</w:t>
      </w:r>
      <w:r w:rsidRPr="006A07FE">
        <w:rPr>
          <w:spacing w:val="-4"/>
        </w:rPr>
        <w:t xml:space="preserve"> </w:t>
      </w:r>
      <w:r>
        <w:rPr>
          <w:spacing w:val="-6"/>
        </w:rPr>
        <w:t>nearest</w:t>
      </w:r>
      <w:r>
        <w:rPr>
          <w:spacing w:val="-23"/>
        </w:rPr>
        <w:t xml:space="preserve"> </w:t>
      </w:r>
      <w:r>
        <w:rPr>
          <w:spacing w:val="-1"/>
        </w:rPr>
        <w:t>MW.</w:t>
      </w:r>
    </w:p>
    <w:p w:rsidR="00602167" w:rsidRPr="006A07FE" w:rsidRDefault="00602167" w:rsidP="006A07FE">
      <w:pPr>
        <w:spacing w:before="9"/>
        <w:rPr>
          <w:rFonts w:ascii="Calibri" w:hAnsi="Calibri"/>
          <w:sz w:val="32"/>
        </w:rPr>
      </w:pPr>
    </w:p>
    <w:p w:rsidR="00602167" w:rsidRDefault="00602167" w:rsidP="006A07FE">
      <w:pPr>
        <w:ind w:left="508" w:right="506"/>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37</w:t>
      </w:r>
    </w:p>
    <w:p w:rsidR="00602167" w:rsidRPr="00602167" w:rsidRDefault="00602167" w:rsidP="006A07FE">
      <w:pPr>
        <w:pStyle w:val="Heading2"/>
        <w:spacing w:before="120"/>
        <w:ind w:right="506"/>
        <w:jc w:val="center"/>
      </w:pPr>
      <w:bookmarkStart w:id="304" w:name="Day_Ahead_Firmness_deadline"/>
      <w:bookmarkStart w:id="305" w:name="_bookmark56"/>
      <w:bookmarkEnd w:id="304"/>
      <w:bookmarkEnd w:id="305"/>
      <w:r w:rsidRPr="00602167">
        <w:rPr>
          <w:spacing w:val="-3"/>
        </w:rPr>
        <w:t>Day</w:t>
      </w:r>
      <w:r w:rsidRPr="006A07FE">
        <w:rPr>
          <w:spacing w:val="-19"/>
        </w:rPr>
        <w:t xml:space="preserve"> </w:t>
      </w:r>
      <w:r w:rsidRPr="00602167">
        <w:rPr>
          <w:spacing w:val="-3"/>
        </w:rPr>
        <w:t>Ahead</w:t>
      </w:r>
      <w:r w:rsidRPr="006A07FE">
        <w:rPr>
          <w:spacing w:val="-20"/>
        </w:rPr>
        <w:t xml:space="preserve"> </w:t>
      </w:r>
      <w:r w:rsidRPr="00602167">
        <w:rPr>
          <w:spacing w:val="-6"/>
        </w:rPr>
        <w:t>Firmness</w:t>
      </w:r>
      <w:r w:rsidRPr="006A07FE">
        <w:rPr>
          <w:spacing w:val="-19"/>
        </w:rPr>
        <w:t xml:space="preserve"> </w:t>
      </w:r>
      <w:r w:rsidRPr="006A07FE">
        <w:rPr>
          <w:spacing w:val="-6"/>
        </w:rPr>
        <w:t>deadline</w:t>
      </w:r>
    </w:p>
    <w:p w:rsidR="00602167" w:rsidRDefault="00602167" w:rsidP="00400871">
      <w:pPr>
        <w:pStyle w:val="BodyText"/>
        <w:spacing w:before="118"/>
        <w:ind w:left="118" w:right="111"/>
        <w:jc w:val="both"/>
      </w:pPr>
      <w:r w:rsidRPr="006A07FE">
        <w:rPr>
          <w:spacing w:val="-3"/>
        </w:rPr>
        <w:t>The</w:t>
      </w:r>
      <w:r w:rsidRPr="006A07FE">
        <w:rPr>
          <w:spacing w:val="46"/>
        </w:rPr>
        <w:t xml:space="preserve"> </w:t>
      </w:r>
      <w:r w:rsidRPr="006A07FE">
        <w:rPr>
          <w:spacing w:val="-3"/>
        </w:rPr>
        <w:t>Allocation</w:t>
      </w:r>
      <w:r w:rsidRPr="006A07FE">
        <w:rPr>
          <w:spacing w:val="37"/>
        </w:rPr>
        <w:t xml:space="preserve"> </w:t>
      </w:r>
      <w:r w:rsidRPr="006A07FE">
        <w:rPr>
          <w:spacing w:val="-3"/>
        </w:rPr>
        <w:t>Platform</w:t>
      </w:r>
      <w:r w:rsidRPr="006A07FE">
        <w:rPr>
          <w:spacing w:val="1"/>
        </w:rPr>
        <w:t xml:space="preserve"> </w:t>
      </w:r>
      <w:r>
        <w:rPr>
          <w:spacing w:val="-3"/>
        </w:rPr>
        <w:t>shall</w:t>
      </w:r>
      <w:r w:rsidRPr="006A07FE">
        <w:rPr>
          <w:spacing w:val="45"/>
        </w:rPr>
        <w:t xml:space="preserve"> </w:t>
      </w:r>
      <w:r>
        <w:rPr>
          <w:spacing w:val="-3"/>
        </w:rPr>
        <w:t>publish</w:t>
      </w:r>
      <w:r w:rsidRPr="006A07FE">
        <w:rPr>
          <w:spacing w:val="43"/>
        </w:rPr>
        <w:t xml:space="preserve"> </w:t>
      </w:r>
      <w:r>
        <w:t>on</w:t>
      </w:r>
      <w:r w:rsidRPr="006A07FE">
        <w:rPr>
          <w:spacing w:val="48"/>
        </w:rPr>
        <w:t xml:space="preserve"> </w:t>
      </w:r>
      <w:r>
        <w:rPr>
          <w:spacing w:val="-1"/>
        </w:rPr>
        <w:t>its</w:t>
      </w:r>
      <w:r w:rsidRPr="006A07FE">
        <w:rPr>
          <w:spacing w:val="48"/>
        </w:rPr>
        <w:t xml:space="preserve"> </w:t>
      </w:r>
      <w:r w:rsidRPr="006A07FE">
        <w:rPr>
          <w:spacing w:val="-2"/>
        </w:rPr>
        <w:t>website</w:t>
      </w:r>
      <w:r w:rsidRPr="006A07FE">
        <w:rPr>
          <w:spacing w:val="3"/>
        </w:rPr>
        <w:t xml:space="preserve"> </w:t>
      </w:r>
      <w:r w:rsidRPr="006A07FE">
        <w:rPr>
          <w:spacing w:val="-2"/>
        </w:rPr>
        <w:t>and</w:t>
      </w:r>
      <w:r w:rsidRPr="006A07FE">
        <w:rPr>
          <w:spacing w:val="43"/>
        </w:rPr>
        <w:t xml:space="preserve"> </w:t>
      </w:r>
      <w:r>
        <w:rPr>
          <w:spacing w:val="-2"/>
        </w:rPr>
        <w:t>take</w:t>
      </w:r>
      <w:r w:rsidRPr="006A07FE">
        <w:rPr>
          <w:spacing w:val="6"/>
        </w:rPr>
        <w:t xml:space="preserve"> </w:t>
      </w:r>
      <w:r w:rsidRPr="006A07FE">
        <w:rPr>
          <w:spacing w:val="-3"/>
        </w:rPr>
        <w:t>into</w:t>
      </w:r>
      <w:r w:rsidRPr="006A07FE">
        <w:rPr>
          <w:spacing w:val="49"/>
        </w:rPr>
        <w:t xml:space="preserve"> </w:t>
      </w:r>
      <w:r w:rsidRPr="006A07FE">
        <w:rPr>
          <w:spacing w:val="-3"/>
        </w:rPr>
        <w:t>account</w:t>
      </w:r>
      <w:r w:rsidRPr="006A07FE">
        <w:rPr>
          <w:spacing w:val="46"/>
        </w:rPr>
        <w:t xml:space="preserve"> </w:t>
      </w:r>
      <w:r>
        <w:rPr>
          <w:spacing w:val="-1"/>
        </w:rPr>
        <w:t>for</w:t>
      </w:r>
      <w:r w:rsidRPr="006A07FE">
        <w:t xml:space="preserve"> </w:t>
      </w:r>
      <w:r w:rsidRPr="006A07FE">
        <w:rPr>
          <w:spacing w:val="-1"/>
        </w:rPr>
        <w:t>the</w:t>
      </w:r>
      <w:r w:rsidRPr="006A07FE">
        <w:t xml:space="preserve"> </w:t>
      </w:r>
      <w:r w:rsidRPr="006A07FE">
        <w:rPr>
          <w:spacing w:val="-3"/>
        </w:rPr>
        <w:t>calculation</w:t>
      </w:r>
      <w:r w:rsidRPr="006A07FE">
        <w:rPr>
          <w:spacing w:val="37"/>
        </w:rPr>
        <w:t xml:space="preserve"> </w:t>
      </w:r>
      <w:r w:rsidRPr="006A07FE">
        <w:rPr>
          <w:spacing w:val="1"/>
        </w:rPr>
        <w:t>of</w:t>
      </w:r>
      <w:r w:rsidRPr="006A07FE">
        <w:rPr>
          <w:spacing w:val="45"/>
          <w:w w:val="99"/>
        </w:rPr>
        <w:t xml:space="preserve"> </w:t>
      </w:r>
      <w:r w:rsidRPr="006A07FE">
        <w:rPr>
          <w:spacing w:val="-3"/>
        </w:rPr>
        <w:t>compensation</w:t>
      </w:r>
      <w:r w:rsidRPr="006A07FE">
        <w:rPr>
          <w:spacing w:val="48"/>
        </w:rPr>
        <w:t xml:space="preserve"> </w:t>
      </w:r>
      <w:r>
        <w:rPr>
          <w:spacing w:val="-2"/>
        </w:rPr>
        <w:t>for</w:t>
      </w:r>
      <w:r w:rsidRPr="006A07FE">
        <w:rPr>
          <w:spacing w:val="48"/>
        </w:rPr>
        <w:t xml:space="preserve"> </w:t>
      </w:r>
      <w:r w:rsidRPr="006A07FE">
        <w:rPr>
          <w:spacing w:val="-3"/>
        </w:rPr>
        <w:t>curtailed</w:t>
      </w:r>
      <w:r w:rsidRPr="006A07FE">
        <w:rPr>
          <w:spacing w:val="7"/>
        </w:rPr>
        <w:t xml:space="preserve"> </w:t>
      </w:r>
      <w:r w:rsidRPr="006A07FE">
        <w:rPr>
          <w:spacing w:val="-3"/>
        </w:rPr>
        <w:t>Transmission</w:t>
      </w:r>
      <w:r w:rsidRPr="006A07FE">
        <w:rPr>
          <w:spacing w:val="1"/>
        </w:rPr>
        <w:t xml:space="preserve"> </w:t>
      </w:r>
      <w:r>
        <w:rPr>
          <w:spacing w:val="-3"/>
        </w:rPr>
        <w:t>Rights</w:t>
      </w:r>
      <w:r w:rsidRPr="006A07FE">
        <w:rPr>
          <w:spacing w:val="1"/>
        </w:rPr>
        <w:t xml:space="preserve"> </w:t>
      </w:r>
      <w:r w:rsidRPr="006A07FE">
        <w:t>the</w:t>
      </w:r>
      <w:r w:rsidRPr="006A07FE">
        <w:rPr>
          <w:spacing w:val="3"/>
        </w:rPr>
        <w:t xml:space="preserve"> </w:t>
      </w:r>
      <w:r w:rsidRPr="006A07FE">
        <w:t>Day</w:t>
      </w:r>
      <w:r w:rsidRPr="006A07FE">
        <w:rPr>
          <w:spacing w:val="7"/>
        </w:rPr>
        <w:t xml:space="preserve"> </w:t>
      </w:r>
      <w:r>
        <w:rPr>
          <w:spacing w:val="-3"/>
        </w:rPr>
        <w:t>Ahead</w:t>
      </w:r>
      <w:r w:rsidRPr="006A07FE">
        <w:rPr>
          <w:spacing w:val="49"/>
        </w:rPr>
        <w:t xml:space="preserve"> </w:t>
      </w:r>
      <w:r w:rsidRPr="006A07FE">
        <w:rPr>
          <w:spacing w:val="-3"/>
        </w:rPr>
        <w:t>Firmness</w:t>
      </w:r>
      <w:r w:rsidRPr="006A07FE">
        <w:rPr>
          <w:spacing w:val="49"/>
        </w:rPr>
        <w:t xml:space="preserve"> </w:t>
      </w:r>
      <w:r w:rsidRPr="006A07FE">
        <w:rPr>
          <w:spacing w:val="-3"/>
        </w:rPr>
        <w:t>Deadline</w:t>
      </w:r>
      <w:r w:rsidRPr="006A07FE">
        <w:rPr>
          <w:spacing w:val="9"/>
        </w:rPr>
        <w:t xml:space="preserve"> </w:t>
      </w:r>
      <w:ins w:id="306" w:author="Andrea Nagy" w:date="2020-06-05T11:47:00Z">
        <w:r w:rsidR="00400871" w:rsidRPr="004B7200">
          <w:rPr>
            <w:spacing w:val="-3"/>
            <w:highlight w:val="green"/>
          </w:rPr>
          <w:t>as specified in the proposal pursuant to Article 69 of the Commission Regulation (EU) 2015/1222 approve</w:t>
        </w:r>
      </w:ins>
      <w:ins w:id="307" w:author="Andrea Nagy" w:date="2020-06-05T11:48:00Z">
        <w:r w:rsidR="00400871" w:rsidRPr="004B7200">
          <w:rPr>
            <w:spacing w:val="-3"/>
            <w:highlight w:val="green"/>
          </w:rPr>
          <w:t>d by</w:t>
        </w:r>
      </w:ins>
      <w:ins w:id="308" w:author="Andrea Nagy" w:date="2020-06-05T11:47:00Z">
        <w:r w:rsidR="00400871" w:rsidRPr="004B7200">
          <w:rPr>
            <w:highlight w:val="green"/>
          </w:rPr>
          <w:t xml:space="preserve"> all concerned NRAs</w:t>
        </w:r>
      </w:ins>
      <w:del w:id="309" w:author="Andrea Nagy" w:date="2020-06-05T11:48:00Z">
        <w:r w:rsidRPr="004B7200" w:rsidDel="00400871">
          <w:rPr>
            <w:highlight w:val="green"/>
          </w:rPr>
          <w:delText>which</w:delText>
        </w:r>
        <w:r w:rsidRPr="004B7200" w:rsidDel="00400871">
          <w:rPr>
            <w:spacing w:val="7"/>
            <w:highlight w:val="green"/>
          </w:rPr>
          <w:delText xml:space="preserve"> </w:delText>
        </w:r>
        <w:r w:rsidRPr="004B7200" w:rsidDel="00400871">
          <w:rPr>
            <w:spacing w:val="-2"/>
            <w:highlight w:val="green"/>
          </w:rPr>
          <w:delText>for</w:delText>
        </w:r>
        <w:r w:rsidRPr="004B7200" w:rsidDel="00400871">
          <w:rPr>
            <w:spacing w:val="46"/>
            <w:highlight w:val="green"/>
          </w:rPr>
          <w:delText xml:space="preserve"> </w:delText>
        </w:r>
        <w:r w:rsidRPr="004B7200" w:rsidDel="00400871">
          <w:rPr>
            <w:highlight w:val="green"/>
          </w:rPr>
          <w:delText>the</w:delText>
        </w:r>
        <w:r w:rsidRPr="004B7200" w:rsidDel="00400871">
          <w:rPr>
            <w:spacing w:val="40"/>
            <w:w w:val="99"/>
            <w:highlight w:val="green"/>
          </w:rPr>
          <w:delText xml:space="preserve"> </w:delText>
        </w:r>
        <w:r w:rsidRPr="004B7200" w:rsidDel="00400871">
          <w:rPr>
            <w:spacing w:val="-3"/>
            <w:highlight w:val="green"/>
          </w:rPr>
          <w:delText>purpose</w:delText>
        </w:r>
        <w:r w:rsidRPr="004B7200" w:rsidDel="00400871">
          <w:rPr>
            <w:spacing w:val="23"/>
            <w:highlight w:val="green"/>
          </w:rPr>
          <w:delText xml:space="preserve"> </w:delText>
        </w:r>
        <w:r w:rsidRPr="004B7200" w:rsidDel="00400871">
          <w:rPr>
            <w:highlight w:val="green"/>
          </w:rPr>
          <w:delText>of</w:delText>
        </w:r>
        <w:r w:rsidRPr="004B7200" w:rsidDel="00400871">
          <w:rPr>
            <w:spacing w:val="28"/>
            <w:highlight w:val="green"/>
          </w:rPr>
          <w:delText xml:space="preserve"> </w:delText>
        </w:r>
        <w:r w:rsidRPr="004B7200" w:rsidDel="00400871">
          <w:rPr>
            <w:spacing w:val="-3"/>
            <w:highlight w:val="green"/>
          </w:rPr>
          <w:delText>these</w:delText>
        </w:r>
        <w:r w:rsidRPr="004B7200" w:rsidDel="00400871">
          <w:rPr>
            <w:spacing w:val="22"/>
            <w:highlight w:val="green"/>
          </w:rPr>
          <w:delText xml:space="preserve"> </w:delText>
        </w:r>
        <w:r w:rsidRPr="004B7200" w:rsidDel="00400871">
          <w:rPr>
            <w:spacing w:val="-3"/>
            <w:highlight w:val="green"/>
          </w:rPr>
          <w:delText>Allocation</w:delText>
        </w:r>
        <w:r w:rsidRPr="004B7200" w:rsidDel="00400871">
          <w:rPr>
            <w:spacing w:val="20"/>
            <w:highlight w:val="green"/>
          </w:rPr>
          <w:delText xml:space="preserve"> </w:delText>
        </w:r>
        <w:r w:rsidRPr="004B7200" w:rsidDel="00400871">
          <w:rPr>
            <w:spacing w:val="-3"/>
            <w:highlight w:val="green"/>
          </w:rPr>
          <w:delText>Rules</w:delText>
        </w:r>
        <w:r w:rsidRPr="004B7200" w:rsidDel="00400871">
          <w:rPr>
            <w:spacing w:val="21"/>
            <w:highlight w:val="green"/>
          </w:rPr>
          <w:delText xml:space="preserve"> </w:delText>
        </w:r>
        <w:r w:rsidRPr="004B7200" w:rsidDel="00400871">
          <w:rPr>
            <w:spacing w:val="-1"/>
            <w:highlight w:val="green"/>
          </w:rPr>
          <w:delText>is</w:delText>
        </w:r>
        <w:r w:rsidRPr="004B7200" w:rsidDel="00400871">
          <w:rPr>
            <w:spacing w:val="20"/>
            <w:highlight w:val="green"/>
          </w:rPr>
          <w:delText xml:space="preserve"> </w:delText>
        </w:r>
        <w:r w:rsidRPr="004B7200" w:rsidDel="00400871">
          <w:rPr>
            <w:spacing w:val="-1"/>
            <w:highlight w:val="green"/>
          </w:rPr>
          <w:delText>set</w:delText>
        </w:r>
        <w:r w:rsidRPr="004B7200" w:rsidDel="00400871">
          <w:rPr>
            <w:spacing w:val="23"/>
            <w:highlight w:val="green"/>
          </w:rPr>
          <w:delText xml:space="preserve"> </w:delText>
        </w:r>
        <w:r w:rsidRPr="004B7200" w:rsidDel="00400871">
          <w:rPr>
            <w:spacing w:val="-2"/>
            <w:highlight w:val="green"/>
          </w:rPr>
          <w:delText>sixty</w:delText>
        </w:r>
        <w:r w:rsidRPr="004B7200" w:rsidDel="00400871">
          <w:rPr>
            <w:spacing w:val="1"/>
            <w:highlight w:val="green"/>
          </w:rPr>
          <w:delText xml:space="preserve"> </w:delText>
        </w:r>
        <w:r w:rsidRPr="004B7200" w:rsidDel="00400871">
          <w:rPr>
            <w:spacing w:val="-2"/>
            <w:highlight w:val="green"/>
          </w:rPr>
          <w:delText>(60)</w:delText>
        </w:r>
        <w:r w:rsidRPr="004B7200" w:rsidDel="00400871">
          <w:rPr>
            <w:spacing w:val="16"/>
            <w:highlight w:val="green"/>
          </w:rPr>
          <w:delText xml:space="preserve"> </w:delText>
        </w:r>
        <w:r w:rsidRPr="004B7200" w:rsidDel="00400871">
          <w:rPr>
            <w:spacing w:val="-3"/>
            <w:highlight w:val="green"/>
          </w:rPr>
          <w:delText>minutes</w:delText>
        </w:r>
        <w:r w:rsidRPr="004B7200" w:rsidDel="00400871">
          <w:rPr>
            <w:spacing w:val="23"/>
            <w:highlight w:val="green"/>
          </w:rPr>
          <w:delText xml:space="preserve"> </w:delText>
        </w:r>
        <w:r w:rsidRPr="004B7200" w:rsidDel="00400871">
          <w:rPr>
            <w:spacing w:val="-5"/>
            <w:highlight w:val="green"/>
          </w:rPr>
          <w:delText>before</w:delText>
        </w:r>
        <w:r w:rsidRPr="004B7200" w:rsidDel="00400871">
          <w:rPr>
            <w:spacing w:val="21"/>
            <w:highlight w:val="green"/>
          </w:rPr>
          <w:delText xml:space="preserve"> </w:delText>
        </w:r>
        <w:r w:rsidRPr="004B7200" w:rsidDel="00400871">
          <w:rPr>
            <w:spacing w:val="-1"/>
            <w:highlight w:val="green"/>
          </w:rPr>
          <w:delText>the</w:delText>
        </w:r>
        <w:r w:rsidRPr="004B7200" w:rsidDel="00400871">
          <w:rPr>
            <w:spacing w:val="27"/>
            <w:highlight w:val="green"/>
          </w:rPr>
          <w:delText xml:space="preserve"> </w:delText>
        </w:r>
        <w:r w:rsidRPr="004B7200" w:rsidDel="00400871">
          <w:rPr>
            <w:spacing w:val="-3"/>
            <w:highlight w:val="green"/>
          </w:rPr>
          <w:delText>respective</w:delText>
        </w:r>
        <w:r w:rsidRPr="004B7200" w:rsidDel="00400871">
          <w:rPr>
            <w:spacing w:val="16"/>
            <w:highlight w:val="green"/>
          </w:rPr>
          <w:delText xml:space="preserve"> </w:delText>
        </w:r>
        <w:r w:rsidRPr="004B7200" w:rsidDel="00400871">
          <w:rPr>
            <w:spacing w:val="-2"/>
            <w:highlight w:val="green"/>
          </w:rPr>
          <w:delText>Day</w:delText>
        </w:r>
        <w:r w:rsidRPr="004B7200" w:rsidDel="00400871">
          <w:rPr>
            <w:spacing w:val="26"/>
            <w:highlight w:val="green"/>
          </w:rPr>
          <w:delText xml:space="preserve"> </w:delText>
        </w:r>
        <w:r w:rsidRPr="004B7200" w:rsidDel="00400871">
          <w:rPr>
            <w:spacing w:val="-3"/>
            <w:highlight w:val="green"/>
          </w:rPr>
          <w:delText>Ahead</w:delText>
        </w:r>
        <w:r w:rsidRPr="004B7200" w:rsidDel="00400871">
          <w:rPr>
            <w:spacing w:val="26"/>
            <w:highlight w:val="green"/>
          </w:rPr>
          <w:delText xml:space="preserve"> </w:delText>
        </w:r>
        <w:r w:rsidRPr="004B7200" w:rsidDel="00400871">
          <w:rPr>
            <w:spacing w:val="-2"/>
            <w:highlight w:val="green"/>
          </w:rPr>
          <w:delText>Market</w:delText>
        </w:r>
        <w:r w:rsidRPr="004B7200" w:rsidDel="00400871">
          <w:rPr>
            <w:spacing w:val="58"/>
            <w:w w:val="99"/>
            <w:highlight w:val="green"/>
          </w:rPr>
          <w:delText xml:space="preserve"> </w:delText>
        </w:r>
        <w:r w:rsidRPr="004B7200" w:rsidDel="00400871">
          <w:rPr>
            <w:spacing w:val="-2"/>
            <w:highlight w:val="green"/>
          </w:rPr>
          <w:delText>Gate</w:delText>
        </w:r>
        <w:r w:rsidRPr="004B7200" w:rsidDel="00400871">
          <w:rPr>
            <w:spacing w:val="7"/>
            <w:highlight w:val="green"/>
          </w:rPr>
          <w:delText xml:space="preserve"> </w:delText>
        </w:r>
        <w:r w:rsidRPr="004B7200" w:rsidDel="00400871">
          <w:rPr>
            <w:spacing w:val="-3"/>
            <w:highlight w:val="green"/>
          </w:rPr>
          <w:delText>Closure</w:delText>
        </w:r>
        <w:r w:rsidRPr="004B7200" w:rsidDel="00400871">
          <w:rPr>
            <w:spacing w:val="16"/>
            <w:highlight w:val="green"/>
          </w:rPr>
          <w:delText xml:space="preserve"> </w:delText>
        </w:r>
        <w:r w:rsidRPr="004B7200" w:rsidDel="00400871">
          <w:rPr>
            <w:spacing w:val="-3"/>
            <w:highlight w:val="green"/>
          </w:rPr>
          <w:delText>Time,</w:delText>
        </w:r>
        <w:r w:rsidRPr="004B7200" w:rsidDel="00400871">
          <w:rPr>
            <w:spacing w:val="-9"/>
            <w:highlight w:val="green"/>
          </w:rPr>
          <w:delText xml:space="preserve"> </w:delText>
        </w:r>
        <w:r w:rsidRPr="004B7200" w:rsidDel="00400871">
          <w:rPr>
            <w:spacing w:val="-3"/>
            <w:highlight w:val="green"/>
          </w:rPr>
          <w:delText>unless</w:delText>
        </w:r>
        <w:r w:rsidRPr="004B7200" w:rsidDel="00400871">
          <w:rPr>
            <w:spacing w:val="-9"/>
            <w:highlight w:val="green"/>
          </w:rPr>
          <w:delText xml:space="preserve"> </w:delText>
        </w:r>
        <w:r w:rsidRPr="004B7200" w:rsidDel="00400871">
          <w:rPr>
            <w:spacing w:val="-2"/>
            <w:highlight w:val="green"/>
          </w:rPr>
          <w:delText>otherwise</w:delText>
        </w:r>
        <w:r w:rsidRPr="004B7200" w:rsidDel="00400871">
          <w:rPr>
            <w:spacing w:val="-9"/>
            <w:highlight w:val="green"/>
          </w:rPr>
          <w:delText xml:space="preserve"> </w:delText>
        </w:r>
        <w:r w:rsidRPr="004B7200" w:rsidDel="00400871">
          <w:rPr>
            <w:spacing w:val="-2"/>
            <w:highlight w:val="green"/>
          </w:rPr>
          <w:delText>specified</w:delText>
        </w:r>
        <w:r w:rsidRPr="004B7200" w:rsidDel="00400871">
          <w:rPr>
            <w:spacing w:val="-10"/>
            <w:highlight w:val="green"/>
          </w:rPr>
          <w:delText xml:space="preserve"> </w:delText>
        </w:r>
        <w:r w:rsidRPr="004B7200" w:rsidDel="00400871">
          <w:rPr>
            <w:spacing w:val="-2"/>
            <w:highlight w:val="green"/>
          </w:rPr>
          <w:delText>in</w:delText>
        </w:r>
        <w:r w:rsidRPr="004B7200" w:rsidDel="00400871">
          <w:rPr>
            <w:spacing w:val="-10"/>
            <w:highlight w:val="green"/>
          </w:rPr>
          <w:delText xml:space="preserve"> </w:delText>
        </w:r>
        <w:r w:rsidRPr="004B7200" w:rsidDel="00400871">
          <w:rPr>
            <w:spacing w:val="-2"/>
            <w:highlight w:val="green"/>
          </w:rPr>
          <w:delText>accordance</w:delText>
        </w:r>
        <w:r w:rsidRPr="004B7200" w:rsidDel="00400871">
          <w:rPr>
            <w:spacing w:val="-10"/>
            <w:highlight w:val="green"/>
          </w:rPr>
          <w:delText xml:space="preserve"> </w:delText>
        </w:r>
        <w:r w:rsidRPr="004B7200" w:rsidDel="00400871">
          <w:rPr>
            <w:spacing w:val="-2"/>
            <w:highlight w:val="green"/>
          </w:rPr>
          <w:delText>with</w:delText>
        </w:r>
        <w:r w:rsidRPr="004B7200" w:rsidDel="00400871">
          <w:rPr>
            <w:spacing w:val="-10"/>
            <w:highlight w:val="green"/>
          </w:rPr>
          <w:delText xml:space="preserve"> </w:delText>
        </w:r>
        <w:r w:rsidRPr="004B7200" w:rsidDel="00400871">
          <w:rPr>
            <w:spacing w:val="-2"/>
            <w:highlight w:val="green"/>
          </w:rPr>
          <w:delText>the</w:delText>
        </w:r>
        <w:r w:rsidRPr="004B7200" w:rsidDel="00400871">
          <w:rPr>
            <w:spacing w:val="-10"/>
            <w:highlight w:val="green"/>
          </w:rPr>
          <w:delText xml:space="preserve"> </w:delText>
        </w:r>
        <w:r w:rsidRPr="004B7200" w:rsidDel="00400871">
          <w:rPr>
            <w:spacing w:val="-3"/>
            <w:highlight w:val="green"/>
          </w:rPr>
          <w:delText>process</w:delText>
        </w:r>
        <w:r w:rsidRPr="004B7200" w:rsidDel="00400871">
          <w:rPr>
            <w:spacing w:val="-9"/>
            <w:highlight w:val="green"/>
          </w:rPr>
          <w:delText xml:space="preserve"> </w:delText>
        </w:r>
        <w:r w:rsidRPr="004B7200" w:rsidDel="00400871">
          <w:rPr>
            <w:spacing w:val="-2"/>
            <w:highlight w:val="green"/>
          </w:rPr>
          <w:delText>described</w:delText>
        </w:r>
        <w:r w:rsidRPr="004B7200" w:rsidDel="00400871">
          <w:rPr>
            <w:spacing w:val="-11"/>
            <w:highlight w:val="green"/>
          </w:rPr>
          <w:delText xml:space="preserve"> </w:delText>
        </w:r>
        <w:r w:rsidRPr="004B7200" w:rsidDel="00400871">
          <w:rPr>
            <w:spacing w:val="-2"/>
            <w:highlight w:val="green"/>
          </w:rPr>
          <w:delText>in</w:delText>
        </w:r>
        <w:r w:rsidRPr="004B7200" w:rsidDel="00400871">
          <w:rPr>
            <w:spacing w:val="-6"/>
            <w:highlight w:val="green"/>
          </w:rPr>
          <w:delText xml:space="preserve"> </w:delText>
        </w:r>
        <w:r w:rsidRPr="004B7200" w:rsidDel="00400871">
          <w:rPr>
            <w:spacing w:val="-2"/>
            <w:highlight w:val="green"/>
          </w:rPr>
          <w:delText>Article</w:delText>
        </w:r>
        <w:r w:rsidRPr="004B7200" w:rsidDel="00400871">
          <w:rPr>
            <w:spacing w:val="-11"/>
            <w:highlight w:val="green"/>
          </w:rPr>
          <w:delText xml:space="preserve"> </w:delText>
        </w:r>
        <w:r w:rsidRPr="004B7200" w:rsidDel="00400871">
          <w:rPr>
            <w:spacing w:val="-1"/>
            <w:highlight w:val="green"/>
          </w:rPr>
          <w:delText>69</w:delText>
        </w:r>
        <w:r w:rsidRPr="004B7200" w:rsidDel="00400871">
          <w:rPr>
            <w:spacing w:val="-11"/>
            <w:highlight w:val="green"/>
          </w:rPr>
          <w:delText xml:space="preserve"> </w:delText>
        </w:r>
        <w:r w:rsidRPr="004B7200" w:rsidDel="00400871">
          <w:rPr>
            <w:highlight w:val="green"/>
          </w:rPr>
          <w:delText>of</w:delText>
        </w:r>
        <w:r w:rsidRPr="004B7200" w:rsidDel="00400871">
          <w:rPr>
            <w:spacing w:val="68"/>
            <w:w w:val="99"/>
            <w:highlight w:val="green"/>
          </w:rPr>
          <w:delText xml:space="preserve"> </w:delText>
        </w:r>
        <w:r w:rsidRPr="004B7200" w:rsidDel="00400871">
          <w:rPr>
            <w:spacing w:val="-2"/>
            <w:highlight w:val="green"/>
          </w:rPr>
          <w:delText>the</w:delText>
        </w:r>
        <w:r w:rsidRPr="004B7200" w:rsidDel="00400871">
          <w:rPr>
            <w:spacing w:val="-10"/>
            <w:highlight w:val="green"/>
          </w:rPr>
          <w:delText xml:space="preserve"> </w:delText>
        </w:r>
        <w:r w:rsidRPr="004B7200" w:rsidDel="00400871">
          <w:rPr>
            <w:spacing w:val="-2"/>
            <w:highlight w:val="green"/>
          </w:rPr>
          <w:delText>Commission</w:delText>
        </w:r>
        <w:r w:rsidRPr="004B7200" w:rsidDel="00400871">
          <w:rPr>
            <w:spacing w:val="-13"/>
            <w:highlight w:val="green"/>
          </w:rPr>
          <w:delText xml:space="preserve"> </w:delText>
        </w:r>
        <w:r w:rsidRPr="004B7200" w:rsidDel="00400871">
          <w:rPr>
            <w:spacing w:val="-2"/>
            <w:highlight w:val="green"/>
          </w:rPr>
          <w:delText>Regulation</w:delText>
        </w:r>
        <w:r w:rsidRPr="004B7200" w:rsidDel="00400871">
          <w:rPr>
            <w:spacing w:val="-12"/>
            <w:highlight w:val="green"/>
          </w:rPr>
          <w:delText xml:space="preserve"> </w:delText>
        </w:r>
        <w:r w:rsidRPr="004B7200" w:rsidDel="00400871">
          <w:rPr>
            <w:spacing w:val="-2"/>
            <w:highlight w:val="green"/>
          </w:rPr>
          <w:delText>(EU)</w:delText>
        </w:r>
        <w:r w:rsidRPr="004B7200" w:rsidDel="00400871">
          <w:rPr>
            <w:spacing w:val="-12"/>
            <w:highlight w:val="green"/>
          </w:rPr>
          <w:delText xml:space="preserve"> </w:delText>
        </w:r>
        <w:r w:rsidRPr="004B7200" w:rsidDel="00400871">
          <w:rPr>
            <w:spacing w:val="-3"/>
            <w:highlight w:val="green"/>
          </w:rPr>
          <w:delText>2015/1222</w:delText>
        </w:r>
      </w:del>
      <w:r w:rsidRPr="004B7200">
        <w:rPr>
          <w:spacing w:val="-3"/>
          <w:highlight w:val="green"/>
        </w:rPr>
        <w:t>.</w:t>
      </w:r>
    </w:p>
    <w:p w:rsidR="00602167" w:rsidRDefault="00602167" w:rsidP="006A07FE">
      <w:pPr>
        <w:jc w:val="both"/>
        <w:sectPr w:rsidR="00602167" w:rsidSect="006A07FE">
          <w:headerReference w:type="default" r:id="rId15"/>
          <w:pgSz w:w="11910" w:h="16840"/>
          <w:pgMar w:top="1300" w:right="1300" w:bottom="1100" w:left="1300" w:header="259" w:footer="892" w:gutter="0"/>
          <w:cols w:space="720"/>
        </w:sectPr>
      </w:pPr>
    </w:p>
    <w:p w:rsidR="00602167" w:rsidRDefault="00602167" w:rsidP="006A07FE">
      <w:pPr>
        <w:spacing w:before="3"/>
        <w:ind w:left="508" w:right="506"/>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38</w:t>
      </w:r>
    </w:p>
    <w:p w:rsidR="00602167" w:rsidRPr="00602167" w:rsidRDefault="00602167" w:rsidP="006A07FE">
      <w:pPr>
        <w:pStyle w:val="Heading2"/>
        <w:ind w:right="508"/>
        <w:jc w:val="center"/>
      </w:pPr>
      <w:bookmarkStart w:id="310" w:name="Reimbursement_for_curtailments_due_to_Fo"/>
      <w:bookmarkStart w:id="311" w:name="_bookmark57"/>
      <w:bookmarkEnd w:id="310"/>
      <w:bookmarkEnd w:id="311"/>
      <w:r w:rsidRPr="00602167">
        <w:rPr>
          <w:spacing w:val="-6"/>
        </w:rPr>
        <w:t>Reimbursement</w:t>
      </w:r>
      <w:r w:rsidRPr="006A07FE">
        <w:rPr>
          <w:spacing w:val="-20"/>
        </w:rPr>
        <w:t xml:space="preserve"> </w:t>
      </w:r>
      <w:r w:rsidRPr="006A07FE">
        <w:rPr>
          <w:spacing w:val="-2"/>
        </w:rPr>
        <w:t>for</w:t>
      </w:r>
      <w:r w:rsidRPr="006A07FE">
        <w:rPr>
          <w:spacing w:val="-15"/>
        </w:rPr>
        <w:t xml:space="preserve"> </w:t>
      </w:r>
      <w:r w:rsidRPr="00602167">
        <w:rPr>
          <w:spacing w:val="-6"/>
        </w:rPr>
        <w:t>curtailments</w:t>
      </w:r>
      <w:r w:rsidRPr="00602167">
        <w:rPr>
          <w:spacing w:val="-9"/>
        </w:rPr>
        <w:t xml:space="preserve"> </w:t>
      </w:r>
      <w:r w:rsidRPr="006A07FE">
        <w:rPr>
          <w:spacing w:val="-2"/>
        </w:rPr>
        <w:t>due</w:t>
      </w:r>
      <w:r w:rsidRPr="006A07FE">
        <w:rPr>
          <w:spacing w:val="-15"/>
        </w:rPr>
        <w:t xml:space="preserve"> </w:t>
      </w:r>
      <w:r w:rsidRPr="00602167">
        <w:t>to</w:t>
      </w:r>
      <w:r w:rsidRPr="006A07FE">
        <w:rPr>
          <w:spacing w:val="-10"/>
        </w:rPr>
        <w:t xml:space="preserve"> </w:t>
      </w:r>
      <w:r w:rsidRPr="006A07FE">
        <w:rPr>
          <w:spacing w:val="-3"/>
        </w:rPr>
        <w:t>Force</w:t>
      </w:r>
      <w:r w:rsidRPr="006A07FE">
        <w:rPr>
          <w:spacing w:val="-19"/>
        </w:rPr>
        <w:t xml:space="preserve"> </w:t>
      </w:r>
      <w:r w:rsidRPr="00602167">
        <w:rPr>
          <w:spacing w:val="-7"/>
        </w:rPr>
        <w:t>Majeure</w:t>
      </w:r>
      <w:r w:rsidRPr="006A07FE">
        <w:rPr>
          <w:spacing w:val="-21"/>
        </w:rPr>
        <w:t xml:space="preserve"> </w:t>
      </w:r>
      <w:r w:rsidRPr="00602167">
        <w:rPr>
          <w:spacing w:val="-3"/>
        </w:rPr>
        <w:t>before</w:t>
      </w:r>
      <w:r w:rsidRPr="006A07FE">
        <w:rPr>
          <w:spacing w:val="-15"/>
        </w:rPr>
        <w:t xml:space="preserve"> </w:t>
      </w:r>
      <w:r w:rsidRPr="006A07FE">
        <w:rPr>
          <w:spacing w:val="-2"/>
        </w:rPr>
        <w:t>the</w:t>
      </w:r>
      <w:r w:rsidRPr="006A07FE">
        <w:rPr>
          <w:spacing w:val="-11"/>
        </w:rPr>
        <w:t xml:space="preserve"> </w:t>
      </w:r>
      <w:r w:rsidRPr="00602167">
        <w:rPr>
          <w:spacing w:val="-3"/>
        </w:rPr>
        <w:t>Day</w:t>
      </w:r>
      <w:r w:rsidRPr="00602167">
        <w:rPr>
          <w:spacing w:val="-13"/>
        </w:rPr>
        <w:t xml:space="preserve"> </w:t>
      </w:r>
      <w:r w:rsidRPr="00602167">
        <w:rPr>
          <w:spacing w:val="-3"/>
        </w:rPr>
        <w:t>Ahead</w:t>
      </w:r>
      <w:r w:rsidRPr="006A07FE">
        <w:rPr>
          <w:spacing w:val="-16"/>
        </w:rPr>
        <w:t xml:space="preserve"> </w:t>
      </w:r>
      <w:r w:rsidRPr="00602167">
        <w:rPr>
          <w:spacing w:val="-5"/>
        </w:rPr>
        <w:t>Firmness</w:t>
      </w:r>
      <w:r w:rsidRPr="006A07FE">
        <w:rPr>
          <w:spacing w:val="-11"/>
        </w:rPr>
        <w:t xml:space="preserve"> </w:t>
      </w:r>
      <w:r w:rsidRPr="00602167">
        <w:rPr>
          <w:spacing w:val="-5"/>
        </w:rPr>
        <w:t>Deadline</w:t>
      </w:r>
    </w:p>
    <w:p w:rsidR="00602167" w:rsidRDefault="00602167" w:rsidP="006A07FE">
      <w:pPr>
        <w:pStyle w:val="BodyText"/>
        <w:numPr>
          <w:ilvl w:val="0"/>
          <w:numId w:val="18"/>
        </w:numPr>
        <w:tabs>
          <w:tab w:val="left" w:pos="545"/>
        </w:tabs>
        <w:spacing w:before="107" w:line="266" w:lineRule="exact"/>
        <w:ind w:right="201"/>
      </w:pPr>
      <w:r>
        <w:rPr>
          <w:spacing w:val="-1"/>
        </w:rPr>
        <w:t>In</w:t>
      </w:r>
      <w:r w:rsidRPr="006A07FE">
        <w:rPr>
          <w:spacing w:val="-8"/>
        </w:rPr>
        <w:t xml:space="preserve"> </w:t>
      </w:r>
      <w:r w:rsidRPr="006A07FE">
        <w:rPr>
          <w:spacing w:val="-1"/>
        </w:rPr>
        <w:t>the</w:t>
      </w:r>
      <w:r w:rsidRPr="006A07FE">
        <w:rPr>
          <w:spacing w:val="-9"/>
        </w:rPr>
        <w:t xml:space="preserve"> </w:t>
      </w:r>
      <w:r>
        <w:rPr>
          <w:spacing w:val="-6"/>
        </w:rPr>
        <w:t>case</w:t>
      </w:r>
      <w:r w:rsidRPr="006A07FE">
        <w:rPr>
          <w:spacing w:val="-15"/>
        </w:rPr>
        <w:t xml:space="preserve"> </w:t>
      </w:r>
      <w:r>
        <w:t>of</w:t>
      </w:r>
      <w:r w:rsidRPr="006A07FE">
        <w:rPr>
          <w:spacing w:val="-6"/>
        </w:rPr>
        <w:t xml:space="preserve"> </w:t>
      </w:r>
      <w:r w:rsidRPr="006A07FE">
        <w:rPr>
          <w:spacing w:val="-5"/>
        </w:rPr>
        <w:t>Force</w:t>
      </w:r>
      <w:r w:rsidRPr="006A07FE">
        <w:rPr>
          <w:spacing w:val="-20"/>
        </w:rPr>
        <w:t xml:space="preserve"> </w:t>
      </w:r>
      <w:r w:rsidRPr="006A07FE">
        <w:rPr>
          <w:spacing w:val="-3"/>
        </w:rPr>
        <w:t>Majeure</w:t>
      </w:r>
      <w:r w:rsidRPr="006A07FE">
        <w:rPr>
          <w:spacing w:val="-10"/>
        </w:rPr>
        <w:t xml:space="preserve"> </w:t>
      </w:r>
      <w:r w:rsidRPr="006A07FE">
        <w:rPr>
          <w:spacing w:val="-3"/>
        </w:rPr>
        <w:t>before</w:t>
      </w:r>
      <w:r>
        <w:rPr>
          <w:spacing w:val="-16"/>
        </w:rPr>
        <w:t xml:space="preserve"> </w:t>
      </w:r>
      <w:r w:rsidRPr="006A07FE">
        <w:rPr>
          <w:spacing w:val="-1"/>
        </w:rPr>
        <w:t>the</w:t>
      </w:r>
      <w:r w:rsidRPr="006A07FE">
        <w:rPr>
          <w:spacing w:val="-9"/>
        </w:rPr>
        <w:t xml:space="preserve"> </w:t>
      </w:r>
      <w:r>
        <w:rPr>
          <w:spacing w:val="-2"/>
        </w:rPr>
        <w:t>Day</w:t>
      </w:r>
      <w:r w:rsidRPr="006A07FE">
        <w:rPr>
          <w:spacing w:val="-7"/>
        </w:rPr>
        <w:t xml:space="preserve"> </w:t>
      </w:r>
      <w:r>
        <w:rPr>
          <w:spacing w:val="-3"/>
        </w:rPr>
        <w:t>Ahead</w:t>
      </w:r>
      <w:r w:rsidRPr="006A07FE">
        <w:rPr>
          <w:spacing w:val="-19"/>
        </w:rPr>
        <w:t xml:space="preserve"> </w:t>
      </w:r>
      <w:r>
        <w:rPr>
          <w:spacing w:val="-5"/>
        </w:rPr>
        <w:t>Firmness</w:t>
      </w:r>
      <w:r w:rsidRPr="006A07FE">
        <w:rPr>
          <w:spacing w:val="-18"/>
        </w:rPr>
        <w:t xml:space="preserve"> </w:t>
      </w:r>
      <w:r>
        <w:rPr>
          <w:spacing w:val="-5"/>
        </w:rPr>
        <w:t>Deadline,</w:t>
      </w:r>
      <w:r w:rsidRPr="006A07FE">
        <w:rPr>
          <w:spacing w:val="36"/>
        </w:rPr>
        <w:t xml:space="preserve"> </w:t>
      </w:r>
      <w:r w:rsidRPr="006A07FE">
        <w:rPr>
          <w:spacing w:val="-6"/>
        </w:rPr>
        <w:t>holders</w:t>
      </w:r>
      <w:r w:rsidRPr="006A07FE">
        <w:rPr>
          <w:spacing w:val="-21"/>
        </w:rPr>
        <w:t xml:space="preserve"> </w:t>
      </w:r>
      <w:r>
        <w:t>of</w:t>
      </w:r>
      <w:r>
        <w:rPr>
          <w:spacing w:val="-17"/>
        </w:rPr>
        <w:t xml:space="preserve"> </w:t>
      </w:r>
      <w:r w:rsidRPr="006A07FE">
        <w:rPr>
          <w:spacing w:val="-6"/>
        </w:rPr>
        <w:t>curtailed</w:t>
      </w:r>
      <w:r w:rsidRPr="006A07FE">
        <w:rPr>
          <w:spacing w:val="48"/>
          <w:w w:val="99"/>
        </w:rPr>
        <w:t xml:space="preserve"> </w:t>
      </w:r>
      <w:r w:rsidRPr="006A07FE">
        <w:rPr>
          <w:spacing w:val="-6"/>
        </w:rPr>
        <w:t>Transmission</w:t>
      </w:r>
      <w:r w:rsidRPr="006A07FE">
        <w:rPr>
          <w:spacing w:val="-23"/>
        </w:rPr>
        <w:t xml:space="preserve"> </w:t>
      </w:r>
      <w:r>
        <w:rPr>
          <w:spacing w:val="-3"/>
        </w:rPr>
        <w:t>Rights</w:t>
      </w:r>
      <w:r w:rsidRPr="006A07FE">
        <w:rPr>
          <w:spacing w:val="-16"/>
        </w:rPr>
        <w:t xml:space="preserve"> </w:t>
      </w:r>
      <w:r w:rsidRPr="006A07FE">
        <w:rPr>
          <w:spacing w:val="-3"/>
        </w:rPr>
        <w:t>shall</w:t>
      </w:r>
      <w:r w:rsidRPr="006A07FE">
        <w:rPr>
          <w:spacing w:val="-20"/>
        </w:rPr>
        <w:t xml:space="preserve"> </w:t>
      </w:r>
      <w:r w:rsidRPr="006A07FE">
        <w:rPr>
          <w:spacing w:val="-1"/>
        </w:rPr>
        <w:t>be</w:t>
      </w:r>
      <w:r>
        <w:rPr>
          <w:spacing w:val="-21"/>
        </w:rPr>
        <w:t xml:space="preserve"> </w:t>
      </w:r>
      <w:r>
        <w:rPr>
          <w:spacing w:val="-3"/>
        </w:rPr>
        <w:t>entitled</w:t>
      </w:r>
      <w:r>
        <w:rPr>
          <w:spacing w:val="-22"/>
        </w:rPr>
        <w:t xml:space="preserve"> </w:t>
      </w:r>
      <w:r>
        <w:rPr>
          <w:spacing w:val="-1"/>
        </w:rPr>
        <w:t>to</w:t>
      </w:r>
      <w:r w:rsidRPr="006A07FE">
        <w:rPr>
          <w:spacing w:val="-4"/>
        </w:rPr>
        <w:t xml:space="preserve"> </w:t>
      </w:r>
      <w:r>
        <w:rPr>
          <w:spacing w:val="-6"/>
        </w:rPr>
        <w:t>receive</w:t>
      </w:r>
      <w:r w:rsidRPr="006A07FE">
        <w:rPr>
          <w:spacing w:val="-19"/>
        </w:rPr>
        <w:t xml:space="preserve"> </w:t>
      </w:r>
      <w:r>
        <w:t>a</w:t>
      </w:r>
      <w:r w:rsidRPr="006A07FE">
        <w:rPr>
          <w:spacing w:val="-4"/>
        </w:rPr>
        <w:t xml:space="preserve"> </w:t>
      </w:r>
      <w:r>
        <w:rPr>
          <w:spacing w:val="-6"/>
        </w:rPr>
        <w:t>reimbursement</w:t>
      </w:r>
      <w:r w:rsidRPr="006A07FE">
        <w:rPr>
          <w:spacing w:val="-16"/>
        </w:rPr>
        <w:t xml:space="preserve"> </w:t>
      </w:r>
      <w:r w:rsidRPr="006A07FE">
        <w:rPr>
          <w:spacing w:val="-1"/>
        </w:rPr>
        <w:t>equal</w:t>
      </w:r>
      <w:r w:rsidRPr="006A07FE">
        <w:rPr>
          <w:spacing w:val="-10"/>
        </w:rPr>
        <w:t xml:space="preserve"> </w:t>
      </w:r>
      <w:r>
        <w:rPr>
          <w:spacing w:val="-1"/>
        </w:rPr>
        <w:t>to</w:t>
      </w:r>
      <w:r w:rsidRPr="006A07FE">
        <w:rPr>
          <w:spacing w:val="5"/>
        </w:rPr>
        <w:t xml:space="preserve"> </w:t>
      </w:r>
      <w:r w:rsidRPr="006A07FE">
        <w:rPr>
          <w:spacing w:val="-1"/>
        </w:rPr>
        <w:t>the</w:t>
      </w:r>
      <w:r w:rsidRPr="006A07FE">
        <w:rPr>
          <w:spacing w:val="3"/>
        </w:rPr>
        <w:t xml:space="preserve"> </w:t>
      </w:r>
      <w:r>
        <w:rPr>
          <w:spacing w:val="-5"/>
        </w:rPr>
        <w:t>price</w:t>
      </w:r>
      <w:r w:rsidRPr="006A07FE">
        <w:rPr>
          <w:spacing w:val="-10"/>
        </w:rPr>
        <w:t xml:space="preserve"> </w:t>
      </w:r>
      <w:r w:rsidRPr="006A07FE">
        <w:t>of</w:t>
      </w:r>
      <w:r w:rsidRPr="006A07FE">
        <w:rPr>
          <w:spacing w:val="-6"/>
        </w:rPr>
        <w:t xml:space="preserve"> </w:t>
      </w:r>
      <w:r w:rsidRPr="006A07FE">
        <w:rPr>
          <w:spacing w:val="-3"/>
        </w:rPr>
        <w:t>the</w:t>
      </w:r>
      <w:r w:rsidRPr="006A07FE">
        <w:rPr>
          <w:spacing w:val="36"/>
          <w:w w:val="99"/>
        </w:rPr>
        <w:t xml:space="preserve"> </w:t>
      </w:r>
      <w:r w:rsidRPr="006A07FE">
        <w:rPr>
          <w:spacing w:val="-6"/>
        </w:rPr>
        <w:t>Transmission</w:t>
      </w:r>
      <w:r w:rsidRPr="006A07FE">
        <w:rPr>
          <w:spacing w:val="-16"/>
        </w:rPr>
        <w:t xml:space="preserve"> </w:t>
      </w:r>
      <w:r>
        <w:rPr>
          <w:spacing w:val="-3"/>
        </w:rPr>
        <w:t>Rights</w:t>
      </w:r>
      <w:r w:rsidRPr="006A07FE">
        <w:rPr>
          <w:spacing w:val="-4"/>
        </w:rPr>
        <w:t xml:space="preserve"> </w:t>
      </w:r>
      <w:r w:rsidRPr="006A07FE">
        <w:rPr>
          <w:spacing w:val="-2"/>
        </w:rPr>
        <w:t>set</w:t>
      </w:r>
      <w:r w:rsidRPr="006A07FE">
        <w:t xml:space="preserve"> </w:t>
      </w:r>
      <w:r>
        <w:rPr>
          <w:spacing w:val="-6"/>
        </w:rPr>
        <w:t>during</w:t>
      </w:r>
      <w:r w:rsidRPr="006A07FE">
        <w:rPr>
          <w:spacing w:val="-11"/>
        </w:rPr>
        <w:t xml:space="preserve"> </w:t>
      </w:r>
      <w:r>
        <w:rPr>
          <w:spacing w:val="-6"/>
        </w:rPr>
        <w:t>Transmission</w:t>
      </w:r>
      <w:r w:rsidRPr="006A07FE">
        <w:rPr>
          <w:spacing w:val="-14"/>
        </w:rPr>
        <w:t xml:space="preserve"> </w:t>
      </w:r>
      <w:r w:rsidRPr="006A07FE">
        <w:rPr>
          <w:spacing w:val="-6"/>
        </w:rPr>
        <w:t>Rights</w:t>
      </w:r>
      <w:r w:rsidRPr="006A07FE">
        <w:rPr>
          <w:spacing w:val="-10"/>
        </w:rPr>
        <w:t xml:space="preserve"> </w:t>
      </w:r>
      <w:r>
        <w:rPr>
          <w:spacing w:val="-5"/>
        </w:rPr>
        <w:t>Allocation</w:t>
      </w:r>
      <w:r w:rsidRPr="006A07FE">
        <w:rPr>
          <w:spacing w:val="-25"/>
        </w:rPr>
        <w:t xml:space="preserve"> </w:t>
      </w:r>
      <w:r w:rsidRPr="006A07FE">
        <w:rPr>
          <w:spacing w:val="-6"/>
        </w:rPr>
        <w:t>Process,</w:t>
      </w:r>
      <w:r>
        <w:rPr>
          <w:spacing w:val="-24"/>
        </w:rPr>
        <w:t xml:space="preserve"> </w:t>
      </w:r>
      <w:r>
        <w:rPr>
          <w:spacing w:val="-3"/>
        </w:rPr>
        <w:t>which</w:t>
      </w:r>
      <w:r w:rsidRPr="006A07FE">
        <w:rPr>
          <w:spacing w:val="-19"/>
        </w:rPr>
        <w:t xml:space="preserve"> </w:t>
      </w:r>
      <w:r w:rsidRPr="006A07FE">
        <w:rPr>
          <w:spacing w:val="-1"/>
        </w:rPr>
        <w:t>for</w:t>
      </w:r>
      <w:r w:rsidRPr="006A07FE">
        <w:rPr>
          <w:spacing w:val="-16"/>
        </w:rPr>
        <w:t xml:space="preserve"> </w:t>
      </w:r>
      <w:r>
        <w:rPr>
          <w:spacing w:val="-2"/>
        </w:rPr>
        <w:t>each</w:t>
      </w:r>
      <w:r w:rsidRPr="006A07FE">
        <w:rPr>
          <w:spacing w:val="-13"/>
        </w:rPr>
        <w:t xml:space="preserve"> </w:t>
      </w:r>
      <w:r w:rsidRPr="006A07FE">
        <w:rPr>
          <w:spacing w:val="-6"/>
        </w:rPr>
        <w:t>affected</w:t>
      </w:r>
      <w:r w:rsidRPr="006A07FE">
        <w:t xml:space="preserve"> </w:t>
      </w:r>
      <w:r>
        <w:rPr>
          <w:spacing w:val="40"/>
        </w:rPr>
        <w:t xml:space="preserve"> </w:t>
      </w:r>
      <w:r>
        <w:rPr>
          <w:spacing w:val="-1"/>
        </w:rPr>
        <w:t>hour</w:t>
      </w:r>
      <w:r w:rsidRPr="006A07FE">
        <w:rPr>
          <w:spacing w:val="75"/>
          <w:w w:val="99"/>
        </w:rPr>
        <w:t xml:space="preserve"> </w:t>
      </w:r>
      <w:r w:rsidRPr="006A07FE">
        <w:rPr>
          <w:spacing w:val="-2"/>
        </w:rPr>
        <w:t>and</w:t>
      </w:r>
      <w:r w:rsidRPr="006A07FE">
        <w:rPr>
          <w:spacing w:val="-18"/>
        </w:rPr>
        <w:t xml:space="preserve"> </w:t>
      </w:r>
      <w:r>
        <w:rPr>
          <w:spacing w:val="-6"/>
        </w:rPr>
        <w:t>Registered</w:t>
      </w:r>
      <w:r w:rsidRPr="006A07FE">
        <w:rPr>
          <w:spacing w:val="-24"/>
        </w:rPr>
        <w:t xml:space="preserve"> </w:t>
      </w:r>
      <w:r>
        <w:rPr>
          <w:spacing w:val="-5"/>
        </w:rPr>
        <w:t>Participant</w:t>
      </w:r>
      <w:r w:rsidRPr="006A07FE">
        <w:rPr>
          <w:spacing w:val="-15"/>
        </w:rPr>
        <w:t xml:space="preserve"> </w:t>
      </w:r>
      <w:r w:rsidRPr="006A07FE">
        <w:rPr>
          <w:spacing w:val="-5"/>
        </w:rPr>
        <w:t>shall</w:t>
      </w:r>
      <w:r w:rsidRPr="006A07FE">
        <w:rPr>
          <w:spacing w:val="-13"/>
        </w:rPr>
        <w:t xml:space="preserve"> </w:t>
      </w:r>
      <w:r>
        <w:rPr>
          <w:spacing w:val="-2"/>
        </w:rPr>
        <w:t>be</w:t>
      </w:r>
      <w:r w:rsidRPr="006A07FE">
        <w:rPr>
          <w:spacing w:val="-12"/>
        </w:rPr>
        <w:t xml:space="preserve"> </w:t>
      </w:r>
      <w:r>
        <w:rPr>
          <w:spacing w:val="-6"/>
        </w:rPr>
        <w:t>calculated</w:t>
      </w:r>
      <w:r w:rsidRPr="006A07FE">
        <w:rPr>
          <w:spacing w:val="-18"/>
        </w:rPr>
        <w:t xml:space="preserve"> </w:t>
      </w:r>
      <w:r w:rsidRPr="006A07FE">
        <w:rPr>
          <w:spacing w:val="-1"/>
        </w:rPr>
        <w:t>as</w:t>
      </w:r>
      <w:r w:rsidRPr="006A07FE">
        <w:rPr>
          <w:spacing w:val="-4"/>
        </w:rPr>
        <w:t xml:space="preserve"> </w:t>
      </w:r>
      <w:r>
        <w:rPr>
          <w:spacing w:val="-1"/>
        </w:rPr>
        <w:t>the</w:t>
      </w:r>
      <w:r w:rsidRPr="006A07FE">
        <w:rPr>
          <w:spacing w:val="-8"/>
        </w:rPr>
        <w:t xml:space="preserve"> </w:t>
      </w:r>
      <w:r>
        <w:rPr>
          <w:spacing w:val="-6"/>
        </w:rPr>
        <w:t>multiplication</w:t>
      </w:r>
      <w:r w:rsidRPr="006A07FE">
        <w:rPr>
          <w:spacing w:val="-20"/>
        </w:rPr>
        <w:t xml:space="preserve"> </w:t>
      </w:r>
      <w:r w:rsidRPr="006A07FE">
        <w:t>of:</w:t>
      </w:r>
    </w:p>
    <w:p w:rsidR="00602167" w:rsidRDefault="00602167" w:rsidP="006A07FE">
      <w:pPr>
        <w:pStyle w:val="BodyText"/>
        <w:numPr>
          <w:ilvl w:val="1"/>
          <w:numId w:val="18"/>
        </w:numPr>
        <w:tabs>
          <w:tab w:val="left" w:pos="970"/>
        </w:tabs>
        <w:spacing w:before="126"/>
      </w:pPr>
      <w:r>
        <w:rPr>
          <w:spacing w:val="-2"/>
        </w:rPr>
        <w:t>the</w:t>
      </w:r>
      <w:r w:rsidRPr="006A07FE">
        <w:rPr>
          <w:spacing w:val="-11"/>
        </w:rPr>
        <w:t xml:space="preserve"> </w:t>
      </w:r>
      <w:r w:rsidRPr="006A07FE">
        <w:rPr>
          <w:spacing w:val="-3"/>
        </w:rPr>
        <w:t>Marginal</w:t>
      </w:r>
      <w:r w:rsidRPr="006A07FE">
        <w:rPr>
          <w:spacing w:val="-23"/>
        </w:rPr>
        <w:t xml:space="preserve"> </w:t>
      </w:r>
      <w:r>
        <w:rPr>
          <w:spacing w:val="-3"/>
        </w:rPr>
        <w:t>Price</w:t>
      </w:r>
      <w:r w:rsidRPr="006A07FE">
        <w:rPr>
          <w:spacing w:val="-19"/>
        </w:rPr>
        <w:t xml:space="preserve"> </w:t>
      </w:r>
      <w:r>
        <w:t>of</w:t>
      </w:r>
      <w:r w:rsidRPr="006A07FE">
        <w:rPr>
          <w:spacing w:val="-8"/>
        </w:rPr>
        <w:t xml:space="preserve"> </w:t>
      </w:r>
      <w:r>
        <w:rPr>
          <w:spacing w:val="-2"/>
        </w:rPr>
        <w:t>the</w:t>
      </w:r>
      <w:r w:rsidRPr="006A07FE">
        <w:rPr>
          <w:spacing w:val="-20"/>
        </w:rPr>
        <w:t xml:space="preserve"> </w:t>
      </w:r>
      <w:r w:rsidRPr="006A07FE">
        <w:rPr>
          <w:spacing w:val="-3"/>
        </w:rPr>
        <w:t>initial</w:t>
      </w:r>
      <w:r w:rsidRPr="006A07FE">
        <w:rPr>
          <w:spacing w:val="-21"/>
        </w:rPr>
        <w:t xml:space="preserve"> </w:t>
      </w:r>
      <w:r>
        <w:rPr>
          <w:spacing w:val="-6"/>
        </w:rPr>
        <w:t>Auction;</w:t>
      </w:r>
      <w:r w:rsidRPr="006A07FE">
        <w:rPr>
          <w:spacing w:val="-21"/>
        </w:rPr>
        <w:t xml:space="preserve"> </w:t>
      </w:r>
      <w:r w:rsidRPr="006A07FE">
        <w:rPr>
          <w:spacing w:val="-3"/>
        </w:rPr>
        <w:t>and</w:t>
      </w:r>
    </w:p>
    <w:p w:rsidR="00602167" w:rsidRDefault="00602167" w:rsidP="006A07FE">
      <w:pPr>
        <w:pStyle w:val="BodyText"/>
        <w:numPr>
          <w:ilvl w:val="1"/>
          <w:numId w:val="18"/>
        </w:numPr>
        <w:tabs>
          <w:tab w:val="left" w:pos="970"/>
        </w:tabs>
        <w:spacing w:line="259" w:lineRule="auto"/>
        <w:ind w:right="413"/>
      </w:pPr>
      <w:r>
        <w:rPr>
          <w:spacing w:val="-2"/>
        </w:rPr>
        <w:t>the</w:t>
      </w:r>
      <w:r w:rsidRPr="006A07FE">
        <w:rPr>
          <w:spacing w:val="-21"/>
        </w:rPr>
        <w:t xml:space="preserve"> </w:t>
      </w:r>
      <w:r>
        <w:rPr>
          <w:spacing w:val="-5"/>
        </w:rPr>
        <w:t>volume</w:t>
      </w:r>
      <w:r w:rsidRPr="006A07FE">
        <w:rPr>
          <w:spacing w:val="47"/>
        </w:rPr>
        <w:t xml:space="preserve"> </w:t>
      </w:r>
      <w:r>
        <w:rPr>
          <w:spacing w:val="-1"/>
        </w:rPr>
        <w:t>in</w:t>
      </w:r>
      <w:r w:rsidRPr="006A07FE">
        <w:rPr>
          <w:spacing w:val="-28"/>
        </w:rPr>
        <w:t xml:space="preserve"> </w:t>
      </w:r>
      <w:r w:rsidRPr="006A07FE">
        <w:rPr>
          <w:spacing w:val="-2"/>
        </w:rPr>
        <w:t>MW</w:t>
      </w:r>
      <w:r w:rsidRPr="006A07FE">
        <w:rPr>
          <w:spacing w:val="-20"/>
        </w:rPr>
        <w:t xml:space="preserve"> </w:t>
      </w:r>
      <w:r w:rsidRPr="006A07FE">
        <w:rPr>
          <w:spacing w:val="-2"/>
        </w:rPr>
        <w:t>per</w:t>
      </w:r>
      <w:r w:rsidRPr="006A07FE">
        <w:rPr>
          <w:spacing w:val="-16"/>
        </w:rPr>
        <w:t xml:space="preserve"> </w:t>
      </w:r>
      <w:r w:rsidRPr="006A07FE">
        <w:rPr>
          <w:spacing w:val="-5"/>
        </w:rPr>
        <w:t>hour</w:t>
      </w:r>
      <w:r w:rsidRPr="006A07FE">
        <w:rPr>
          <w:spacing w:val="33"/>
        </w:rPr>
        <w:t xml:space="preserve"> </w:t>
      </w:r>
      <w:r>
        <w:rPr>
          <w:spacing w:val="-6"/>
        </w:rPr>
        <w:t>corresponding</w:t>
      </w:r>
      <w:r>
        <w:rPr>
          <w:spacing w:val="-20"/>
        </w:rPr>
        <w:t xml:space="preserve"> </w:t>
      </w:r>
      <w:r w:rsidRPr="006A07FE">
        <w:rPr>
          <w:spacing w:val="-2"/>
        </w:rPr>
        <w:t>to</w:t>
      </w:r>
      <w:r w:rsidRPr="006A07FE">
        <w:rPr>
          <w:spacing w:val="-12"/>
        </w:rPr>
        <w:t xml:space="preserve"> </w:t>
      </w:r>
      <w:r w:rsidRPr="006A07FE">
        <w:rPr>
          <w:spacing w:val="-3"/>
        </w:rPr>
        <w:t>the</w:t>
      </w:r>
      <w:r w:rsidRPr="006A07FE">
        <w:rPr>
          <w:spacing w:val="-21"/>
        </w:rPr>
        <w:t xml:space="preserve"> </w:t>
      </w:r>
      <w:r w:rsidRPr="006A07FE">
        <w:rPr>
          <w:spacing w:val="-6"/>
        </w:rPr>
        <w:t>difference</w:t>
      </w:r>
      <w:r w:rsidRPr="006A07FE">
        <w:rPr>
          <w:spacing w:val="-18"/>
        </w:rPr>
        <w:t xml:space="preserve"> </w:t>
      </w:r>
      <w:r w:rsidRPr="006A07FE">
        <w:rPr>
          <w:spacing w:val="-3"/>
        </w:rPr>
        <w:t>between</w:t>
      </w:r>
      <w:r w:rsidRPr="006A07FE">
        <w:rPr>
          <w:spacing w:val="-29"/>
        </w:rPr>
        <w:t xml:space="preserve"> </w:t>
      </w:r>
      <w:r>
        <w:rPr>
          <w:spacing w:val="-2"/>
        </w:rPr>
        <w:t>the</w:t>
      </w:r>
      <w:r>
        <w:rPr>
          <w:spacing w:val="-21"/>
        </w:rPr>
        <w:t xml:space="preserve"> </w:t>
      </w:r>
      <w:r w:rsidRPr="006A07FE">
        <w:rPr>
          <w:spacing w:val="-6"/>
        </w:rPr>
        <w:t>Transmission</w:t>
      </w:r>
      <w:r w:rsidRPr="006A07FE">
        <w:rPr>
          <w:spacing w:val="-22"/>
        </w:rPr>
        <w:t xml:space="preserve"> </w:t>
      </w:r>
      <w:r w:rsidRPr="006A07FE">
        <w:rPr>
          <w:spacing w:val="-6"/>
        </w:rPr>
        <w:t>Rights</w:t>
      </w:r>
      <w:r w:rsidRPr="006A07FE">
        <w:rPr>
          <w:spacing w:val="77"/>
          <w:w w:val="99"/>
        </w:rPr>
        <w:t xml:space="preserve"> </w:t>
      </w:r>
      <w:r>
        <w:rPr>
          <w:spacing w:val="-3"/>
        </w:rPr>
        <w:t>held</w:t>
      </w:r>
      <w:r w:rsidRPr="006A07FE">
        <w:rPr>
          <w:spacing w:val="28"/>
        </w:rPr>
        <w:t xml:space="preserve"> </w:t>
      </w:r>
      <w:r>
        <w:rPr>
          <w:spacing w:val="-2"/>
        </w:rPr>
        <w:t>by</w:t>
      </w:r>
      <w:r w:rsidRPr="006A07FE">
        <w:rPr>
          <w:spacing w:val="-10"/>
        </w:rPr>
        <w:t xml:space="preserve"> </w:t>
      </w:r>
      <w:r>
        <w:rPr>
          <w:spacing w:val="-2"/>
        </w:rPr>
        <w:t>the</w:t>
      </w:r>
      <w:r w:rsidRPr="006A07FE">
        <w:rPr>
          <w:spacing w:val="-10"/>
        </w:rPr>
        <w:t xml:space="preserve"> </w:t>
      </w:r>
      <w:r>
        <w:rPr>
          <w:spacing w:val="-6"/>
        </w:rPr>
        <w:t>Registered</w:t>
      </w:r>
      <w:r w:rsidRPr="006A07FE">
        <w:rPr>
          <w:spacing w:val="-26"/>
        </w:rPr>
        <w:t xml:space="preserve"> </w:t>
      </w:r>
      <w:r>
        <w:rPr>
          <w:spacing w:val="-6"/>
        </w:rPr>
        <w:t>Participant</w:t>
      </w:r>
      <w:r w:rsidRPr="006A07FE">
        <w:rPr>
          <w:spacing w:val="-18"/>
        </w:rPr>
        <w:t xml:space="preserve"> </w:t>
      </w:r>
      <w:r w:rsidRPr="006A07FE">
        <w:rPr>
          <w:spacing w:val="-3"/>
        </w:rPr>
        <w:t>before</w:t>
      </w:r>
      <w:r w:rsidRPr="006A07FE">
        <w:rPr>
          <w:spacing w:val="-11"/>
        </w:rPr>
        <w:t xml:space="preserve"> </w:t>
      </w:r>
      <w:r w:rsidRPr="006A07FE">
        <w:rPr>
          <w:spacing w:val="-2"/>
        </w:rPr>
        <w:t>and</w:t>
      </w:r>
      <w:r w:rsidRPr="006A07FE">
        <w:rPr>
          <w:spacing w:val="-19"/>
        </w:rPr>
        <w:t xml:space="preserve"> </w:t>
      </w:r>
      <w:r w:rsidRPr="006A07FE">
        <w:rPr>
          <w:spacing w:val="-2"/>
        </w:rPr>
        <w:t>after</w:t>
      </w:r>
      <w:r w:rsidRPr="006A07FE">
        <w:rPr>
          <w:spacing w:val="-13"/>
        </w:rPr>
        <w:t xml:space="preserve"> </w:t>
      </w:r>
      <w:r>
        <w:rPr>
          <w:spacing w:val="-2"/>
        </w:rPr>
        <w:t>the</w:t>
      </w:r>
      <w:r w:rsidRPr="006A07FE">
        <w:rPr>
          <w:spacing w:val="-15"/>
        </w:rPr>
        <w:t xml:space="preserve"> </w:t>
      </w:r>
      <w:r w:rsidRPr="006A07FE">
        <w:rPr>
          <w:spacing w:val="-6"/>
        </w:rPr>
        <w:t>curtailment.</w:t>
      </w:r>
    </w:p>
    <w:p w:rsidR="00602167" w:rsidRPr="006A07FE" w:rsidRDefault="00602167" w:rsidP="006A07FE">
      <w:pPr>
        <w:rPr>
          <w:rFonts w:ascii="Calibri" w:hAnsi="Calibri"/>
        </w:rPr>
      </w:pPr>
    </w:p>
    <w:p w:rsidR="00602167" w:rsidRDefault="00602167" w:rsidP="006A07FE">
      <w:pPr>
        <w:spacing w:before="134"/>
        <w:ind w:left="508" w:right="506"/>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39</w:t>
      </w:r>
    </w:p>
    <w:p w:rsidR="00602167" w:rsidRPr="00602167" w:rsidRDefault="00602167" w:rsidP="006A07FE">
      <w:pPr>
        <w:pStyle w:val="Heading2"/>
        <w:spacing w:before="113" w:line="245" w:lineRule="auto"/>
        <w:ind w:left="161" w:right="158"/>
        <w:jc w:val="center"/>
      </w:pPr>
      <w:bookmarkStart w:id="312" w:name="Reimbursement_or_compensation_for_curtai"/>
      <w:bookmarkStart w:id="313" w:name="_bookmark58"/>
      <w:bookmarkEnd w:id="312"/>
      <w:bookmarkEnd w:id="313"/>
      <w:r w:rsidRPr="00602167">
        <w:rPr>
          <w:spacing w:val="-6"/>
        </w:rPr>
        <w:t>Reimbursement</w:t>
      </w:r>
      <w:r w:rsidRPr="006A07FE">
        <w:rPr>
          <w:spacing w:val="-13"/>
        </w:rPr>
        <w:t xml:space="preserve"> </w:t>
      </w:r>
      <w:r w:rsidRPr="00602167">
        <w:rPr>
          <w:spacing w:val="-2"/>
        </w:rPr>
        <w:t>or</w:t>
      </w:r>
      <w:r w:rsidRPr="006A07FE">
        <w:rPr>
          <w:spacing w:val="-13"/>
        </w:rPr>
        <w:t xml:space="preserve"> </w:t>
      </w:r>
      <w:r w:rsidRPr="00602167">
        <w:rPr>
          <w:spacing w:val="-6"/>
        </w:rPr>
        <w:t>compensation</w:t>
      </w:r>
      <w:r w:rsidRPr="006A07FE">
        <w:rPr>
          <w:spacing w:val="-19"/>
        </w:rPr>
        <w:t xml:space="preserve"> </w:t>
      </w:r>
      <w:r w:rsidRPr="00602167">
        <w:rPr>
          <w:spacing w:val="-3"/>
        </w:rPr>
        <w:t>for</w:t>
      </w:r>
      <w:r w:rsidRPr="006A07FE">
        <w:rPr>
          <w:spacing w:val="-19"/>
        </w:rPr>
        <w:t xml:space="preserve"> </w:t>
      </w:r>
      <w:r w:rsidRPr="00602167">
        <w:rPr>
          <w:spacing w:val="-6"/>
        </w:rPr>
        <w:t>curtailments</w:t>
      </w:r>
      <w:r w:rsidRPr="006A07FE">
        <w:rPr>
          <w:spacing w:val="-15"/>
        </w:rPr>
        <w:t xml:space="preserve"> </w:t>
      </w:r>
      <w:r w:rsidRPr="006A07FE">
        <w:rPr>
          <w:spacing w:val="-2"/>
        </w:rPr>
        <w:t>due</w:t>
      </w:r>
      <w:r w:rsidRPr="006A07FE">
        <w:rPr>
          <w:spacing w:val="-14"/>
        </w:rPr>
        <w:t xml:space="preserve"> </w:t>
      </w:r>
      <w:r w:rsidRPr="006A07FE">
        <w:rPr>
          <w:spacing w:val="-1"/>
        </w:rPr>
        <w:t>to</w:t>
      </w:r>
      <w:r w:rsidRPr="006A07FE">
        <w:rPr>
          <w:spacing w:val="-5"/>
        </w:rPr>
        <w:t xml:space="preserve"> </w:t>
      </w:r>
      <w:r w:rsidRPr="00602167">
        <w:rPr>
          <w:spacing w:val="-3"/>
        </w:rPr>
        <w:t>Force</w:t>
      </w:r>
      <w:r w:rsidRPr="006A07FE">
        <w:rPr>
          <w:spacing w:val="-17"/>
        </w:rPr>
        <w:t xml:space="preserve"> </w:t>
      </w:r>
      <w:r w:rsidRPr="00602167">
        <w:rPr>
          <w:spacing w:val="-5"/>
        </w:rPr>
        <w:t>Majeure</w:t>
      </w:r>
      <w:r w:rsidRPr="00602167">
        <w:rPr>
          <w:spacing w:val="-15"/>
        </w:rPr>
        <w:t xml:space="preserve"> </w:t>
      </w:r>
      <w:r w:rsidRPr="00602167">
        <w:rPr>
          <w:spacing w:val="-6"/>
        </w:rPr>
        <w:t>and</w:t>
      </w:r>
      <w:r w:rsidRPr="006A07FE">
        <w:rPr>
          <w:spacing w:val="43"/>
        </w:rPr>
        <w:t xml:space="preserve"> </w:t>
      </w:r>
      <w:r w:rsidRPr="00602167">
        <w:rPr>
          <w:spacing w:val="-6"/>
        </w:rPr>
        <w:t>emergency</w:t>
      </w:r>
      <w:r w:rsidRPr="006A07FE">
        <w:rPr>
          <w:spacing w:val="-10"/>
        </w:rPr>
        <w:t xml:space="preserve"> </w:t>
      </w:r>
      <w:r w:rsidRPr="00602167">
        <w:rPr>
          <w:spacing w:val="-5"/>
        </w:rPr>
        <w:t>situation</w:t>
      </w:r>
      <w:r w:rsidRPr="006A07FE">
        <w:rPr>
          <w:spacing w:val="-15"/>
        </w:rPr>
        <w:t xml:space="preserve"> </w:t>
      </w:r>
      <w:r w:rsidRPr="00602167">
        <w:rPr>
          <w:spacing w:val="-5"/>
        </w:rPr>
        <w:t>after</w:t>
      </w:r>
      <w:r w:rsidRPr="006A07FE">
        <w:rPr>
          <w:spacing w:val="67"/>
          <w:w w:val="99"/>
        </w:rPr>
        <w:t xml:space="preserve"> </w:t>
      </w:r>
      <w:r w:rsidRPr="00602167">
        <w:rPr>
          <w:spacing w:val="-2"/>
        </w:rPr>
        <w:t>the</w:t>
      </w:r>
      <w:r w:rsidRPr="006A07FE">
        <w:rPr>
          <w:spacing w:val="-11"/>
        </w:rPr>
        <w:t xml:space="preserve"> </w:t>
      </w:r>
      <w:r w:rsidRPr="006A07FE">
        <w:rPr>
          <w:spacing w:val="-2"/>
        </w:rPr>
        <w:t>Day</w:t>
      </w:r>
      <w:r w:rsidRPr="006A07FE">
        <w:rPr>
          <w:spacing w:val="-14"/>
        </w:rPr>
        <w:t xml:space="preserve"> </w:t>
      </w:r>
      <w:r w:rsidRPr="00602167">
        <w:rPr>
          <w:spacing w:val="-3"/>
        </w:rPr>
        <w:t>Ahead</w:t>
      </w:r>
      <w:r w:rsidRPr="006A07FE">
        <w:rPr>
          <w:spacing w:val="-17"/>
        </w:rPr>
        <w:t xml:space="preserve"> </w:t>
      </w:r>
      <w:r w:rsidRPr="00602167">
        <w:rPr>
          <w:spacing w:val="-5"/>
        </w:rPr>
        <w:t>Firmness</w:t>
      </w:r>
      <w:r w:rsidRPr="006A07FE">
        <w:rPr>
          <w:spacing w:val="-17"/>
        </w:rPr>
        <w:t xml:space="preserve"> </w:t>
      </w:r>
      <w:r w:rsidRPr="00602167">
        <w:rPr>
          <w:spacing w:val="-6"/>
        </w:rPr>
        <w:t>Deadline</w:t>
      </w:r>
    </w:p>
    <w:p w:rsidR="00602167" w:rsidRDefault="00602167" w:rsidP="006A07FE">
      <w:pPr>
        <w:pStyle w:val="BodyText"/>
        <w:spacing w:before="129" w:line="238" w:lineRule="auto"/>
        <w:ind w:left="118" w:right="113"/>
        <w:jc w:val="both"/>
      </w:pPr>
      <w:r>
        <w:rPr>
          <w:spacing w:val="-1"/>
        </w:rPr>
        <w:t>In</w:t>
      </w:r>
      <w:r w:rsidRPr="006A07FE">
        <w:rPr>
          <w:spacing w:val="21"/>
        </w:rPr>
        <w:t xml:space="preserve"> </w:t>
      </w:r>
      <w:r w:rsidRPr="006A07FE">
        <w:t>the</w:t>
      </w:r>
      <w:r w:rsidRPr="006A07FE">
        <w:rPr>
          <w:spacing w:val="23"/>
        </w:rPr>
        <w:t xml:space="preserve"> </w:t>
      </w:r>
      <w:r w:rsidRPr="006A07FE">
        <w:rPr>
          <w:spacing w:val="-1"/>
        </w:rPr>
        <w:t>event</w:t>
      </w:r>
      <w:r w:rsidRPr="006A07FE">
        <w:rPr>
          <w:spacing w:val="12"/>
        </w:rPr>
        <w:t xml:space="preserve"> </w:t>
      </w:r>
      <w:r>
        <w:t>of</w:t>
      </w:r>
      <w:r w:rsidRPr="006A07FE">
        <w:rPr>
          <w:spacing w:val="16"/>
        </w:rPr>
        <w:t xml:space="preserve"> </w:t>
      </w:r>
      <w:r w:rsidRPr="006A07FE">
        <w:rPr>
          <w:spacing w:val="-2"/>
        </w:rPr>
        <w:t>Force</w:t>
      </w:r>
      <w:r w:rsidRPr="006A07FE">
        <w:rPr>
          <w:spacing w:val="17"/>
        </w:rPr>
        <w:t xml:space="preserve"> </w:t>
      </w:r>
      <w:r>
        <w:rPr>
          <w:spacing w:val="-2"/>
        </w:rPr>
        <w:t>Majeure</w:t>
      </w:r>
      <w:r w:rsidRPr="006A07FE">
        <w:rPr>
          <w:spacing w:val="22"/>
        </w:rPr>
        <w:t xml:space="preserve"> </w:t>
      </w:r>
      <w:r>
        <w:t>or</w:t>
      </w:r>
      <w:r w:rsidRPr="006A07FE">
        <w:rPr>
          <w:spacing w:val="16"/>
        </w:rPr>
        <w:t xml:space="preserve"> </w:t>
      </w:r>
      <w:r w:rsidRPr="006A07FE">
        <w:t>an</w:t>
      </w:r>
      <w:r w:rsidRPr="006A07FE">
        <w:rPr>
          <w:spacing w:val="14"/>
        </w:rPr>
        <w:t xml:space="preserve"> </w:t>
      </w:r>
      <w:r>
        <w:rPr>
          <w:spacing w:val="-2"/>
        </w:rPr>
        <w:t>emergency</w:t>
      </w:r>
      <w:r w:rsidRPr="006A07FE">
        <w:rPr>
          <w:spacing w:val="21"/>
        </w:rPr>
        <w:t xml:space="preserve"> </w:t>
      </w:r>
      <w:r w:rsidRPr="006A07FE">
        <w:rPr>
          <w:spacing w:val="-2"/>
        </w:rPr>
        <w:t>situations</w:t>
      </w:r>
      <w:r w:rsidRPr="006A07FE">
        <w:rPr>
          <w:spacing w:val="22"/>
        </w:rPr>
        <w:t xml:space="preserve"> </w:t>
      </w:r>
      <w:r w:rsidRPr="006A07FE">
        <w:rPr>
          <w:spacing w:val="-1"/>
        </w:rPr>
        <w:t>after</w:t>
      </w:r>
      <w:r w:rsidRPr="006A07FE">
        <w:rPr>
          <w:spacing w:val="19"/>
        </w:rPr>
        <w:t xml:space="preserve"> </w:t>
      </w:r>
      <w:r>
        <w:rPr>
          <w:spacing w:val="-1"/>
        </w:rPr>
        <w:t>the</w:t>
      </w:r>
      <w:r w:rsidRPr="006A07FE">
        <w:rPr>
          <w:spacing w:val="13"/>
        </w:rPr>
        <w:t xml:space="preserve"> </w:t>
      </w:r>
      <w:r>
        <w:rPr>
          <w:spacing w:val="-1"/>
        </w:rPr>
        <w:t>Day</w:t>
      </w:r>
      <w:r w:rsidRPr="006A07FE">
        <w:rPr>
          <w:spacing w:val="22"/>
        </w:rPr>
        <w:t xml:space="preserve"> </w:t>
      </w:r>
      <w:r w:rsidRPr="006A07FE">
        <w:rPr>
          <w:spacing w:val="-1"/>
        </w:rPr>
        <w:t>Ahead</w:t>
      </w:r>
      <w:r w:rsidRPr="006A07FE">
        <w:rPr>
          <w:spacing w:val="12"/>
        </w:rPr>
        <w:t xml:space="preserve"> </w:t>
      </w:r>
      <w:r>
        <w:rPr>
          <w:spacing w:val="-3"/>
        </w:rPr>
        <w:t>Firmness</w:t>
      </w:r>
      <w:r w:rsidRPr="006A07FE">
        <w:rPr>
          <w:spacing w:val="49"/>
        </w:rPr>
        <w:t xml:space="preserve"> </w:t>
      </w:r>
      <w:r w:rsidRPr="006A07FE">
        <w:rPr>
          <w:spacing w:val="-2"/>
        </w:rPr>
        <w:t>Deadline,</w:t>
      </w:r>
      <w:r w:rsidRPr="006A07FE">
        <w:rPr>
          <w:spacing w:val="51"/>
          <w:w w:val="99"/>
        </w:rPr>
        <w:t xml:space="preserve"> </w:t>
      </w:r>
      <w:r>
        <w:rPr>
          <w:spacing w:val="-3"/>
        </w:rPr>
        <w:t>holders</w:t>
      </w:r>
      <w:r w:rsidRPr="006A07FE">
        <w:rPr>
          <w:spacing w:val="-12"/>
        </w:rPr>
        <w:t xml:space="preserve"> </w:t>
      </w:r>
      <w:r>
        <w:t>of</w:t>
      </w:r>
      <w:r w:rsidRPr="006A07FE">
        <w:rPr>
          <w:spacing w:val="-2"/>
        </w:rPr>
        <w:t xml:space="preserve"> Transmission</w:t>
      </w:r>
      <w:r w:rsidRPr="006A07FE">
        <w:rPr>
          <w:spacing w:val="-8"/>
        </w:rPr>
        <w:t xml:space="preserve"> </w:t>
      </w:r>
      <w:r w:rsidRPr="006A07FE">
        <w:rPr>
          <w:spacing w:val="-1"/>
        </w:rPr>
        <w:t>Rights</w:t>
      </w:r>
      <w:r w:rsidRPr="006A07FE">
        <w:rPr>
          <w:spacing w:val="-6"/>
        </w:rPr>
        <w:t xml:space="preserve"> </w:t>
      </w:r>
      <w:r w:rsidRPr="006A07FE">
        <w:rPr>
          <w:spacing w:val="-2"/>
        </w:rPr>
        <w:t>shall</w:t>
      </w:r>
      <w:r w:rsidRPr="006A07FE">
        <w:rPr>
          <w:spacing w:val="-4"/>
        </w:rPr>
        <w:t xml:space="preserve"> </w:t>
      </w:r>
      <w:r w:rsidRPr="006A07FE">
        <w:rPr>
          <w:spacing w:val="-1"/>
        </w:rPr>
        <w:t>be</w:t>
      </w:r>
      <w:r w:rsidRPr="006A07FE">
        <w:rPr>
          <w:spacing w:val="-12"/>
        </w:rPr>
        <w:t xml:space="preserve"> </w:t>
      </w:r>
      <w:r>
        <w:rPr>
          <w:spacing w:val="-2"/>
        </w:rPr>
        <w:t>entitled</w:t>
      </w:r>
      <w:r w:rsidRPr="006A07FE">
        <w:rPr>
          <w:spacing w:val="-10"/>
        </w:rPr>
        <w:t xml:space="preserve"> </w:t>
      </w:r>
      <w:r w:rsidRPr="006A07FE">
        <w:rPr>
          <w:spacing w:val="-1"/>
        </w:rPr>
        <w:t>to</w:t>
      </w:r>
      <w:r w:rsidRPr="006A07FE">
        <w:t xml:space="preserve"> </w:t>
      </w:r>
      <w:r w:rsidRPr="006A07FE">
        <w:rPr>
          <w:spacing w:val="-1"/>
        </w:rPr>
        <w:t>receive</w:t>
      </w:r>
      <w:r w:rsidRPr="006A07FE">
        <w:rPr>
          <w:spacing w:val="-5"/>
        </w:rPr>
        <w:t xml:space="preserve"> </w:t>
      </w:r>
      <w:r>
        <w:t>a</w:t>
      </w:r>
      <w:r w:rsidRPr="006A07FE">
        <w:rPr>
          <w:spacing w:val="-5"/>
        </w:rPr>
        <w:t xml:space="preserve"> </w:t>
      </w:r>
      <w:r w:rsidRPr="006A07FE">
        <w:rPr>
          <w:spacing w:val="-1"/>
        </w:rPr>
        <w:t>reimbursement</w:t>
      </w:r>
      <w:r w:rsidRPr="006A07FE">
        <w:rPr>
          <w:spacing w:val="-7"/>
        </w:rPr>
        <w:t xml:space="preserve"> </w:t>
      </w:r>
      <w:r w:rsidRPr="006A07FE">
        <w:rPr>
          <w:spacing w:val="-1"/>
        </w:rPr>
        <w:t>in</w:t>
      </w:r>
      <w:r w:rsidRPr="006A07FE">
        <w:rPr>
          <w:spacing w:val="13"/>
        </w:rPr>
        <w:t xml:space="preserve"> </w:t>
      </w:r>
      <w:r>
        <w:rPr>
          <w:spacing w:val="-2"/>
        </w:rPr>
        <w:t>accordance</w:t>
      </w:r>
      <w:r>
        <w:rPr>
          <w:spacing w:val="-5"/>
        </w:rPr>
        <w:t xml:space="preserve"> </w:t>
      </w:r>
      <w:r w:rsidRPr="006A07FE">
        <w:t>with</w:t>
      </w:r>
      <w:r w:rsidRPr="006A07FE">
        <w:rPr>
          <w:spacing w:val="-4"/>
        </w:rPr>
        <w:t xml:space="preserve"> </w:t>
      </w:r>
      <w:r w:rsidRPr="006A07FE">
        <w:rPr>
          <w:spacing w:val="-1"/>
        </w:rPr>
        <w:t>Article</w:t>
      </w:r>
      <w:r w:rsidRPr="006A07FE">
        <w:rPr>
          <w:spacing w:val="54"/>
          <w:w w:val="99"/>
        </w:rPr>
        <w:t xml:space="preserve"> </w:t>
      </w:r>
      <w:r>
        <w:rPr>
          <w:spacing w:val="-1"/>
        </w:rPr>
        <w:t>72</w:t>
      </w:r>
      <w:r w:rsidRPr="006A07FE">
        <w:rPr>
          <w:spacing w:val="-18"/>
        </w:rPr>
        <w:t xml:space="preserve"> </w:t>
      </w:r>
      <w:r>
        <w:t>of</w:t>
      </w:r>
      <w:r w:rsidRPr="006A07FE">
        <w:rPr>
          <w:spacing w:val="-11"/>
        </w:rPr>
        <w:t xml:space="preserve"> </w:t>
      </w:r>
      <w:r w:rsidRPr="006A07FE">
        <w:rPr>
          <w:spacing w:val="-2"/>
        </w:rPr>
        <w:t>Commission</w:t>
      </w:r>
      <w:r w:rsidRPr="006A07FE">
        <w:rPr>
          <w:spacing w:val="-10"/>
        </w:rPr>
        <w:t xml:space="preserve"> </w:t>
      </w:r>
      <w:r w:rsidRPr="006A07FE">
        <w:rPr>
          <w:spacing w:val="-1"/>
        </w:rPr>
        <w:t>Regulation</w:t>
      </w:r>
      <w:r w:rsidRPr="006A07FE">
        <w:rPr>
          <w:spacing w:val="-19"/>
        </w:rPr>
        <w:t xml:space="preserve"> </w:t>
      </w:r>
      <w:r w:rsidRPr="006A07FE">
        <w:rPr>
          <w:spacing w:val="-2"/>
        </w:rPr>
        <w:t>(EU)</w:t>
      </w:r>
      <w:r w:rsidRPr="006A07FE">
        <w:rPr>
          <w:spacing w:val="-13"/>
        </w:rPr>
        <w:t xml:space="preserve"> </w:t>
      </w:r>
      <w:r w:rsidRPr="006A07FE">
        <w:rPr>
          <w:spacing w:val="-2"/>
        </w:rPr>
        <w:t>2015/1222</w:t>
      </w:r>
      <w:ins w:id="314" w:author="Andrea Nagy" w:date="2020-06-24T22:59:00Z">
        <w:r w:rsidR="005F46AB" w:rsidRPr="004B7200">
          <w:rPr>
            <w:spacing w:val="-2"/>
            <w:position w:val="8"/>
            <w:sz w:val="14"/>
            <w:highlight w:val="green"/>
          </w:rPr>
          <w:t>2</w:t>
        </w:r>
      </w:ins>
      <w:del w:id="315" w:author="Andrea Nagy" w:date="2020-06-24T22:59:00Z">
        <w:r w:rsidRPr="004B7200" w:rsidDel="005F46AB">
          <w:rPr>
            <w:spacing w:val="-2"/>
            <w:position w:val="8"/>
            <w:sz w:val="14"/>
            <w:highlight w:val="green"/>
          </w:rPr>
          <w:delText>1</w:delText>
        </w:r>
      </w:del>
      <w:r w:rsidRPr="006A07FE">
        <w:rPr>
          <w:spacing w:val="-2"/>
        </w:rPr>
        <w:t>.</w:t>
      </w: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Pr="006A07FE" w:rsidRDefault="00602167" w:rsidP="006A07FE">
      <w:pPr>
        <w:rPr>
          <w:rFonts w:ascii="Calibri" w:hAnsi="Calibri"/>
          <w:sz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rPr>
          <w:rFonts w:ascii="Calibri" w:eastAsia="Calibri" w:hAnsi="Calibri" w:cs="Calibri"/>
          <w:sz w:val="20"/>
          <w:szCs w:val="20"/>
        </w:rPr>
      </w:pPr>
    </w:p>
    <w:p w:rsidR="00602167" w:rsidRDefault="00602167" w:rsidP="00602167">
      <w:pPr>
        <w:spacing w:before="11"/>
        <w:rPr>
          <w:rFonts w:ascii="Calibri" w:eastAsia="Calibri" w:hAnsi="Calibri" w:cs="Calibri"/>
          <w:sz w:val="26"/>
          <w:szCs w:val="26"/>
        </w:rPr>
      </w:pPr>
    </w:p>
    <w:p w:rsidR="00602167" w:rsidRDefault="00602167" w:rsidP="00602167">
      <w:pPr>
        <w:spacing w:line="20" w:lineRule="atLeast"/>
        <w:ind w:left="110"/>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4065C22B" wp14:editId="1AD6CA55">
                <wp:extent cx="1839595" cy="10795"/>
                <wp:effectExtent l="9525" t="9525" r="8255" b="8255"/>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18" name="Group 5"/>
                        <wpg:cNvGrpSpPr>
                          <a:grpSpLocks/>
                        </wpg:cNvGrpSpPr>
                        <wpg:grpSpPr bwMode="auto">
                          <a:xfrm>
                            <a:off x="8" y="8"/>
                            <a:ext cx="2880" cy="2"/>
                            <a:chOff x="8" y="8"/>
                            <a:chExt cx="2880" cy="2"/>
                          </a:xfrm>
                        </wpg:grpSpPr>
                        <wps:wsp>
                          <wps:cNvPr id="19" name="Freeform 6"/>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805F06" id="Group 4"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">
                <v:group id="Group 5"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6"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l58IA&#10;AADbAAAADwAAAGRycy9kb3ducmV2LnhtbERP32vCMBB+H/g/hBP2NlPFja0zigiCiAzaKdvj0Zxt&#10;sbnUJKvd/nojCHu7j+/nzRa9aURHzteWFYxHCQjiwuqaSwX7z/XTKwgfkDU2lknBL3lYzAcPM0y1&#10;vXBGXR5KEUPYp6igCqFNpfRFRQb9yLbEkTtaZzBE6EqpHV5iuGnkJElepMGaY0OFLa0qKk75j1Fw&#10;OO/Wup/6P/f9vNlmX5l0+Uen1OOwX76DCNSHf/HdvdFx/hvcfokH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OXnwgAAANsAAAAPAAAAAAAAAAAAAAAAAJgCAABkcnMvZG93&#10;bnJldi54bWxQSwUGAAAAAAQABAD1AAAAhwMAAAAA&#10;" path="m,l2880,e" filled="f" strokeweight=".82pt">
                    <v:path arrowok="t" o:connecttype="custom" o:connectlocs="0,0;2880,0" o:connectangles="0,0"/>
                  </v:shape>
                </v:group>
                <w10:anchorlock/>
              </v:group>
            </w:pict>
          </mc:Fallback>
        </mc:AlternateContent>
      </w:r>
    </w:p>
    <w:p w:rsidR="00602167" w:rsidRDefault="00602167" w:rsidP="00602167">
      <w:pPr>
        <w:spacing w:before="81"/>
        <w:ind w:left="118"/>
        <w:rPr>
          <w:rFonts w:ascii="Calibri" w:eastAsia="Calibri" w:hAnsi="Calibri" w:cs="Calibri"/>
          <w:sz w:val="20"/>
          <w:szCs w:val="20"/>
        </w:rPr>
      </w:pPr>
      <w:del w:id="316" w:author="Andrea Nagy" w:date="2020-06-24T22:59:00Z">
        <w:r w:rsidRPr="004B7200" w:rsidDel="005F46AB">
          <w:rPr>
            <w:rFonts w:ascii="Calibri" w:hAnsi="Calibri"/>
            <w:position w:val="7"/>
            <w:sz w:val="13"/>
            <w:highlight w:val="green"/>
          </w:rPr>
          <w:delText>1</w:delText>
        </w:r>
      </w:del>
      <w:ins w:id="317" w:author="Andrea Nagy" w:date="2020-06-24T22:59:00Z">
        <w:r w:rsidR="005F46AB" w:rsidRPr="004B7200">
          <w:rPr>
            <w:rFonts w:ascii="Calibri" w:hAnsi="Calibri"/>
            <w:position w:val="7"/>
            <w:sz w:val="13"/>
            <w:highlight w:val="green"/>
          </w:rPr>
          <w:t>2</w:t>
        </w:r>
      </w:ins>
      <w:r w:rsidRPr="006A07FE">
        <w:rPr>
          <w:rFonts w:ascii="Calibri" w:hAnsi="Calibri"/>
          <w:spacing w:val="16"/>
          <w:position w:val="7"/>
          <w:sz w:val="13"/>
        </w:rPr>
        <w:t xml:space="preserve"> </w:t>
      </w:r>
      <w:r w:rsidRPr="006A07FE">
        <w:rPr>
          <w:rFonts w:ascii="Calibri" w:hAnsi="Calibri"/>
          <w:sz w:val="20"/>
        </w:rPr>
        <w:t>With</w:t>
      </w:r>
      <w:r w:rsidRPr="006A07FE">
        <w:rPr>
          <w:rFonts w:ascii="Calibri" w:hAnsi="Calibri"/>
          <w:spacing w:val="-1"/>
          <w:sz w:val="20"/>
        </w:rPr>
        <w:t xml:space="preserve"> reference </w:t>
      </w:r>
      <w:r>
        <w:rPr>
          <w:rFonts w:ascii="Calibri" w:eastAsia="Calibri" w:hAnsi="Calibri" w:cs="Calibri"/>
          <w:sz w:val="20"/>
          <w:szCs w:val="20"/>
        </w:rPr>
        <w:t xml:space="preserve">to </w:t>
      </w:r>
      <w:r>
        <w:rPr>
          <w:rFonts w:ascii="Calibri" w:eastAsia="Calibri" w:hAnsi="Calibri" w:cs="Calibri"/>
          <w:spacing w:val="-1"/>
          <w:sz w:val="20"/>
          <w:szCs w:val="20"/>
        </w:rPr>
        <w:t>reimbursement</w:t>
      </w:r>
      <w:r w:rsidRPr="006A07FE">
        <w:rPr>
          <w:rFonts w:ascii="Calibri" w:hAnsi="Calibri"/>
          <w:sz w:val="20"/>
        </w:rPr>
        <w:t xml:space="preserve"> at</w:t>
      </w:r>
      <w:r w:rsidRPr="006A07FE">
        <w:rPr>
          <w:rFonts w:ascii="Calibri" w:hAnsi="Calibri"/>
          <w:spacing w:val="-1"/>
          <w:sz w:val="20"/>
        </w:rPr>
        <w:t xml:space="preserve"> market</w:t>
      </w:r>
      <w:r w:rsidRPr="006A07FE">
        <w:rPr>
          <w:rFonts w:ascii="Calibri" w:hAnsi="Calibri"/>
          <w:spacing w:val="1"/>
          <w:sz w:val="20"/>
        </w:rPr>
        <w:t xml:space="preserve"> </w:t>
      </w:r>
      <w:r w:rsidR="00406EFA">
        <w:rPr>
          <w:rFonts w:ascii="Calibri" w:hAnsi="Calibri"/>
          <w:spacing w:val="-1"/>
          <w:sz w:val="20"/>
        </w:rPr>
        <w:t>spread</w:t>
      </w:r>
      <w:r w:rsidRPr="006A07FE">
        <w:rPr>
          <w:rFonts w:ascii="Calibri" w:hAnsi="Calibri"/>
          <w:sz w:val="20"/>
        </w:rPr>
        <w:t>,</w:t>
      </w:r>
      <w:r w:rsidR="00406EFA">
        <w:rPr>
          <w:rFonts w:ascii="Calibri" w:hAnsi="Calibri"/>
          <w:sz w:val="20"/>
        </w:rPr>
        <w:t xml:space="preserve"> </w:t>
      </w:r>
      <w:r w:rsidRPr="006A07FE">
        <w:rPr>
          <w:rFonts w:ascii="Calibri" w:hAnsi="Calibri"/>
          <w:sz w:val="20"/>
        </w:rPr>
        <w:t>for</w:t>
      </w:r>
      <w:r w:rsidRPr="006A07FE">
        <w:rPr>
          <w:rFonts w:ascii="Calibri" w:hAnsi="Calibri"/>
          <w:spacing w:val="-2"/>
          <w:sz w:val="20"/>
        </w:rPr>
        <w:t xml:space="preserve"> </w:t>
      </w:r>
      <w:r w:rsidRPr="006A07FE">
        <w:rPr>
          <w:rFonts w:ascii="Calibri" w:hAnsi="Calibri"/>
          <w:spacing w:val="-1"/>
          <w:sz w:val="20"/>
        </w:rPr>
        <w:t>Italy</w:t>
      </w:r>
      <w:r w:rsidRPr="006A07FE">
        <w:rPr>
          <w:rFonts w:ascii="Calibri" w:hAnsi="Calibri"/>
          <w:sz w:val="20"/>
        </w:rPr>
        <w:t xml:space="preserve"> the</w:t>
      </w:r>
      <w:r w:rsidRPr="006A07FE">
        <w:rPr>
          <w:rFonts w:ascii="Calibri" w:hAnsi="Calibri"/>
          <w:spacing w:val="-2"/>
          <w:sz w:val="20"/>
        </w:rPr>
        <w:t xml:space="preserve"> </w:t>
      </w:r>
      <w:r w:rsidRPr="006A07FE">
        <w:rPr>
          <w:rFonts w:ascii="Calibri" w:hAnsi="Calibri"/>
          <w:spacing w:val="-1"/>
          <w:sz w:val="20"/>
        </w:rPr>
        <w:t>relevant</w:t>
      </w:r>
      <w:r w:rsidRPr="006A07FE">
        <w:rPr>
          <w:rFonts w:ascii="Calibri" w:hAnsi="Calibri"/>
          <w:sz w:val="20"/>
        </w:rPr>
        <w:t xml:space="preserve"> </w:t>
      </w:r>
      <w:r w:rsidRPr="006A07FE">
        <w:rPr>
          <w:rFonts w:ascii="Calibri" w:hAnsi="Calibri"/>
          <w:spacing w:val="-1"/>
          <w:sz w:val="20"/>
        </w:rPr>
        <w:t>day</w:t>
      </w:r>
      <w:r>
        <w:rPr>
          <w:rFonts w:ascii="Calibri" w:eastAsia="Calibri" w:hAnsi="Calibri" w:cs="Calibri"/>
          <w:spacing w:val="-1"/>
          <w:sz w:val="20"/>
          <w:szCs w:val="20"/>
        </w:rPr>
        <w:t>‐</w:t>
      </w:r>
      <w:r w:rsidRPr="006A07FE">
        <w:rPr>
          <w:rFonts w:ascii="Calibri" w:hAnsi="Calibri"/>
          <w:spacing w:val="-1"/>
          <w:sz w:val="20"/>
        </w:rPr>
        <w:t>ahead</w:t>
      </w:r>
      <w:r w:rsidRPr="006A07FE">
        <w:rPr>
          <w:rFonts w:ascii="Calibri" w:hAnsi="Calibri"/>
          <w:sz w:val="20"/>
        </w:rPr>
        <w:t xml:space="preserve"> </w:t>
      </w:r>
      <w:r w:rsidRPr="006A07FE">
        <w:rPr>
          <w:rFonts w:ascii="Calibri" w:hAnsi="Calibri"/>
          <w:spacing w:val="-2"/>
          <w:sz w:val="20"/>
        </w:rPr>
        <w:t>spot</w:t>
      </w:r>
      <w:r w:rsidRPr="006A07FE">
        <w:rPr>
          <w:rFonts w:ascii="Calibri" w:hAnsi="Calibri"/>
          <w:sz w:val="20"/>
        </w:rPr>
        <w:t xml:space="preserve"> </w:t>
      </w:r>
      <w:r w:rsidRPr="006A07FE">
        <w:rPr>
          <w:rFonts w:ascii="Calibri" w:hAnsi="Calibri"/>
          <w:spacing w:val="-1"/>
          <w:sz w:val="20"/>
        </w:rPr>
        <w:t>market price</w:t>
      </w:r>
      <w:r w:rsidRPr="006A07FE">
        <w:rPr>
          <w:rFonts w:ascii="Calibri" w:hAnsi="Calibri"/>
          <w:sz w:val="20"/>
        </w:rPr>
        <w:t xml:space="preserve"> </w:t>
      </w:r>
      <w:r w:rsidRPr="006A07FE">
        <w:rPr>
          <w:rFonts w:ascii="Calibri" w:hAnsi="Calibri"/>
          <w:spacing w:val="-1"/>
          <w:sz w:val="20"/>
        </w:rPr>
        <w:t>is</w:t>
      </w:r>
      <w:r w:rsidRPr="006A07FE">
        <w:rPr>
          <w:rFonts w:ascii="Calibri" w:hAnsi="Calibri"/>
          <w:sz w:val="20"/>
        </w:rPr>
        <w:t xml:space="preserve"> the</w:t>
      </w:r>
    </w:p>
    <w:p w:rsidR="00602167" w:rsidRPr="006A07FE" w:rsidRDefault="00602167" w:rsidP="006A07FE">
      <w:pPr>
        <w:ind w:left="118"/>
        <w:rPr>
          <w:rFonts w:ascii="Calibri" w:hAnsi="Calibri"/>
          <w:sz w:val="20"/>
        </w:rPr>
      </w:pPr>
      <w:r>
        <w:rPr>
          <w:rFonts w:ascii="Calibri"/>
          <w:spacing w:val="-1"/>
          <w:sz w:val="20"/>
        </w:rPr>
        <w:t>daily</w:t>
      </w:r>
      <w:r w:rsidRPr="006A07FE">
        <w:rPr>
          <w:rFonts w:ascii="Calibri"/>
          <w:spacing w:val="1"/>
          <w:sz w:val="20"/>
        </w:rPr>
        <w:t xml:space="preserve"> </w:t>
      </w:r>
      <w:r w:rsidRPr="006A07FE">
        <w:rPr>
          <w:rFonts w:ascii="Calibri"/>
          <w:spacing w:val="-1"/>
          <w:sz w:val="20"/>
        </w:rPr>
        <w:t>price</w:t>
      </w:r>
      <w:r w:rsidRPr="006A07FE">
        <w:rPr>
          <w:rFonts w:ascii="Calibri"/>
          <w:sz w:val="20"/>
        </w:rPr>
        <w:t xml:space="preserve"> </w:t>
      </w:r>
      <w:r w:rsidRPr="006A07FE">
        <w:rPr>
          <w:rFonts w:ascii="Calibri"/>
          <w:spacing w:val="-1"/>
          <w:sz w:val="20"/>
        </w:rPr>
        <w:t>related</w:t>
      </w:r>
      <w:r w:rsidRPr="006A07FE">
        <w:rPr>
          <w:rFonts w:ascii="Calibri"/>
          <w:sz w:val="20"/>
        </w:rPr>
        <w:t xml:space="preserve"> to</w:t>
      </w:r>
      <w:r w:rsidRPr="006A07FE">
        <w:rPr>
          <w:rFonts w:ascii="Calibri"/>
          <w:spacing w:val="-1"/>
          <w:sz w:val="20"/>
        </w:rPr>
        <w:t xml:space="preserve"> </w:t>
      </w:r>
      <w:r w:rsidRPr="006A07FE">
        <w:rPr>
          <w:rFonts w:ascii="Calibri"/>
          <w:sz w:val="20"/>
        </w:rPr>
        <w:t>the</w:t>
      </w:r>
      <w:r w:rsidRPr="006A07FE">
        <w:rPr>
          <w:rFonts w:ascii="Calibri"/>
          <w:spacing w:val="-1"/>
          <w:sz w:val="20"/>
        </w:rPr>
        <w:t xml:space="preserve"> Italian</w:t>
      </w:r>
      <w:r w:rsidRPr="006A07FE">
        <w:rPr>
          <w:rFonts w:ascii="Calibri"/>
          <w:sz w:val="20"/>
        </w:rPr>
        <w:t xml:space="preserve"> </w:t>
      </w:r>
      <w:r w:rsidRPr="006A07FE">
        <w:rPr>
          <w:rFonts w:ascii="Calibri"/>
          <w:spacing w:val="-1"/>
          <w:sz w:val="20"/>
        </w:rPr>
        <w:t>internal</w:t>
      </w:r>
      <w:r w:rsidRPr="006A07FE">
        <w:rPr>
          <w:rFonts w:ascii="Calibri"/>
          <w:sz w:val="20"/>
        </w:rPr>
        <w:t xml:space="preserve"> </w:t>
      </w:r>
      <w:r w:rsidRPr="006A07FE">
        <w:rPr>
          <w:rFonts w:ascii="Calibri"/>
          <w:spacing w:val="-1"/>
          <w:sz w:val="20"/>
        </w:rPr>
        <w:t>bidding</w:t>
      </w:r>
      <w:r w:rsidRPr="006A07FE">
        <w:rPr>
          <w:rFonts w:ascii="Calibri"/>
          <w:sz w:val="20"/>
        </w:rPr>
        <w:t xml:space="preserve"> zone</w:t>
      </w:r>
      <w:r w:rsidRPr="006A07FE">
        <w:rPr>
          <w:rFonts w:ascii="Calibri"/>
          <w:spacing w:val="-2"/>
          <w:sz w:val="20"/>
        </w:rPr>
        <w:t xml:space="preserve"> </w:t>
      </w:r>
      <w:r w:rsidRPr="006A07FE">
        <w:rPr>
          <w:rFonts w:ascii="Calibri"/>
          <w:spacing w:val="-1"/>
          <w:sz w:val="20"/>
        </w:rPr>
        <w:t xml:space="preserve">adjacent </w:t>
      </w:r>
      <w:r>
        <w:rPr>
          <w:rFonts w:ascii="Calibri"/>
          <w:sz w:val="20"/>
        </w:rPr>
        <w:t xml:space="preserve">to </w:t>
      </w:r>
      <w:r>
        <w:rPr>
          <w:rFonts w:ascii="Calibri"/>
          <w:spacing w:val="-1"/>
          <w:sz w:val="20"/>
        </w:rPr>
        <w:t>the neighboring market</w:t>
      </w:r>
      <w:r w:rsidRPr="006A07FE">
        <w:rPr>
          <w:rFonts w:ascii="Calibri"/>
          <w:sz w:val="20"/>
        </w:rPr>
        <w:t xml:space="preserve"> </w:t>
      </w:r>
      <w:r w:rsidRPr="006A07FE">
        <w:rPr>
          <w:rFonts w:ascii="Calibri"/>
          <w:spacing w:val="-1"/>
          <w:sz w:val="20"/>
        </w:rPr>
        <w:t>involved</w:t>
      </w:r>
    </w:p>
    <w:p w:rsidR="00602167" w:rsidRPr="006A07FE" w:rsidRDefault="00602167" w:rsidP="006A07FE">
      <w:pPr>
        <w:rPr>
          <w:rFonts w:ascii="Calibri" w:hAnsi="Calibri"/>
          <w:sz w:val="20"/>
        </w:rPr>
        <w:sectPr w:rsidR="00602167" w:rsidRPr="006A07FE" w:rsidSect="006A07FE">
          <w:pgSz w:w="11910" w:h="16840"/>
          <w:pgMar w:top="1300" w:right="1300" w:bottom="1080" w:left="1300" w:header="259" w:footer="892" w:gutter="0"/>
          <w:cols w:space="720"/>
        </w:sectPr>
      </w:pPr>
    </w:p>
    <w:p w:rsidR="00602167" w:rsidRPr="00602167" w:rsidRDefault="00602167" w:rsidP="006A07FE">
      <w:pPr>
        <w:pStyle w:val="Heading1"/>
        <w:spacing w:line="339" w:lineRule="exact"/>
        <w:ind w:right="506"/>
        <w:jc w:val="center"/>
      </w:pPr>
      <w:bookmarkStart w:id="318" w:name="CHAPTER_7"/>
      <w:bookmarkStart w:id="319" w:name="_bookmark59"/>
      <w:bookmarkEnd w:id="318"/>
      <w:bookmarkEnd w:id="319"/>
      <w:r w:rsidRPr="006A07FE">
        <w:rPr>
          <w:spacing w:val="-6"/>
        </w:rPr>
        <w:t>CHAPTER</w:t>
      </w:r>
      <w:r w:rsidRPr="006A07FE">
        <w:rPr>
          <w:spacing w:val="-20"/>
        </w:rPr>
        <w:t xml:space="preserve"> </w:t>
      </w:r>
      <w:r w:rsidRPr="00E417AB">
        <w:t>7</w:t>
      </w:r>
    </w:p>
    <w:p w:rsidR="00602167" w:rsidRDefault="00602167" w:rsidP="006A07FE">
      <w:pPr>
        <w:spacing w:before="120"/>
        <w:ind w:left="508" w:right="507"/>
        <w:jc w:val="center"/>
        <w:rPr>
          <w:rFonts w:ascii="Calibri" w:eastAsia="Calibri" w:hAnsi="Calibri" w:cs="Calibri"/>
          <w:sz w:val="28"/>
          <w:szCs w:val="28"/>
        </w:rPr>
      </w:pPr>
      <w:r w:rsidRPr="006A07FE">
        <w:rPr>
          <w:rFonts w:ascii="Calibri"/>
          <w:b/>
          <w:spacing w:val="-6"/>
          <w:sz w:val="28"/>
        </w:rPr>
        <w:t>Invoicing</w:t>
      </w:r>
      <w:r w:rsidRPr="006A07FE">
        <w:rPr>
          <w:rFonts w:ascii="Calibri"/>
          <w:b/>
          <w:spacing w:val="-32"/>
          <w:sz w:val="28"/>
        </w:rPr>
        <w:t xml:space="preserve"> </w:t>
      </w:r>
      <w:r w:rsidRPr="006A07FE">
        <w:rPr>
          <w:rFonts w:ascii="Calibri"/>
          <w:b/>
          <w:spacing w:val="-2"/>
          <w:sz w:val="28"/>
        </w:rPr>
        <w:t>and</w:t>
      </w:r>
      <w:r w:rsidRPr="006A07FE">
        <w:rPr>
          <w:rFonts w:ascii="Calibri"/>
          <w:b/>
          <w:spacing w:val="-12"/>
          <w:sz w:val="28"/>
        </w:rPr>
        <w:t xml:space="preserve"> </w:t>
      </w:r>
      <w:r>
        <w:rPr>
          <w:rFonts w:ascii="Calibri"/>
          <w:b/>
          <w:spacing w:val="-6"/>
          <w:sz w:val="28"/>
        </w:rPr>
        <w:t>Payment</w:t>
      </w:r>
    </w:p>
    <w:p w:rsidR="00602167" w:rsidRPr="006A07FE" w:rsidRDefault="00602167" w:rsidP="006A07FE">
      <w:pPr>
        <w:spacing w:before="2"/>
        <w:rPr>
          <w:rFonts w:ascii="Calibri" w:hAnsi="Calibri"/>
          <w:b/>
          <w:sz w:val="33"/>
        </w:rPr>
      </w:pPr>
    </w:p>
    <w:p w:rsidR="00602167" w:rsidRDefault="00602167" w:rsidP="006A07FE">
      <w:pPr>
        <w:ind w:left="508" w:right="506"/>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40</w:t>
      </w:r>
    </w:p>
    <w:p w:rsidR="00602167" w:rsidRPr="00602167" w:rsidRDefault="00602167" w:rsidP="006A07FE">
      <w:pPr>
        <w:pStyle w:val="Heading2"/>
        <w:ind w:right="507"/>
        <w:jc w:val="center"/>
      </w:pPr>
      <w:bookmarkStart w:id="320" w:name="General_principles"/>
      <w:bookmarkStart w:id="321" w:name="_bookmark60"/>
      <w:bookmarkEnd w:id="320"/>
      <w:bookmarkEnd w:id="321"/>
      <w:r w:rsidRPr="006A07FE">
        <w:rPr>
          <w:spacing w:val="-6"/>
        </w:rPr>
        <w:t>General</w:t>
      </w:r>
      <w:r w:rsidRPr="006A07FE">
        <w:rPr>
          <w:spacing w:val="-9"/>
        </w:rPr>
        <w:t xml:space="preserve"> </w:t>
      </w:r>
      <w:r w:rsidRPr="00602167">
        <w:rPr>
          <w:spacing w:val="-6"/>
        </w:rPr>
        <w:t>principles</w:t>
      </w:r>
    </w:p>
    <w:p w:rsidR="00602167" w:rsidRDefault="00602167" w:rsidP="006A07FE">
      <w:pPr>
        <w:numPr>
          <w:ilvl w:val="0"/>
          <w:numId w:val="17"/>
        </w:numPr>
        <w:tabs>
          <w:tab w:val="left" w:pos="545"/>
        </w:tabs>
        <w:spacing w:before="113"/>
        <w:ind w:right="112"/>
        <w:jc w:val="both"/>
        <w:rPr>
          <w:rFonts w:ascii="Calibri" w:eastAsia="Calibri" w:hAnsi="Calibri" w:cs="Calibri"/>
        </w:rPr>
      </w:pPr>
      <w:r>
        <w:rPr>
          <w:rFonts w:ascii="Calibri"/>
        </w:rPr>
        <w:t>A</w:t>
      </w:r>
      <w:r w:rsidRPr="006A07FE">
        <w:rPr>
          <w:rFonts w:ascii="Calibri"/>
          <w:spacing w:val="31"/>
        </w:rPr>
        <w:t xml:space="preserve"> </w:t>
      </w:r>
      <w:r>
        <w:rPr>
          <w:rFonts w:ascii="Calibri"/>
          <w:spacing w:val="-6"/>
        </w:rPr>
        <w:t>Registered</w:t>
      </w:r>
      <w:r w:rsidRPr="006A07FE">
        <w:rPr>
          <w:rFonts w:ascii="Calibri"/>
          <w:spacing w:val="-5"/>
        </w:rPr>
        <w:t xml:space="preserve"> </w:t>
      </w:r>
      <w:r>
        <w:rPr>
          <w:rFonts w:ascii="Calibri"/>
          <w:spacing w:val="-6"/>
        </w:rPr>
        <w:t>Participant</w:t>
      </w:r>
      <w:r w:rsidRPr="006A07FE">
        <w:rPr>
          <w:rFonts w:ascii="Calibri"/>
          <w:spacing w:val="25"/>
        </w:rPr>
        <w:t xml:space="preserve"> </w:t>
      </w:r>
      <w:r w:rsidRPr="006A07FE">
        <w:rPr>
          <w:rFonts w:ascii="Calibri"/>
          <w:spacing w:val="-5"/>
        </w:rPr>
        <w:t>shall</w:t>
      </w:r>
      <w:r w:rsidRPr="006A07FE">
        <w:rPr>
          <w:rFonts w:ascii="Calibri"/>
          <w:spacing w:val="21"/>
        </w:rPr>
        <w:t xml:space="preserve"> </w:t>
      </w:r>
      <w:r w:rsidRPr="006A07FE">
        <w:rPr>
          <w:rFonts w:ascii="Calibri"/>
          <w:spacing w:val="-2"/>
        </w:rPr>
        <w:t>pay</w:t>
      </w:r>
      <w:r w:rsidRPr="006A07FE">
        <w:rPr>
          <w:rFonts w:ascii="Calibri"/>
          <w:spacing w:val="23"/>
        </w:rPr>
        <w:t xml:space="preserve"> </w:t>
      </w:r>
      <w:r w:rsidRPr="006A07FE">
        <w:rPr>
          <w:rFonts w:ascii="Calibri"/>
          <w:spacing w:val="-1"/>
        </w:rPr>
        <w:t>the</w:t>
      </w:r>
      <w:r w:rsidRPr="006A07FE">
        <w:rPr>
          <w:rFonts w:ascii="Calibri"/>
          <w:spacing w:val="35"/>
        </w:rPr>
        <w:t xml:space="preserve"> </w:t>
      </w:r>
      <w:r w:rsidRPr="006A07FE">
        <w:rPr>
          <w:rFonts w:ascii="Calibri"/>
          <w:spacing w:val="-6"/>
        </w:rPr>
        <w:t>amounts</w:t>
      </w:r>
      <w:r w:rsidRPr="006A07FE">
        <w:rPr>
          <w:rFonts w:ascii="Calibri"/>
          <w:spacing w:val="7"/>
        </w:rPr>
        <w:t xml:space="preserve"> </w:t>
      </w:r>
      <w:r w:rsidRPr="006A07FE">
        <w:rPr>
          <w:rFonts w:ascii="Calibri"/>
          <w:spacing w:val="-3"/>
        </w:rPr>
        <w:t>due</w:t>
      </w:r>
      <w:r w:rsidRPr="006A07FE">
        <w:rPr>
          <w:rFonts w:ascii="Calibri"/>
          <w:spacing w:val="10"/>
        </w:rPr>
        <w:t xml:space="preserve"> </w:t>
      </w:r>
      <w:r>
        <w:rPr>
          <w:rFonts w:ascii="Calibri"/>
          <w:spacing w:val="-1"/>
        </w:rPr>
        <w:t>as</w:t>
      </w:r>
      <w:r w:rsidRPr="006A07FE">
        <w:rPr>
          <w:rFonts w:ascii="Calibri"/>
          <w:spacing w:val="17"/>
        </w:rPr>
        <w:t xml:space="preserve"> </w:t>
      </w:r>
      <w:r>
        <w:rPr>
          <w:rFonts w:ascii="Calibri"/>
          <w:spacing w:val="-6"/>
        </w:rPr>
        <w:t>calculated</w:t>
      </w:r>
      <w:r w:rsidRPr="006A07FE">
        <w:rPr>
          <w:rFonts w:ascii="Calibri"/>
          <w:spacing w:val="7"/>
        </w:rPr>
        <w:t xml:space="preserve"> </w:t>
      </w:r>
      <w:r w:rsidRPr="006A07FE">
        <w:rPr>
          <w:rFonts w:ascii="Calibri"/>
          <w:spacing w:val="-1"/>
        </w:rPr>
        <w:t>in</w:t>
      </w:r>
      <w:r w:rsidRPr="006A07FE">
        <w:rPr>
          <w:rFonts w:ascii="Calibri"/>
          <w:spacing w:val="12"/>
        </w:rPr>
        <w:t xml:space="preserve"> </w:t>
      </w:r>
      <w:r w:rsidRPr="006A07FE">
        <w:rPr>
          <w:rFonts w:ascii="Calibri"/>
          <w:spacing w:val="-6"/>
        </w:rPr>
        <w:t>accordance</w:t>
      </w:r>
      <w:r w:rsidRPr="006A07FE">
        <w:rPr>
          <w:rFonts w:ascii="Calibri"/>
          <w:spacing w:val="12"/>
        </w:rPr>
        <w:t xml:space="preserve"> </w:t>
      </w:r>
      <w:r>
        <w:rPr>
          <w:rFonts w:ascii="Calibri"/>
          <w:spacing w:val="-3"/>
        </w:rPr>
        <w:t>with</w:t>
      </w:r>
      <w:r w:rsidRPr="006A07FE">
        <w:rPr>
          <w:rFonts w:ascii="Calibri"/>
          <w:spacing w:val="14"/>
        </w:rPr>
        <w:t xml:space="preserve"> </w:t>
      </w:r>
      <w:r>
        <w:rPr>
          <w:rFonts w:ascii="Calibri"/>
          <w:spacing w:val="-5"/>
        </w:rPr>
        <w:t>Article</w:t>
      </w:r>
      <w:r w:rsidRPr="006A07FE">
        <w:rPr>
          <w:rFonts w:ascii="Calibri"/>
          <w:spacing w:val="27"/>
        </w:rPr>
        <w:t xml:space="preserve"> </w:t>
      </w:r>
      <w:r w:rsidRPr="006A07FE">
        <w:rPr>
          <w:rFonts w:ascii="Calibri"/>
          <w:spacing w:val="-1"/>
        </w:rPr>
        <w:t>41for</w:t>
      </w:r>
      <w:r w:rsidRPr="006A07FE">
        <w:rPr>
          <w:rFonts w:ascii="Calibri"/>
          <w:spacing w:val="85"/>
          <w:w w:val="99"/>
        </w:rPr>
        <w:t xml:space="preserve"> </w:t>
      </w:r>
      <w:r w:rsidRPr="006A07FE">
        <w:rPr>
          <w:rFonts w:ascii="Calibri"/>
          <w:spacing w:val="-2"/>
        </w:rPr>
        <w:t>all</w:t>
      </w:r>
      <w:r w:rsidRPr="006A07FE">
        <w:rPr>
          <w:rFonts w:ascii="Calibri"/>
          <w:spacing w:val="23"/>
        </w:rPr>
        <w:t xml:space="preserve"> </w:t>
      </w:r>
      <w:r w:rsidRPr="006A07FE">
        <w:rPr>
          <w:rFonts w:ascii="Calibri"/>
          <w:spacing w:val="-6"/>
        </w:rPr>
        <w:t>Transmission</w:t>
      </w:r>
      <w:r w:rsidRPr="006A07FE">
        <w:rPr>
          <w:rFonts w:ascii="Calibri"/>
          <w:spacing w:val="4"/>
        </w:rPr>
        <w:t xml:space="preserve"> </w:t>
      </w:r>
      <w:r>
        <w:rPr>
          <w:rFonts w:ascii="Calibri"/>
          <w:spacing w:val="-3"/>
        </w:rPr>
        <w:t>Rights</w:t>
      </w:r>
      <w:r w:rsidRPr="006A07FE">
        <w:rPr>
          <w:rFonts w:ascii="Calibri"/>
          <w:spacing w:val="7"/>
        </w:rPr>
        <w:t xml:space="preserve"> </w:t>
      </w:r>
      <w:r>
        <w:rPr>
          <w:rFonts w:ascii="Calibri"/>
          <w:spacing w:val="-6"/>
        </w:rPr>
        <w:t>allocated</w:t>
      </w:r>
      <w:r w:rsidRPr="006A07FE">
        <w:rPr>
          <w:rFonts w:ascii="Calibri"/>
          <w:spacing w:val="3"/>
        </w:rPr>
        <w:t xml:space="preserve"> </w:t>
      </w:r>
      <w:r w:rsidRPr="006A07FE">
        <w:rPr>
          <w:rFonts w:ascii="Calibri"/>
          <w:spacing w:val="-1"/>
        </w:rPr>
        <w:t>to</w:t>
      </w:r>
      <w:r>
        <w:rPr>
          <w:rFonts w:ascii="Calibri"/>
          <w:spacing w:val="44"/>
        </w:rPr>
        <w:t xml:space="preserve"> </w:t>
      </w:r>
      <w:r w:rsidRPr="006A07FE">
        <w:rPr>
          <w:rFonts w:ascii="Calibri"/>
          <w:spacing w:val="-3"/>
        </w:rPr>
        <w:t>him.</w:t>
      </w:r>
      <w:r w:rsidRPr="006A07FE">
        <w:rPr>
          <w:rFonts w:ascii="Calibri"/>
          <w:spacing w:val="1"/>
        </w:rPr>
        <w:t xml:space="preserve"> </w:t>
      </w:r>
      <w:r>
        <w:rPr>
          <w:rFonts w:ascii="Calibri"/>
          <w:spacing w:val="-3"/>
        </w:rPr>
        <w:t>This</w:t>
      </w:r>
      <w:r w:rsidRPr="006A07FE">
        <w:rPr>
          <w:rFonts w:ascii="Calibri"/>
          <w:spacing w:val="5"/>
        </w:rPr>
        <w:t xml:space="preserve"> </w:t>
      </w:r>
      <w:r>
        <w:rPr>
          <w:rFonts w:ascii="Calibri"/>
          <w:spacing w:val="-6"/>
        </w:rPr>
        <w:t>obligation</w:t>
      </w:r>
      <w:r w:rsidRPr="006A07FE">
        <w:rPr>
          <w:rFonts w:ascii="Calibri"/>
          <w:spacing w:val="1"/>
        </w:rPr>
        <w:t xml:space="preserve"> </w:t>
      </w:r>
      <w:r w:rsidRPr="006A07FE">
        <w:rPr>
          <w:rFonts w:ascii="Calibri"/>
          <w:spacing w:val="-5"/>
        </w:rPr>
        <w:t>shall</w:t>
      </w:r>
      <w:r w:rsidRPr="006A07FE">
        <w:rPr>
          <w:rFonts w:ascii="Calibri"/>
          <w:spacing w:val="8"/>
        </w:rPr>
        <w:t xml:space="preserve"> </w:t>
      </w:r>
      <w:r w:rsidRPr="006A07FE">
        <w:rPr>
          <w:rFonts w:ascii="Calibri"/>
          <w:spacing w:val="-1"/>
        </w:rPr>
        <w:t>be</w:t>
      </w:r>
      <w:r w:rsidRPr="006A07FE">
        <w:rPr>
          <w:rFonts w:ascii="Calibri"/>
          <w:spacing w:val="29"/>
        </w:rPr>
        <w:t xml:space="preserve"> </w:t>
      </w:r>
      <w:r>
        <w:rPr>
          <w:rFonts w:ascii="Calibri"/>
          <w:spacing w:val="-6"/>
        </w:rPr>
        <w:t>fulfilled</w:t>
      </w:r>
      <w:r w:rsidRPr="006A07FE">
        <w:rPr>
          <w:rFonts w:ascii="Calibri"/>
          <w:spacing w:val="11"/>
        </w:rPr>
        <w:t xml:space="preserve"> </w:t>
      </w:r>
      <w:r w:rsidRPr="006A07FE">
        <w:rPr>
          <w:rFonts w:ascii="Arial"/>
          <w:spacing w:val="-4"/>
          <w:sz w:val="20"/>
        </w:rPr>
        <w:t>irrespective</w:t>
      </w:r>
      <w:r w:rsidRPr="006A07FE">
        <w:rPr>
          <w:rFonts w:ascii="Arial"/>
          <w:spacing w:val="7"/>
          <w:sz w:val="20"/>
        </w:rPr>
        <w:t xml:space="preserve"> </w:t>
      </w:r>
      <w:r w:rsidRPr="006A07FE">
        <w:rPr>
          <w:rFonts w:ascii="Arial"/>
          <w:spacing w:val="-1"/>
          <w:sz w:val="20"/>
        </w:rPr>
        <w:t>of</w:t>
      </w:r>
      <w:r w:rsidRPr="006A07FE">
        <w:rPr>
          <w:rFonts w:ascii="Arial"/>
          <w:spacing w:val="22"/>
          <w:sz w:val="20"/>
        </w:rPr>
        <w:t xml:space="preserve"> </w:t>
      </w:r>
      <w:r w:rsidRPr="006A07FE">
        <w:rPr>
          <w:rFonts w:ascii="Arial"/>
          <w:sz w:val="20"/>
        </w:rPr>
        <w:t>any</w:t>
      </w:r>
      <w:r w:rsidRPr="006A07FE">
        <w:rPr>
          <w:rFonts w:ascii="Arial"/>
          <w:spacing w:val="65"/>
          <w:sz w:val="20"/>
        </w:rPr>
        <w:t xml:space="preserve"> </w:t>
      </w:r>
      <w:r w:rsidRPr="006A07FE">
        <w:rPr>
          <w:rFonts w:ascii="Arial"/>
          <w:spacing w:val="-1"/>
          <w:sz w:val="20"/>
        </w:rPr>
        <w:t>curtailment</w:t>
      </w:r>
      <w:r w:rsidRPr="006A07FE">
        <w:rPr>
          <w:rFonts w:ascii="Arial"/>
          <w:spacing w:val="11"/>
          <w:sz w:val="20"/>
        </w:rPr>
        <w:t xml:space="preserve"> </w:t>
      </w:r>
      <w:r>
        <w:rPr>
          <w:rFonts w:ascii="Arial"/>
          <w:spacing w:val="-1"/>
          <w:sz w:val="20"/>
        </w:rPr>
        <w:t>of</w:t>
      </w:r>
      <w:r w:rsidRPr="006A07FE">
        <w:rPr>
          <w:rFonts w:ascii="Arial"/>
          <w:sz w:val="20"/>
        </w:rPr>
        <w:t xml:space="preserve"> </w:t>
      </w:r>
      <w:r>
        <w:rPr>
          <w:rFonts w:ascii="Arial"/>
          <w:spacing w:val="-1"/>
          <w:sz w:val="20"/>
        </w:rPr>
        <w:t>all</w:t>
      </w:r>
      <w:r w:rsidRPr="006A07FE">
        <w:rPr>
          <w:rFonts w:ascii="Arial"/>
          <w:spacing w:val="-8"/>
          <w:sz w:val="20"/>
        </w:rPr>
        <w:t xml:space="preserve"> </w:t>
      </w:r>
      <w:r>
        <w:rPr>
          <w:rFonts w:ascii="Arial"/>
          <w:spacing w:val="-1"/>
          <w:sz w:val="20"/>
        </w:rPr>
        <w:t>or</w:t>
      </w:r>
      <w:r w:rsidRPr="006A07FE">
        <w:rPr>
          <w:rFonts w:ascii="Arial"/>
          <w:spacing w:val="1"/>
          <w:sz w:val="20"/>
        </w:rPr>
        <w:t xml:space="preserve"> </w:t>
      </w:r>
      <w:r>
        <w:rPr>
          <w:rFonts w:ascii="Arial"/>
          <w:sz w:val="20"/>
        </w:rPr>
        <w:t>some</w:t>
      </w:r>
      <w:r w:rsidRPr="006A07FE">
        <w:rPr>
          <w:rFonts w:ascii="Arial"/>
          <w:spacing w:val="-3"/>
          <w:sz w:val="20"/>
        </w:rPr>
        <w:t xml:space="preserve"> </w:t>
      </w:r>
      <w:r>
        <w:rPr>
          <w:rFonts w:ascii="Arial"/>
          <w:spacing w:val="-2"/>
          <w:sz w:val="20"/>
        </w:rPr>
        <w:t>of</w:t>
      </w:r>
      <w:r w:rsidRPr="006A07FE">
        <w:rPr>
          <w:rFonts w:ascii="Arial"/>
          <w:spacing w:val="-1"/>
          <w:sz w:val="20"/>
        </w:rPr>
        <w:t xml:space="preserve"> </w:t>
      </w:r>
      <w:r w:rsidRPr="006A07FE">
        <w:rPr>
          <w:rFonts w:ascii="Arial"/>
          <w:sz w:val="20"/>
        </w:rPr>
        <w:t>these</w:t>
      </w:r>
      <w:r w:rsidRPr="006A07FE">
        <w:rPr>
          <w:rFonts w:ascii="Arial"/>
          <w:spacing w:val="-9"/>
          <w:sz w:val="20"/>
        </w:rPr>
        <w:t xml:space="preserve"> </w:t>
      </w:r>
      <w:r w:rsidRPr="006A07FE">
        <w:rPr>
          <w:rFonts w:ascii="Arial"/>
          <w:spacing w:val="-1"/>
          <w:sz w:val="20"/>
        </w:rPr>
        <w:t>Transmission</w:t>
      </w:r>
      <w:r w:rsidRPr="006A07FE">
        <w:rPr>
          <w:rFonts w:ascii="Arial"/>
          <w:spacing w:val="-4"/>
          <w:sz w:val="20"/>
        </w:rPr>
        <w:t xml:space="preserve"> </w:t>
      </w:r>
      <w:r w:rsidRPr="006A07FE">
        <w:rPr>
          <w:rFonts w:ascii="Arial"/>
          <w:spacing w:val="-2"/>
          <w:sz w:val="20"/>
        </w:rPr>
        <w:t>Rights</w:t>
      </w:r>
      <w:r w:rsidRPr="006A07FE">
        <w:rPr>
          <w:rFonts w:ascii="Arial"/>
          <w:spacing w:val="-5"/>
          <w:sz w:val="20"/>
        </w:rPr>
        <w:t xml:space="preserve"> </w:t>
      </w:r>
      <w:r>
        <w:rPr>
          <w:rFonts w:ascii="Calibri"/>
          <w:spacing w:val="-2"/>
        </w:rPr>
        <w:t>in</w:t>
      </w:r>
      <w:r w:rsidRPr="006A07FE">
        <w:rPr>
          <w:rFonts w:ascii="Calibri"/>
          <w:spacing w:val="-9"/>
        </w:rPr>
        <w:t xml:space="preserve"> </w:t>
      </w:r>
      <w:r w:rsidRPr="006A07FE">
        <w:rPr>
          <w:rFonts w:ascii="Calibri"/>
          <w:spacing w:val="-6"/>
        </w:rPr>
        <w:t>accordance</w:t>
      </w:r>
      <w:r w:rsidRPr="006A07FE">
        <w:rPr>
          <w:rFonts w:ascii="Calibri"/>
          <w:spacing w:val="-14"/>
        </w:rPr>
        <w:t xml:space="preserve"> </w:t>
      </w:r>
      <w:r w:rsidRPr="006A07FE">
        <w:rPr>
          <w:rFonts w:ascii="Calibri"/>
          <w:spacing w:val="-3"/>
        </w:rPr>
        <w:t>with</w:t>
      </w:r>
      <w:r w:rsidRPr="006A07FE">
        <w:rPr>
          <w:rFonts w:ascii="Calibri"/>
          <w:spacing w:val="-8"/>
        </w:rPr>
        <w:t xml:space="preserve"> </w:t>
      </w:r>
      <w:r>
        <w:rPr>
          <w:rFonts w:ascii="Calibri"/>
          <w:spacing w:val="-5"/>
        </w:rPr>
        <w:t>these</w:t>
      </w:r>
      <w:r w:rsidRPr="006A07FE">
        <w:rPr>
          <w:rFonts w:ascii="Calibri"/>
          <w:spacing w:val="-13"/>
        </w:rPr>
        <w:t xml:space="preserve"> </w:t>
      </w:r>
      <w:r w:rsidRPr="006A07FE">
        <w:rPr>
          <w:rFonts w:ascii="Calibri"/>
          <w:spacing w:val="-6"/>
        </w:rPr>
        <w:t>Shadow</w:t>
      </w:r>
      <w:r w:rsidRPr="006A07FE">
        <w:rPr>
          <w:rFonts w:ascii="Calibri"/>
          <w:spacing w:val="-12"/>
        </w:rPr>
        <w:t xml:space="preserve"> </w:t>
      </w:r>
      <w:r w:rsidRPr="006A07FE">
        <w:rPr>
          <w:rFonts w:ascii="Calibri"/>
          <w:spacing w:val="-7"/>
        </w:rPr>
        <w:t>Allocation</w:t>
      </w:r>
      <w:r w:rsidRPr="006A07FE">
        <w:rPr>
          <w:rFonts w:ascii="Calibri"/>
          <w:spacing w:val="80"/>
          <w:w w:val="99"/>
        </w:rPr>
        <w:t xml:space="preserve"> </w:t>
      </w:r>
      <w:r w:rsidRPr="006A07FE">
        <w:rPr>
          <w:rFonts w:ascii="Calibri"/>
          <w:spacing w:val="-3"/>
        </w:rPr>
        <w:t>Rules.</w:t>
      </w:r>
    </w:p>
    <w:p w:rsidR="00602167" w:rsidRDefault="00602167" w:rsidP="006A07FE">
      <w:pPr>
        <w:pStyle w:val="BodyText"/>
        <w:numPr>
          <w:ilvl w:val="0"/>
          <w:numId w:val="17"/>
        </w:numPr>
        <w:tabs>
          <w:tab w:val="left" w:pos="545"/>
        </w:tabs>
        <w:spacing w:line="238" w:lineRule="auto"/>
        <w:ind w:right="112"/>
        <w:jc w:val="both"/>
      </w:pPr>
      <w:r w:rsidRPr="006A07FE">
        <w:rPr>
          <w:spacing w:val="-3"/>
        </w:rPr>
        <w:t>The</w:t>
      </w:r>
      <w:r w:rsidRPr="006A07FE">
        <w:rPr>
          <w:spacing w:val="46"/>
        </w:rPr>
        <w:t xml:space="preserve"> </w:t>
      </w:r>
      <w:r>
        <w:rPr>
          <w:spacing w:val="-6"/>
        </w:rPr>
        <w:t>Registered</w:t>
      </w:r>
      <w:r w:rsidRPr="006A07FE">
        <w:rPr>
          <w:spacing w:val="37"/>
        </w:rPr>
        <w:t xml:space="preserve"> </w:t>
      </w:r>
      <w:r w:rsidRPr="006A07FE">
        <w:rPr>
          <w:spacing w:val="-6"/>
        </w:rPr>
        <w:t>Participant</w:t>
      </w:r>
      <w:r w:rsidRPr="006A07FE">
        <w:t xml:space="preserve"> </w:t>
      </w:r>
      <w:r>
        <w:rPr>
          <w:spacing w:val="-2"/>
        </w:rPr>
        <w:t>may</w:t>
      </w:r>
      <w:r w:rsidRPr="006A07FE">
        <w:rPr>
          <w:spacing w:val="1"/>
        </w:rPr>
        <w:t xml:space="preserve"> </w:t>
      </w:r>
      <w:r>
        <w:rPr>
          <w:spacing w:val="-3"/>
        </w:rPr>
        <w:t>upon</w:t>
      </w:r>
      <w:r w:rsidRPr="006A07FE">
        <w:rPr>
          <w:spacing w:val="-2"/>
        </w:rPr>
        <w:t xml:space="preserve"> </w:t>
      </w:r>
      <w:r>
        <w:rPr>
          <w:spacing w:val="-6"/>
        </w:rPr>
        <w:t>payment</w:t>
      </w:r>
      <w:r w:rsidRPr="006A07FE">
        <w:rPr>
          <w:spacing w:val="48"/>
        </w:rPr>
        <w:t xml:space="preserve"> </w:t>
      </w:r>
      <w:r w:rsidRPr="006A07FE">
        <w:rPr>
          <w:spacing w:val="-2"/>
        </w:rPr>
        <w:t>use</w:t>
      </w:r>
      <w:r w:rsidRPr="006A07FE">
        <w:rPr>
          <w:spacing w:val="42"/>
        </w:rPr>
        <w:t xml:space="preserve"> </w:t>
      </w:r>
      <w:r>
        <w:rPr>
          <w:spacing w:val="-1"/>
        </w:rPr>
        <w:t>the</w:t>
      </w:r>
      <w:r w:rsidRPr="006A07FE">
        <w:rPr>
          <w:spacing w:val="6"/>
        </w:rPr>
        <w:t xml:space="preserve"> </w:t>
      </w:r>
      <w:r>
        <w:rPr>
          <w:spacing w:val="-3"/>
        </w:rPr>
        <w:t>Cross</w:t>
      </w:r>
      <w:r w:rsidRPr="006A07FE">
        <w:rPr>
          <w:spacing w:val="46"/>
        </w:rPr>
        <w:t xml:space="preserve"> </w:t>
      </w:r>
      <w:r w:rsidRPr="006A07FE">
        <w:rPr>
          <w:spacing w:val="-5"/>
        </w:rPr>
        <w:t>Zonal</w:t>
      </w:r>
      <w:r w:rsidRPr="006A07FE">
        <w:rPr>
          <w:spacing w:val="42"/>
        </w:rPr>
        <w:t xml:space="preserve"> </w:t>
      </w:r>
      <w:r w:rsidRPr="006A07FE">
        <w:rPr>
          <w:spacing w:val="-6"/>
        </w:rPr>
        <w:t>Capacity</w:t>
      </w:r>
      <w:r w:rsidRPr="006A07FE">
        <w:rPr>
          <w:spacing w:val="2"/>
        </w:rPr>
        <w:t xml:space="preserve"> </w:t>
      </w:r>
      <w:r w:rsidRPr="006A07FE">
        <w:rPr>
          <w:spacing w:val="-6"/>
        </w:rPr>
        <w:t>connected</w:t>
      </w:r>
      <w:r w:rsidRPr="006A07FE">
        <w:rPr>
          <w:spacing w:val="39"/>
        </w:rPr>
        <w:t xml:space="preserve"> </w:t>
      </w:r>
      <w:r>
        <w:rPr>
          <w:spacing w:val="-2"/>
        </w:rPr>
        <w:t>with</w:t>
      </w:r>
      <w:r w:rsidRPr="006A07FE">
        <w:rPr>
          <w:spacing w:val="46"/>
        </w:rPr>
        <w:t xml:space="preserve"> </w:t>
      </w:r>
      <w:r w:rsidRPr="006A07FE">
        <w:rPr>
          <w:spacing w:val="-2"/>
        </w:rPr>
        <w:t>the</w:t>
      </w:r>
      <w:r w:rsidRPr="006A07FE">
        <w:rPr>
          <w:spacing w:val="77"/>
          <w:w w:val="99"/>
        </w:rPr>
        <w:t xml:space="preserve"> </w:t>
      </w:r>
      <w:r w:rsidRPr="006A07FE">
        <w:rPr>
          <w:spacing w:val="-6"/>
        </w:rPr>
        <w:t>allocated</w:t>
      </w:r>
      <w:r w:rsidRPr="006A07FE">
        <w:rPr>
          <w:spacing w:val="43"/>
        </w:rPr>
        <w:t xml:space="preserve"> </w:t>
      </w:r>
      <w:r>
        <w:rPr>
          <w:spacing w:val="-6"/>
        </w:rPr>
        <w:t>Transmission</w:t>
      </w:r>
      <w:r w:rsidRPr="006A07FE">
        <w:rPr>
          <w:spacing w:val="46"/>
        </w:rPr>
        <w:t xml:space="preserve"> </w:t>
      </w:r>
      <w:r>
        <w:rPr>
          <w:spacing w:val="-3"/>
        </w:rPr>
        <w:t>Rights</w:t>
      </w:r>
      <w:r w:rsidRPr="006A07FE">
        <w:rPr>
          <w:spacing w:val="5"/>
        </w:rPr>
        <w:t xml:space="preserve"> </w:t>
      </w:r>
      <w:r w:rsidRPr="006A07FE">
        <w:rPr>
          <w:spacing w:val="-1"/>
        </w:rPr>
        <w:t>as</w:t>
      </w:r>
      <w:r w:rsidRPr="006A07FE">
        <w:rPr>
          <w:spacing w:val="7"/>
        </w:rPr>
        <w:t xml:space="preserve"> </w:t>
      </w:r>
      <w:r w:rsidRPr="006A07FE">
        <w:rPr>
          <w:spacing w:val="-6"/>
        </w:rPr>
        <w:t>described</w:t>
      </w:r>
      <w:r w:rsidRPr="006A07FE">
        <w:t xml:space="preserve"> </w:t>
      </w:r>
      <w:r w:rsidRPr="006A07FE">
        <w:rPr>
          <w:spacing w:val="-1"/>
        </w:rPr>
        <w:t>in</w:t>
      </w:r>
      <w:r w:rsidRPr="006A07FE">
        <w:rPr>
          <w:spacing w:val="5"/>
        </w:rPr>
        <w:t xml:space="preserve"> </w:t>
      </w:r>
      <w:r>
        <w:rPr>
          <w:spacing w:val="-5"/>
        </w:rPr>
        <w:t>these</w:t>
      </w:r>
      <w:r w:rsidRPr="006A07FE">
        <w:rPr>
          <w:spacing w:val="45"/>
        </w:rPr>
        <w:t xml:space="preserve"> </w:t>
      </w:r>
      <w:r>
        <w:rPr>
          <w:spacing w:val="-5"/>
        </w:rPr>
        <w:t>Shadow</w:t>
      </w:r>
      <w:r w:rsidRPr="006A07FE">
        <w:rPr>
          <w:spacing w:val="3"/>
        </w:rPr>
        <w:t xml:space="preserve"> </w:t>
      </w:r>
      <w:r w:rsidRPr="006A07FE">
        <w:rPr>
          <w:spacing w:val="-6"/>
        </w:rPr>
        <w:t>Allocation</w:t>
      </w:r>
      <w:r w:rsidRPr="006A07FE">
        <w:rPr>
          <w:spacing w:val="42"/>
        </w:rPr>
        <w:t xml:space="preserve"> </w:t>
      </w:r>
      <w:r>
        <w:rPr>
          <w:spacing w:val="-5"/>
        </w:rPr>
        <w:t>Rules</w:t>
      </w:r>
      <w:r w:rsidRPr="006A07FE">
        <w:rPr>
          <w:spacing w:val="2"/>
        </w:rPr>
        <w:t xml:space="preserve"> </w:t>
      </w:r>
      <w:r>
        <w:rPr>
          <w:spacing w:val="-3"/>
        </w:rPr>
        <w:t>only.</w:t>
      </w:r>
      <w:r w:rsidRPr="006A07FE">
        <w:rPr>
          <w:spacing w:val="48"/>
        </w:rPr>
        <w:t xml:space="preserve"> </w:t>
      </w:r>
      <w:r>
        <w:rPr>
          <w:spacing w:val="-2"/>
        </w:rPr>
        <w:t>Any</w:t>
      </w:r>
      <w:r w:rsidRPr="006A07FE">
        <w:rPr>
          <w:spacing w:val="8"/>
        </w:rPr>
        <w:t xml:space="preserve"> </w:t>
      </w:r>
      <w:r>
        <w:rPr>
          <w:spacing w:val="-5"/>
        </w:rPr>
        <w:t>right</w:t>
      </w:r>
      <w:r w:rsidRPr="006A07FE">
        <w:rPr>
          <w:spacing w:val="3"/>
        </w:rPr>
        <w:t xml:space="preserve"> </w:t>
      </w:r>
      <w:r w:rsidRPr="006A07FE">
        <w:rPr>
          <w:spacing w:val="-2"/>
        </w:rPr>
        <w:t>for</w:t>
      </w:r>
      <w:r w:rsidRPr="006A07FE">
        <w:rPr>
          <w:spacing w:val="69"/>
          <w:w w:val="99"/>
        </w:rPr>
        <w:t xml:space="preserve"> </w:t>
      </w:r>
      <w:r w:rsidRPr="006A07FE">
        <w:rPr>
          <w:spacing w:val="-6"/>
        </w:rPr>
        <w:t>physical</w:t>
      </w:r>
      <w:r w:rsidRPr="006A07FE">
        <w:rPr>
          <w:spacing w:val="11"/>
        </w:rPr>
        <w:t xml:space="preserve"> </w:t>
      </w:r>
      <w:r w:rsidRPr="006A07FE">
        <w:rPr>
          <w:spacing w:val="-2"/>
        </w:rPr>
        <w:t>use</w:t>
      </w:r>
      <w:r w:rsidRPr="006A07FE">
        <w:rPr>
          <w:spacing w:val="21"/>
        </w:rPr>
        <w:t xml:space="preserve"> </w:t>
      </w:r>
      <w:r>
        <w:t>of</w:t>
      </w:r>
      <w:r w:rsidRPr="006A07FE">
        <w:rPr>
          <w:spacing w:val="22"/>
        </w:rPr>
        <w:t xml:space="preserve"> </w:t>
      </w:r>
      <w:r w:rsidRPr="006A07FE">
        <w:rPr>
          <w:spacing w:val="-1"/>
        </w:rPr>
        <w:t>the</w:t>
      </w:r>
      <w:r w:rsidRPr="006A07FE">
        <w:rPr>
          <w:spacing w:val="30"/>
        </w:rPr>
        <w:t xml:space="preserve"> </w:t>
      </w:r>
      <w:r w:rsidRPr="006A07FE">
        <w:rPr>
          <w:spacing w:val="-6"/>
        </w:rPr>
        <w:t>transmission</w:t>
      </w:r>
      <w:r w:rsidRPr="006A07FE">
        <w:rPr>
          <w:spacing w:val="11"/>
        </w:rPr>
        <w:t xml:space="preserve"> </w:t>
      </w:r>
      <w:r w:rsidRPr="006A07FE">
        <w:rPr>
          <w:spacing w:val="-3"/>
        </w:rPr>
        <w:t>system</w:t>
      </w:r>
      <w:r w:rsidRPr="006A07FE">
        <w:rPr>
          <w:spacing w:val="24"/>
        </w:rPr>
        <w:t xml:space="preserve"> </w:t>
      </w:r>
      <w:r w:rsidRPr="006A07FE">
        <w:rPr>
          <w:spacing w:val="-1"/>
        </w:rPr>
        <w:t>in</w:t>
      </w:r>
      <w:r w:rsidRPr="006A07FE">
        <w:rPr>
          <w:spacing w:val="18"/>
        </w:rPr>
        <w:t xml:space="preserve"> </w:t>
      </w:r>
      <w:r>
        <w:rPr>
          <w:spacing w:val="-3"/>
        </w:rPr>
        <w:t>case</w:t>
      </w:r>
      <w:r w:rsidRPr="006A07FE">
        <w:rPr>
          <w:spacing w:val="16"/>
        </w:rPr>
        <w:t xml:space="preserve"> </w:t>
      </w:r>
      <w:r>
        <w:t>of</w:t>
      </w:r>
      <w:r w:rsidRPr="006A07FE">
        <w:rPr>
          <w:spacing w:val="33"/>
        </w:rPr>
        <w:t xml:space="preserve"> </w:t>
      </w:r>
      <w:r>
        <w:t>a</w:t>
      </w:r>
      <w:r w:rsidRPr="006A07FE">
        <w:rPr>
          <w:spacing w:val="18"/>
        </w:rPr>
        <w:t xml:space="preserve"> </w:t>
      </w:r>
      <w:r w:rsidRPr="006A07FE">
        <w:rPr>
          <w:spacing w:val="-3"/>
        </w:rPr>
        <w:t>Physical</w:t>
      </w:r>
      <w:r w:rsidRPr="006A07FE">
        <w:rPr>
          <w:spacing w:val="16"/>
        </w:rPr>
        <w:t xml:space="preserve"> </w:t>
      </w:r>
      <w:r>
        <w:rPr>
          <w:spacing w:val="-6"/>
        </w:rPr>
        <w:t>Transmission</w:t>
      </w:r>
      <w:r w:rsidRPr="006A07FE">
        <w:rPr>
          <w:spacing w:val="11"/>
        </w:rPr>
        <w:t xml:space="preserve"> </w:t>
      </w:r>
      <w:r w:rsidRPr="006A07FE">
        <w:rPr>
          <w:spacing w:val="-3"/>
        </w:rPr>
        <w:t>Rights</w:t>
      </w:r>
      <w:r w:rsidRPr="006A07FE">
        <w:rPr>
          <w:spacing w:val="13"/>
        </w:rPr>
        <w:t xml:space="preserve"> </w:t>
      </w:r>
      <w:r>
        <w:rPr>
          <w:spacing w:val="-2"/>
        </w:rPr>
        <w:t>may</w:t>
      </w:r>
      <w:r w:rsidRPr="006A07FE">
        <w:rPr>
          <w:spacing w:val="32"/>
        </w:rPr>
        <w:t xml:space="preserve"> </w:t>
      </w:r>
      <w:r>
        <w:rPr>
          <w:spacing w:val="-2"/>
        </w:rPr>
        <w:t>be</w:t>
      </w:r>
      <w:r w:rsidRPr="006A07FE">
        <w:rPr>
          <w:spacing w:val="21"/>
        </w:rPr>
        <w:t xml:space="preserve"> </w:t>
      </w:r>
      <w:r w:rsidRPr="006A07FE">
        <w:rPr>
          <w:spacing w:val="-6"/>
        </w:rPr>
        <w:t>subject</w:t>
      </w:r>
      <w:r w:rsidRPr="006A07FE">
        <w:rPr>
          <w:spacing w:val="46"/>
          <w:w w:val="99"/>
        </w:rPr>
        <w:t xml:space="preserve"> </w:t>
      </w:r>
      <w:r w:rsidRPr="006A07FE">
        <w:rPr>
          <w:spacing w:val="-6"/>
        </w:rPr>
        <w:t>to</w:t>
      </w:r>
      <w:r w:rsidRPr="006A07FE">
        <w:rPr>
          <w:spacing w:val="46"/>
        </w:rPr>
        <w:t xml:space="preserve"> </w:t>
      </w:r>
      <w:r w:rsidRPr="006A07FE">
        <w:rPr>
          <w:spacing w:val="-5"/>
        </w:rPr>
        <w:t>separate</w:t>
      </w:r>
      <w:r>
        <w:rPr>
          <w:spacing w:val="-14"/>
        </w:rPr>
        <w:t xml:space="preserve"> </w:t>
      </w:r>
      <w:r>
        <w:rPr>
          <w:spacing w:val="-6"/>
        </w:rPr>
        <w:t>agreements</w:t>
      </w:r>
      <w:r w:rsidRPr="006A07FE">
        <w:rPr>
          <w:spacing w:val="-15"/>
        </w:rPr>
        <w:t xml:space="preserve"> </w:t>
      </w:r>
      <w:r>
        <w:rPr>
          <w:spacing w:val="-6"/>
        </w:rPr>
        <w:t>between</w:t>
      </w:r>
      <w:r w:rsidRPr="006A07FE">
        <w:rPr>
          <w:spacing w:val="-19"/>
        </w:rPr>
        <w:t xml:space="preserve"> </w:t>
      </w:r>
      <w:r w:rsidRPr="006A07FE">
        <w:rPr>
          <w:spacing w:val="-1"/>
        </w:rPr>
        <w:t>the</w:t>
      </w:r>
      <w:r w:rsidRPr="006A07FE">
        <w:rPr>
          <w:spacing w:val="-7"/>
        </w:rPr>
        <w:t xml:space="preserve"> </w:t>
      </w:r>
      <w:r>
        <w:rPr>
          <w:spacing w:val="-6"/>
        </w:rPr>
        <w:t>Registered</w:t>
      </w:r>
      <w:r w:rsidRPr="006A07FE">
        <w:rPr>
          <w:spacing w:val="-28"/>
        </w:rPr>
        <w:t xml:space="preserve"> </w:t>
      </w:r>
      <w:r>
        <w:rPr>
          <w:spacing w:val="-6"/>
        </w:rPr>
        <w:t>Participant</w:t>
      </w:r>
      <w:r w:rsidRPr="006A07FE">
        <w:rPr>
          <w:spacing w:val="-18"/>
        </w:rPr>
        <w:t xml:space="preserve"> </w:t>
      </w:r>
      <w:r>
        <w:rPr>
          <w:spacing w:val="-1"/>
        </w:rPr>
        <w:t>and</w:t>
      </w:r>
      <w:r w:rsidRPr="006A07FE">
        <w:rPr>
          <w:spacing w:val="-11"/>
        </w:rPr>
        <w:t xml:space="preserve"> </w:t>
      </w:r>
      <w:r>
        <w:rPr>
          <w:spacing w:val="-2"/>
        </w:rPr>
        <w:t>the</w:t>
      </w:r>
      <w:r w:rsidRPr="006A07FE">
        <w:rPr>
          <w:spacing w:val="-12"/>
        </w:rPr>
        <w:t xml:space="preserve"> </w:t>
      </w:r>
      <w:r w:rsidRPr="006A07FE">
        <w:rPr>
          <w:spacing w:val="-6"/>
        </w:rPr>
        <w:t>concerned</w:t>
      </w:r>
      <w:r w:rsidRPr="006A07FE">
        <w:rPr>
          <w:spacing w:val="-19"/>
        </w:rPr>
        <w:t xml:space="preserve"> </w:t>
      </w:r>
      <w:r w:rsidRPr="006A07FE">
        <w:rPr>
          <w:spacing w:val="-6"/>
        </w:rPr>
        <w:t>TSOs.</w:t>
      </w:r>
    </w:p>
    <w:p w:rsidR="00602167" w:rsidRDefault="00602167" w:rsidP="006A07FE">
      <w:pPr>
        <w:pStyle w:val="BodyText"/>
        <w:numPr>
          <w:ilvl w:val="0"/>
          <w:numId w:val="17"/>
        </w:numPr>
        <w:tabs>
          <w:tab w:val="left" w:pos="545"/>
        </w:tabs>
        <w:spacing w:before="121" w:line="251" w:lineRule="auto"/>
        <w:ind w:right="114"/>
        <w:jc w:val="both"/>
      </w:pPr>
      <w:r>
        <w:rPr>
          <w:spacing w:val="-1"/>
        </w:rPr>
        <w:t>All</w:t>
      </w:r>
      <w:r w:rsidRPr="006A07FE">
        <w:rPr>
          <w:spacing w:val="27"/>
        </w:rPr>
        <w:t xml:space="preserve"> </w:t>
      </w:r>
      <w:r>
        <w:rPr>
          <w:spacing w:val="-6"/>
        </w:rPr>
        <w:t>financial</w:t>
      </w:r>
      <w:r w:rsidRPr="006A07FE">
        <w:rPr>
          <w:spacing w:val="20"/>
        </w:rPr>
        <w:t xml:space="preserve"> </w:t>
      </w:r>
      <w:r>
        <w:rPr>
          <w:spacing w:val="-6"/>
        </w:rPr>
        <w:t>information,</w:t>
      </w:r>
      <w:r w:rsidRPr="006A07FE">
        <w:rPr>
          <w:spacing w:val="25"/>
        </w:rPr>
        <w:t xml:space="preserve"> </w:t>
      </w:r>
      <w:r>
        <w:rPr>
          <w:spacing w:val="-5"/>
        </w:rPr>
        <w:t>prices</w:t>
      </w:r>
      <w:r w:rsidRPr="006A07FE">
        <w:rPr>
          <w:spacing w:val="20"/>
        </w:rPr>
        <w:t xml:space="preserve"> </w:t>
      </w:r>
      <w:r>
        <w:rPr>
          <w:spacing w:val="-3"/>
        </w:rPr>
        <w:t>and</w:t>
      </w:r>
      <w:r w:rsidRPr="006A07FE">
        <w:rPr>
          <w:spacing w:val="20"/>
        </w:rPr>
        <w:t xml:space="preserve"> </w:t>
      </w:r>
      <w:r>
        <w:rPr>
          <w:spacing w:val="-5"/>
        </w:rPr>
        <w:t>amounts</w:t>
      </w:r>
      <w:r w:rsidRPr="006A07FE">
        <w:rPr>
          <w:spacing w:val="22"/>
        </w:rPr>
        <w:t xml:space="preserve"> </w:t>
      </w:r>
      <w:r w:rsidRPr="006A07FE">
        <w:rPr>
          <w:spacing w:val="-3"/>
        </w:rPr>
        <w:t>due</w:t>
      </w:r>
      <w:r w:rsidRPr="006A07FE">
        <w:rPr>
          <w:spacing w:val="18"/>
        </w:rPr>
        <w:t xml:space="preserve"> </w:t>
      </w:r>
      <w:r w:rsidRPr="006A07FE">
        <w:rPr>
          <w:spacing w:val="-5"/>
        </w:rPr>
        <w:t>shall</w:t>
      </w:r>
      <w:r w:rsidRPr="006A07FE">
        <w:rPr>
          <w:spacing w:val="17"/>
        </w:rPr>
        <w:t xml:space="preserve"> </w:t>
      </w:r>
      <w:r w:rsidRPr="006A07FE">
        <w:rPr>
          <w:spacing w:val="-1"/>
        </w:rPr>
        <w:t>be</w:t>
      </w:r>
      <w:r w:rsidRPr="006A07FE">
        <w:rPr>
          <w:spacing w:val="32"/>
        </w:rPr>
        <w:t xml:space="preserve"> </w:t>
      </w:r>
      <w:r>
        <w:rPr>
          <w:spacing w:val="-6"/>
        </w:rPr>
        <w:t>expressed</w:t>
      </w:r>
      <w:r w:rsidRPr="006A07FE">
        <w:rPr>
          <w:spacing w:val="16"/>
        </w:rPr>
        <w:t xml:space="preserve"> </w:t>
      </w:r>
      <w:r w:rsidRPr="006A07FE">
        <w:rPr>
          <w:spacing w:val="-2"/>
        </w:rPr>
        <w:t>and</w:t>
      </w:r>
      <w:r w:rsidRPr="006A07FE">
        <w:rPr>
          <w:spacing w:val="17"/>
        </w:rPr>
        <w:t xml:space="preserve"> </w:t>
      </w:r>
      <w:r w:rsidRPr="006A07FE">
        <w:rPr>
          <w:spacing w:val="-1"/>
        </w:rPr>
        <w:t>paid</w:t>
      </w:r>
      <w:r w:rsidRPr="006A07FE">
        <w:rPr>
          <w:spacing w:val="25"/>
        </w:rPr>
        <w:t xml:space="preserve"> </w:t>
      </w:r>
      <w:r w:rsidRPr="006A07FE">
        <w:rPr>
          <w:spacing w:val="-1"/>
        </w:rPr>
        <w:t>in</w:t>
      </w:r>
      <w:r w:rsidRPr="006A07FE">
        <w:rPr>
          <w:spacing w:val="12"/>
        </w:rPr>
        <w:t xml:space="preserve"> </w:t>
      </w:r>
      <w:r w:rsidRPr="006A07FE">
        <w:rPr>
          <w:spacing w:val="-5"/>
        </w:rPr>
        <w:t>Euros</w:t>
      </w:r>
      <w:r w:rsidRPr="006A07FE">
        <w:rPr>
          <w:spacing w:val="21"/>
        </w:rPr>
        <w:t xml:space="preserve"> </w:t>
      </w:r>
      <w:r>
        <w:rPr>
          <w:spacing w:val="-3"/>
        </w:rPr>
        <w:t>(€)</w:t>
      </w:r>
      <w:r w:rsidRPr="006A07FE">
        <w:rPr>
          <w:spacing w:val="13"/>
        </w:rPr>
        <w:t xml:space="preserve"> </w:t>
      </w:r>
      <w:r>
        <w:rPr>
          <w:spacing w:val="-6"/>
        </w:rPr>
        <w:t>except</w:t>
      </w:r>
      <w:r w:rsidRPr="006A07FE">
        <w:rPr>
          <w:spacing w:val="59"/>
          <w:w w:val="99"/>
        </w:rPr>
        <w:t xml:space="preserve"> </w:t>
      </w:r>
      <w:r w:rsidRPr="006A07FE">
        <w:rPr>
          <w:spacing w:val="-6"/>
        </w:rPr>
        <w:t>if</w:t>
      </w:r>
      <w:r w:rsidRPr="006A07FE">
        <w:t xml:space="preserve"> </w:t>
      </w:r>
      <w:r>
        <w:rPr>
          <w:spacing w:val="-6"/>
        </w:rPr>
        <w:t>deviations</w:t>
      </w:r>
      <w:r w:rsidRPr="006A07FE">
        <w:rPr>
          <w:spacing w:val="-16"/>
        </w:rPr>
        <w:t xml:space="preserve"> </w:t>
      </w:r>
      <w:r>
        <w:rPr>
          <w:spacing w:val="-2"/>
        </w:rPr>
        <w:t>are</w:t>
      </w:r>
      <w:r>
        <w:rPr>
          <w:spacing w:val="-14"/>
        </w:rPr>
        <w:t xml:space="preserve"> </w:t>
      </w:r>
      <w:r>
        <w:rPr>
          <w:spacing w:val="-5"/>
        </w:rPr>
        <w:t>required</w:t>
      </w:r>
      <w:r w:rsidRPr="006A07FE">
        <w:rPr>
          <w:spacing w:val="-18"/>
        </w:rPr>
        <w:t xml:space="preserve"> </w:t>
      </w:r>
      <w:r w:rsidRPr="006A07FE">
        <w:rPr>
          <w:spacing w:val="-1"/>
        </w:rPr>
        <w:t>by</w:t>
      </w:r>
      <w:r w:rsidRPr="006A07FE">
        <w:rPr>
          <w:spacing w:val="-16"/>
        </w:rPr>
        <w:t xml:space="preserve"> </w:t>
      </w:r>
      <w:r>
        <w:rPr>
          <w:spacing w:val="-6"/>
        </w:rPr>
        <w:t>applicable</w:t>
      </w:r>
      <w:r w:rsidRPr="006A07FE">
        <w:rPr>
          <w:spacing w:val="-18"/>
        </w:rPr>
        <w:t xml:space="preserve"> </w:t>
      </w:r>
      <w:r w:rsidRPr="006A07FE">
        <w:t>law</w:t>
      </w:r>
      <w:r>
        <w:rPr>
          <w:spacing w:val="-11"/>
        </w:rPr>
        <w:t xml:space="preserve"> </w:t>
      </w:r>
      <w:r>
        <w:t>or</w:t>
      </w:r>
      <w:r w:rsidRPr="006A07FE">
        <w:rPr>
          <w:spacing w:val="-3"/>
        </w:rPr>
        <w:t xml:space="preserve"> </w:t>
      </w:r>
      <w:r>
        <w:rPr>
          <w:spacing w:val="-6"/>
        </w:rPr>
        <w:t>regulations.</w:t>
      </w:r>
    </w:p>
    <w:p w:rsidR="00602167" w:rsidRDefault="00602167" w:rsidP="006A07FE">
      <w:pPr>
        <w:pStyle w:val="BodyText"/>
        <w:numPr>
          <w:ilvl w:val="0"/>
          <w:numId w:val="17"/>
        </w:numPr>
        <w:tabs>
          <w:tab w:val="left" w:pos="545"/>
        </w:tabs>
        <w:spacing w:before="117"/>
        <w:ind w:right="112"/>
        <w:jc w:val="both"/>
      </w:pPr>
      <w:r w:rsidRPr="006A07FE">
        <w:rPr>
          <w:spacing w:val="-3"/>
        </w:rPr>
        <w:t>The</w:t>
      </w:r>
      <w:r w:rsidRPr="006A07FE">
        <w:rPr>
          <w:spacing w:val="9"/>
        </w:rPr>
        <w:t xml:space="preserve"> </w:t>
      </w:r>
      <w:r w:rsidRPr="006A07FE">
        <w:rPr>
          <w:spacing w:val="-6"/>
        </w:rPr>
        <w:t>payment</w:t>
      </w:r>
      <w:r w:rsidRPr="006A07FE">
        <w:rPr>
          <w:spacing w:val="-3"/>
        </w:rPr>
        <w:t xml:space="preserve"> </w:t>
      </w:r>
      <w:r w:rsidRPr="006A07FE">
        <w:rPr>
          <w:spacing w:val="-5"/>
        </w:rPr>
        <w:t>shall</w:t>
      </w:r>
      <w:r w:rsidRPr="006A07FE">
        <w:rPr>
          <w:spacing w:val="4"/>
        </w:rPr>
        <w:t xml:space="preserve"> </w:t>
      </w:r>
      <w:r w:rsidRPr="006A07FE">
        <w:rPr>
          <w:spacing w:val="-1"/>
        </w:rPr>
        <w:t>be</w:t>
      </w:r>
      <w:r w:rsidRPr="006A07FE">
        <w:rPr>
          <w:spacing w:val="10"/>
        </w:rPr>
        <w:t xml:space="preserve"> </w:t>
      </w:r>
      <w:r w:rsidRPr="006A07FE">
        <w:rPr>
          <w:spacing w:val="-5"/>
        </w:rPr>
        <w:t>settled</w:t>
      </w:r>
      <w:r w:rsidRPr="006A07FE">
        <w:rPr>
          <w:spacing w:val="8"/>
        </w:rPr>
        <w:t xml:space="preserve"> </w:t>
      </w:r>
      <w:r>
        <w:t>on</w:t>
      </w:r>
      <w:r w:rsidRPr="006A07FE">
        <w:rPr>
          <w:spacing w:val="7"/>
        </w:rPr>
        <w:t xml:space="preserve"> </w:t>
      </w:r>
      <w:r w:rsidRPr="006A07FE">
        <w:rPr>
          <w:spacing w:val="-1"/>
        </w:rPr>
        <w:t>the</w:t>
      </w:r>
      <w:r w:rsidRPr="006A07FE">
        <w:rPr>
          <w:spacing w:val="14"/>
        </w:rPr>
        <w:t xml:space="preserve"> </w:t>
      </w:r>
      <w:r w:rsidRPr="006A07FE">
        <w:rPr>
          <w:spacing w:val="-3"/>
        </w:rPr>
        <w:t>date</w:t>
      </w:r>
      <w:r w:rsidRPr="006A07FE">
        <w:rPr>
          <w:spacing w:val="5"/>
        </w:rPr>
        <w:t xml:space="preserve"> </w:t>
      </w:r>
      <w:r>
        <w:rPr>
          <w:spacing w:val="-3"/>
        </w:rPr>
        <w:t>upon</w:t>
      </w:r>
      <w:r w:rsidRPr="006A07FE">
        <w:rPr>
          <w:spacing w:val="-3"/>
        </w:rPr>
        <w:t xml:space="preserve"> </w:t>
      </w:r>
      <w:r>
        <w:rPr>
          <w:spacing w:val="-3"/>
        </w:rPr>
        <w:t>which</w:t>
      </w:r>
      <w:r w:rsidRPr="006A07FE">
        <w:rPr>
          <w:spacing w:val="-4"/>
        </w:rPr>
        <w:t xml:space="preserve"> </w:t>
      </w:r>
      <w:r>
        <w:rPr>
          <w:spacing w:val="-1"/>
        </w:rPr>
        <w:t>the</w:t>
      </w:r>
      <w:r w:rsidRPr="006A07FE">
        <w:rPr>
          <w:spacing w:val="17"/>
        </w:rPr>
        <w:t xml:space="preserve"> </w:t>
      </w:r>
      <w:r w:rsidRPr="006A07FE">
        <w:rPr>
          <w:spacing w:val="-3"/>
        </w:rPr>
        <w:t>given</w:t>
      </w:r>
      <w:r w:rsidRPr="006A07FE">
        <w:rPr>
          <w:spacing w:val="-1"/>
        </w:rPr>
        <w:t xml:space="preserve"> </w:t>
      </w:r>
      <w:r>
        <w:rPr>
          <w:spacing w:val="-5"/>
        </w:rPr>
        <w:t>amount</w:t>
      </w:r>
      <w:r w:rsidRPr="006A07FE">
        <w:rPr>
          <w:spacing w:val="5"/>
        </w:rPr>
        <w:t xml:space="preserve"> </w:t>
      </w:r>
      <w:r>
        <w:rPr>
          <w:spacing w:val="-2"/>
        </w:rPr>
        <w:t>is</w:t>
      </w:r>
      <w:r w:rsidRPr="006A07FE">
        <w:rPr>
          <w:spacing w:val="2"/>
        </w:rPr>
        <w:t xml:space="preserve"> </w:t>
      </w:r>
      <w:r>
        <w:rPr>
          <w:spacing w:val="-5"/>
        </w:rPr>
        <w:t>credited</w:t>
      </w:r>
      <w:r w:rsidRPr="006A07FE">
        <w:rPr>
          <w:spacing w:val="5"/>
        </w:rPr>
        <w:t xml:space="preserve"> </w:t>
      </w:r>
      <w:r w:rsidRPr="006A07FE">
        <w:rPr>
          <w:spacing w:val="-1"/>
        </w:rPr>
        <w:t>to</w:t>
      </w:r>
      <w:r w:rsidRPr="006A07FE">
        <w:rPr>
          <w:spacing w:val="19"/>
        </w:rPr>
        <w:t xml:space="preserve"> </w:t>
      </w:r>
      <w:r>
        <w:rPr>
          <w:spacing w:val="-2"/>
        </w:rPr>
        <w:t>the</w:t>
      </w:r>
      <w:r w:rsidRPr="006A07FE">
        <w:rPr>
          <w:spacing w:val="8"/>
        </w:rPr>
        <w:t xml:space="preserve"> </w:t>
      </w:r>
      <w:r w:rsidRPr="006A07FE">
        <w:rPr>
          <w:spacing w:val="-7"/>
        </w:rPr>
        <w:t>account</w:t>
      </w:r>
      <w:r w:rsidRPr="006A07FE">
        <w:rPr>
          <w:spacing w:val="72"/>
          <w:w w:val="99"/>
        </w:rPr>
        <w:t xml:space="preserve"> </w:t>
      </w:r>
      <w:r>
        <w:rPr>
          <w:spacing w:val="-1"/>
        </w:rPr>
        <w:t>of</w:t>
      </w:r>
      <w:r w:rsidRPr="006A07FE">
        <w:rPr>
          <w:spacing w:val="42"/>
        </w:rPr>
        <w:t xml:space="preserve"> </w:t>
      </w:r>
      <w:r w:rsidRPr="006A07FE">
        <w:rPr>
          <w:spacing w:val="-1"/>
        </w:rPr>
        <w:t>the</w:t>
      </w:r>
      <w:r w:rsidRPr="006A07FE">
        <w:rPr>
          <w:spacing w:val="18"/>
        </w:rPr>
        <w:t xml:space="preserve"> </w:t>
      </w:r>
      <w:r>
        <w:rPr>
          <w:spacing w:val="-6"/>
        </w:rPr>
        <w:t>beneficiary.</w:t>
      </w:r>
      <w:r w:rsidRPr="006A07FE">
        <w:rPr>
          <w:spacing w:val="7"/>
        </w:rPr>
        <w:t xml:space="preserve"> </w:t>
      </w:r>
      <w:r>
        <w:rPr>
          <w:spacing w:val="-2"/>
        </w:rPr>
        <w:t>Any</w:t>
      </w:r>
      <w:r w:rsidRPr="006A07FE">
        <w:rPr>
          <w:spacing w:val="14"/>
        </w:rPr>
        <w:t xml:space="preserve"> </w:t>
      </w:r>
      <w:r>
        <w:rPr>
          <w:spacing w:val="-6"/>
        </w:rPr>
        <w:t>interest</w:t>
      </w:r>
      <w:r w:rsidRPr="006A07FE">
        <w:rPr>
          <w:spacing w:val="10"/>
        </w:rPr>
        <w:t xml:space="preserve"> </w:t>
      </w:r>
      <w:r>
        <w:rPr>
          <w:spacing w:val="-2"/>
        </w:rPr>
        <w:t>for</w:t>
      </w:r>
      <w:r w:rsidRPr="006A07FE">
        <w:rPr>
          <w:spacing w:val="7"/>
        </w:rPr>
        <w:t xml:space="preserve"> </w:t>
      </w:r>
      <w:r>
        <w:rPr>
          <w:spacing w:val="-2"/>
        </w:rPr>
        <w:t>late</w:t>
      </w:r>
      <w:r w:rsidRPr="006A07FE">
        <w:rPr>
          <w:spacing w:val="16"/>
        </w:rPr>
        <w:t xml:space="preserve"> </w:t>
      </w:r>
      <w:r>
        <w:rPr>
          <w:spacing w:val="-6"/>
        </w:rPr>
        <w:t>payment</w:t>
      </w:r>
      <w:r w:rsidRPr="006A07FE">
        <w:rPr>
          <w:spacing w:val="7"/>
        </w:rPr>
        <w:t xml:space="preserve"> </w:t>
      </w:r>
      <w:r w:rsidRPr="006A07FE">
        <w:rPr>
          <w:spacing w:val="-3"/>
        </w:rPr>
        <w:t>shall</w:t>
      </w:r>
      <w:r w:rsidRPr="006A07FE">
        <w:rPr>
          <w:spacing w:val="13"/>
        </w:rPr>
        <w:t xml:space="preserve"> </w:t>
      </w:r>
      <w:r>
        <w:rPr>
          <w:spacing w:val="-2"/>
        </w:rPr>
        <w:t>be</w:t>
      </w:r>
      <w:r w:rsidRPr="006A07FE">
        <w:rPr>
          <w:spacing w:val="14"/>
        </w:rPr>
        <w:t xml:space="preserve"> </w:t>
      </w:r>
      <w:r>
        <w:rPr>
          <w:spacing w:val="-6"/>
        </w:rPr>
        <w:t>considered</w:t>
      </w:r>
      <w:r w:rsidRPr="006A07FE">
        <w:rPr>
          <w:spacing w:val="6"/>
        </w:rPr>
        <w:t xml:space="preserve"> </w:t>
      </w:r>
      <w:r w:rsidRPr="006A07FE">
        <w:rPr>
          <w:spacing w:val="-1"/>
        </w:rPr>
        <w:t>as</w:t>
      </w:r>
      <w:r w:rsidRPr="006A07FE">
        <w:rPr>
          <w:spacing w:val="10"/>
        </w:rPr>
        <w:t xml:space="preserve"> </w:t>
      </w:r>
      <w:r>
        <w:rPr>
          <w:spacing w:val="-2"/>
        </w:rPr>
        <w:t>settled</w:t>
      </w:r>
      <w:r w:rsidRPr="006A07FE">
        <w:rPr>
          <w:spacing w:val="8"/>
        </w:rPr>
        <w:t xml:space="preserve"> </w:t>
      </w:r>
      <w:r>
        <w:t>on</w:t>
      </w:r>
      <w:r w:rsidRPr="006A07FE">
        <w:rPr>
          <w:spacing w:val="10"/>
        </w:rPr>
        <w:t xml:space="preserve"> </w:t>
      </w:r>
      <w:r w:rsidRPr="006A07FE">
        <w:rPr>
          <w:spacing w:val="-2"/>
        </w:rPr>
        <w:t>the</w:t>
      </w:r>
      <w:r w:rsidRPr="006A07FE">
        <w:rPr>
          <w:spacing w:val="22"/>
        </w:rPr>
        <w:t xml:space="preserve"> </w:t>
      </w:r>
      <w:r w:rsidRPr="006A07FE">
        <w:rPr>
          <w:spacing w:val="-3"/>
        </w:rPr>
        <w:t>date</w:t>
      </w:r>
      <w:r w:rsidRPr="006A07FE">
        <w:rPr>
          <w:spacing w:val="7"/>
        </w:rPr>
        <w:t xml:space="preserve"> </w:t>
      </w:r>
      <w:r>
        <w:rPr>
          <w:spacing w:val="-2"/>
        </w:rPr>
        <w:t>when</w:t>
      </w:r>
      <w:r w:rsidRPr="006A07FE">
        <w:rPr>
          <w:spacing w:val="72"/>
          <w:w w:val="99"/>
        </w:rPr>
        <w:t xml:space="preserve"> </w:t>
      </w:r>
      <w:r w:rsidRPr="006A07FE">
        <w:rPr>
          <w:spacing w:val="-3"/>
        </w:rPr>
        <w:t>the</w:t>
      </w:r>
      <w:r>
        <w:rPr>
          <w:spacing w:val="6"/>
        </w:rPr>
        <w:t xml:space="preserve"> </w:t>
      </w:r>
      <w:r>
        <w:rPr>
          <w:spacing w:val="-3"/>
        </w:rPr>
        <w:t>payment</w:t>
      </w:r>
      <w:r w:rsidRPr="006A07FE">
        <w:rPr>
          <w:spacing w:val="-18"/>
        </w:rPr>
        <w:t xml:space="preserve"> </w:t>
      </w:r>
      <w:r>
        <w:rPr>
          <w:spacing w:val="-2"/>
        </w:rPr>
        <w:t>was</w:t>
      </w:r>
      <w:r w:rsidRPr="006A07FE">
        <w:rPr>
          <w:spacing w:val="-11"/>
        </w:rPr>
        <w:t xml:space="preserve"> </w:t>
      </w:r>
      <w:r>
        <w:rPr>
          <w:spacing w:val="-6"/>
        </w:rPr>
        <w:t>credited</w:t>
      </w:r>
      <w:r w:rsidRPr="006A07FE">
        <w:rPr>
          <w:spacing w:val="-20"/>
        </w:rPr>
        <w:t xml:space="preserve"> </w:t>
      </w:r>
      <w:r w:rsidRPr="006A07FE">
        <w:rPr>
          <w:spacing w:val="-3"/>
        </w:rPr>
        <w:t>from</w:t>
      </w:r>
      <w:r w:rsidRPr="006A07FE">
        <w:rPr>
          <w:spacing w:val="-17"/>
        </w:rPr>
        <w:t xml:space="preserve"> </w:t>
      </w:r>
      <w:r>
        <w:rPr>
          <w:spacing w:val="-2"/>
        </w:rPr>
        <w:t>the</w:t>
      </w:r>
      <w:r w:rsidRPr="006A07FE">
        <w:rPr>
          <w:spacing w:val="-15"/>
        </w:rPr>
        <w:t xml:space="preserve"> </w:t>
      </w:r>
      <w:r w:rsidRPr="006A07FE">
        <w:rPr>
          <w:spacing w:val="-6"/>
        </w:rPr>
        <w:t>account</w:t>
      </w:r>
      <w:r w:rsidRPr="006A07FE">
        <w:rPr>
          <w:spacing w:val="-22"/>
        </w:rPr>
        <w:t xml:space="preserve"> </w:t>
      </w:r>
      <w:r>
        <w:t>of</w:t>
      </w:r>
      <w:r w:rsidRPr="006A07FE">
        <w:rPr>
          <w:spacing w:val="-9"/>
        </w:rPr>
        <w:t xml:space="preserve"> </w:t>
      </w:r>
      <w:r w:rsidRPr="006A07FE">
        <w:rPr>
          <w:spacing w:val="-1"/>
        </w:rPr>
        <w:t>the</w:t>
      </w:r>
      <w:r w:rsidRPr="006A07FE">
        <w:rPr>
          <w:spacing w:val="-3"/>
        </w:rPr>
        <w:t xml:space="preserve"> </w:t>
      </w:r>
      <w:r w:rsidRPr="006A07FE">
        <w:rPr>
          <w:spacing w:val="-5"/>
        </w:rPr>
        <w:t>payer.</w:t>
      </w:r>
    </w:p>
    <w:p w:rsidR="00602167" w:rsidRDefault="00602167" w:rsidP="006A07FE">
      <w:pPr>
        <w:pStyle w:val="BodyText"/>
        <w:numPr>
          <w:ilvl w:val="0"/>
          <w:numId w:val="17"/>
        </w:numPr>
        <w:tabs>
          <w:tab w:val="left" w:pos="545"/>
        </w:tabs>
        <w:spacing w:line="238" w:lineRule="auto"/>
        <w:ind w:right="115"/>
        <w:jc w:val="both"/>
      </w:pPr>
      <w:r w:rsidRPr="006A07FE">
        <w:rPr>
          <w:spacing w:val="-3"/>
        </w:rPr>
        <w:t>The</w:t>
      </w:r>
      <w:r w:rsidRPr="006A07FE">
        <w:rPr>
          <w:spacing w:val="-6"/>
        </w:rPr>
        <w:t xml:space="preserve"> </w:t>
      </w:r>
      <w:r>
        <w:rPr>
          <w:spacing w:val="-6"/>
        </w:rPr>
        <w:t>Allocation</w:t>
      </w:r>
      <w:r w:rsidRPr="006A07FE">
        <w:rPr>
          <w:spacing w:val="-19"/>
        </w:rPr>
        <w:t xml:space="preserve"> </w:t>
      </w:r>
      <w:r>
        <w:rPr>
          <w:spacing w:val="-5"/>
        </w:rPr>
        <w:t>Platform</w:t>
      </w:r>
      <w:r w:rsidRPr="006A07FE">
        <w:rPr>
          <w:spacing w:val="-4"/>
        </w:rPr>
        <w:t xml:space="preserve"> </w:t>
      </w:r>
      <w:r w:rsidRPr="006A07FE">
        <w:rPr>
          <w:spacing w:val="-5"/>
        </w:rPr>
        <w:t>shall</w:t>
      </w:r>
      <w:r w:rsidRPr="006A07FE">
        <w:rPr>
          <w:spacing w:val="-7"/>
        </w:rPr>
        <w:t xml:space="preserve"> </w:t>
      </w:r>
      <w:r>
        <w:rPr>
          <w:spacing w:val="-6"/>
        </w:rPr>
        <w:t>consider</w:t>
      </w:r>
      <w:r w:rsidRPr="006A07FE">
        <w:rPr>
          <w:spacing w:val="-12"/>
        </w:rPr>
        <w:t xml:space="preserve"> </w:t>
      </w:r>
      <w:r>
        <w:rPr>
          <w:spacing w:val="-2"/>
        </w:rPr>
        <w:t>taxes</w:t>
      </w:r>
      <w:r w:rsidRPr="006A07FE">
        <w:rPr>
          <w:spacing w:val="-7"/>
        </w:rPr>
        <w:t xml:space="preserve"> </w:t>
      </w:r>
      <w:r>
        <w:rPr>
          <w:spacing w:val="-2"/>
        </w:rPr>
        <w:t>and</w:t>
      </w:r>
      <w:r w:rsidRPr="006A07FE">
        <w:rPr>
          <w:spacing w:val="-3"/>
        </w:rPr>
        <w:t xml:space="preserve"> </w:t>
      </w:r>
      <w:r>
        <w:rPr>
          <w:spacing w:val="-2"/>
        </w:rPr>
        <w:t>levies</w:t>
      </w:r>
      <w:r w:rsidRPr="006A07FE">
        <w:rPr>
          <w:spacing w:val="-14"/>
        </w:rPr>
        <w:t xml:space="preserve"> </w:t>
      </w:r>
      <w:r>
        <w:rPr>
          <w:spacing w:val="-1"/>
        </w:rPr>
        <w:t>at</w:t>
      </w:r>
      <w:r w:rsidRPr="006A07FE">
        <w:rPr>
          <w:spacing w:val="-1"/>
        </w:rPr>
        <w:t xml:space="preserve"> </w:t>
      </w:r>
      <w:r>
        <w:rPr>
          <w:spacing w:val="-2"/>
        </w:rPr>
        <w:t>the</w:t>
      </w:r>
      <w:r w:rsidRPr="006A07FE">
        <w:rPr>
          <w:spacing w:val="-3"/>
        </w:rPr>
        <w:t xml:space="preserve"> </w:t>
      </w:r>
      <w:r w:rsidRPr="006A07FE">
        <w:rPr>
          <w:spacing w:val="-2"/>
        </w:rPr>
        <w:t>rate</w:t>
      </w:r>
      <w:r w:rsidRPr="006A07FE">
        <w:rPr>
          <w:spacing w:val="-5"/>
        </w:rPr>
        <w:t xml:space="preserve"> </w:t>
      </w:r>
      <w:r w:rsidRPr="006A07FE">
        <w:rPr>
          <w:spacing w:val="-2"/>
        </w:rPr>
        <w:t>and</w:t>
      </w:r>
      <w:r w:rsidRPr="006A07FE">
        <w:rPr>
          <w:spacing w:val="-10"/>
        </w:rPr>
        <w:t xml:space="preserve"> </w:t>
      </w:r>
      <w:r>
        <w:rPr>
          <w:spacing w:val="-1"/>
        </w:rPr>
        <w:t>to</w:t>
      </w:r>
      <w:r w:rsidRPr="006A07FE">
        <w:rPr>
          <w:spacing w:val="1"/>
        </w:rPr>
        <w:t xml:space="preserve"> </w:t>
      </w:r>
      <w:r>
        <w:rPr>
          <w:spacing w:val="-2"/>
        </w:rPr>
        <w:t>the</w:t>
      </w:r>
      <w:r w:rsidRPr="006A07FE">
        <w:rPr>
          <w:spacing w:val="-5"/>
        </w:rPr>
        <w:t xml:space="preserve"> </w:t>
      </w:r>
      <w:r w:rsidRPr="006A07FE">
        <w:rPr>
          <w:spacing w:val="-3"/>
        </w:rPr>
        <w:t xml:space="preserve">extent </w:t>
      </w:r>
      <w:r>
        <w:rPr>
          <w:spacing w:val="-6"/>
        </w:rPr>
        <w:t>applicable</w:t>
      </w:r>
      <w:r w:rsidRPr="006A07FE">
        <w:rPr>
          <w:spacing w:val="-8"/>
        </w:rPr>
        <w:t xml:space="preserve"> </w:t>
      </w:r>
      <w:r w:rsidRPr="006A07FE">
        <w:rPr>
          <w:spacing w:val="-3"/>
        </w:rPr>
        <w:t>when</w:t>
      </w:r>
      <w:r w:rsidRPr="006A07FE">
        <w:rPr>
          <w:spacing w:val="68"/>
          <w:w w:val="99"/>
        </w:rPr>
        <w:t xml:space="preserve"> </w:t>
      </w:r>
      <w:r w:rsidRPr="006A07FE">
        <w:rPr>
          <w:spacing w:val="-6"/>
        </w:rPr>
        <w:t>assessing</w:t>
      </w:r>
      <w:r w:rsidRPr="006A07FE">
        <w:rPr>
          <w:spacing w:val="32"/>
        </w:rPr>
        <w:t xml:space="preserve"> </w:t>
      </w:r>
      <w:r w:rsidRPr="006A07FE">
        <w:rPr>
          <w:spacing w:val="-7"/>
        </w:rPr>
        <w:t>payment</w:t>
      </w:r>
      <w:r>
        <w:rPr>
          <w:spacing w:val="30"/>
        </w:rPr>
        <w:t xml:space="preserve"> </w:t>
      </w:r>
      <w:r>
        <w:rPr>
          <w:spacing w:val="-6"/>
        </w:rPr>
        <w:t>obligations</w:t>
      </w:r>
      <w:r w:rsidRPr="006A07FE">
        <w:rPr>
          <w:spacing w:val="33"/>
        </w:rPr>
        <w:t xml:space="preserve"> </w:t>
      </w:r>
      <w:r>
        <w:rPr>
          <w:spacing w:val="-2"/>
        </w:rPr>
        <w:t>and</w:t>
      </w:r>
      <w:r w:rsidRPr="006A07FE">
        <w:rPr>
          <w:spacing w:val="41"/>
        </w:rPr>
        <w:t xml:space="preserve"> </w:t>
      </w:r>
      <w:r w:rsidRPr="006A07FE">
        <w:rPr>
          <w:spacing w:val="-6"/>
        </w:rPr>
        <w:t>issuing</w:t>
      </w:r>
      <w:r w:rsidRPr="006A07FE">
        <w:rPr>
          <w:spacing w:val="34"/>
        </w:rPr>
        <w:t xml:space="preserve"> </w:t>
      </w:r>
      <w:r>
        <w:rPr>
          <w:spacing w:val="-5"/>
        </w:rPr>
        <w:t>invoices</w:t>
      </w:r>
      <w:r w:rsidRPr="006A07FE">
        <w:rPr>
          <w:spacing w:val="39"/>
        </w:rPr>
        <w:t xml:space="preserve"> </w:t>
      </w:r>
      <w:r>
        <w:rPr>
          <w:spacing w:val="-5"/>
        </w:rPr>
        <w:t>under</w:t>
      </w:r>
      <w:r w:rsidRPr="006A07FE">
        <w:rPr>
          <w:spacing w:val="32"/>
        </w:rPr>
        <w:t xml:space="preserve"> </w:t>
      </w:r>
      <w:r>
        <w:rPr>
          <w:spacing w:val="-3"/>
        </w:rPr>
        <w:t>these</w:t>
      </w:r>
      <w:r w:rsidRPr="006A07FE">
        <w:rPr>
          <w:spacing w:val="38"/>
        </w:rPr>
        <w:t xml:space="preserve"> </w:t>
      </w:r>
      <w:r w:rsidRPr="006A07FE">
        <w:rPr>
          <w:spacing w:val="-6"/>
        </w:rPr>
        <w:t>Shadow</w:t>
      </w:r>
      <w:r w:rsidRPr="006A07FE">
        <w:rPr>
          <w:spacing w:val="36"/>
        </w:rPr>
        <w:t xml:space="preserve"> </w:t>
      </w:r>
      <w:r>
        <w:rPr>
          <w:spacing w:val="-6"/>
        </w:rPr>
        <w:t>Allocation</w:t>
      </w:r>
      <w:r w:rsidRPr="006A07FE">
        <w:rPr>
          <w:spacing w:val="30"/>
        </w:rPr>
        <w:t xml:space="preserve"> </w:t>
      </w:r>
      <w:r w:rsidRPr="006A07FE">
        <w:rPr>
          <w:spacing w:val="-5"/>
        </w:rPr>
        <w:t>Rules</w:t>
      </w:r>
      <w:r w:rsidRPr="006A07FE">
        <w:rPr>
          <w:spacing w:val="36"/>
        </w:rPr>
        <w:t xml:space="preserve"> </w:t>
      </w:r>
      <w:r w:rsidRPr="006A07FE">
        <w:rPr>
          <w:spacing w:val="-6"/>
        </w:rPr>
        <w:t>subject</w:t>
      </w:r>
      <w:r w:rsidRPr="006A07FE">
        <w:rPr>
          <w:spacing w:val="76"/>
          <w:w w:val="99"/>
        </w:rPr>
        <w:t xml:space="preserve"> </w:t>
      </w:r>
      <w:r>
        <w:rPr>
          <w:spacing w:val="-5"/>
        </w:rPr>
        <w:t>to</w:t>
      </w:r>
      <w:r>
        <w:rPr>
          <w:spacing w:val="20"/>
        </w:rPr>
        <w:t xml:space="preserve"> </w:t>
      </w:r>
      <w:r>
        <w:rPr>
          <w:spacing w:val="-3"/>
        </w:rPr>
        <w:t>article42.</w:t>
      </w:r>
    </w:p>
    <w:p w:rsidR="00602167" w:rsidRDefault="00602167" w:rsidP="006A07FE">
      <w:pPr>
        <w:pStyle w:val="BodyText"/>
        <w:numPr>
          <w:ilvl w:val="0"/>
          <w:numId w:val="17"/>
        </w:numPr>
        <w:tabs>
          <w:tab w:val="left" w:pos="545"/>
        </w:tabs>
        <w:ind w:right="114"/>
        <w:jc w:val="both"/>
      </w:pPr>
      <w:r w:rsidRPr="006A07FE">
        <w:rPr>
          <w:spacing w:val="-3"/>
        </w:rPr>
        <w:t>The</w:t>
      </w:r>
      <w:r w:rsidRPr="006A07FE">
        <w:rPr>
          <w:spacing w:val="1"/>
        </w:rPr>
        <w:t xml:space="preserve"> </w:t>
      </w:r>
      <w:r>
        <w:rPr>
          <w:spacing w:val="-6"/>
        </w:rPr>
        <w:t>Registered</w:t>
      </w:r>
      <w:r w:rsidRPr="006A07FE">
        <w:rPr>
          <w:spacing w:val="34"/>
        </w:rPr>
        <w:t xml:space="preserve"> </w:t>
      </w:r>
      <w:r>
        <w:rPr>
          <w:spacing w:val="-5"/>
        </w:rPr>
        <w:t>Participant</w:t>
      </w:r>
      <w:r w:rsidRPr="006A07FE">
        <w:rPr>
          <w:spacing w:val="1"/>
        </w:rPr>
        <w:t xml:space="preserve"> </w:t>
      </w:r>
      <w:r>
        <w:rPr>
          <w:spacing w:val="-3"/>
        </w:rPr>
        <w:t>shall</w:t>
      </w:r>
      <w:r w:rsidRPr="006A07FE">
        <w:rPr>
          <w:spacing w:val="13"/>
        </w:rPr>
        <w:t xml:space="preserve"> </w:t>
      </w:r>
      <w:r>
        <w:rPr>
          <w:spacing w:val="-6"/>
        </w:rPr>
        <w:t>provide</w:t>
      </w:r>
      <w:r w:rsidRPr="006A07FE">
        <w:rPr>
          <w:spacing w:val="6"/>
        </w:rPr>
        <w:t xml:space="preserve"> </w:t>
      </w:r>
      <w:r w:rsidRPr="006A07FE">
        <w:rPr>
          <w:spacing w:val="-2"/>
        </w:rPr>
        <w:t>the</w:t>
      </w:r>
      <w:r w:rsidRPr="006A07FE">
        <w:rPr>
          <w:spacing w:val="23"/>
        </w:rPr>
        <w:t xml:space="preserve"> </w:t>
      </w:r>
      <w:r>
        <w:rPr>
          <w:spacing w:val="-6"/>
        </w:rPr>
        <w:t>Allocation</w:t>
      </w:r>
      <w:r w:rsidRPr="006A07FE">
        <w:rPr>
          <w:spacing w:val="49"/>
        </w:rPr>
        <w:t xml:space="preserve"> </w:t>
      </w:r>
      <w:r w:rsidRPr="006A07FE">
        <w:rPr>
          <w:spacing w:val="-6"/>
        </w:rPr>
        <w:t>Platform</w:t>
      </w:r>
      <w:r w:rsidRPr="006A07FE">
        <w:rPr>
          <w:spacing w:val="6"/>
        </w:rPr>
        <w:t xml:space="preserve"> </w:t>
      </w:r>
      <w:r w:rsidRPr="006A07FE">
        <w:rPr>
          <w:spacing w:val="-3"/>
        </w:rPr>
        <w:t>with</w:t>
      </w:r>
      <w:r w:rsidRPr="006A07FE">
        <w:rPr>
          <w:spacing w:val="47"/>
        </w:rPr>
        <w:t xml:space="preserve"> </w:t>
      </w:r>
      <w:r>
        <w:rPr>
          <w:spacing w:val="-6"/>
        </w:rPr>
        <w:t>relevant</w:t>
      </w:r>
      <w:r w:rsidRPr="006A07FE">
        <w:rPr>
          <w:spacing w:val="4"/>
        </w:rPr>
        <w:t xml:space="preserve"> </w:t>
      </w:r>
      <w:r>
        <w:rPr>
          <w:spacing w:val="-6"/>
        </w:rPr>
        <w:t>information</w:t>
      </w:r>
      <w:r w:rsidRPr="006A07FE">
        <w:rPr>
          <w:spacing w:val="21"/>
        </w:rPr>
        <w:t xml:space="preserve"> </w:t>
      </w:r>
      <w:r>
        <w:rPr>
          <w:spacing w:val="-2"/>
        </w:rPr>
        <w:t>for</w:t>
      </w:r>
      <w:r w:rsidRPr="006A07FE">
        <w:rPr>
          <w:spacing w:val="79"/>
          <w:w w:val="99"/>
        </w:rPr>
        <w:t xml:space="preserve"> </w:t>
      </w:r>
      <w:r w:rsidRPr="006A07FE">
        <w:rPr>
          <w:spacing w:val="-6"/>
        </w:rPr>
        <w:t>justifying</w:t>
      </w:r>
      <w:r w:rsidRPr="006A07FE">
        <w:rPr>
          <w:spacing w:val="2"/>
        </w:rPr>
        <w:t xml:space="preserve"> </w:t>
      </w:r>
      <w:r>
        <w:rPr>
          <w:spacing w:val="-3"/>
        </w:rPr>
        <w:t>whether</w:t>
      </w:r>
      <w:r w:rsidRPr="006A07FE">
        <w:rPr>
          <w:spacing w:val="5"/>
        </w:rPr>
        <w:t xml:space="preserve"> </w:t>
      </w:r>
      <w:r>
        <w:t>or</w:t>
      </w:r>
      <w:r w:rsidRPr="006A07FE">
        <w:rPr>
          <w:spacing w:val="30"/>
        </w:rPr>
        <w:t xml:space="preserve"> </w:t>
      </w:r>
      <w:r>
        <w:rPr>
          <w:spacing w:val="-2"/>
        </w:rPr>
        <w:t>not</w:t>
      </w:r>
      <w:r w:rsidRPr="006A07FE">
        <w:rPr>
          <w:spacing w:val="10"/>
        </w:rPr>
        <w:t xml:space="preserve"> </w:t>
      </w:r>
      <w:r>
        <w:rPr>
          <w:spacing w:val="-6"/>
        </w:rPr>
        <w:t>respective</w:t>
      </w:r>
      <w:r w:rsidRPr="006A07FE">
        <w:rPr>
          <w:spacing w:val="5"/>
        </w:rPr>
        <w:t xml:space="preserve"> </w:t>
      </w:r>
      <w:r>
        <w:rPr>
          <w:spacing w:val="-3"/>
        </w:rPr>
        <w:t>taxes</w:t>
      </w:r>
      <w:r w:rsidRPr="006A07FE">
        <w:rPr>
          <w:spacing w:val="12"/>
        </w:rPr>
        <w:t xml:space="preserve"> </w:t>
      </w:r>
      <w:r w:rsidRPr="006A07FE">
        <w:rPr>
          <w:spacing w:val="-1"/>
        </w:rPr>
        <w:t>and</w:t>
      </w:r>
      <w:r w:rsidRPr="006A07FE">
        <w:rPr>
          <w:spacing w:val="16"/>
        </w:rPr>
        <w:t xml:space="preserve"> </w:t>
      </w:r>
      <w:r>
        <w:rPr>
          <w:spacing w:val="-5"/>
        </w:rPr>
        <w:t>levies</w:t>
      </w:r>
      <w:r w:rsidRPr="006A07FE">
        <w:rPr>
          <w:spacing w:val="2"/>
        </w:rPr>
        <w:t xml:space="preserve"> </w:t>
      </w:r>
      <w:r w:rsidRPr="006A07FE">
        <w:rPr>
          <w:spacing w:val="-1"/>
        </w:rPr>
        <w:t>are</w:t>
      </w:r>
      <w:r w:rsidRPr="006A07FE">
        <w:rPr>
          <w:spacing w:val="22"/>
        </w:rPr>
        <w:t xml:space="preserve"> </w:t>
      </w:r>
      <w:r>
        <w:rPr>
          <w:spacing w:val="-6"/>
        </w:rPr>
        <w:t>applicable</w:t>
      </w:r>
      <w:r w:rsidRPr="006A07FE">
        <w:rPr>
          <w:spacing w:val="14"/>
        </w:rPr>
        <w:t xml:space="preserve"> </w:t>
      </w:r>
      <w:r>
        <w:rPr>
          <w:rFonts w:ascii="Arial"/>
          <w:spacing w:val="-3"/>
          <w:sz w:val="20"/>
        </w:rPr>
        <w:t>when</w:t>
      </w:r>
      <w:r w:rsidRPr="006A07FE">
        <w:rPr>
          <w:rFonts w:ascii="Arial"/>
          <w:spacing w:val="14"/>
          <w:sz w:val="20"/>
        </w:rPr>
        <w:t xml:space="preserve"> </w:t>
      </w:r>
      <w:r w:rsidRPr="006A07FE">
        <w:rPr>
          <w:rFonts w:ascii="Arial"/>
          <w:spacing w:val="-1"/>
          <w:sz w:val="20"/>
        </w:rPr>
        <w:t>signing</w:t>
      </w:r>
      <w:r w:rsidRPr="006A07FE">
        <w:rPr>
          <w:rFonts w:ascii="Arial"/>
          <w:spacing w:val="23"/>
          <w:sz w:val="20"/>
        </w:rPr>
        <w:t xml:space="preserve"> </w:t>
      </w:r>
      <w:r>
        <w:rPr>
          <w:rFonts w:ascii="Arial"/>
          <w:spacing w:val="-1"/>
          <w:sz w:val="20"/>
        </w:rPr>
        <w:t>the</w:t>
      </w:r>
      <w:r w:rsidRPr="006A07FE">
        <w:rPr>
          <w:rFonts w:ascii="Arial"/>
          <w:spacing w:val="20"/>
          <w:sz w:val="20"/>
        </w:rPr>
        <w:t xml:space="preserve"> </w:t>
      </w:r>
      <w:r>
        <w:rPr>
          <w:rFonts w:ascii="Arial"/>
          <w:spacing w:val="-2"/>
          <w:sz w:val="20"/>
        </w:rPr>
        <w:t>Participation</w:t>
      </w:r>
      <w:r w:rsidRPr="006A07FE">
        <w:rPr>
          <w:rFonts w:ascii="Arial"/>
          <w:spacing w:val="79"/>
          <w:sz w:val="20"/>
        </w:rPr>
        <w:t xml:space="preserve"> </w:t>
      </w:r>
      <w:r w:rsidRPr="006A07FE">
        <w:rPr>
          <w:rFonts w:ascii="Arial"/>
          <w:spacing w:val="-2"/>
          <w:sz w:val="20"/>
        </w:rPr>
        <w:t>Agreement</w:t>
      </w:r>
      <w:r w:rsidRPr="006A07FE">
        <w:rPr>
          <w:rFonts w:ascii="Arial"/>
          <w:spacing w:val="-21"/>
          <w:sz w:val="20"/>
        </w:rPr>
        <w:t xml:space="preserve"> </w:t>
      </w:r>
      <w:r w:rsidRPr="006A07FE">
        <w:rPr>
          <w:spacing w:val="-1"/>
        </w:rPr>
        <w:t>as</w:t>
      </w:r>
      <w:r w:rsidRPr="006A07FE">
        <w:rPr>
          <w:spacing w:val="-22"/>
        </w:rPr>
        <w:t xml:space="preserve"> </w:t>
      </w:r>
      <w:r>
        <w:rPr>
          <w:spacing w:val="-2"/>
        </w:rPr>
        <w:t>well</w:t>
      </w:r>
      <w:r w:rsidRPr="006A07FE">
        <w:rPr>
          <w:spacing w:val="-14"/>
        </w:rPr>
        <w:t xml:space="preserve"> </w:t>
      </w:r>
      <w:r w:rsidRPr="006A07FE">
        <w:rPr>
          <w:spacing w:val="-1"/>
        </w:rPr>
        <w:t>as</w:t>
      </w:r>
      <w:r w:rsidRPr="006A07FE">
        <w:rPr>
          <w:spacing w:val="-19"/>
        </w:rPr>
        <w:t xml:space="preserve"> </w:t>
      </w:r>
      <w:r w:rsidRPr="006A07FE">
        <w:rPr>
          <w:spacing w:val="-2"/>
        </w:rPr>
        <w:t>any</w:t>
      </w:r>
      <w:r w:rsidRPr="006A07FE">
        <w:rPr>
          <w:spacing w:val="-21"/>
        </w:rPr>
        <w:t xml:space="preserve"> </w:t>
      </w:r>
      <w:r w:rsidRPr="006A07FE">
        <w:rPr>
          <w:spacing w:val="-6"/>
        </w:rPr>
        <w:t>changes</w:t>
      </w:r>
      <w:r>
        <w:rPr>
          <w:spacing w:val="-25"/>
        </w:rPr>
        <w:t xml:space="preserve"> </w:t>
      </w:r>
      <w:r>
        <w:rPr>
          <w:spacing w:val="-1"/>
        </w:rPr>
        <w:t>in</w:t>
      </w:r>
      <w:r w:rsidRPr="006A07FE">
        <w:rPr>
          <w:spacing w:val="-17"/>
        </w:rPr>
        <w:t xml:space="preserve"> </w:t>
      </w:r>
      <w:r>
        <w:rPr>
          <w:spacing w:val="-3"/>
        </w:rPr>
        <w:t>this</w:t>
      </w:r>
      <w:r>
        <w:rPr>
          <w:spacing w:val="-13"/>
        </w:rPr>
        <w:t xml:space="preserve"> </w:t>
      </w:r>
      <w:r w:rsidRPr="006A07FE">
        <w:rPr>
          <w:spacing w:val="-6"/>
        </w:rPr>
        <w:t>respect</w:t>
      </w:r>
      <w:r w:rsidRPr="006A07FE">
        <w:rPr>
          <w:spacing w:val="-19"/>
        </w:rPr>
        <w:t xml:space="preserve"> </w:t>
      </w:r>
      <w:r>
        <w:rPr>
          <w:spacing w:val="-6"/>
        </w:rPr>
        <w:t>without</w:t>
      </w:r>
      <w:r w:rsidRPr="006A07FE">
        <w:rPr>
          <w:spacing w:val="-20"/>
        </w:rPr>
        <w:t xml:space="preserve"> </w:t>
      </w:r>
      <w:r w:rsidRPr="006A07FE">
        <w:rPr>
          <w:spacing w:val="-6"/>
        </w:rPr>
        <w:t>undue</w:t>
      </w:r>
      <w:r w:rsidRPr="006A07FE">
        <w:rPr>
          <w:spacing w:val="-21"/>
        </w:rPr>
        <w:t xml:space="preserve"> </w:t>
      </w:r>
      <w:r>
        <w:rPr>
          <w:spacing w:val="-3"/>
        </w:rPr>
        <w:t>delay.</w:t>
      </w:r>
    </w:p>
    <w:p w:rsidR="00602167" w:rsidRPr="006A07FE" w:rsidRDefault="00602167" w:rsidP="006A07FE">
      <w:pPr>
        <w:spacing w:before="10"/>
        <w:rPr>
          <w:rFonts w:ascii="Calibri" w:hAnsi="Calibri"/>
          <w:sz w:val="32"/>
        </w:rPr>
      </w:pPr>
    </w:p>
    <w:p w:rsidR="00602167" w:rsidRDefault="00602167" w:rsidP="006A07FE">
      <w:pPr>
        <w:ind w:left="508" w:right="506"/>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41</w:t>
      </w:r>
    </w:p>
    <w:p w:rsidR="00602167" w:rsidRPr="00602167" w:rsidRDefault="00602167" w:rsidP="006A07FE">
      <w:pPr>
        <w:pStyle w:val="Heading2"/>
        <w:ind w:right="504"/>
        <w:jc w:val="center"/>
      </w:pPr>
      <w:bookmarkStart w:id="322" w:name="Calculation_of_due_amounts"/>
      <w:bookmarkStart w:id="323" w:name="_bookmark61"/>
      <w:bookmarkEnd w:id="322"/>
      <w:bookmarkEnd w:id="323"/>
      <w:r w:rsidRPr="006A07FE">
        <w:rPr>
          <w:spacing w:val="-6"/>
        </w:rPr>
        <w:t>Calculation</w:t>
      </w:r>
      <w:r w:rsidRPr="006A07FE">
        <w:rPr>
          <w:spacing w:val="-23"/>
        </w:rPr>
        <w:t xml:space="preserve"> </w:t>
      </w:r>
      <w:r w:rsidRPr="00602167">
        <w:rPr>
          <w:spacing w:val="-1"/>
        </w:rPr>
        <w:t>of</w:t>
      </w:r>
      <w:r w:rsidRPr="006A07FE">
        <w:rPr>
          <w:spacing w:val="-8"/>
        </w:rPr>
        <w:t xml:space="preserve"> </w:t>
      </w:r>
      <w:r w:rsidRPr="00602167">
        <w:rPr>
          <w:spacing w:val="-1"/>
        </w:rPr>
        <w:t>due</w:t>
      </w:r>
      <w:r w:rsidRPr="006A07FE">
        <w:rPr>
          <w:spacing w:val="-12"/>
        </w:rPr>
        <w:t xml:space="preserve"> </w:t>
      </w:r>
      <w:r w:rsidRPr="006A07FE">
        <w:rPr>
          <w:spacing w:val="-6"/>
        </w:rPr>
        <w:t>amounts</w:t>
      </w:r>
    </w:p>
    <w:p w:rsidR="00602167" w:rsidRDefault="00602167" w:rsidP="006A07FE">
      <w:pPr>
        <w:pStyle w:val="BodyText"/>
        <w:numPr>
          <w:ilvl w:val="0"/>
          <w:numId w:val="16"/>
        </w:numPr>
        <w:tabs>
          <w:tab w:val="left" w:pos="545"/>
        </w:tabs>
        <w:ind w:right="115"/>
        <w:jc w:val="both"/>
      </w:pPr>
      <w:r w:rsidRPr="006A07FE">
        <w:rPr>
          <w:spacing w:val="-6"/>
        </w:rPr>
        <w:t>Registered</w:t>
      </w:r>
      <w:r w:rsidRPr="006A07FE">
        <w:rPr>
          <w:spacing w:val="20"/>
        </w:rPr>
        <w:t xml:space="preserve"> </w:t>
      </w:r>
      <w:r>
        <w:rPr>
          <w:spacing w:val="-5"/>
        </w:rPr>
        <w:t>Participants</w:t>
      </w:r>
      <w:r w:rsidRPr="006A07FE">
        <w:rPr>
          <w:spacing w:val="36"/>
        </w:rPr>
        <w:t xml:space="preserve"> </w:t>
      </w:r>
      <w:r>
        <w:rPr>
          <w:spacing w:val="-5"/>
        </w:rPr>
        <w:t>shall</w:t>
      </w:r>
      <w:r w:rsidRPr="006A07FE">
        <w:rPr>
          <w:spacing w:val="36"/>
        </w:rPr>
        <w:t xml:space="preserve"> </w:t>
      </w:r>
      <w:r>
        <w:rPr>
          <w:spacing w:val="-3"/>
        </w:rPr>
        <w:t>pay</w:t>
      </w:r>
      <w:r w:rsidRPr="006A07FE">
        <w:rPr>
          <w:spacing w:val="41"/>
        </w:rPr>
        <w:t xml:space="preserve"> </w:t>
      </w:r>
      <w:r>
        <w:rPr>
          <w:spacing w:val="-2"/>
        </w:rPr>
        <w:t>for</w:t>
      </w:r>
      <w:r w:rsidRPr="006A07FE">
        <w:rPr>
          <w:spacing w:val="28"/>
        </w:rPr>
        <w:t xml:space="preserve"> </w:t>
      </w:r>
      <w:r>
        <w:rPr>
          <w:spacing w:val="-1"/>
        </w:rPr>
        <w:t>each</w:t>
      </w:r>
      <w:r w:rsidRPr="006A07FE">
        <w:rPr>
          <w:spacing w:val="23"/>
        </w:rPr>
        <w:t xml:space="preserve"> </w:t>
      </w:r>
      <w:r>
        <w:t>of</w:t>
      </w:r>
      <w:r w:rsidRPr="006A07FE">
        <w:t xml:space="preserve"> </w:t>
      </w:r>
      <w:r>
        <w:t xml:space="preserve"> </w:t>
      </w:r>
      <w:r>
        <w:rPr>
          <w:spacing w:val="-2"/>
        </w:rPr>
        <w:t>the</w:t>
      </w:r>
      <w:r w:rsidRPr="006A07FE">
        <w:rPr>
          <w:spacing w:val="32"/>
        </w:rPr>
        <w:t xml:space="preserve"> </w:t>
      </w:r>
      <w:r>
        <w:rPr>
          <w:spacing w:val="-6"/>
        </w:rPr>
        <w:t>Transmission</w:t>
      </w:r>
      <w:r w:rsidRPr="006A07FE">
        <w:rPr>
          <w:spacing w:val="18"/>
        </w:rPr>
        <w:t xml:space="preserve"> </w:t>
      </w:r>
      <w:r w:rsidRPr="006A07FE">
        <w:rPr>
          <w:spacing w:val="-3"/>
        </w:rPr>
        <w:t>Rights</w:t>
      </w:r>
      <w:r w:rsidRPr="006A07FE">
        <w:rPr>
          <w:spacing w:val="35"/>
        </w:rPr>
        <w:t xml:space="preserve"> </w:t>
      </w:r>
      <w:r>
        <w:rPr>
          <w:spacing w:val="-5"/>
        </w:rPr>
        <w:t>allocated</w:t>
      </w:r>
      <w:r w:rsidRPr="006A07FE">
        <w:rPr>
          <w:spacing w:val="24"/>
        </w:rPr>
        <w:t xml:space="preserve"> </w:t>
      </w:r>
      <w:r w:rsidRPr="006A07FE">
        <w:rPr>
          <w:spacing w:val="-1"/>
        </w:rPr>
        <w:t>to</w:t>
      </w:r>
      <w:r w:rsidRPr="006A07FE">
        <w:rPr>
          <w:spacing w:val="36"/>
        </w:rPr>
        <w:t xml:space="preserve"> </w:t>
      </w:r>
      <w:r>
        <w:rPr>
          <w:spacing w:val="-2"/>
        </w:rPr>
        <w:t>them</w:t>
      </w:r>
      <w:r w:rsidRPr="006A07FE">
        <w:rPr>
          <w:spacing w:val="44"/>
        </w:rPr>
        <w:t xml:space="preserve"> </w:t>
      </w:r>
      <w:r w:rsidRPr="006A07FE">
        <w:rPr>
          <w:spacing w:val="-2"/>
        </w:rPr>
        <w:t>and</w:t>
      </w:r>
      <w:r w:rsidRPr="006A07FE">
        <w:rPr>
          <w:spacing w:val="28"/>
        </w:rPr>
        <w:t xml:space="preserve"> </w:t>
      </w:r>
      <w:r>
        <w:rPr>
          <w:spacing w:val="-2"/>
        </w:rPr>
        <w:t>for</w:t>
      </w:r>
      <w:r w:rsidRPr="006A07FE">
        <w:rPr>
          <w:spacing w:val="40"/>
          <w:w w:val="99"/>
        </w:rPr>
        <w:t xml:space="preserve"> </w:t>
      </w:r>
      <w:r>
        <w:rPr>
          <w:spacing w:val="-2"/>
        </w:rPr>
        <w:t>each</w:t>
      </w:r>
      <w:r>
        <w:t xml:space="preserve"> </w:t>
      </w:r>
      <w:r w:rsidRPr="006A07FE">
        <w:rPr>
          <w:spacing w:val="1"/>
        </w:rPr>
        <w:t xml:space="preserve"> </w:t>
      </w:r>
      <w:r>
        <w:rPr>
          <w:spacing w:val="-6"/>
        </w:rPr>
        <w:t>individual</w:t>
      </w:r>
      <w:r w:rsidRPr="006A07FE">
        <w:rPr>
          <w:spacing w:val="-23"/>
        </w:rPr>
        <w:t xml:space="preserve"> </w:t>
      </w:r>
      <w:r w:rsidRPr="006A07FE">
        <w:rPr>
          <w:spacing w:val="-3"/>
        </w:rPr>
        <w:t>hour</w:t>
      </w:r>
      <w:r w:rsidRPr="006A07FE">
        <w:rPr>
          <w:spacing w:val="-11"/>
        </w:rPr>
        <w:t xml:space="preserve"> </w:t>
      </w:r>
      <w:r w:rsidRPr="006A07FE">
        <w:t>an</w:t>
      </w:r>
      <w:r>
        <w:rPr>
          <w:spacing w:val="-10"/>
        </w:rPr>
        <w:t xml:space="preserve"> </w:t>
      </w:r>
      <w:r>
        <w:rPr>
          <w:spacing w:val="-5"/>
        </w:rPr>
        <w:t>amount</w:t>
      </w:r>
      <w:r w:rsidRPr="006A07FE">
        <w:rPr>
          <w:spacing w:val="-22"/>
        </w:rPr>
        <w:t xml:space="preserve"> </w:t>
      </w:r>
      <w:r>
        <w:rPr>
          <w:spacing w:val="-1"/>
        </w:rPr>
        <w:t>equal</w:t>
      </w:r>
      <w:r w:rsidRPr="006A07FE">
        <w:rPr>
          <w:spacing w:val="-13"/>
        </w:rPr>
        <w:t xml:space="preserve"> </w:t>
      </w:r>
      <w:r w:rsidRPr="006A07FE">
        <w:rPr>
          <w:spacing w:val="-5"/>
        </w:rPr>
        <w:t>to:</w:t>
      </w:r>
    </w:p>
    <w:p w:rsidR="00602167" w:rsidRDefault="00602167" w:rsidP="006A07FE">
      <w:pPr>
        <w:pStyle w:val="BodyText"/>
        <w:numPr>
          <w:ilvl w:val="1"/>
          <w:numId w:val="16"/>
        </w:numPr>
        <w:tabs>
          <w:tab w:val="left" w:pos="970"/>
        </w:tabs>
        <w:spacing w:before="122"/>
      </w:pPr>
      <w:r>
        <w:rPr>
          <w:spacing w:val="-2"/>
        </w:rPr>
        <w:t>the</w:t>
      </w:r>
      <w:r w:rsidRPr="006A07FE">
        <w:rPr>
          <w:spacing w:val="-10"/>
        </w:rPr>
        <w:t xml:space="preserve"> </w:t>
      </w:r>
      <w:r w:rsidRPr="006A07FE">
        <w:rPr>
          <w:spacing w:val="-3"/>
        </w:rPr>
        <w:t>Marginal</w:t>
      </w:r>
      <w:r w:rsidRPr="006A07FE">
        <w:rPr>
          <w:spacing w:val="-22"/>
        </w:rPr>
        <w:t xml:space="preserve"> </w:t>
      </w:r>
      <w:r>
        <w:rPr>
          <w:spacing w:val="-3"/>
        </w:rPr>
        <w:t>Price</w:t>
      </w:r>
      <w:r w:rsidRPr="006A07FE">
        <w:rPr>
          <w:spacing w:val="-18"/>
        </w:rPr>
        <w:t xml:space="preserve"> </w:t>
      </w:r>
      <w:r w:rsidRPr="006A07FE">
        <w:rPr>
          <w:spacing w:val="-2"/>
        </w:rPr>
        <w:t>(per</w:t>
      </w:r>
      <w:r w:rsidRPr="006A07FE">
        <w:rPr>
          <w:spacing w:val="-15"/>
        </w:rPr>
        <w:t xml:space="preserve"> </w:t>
      </w:r>
      <w:r w:rsidRPr="006A07FE">
        <w:rPr>
          <w:spacing w:val="-1"/>
        </w:rPr>
        <w:t>MW</w:t>
      </w:r>
      <w:r w:rsidRPr="006A07FE">
        <w:rPr>
          <w:spacing w:val="-12"/>
        </w:rPr>
        <w:t xml:space="preserve"> </w:t>
      </w:r>
      <w:r>
        <w:rPr>
          <w:spacing w:val="-2"/>
        </w:rPr>
        <w:t>per</w:t>
      </w:r>
      <w:r w:rsidRPr="006A07FE">
        <w:rPr>
          <w:spacing w:val="-14"/>
        </w:rPr>
        <w:t xml:space="preserve"> </w:t>
      </w:r>
      <w:r w:rsidRPr="006A07FE">
        <w:rPr>
          <w:spacing w:val="-6"/>
        </w:rPr>
        <w:t>hour);</w:t>
      </w:r>
      <w:r w:rsidRPr="006A07FE">
        <w:rPr>
          <w:spacing w:val="-22"/>
        </w:rPr>
        <w:t xml:space="preserve"> </w:t>
      </w:r>
      <w:r>
        <w:rPr>
          <w:spacing w:val="-5"/>
        </w:rPr>
        <w:t>multiplied</w:t>
      </w:r>
      <w:r w:rsidRPr="006A07FE">
        <w:rPr>
          <w:spacing w:val="-21"/>
        </w:rPr>
        <w:t xml:space="preserve"> </w:t>
      </w:r>
      <w:r w:rsidRPr="006A07FE">
        <w:rPr>
          <w:spacing w:val="-10"/>
        </w:rPr>
        <w:t>by</w:t>
      </w:r>
    </w:p>
    <w:p w:rsidR="00602167" w:rsidRDefault="00602167" w:rsidP="006A07FE">
      <w:pPr>
        <w:pStyle w:val="BodyText"/>
        <w:numPr>
          <w:ilvl w:val="1"/>
          <w:numId w:val="16"/>
        </w:numPr>
        <w:tabs>
          <w:tab w:val="left" w:pos="970"/>
        </w:tabs>
        <w:ind w:right="554"/>
      </w:pPr>
      <w:r>
        <w:rPr>
          <w:spacing w:val="-2"/>
        </w:rPr>
        <w:t>the</w:t>
      </w:r>
      <w:r w:rsidRPr="006A07FE">
        <w:t xml:space="preserve"> </w:t>
      </w:r>
      <w:r w:rsidRPr="006A07FE">
        <w:rPr>
          <w:spacing w:val="-2"/>
        </w:rPr>
        <w:t>sum</w:t>
      </w:r>
      <w:r w:rsidRPr="006A07FE">
        <w:rPr>
          <w:spacing w:val="-19"/>
        </w:rPr>
        <w:t xml:space="preserve"> </w:t>
      </w:r>
      <w:r>
        <w:t>of</w:t>
      </w:r>
      <w:r>
        <w:rPr>
          <w:spacing w:val="-12"/>
        </w:rPr>
        <w:t xml:space="preserve"> </w:t>
      </w:r>
      <w:r w:rsidRPr="006A07FE">
        <w:rPr>
          <w:spacing w:val="-6"/>
        </w:rPr>
        <w:t>Transmission</w:t>
      </w:r>
      <w:r w:rsidRPr="006A07FE">
        <w:rPr>
          <w:spacing w:val="-21"/>
        </w:rPr>
        <w:t xml:space="preserve"> </w:t>
      </w:r>
      <w:r>
        <w:rPr>
          <w:spacing w:val="-3"/>
        </w:rPr>
        <w:t>Rights</w:t>
      </w:r>
      <w:r w:rsidRPr="006A07FE">
        <w:rPr>
          <w:spacing w:val="-14"/>
        </w:rPr>
        <w:t xml:space="preserve"> </w:t>
      </w:r>
      <w:r w:rsidRPr="006A07FE">
        <w:rPr>
          <w:spacing w:val="-1"/>
        </w:rPr>
        <w:t>in</w:t>
      </w:r>
      <w:r>
        <w:rPr>
          <w:spacing w:val="-15"/>
        </w:rPr>
        <w:t xml:space="preserve"> </w:t>
      </w:r>
      <w:r>
        <w:rPr>
          <w:spacing w:val="-1"/>
        </w:rPr>
        <w:t>MW</w:t>
      </w:r>
      <w:r w:rsidRPr="006A07FE">
        <w:rPr>
          <w:spacing w:val="-4"/>
        </w:rPr>
        <w:t xml:space="preserve"> </w:t>
      </w:r>
      <w:r w:rsidRPr="006A07FE">
        <w:rPr>
          <w:spacing w:val="-6"/>
        </w:rPr>
        <w:t>allocated</w:t>
      </w:r>
      <w:r>
        <w:rPr>
          <w:spacing w:val="-17"/>
        </w:rPr>
        <w:t xml:space="preserve"> </w:t>
      </w:r>
      <w:r>
        <w:rPr>
          <w:spacing w:val="-1"/>
        </w:rPr>
        <w:t>in</w:t>
      </w:r>
      <w:r w:rsidRPr="006A07FE">
        <w:rPr>
          <w:spacing w:val="-10"/>
        </w:rPr>
        <w:t xml:space="preserve"> </w:t>
      </w:r>
      <w:r>
        <w:rPr>
          <w:spacing w:val="-6"/>
        </w:rPr>
        <w:t>individual</w:t>
      </w:r>
      <w:r w:rsidRPr="006A07FE">
        <w:rPr>
          <w:spacing w:val="-17"/>
        </w:rPr>
        <w:t xml:space="preserve"> </w:t>
      </w:r>
      <w:r>
        <w:rPr>
          <w:spacing w:val="-5"/>
        </w:rPr>
        <w:t>hours</w:t>
      </w:r>
      <w:r w:rsidRPr="006A07FE">
        <w:rPr>
          <w:spacing w:val="-20"/>
        </w:rPr>
        <w:t xml:space="preserve"> </w:t>
      </w:r>
      <w:r w:rsidRPr="006A07FE">
        <w:rPr>
          <w:spacing w:val="-1"/>
        </w:rPr>
        <w:t>of</w:t>
      </w:r>
      <w:r w:rsidRPr="006A07FE">
        <w:rPr>
          <w:spacing w:val="-7"/>
        </w:rPr>
        <w:t xml:space="preserve"> </w:t>
      </w:r>
      <w:r w:rsidRPr="006A07FE">
        <w:rPr>
          <w:spacing w:val="-1"/>
        </w:rPr>
        <w:t>the</w:t>
      </w:r>
      <w:r w:rsidRPr="006A07FE">
        <w:rPr>
          <w:spacing w:val="-7"/>
        </w:rPr>
        <w:t xml:space="preserve"> </w:t>
      </w:r>
      <w:r w:rsidRPr="006A07FE">
        <w:rPr>
          <w:spacing w:val="-6"/>
        </w:rPr>
        <w:t>Product</w:t>
      </w:r>
      <w:r>
        <w:rPr>
          <w:spacing w:val="-21"/>
        </w:rPr>
        <w:t xml:space="preserve"> </w:t>
      </w:r>
      <w:r>
        <w:rPr>
          <w:spacing w:val="-3"/>
        </w:rPr>
        <w:t>Period</w:t>
      </w:r>
      <w:r w:rsidRPr="006A07FE">
        <w:rPr>
          <w:spacing w:val="-14"/>
        </w:rPr>
        <w:t xml:space="preserve"> </w:t>
      </w:r>
      <w:r w:rsidRPr="006A07FE">
        <w:rPr>
          <w:spacing w:val="-2"/>
        </w:rPr>
        <w:t>in</w:t>
      </w:r>
      <w:r w:rsidRPr="006A07FE">
        <w:rPr>
          <w:spacing w:val="57"/>
          <w:w w:val="99"/>
        </w:rPr>
        <w:t xml:space="preserve"> </w:t>
      </w:r>
      <w:r w:rsidRPr="006A07FE">
        <w:rPr>
          <w:spacing w:val="-6"/>
        </w:rPr>
        <w:t>accordance</w:t>
      </w:r>
      <w:r w:rsidRPr="006A07FE">
        <w:rPr>
          <w:spacing w:val="-24"/>
        </w:rPr>
        <w:t xml:space="preserve"> </w:t>
      </w:r>
      <w:r w:rsidRPr="006A07FE">
        <w:rPr>
          <w:spacing w:val="-1"/>
        </w:rPr>
        <w:t>with</w:t>
      </w:r>
      <w:r w:rsidRPr="006A07FE">
        <w:rPr>
          <w:spacing w:val="-9"/>
        </w:rPr>
        <w:t xml:space="preserve"> </w:t>
      </w:r>
      <w:r>
        <w:rPr>
          <w:spacing w:val="-3"/>
        </w:rPr>
        <w:t>Article</w:t>
      </w:r>
      <w:r w:rsidRPr="006A07FE">
        <w:rPr>
          <w:spacing w:val="-21"/>
        </w:rPr>
        <w:t xml:space="preserve"> </w:t>
      </w:r>
      <w:r>
        <w:rPr>
          <w:spacing w:val="-1"/>
        </w:rPr>
        <w:t>24.</w:t>
      </w:r>
    </w:p>
    <w:p w:rsidR="00602167" w:rsidRDefault="00602167" w:rsidP="006A07FE">
      <w:pPr>
        <w:pStyle w:val="BodyText"/>
        <w:numPr>
          <w:ilvl w:val="0"/>
          <w:numId w:val="16"/>
        </w:numPr>
        <w:tabs>
          <w:tab w:val="left" w:pos="545"/>
        </w:tabs>
        <w:spacing w:before="121"/>
        <w:ind w:right="113"/>
        <w:jc w:val="both"/>
      </w:pPr>
      <w:r w:rsidRPr="006A07FE">
        <w:rPr>
          <w:spacing w:val="-3"/>
        </w:rPr>
        <w:t>The</w:t>
      </w:r>
      <w:r w:rsidRPr="006A07FE">
        <w:rPr>
          <w:spacing w:val="9"/>
        </w:rPr>
        <w:t xml:space="preserve"> </w:t>
      </w:r>
      <w:r>
        <w:rPr>
          <w:spacing w:val="-6"/>
        </w:rPr>
        <w:t>Transmission</w:t>
      </w:r>
      <w:r w:rsidRPr="006A07FE">
        <w:rPr>
          <w:spacing w:val="1"/>
        </w:rPr>
        <w:t xml:space="preserve"> </w:t>
      </w:r>
      <w:r w:rsidRPr="006A07FE">
        <w:rPr>
          <w:spacing w:val="-6"/>
        </w:rPr>
        <w:t>Rights</w:t>
      </w:r>
      <w:r w:rsidRPr="006A07FE">
        <w:rPr>
          <w:spacing w:val="5"/>
        </w:rPr>
        <w:t xml:space="preserve"> </w:t>
      </w:r>
      <w:r w:rsidRPr="006A07FE">
        <w:rPr>
          <w:spacing w:val="-1"/>
        </w:rPr>
        <w:t>will</w:t>
      </w:r>
      <w:r w:rsidRPr="006A07FE">
        <w:rPr>
          <w:spacing w:val="17"/>
        </w:rPr>
        <w:t xml:space="preserve"> </w:t>
      </w:r>
      <w:r w:rsidRPr="006A07FE">
        <w:rPr>
          <w:spacing w:val="-1"/>
        </w:rPr>
        <w:t>be</w:t>
      </w:r>
      <w:r w:rsidRPr="006A07FE">
        <w:rPr>
          <w:spacing w:val="15"/>
        </w:rPr>
        <w:t xml:space="preserve"> </w:t>
      </w:r>
      <w:r w:rsidRPr="006A07FE">
        <w:rPr>
          <w:spacing w:val="-6"/>
        </w:rPr>
        <w:t>invoiced</w:t>
      </w:r>
      <w:r w:rsidRPr="006A07FE">
        <w:rPr>
          <w:spacing w:val="-1"/>
        </w:rPr>
        <w:t xml:space="preserve"> </w:t>
      </w:r>
      <w:r>
        <w:t>on</w:t>
      </w:r>
      <w:r w:rsidRPr="006A07FE">
        <w:rPr>
          <w:spacing w:val="17"/>
        </w:rPr>
        <w:t xml:space="preserve"> </w:t>
      </w:r>
      <w:r>
        <w:t>a</w:t>
      </w:r>
      <w:r w:rsidRPr="006A07FE">
        <w:rPr>
          <w:spacing w:val="6"/>
        </w:rPr>
        <w:t xml:space="preserve"> </w:t>
      </w:r>
      <w:r w:rsidRPr="006A07FE">
        <w:rPr>
          <w:spacing w:val="-6"/>
        </w:rPr>
        <w:t>monthly</w:t>
      </w:r>
      <w:r w:rsidRPr="006A07FE">
        <w:rPr>
          <w:spacing w:val="11"/>
        </w:rPr>
        <w:t xml:space="preserve"> </w:t>
      </w:r>
      <w:r>
        <w:rPr>
          <w:spacing w:val="-5"/>
        </w:rPr>
        <w:t>basis.</w:t>
      </w:r>
      <w:r w:rsidRPr="006A07FE">
        <w:rPr>
          <w:spacing w:val="7"/>
        </w:rPr>
        <w:t xml:space="preserve"> </w:t>
      </w:r>
      <w:r w:rsidRPr="006A07FE">
        <w:rPr>
          <w:spacing w:val="-3"/>
        </w:rPr>
        <w:t>The</w:t>
      </w:r>
      <w:r w:rsidRPr="006A07FE">
        <w:rPr>
          <w:spacing w:val="10"/>
        </w:rPr>
        <w:t xml:space="preserve"> </w:t>
      </w:r>
      <w:r>
        <w:rPr>
          <w:spacing w:val="-6"/>
        </w:rPr>
        <w:t>Allocation</w:t>
      </w:r>
      <w:r w:rsidRPr="006A07FE">
        <w:rPr>
          <w:spacing w:val="-1"/>
        </w:rPr>
        <w:t xml:space="preserve"> </w:t>
      </w:r>
      <w:r>
        <w:rPr>
          <w:spacing w:val="-5"/>
        </w:rPr>
        <w:t>Platform</w:t>
      </w:r>
      <w:r w:rsidRPr="006A07FE">
        <w:rPr>
          <w:spacing w:val="8"/>
        </w:rPr>
        <w:t xml:space="preserve"> </w:t>
      </w:r>
      <w:r w:rsidRPr="006A07FE">
        <w:rPr>
          <w:spacing w:val="-5"/>
        </w:rPr>
        <w:t>shall</w:t>
      </w:r>
      <w:r w:rsidRPr="006A07FE">
        <w:rPr>
          <w:spacing w:val="6"/>
        </w:rPr>
        <w:t xml:space="preserve"> </w:t>
      </w:r>
      <w:r>
        <w:rPr>
          <w:spacing w:val="-6"/>
        </w:rPr>
        <w:t>calculate</w:t>
      </w:r>
      <w:r w:rsidRPr="006A07FE">
        <w:rPr>
          <w:spacing w:val="74"/>
          <w:w w:val="99"/>
        </w:rPr>
        <w:t xml:space="preserve"> </w:t>
      </w:r>
      <w:r>
        <w:rPr>
          <w:spacing w:val="-2"/>
        </w:rPr>
        <w:t>the</w:t>
      </w:r>
      <w:r w:rsidRPr="006A07FE">
        <w:rPr>
          <w:spacing w:val="24"/>
        </w:rPr>
        <w:t xml:space="preserve"> </w:t>
      </w:r>
      <w:r w:rsidRPr="006A07FE">
        <w:rPr>
          <w:spacing w:val="-3"/>
        </w:rPr>
        <w:t>due</w:t>
      </w:r>
      <w:r w:rsidRPr="006A07FE">
        <w:rPr>
          <w:spacing w:val="21"/>
        </w:rPr>
        <w:t xml:space="preserve"> </w:t>
      </w:r>
      <w:r w:rsidRPr="006A07FE">
        <w:rPr>
          <w:spacing w:val="-6"/>
        </w:rPr>
        <w:t>amount</w:t>
      </w:r>
      <w:r w:rsidRPr="006A07FE">
        <w:rPr>
          <w:spacing w:val="34"/>
        </w:rPr>
        <w:t xml:space="preserve"> </w:t>
      </w:r>
      <w:r>
        <w:rPr>
          <w:spacing w:val="-1"/>
        </w:rPr>
        <w:t>to</w:t>
      </w:r>
      <w:r w:rsidRPr="006A07FE">
        <w:rPr>
          <w:spacing w:val="35"/>
        </w:rPr>
        <w:t xml:space="preserve"> </w:t>
      </w:r>
      <w:r>
        <w:rPr>
          <w:spacing w:val="-2"/>
        </w:rPr>
        <w:t>be</w:t>
      </w:r>
      <w:r w:rsidRPr="006A07FE">
        <w:rPr>
          <w:spacing w:val="27"/>
        </w:rPr>
        <w:t xml:space="preserve"> </w:t>
      </w:r>
      <w:r w:rsidRPr="006A07FE">
        <w:rPr>
          <w:spacing w:val="-3"/>
        </w:rPr>
        <w:t>paid</w:t>
      </w:r>
      <w:r w:rsidRPr="006A07FE">
        <w:rPr>
          <w:spacing w:val="37"/>
        </w:rPr>
        <w:t xml:space="preserve"> </w:t>
      </w:r>
      <w:r>
        <w:rPr>
          <w:spacing w:val="-6"/>
        </w:rPr>
        <w:t>retroactively</w:t>
      </w:r>
      <w:r w:rsidRPr="006A07FE">
        <w:rPr>
          <w:spacing w:val="35"/>
        </w:rPr>
        <w:t xml:space="preserve"> </w:t>
      </w:r>
      <w:r>
        <w:rPr>
          <w:spacing w:val="-2"/>
        </w:rPr>
        <w:t>for</w:t>
      </w:r>
      <w:r w:rsidRPr="006A07FE">
        <w:rPr>
          <w:spacing w:val="45"/>
        </w:rPr>
        <w:t xml:space="preserve"> </w:t>
      </w:r>
      <w:r w:rsidRPr="006A07FE">
        <w:t>the</w:t>
      </w:r>
      <w:r w:rsidRPr="006A07FE">
        <w:rPr>
          <w:spacing w:val="3"/>
        </w:rPr>
        <w:t xml:space="preserve"> </w:t>
      </w:r>
      <w:r>
        <w:rPr>
          <w:spacing w:val="-6"/>
        </w:rPr>
        <w:t>preceding</w:t>
      </w:r>
      <w:r w:rsidRPr="006A07FE">
        <w:rPr>
          <w:spacing w:val="32"/>
        </w:rPr>
        <w:t xml:space="preserve"> </w:t>
      </w:r>
      <w:r>
        <w:rPr>
          <w:spacing w:val="-3"/>
        </w:rPr>
        <w:t>month.</w:t>
      </w:r>
      <w:r w:rsidRPr="006A07FE">
        <w:rPr>
          <w:spacing w:val="35"/>
        </w:rPr>
        <w:t xml:space="preserve"> </w:t>
      </w:r>
      <w:r w:rsidRPr="006A07FE">
        <w:rPr>
          <w:spacing w:val="-2"/>
        </w:rPr>
        <w:t>The</w:t>
      </w:r>
      <w:r w:rsidRPr="006A07FE">
        <w:rPr>
          <w:spacing w:val="21"/>
        </w:rPr>
        <w:t xml:space="preserve"> </w:t>
      </w:r>
      <w:r w:rsidRPr="006A07FE">
        <w:rPr>
          <w:spacing w:val="-6"/>
        </w:rPr>
        <w:t>amount</w:t>
      </w:r>
      <w:r w:rsidRPr="006A07FE">
        <w:rPr>
          <w:spacing w:val="36"/>
        </w:rPr>
        <w:t xml:space="preserve"> </w:t>
      </w:r>
      <w:r w:rsidRPr="006A07FE">
        <w:rPr>
          <w:spacing w:val="-3"/>
        </w:rPr>
        <w:t>due</w:t>
      </w:r>
      <w:r w:rsidRPr="006A07FE">
        <w:rPr>
          <w:spacing w:val="21"/>
        </w:rPr>
        <w:t xml:space="preserve"> </w:t>
      </w:r>
      <w:r w:rsidRPr="006A07FE">
        <w:rPr>
          <w:spacing w:val="-3"/>
        </w:rPr>
        <w:t>plus</w:t>
      </w:r>
      <w:r w:rsidRPr="006A07FE">
        <w:rPr>
          <w:spacing w:val="40"/>
        </w:rPr>
        <w:t xml:space="preserve"> </w:t>
      </w:r>
      <w:r>
        <w:rPr>
          <w:spacing w:val="-3"/>
        </w:rPr>
        <w:t>any</w:t>
      </w:r>
      <w:r w:rsidRPr="006A07FE">
        <w:rPr>
          <w:spacing w:val="60"/>
          <w:w w:val="99"/>
        </w:rPr>
        <w:t xml:space="preserve"> </w:t>
      </w:r>
      <w:r>
        <w:rPr>
          <w:spacing w:val="-6"/>
        </w:rPr>
        <w:t>applicable</w:t>
      </w:r>
      <w:r w:rsidRPr="006A07FE">
        <w:rPr>
          <w:spacing w:val="-20"/>
        </w:rPr>
        <w:t xml:space="preserve"> </w:t>
      </w:r>
      <w:r>
        <w:rPr>
          <w:spacing w:val="-2"/>
        </w:rPr>
        <w:t>taxes,</w:t>
      </w:r>
      <w:r>
        <w:rPr>
          <w:spacing w:val="-12"/>
        </w:rPr>
        <w:t xml:space="preserve"> </w:t>
      </w:r>
      <w:r w:rsidRPr="006A07FE">
        <w:rPr>
          <w:spacing w:val="-6"/>
        </w:rPr>
        <w:t>duties</w:t>
      </w:r>
      <w:r w:rsidRPr="006A07FE">
        <w:rPr>
          <w:spacing w:val="-20"/>
        </w:rPr>
        <w:t xml:space="preserve"> </w:t>
      </w:r>
      <w:r>
        <w:t>or</w:t>
      </w:r>
      <w:r w:rsidRPr="006A07FE">
        <w:rPr>
          <w:spacing w:val="-9"/>
        </w:rPr>
        <w:t xml:space="preserve"> </w:t>
      </w:r>
      <w:r w:rsidRPr="006A07FE">
        <w:rPr>
          <w:spacing w:val="-1"/>
        </w:rPr>
        <w:t>other</w:t>
      </w:r>
      <w:r w:rsidRPr="006A07FE">
        <w:rPr>
          <w:spacing w:val="-11"/>
        </w:rPr>
        <w:t xml:space="preserve"> </w:t>
      </w:r>
      <w:r>
        <w:rPr>
          <w:spacing w:val="-6"/>
        </w:rPr>
        <w:t>charges,</w:t>
      </w:r>
      <w:r w:rsidRPr="006A07FE">
        <w:rPr>
          <w:spacing w:val="-24"/>
        </w:rPr>
        <w:t xml:space="preserve"> </w:t>
      </w:r>
      <w:r w:rsidRPr="006A07FE">
        <w:rPr>
          <w:spacing w:val="-5"/>
        </w:rPr>
        <w:t>shall</w:t>
      </w:r>
      <w:r>
        <w:rPr>
          <w:spacing w:val="-10"/>
        </w:rPr>
        <w:t xml:space="preserve"> </w:t>
      </w:r>
      <w:r>
        <w:rPr>
          <w:spacing w:val="-2"/>
        </w:rPr>
        <w:t>be</w:t>
      </w:r>
      <w:r w:rsidRPr="006A07FE">
        <w:rPr>
          <w:spacing w:val="-10"/>
        </w:rPr>
        <w:t xml:space="preserve"> </w:t>
      </w:r>
      <w:r w:rsidRPr="006A07FE">
        <w:rPr>
          <w:spacing w:val="-6"/>
        </w:rPr>
        <w:t>rounded</w:t>
      </w:r>
      <w:r w:rsidRPr="006A07FE">
        <w:rPr>
          <w:spacing w:val="-24"/>
        </w:rPr>
        <w:t xml:space="preserve"> </w:t>
      </w:r>
      <w:r w:rsidRPr="006A07FE">
        <w:rPr>
          <w:spacing w:val="-1"/>
        </w:rPr>
        <w:t>to</w:t>
      </w:r>
      <w:r w:rsidRPr="006A07FE">
        <w:rPr>
          <w:spacing w:val="-4"/>
        </w:rPr>
        <w:t xml:space="preserve"> </w:t>
      </w:r>
      <w:r w:rsidRPr="006A07FE">
        <w:rPr>
          <w:spacing w:val="-3"/>
        </w:rPr>
        <w:t>two</w:t>
      </w:r>
      <w:r w:rsidRPr="006A07FE">
        <w:rPr>
          <w:spacing w:val="-10"/>
        </w:rPr>
        <w:t xml:space="preserve"> </w:t>
      </w:r>
      <w:r>
        <w:rPr>
          <w:spacing w:val="-6"/>
        </w:rPr>
        <w:t>decimal</w:t>
      </w:r>
      <w:r w:rsidRPr="006A07FE">
        <w:rPr>
          <w:spacing w:val="-22"/>
        </w:rPr>
        <w:t xml:space="preserve"> </w:t>
      </w:r>
      <w:r>
        <w:rPr>
          <w:spacing w:val="-6"/>
        </w:rPr>
        <w:t>places.</w:t>
      </w:r>
    </w:p>
    <w:p w:rsidR="00602167" w:rsidRPr="006A07FE" w:rsidRDefault="00602167" w:rsidP="006A07FE">
      <w:pPr>
        <w:spacing w:before="10"/>
        <w:rPr>
          <w:rFonts w:ascii="Calibri" w:hAnsi="Calibri"/>
          <w:sz w:val="32"/>
        </w:rPr>
      </w:pPr>
    </w:p>
    <w:p w:rsidR="00602167" w:rsidRDefault="00602167" w:rsidP="006A07FE">
      <w:pPr>
        <w:ind w:left="508" w:right="507"/>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42</w:t>
      </w:r>
    </w:p>
    <w:p w:rsidR="00602167" w:rsidRPr="00602167" w:rsidRDefault="00602167" w:rsidP="006A07FE">
      <w:pPr>
        <w:pStyle w:val="Heading2"/>
        <w:ind w:right="508"/>
        <w:jc w:val="center"/>
      </w:pPr>
      <w:bookmarkStart w:id="324" w:name="_bookmark62"/>
      <w:bookmarkEnd w:id="324"/>
      <w:r w:rsidRPr="006A07FE">
        <w:rPr>
          <w:spacing w:val="-2"/>
        </w:rPr>
        <w:t>Tax</w:t>
      </w:r>
      <w:r w:rsidRPr="006A07FE">
        <w:rPr>
          <w:spacing w:val="-16"/>
        </w:rPr>
        <w:t xml:space="preserve"> </w:t>
      </w:r>
      <w:r w:rsidRPr="006A07FE">
        <w:rPr>
          <w:spacing w:val="-10"/>
        </w:rPr>
        <w:t>Gross</w:t>
      </w:r>
      <w:r>
        <w:rPr>
          <w:rFonts w:cs="Calibri"/>
          <w:spacing w:val="-10"/>
        </w:rPr>
        <w:t>‐</w:t>
      </w:r>
      <w:r w:rsidRPr="006A07FE">
        <w:rPr>
          <w:spacing w:val="-10"/>
        </w:rPr>
        <w:t>up</w:t>
      </w:r>
    </w:p>
    <w:p w:rsidR="00602167" w:rsidRDefault="00602167" w:rsidP="006A07FE">
      <w:pPr>
        <w:pStyle w:val="BodyText"/>
        <w:numPr>
          <w:ilvl w:val="0"/>
          <w:numId w:val="15"/>
        </w:numPr>
        <w:tabs>
          <w:tab w:val="left" w:pos="545"/>
        </w:tabs>
        <w:ind w:right="111"/>
        <w:jc w:val="both"/>
      </w:pPr>
      <w:r w:rsidRPr="006A07FE">
        <w:rPr>
          <w:spacing w:val="-2"/>
        </w:rPr>
        <w:t>Each</w:t>
      </w:r>
      <w:r w:rsidRPr="006A07FE">
        <w:rPr>
          <w:spacing w:val="4"/>
        </w:rPr>
        <w:t xml:space="preserve"> </w:t>
      </w:r>
      <w:r>
        <w:rPr>
          <w:spacing w:val="-6"/>
        </w:rPr>
        <w:t>Registered</w:t>
      </w:r>
      <w:r w:rsidRPr="006A07FE">
        <w:rPr>
          <w:spacing w:val="-8"/>
        </w:rPr>
        <w:t xml:space="preserve"> </w:t>
      </w:r>
      <w:r>
        <w:rPr>
          <w:spacing w:val="-6"/>
        </w:rPr>
        <w:t>Participant</w:t>
      </w:r>
      <w:r w:rsidRPr="006A07FE">
        <w:rPr>
          <w:spacing w:val="-1"/>
        </w:rPr>
        <w:t xml:space="preserve"> </w:t>
      </w:r>
      <w:r>
        <w:rPr>
          <w:spacing w:val="-3"/>
        </w:rPr>
        <w:t>must</w:t>
      </w:r>
      <w:r w:rsidRPr="006A07FE">
        <w:rPr>
          <w:spacing w:val="2"/>
        </w:rPr>
        <w:t xml:space="preserve"> </w:t>
      </w:r>
      <w:r>
        <w:rPr>
          <w:spacing w:val="-3"/>
        </w:rPr>
        <w:t>make</w:t>
      </w:r>
      <w:r w:rsidRPr="006A07FE">
        <w:t xml:space="preserve"> </w:t>
      </w:r>
      <w:r w:rsidRPr="006A07FE">
        <w:rPr>
          <w:spacing w:val="-1"/>
        </w:rPr>
        <w:t>all</w:t>
      </w:r>
      <w:r w:rsidRPr="006A07FE">
        <w:rPr>
          <w:spacing w:val="8"/>
        </w:rPr>
        <w:t xml:space="preserve"> </w:t>
      </w:r>
      <w:r>
        <w:rPr>
          <w:spacing w:val="-6"/>
        </w:rPr>
        <w:t>payments</w:t>
      </w:r>
      <w:r w:rsidRPr="006A07FE">
        <w:rPr>
          <w:spacing w:val="-3"/>
        </w:rPr>
        <w:t xml:space="preserve"> </w:t>
      </w:r>
      <w:r>
        <w:rPr>
          <w:spacing w:val="-1"/>
        </w:rPr>
        <w:t>to</w:t>
      </w:r>
      <w:r w:rsidRPr="006A07FE">
        <w:rPr>
          <w:spacing w:val="17"/>
        </w:rPr>
        <w:t xml:space="preserve"> </w:t>
      </w:r>
      <w:r>
        <w:rPr>
          <w:spacing w:val="-2"/>
        </w:rPr>
        <w:t>be</w:t>
      </w:r>
      <w:r w:rsidRPr="006A07FE">
        <w:rPr>
          <w:spacing w:val="-2"/>
        </w:rPr>
        <w:t xml:space="preserve"> </w:t>
      </w:r>
      <w:r>
        <w:rPr>
          <w:spacing w:val="-3"/>
        </w:rPr>
        <w:t>made</w:t>
      </w:r>
      <w:r w:rsidRPr="006A07FE">
        <w:rPr>
          <w:spacing w:val="6"/>
        </w:rPr>
        <w:t xml:space="preserve"> </w:t>
      </w:r>
      <w:r w:rsidRPr="006A07FE">
        <w:rPr>
          <w:spacing w:val="-2"/>
        </w:rPr>
        <w:t>by</w:t>
      </w:r>
      <w:r w:rsidRPr="006A07FE">
        <w:rPr>
          <w:spacing w:val="9"/>
        </w:rPr>
        <w:t xml:space="preserve"> </w:t>
      </w:r>
      <w:r>
        <w:rPr>
          <w:spacing w:val="-2"/>
        </w:rPr>
        <w:t>it</w:t>
      </w:r>
      <w:r w:rsidRPr="006A07FE">
        <w:rPr>
          <w:spacing w:val="4"/>
        </w:rPr>
        <w:t xml:space="preserve"> </w:t>
      </w:r>
      <w:r>
        <w:rPr>
          <w:spacing w:val="-5"/>
        </w:rPr>
        <w:t>under</w:t>
      </w:r>
      <w:r w:rsidRPr="006A07FE">
        <w:rPr>
          <w:spacing w:val="-2"/>
        </w:rPr>
        <w:t xml:space="preserve"> </w:t>
      </w:r>
      <w:r w:rsidRPr="006A07FE">
        <w:t>the</w:t>
      </w:r>
      <w:r w:rsidRPr="006A07FE">
        <w:rPr>
          <w:spacing w:val="2"/>
        </w:rPr>
        <w:t xml:space="preserve"> </w:t>
      </w:r>
      <w:r w:rsidRPr="006A07FE">
        <w:rPr>
          <w:spacing w:val="-3"/>
        </w:rPr>
        <w:t>Shadow</w:t>
      </w:r>
      <w:r w:rsidRPr="006A07FE">
        <w:rPr>
          <w:spacing w:val="2"/>
        </w:rPr>
        <w:t xml:space="preserve"> </w:t>
      </w:r>
      <w:r>
        <w:rPr>
          <w:spacing w:val="-6"/>
        </w:rPr>
        <w:t>Allocation</w:t>
      </w:r>
      <w:r w:rsidRPr="006A07FE">
        <w:rPr>
          <w:spacing w:val="58"/>
          <w:w w:val="99"/>
        </w:rPr>
        <w:t xml:space="preserve"> </w:t>
      </w:r>
      <w:r w:rsidRPr="006A07FE">
        <w:rPr>
          <w:spacing w:val="-5"/>
        </w:rPr>
        <w:t>Rules</w:t>
      </w:r>
      <w:r>
        <w:rPr>
          <w:spacing w:val="-19"/>
        </w:rPr>
        <w:t xml:space="preserve"> </w:t>
      </w:r>
      <w:r>
        <w:rPr>
          <w:spacing w:val="-3"/>
        </w:rPr>
        <w:t>without</w:t>
      </w:r>
      <w:r w:rsidRPr="006A07FE">
        <w:rPr>
          <w:spacing w:val="-21"/>
        </w:rPr>
        <w:t xml:space="preserve"> </w:t>
      </w:r>
      <w:r w:rsidRPr="006A07FE">
        <w:rPr>
          <w:spacing w:val="-2"/>
        </w:rPr>
        <w:t>any</w:t>
      </w:r>
      <w:r w:rsidRPr="006A07FE">
        <w:rPr>
          <w:spacing w:val="-11"/>
        </w:rPr>
        <w:t xml:space="preserve"> </w:t>
      </w:r>
      <w:r>
        <w:rPr>
          <w:spacing w:val="-2"/>
        </w:rPr>
        <w:t>tax</w:t>
      </w:r>
      <w:r w:rsidRPr="006A07FE">
        <w:rPr>
          <w:spacing w:val="-9"/>
        </w:rPr>
        <w:t xml:space="preserve"> </w:t>
      </w:r>
      <w:r>
        <w:rPr>
          <w:spacing w:val="-6"/>
        </w:rPr>
        <w:t>deduction,</w:t>
      </w:r>
      <w:r w:rsidRPr="006A07FE">
        <w:rPr>
          <w:spacing w:val="-16"/>
        </w:rPr>
        <w:t xml:space="preserve"> </w:t>
      </w:r>
      <w:r w:rsidRPr="006A07FE">
        <w:rPr>
          <w:spacing w:val="-6"/>
        </w:rPr>
        <w:t>unless</w:t>
      </w:r>
      <w:r>
        <w:rPr>
          <w:spacing w:val="-17"/>
        </w:rPr>
        <w:t xml:space="preserve"> </w:t>
      </w:r>
      <w:r>
        <w:t>a</w:t>
      </w:r>
      <w:r w:rsidRPr="006A07FE">
        <w:rPr>
          <w:spacing w:val="-10"/>
        </w:rPr>
        <w:t xml:space="preserve"> </w:t>
      </w:r>
      <w:r>
        <w:rPr>
          <w:spacing w:val="-2"/>
        </w:rPr>
        <w:t>tax</w:t>
      </w:r>
      <w:r w:rsidRPr="006A07FE">
        <w:rPr>
          <w:spacing w:val="-9"/>
        </w:rPr>
        <w:t xml:space="preserve"> </w:t>
      </w:r>
      <w:r>
        <w:rPr>
          <w:spacing w:val="-5"/>
        </w:rPr>
        <w:t>deduction</w:t>
      </w:r>
      <w:r w:rsidRPr="006A07FE">
        <w:rPr>
          <w:spacing w:val="-19"/>
        </w:rPr>
        <w:t xml:space="preserve"> </w:t>
      </w:r>
      <w:r>
        <w:rPr>
          <w:spacing w:val="-1"/>
        </w:rPr>
        <w:t>is</w:t>
      </w:r>
      <w:r w:rsidRPr="006A07FE">
        <w:rPr>
          <w:spacing w:val="-13"/>
        </w:rPr>
        <w:t xml:space="preserve"> </w:t>
      </w:r>
      <w:r w:rsidRPr="006A07FE">
        <w:rPr>
          <w:spacing w:val="-3"/>
        </w:rPr>
        <w:t>required</w:t>
      </w:r>
      <w:r w:rsidRPr="006A07FE">
        <w:rPr>
          <w:spacing w:val="-21"/>
        </w:rPr>
        <w:t xml:space="preserve"> </w:t>
      </w:r>
      <w:r>
        <w:rPr>
          <w:spacing w:val="-2"/>
        </w:rPr>
        <w:t>by</w:t>
      </w:r>
      <w:r w:rsidRPr="006A07FE">
        <w:rPr>
          <w:spacing w:val="-13"/>
        </w:rPr>
        <w:t xml:space="preserve"> </w:t>
      </w:r>
      <w:r>
        <w:rPr>
          <w:spacing w:val="-2"/>
        </w:rPr>
        <w:t>law.</w:t>
      </w:r>
    </w:p>
    <w:p w:rsidR="00602167" w:rsidRDefault="00602167" w:rsidP="006A07FE">
      <w:pPr>
        <w:pStyle w:val="BodyText"/>
        <w:numPr>
          <w:ilvl w:val="0"/>
          <w:numId w:val="15"/>
        </w:numPr>
        <w:tabs>
          <w:tab w:val="left" w:pos="545"/>
        </w:tabs>
        <w:spacing w:before="115" w:line="266" w:lineRule="exact"/>
        <w:ind w:right="113"/>
        <w:jc w:val="both"/>
      </w:pPr>
      <w:r>
        <w:rPr>
          <w:spacing w:val="-1"/>
        </w:rPr>
        <w:t>If</w:t>
      </w:r>
      <w:r w:rsidRPr="006A07FE">
        <w:rPr>
          <w:spacing w:val="48"/>
        </w:rPr>
        <w:t xml:space="preserve"> </w:t>
      </w:r>
      <w:r>
        <w:t>a</w:t>
      </w:r>
      <w:r w:rsidRPr="006A07FE">
        <w:rPr>
          <w:spacing w:val="1"/>
        </w:rPr>
        <w:t xml:space="preserve"> </w:t>
      </w:r>
      <w:r>
        <w:rPr>
          <w:spacing w:val="-2"/>
        </w:rPr>
        <w:t>tax</w:t>
      </w:r>
      <w:r w:rsidRPr="006A07FE">
        <w:rPr>
          <w:spacing w:val="45"/>
        </w:rPr>
        <w:t xml:space="preserve"> </w:t>
      </w:r>
      <w:r>
        <w:rPr>
          <w:spacing w:val="-6"/>
        </w:rPr>
        <w:t>deduction</w:t>
      </w:r>
      <w:r w:rsidRPr="006A07FE">
        <w:rPr>
          <w:spacing w:val="26"/>
        </w:rPr>
        <w:t xml:space="preserve"> </w:t>
      </w:r>
      <w:r>
        <w:rPr>
          <w:spacing w:val="-2"/>
        </w:rPr>
        <w:t>is</w:t>
      </w:r>
      <w:r w:rsidRPr="006A07FE">
        <w:rPr>
          <w:spacing w:val="48"/>
        </w:rPr>
        <w:t xml:space="preserve"> </w:t>
      </w:r>
      <w:r w:rsidRPr="006A07FE">
        <w:rPr>
          <w:spacing w:val="-3"/>
        </w:rPr>
        <w:t>required</w:t>
      </w:r>
      <w:r w:rsidRPr="006A07FE">
        <w:rPr>
          <w:spacing w:val="41"/>
        </w:rPr>
        <w:t xml:space="preserve"> </w:t>
      </w:r>
      <w:r>
        <w:rPr>
          <w:spacing w:val="-2"/>
        </w:rPr>
        <w:t>by</w:t>
      </w:r>
      <w:r w:rsidRPr="006A07FE">
        <w:rPr>
          <w:spacing w:val="47"/>
        </w:rPr>
        <w:t xml:space="preserve"> </w:t>
      </w:r>
      <w:r>
        <w:rPr>
          <w:spacing w:val="-2"/>
        </w:rPr>
        <w:t>law</w:t>
      </w:r>
      <w:r w:rsidRPr="006A07FE">
        <w:rPr>
          <w:spacing w:val="35"/>
        </w:rPr>
        <w:t xml:space="preserve"> </w:t>
      </w:r>
      <w:r>
        <w:rPr>
          <w:spacing w:val="-1"/>
        </w:rPr>
        <w:t>to</w:t>
      </w:r>
      <w:r w:rsidRPr="006A07FE">
        <w:rPr>
          <w:spacing w:val="7"/>
        </w:rPr>
        <w:t xml:space="preserve"> </w:t>
      </w:r>
      <w:r>
        <w:rPr>
          <w:spacing w:val="-2"/>
        </w:rPr>
        <w:t>be</w:t>
      </w:r>
      <w:r w:rsidRPr="006A07FE">
        <w:rPr>
          <w:spacing w:val="39"/>
        </w:rPr>
        <w:t xml:space="preserve"> </w:t>
      </w:r>
      <w:r>
        <w:rPr>
          <w:spacing w:val="-3"/>
        </w:rPr>
        <w:t>made</w:t>
      </w:r>
      <w:r w:rsidRPr="006A07FE">
        <w:rPr>
          <w:spacing w:val="42"/>
        </w:rPr>
        <w:t xml:space="preserve"> </w:t>
      </w:r>
      <w:r>
        <w:rPr>
          <w:spacing w:val="-2"/>
        </w:rPr>
        <w:t>by</w:t>
      </w:r>
      <w:r w:rsidRPr="006A07FE">
        <w:rPr>
          <w:spacing w:val="38"/>
        </w:rPr>
        <w:t xml:space="preserve"> </w:t>
      </w:r>
      <w:r>
        <w:t>a</w:t>
      </w:r>
      <w:r w:rsidRPr="006A07FE">
        <w:rPr>
          <w:spacing w:val="4"/>
        </w:rPr>
        <w:t xml:space="preserve"> </w:t>
      </w:r>
      <w:r>
        <w:rPr>
          <w:spacing w:val="-6"/>
        </w:rPr>
        <w:t>Registered</w:t>
      </w:r>
      <w:r w:rsidRPr="006A07FE">
        <w:rPr>
          <w:spacing w:val="29"/>
        </w:rPr>
        <w:t xml:space="preserve"> </w:t>
      </w:r>
      <w:r>
        <w:rPr>
          <w:spacing w:val="-5"/>
        </w:rPr>
        <w:t>Participant,</w:t>
      </w:r>
      <w:r w:rsidRPr="006A07FE">
        <w:rPr>
          <w:spacing w:val="35"/>
        </w:rPr>
        <w:t xml:space="preserve"> </w:t>
      </w:r>
      <w:r>
        <w:rPr>
          <w:spacing w:val="-2"/>
        </w:rPr>
        <w:t>the</w:t>
      </w:r>
      <w:r w:rsidRPr="006A07FE">
        <w:t xml:space="preserve"> </w:t>
      </w:r>
      <w:r>
        <w:rPr>
          <w:spacing w:val="2"/>
        </w:rPr>
        <w:t xml:space="preserve"> </w:t>
      </w:r>
      <w:r w:rsidRPr="006A07FE">
        <w:rPr>
          <w:spacing w:val="-6"/>
        </w:rPr>
        <w:t>amount</w:t>
      </w:r>
      <w:r w:rsidRPr="006A07FE">
        <w:rPr>
          <w:spacing w:val="34"/>
        </w:rPr>
        <w:t xml:space="preserve"> </w:t>
      </w:r>
      <w:r>
        <w:t>of</w:t>
      </w:r>
      <w:r w:rsidRPr="006A07FE">
        <w:rPr>
          <w:spacing w:val="65"/>
          <w:w w:val="99"/>
        </w:rPr>
        <w:t xml:space="preserve"> </w:t>
      </w:r>
      <w:r w:rsidRPr="006A07FE">
        <w:rPr>
          <w:spacing w:val="-2"/>
        </w:rPr>
        <w:t>the</w:t>
      </w:r>
      <w:r w:rsidRPr="006A07FE">
        <w:rPr>
          <w:spacing w:val="9"/>
        </w:rPr>
        <w:t xml:space="preserve"> </w:t>
      </w:r>
      <w:r>
        <w:rPr>
          <w:spacing w:val="-3"/>
        </w:rPr>
        <w:t>payment</w:t>
      </w:r>
      <w:r w:rsidRPr="006A07FE">
        <w:rPr>
          <w:spacing w:val="10"/>
        </w:rPr>
        <w:t xml:space="preserve"> </w:t>
      </w:r>
      <w:r w:rsidRPr="006A07FE">
        <w:rPr>
          <w:spacing w:val="-3"/>
        </w:rPr>
        <w:t>due</w:t>
      </w:r>
      <w:r w:rsidRPr="006A07FE">
        <w:rPr>
          <w:spacing w:val="9"/>
        </w:rPr>
        <w:t xml:space="preserve"> </w:t>
      </w:r>
      <w:r w:rsidRPr="006A07FE">
        <w:rPr>
          <w:spacing w:val="-3"/>
        </w:rPr>
        <w:t>from</w:t>
      </w:r>
      <w:r w:rsidRPr="006A07FE">
        <w:rPr>
          <w:spacing w:val="6"/>
        </w:rPr>
        <w:t xml:space="preserve"> </w:t>
      </w:r>
      <w:r>
        <w:rPr>
          <w:spacing w:val="-2"/>
        </w:rPr>
        <w:t>the</w:t>
      </w:r>
      <w:r w:rsidRPr="006A07FE">
        <w:rPr>
          <w:spacing w:val="11"/>
        </w:rPr>
        <w:t xml:space="preserve"> </w:t>
      </w:r>
      <w:r>
        <w:rPr>
          <w:spacing w:val="-6"/>
        </w:rPr>
        <w:t>Registered</w:t>
      </w:r>
      <w:r w:rsidRPr="006A07FE">
        <w:t xml:space="preserve"> </w:t>
      </w:r>
      <w:r>
        <w:rPr>
          <w:spacing w:val="3"/>
        </w:rPr>
        <w:t xml:space="preserve"> </w:t>
      </w:r>
      <w:r>
        <w:rPr>
          <w:spacing w:val="-6"/>
        </w:rPr>
        <w:t>Participant</w:t>
      </w:r>
      <w:r w:rsidRPr="006A07FE">
        <w:rPr>
          <w:spacing w:val="9"/>
        </w:rPr>
        <w:t xml:space="preserve"> </w:t>
      </w:r>
      <w:r>
        <w:rPr>
          <w:spacing w:val="-1"/>
        </w:rPr>
        <w:t>to</w:t>
      </w:r>
      <w:r w:rsidRPr="006A07FE">
        <w:rPr>
          <w:spacing w:val="17"/>
        </w:rPr>
        <w:t xml:space="preserve"> </w:t>
      </w:r>
      <w:r w:rsidRPr="006A07FE">
        <w:rPr>
          <w:spacing w:val="-1"/>
        </w:rPr>
        <w:t>the</w:t>
      </w:r>
      <w:r w:rsidRPr="006A07FE">
        <w:rPr>
          <w:spacing w:val="12"/>
        </w:rPr>
        <w:t xml:space="preserve"> </w:t>
      </w:r>
      <w:r>
        <w:rPr>
          <w:spacing w:val="-5"/>
        </w:rPr>
        <w:t>Allocation</w:t>
      </w:r>
      <w:r w:rsidRPr="006A07FE">
        <w:t xml:space="preserve"> </w:t>
      </w:r>
      <w:r>
        <w:rPr>
          <w:spacing w:val="2"/>
        </w:rPr>
        <w:t xml:space="preserve"> </w:t>
      </w:r>
      <w:r>
        <w:rPr>
          <w:spacing w:val="-5"/>
        </w:rPr>
        <w:t>Platform</w:t>
      </w:r>
      <w:r w:rsidRPr="006A07FE">
        <w:rPr>
          <w:spacing w:val="8"/>
        </w:rPr>
        <w:t xml:space="preserve"> </w:t>
      </w:r>
      <w:r w:rsidRPr="006A07FE">
        <w:rPr>
          <w:spacing w:val="-3"/>
        </w:rPr>
        <w:t>will</w:t>
      </w:r>
      <w:r w:rsidRPr="006A07FE">
        <w:rPr>
          <w:spacing w:val="11"/>
        </w:rPr>
        <w:t xml:space="preserve"> </w:t>
      </w:r>
      <w:r w:rsidRPr="006A07FE">
        <w:rPr>
          <w:spacing w:val="-1"/>
        </w:rPr>
        <w:t>be</w:t>
      </w:r>
      <w:r w:rsidRPr="006A07FE">
        <w:rPr>
          <w:spacing w:val="10"/>
        </w:rPr>
        <w:t xml:space="preserve"> </w:t>
      </w:r>
      <w:r>
        <w:rPr>
          <w:spacing w:val="-6"/>
        </w:rPr>
        <w:t>increased</w:t>
      </w:r>
      <w:r>
        <w:t xml:space="preserve"> </w:t>
      </w:r>
      <w:r w:rsidRPr="006A07FE">
        <w:rPr>
          <w:spacing w:val="3"/>
        </w:rPr>
        <w:t xml:space="preserve"> </w:t>
      </w:r>
      <w:r w:rsidRPr="006A07FE">
        <w:rPr>
          <w:spacing w:val="-1"/>
        </w:rPr>
        <w:t>to</w:t>
      </w:r>
      <w:r w:rsidRPr="006A07FE">
        <w:rPr>
          <w:spacing w:val="56"/>
          <w:w w:val="99"/>
        </w:rPr>
        <w:t xml:space="preserve"> </w:t>
      </w:r>
      <w:r w:rsidRPr="006A07FE">
        <w:rPr>
          <w:spacing w:val="-5"/>
        </w:rPr>
        <w:t>an</w:t>
      </w:r>
      <w:r w:rsidRPr="006A07FE">
        <w:rPr>
          <w:spacing w:val="13"/>
        </w:rPr>
        <w:t xml:space="preserve"> </w:t>
      </w:r>
      <w:r>
        <w:rPr>
          <w:spacing w:val="-6"/>
        </w:rPr>
        <w:t>amount</w:t>
      </w:r>
      <w:r w:rsidRPr="006A07FE">
        <w:rPr>
          <w:spacing w:val="3"/>
        </w:rPr>
        <w:t xml:space="preserve"> </w:t>
      </w:r>
      <w:r>
        <w:rPr>
          <w:spacing w:val="-3"/>
        </w:rPr>
        <w:t>which</w:t>
      </w:r>
      <w:r w:rsidRPr="006A07FE">
        <w:rPr>
          <w:spacing w:val="1"/>
        </w:rPr>
        <w:t xml:space="preserve"> </w:t>
      </w:r>
      <w:r w:rsidRPr="006A07FE">
        <w:rPr>
          <w:spacing w:val="-5"/>
        </w:rPr>
        <w:t>(after</w:t>
      </w:r>
      <w:r w:rsidRPr="006A07FE">
        <w:rPr>
          <w:spacing w:val="-4"/>
        </w:rPr>
        <w:t xml:space="preserve"> </w:t>
      </w:r>
      <w:r w:rsidRPr="006A07FE">
        <w:rPr>
          <w:spacing w:val="-3"/>
        </w:rPr>
        <w:t>making</w:t>
      </w:r>
      <w:r w:rsidRPr="006A07FE">
        <w:rPr>
          <w:spacing w:val="3"/>
        </w:rPr>
        <w:t xml:space="preserve"> </w:t>
      </w:r>
      <w:r>
        <w:rPr>
          <w:spacing w:val="-1"/>
        </w:rPr>
        <w:t>the</w:t>
      </w:r>
      <w:r w:rsidRPr="006A07FE">
        <w:rPr>
          <w:spacing w:val="13"/>
        </w:rPr>
        <w:t xml:space="preserve"> </w:t>
      </w:r>
      <w:r w:rsidRPr="006A07FE">
        <w:rPr>
          <w:spacing w:val="-1"/>
        </w:rPr>
        <w:t>tax</w:t>
      </w:r>
      <w:r w:rsidRPr="006A07FE">
        <w:rPr>
          <w:spacing w:val="16"/>
        </w:rPr>
        <w:t xml:space="preserve"> </w:t>
      </w:r>
      <w:r>
        <w:rPr>
          <w:spacing w:val="-6"/>
        </w:rPr>
        <w:t>deduction)</w:t>
      </w:r>
      <w:r w:rsidRPr="006A07FE">
        <w:rPr>
          <w:spacing w:val="6"/>
        </w:rPr>
        <w:t xml:space="preserve"> </w:t>
      </w:r>
      <w:r w:rsidRPr="006A07FE">
        <w:rPr>
          <w:spacing w:val="-3"/>
        </w:rPr>
        <w:t>leaves</w:t>
      </w:r>
      <w:r w:rsidRPr="006A07FE">
        <w:rPr>
          <w:spacing w:val="-7"/>
        </w:rPr>
        <w:t xml:space="preserve"> </w:t>
      </w:r>
      <w:r>
        <w:rPr>
          <w:spacing w:val="-1"/>
        </w:rPr>
        <w:t>an</w:t>
      </w:r>
      <w:r w:rsidRPr="006A07FE">
        <w:rPr>
          <w:spacing w:val="10"/>
        </w:rPr>
        <w:t xml:space="preserve"> </w:t>
      </w:r>
      <w:r w:rsidRPr="006A07FE">
        <w:rPr>
          <w:spacing w:val="-6"/>
        </w:rPr>
        <w:t>amount</w:t>
      </w:r>
      <w:r w:rsidRPr="006A07FE">
        <w:rPr>
          <w:spacing w:val="-4"/>
        </w:rPr>
        <w:t xml:space="preserve"> </w:t>
      </w:r>
      <w:r w:rsidRPr="006A07FE">
        <w:rPr>
          <w:spacing w:val="-2"/>
        </w:rPr>
        <w:t>equal</w:t>
      </w:r>
      <w:r w:rsidRPr="006A07FE">
        <w:rPr>
          <w:spacing w:val="8"/>
        </w:rPr>
        <w:t xml:space="preserve"> </w:t>
      </w:r>
      <w:r w:rsidRPr="006A07FE">
        <w:rPr>
          <w:spacing w:val="-1"/>
        </w:rPr>
        <w:t>to</w:t>
      </w:r>
      <w:r w:rsidRPr="006A07FE">
        <w:rPr>
          <w:spacing w:val="15"/>
        </w:rPr>
        <w:t xml:space="preserve"> </w:t>
      </w:r>
      <w:r>
        <w:rPr>
          <w:spacing w:val="-1"/>
        </w:rPr>
        <w:t>the</w:t>
      </w:r>
      <w:r w:rsidRPr="006A07FE">
        <w:rPr>
          <w:spacing w:val="21"/>
        </w:rPr>
        <w:t xml:space="preserve"> </w:t>
      </w:r>
      <w:r>
        <w:rPr>
          <w:spacing w:val="-6"/>
        </w:rPr>
        <w:t>payment</w:t>
      </w:r>
      <w:r w:rsidRPr="006A07FE">
        <w:rPr>
          <w:spacing w:val="-5"/>
        </w:rPr>
        <w:t xml:space="preserve"> </w:t>
      </w:r>
      <w:r>
        <w:rPr>
          <w:spacing w:val="-3"/>
        </w:rPr>
        <w:t>which</w:t>
      </w:r>
      <w:r w:rsidRPr="006A07FE">
        <w:rPr>
          <w:spacing w:val="64"/>
          <w:w w:val="99"/>
        </w:rPr>
        <w:t xml:space="preserve"> </w:t>
      </w:r>
      <w:r>
        <w:rPr>
          <w:spacing w:val="-3"/>
        </w:rPr>
        <w:t>would</w:t>
      </w:r>
      <w:r w:rsidRPr="006A07FE">
        <w:t xml:space="preserve"> </w:t>
      </w:r>
      <w:r>
        <w:rPr>
          <w:spacing w:val="10"/>
        </w:rPr>
        <w:t xml:space="preserve"> </w:t>
      </w:r>
      <w:r w:rsidRPr="006A07FE">
        <w:rPr>
          <w:spacing w:val="-3"/>
        </w:rPr>
        <w:t>have</w:t>
      </w:r>
      <w:r w:rsidRPr="006A07FE">
        <w:rPr>
          <w:spacing w:val="-14"/>
        </w:rPr>
        <w:t xml:space="preserve"> </w:t>
      </w:r>
      <w:r>
        <w:rPr>
          <w:spacing w:val="-2"/>
        </w:rPr>
        <w:t>been</w:t>
      </w:r>
      <w:r w:rsidRPr="006A07FE">
        <w:rPr>
          <w:spacing w:val="-14"/>
        </w:rPr>
        <w:t xml:space="preserve"> </w:t>
      </w:r>
      <w:r w:rsidRPr="006A07FE">
        <w:rPr>
          <w:spacing w:val="-3"/>
        </w:rPr>
        <w:t>due</w:t>
      </w:r>
      <w:r>
        <w:rPr>
          <w:spacing w:val="-16"/>
        </w:rPr>
        <w:t xml:space="preserve"> </w:t>
      </w:r>
      <w:r>
        <w:rPr>
          <w:spacing w:val="-2"/>
        </w:rPr>
        <w:t>if</w:t>
      </w:r>
      <w:r w:rsidRPr="006A07FE">
        <w:rPr>
          <w:spacing w:val="-7"/>
        </w:rPr>
        <w:t xml:space="preserve"> </w:t>
      </w:r>
      <w:r w:rsidRPr="006A07FE">
        <w:rPr>
          <w:spacing w:val="-1"/>
        </w:rPr>
        <w:t>no</w:t>
      </w:r>
      <w:r w:rsidRPr="006A07FE">
        <w:rPr>
          <w:spacing w:val="-15"/>
        </w:rPr>
        <w:t xml:space="preserve"> </w:t>
      </w:r>
      <w:r>
        <w:rPr>
          <w:spacing w:val="-2"/>
        </w:rPr>
        <w:t>tax</w:t>
      </w:r>
      <w:r w:rsidRPr="006A07FE">
        <w:rPr>
          <w:spacing w:val="-8"/>
        </w:rPr>
        <w:t xml:space="preserve"> </w:t>
      </w:r>
      <w:r w:rsidRPr="006A07FE">
        <w:rPr>
          <w:spacing w:val="-6"/>
        </w:rPr>
        <w:t>deduction</w:t>
      </w:r>
      <w:r>
        <w:rPr>
          <w:spacing w:val="-22"/>
        </w:rPr>
        <w:t xml:space="preserve"> </w:t>
      </w:r>
      <w:r w:rsidRPr="006A07FE">
        <w:rPr>
          <w:spacing w:val="-2"/>
        </w:rPr>
        <w:t>had</w:t>
      </w:r>
      <w:r w:rsidRPr="006A07FE">
        <w:rPr>
          <w:spacing w:val="-15"/>
        </w:rPr>
        <w:t xml:space="preserve"> </w:t>
      </w:r>
      <w:r w:rsidRPr="006A07FE">
        <w:rPr>
          <w:spacing w:val="-2"/>
        </w:rPr>
        <w:t>been</w:t>
      </w:r>
      <w:r w:rsidRPr="006A07FE">
        <w:rPr>
          <w:spacing w:val="-20"/>
        </w:rPr>
        <w:t xml:space="preserve"> </w:t>
      </w:r>
      <w:r>
        <w:rPr>
          <w:spacing w:val="-6"/>
        </w:rPr>
        <w:t>required.</w:t>
      </w:r>
    </w:p>
    <w:p w:rsidR="00602167" w:rsidRDefault="00602167" w:rsidP="006A07FE">
      <w:pPr>
        <w:spacing w:line="266" w:lineRule="exact"/>
        <w:jc w:val="both"/>
        <w:sectPr w:rsidR="00602167" w:rsidSect="006A07FE">
          <w:pgSz w:w="11910" w:h="16840"/>
          <w:pgMar w:top="1300" w:right="1300" w:bottom="1080" w:left="1300" w:header="259" w:footer="892" w:gutter="0"/>
          <w:cols w:space="720"/>
        </w:sectPr>
      </w:pPr>
    </w:p>
    <w:p w:rsidR="00602167" w:rsidRDefault="00602167" w:rsidP="006A07FE">
      <w:pPr>
        <w:pStyle w:val="BodyText"/>
        <w:numPr>
          <w:ilvl w:val="0"/>
          <w:numId w:val="15"/>
        </w:numPr>
        <w:tabs>
          <w:tab w:val="left" w:pos="545"/>
        </w:tabs>
        <w:spacing w:before="0"/>
        <w:ind w:right="112"/>
        <w:jc w:val="both"/>
      </w:pPr>
      <w:r w:rsidRPr="006A07FE">
        <w:rPr>
          <w:spacing w:val="-6"/>
        </w:rPr>
        <w:t>Paragraph</w:t>
      </w:r>
      <w:r w:rsidRPr="006A07FE">
        <w:rPr>
          <w:spacing w:val="-20"/>
        </w:rPr>
        <w:t xml:space="preserve"> </w:t>
      </w:r>
      <w:r>
        <w:t>2</w:t>
      </w:r>
      <w:r w:rsidRPr="006A07FE">
        <w:rPr>
          <w:spacing w:val="-1"/>
        </w:rPr>
        <w:t xml:space="preserve"> </w:t>
      </w:r>
      <w:r>
        <w:t>of</w:t>
      </w:r>
      <w:r w:rsidRPr="006A07FE">
        <w:rPr>
          <w:spacing w:val="-6"/>
        </w:rPr>
        <w:t xml:space="preserve"> </w:t>
      </w:r>
      <w:r>
        <w:rPr>
          <w:spacing w:val="-3"/>
        </w:rPr>
        <w:t>this</w:t>
      </w:r>
      <w:r w:rsidRPr="006A07FE">
        <w:rPr>
          <w:spacing w:val="-5"/>
        </w:rPr>
        <w:t xml:space="preserve"> Article</w:t>
      </w:r>
      <w:r w:rsidRPr="006A07FE">
        <w:rPr>
          <w:spacing w:val="-9"/>
        </w:rPr>
        <w:t xml:space="preserve"> </w:t>
      </w:r>
      <w:r w:rsidRPr="006A07FE">
        <w:rPr>
          <w:spacing w:val="-3"/>
        </w:rPr>
        <w:t>does</w:t>
      </w:r>
      <w:r w:rsidRPr="006A07FE">
        <w:rPr>
          <w:spacing w:val="-8"/>
        </w:rPr>
        <w:t xml:space="preserve"> </w:t>
      </w:r>
      <w:r>
        <w:rPr>
          <w:spacing w:val="-2"/>
        </w:rPr>
        <w:t>not</w:t>
      </w:r>
      <w:r w:rsidRPr="006A07FE">
        <w:rPr>
          <w:spacing w:val="-7"/>
        </w:rPr>
        <w:t xml:space="preserve"> </w:t>
      </w:r>
      <w:r>
        <w:rPr>
          <w:spacing w:val="-5"/>
        </w:rPr>
        <w:t>apply</w:t>
      </w:r>
      <w:r w:rsidRPr="006A07FE">
        <w:rPr>
          <w:spacing w:val="-8"/>
        </w:rPr>
        <w:t xml:space="preserve"> </w:t>
      </w:r>
      <w:r w:rsidRPr="006A07FE">
        <w:rPr>
          <w:spacing w:val="-3"/>
        </w:rPr>
        <w:t>with</w:t>
      </w:r>
      <w:r w:rsidRPr="006A07FE">
        <w:rPr>
          <w:spacing w:val="-8"/>
        </w:rPr>
        <w:t xml:space="preserve"> </w:t>
      </w:r>
      <w:r>
        <w:rPr>
          <w:spacing w:val="-6"/>
        </w:rPr>
        <w:t>respect</w:t>
      </w:r>
      <w:r w:rsidRPr="006A07FE">
        <w:rPr>
          <w:spacing w:val="-20"/>
        </w:rPr>
        <w:t xml:space="preserve"> </w:t>
      </w:r>
      <w:r>
        <w:t>to</w:t>
      </w:r>
      <w:r w:rsidRPr="006A07FE">
        <w:rPr>
          <w:spacing w:val="5"/>
        </w:rPr>
        <w:t xml:space="preserve"> </w:t>
      </w:r>
      <w:r w:rsidRPr="006A07FE">
        <w:rPr>
          <w:spacing w:val="-2"/>
        </w:rPr>
        <w:t>any</w:t>
      </w:r>
      <w:r w:rsidRPr="006A07FE">
        <w:rPr>
          <w:spacing w:val="-11"/>
        </w:rPr>
        <w:t xml:space="preserve"> </w:t>
      </w:r>
      <w:r>
        <w:rPr>
          <w:spacing w:val="-1"/>
        </w:rPr>
        <w:t>tax</w:t>
      </w:r>
      <w:r w:rsidRPr="006A07FE">
        <w:rPr>
          <w:spacing w:val="-6"/>
        </w:rPr>
        <w:t xml:space="preserve"> assessed</w:t>
      </w:r>
      <w:r w:rsidRPr="006A07FE">
        <w:rPr>
          <w:spacing w:val="-20"/>
        </w:rPr>
        <w:t xml:space="preserve"> </w:t>
      </w:r>
      <w:r>
        <w:t>on</w:t>
      </w:r>
      <w:r w:rsidRPr="006A07FE">
        <w:rPr>
          <w:spacing w:val="-7"/>
        </w:rPr>
        <w:t xml:space="preserve"> </w:t>
      </w:r>
      <w:r w:rsidRPr="006A07FE">
        <w:rPr>
          <w:spacing w:val="-1"/>
        </w:rPr>
        <w:t>the</w:t>
      </w:r>
      <w:r w:rsidRPr="006A07FE">
        <w:rPr>
          <w:spacing w:val="-2"/>
        </w:rPr>
        <w:t xml:space="preserve"> </w:t>
      </w:r>
      <w:r>
        <w:rPr>
          <w:spacing w:val="-5"/>
        </w:rPr>
        <w:t>Allocation</w:t>
      </w:r>
      <w:r w:rsidRPr="006A07FE">
        <w:rPr>
          <w:spacing w:val="-20"/>
        </w:rPr>
        <w:t xml:space="preserve"> </w:t>
      </w:r>
      <w:r>
        <w:rPr>
          <w:spacing w:val="-7"/>
        </w:rPr>
        <w:t>Platform</w:t>
      </w:r>
      <w:r w:rsidRPr="006A07FE">
        <w:rPr>
          <w:spacing w:val="61"/>
          <w:w w:val="99"/>
        </w:rPr>
        <w:t xml:space="preserve"> </w:t>
      </w:r>
      <w:r>
        <w:t>on</w:t>
      </w:r>
      <w:r w:rsidRPr="006A07FE">
        <w:rPr>
          <w:spacing w:val="31"/>
        </w:rPr>
        <w:t xml:space="preserve"> </w:t>
      </w:r>
      <w:r w:rsidRPr="006A07FE">
        <w:rPr>
          <w:spacing w:val="-2"/>
        </w:rPr>
        <w:t>any</w:t>
      </w:r>
      <w:r w:rsidRPr="006A07FE">
        <w:rPr>
          <w:spacing w:val="32"/>
        </w:rPr>
        <w:t xml:space="preserve"> </w:t>
      </w:r>
      <w:r w:rsidRPr="006A07FE">
        <w:rPr>
          <w:spacing w:val="-6"/>
        </w:rPr>
        <w:t>payment</w:t>
      </w:r>
      <w:r w:rsidRPr="006A07FE">
        <w:rPr>
          <w:spacing w:val="27"/>
        </w:rPr>
        <w:t xml:space="preserve"> </w:t>
      </w:r>
      <w:r w:rsidRPr="006A07FE">
        <w:rPr>
          <w:spacing w:val="-6"/>
        </w:rPr>
        <w:t>received</w:t>
      </w:r>
      <w:r w:rsidRPr="006A07FE">
        <w:rPr>
          <w:spacing w:val="19"/>
        </w:rPr>
        <w:t xml:space="preserve"> </w:t>
      </w:r>
      <w:r>
        <w:rPr>
          <w:spacing w:val="-1"/>
        </w:rPr>
        <w:t>in</w:t>
      </w:r>
      <w:r w:rsidRPr="006A07FE">
        <w:rPr>
          <w:spacing w:val="34"/>
        </w:rPr>
        <w:t xml:space="preserve"> </w:t>
      </w:r>
      <w:r>
        <w:rPr>
          <w:spacing w:val="-6"/>
        </w:rPr>
        <w:t>connection</w:t>
      </w:r>
      <w:r w:rsidRPr="006A07FE">
        <w:rPr>
          <w:spacing w:val="16"/>
        </w:rPr>
        <w:t xml:space="preserve"> </w:t>
      </w:r>
      <w:r w:rsidRPr="006A07FE">
        <w:rPr>
          <w:spacing w:val="-3"/>
        </w:rPr>
        <w:t>with</w:t>
      </w:r>
      <w:r w:rsidRPr="006A07FE">
        <w:rPr>
          <w:spacing w:val="26"/>
        </w:rPr>
        <w:t xml:space="preserve"> </w:t>
      </w:r>
      <w:r>
        <w:rPr>
          <w:spacing w:val="-1"/>
        </w:rPr>
        <w:t>the</w:t>
      </w:r>
      <w:r w:rsidRPr="006A07FE">
        <w:rPr>
          <w:spacing w:val="-1"/>
        </w:rPr>
        <w:t xml:space="preserve"> </w:t>
      </w:r>
      <w:r w:rsidRPr="006A07FE">
        <w:rPr>
          <w:spacing w:val="-6"/>
        </w:rPr>
        <w:t>Shadow</w:t>
      </w:r>
      <w:r w:rsidRPr="006A07FE">
        <w:rPr>
          <w:spacing w:val="29"/>
        </w:rPr>
        <w:t xml:space="preserve"> </w:t>
      </w:r>
      <w:r>
        <w:rPr>
          <w:spacing w:val="-6"/>
        </w:rPr>
        <w:t>Allocation</w:t>
      </w:r>
      <w:r w:rsidRPr="006A07FE">
        <w:rPr>
          <w:spacing w:val="23"/>
        </w:rPr>
        <w:t xml:space="preserve"> </w:t>
      </w:r>
      <w:r>
        <w:rPr>
          <w:spacing w:val="-5"/>
        </w:rPr>
        <w:t>Rules</w:t>
      </w:r>
      <w:r w:rsidRPr="006A07FE">
        <w:rPr>
          <w:spacing w:val="29"/>
        </w:rPr>
        <w:t xml:space="preserve"> </w:t>
      </w:r>
      <w:r w:rsidRPr="006A07FE">
        <w:rPr>
          <w:spacing w:val="-6"/>
        </w:rPr>
        <w:t>under</w:t>
      </w:r>
      <w:r w:rsidRPr="006A07FE">
        <w:rPr>
          <w:spacing w:val="20"/>
        </w:rPr>
        <w:t xml:space="preserve"> </w:t>
      </w:r>
      <w:r>
        <w:rPr>
          <w:spacing w:val="-1"/>
        </w:rPr>
        <w:t>the</w:t>
      </w:r>
      <w:r w:rsidRPr="006A07FE">
        <w:rPr>
          <w:spacing w:val="-4"/>
        </w:rPr>
        <w:t xml:space="preserve"> </w:t>
      </w:r>
      <w:r w:rsidRPr="006A07FE">
        <w:rPr>
          <w:spacing w:val="-3"/>
        </w:rPr>
        <w:t>laws</w:t>
      </w:r>
      <w:r w:rsidRPr="006A07FE">
        <w:rPr>
          <w:spacing w:val="27"/>
        </w:rPr>
        <w:t xml:space="preserve"> </w:t>
      </w:r>
      <w:r>
        <w:t>of</w:t>
      </w:r>
      <w:r w:rsidRPr="006A07FE">
        <w:rPr>
          <w:spacing w:val="31"/>
        </w:rPr>
        <w:t xml:space="preserve"> </w:t>
      </w:r>
      <w:r w:rsidRPr="006A07FE">
        <w:rPr>
          <w:spacing w:val="-3"/>
        </w:rPr>
        <w:t>the</w:t>
      </w:r>
      <w:r w:rsidRPr="006A07FE">
        <w:rPr>
          <w:spacing w:val="82"/>
          <w:w w:val="99"/>
        </w:rPr>
        <w:t xml:space="preserve"> </w:t>
      </w:r>
      <w:r>
        <w:rPr>
          <w:spacing w:val="-6"/>
        </w:rPr>
        <w:t>jurisdiction</w:t>
      </w:r>
      <w:r w:rsidRPr="006A07FE">
        <w:rPr>
          <w:spacing w:val="23"/>
        </w:rPr>
        <w:t xml:space="preserve"> </w:t>
      </w:r>
      <w:r>
        <w:rPr>
          <w:spacing w:val="-1"/>
        </w:rPr>
        <w:t>in</w:t>
      </w:r>
      <w:r w:rsidRPr="006A07FE">
        <w:rPr>
          <w:spacing w:val="39"/>
        </w:rPr>
        <w:t xml:space="preserve"> </w:t>
      </w:r>
      <w:r>
        <w:rPr>
          <w:spacing w:val="-3"/>
        </w:rPr>
        <w:t>which</w:t>
      </w:r>
      <w:r w:rsidRPr="006A07FE">
        <w:rPr>
          <w:spacing w:val="34"/>
        </w:rPr>
        <w:t xml:space="preserve"> </w:t>
      </w:r>
      <w:r w:rsidRPr="006A07FE">
        <w:rPr>
          <w:spacing w:val="-1"/>
        </w:rPr>
        <w:t>the</w:t>
      </w:r>
      <w:r w:rsidRPr="006A07FE">
        <w:rPr>
          <w:spacing w:val="36"/>
        </w:rPr>
        <w:t xml:space="preserve"> </w:t>
      </w:r>
      <w:r w:rsidRPr="006A07FE">
        <w:rPr>
          <w:spacing w:val="-3"/>
        </w:rPr>
        <w:t>Allocation</w:t>
      </w:r>
      <w:r w:rsidRPr="006A07FE">
        <w:rPr>
          <w:spacing w:val="41"/>
        </w:rPr>
        <w:t xml:space="preserve"> </w:t>
      </w:r>
      <w:r w:rsidRPr="006A07FE">
        <w:rPr>
          <w:spacing w:val="-3"/>
        </w:rPr>
        <w:t>Platform</w:t>
      </w:r>
      <w:r w:rsidRPr="006A07FE">
        <w:rPr>
          <w:spacing w:val="37"/>
        </w:rPr>
        <w:t xml:space="preserve"> </w:t>
      </w:r>
      <w:r>
        <w:rPr>
          <w:spacing w:val="-2"/>
        </w:rPr>
        <w:t>is</w:t>
      </w:r>
      <w:r w:rsidRPr="006A07FE">
        <w:rPr>
          <w:spacing w:val="36"/>
        </w:rPr>
        <w:t xml:space="preserve"> </w:t>
      </w:r>
      <w:r>
        <w:rPr>
          <w:spacing w:val="-6"/>
        </w:rPr>
        <w:t>incorporated</w:t>
      </w:r>
      <w:r w:rsidRPr="006A07FE">
        <w:rPr>
          <w:spacing w:val="20"/>
        </w:rPr>
        <w:t xml:space="preserve"> </w:t>
      </w:r>
      <w:r>
        <w:t>or,</w:t>
      </w:r>
      <w:r w:rsidRPr="006A07FE">
        <w:rPr>
          <w:spacing w:val="47"/>
        </w:rPr>
        <w:t xml:space="preserve"> </w:t>
      </w:r>
      <w:r w:rsidRPr="006A07FE">
        <w:rPr>
          <w:spacing w:val="-1"/>
        </w:rPr>
        <w:t>if</w:t>
      </w:r>
      <w:r w:rsidRPr="006A07FE">
        <w:rPr>
          <w:spacing w:val="43"/>
        </w:rPr>
        <w:t xml:space="preserve"> </w:t>
      </w:r>
      <w:r>
        <w:rPr>
          <w:spacing w:val="-6"/>
        </w:rPr>
        <w:t>different,</w:t>
      </w:r>
      <w:r w:rsidRPr="006A07FE">
        <w:rPr>
          <w:spacing w:val="27"/>
        </w:rPr>
        <w:t xml:space="preserve"> </w:t>
      </w:r>
      <w:r>
        <w:rPr>
          <w:spacing w:val="-1"/>
        </w:rPr>
        <w:t>the</w:t>
      </w:r>
      <w:r w:rsidRPr="006A07FE">
        <w:rPr>
          <w:spacing w:val="4"/>
        </w:rPr>
        <w:t xml:space="preserve"> </w:t>
      </w:r>
      <w:r w:rsidRPr="006A07FE">
        <w:rPr>
          <w:spacing w:val="-6"/>
        </w:rPr>
        <w:t>jurisdiction</w:t>
      </w:r>
      <w:r w:rsidRPr="006A07FE">
        <w:rPr>
          <w:spacing w:val="27"/>
        </w:rPr>
        <w:t xml:space="preserve"> </w:t>
      </w:r>
      <w:r w:rsidRPr="006A07FE">
        <w:rPr>
          <w:spacing w:val="-2"/>
        </w:rPr>
        <w:t>(or</w:t>
      </w:r>
      <w:r w:rsidRPr="006A07FE">
        <w:rPr>
          <w:spacing w:val="51"/>
          <w:w w:val="99"/>
        </w:rPr>
        <w:t xml:space="preserve"> </w:t>
      </w:r>
      <w:r>
        <w:rPr>
          <w:spacing w:val="-6"/>
        </w:rPr>
        <w:t>jurisdictions)</w:t>
      </w:r>
      <w:r w:rsidRPr="006A07FE">
        <w:rPr>
          <w:spacing w:val="34"/>
        </w:rPr>
        <w:t xml:space="preserve"> </w:t>
      </w:r>
      <w:r>
        <w:rPr>
          <w:spacing w:val="-1"/>
        </w:rPr>
        <w:t>in</w:t>
      </w:r>
      <w:r w:rsidRPr="006A07FE">
        <w:rPr>
          <w:spacing w:val="38"/>
        </w:rPr>
        <w:t xml:space="preserve"> </w:t>
      </w:r>
      <w:r w:rsidRPr="006A07FE">
        <w:rPr>
          <w:spacing w:val="-1"/>
        </w:rPr>
        <w:t>which</w:t>
      </w:r>
      <w:r w:rsidRPr="006A07FE">
        <w:rPr>
          <w:spacing w:val="39"/>
        </w:rPr>
        <w:t xml:space="preserve"> </w:t>
      </w:r>
      <w:r>
        <w:rPr>
          <w:spacing w:val="-2"/>
        </w:rPr>
        <w:t>the</w:t>
      </w:r>
      <w:r w:rsidRPr="006A07FE">
        <w:rPr>
          <w:spacing w:val="37"/>
        </w:rPr>
        <w:t xml:space="preserve"> </w:t>
      </w:r>
      <w:r w:rsidRPr="006A07FE">
        <w:rPr>
          <w:spacing w:val="-5"/>
        </w:rPr>
        <w:t>Allocation</w:t>
      </w:r>
      <w:r w:rsidRPr="006A07FE">
        <w:rPr>
          <w:spacing w:val="34"/>
        </w:rPr>
        <w:t xml:space="preserve"> </w:t>
      </w:r>
      <w:r>
        <w:rPr>
          <w:spacing w:val="-6"/>
        </w:rPr>
        <w:t>Platform</w:t>
      </w:r>
      <w:r w:rsidRPr="006A07FE">
        <w:rPr>
          <w:spacing w:val="41"/>
        </w:rPr>
        <w:t xml:space="preserve"> </w:t>
      </w:r>
      <w:r>
        <w:rPr>
          <w:spacing w:val="-2"/>
        </w:rPr>
        <w:t>is</w:t>
      </w:r>
      <w:r w:rsidRPr="006A07FE">
        <w:rPr>
          <w:spacing w:val="46"/>
        </w:rPr>
        <w:t xml:space="preserve"> </w:t>
      </w:r>
      <w:r>
        <w:rPr>
          <w:spacing w:val="-5"/>
        </w:rPr>
        <w:t>treated</w:t>
      </w:r>
      <w:r w:rsidRPr="006A07FE">
        <w:rPr>
          <w:spacing w:val="34"/>
        </w:rPr>
        <w:t xml:space="preserve"> </w:t>
      </w:r>
      <w:r w:rsidRPr="006A07FE">
        <w:rPr>
          <w:spacing w:val="-1"/>
        </w:rPr>
        <w:t>as</w:t>
      </w:r>
      <w:r w:rsidRPr="006A07FE">
        <w:rPr>
          <w:spacing w:val="43"/>
        </w:rPr>
        <w:t xml:space="preserve"> </w:t>
      </w:r>
      <w:r w:rsidRPr="006A07FE">
        <w:rPr>
          <w:spacing w:val="-6"/>
        </w:rPr>
        <w:t>resident</w:t>
      </w:r>
      <w:r w:rsidRPr="006A07FE">
        <w:rPr>
          <w:spacing w:val="37"/>
        </w:rPr>
        <w:t xml:space="preserve"> </w:t>
      </w:r>
      <w:r w:rsidRPr="006A07FE">
        <w:rPr>
          <w:spacing w:val="-2"/>
        </w:rPr>
        <w:t>for</w:t>
      </w:r>
      <w:r w:rsidRPr="006A07FE">
        <w:rPr>
          <w:spacing w:val="35"/>
        </w:rPr>
        <w:t xml:space="preserve"> </w:t>
      </w:r>
      <w:r>
        <w:rPr>
          <w:spacing w:val="-1"/>
        </w:rPr>
        <w:t>tax</w:t>
      </w:r>
      <w:r w:rsidRPr="006A07FE">
        <w:rPr>
          <w:spacing w:val="1"/>
        </w:rPr>
        <w:t xml:space="preserve"> </w:t>
      </w:r>
      <w:r>
        <w:rPr>
          <w:spacing w:val="-6"/>
        </w:rPr>
        <w:t>purposes</w:t>
      </w:r>
      <w:r w:rsidRPr="006A07FE">
        <w:rPr>
          <w:spacing w:val="28"/>
        </w:rPr>
        <w:t xml:space="preserve"> </w:t>
      </w:r>
      <w:r w:rsidRPr="006A07FE">
        <w:rPr>
          <w:spacing w:val="-1"/>
        </w:rPr>
        <w:t>or</w:t>
      </w:r>
      <w:r>
        <w:t xml:space="preserve"> </w:t>
      </w:r>
      <w:r w:rsidRPr="006A07FE">
        <w:t xml:space="preserve"> </w:t>
      </w:r>
      <w:r w:rsidRPr="006A07FE">
        <w:rPr>
          <w:spacing w:val="-2"/>
        </w:rPr>
        <w:t>has</w:t>
      </w:r>
      <w:r w:rsidRPr="006A07FE">
        <w:rPr>
          <w:spacing w:val="30"/>
        </w:rPr>
        <w:t xml:space="preserve"> </w:t>
      </w:r>
      <w:r>
        <w:t>or</w:t>
      </w:r>
      <w:r w:rsidRPr="006A07FE">
        <w:rPr>
          <w:spacing w:val="81"/>
          <w:w w:val="99"/>
        </w:rPr>
        <w:t xml:space="preserve"> </w:t>
      </w:r>
      <w:r w:rsidRPr="006A07FE">
        <w:rPr>
          <w:spacing w:val="-6"/>
        </w:rPr>
        <w:t>is</w:t>
      </w:r>
      <w:r w:rsidRPr="006A07FE">
        <w:rPr>
          <w:spacing w:val="18"/>
        </w:rPr>
        <w:t xml:space="preserve"> </w:t>
      </w:r>
      <w:r>
        <w:rPr>
          <w:spacing w:val="-2"/>
        </w:rPr>
        <w:t>deemed</w:t>
      </w:r>
      <w:r w:rsidRPr="006A07FE">
        <w:rPr>
          <w:spacing w:val="23"/>
        </w:rPr>
        <w:t xml:space="preserve"> </w:t>
      </w:r>
      <w:r>
        <w:rPr>
          <w:spacing w:val="-2"/>
        </w:rPr>
        <w:t>for</w:t>
      </w:r>
      <w:r w:rsidRPr="006A07FE">
        <w:rPr>
          <w:spacing w:val="30"/>
        </w:rPr>
        <w:t xml:space="preserve"> </w:t>
      </w:r>
      <w:r>
        <w:rPr>
          <w:spacing w:val="-2"/>
        </w:rPr>
        <w:t>tax</w:t>
      </w:r>
      <w:r w:rsidRPr="006A07FE">
        <w:rPr>
          <w:spacing w:val="29"/>
        </w:rPr>
        <w:t xml:space="preserve"> </w:t>
      </w:r>
      <w:r>
        <w:rPr>
          <w:spacing w:val="-6"/>
        </w:rPr>
        <w:t>purposes</w:t>
      </w:r>
      <w:r w:rsidRPr="006A07FE">
        <w:rPr>
          <w:spacing w:val="21"/>
        </w:rPr>
        <w:t xml:space="preserve"> </w:t>
      </w:r>
      <w:r w:rsidRPr="006A07FE">
        <w:t>to</w:t>
      </w:r>
      <w:r w:rsidRPr="006A07FE">
        <w:rPr>
          <w:spacing w:val="46"/>
        </w:rPr>
        <w:t xml:space="preserve"> </w:t>
      </w:r>
      <w:r w:rsidRPr="006A07FE">
        <w:rPr>
          <w:spacing w:val="-3"/>
        </w:rPr>
        <w:t>have</w:t>
      </w:r>
      <w:r w:rsidRPr="006A07FE">
        <w:rPr>
          <w:spacing w:val="21"/>
        </w:rPr>
        <w:t xml:space="preserve"> </w:t>
      </w:r>
      <w:r>
        <w:t>a</w:t>
      </w:r>
      <w:r>
        <w:rPr>
          <w:spacing w:val="35"/>
        </w:rPr>
        <w:t xml:space="preserve"> </w:t>
      </w:r>
      <w:r>
        <w:rPr>
          <w:spacing w:val="-6"/>
        </w:rPr>
        <w:t>permanent</w:t>
      </w:r>
      <w:r w:rsidRPr="006A07FE">
        <w:rPr>
          <w:spacing w:val="24"/>
        </w:rPr>
        <w:t xml:space="preserve"> </w:t>
      </w:r>
      <w:r>
        <w:rPr>
          <w:spacing w:val="-6"/>
        </w:rPr>
        <w:t>establishment</w:t>
      </w:r>
      <w:r w:rsidRPr="006A07FE">
        <w:rPr>
          <w:spacing w:val="17"/>
        </w:rPr>
        <w:t xml:space="preserve"> </w:t>
      </w:r>
      <w:r>
        <w:t>or</w:t>
      </w:r>
      <w:r w:rsidRPr="006A07FE">
        <w:rPr>
          <w:spacing w:val="35"/>
        </w:rPr>
        <w:t xml:space="preserve"> </w:t>
      </w:r>
      <w:r>
        <w:t>a</w:t>
      </w:r>
      <w:r w:rsidRPr="006A07FE">
        <w:rPr>
          <w:spacing w:val="37"/>
        </w:rPr>
        <w:t xml:space="preserve"> </w:t>
      </w:r>
      <w:r w:rsidRPr="006A07FE">
        <w:rPr>
          <w:spacing w:val="-2"/>
        </w:rPr>
        <w:t>fixed</w:t>
      </w:r>
      <w:r w:rsidRPr="006A07FE">
        <w:rPr>
          <w:spacing w:val="24"/>
        </w:rPr>
        <w:t xml:space="preserve"> </w:t>
      </w:r>
      <w:r>
        <w:rPr>
          <w:spacing w:val="-5"/>
        </w:rPr>
        <w:t>place</w:t>
      </w:r>
      <w:r w:rsidRPr="006A07FE">
        <w:rPr>
          <w:spacing w:val="24"/>
        </w:rPr>
        <w:t xml:space="preserve"> </w:t>
      </w:r>
      <w:r>
        <w:t>of</w:t>
      </w:r>
      <w:r w:rsidRPr="006A07FE">
        <w:rPr>
          <w:spacing w:val="26"/>
        </w:rPr>
        <w:t xml:space="preserve"> </w:t>
      </w:r>
      <w:r w:rsidRPr="006A07FE">
        <w:rPr>
          <w:spacing w:val="-6"/>
        </w:rPr>
        <w:t>business</w:t>
      </w:r>
      <w:r w:rsidRPr="006A07FE">
        <w:rPr>
          <w:spacing w:val="19"/>
        </w:rPr>
        <w:t xml:space="preserve"> </w:t>
      </w:r>
      <w:r>
        <w:rPr>
          <w:spacing w:val="-1"/>
        </w:rPr>
        <w:t>to</w:t>
      </w:r>
      <w:r w:rsidRPr="006A07FE">
        <w:rPr>
          <w:spacing w:val="60"/>
          <w:w w:val="99"/>
        </w:rPr>
        <w:t xml:space="preserve"> </w:t>
      </w:r>
      <w:r>
        <w:rPr>
          <w:spacing w:val="-5"/>
        </w:rPr>
        <w:t>which</w:t>
      </w:r>
      <w:r w:rsidRPr="006A07FE">
        <w:rPr>
          <w:spacing w:val="12"/>
        </w:rPr>
        <w:t xml:space="preserve"> </w:t>
      </w:r>
      <w:r w:rsidRPr="006A07FE">
        <w:rPr>
          <w:spacing w:val="-2"/>
        </w:rPr>
        <w:t>any</w:t>
      </w:r>
      <w:r w:rsidRPr="006A07FE">
        <w:rPr>
          <w:spacing w:val="21"/>
        </w:rPr>
        <w:t xml:space="preserve"> </w:t>
      </w:r>
      <w:r w:rsidRPr="006A07FE">
        <w:rPr>
          <w:spacing w:val="-6"/>
        </w:rPr>
        <w:t>payment</w:t>
      </w:r>
      <w:r w:rsidRPr="006A07FE">
        <w:rPr>
          <w:spacing w:val="13"/>
        </w:rPr>
        <w:t xml:space="preserve"> </w:t>
      </w:r>
      <w:r>
        <w:rPr>
          <w:spacing w:val="-5"/>
        </w:rPr>
        <w:t>under</w:t>
      </w:r>
      <w:r w:rsidRPr="006A07FE">
        <w:rPr>
          <w:spacing w:val="11"/>
        </w:rPr>
        <w:t xml:space="preserve"> </w:t>
      </w:r>
      <w:r>
        <w:rPr>
          <w:spacing w:val="-1"/>
        </w:rPr>
        <w:t>the</w:t>
      </w:r>
      <w:r w:rsidRPr="006A07FE">
        <w:rPr>
          <w:spacing w:val="26"/>
        </w:rPr>
        <w:t xml:space="preserve"> </w:t>
      </w:r>
      <w:r w:rsidRPr="006A07FE">
        <w:rPr>
          <w:spacing w:val="-6"/>
        </w:rPr>
        <w:t>Shadow</w:t>
      </w:r>
      <w:r w:rsidRPr="006A07FE">
        <w:rPr>
          <w:spacing w:val="18"/>
        </w:rPr>
        <w:t xml:space="preserve"> </w:t>
      </w:r>
      <w:r>
        <w:rPr>
          <w:spacing w:val="-6"/>
        </w:rPr>
        <w:t>Allocation</w:t>
      </w:r>
      <w:r w:rsidRPr="006A07FE">
        <w:rPr>
          <w:spacing w:val="5"/>
        </w:rPr>
        <w:t xml:space="preserve"> </w:t>
      </w:r>
      <w:r w:rsidRPr="006A07FE">
        <w:rPr>
          <w:spacing w:val="-3"/>
        </w:rPr>
        <w:t>Rules</w:t>
      </w:r>
      <w:r w:rsidRPr="006A07FE">
        <w:rPr>
          <w:spacing w:val="15"/>
        </w:rPr>
        <w:t xml:space="preserve"> </w:t>
      </w:r>
      <w:r>
        <w:rPr>
          <w:spacing w:val="-2"/>
        </w:rPr>
        <w:t>is</w:t>
      </w:r>
      <w:r w:rsidRPr="006A07FE">
        <w:rPr>
          <w:spacing w:val="14"/>
        </w:rPr>
        <w:t xml:space="preserve"> </w:t>
      </w:r>
      <w:r>
        <w:rPr>
          <w:spacing w:val="-6"/>
        </w:rPr>
        <w:t>attributable.</w:t>
      </w:r>
      <w:r w:rsidRPr="006A07FE">
        <w:rPr>
          <w:spacing w:val="7"/>
        </w:rPr>
        <w:t xml:space="preserve"> </w:t>
      </w:r>
      <w:r w:rsidRPr="006A07FE">
        <w:rPr>
          <w:spacing w:val="-6"/>
        </w:rPr>
        <w:t>Paragraph</w:t>
      </w:r>
      <w:r w:rsidRPr="006A07FE">
        <w:rPr>
          <w:spacing w:val="7"/>
        </w:rPr>
        <w:t xml:space="preserve"> </w:t>
      </w:r>
      <w:r>
        <w:t>2</w:t>
      </w:r>
      <w:r w:rsidRPr="006A07FE">
        <w:rPr>
          <w:spacing w:val="26"/>
        </w:rPr>
        <w:t xml:space="preserve"> </w:t>
      </w:r>
      <w:r>
        <w:t>of</w:t>
      </w:r>
      <w:r w:rsidRPr="006A07FE">
        <w:rPr>
          <w:spacing w:val="17"/>
        </w:rPr>
        <w:t xml:space="preserve"> </w:t>
      </w:r>
      <w:r>
        <w:rPr>
          <w:spacing w:val="-1"/>
        </w:rPr>
        <w:t>this</w:t>
      </w:r>
      <w:r w:rsidRPr="006A07FE">
        <w:rPr>
          <w:spacing w:val="20"/>
        </w:rPr>
        <w:t xml:space="preserve"> </w:t>
      </w:r>
      <w:r w:rsidRPr="006A07FE">
        <w:rPr>
          <w:spacing w:val="-5"/>
        </w:rPr>
        <w:t>Article</w:t>
      </w:r>
      <w:r w:rsidRPr="006A07FE">
        <w:rPr>
          <w:spacing w:val="63"/>
          <w:w w:val="99"/>
        </w:rPr>
        <w:t xml:space="preserve"> </w:t>
      </w:r>
      <w:r w:rsidRPr="006A07FE">
        <w:rPr>
          <w:spacing w:val="-3"/>
        </w:rPr>
        <w:t>does</w:t>
      </w:r>
      <w:r w:rsidRPr="006A07FE">
        <w:rPr>
          <w:spacing w:val="15"/>
        </w:rPr>
        <w:t xml:space="preserve"> </w:t>
      </w:r>
      <w:r>
        <w:rPr>
          <w:spacing w:val="-5"/>
        </w:rPr>
        <w:t>not</w:t>
      </w:r>
      <w:r w:rsidRPr="006A07FE">
        <w:rPr>
          <w:spacing w:val="33"/>
        </w:rPr>
        <w:t xml:space="preserve"> </w:t>
      </w:r>
      <w:r w:rsidRPr="006A07FE">
        <w:rPr>
          <w:spacing w:val="-1"/>
        </w:rPr>
        <w:t>apply</w:t>
      </w:r>
      <w:r w:rsidRPr="006A07FE">
        <w:rPr>
          <w:spacing w:val="16"/>
        </w:rPr>
        <w:t xml:space="preserve"> </w:t>
      </w:r>
      <w:r>
        <w:rPr>
          <w:spacing w:val="-1"/>
        </w:rPr>
        <w:t>to</w:t>
      </w:r>
      <w:r w:rsidRPr="006A07FE">
        <w:rPr>
          <w:spacing w:val="13"/>
        </w:rPr>
        <w:t xml:space="preserve"> </w:t>
      </w:r>
      <w:r>
        <w:rPr>
          <w:spacing w:val="-5"/>
        </w:rPr>
        <w:t>value</w:t>
      </w:r>
      <w:r w:rsidRPr="006A07FE">
        <w:rPr>
          <w:spacing w:val="7"/>
        </w:rPr>
        <w:t xml:space="preserve"> </w:t>
      </w:r>
      <w:r>
        <w:rPr>
          <w:spacing w:val="-3"/>
        </w:rPr>
        <w:t>added</w:t>
      </w:r>
      <w:r w:rsidRPr="006A07FE">
        <w:rPr>
          <w:spacing w:val="10"/>
        </w:rPr>
        <w:t xml:space="preserve"> </w:t>
      </w:r>
      <w:r>
        <w:rPr>
          <w:spacing w:val="-2"/>
        </w:rPr>
        <w:t>tax</w:t>
      </w:r>
      <w:r w:rsidRPr="006A07FE">
        <w:rPr>
          <w:spacing w:val="17"/>
        </w:rPr>
        <w:t xml:space="preserve"> </w:t>
      </w:r>
      <w:r w:rsidRPr="006A07FE">
        <w:rPr>
          <w:spacing w:val="-1"/>
        </w:rPr>
        <w:t>as</w:t>
      </w:r>
      <w:r w:rsidRPr="006A07FE">
        <w:t xml:space="preserve"> </w:t>
      </w:r>
      <w:r>
        <w:rPr>
          <w:spacing w:val="-3"/>
        </w:rPr>
        <w:t>provided</w:t>
      </w:r>
      <w:r w:rsidRPr="006A07FE">
        <w:rPr>
          <w:spacing w:val="7"/>
        </w:rPr>
        <w:t xml:space="preserve"> </w:t>
      </w:r>
      <w:r>
        <w:rPr>
          <w:spacing w:val="-2"/>
        </w:rPr>
        <w:t>for</w:t>
      </w:r>
      <w:r w:rsidRPr="006A07FE">
        <w:rPr>
          <w:spacing w:val="9"/>
        </w:rPr>
        <w:t xml:space="preserve"> </w:t>
      </w:r>
      <w:r>
        <w:rPr>
          <w:spacing w:val="-1"/>
        </w:rPr>
        <w:t>in</w:t>
      </w:r>
      <w:r w:rsidRPr="006A07FE">
        <w:rPr>
          <w:spacing w:val="4"/>
        </w:rPr>
        <w:t xml:space="preserve"> </w:t>
      </w:r>
      <w:r w:rsidRPr="006A07FE">
        <w:rPr>
          <w:spacing w:val="-1"/>
        </w:rPr>
        <w:t>the</w:t>
      </w:r>
      <w:r w:rsidRPr="006A07FE">
        <w:rPr>
          <w:spacing w:val="18"/>
        </w:rPr>
        <w:t xml:space="preserve"> </w:t>
      </w:r>
      <w:r>
        <w:rPr>
          <w:spacing w:val="-2"/>
        </w:rPr>
        <w:t>VAT</w:t>
      </w:r>
      <w:r w:rsidRPr="006A07FE">
        <w:rPr>
          <w:spacing w:val="9"/>
        </w:rPr>
        <w:t xml:space="preserve"> </w:t>
      </w:r>
      <w:r>
        <w:rPr>
          <w:spacing w:val="-6"/>
        </w:rPr>
        <w:t>directive</w:t>
      </w:r>
      <w:r w:rsidRPr="006A07FE">
        <w:rPr>
          <w:spacing w:val="-1"/>
        </w:rPr>
        <w:t xml:space="preserve"> </w:t>
      </w:r>
      <w:r w:rsidRPr="006A07FE">
        <w:rPr>
          <w:spacing w:val="-5"/>
        </w:rPr>
        <w:t>2006/112/EC</w:t>
      </w:r>
      <w:r w:rsidRPr="006A07FE">
        <w:rPr>
          <w:spacing w:val="6"/>
        </w:rPr>
        <w:t xml:space="preserve"> </w:t>
      </w:r>
      <w:r w:rsidRPr="006A07FE">
        <w:rPr>
          <w:spacing w:val="-1"/>
        </w:rPr>
        <w:t>as</w:t>
      </w:r>
      <w:r w:rsidRPr="006A07FE">
        <w:rPr>
          <w:spacing w:val="8"/>
        </w:rPr>
        <w:t xml:space="preserve"> </w:t>
      </w:r>
      <w:r w:rsidRPr="006A07FE">
        <w:rPr>
          <w:spacing w:val="-6"/>
        </w:rPr>
        <w:t>amended</w:t>
      </w:r>
      <w:r w:rsidRPr="006A07FE">
        <w:rPr>
          <w:spacing w:val="48"/>
          <w:w w:val="99"/>
        </w:rPr>
        <w:t xml:space="preserve"> </w:t>
      </w:r>
      <w:r w:rsidRPr="006A07FE">
        <w:rPr>
          <w:spacing w:val="-2"/>
        </w:rPr>
        <w:t>from</w:t>
      </w:r>
      <w:r w:rsidRPr="006A07FE">
        <w:rPr>
          <w:spacing w:val="5"/>
        </w:rPr>
        <w:t xml:space="preserve"> </w:t>
      </w:r>
      <w:r w:rsidRPr="006A07FE">
        <w:rPr>
          <w:spacing w:val="-3"/>
        </w:rPr>
        <w:t>time</w:t>
      </w:r>
      <w:r w:rsidRPr="006A07FE">
        <w:rPr>
          <w:spacing w:val="-2"/>
        </w:rPr>
        <w:t xml:space="preserve"> </w:t>
      </w:r>
      <w:r w:rsidRPr="006A07FE">
        <w:rPr>
          <w:spacing w:val="-6"/>
        </w:rPr>
        <w:t>to</w:t>
      </w:r>
      <w:r w:rsidRPr="006A07FE">
        <w:rPr>
          <w:spacing w:val="25"/>
        </w:rPr>
        <w:t xml:space="preserve"> </w:t>
      </w:r>
      <w:r w:rsidRPr="006A07FE">
        <w:rPr>
          <w:spacing w:val="-1"/>
        </w:rPr>
        <w:t>time</w:t>
      </w:r>
      <w:r w:rsidRPr="006A07FE">
        <w:rPr>
          <w:spacing w:val="-12"/>
        </w:rPr>
        <w:t xml:space="preserve"> </w:t>
      </w:r>
      <w:r w:rsidRPr="006A07FE">
        <w:rPr>
          <w:spacing w:val="-2"/>
        </w:rPr>
        <w:t>and</w:t>
      </w:r>
      <w:r w:rsidRPr="006A07FE">
        <w:rPr>
          <w:spacing w:val="-19"/>
        </w:rPr>
        <w:t xml:space="preserve"> </w:t>
      </w:r>
      <w:r w:rsidRPr="006A07FE">
        <w:rPr>
          <w:spacing w:val="-2"/>
        </w:rPr>
        <w:t>any</w:t>
      </w:r>
      <w:r w:rsidRPr="006A07FE">
        <w:rPr>
          <w:spacing w:val="-22"/>
        </w:rPr>
        <w:t xml:space="preserve"> </w:t>
      </w:r>
      <w:r w:rsidRPr="006A07FE">
        <w:rPr>
          <w:spacing w:val="-2"/>
        </w:rPr>
        <w:t>other</w:t>
      </w:r>
      <w:r w:rsidRPr="006A07FE">
        <w:rPr>
          <w:spacing w:val="-12"/>
        </w:rPr>
        <w:t xml:space="preserve"> </w:t>
      </w:r>
      <w:r>
        <w:rPr>
          <w:spacing w:val="-2"/>
        </w:rPr>
        <w:t>tax</w:t>
      </w:r>
      <w:r w:rsidRPr="006A07FE">
        <w:rPr>
          <w:spacing w:val="-14"/>
        </w:rPr>
        <w:t xml:space="preserve"> </w:t>
      </w:r>
      <w:r>
        <w:t>of</w:t>
      </w:r>
      <w:r w:rsidRPr="006A07FE">
        <w:rPr>
          <w:spacing w:val="-5"/>
        </w:rPr>
        <w:t xml:space="preserve"> </w:t>
      </w:r>
      <w:r>
        <w:t>a</w:t>
      </w:r>
      <w:r w:rsidRPr="006A07FE">
        <w:rPr>
          <w:spacing w:val="-16"/>
        </w:rPr>
        <w:t xml:space="preserve"> </w:t>
      </w:r>
      <w:r w:rsidRPr="006A07FE">
        <w:rPr>
          <w:spacing w:val="-3"/>
        </w:rPr>
        <w:t>similar</w:t>
      </w:r>
      <w:r w:rsidRPr="006A07FE">
        <w:rPr>
          <w:spacing w:val="-14"/>
        </w:rPr>
        <w:t xml:space="preserve"> </w:t>
      </w:r>
      <w:r w:rsidRPr="006A07FE">
        <w:rPr>
          <w:spacing w:val="-6"/>
        </w:rPr>
        <w:t>nature.</w:t>
      </w:r>
    </w:p>
    <w:p w:rsidR="00602167" w:rsidRPr="006A07FE" w:rsidRDefault="00602167" w:rsidP="006A07FE">
      <w:pPr>
        <w:spacing w:before="10"/>
        <w:rPr>
          <w:rFonts w:ascii="Calibri" w:hAnsi="Calibri"/>
          <w:sz w:val="32"/>
        </w:rPr>
      </w:pPr>
    </w:p>
    <w:p w:rsidR="00602167" w:rsidRDefault="00602167" w:rsidP="006A07FE">
      <w:pPr>
        <w:ind w:left="508" w:right="506"/>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43</w:t>
      </w:r>
    </w:p>
    <w:p w:rsidR="00602167" w:rsidRPr="00602167" w:rsidRDefault="00602167" w:rsidP="006A07FE">
      <w:pPr>
        <w:pStyle w:val="Heading2"/>
        <w:ind w:left="163" w:right="163"/>
        <w:jc w:val="center"/>
      </w:pPr>
      <w:bookmarkStart w:id="325" w:name="Invoicing_and_payment_conditions"/>
      <w:bookmarkStart w:id="326" w:name="_bookmark63"/>
      <w:bookmarkEnd w:id="325"/>
      <w:bookmarkEnd w:id="326"/>
      <w:r w:rsidRPr="006A07FE">
        <w:rPr>
          <w:spacing w:val="-6"/>
        </w:rPr>
        <w:t>Invoicing</w:t>
      </w:r>
      <w:r w:rsidRPr="006A07FE">
        <w:rPr>
          <w:spacing w:val="-16"/>
        </w:rPr>
        <w:t xml:space="preserve"> </w:t>
      </w:r>
      <w:r w:rsidRPr="006A07FE">
        <w:rPr>
          <w:spacing w:val="-2"/>
        </w:rPr>
        <w:t>and</w:t>
      </w:r>
      <w:r w:rsidRPr="00602167">
        <w:rPr>
          <w:spacing w:val="-18"/>
        </w:rPr>
        <w:t xml:space="preserve"> </w:t>
      </w:r>
      <w:r w:rsidRPr="00602167">
        <w:rPr>
          <w:spacing w:val="-6"/>
        </w:rPr>
        <w:t>payment</w:t>
      </w:r>
      <w:r w:rsidRPr="006A07FE">
        <w:rPr>
          <w:spacing w:val="-23"/>
        </w:rPr>
        <w:t xml:space="preserve"> </w:t>
      </w:r>
      <w:r w:rsidRPr="006A07FE">
        <w:rPr>
          <w:spacing w:val="-6"/>
        </w:rPr>
        <w:t>conditions</w:t>
      </w:r>
    </w:p>
    <w:p w:rsidR="00602167" w:rsidRDefault="00602167" w:rsidP="006A07FE">
      <w:pPr>
        <w:pStyle w:val="BodyText"/>
        <w:numPr>
          <w:ilvl w:val="0"/>
          <w:numId w:val="14"/>
        </w:numPr>
        <w:tabs>
          <w:tab w:val="left" w:pos="545"/>
        </w:tabs>
      </w:pPr>
      <w:r w:rsidRPr="006A07FE">
        <w:rPr>
          <w:spacing w:val="-3"/>
        </w:rPr>
        <w:t>The</w:t>
      </w:r>
      <w:r w:rsidRPr="006A07FE">
        <w:rPr>
          <w:spacing w:val="-13"/>
        </w:rPr>
        <w:t xml:space="preserve"> </w:t>
      </w:r>
      <w:r>
        <w:rPr>
          <w:spacing w:val="-6"/>
        </w:rPr>
        <w:t>payment</w:t>
      </w:r>
      <w:r w:rsidRPr="006A07FE">
        <w:rPr>
          <w:spacing w:val="-18"/>
        </w:rPr>
        <w:t xml:space="preserve"> </w:t>
      </w:r>
      <w:r>
        <w:rPr>
          <w:spacing w:val="-2"/>
        </w:rPr>
        <w:t>will</w:t>
      </w:r>
      <w:r w:rsidRPr="006A07FE">
        <w:rPr>
          <w:spacing w:val="-11"/>
        </w:rPr>
        <w:t xml:space="preserve"> </w:t>
      </w:r>
      <w:r>
        <w:rPr>
          <w:spacing w:val="-2"/>
        </w:rPr>
        <w:t>be</w:t>
      </w:r>
      <w:r w:rsidRPr="006A07FE">
        <w:rPr>
          <w:spacing w:val="-14"/>
        </w:rPr>
        <w:t xml:space="preserve"> </w:t>
      </w:r>
      <w:r w:rsidRPr="006A07FE">
        <w:rPr>
          <w:spacing w:val="-3"/>
        </w:rPr>
        <w:t>settled</w:t>
      </w:r>
      <w:r w:rsidRPr="006A07FE">
        <w:rPr>
          <w:spacing w:val="-21"/>
        </w:rPr>
        <w:t xml:space="preserve"> </w:t>
      </w:r>
      <w:r w:rsidRPr="006A07FE">
        <w:rPr>
          <w:spacing w:val="-1"/>
        </w:rPr>
        <w:t>at</w:t>
      </w:r>
      <w:r w:rsidRPr="006A07FE">
        <w:rPr>
          <w:spacing w:val="-15"/>
        </w:rPr>
        <w:t xml:space="preserve"> </w:t>
      </w:r>
      <w:r w:rsidRPr="006A07FE">
        <w:rPr>
          <w:spacing w:val="-1"/>
        </w:rPr>
        <w:t>the</w:t>
      </w:r>
      <w:r w:rsidRPr="006A07FE">
        <w:rPr>
          <w:spacing w:val="-6"/>
        </w:rPr>
        <w:t xml:space="preserve"> </w:t>
      </w:r>
      <w:r w:rsidRPr="006A07FE">
        <w:rPr>
          <w:spacing w:val="-2"/>
        </w:rPr>
        <w:t>next</w:t>
      </w:r>
      <w:r w:rsidRPr="006A07FE">
        <w:rPr>
          <w:spacing w:val="-17"/>
        </w:rPr>
        <w:t xml:space="preserve"> </w:t>
      </w:r>
      <w:r w:rsidRPr="006A07FE">
        <w:rPr>
          <w:spacing w:val="-2"/>
        </w:rPr>
        <w:t>fixed</w:t>
      </w:r>
      <w:r w:rsidRPr="006A07FE">
        <w:rPr>
          <w:spacing w:val="-17"/>
        </w:rPr>
        <w:t xml:space="preserve"> </w:t>
      </w:r>
      <w:r>
        <w:rPr>
          <w:spacing w:val="-6"/>
        </w:rPr>
        <w:t>invoice</w:t>
      </w:r>
      <w:r w:rsidRPr="006A07FE">
        <w:rPr>
          <w:spacing w:val="-20"/>
        </w:rPr>
        <w:t xml:space="preserve"> </w:t>
      </w:r>
      <w:r w:rsidRPr="006A07FE">
        <w:rPr>
          <w:spacing w:val="-5"/>
        </w:rPr>
        <w:t>date.</w:t>
      </w:r>
    </w:p>
    <w:p w:rsidR="00602167" w:rsidRDefault="00602167" w:rsidP="006A07FE">
      <w:pPr>
        <w:pStyle w:val="BodyText"/>
        <w:numPr>
          <w:ilvl w:val="0"/>
          <w:numId w:val="14"/>
        </w:numPr>
        <w:tabs>
          <w:tab w:val="left" w:pos="545"/>
        </w:tabs>
        <w:spacing w:before="119" w:line="266" w:lineRule="exact"/>
        <w:ind w:right="115"/>
        <w:jc w:val="both"/>
      </w:pPr>
      <w:r w:rsidRPr="006A07FE">
        <w:rPr>
          <w:spacing w:val="-3"/>
        </w:rPr>
        <w:t>The</w:t>
      </w:r>
      <w:r w:rsidRPr="006A07FE">
        <w:rPr>
          <w:spacing w:val="16"/>
        </w:rPr>
        <w:t xml:space="preserve"> </w:t>
      </w:r>
      <w:r>
        <w:rPr>
          <w:spacing w:val="-6"/>
        </w:rPr>
        <w:t>Allocation</w:t>
      </w:r>
      <w:r w:rsidRPr="006A07FE">
        <w:rPr>
          <w:spacing w:val="5"/>
        </w:rPr>
        <w:t xml:space="preserve"> </w:t>
      </w:r>
      <w:r w:rsidRPr="006A07FE">
        <w:rPr>
          <w:spacing w:val="-6"/>
        </w:rPr>
        <w:t>Platform</w:t>
      </w:r>
      <w:r w:rsidRPr="006A07FE">
        <w:rPr>
          <w:spacing w:val="21"/>
        </w:rPr>
        <w:t xml:space="preserve"> </w:t>
      </w:r>
      <w:r w:rsidRPr="006A07FE">
        <w:rPr>
          <w:spacing w:val="-5"/>
        </w:rPr>
        <w:t>shall</w:t>
      </w:r>
      <w:r w:rsidRPr="006A07FE">
        <w:rPr>
          <w:spacing w:val="17"/>
        </w:rPr>
        <w:t xml:space="preserve"> </w:t>
      </w:r>
      <w:r>
        <w:rPr>
          <w:spacing w:val="-5"/>
        </w:rPr>
        <w:t>issue</w:t>
      </w:r>
      <w:r w:rsidRPr="006A07FE">
        <w:rPr>
          <w:spacing w:val="15"/>
        </w:rPr>
        <w:t xml:space="preserve"> </w:t>
      </w:r>
      <w:r>
        <w:rPr>
          <w:spacing w:val="-6"/>
        </w:rPr>
        <w:t>invoices</w:t>
      </w:r>
      <w:r w:rsidRPr="006A07FE">
        <w:rPr>
          <w:spacing w:val="15"/>
        </w:rPr>
        <w:t xml:space="preserve"> </w:t>
      </w:r>
      <w:r>
        <w:rPr>
          <w:spacing w:val="-2"/>
        </w:rPr>
        <w:t>for</w:t>
      </w:r>
      <w:r w:rsidRPr="006A07FE">
        <w:rPr>
          <w:spacing w:val="19"/>
        </w:rPr>
        <w:t xml:space="preserve"> </w:t>
      </w:r>
      <w:r w:rsidRPr="006A07FE">
        <w:rPr>
          <w:spacing w:val="-6"/>
        </w:rPr>
        <w:t>payments</w:t>
      </w:r>
      <w:r w:rsidRPr="006A07FE">
        <w:rPr>
          <w:spacing w:val="14"/>
        </w:rPr>
        <w:t xml:space="preserve"> </w:t>
      </w:r>
      <w:r>
        <w:rPr>
          <w:spacing w:val="-2"/>
        </w:rPr>
        <w:t>for</w:t>
      </w:r>
      <w:r w:rsidRPr="006A07FE">
        <w:rPr>
          <w:spacing w:val="18"/>
        </w:rPr>
        <w:t xml:space="preserve"> </w:t>
      </w:r>
      <w:r w:rsidRPr="006A07FE">
        <w:t>all</w:t>
      </w:r>
      <w:r w:rsidRPr="006A07FE">
        <w:rPr>
          <w:spacing w:val="21"/>
        </w:rPr>
        <w:t xml:space="preserve"> </w:t>
      </w:r>
      <w:r>
        <w:rPr>
          <w:spacing w:val="-6"/>
        </w:rPr>
        <w:t>Transmission</w:t>
      </w:r>
      <w:r w:rsidRPr="006A07FE">
        <w:rPr>
          <w:spacing w:val="14"/>
        </w:rPr>
        <w:t xml:space="preserve"> </w:t>
      </w:r>
      <w:r w:rsidRPr="006A07FE">
        <w:rPr>
          <w:spacing w:val="-3"/>
        </w:rPr>
        <w:t>Rights</w:t>
      </w:r>
      <w:r w:rsidRPr="006A07FE">
        <w:rPr>
          <w:spacing w:val="12"/>
        </w:rPr>
        <w:t xml:space="preserve"> </w:t>
      </w:r>
      <w:r>
        <w:t>on</w:t>
      </w:r>
      <w:r w:rsidRPr="006A07FE">
        <w:rPr>
          <w:spacing w:val="23"/>
        </w:rPr>
        <w:t xml:space="preserve"> </w:t>
      </w:r>
      <w:r>
        <w:t>a</w:t>
      </w:r>
      <w:r w:rsidRPr="006A07FE">
        <w:rPr>
          <w:spacing w:val="19"/>
        </w:rPr>
        <w:t xml:space="preserve"> </w:t>
      </w:r>
      <w:r w:rsidRPr="006A07FE">
        <w:rPr>
          <w:spacing w:val="-7"/>
        </w:rPr>
        <w:t>monthly</w:t>
      </w:r>
      <w:r w:rsidRPr="006A07FE">
        <w:rPr>
          <w:spacing w:val="73"/>
          <w:w w:val="99"/>
        </w:rPr>
        <w:t xml:space="preserve"> </w:t>
      </w:r>
      <w:r>
        <w:rPr>
          <w:spacing w:val="-2"/>
        </w:rPr>
        <w:t>basis</w:t>
      </w:r>
      <w:r w:rsidRPr="006A07FE">
        <w:rPr>
          <w:spacing w:val="-16"/>
        </w:rPr>
        <w:t xml:space="preserve"> </w:t>
      </w:r>
      <w:r w:rsidRPr="006A07FE">
        <w:rPr>
          <w:spacing w:val="-2"/>
        </w:rPr>
        <w:t>and</w:t>
      </w:r>
      <w:r w:rsidRPr="006A07FE">
        <w:rPr>
          <w:spacing w:val="-21"/>
        </w:rPr>
        <w:t xml:space="preserve"> </w:t>
      </w:r>
      <w:r>
        <w:rPr>
          <w:spacing w:val="-2"/>
        </w:rPr>
        <w:t>no</w:t>
      </w:r>
      <w:r w:rsidRPr="006A07FE">
        <w:rPr>
          <w:spacing w:val="-14"/>
        </w:rPr>
        <w:t xml:space="preserve"> </w:t>
      </w:r>
      <w:r>
        <w:rPr>
          <w:spacing w:val="-2"/>
        </w:rPr>
        <w:t>later</w:t>
      </w:r>
      <w:r w:rsidRPr="006A07FE">
        <w:rPr>
          <w:spacing w:val="-18"/>
        </w:rPr>
        <w:t xml:space="preserve"> </w:t>
      </w:r>
      <w:r>
        <w:rPr>
          <w:spacing w:val="-1"/>
        </w:rPr>
        <w:t>than</w:t>
      </w:r>
      <w:r w:rsidRPr="006A07FE">
        <w:rPr>
          <w:spacing w:val="-19"/>
        </w:rPr>
        <w:t xml:space="preserve"> </w:t>
      </w:r>
      <w:r>
        <w:rPr>
          <w:spacing w:val="-1"/>
        </w:rPr>
        <w:t>the</w:t>
      </w:r>
      <w:r w:rsidRPr="006A07FE">
        <w:rPr>
          <w:spacing w:val="-12"/>
        </w:rPr>
        <w:t xml:space="preserve"> </w:t>
      </w:r>
      <w:r>
        <w:rPr>
          <w:spacing w:val="-2"/>
        </w:rPr>
        <w:t>tenth</w:t>
      </w:r>
      <w:r w:rsidRPr="006A07FE">
        <w:rPr>
          <w:spacing w:val="-12"/>
        </w:rPr>
        <w:t xml:space="preserve"> </w:t>
      </w:r>
      <w:r w:rsidRPr="006A07FE">
        <w:rPr>
          <w:spacing w:val="-6"/>
        </w:rPr>
        <w:t>(10th)</w:t>
      </w:r>
      <w:r>
        <w:rPr>
          <w:spacing w:val="-24"/>
        </w:rPr>
        <w:t xml:space="preserve"> </w:t>
      </w:r>
      <w:r>
        <w:rPr>
          <w:spacing w:val="-3"/>
        </w:rPr>
        <w:t>Working</w:t>
      </w:r>
      <w:r w:rsidRPr="006A07FE">
        <w:rPr>
          <w:spacing w:val="-29"/>
        </w:rPr>
        <w:t xml:space="preserve"> </w:t>
      </w:r>
      <w:r w:rsidRPr="006A07FE">
        <w:rPr>
          <w:spacing w:val="-1"/>
        </w:rPr>
        <w:t>Day</w:t>
      </w:r>
      <w:r>
        <w:rPr>
          <w:spacing w:val="-18"/>
        </w:rPr>
        <w:t xml:space="preserve"> </w:t>
      </w:r>
      <w:r>
        <w:t>of</w:t>
      </w:r>
      <w:r w:rsidRPr="006A07FE">
        <w:rPr>
          <w:spacing w:val="-17"/>
        </w:rPr>
        <w:t xml:space="preserve"> </w:t>
      </w:r>
      <w:r>
        <w:rPr>
          <w:spacing w:val="-1"/>
        </w:rPr>
        <w:t>each</w:t>
      </w:r>
      <w:r w:rsidRPr="006A07FE">
        <w:rPr>
          <w:spacing w:val="-21"/>
        </w:rPr>
        <w:t xml:space="preserve"> </w:t>
      </w:r>
      <w:r w:rsidRPr="006A07FE">
        <w:rPr>
          <w:spacing w:val="-3"/>
        </w:rPr>
        <w:t>month.</w:t>
      </w:r>
    </w:p>
    <w:p w:rsidR="00602167" w:rsidRDefault="00602167" w:rsidP="006A07FE">
      <w:pPr>
        <w:pStyle w:val="BodyText"/>
        <w:numPr>
          <w:ilvl w:val="0"/>
          <w:numId w:val="14"/>
        </w:numPr>
        <w:tabs>
          <w:tab w:val="left" w:pos="545"/>
        </w:tabs>
      </w:pPr>
      <w:r w:rsidRPr="006A07FE">
        <w:rPr>
          <w:spacing w:val="-3"/>
        </w:rPr>
        <w:t>The</w:t>
      </w:r>
      <w:r w:rsidRPr="006A07FE">
        <w:rPr>
          <w:spacing w:val="-16"/>
        </w:rPr>
        <w:t xml:space="preserve"> </w:t>
      </w:r>
      <w:r>
        <w:rPr>
          <w:spacing w:val="-6"/>
        </w:rPr>
        <w:t>invoices</w:t>
      </w:r>
      <w:r w:rsidRPr="006A07FE">
        <w:rPr>
          <w:spacing w:val="-21"/>
        </w:rPr>
        <w:t xml:space="preserve"> </w:t>
      </w:r>
      <w:r>
        <w:rPr>
          <w:spacing w:val="-3"/>
        </w:rPr>
        <w:t>shall</w:t>
      </w:r>
      <w:r w:rsidRPr="006A07FE">
        <w:rPr>
          <w:spacing w:val="-15"/>
        </w:rPr>
        <w:t xml:space="preserve"> </w:t>
      </w:r>
      <w:r w:rsidRPr="006A07FE">
        <w:rPr>
          <w:spacing w:val="-1"/>
        </w:rPr>
        <w:t>be</w:t>
      </w:r>
      <w:r w:rsidRPr="006A07FE">
        <w:rPr>
          <w:spacing w:val="-10"/>
        </w:rPr>
        <w:t xml:space="preserve"> </w:t>
      </w:r>
      <w:r>
        <w:rPr>
          <w:spacing w:val="-3"/>
        </w:rPr>
        <w:t>issued</w:t>
      </w:r>
      <w:r w:rsidRPr="006A07FE">
        <w:rPr>
          <w:spacing w:val="-24"/>
        </w:rPr>
        <w:t xml:space="preserve"> </w:t>
      </w:r>
      <w:r>
        <w:rPr>
          <w:spacing w:val="-2"/>
        </w:rPr>
        <w:t>for</w:t>
      </w:r>
      <w:r w:rsidRPr="006A07FE">
        <w:rPr>
          <w:spacing w:val="-15"/>
        </w:rPr>
        <w:t xml:space="preserve"> </w:t>
      </w:r>
      <w:r w:rsidRPr="006A07FE">
        <w:rPr>
          <w:spacing w:val="-1"/>
        </w:rPr>
        <w:t>the</w:t>
      </w:r>
      <w:r w:rsidRPr="006A07FE">
        <w:rPr>
          <w:spacing w:val="-4"/>
        </w:rPr>
        <w:t xml:space="preserve"> </w:t>
      </w:r>
      <w:r w:rsidRPr="006A07FE">
        <w:rPr>
          <w:spacing w:val="-6"/>
        </w:rPr>
        <w:t>amount</w:t>
      </w:r>
      <w:r w:rsidRPr="006A07FE">
        <w:rPr>
          <w:spacing w:val="-17"/>
        </w:rPr>
        <w:t xml:space="preserve"> </w:t>
      </w:r>
      <w:r w:rsidRPr="006A07FE">
        <w:rPr>
          <w:spacing w:val="-3"/>
        </w:rPr>
        <w:t>due</w:t>
      </w:r>
      <w:r w:rsidRPr="006A07FE">
        <w:rPr>
          <w:spacing w:val="-12"/>
        </w:rPr>
        <w:t xml:space="preserve"> </w:t>
      </w:r>
      <w:r>
        <w:rPr>
          <w:spacing w:val="-2"/>
        </w:rPr>
        <w:t>set</w:t>
      </w:r>
      <w:r w:rsidRPr="006A07FE">
        <w:rPr>
          <w:spacing w:val="-7"/>
        </w:rPr>
        <w:t xml:space="preserve"> </w:t>
      </w:r>
      <w:r w:rsidRPr="006A07FE">
        <w:rPr>
          <w:spacing w:val="-5"/>
        </w:rPr>
        <w:t>forth</w:t>
      </w:r>
      <w:r>
        <w:rPr>
          <w:spacing w:val="-20"/>
        </w:rPr>
        <w:t xml:space="preserve"> </w:t>
      </w:r>
      <w:r>
        <w:rPr>
          <w:spacing w:val="-1"/>
        </w:rPr>
        <w:t>in</w:t>
      </w:r>
      <w:r w:rsidRPr="006A07FE">
        <w:rPr>
          <w:spacing w:val="-11"/>
        </w:rPr>
        <w:t xml:space="preserve"> </w:t>
      </w:r>
      <w:r>
        <w:rPr>
          <w:spacing w:val="-5"/>
        </w:rPr>
        <w:t>Article</w:t>
      </w:r>
      <w:r w:rsidRPr="006A07FE">
        <w:rPr>
          <w:spacing w:val="-15"/>
        </w:rPr>
        <w:t xml:space="preserve"> </w:t>
      </w:r>
      <w:r w:rsidRPr="006A07FE">
        <w:rPr>
          <w:spacing w:val="-1"/>
        </w:rPr>
        <w:t>41</w:t>
      </w:r>
    </w:p>
    <w:p w:rsidR="00602167" w:rsidRDefault="00602167" w:rsidP="006A07FE">
      <w:pPr>
        <w:pStyle w:val="BodyText"/>
        <w:numPr>
          <w:ilvl w:val="0"/>
          <w:numId w:val="14"/>
        </w:numPr>
        <w:tabs>
          <w:tab w:val="left" w:pos="545"/>
        </w:tabs>
        <w:spacing w:line="239" w:lineRule="auto"/>
        <w:ind w:right="112"/>
        <w:jc w:val="both"/>
      </w:pPr>
      <w:r w:rsidRPr="006A07FE">
        <w:rPr>
          <w:spacing w:val="-3"/>
        </w:rPr>
        <w:t>The</w:t>
      </w:r>
      <w:r w:rsidRPr="006A07FE">
        <w:rPr>
          <w:spacing w:val="24"/>
        </w:rPr>
        <w:t xml:space="preserve"> </w:t>
      </w:r>
      <w:r>
        <w:rPr>
          <w:spacing w:val="-6"/>
        </w:rPr>
        <w:t>Allocation</w:t>
      </w:r>
      <w:r w:rsidRPr="006A07FE">
        <w:rPr>
          <w:spacing w:val="4"/>
        </w:rPr>
        <w:t xml:space="preserve"> </w:t>
      </w:r>
      <w:r>
        <w:rPr>
          <w:spacing w:val="-6"/>
        </w:rPr>
        <w:t>Platform</w:t>
      </w:r>
      <w:r w:rsidRPr="006A07FE">
        <w:rPr>
          <w:spacing w:val="24"/>
        </w:rPr>
        <w:t xml:space="preserve"> </w:t>
      </w:r>
      <w:r w:rsidRPr="006A07FE">
        <w:rPr>
          <w:spacing w:val="-5"/>
        </w:rPr>
        <w:t>shall</w:t>
      </w:r>
      <w:r w:rsidRPr="006A07FE">
        <w:rPr>
          <w:spacing w:val="22"/>
        </w:rPr>
        <w:t xml:space="preserve"> </w:t>
      </w:r>
      <w:r>
        <w:rPr>
          <w:spacing w:val="-3"/>
        </w:rPr>
        <w:t>send</w:t>
      </w:r>
      <w:r w:rsidRPr="006A07FE">
        <w:rPr>
          <w:spacing w:val="9"/>
        </w:rPr>
        <w:t xml:space="preserve"> </w:t>
      </w:r>
      <w:r w:rsidRPr="006A07FE">
        <w:rPr>
          <w:spacing w:val="-1"/>
        </w:rPr>
        <w:t>the</w:t>
      </w:r>
      <w:r w:rsidRPr="006A07FE">
        <w:rPr>
          <w:spacing w:val="34"/>
        </w:rPr>
        <w:t xml:space="preserve"> </w:t>
      </w:r>
      <w:r>
        <w:rPr>
          <w:spacing w:val="-6"/>
        </w:rPr>
        <w:t>invoice</w:t>
      </w:r>
      <w:r>
        <w:rPr>
          <w:spacing w:val="13"/>
        </w:rPr>
        <w:t xml:space="preserve"> </w:t>
      </w:r>
      <w:r>
        <w:rPr>
          <w:spacing w:val="-3"/>
        </w:rPr>
        <w:t>only</w:t>
      </w:r>
      <w:r w:rsidRPr="006A07FE">
        <w:rPr>
          <w:spacing w:val="28"/>
        </w:rPr>
        <w:t xml:space="preserve"> </w:t>
      </w:r>
      <w:r w:rsidRPr="006A07FE">
        <w:rPr>
          <w:spacing w:val="-2"/>
        </w:rPr>
        <w:t>by</w:t>
      </w:r>
      <w:r w:rsidRPr="006A07FE">
        <w:rPr>
          <w:spacing w:val="14"/>
        </w:rPr>
        <w:t xml:space="preserve"> </w:t>
      </w:r>
      <w:r w:rsidRPr="006A07FE">
        <w:rPr>
          <w:spacing w:val="-3"/>
        </w:rPr>
        <w:t>e</w:t>
      </w:r>
      <w:r>
        <w:rPr>
          <w:rFonts w:cs="Calibri"/>
          <w:spacing w:val="-3"/>
        </w:rPr>
        <w:t>‐</w:t>
      </w:r>
      <w:r w:rsidRPr="006A07FE">
        <w:rPr>
          <w:spacing w:val="-3"/>
        </w:rPr>
        <w:t>mail</w:t>
      </w:r>
      <w:r w:rsidRPr="006A07FE">
        <w:rPr>
          <w:spacing w:val="16"/>
        </w:rPr>
        <w:t xml:space="preserve"> </w:t>
      </w:r>
      <w:r>
        <w:rPr>
          <w:spacing w:val="-1"/>
        </w:rPr>
        <w:t>to</w:t>
      </w:r>
      <w:r w:rsidRPr="006A07FE">
        <w:rPr>
          <w:spacing w:val="32"/>
        </w:rPr>
        <w:t xml:space="preserve"> </w:t>
      </w:r>
      <w:r>
        <w:rPr>
          <w:spacing w:val="-1"/>
        </w:rPr>
        <w:t>the</w:t>
      </w:r>
      <w:r w:rsidRPr="006A07FE">
        <w:rPr>
          <w:spacing w:val="31"/>
        </w:rPr>
        <w:t xml:space="preserve"> </w:t>
      </w:r>
      <w:r>
        <w:rPr>
          <w:spacing w:val="-6"/>
        </w:rPr>
        <w:t>Registered</w:t>
      </w:r>
      <w:r w:rsidRPr="006A07FE">
        <w:rPr>
          <w:spacing w:val="10"/>
        </w:rPr>
        <w:t xml:space="preserve"> </w:t>
      </w:r>
      <w:r>
        <w:rPr>
          <w:spacing w:val="-6"/>
        </w:rPr>
        <w:t>Participant</w:t>
      </w:r>
      <w:r w:rsidRPr="006A07FE">
        <w:rPr>
          <w:spacing w:val="17"/>
        </w:rPr>
        <w:t xml:space="preserve"> </w:t>
      </w:r>
      <w:r w:rsidRPr="006A07FE">
        <w:rPr>
          <w:spacing w:val="-1"/>
        </w:rPr>
        <w:t>at</w:t>
      </w:r>
      <w:r w:rsidRPr="006A07FE">
        <w:rPr>
          <w:spacing w:val="27"/>
        </w:rPr>
        <w:t xml:space="preserve"> </w:t>
      </w:r>
      <w:r w:rsidRPr="006A07FE">
        <w:rPr>
          <w:spacing w:val="-1"/>
        </w:rPr>
        <w:t>the</w:t>
      </w:r>
      <w:r w:rsidRPr="006A07FE">
        <w:rPr>
          <w:spacing w:val="80"/>
          <w:w w:val="99"/>
        </w:rPr>
        <w:t xml:space="preserve"> </w:t>
      </w:r>
      <w:r>
        <w:rPr>
          <w:spacing w:val="-1"/>
        </w:rPr>
        <w:t>e</w:t>
      </w:r>
      <w:r>
        <w:rPr>
          <w:rFonts w:cs="Calibri"/>
          <w:spacing w:val="-1"/>
        </w:rPr>
        <w:t>‐</w:t>
      </w:r>
      <w:r w:rsidRPr="006A07FE">
        <w:rPr>
          <w:spacing w:val="40"/>
        </w:rPr>
        <w:t xml:space="preserve"> </w:t>
      </w:r>
      <w:r w:rsidRPr="006A07FE">
        <w:rPr>
          <w:spacing w:val="-2"/>
        </w:rPr>
        <w:t>mail</w:t>
      </w:r>
      <w:r w:rsidRPr="006A07FE">
        <w:rPr>
          <w:spacing w:val="37"/>
        </w:rPr>
        <w:t xml:space="preserve"> </w:t>
      </w:r>
      <w:r w:rsidRPr="006A07FE">
        <w:rPr>
          <w:spacing w:val="-6"/>
        </w:rPr>
        <w:t>address</w:t>
      </w:r>
      <w:r w:rsidRPr="006A07FE">
        <w:rPr>
          <w:spacing w:val="25"/>
        </w:rPr>
        <w:t xml:space="preserve"> </w:t>
      </w:r>
      <w:r>
        <w:t>of</w:t>
      </w:r>
      <w:r w:rsidRPr="006A07FE">
        <w:rPr>
          <w:spacing w:val="40"/>
        </w:rPr>
        <w:t xml:space="preserve"> </w:t>
      </w:r>
      <w:r>
        <w:rPr>
          <w:spacing w:val="-2"/>
        </w:rPr>
        <w:t>the</w:t>
      </w:r>
      <w:r>
        <w:t xml:space="preserve"> </w:t>
      </w:r>
      <w:r>
        <w:rPr>
          <w:spacing w:val="-6"/>
        </w:rPr>
        <w:t>financial</w:t>
      </w:r>
      <w:r w:rsidRPr="006A07FE">
        <w:rPr>
          <w:spacing w:val="31"/>
        </w:rPr>
        <w:t xml:space="preserve"> </w:t>
      </w:r>
      <w:r w:rsidRPr="006A07FE">
        <w:rPr>
          <w:spacing w:val="-6"/>
        </w:rPr>
        <w:t>contact</w:t>
      </w:r>
      <w:r w:rsidRPr="006A07FE">
        <w:rPr>
          <w:spacing w:val="36"/>
        </w:rPr>
        <w:t xml:space="preserve"> </w:t>
      </w:r>
      <w:r>
        <w:rPr>
          <w:spacing w:val="-6"/>
        </w:rPr>
        <w:t>person</w:t>
      </w:r>
      <w:r w:rsidRPr="006A07FE">
        <w:rPr>
          <w:spacing w:val="28"/>
        </w:rPr>
        <w:t xml:space="preserve"> </w:t>
      </w:r>
      <w:r>
        <w:rPr>
          <w:spacing w:val="-6"/>
        </w:rPr>
        <w:t>submitted</w:t>
      </w:r>
      <w:r w:rsidRPr="006A07FE">
        <w:rPr>
          <w:spacing w:val="31"/>
        </w:rPr>
        <w:t xml:space="preserve"> </w:t>
      </w:r>
      <w:r>
        <w:rPr>
          <w:spacing w:val="-1"/>
        </w:rPr>
        <w:t>in</w:t>
      </w:r>
      <w:r w:rsidRPr="006A07FE">
        <w:rPr>
          <w:spacing w:val="38"/>
        </w:rPr>
        <w:t xml:space="preserve"> </w:t>
      </w:r>
      <w:r w:rsidRPr="006A07FE">
        <w:rPr>
          <w:spacing w:val="-6"/>
        </w:rPr>
        <w:t>accordance</w:t>
      </w:r>
      <w:r w:rsidRPr="006A07FE">
        <w:rPr>
          <w:spacing w:val="27"/>
        </w:rPr>
        <w:t xml:space="preserve"> </w:t>
      </w:r>
      <w:r w:rsidRPr="006A07FE">
        <w:rPr>
          <w:spacing w:val="-3"/>
        </w:rPr>
        <w:t>with</w:t>
      </w:r>
      <w:r w:rsidRPr="006A07FE">
        <w:rPr>
          <w:spacing w:val="37"/>
        </w:rPr>
        <w:t xml:space="preserve"> </w:t>
      </w:r>
      <w:r>
        <w:rPr>
          <w:spacing w:val="-5"/>
        </w:rPr>
        <w:t>Article</w:t>
      </w:r>
      <w:r w:rsidRPr="006A07FE">
        <w:rPr>
          <w:spacing w:val="31"/>
        </w:rPr>
        <w:t xml:space="preserve"> </w:t>
      </w:r>
      <w:r>
        <w:rPr>
          <w:spacing w:val="-3"/>
        </w:rPr>
        <w:t>8(h)</w:t>
      </w:r>
      <w:r w:rsidRPr="006A07FE">
        <w:rPr>
          <w:spacing w:val="38"/>
        </w:rPr>
        <w:t xml:space="preserve"> </w:t>
      </w:r>
      <w:r>
        <w:t>or</w:t>
      </w:r>
      <w:r w:rsidRPr="006A07FE">
        <w:rPr>
          <w:spacing w:val="49"/>
        </w:rPr>
        <w:t xml:space="preserve"> </w:t>
      </w:r>
      <w:r w:rsidRPr="006A07FE">
        <w:rPr>
          <w:spacing w:val="-3"/>
        </w:rPr>
        <w:t>it</w:t>
      </w:r>
      <w:r w:rsidRPr="006A07FE">
        <w:rPr>
          <w:spacing w:val="88"/>
          <w:w w:val="99"/>
        </w:rPr>
        <w:t xml:space="preserve"> </w:t>
      </w:r>
      <w:r w:rsidRPr="006A07FE">
        <w:rPr>
          <w:spacing w:val="-6"/>
        </w:rPr>
        <w:t>should</w:t>
      </w:r>
      <w:r w:rsidRPr="006A07FE">
        <w:rPr>
          <w:spacing w:val="8"/>
        </w:rPr>
        <w:t xml:space="preserve"> </w:t>
      </w:r>
      <w:r>
        <w:rPr>
          <w:spacing w:val="-2"/>
        </w:rPr>
        <w:t>make</w:t>
      </w:r>
      <w:r w:rsidRPr="006A07FE">
        <w:rPr>
          <w:spacing w:val="-3"/>
        </w:rPr>
        <w:t xml:space="preserve"> </w:t>
      </w:r>
      <w:r>
        <w:rPr>
          <w:spacing w:val="-2"/>
        </w:rPr>
        <w:t>it</w:t>
      </w:r>
      <w:r w:rsidRPr="006A07FE">
        <w:rPr>
          <w:spacing w:val="-7"/>
        </w:rPr>
        <w:t xml:space="preserve"> </w:t>
      </w:r>
      <w:r>
        <w:rPr>
          <w:spacing w:val="-6"/>
        </w:rPr>
        <w:t>available</w:t>
      </w:r>
      <w:r w:rsidRPr="006A07FE">
        <w:rPr>
          <w:spacing w:val="20"/>
        </w:rPr>
        <w:t xml:space="preserve"> </w:t>
      </w:r>
      <w:r>
        <w:rPr>
          <w:spacing w:val="-1"/>
        </w:rPr>
        <w:t>to</w:t>
      </w:r>
      <w:r w:rsidRPr="006A07FE">
        <w:rPr>
          <w:spacing w:val="-1"/>
        </w:rPr>
        <w:t xml:space="preserve"> </w:t>
      </w:r>
      <w:r>
        <w:rPr>
          <w:spacing w:val="-2"/>
        </w:rPr>
        <w:t>the</w:t>
      </w:r>
      <w:r w:rsidRPr="006A07FE">
        <w:rPr>
          <w:spacing w:val="31"/>
        </w:rPr>
        <w:t xml:space="preserve"> </w:t>
      </w:r>
      <w:r>
        <w:rPr>
          <w:spacing w:val="-6"/>
        </w:rPr>
        <w:t>Registered</w:t>
      </w:r>
      <w:r w:rsidRPr="006A07FE">
        <w:rPr>
          <w:spacing w:val="20"/>
        </w:rPr>
        <w:t xml:space="preserve"> </w:t>
      </w:r>
      <w:r>
        <w:rPr>
          <w:spacing w:val="-6"/>
        </w:rPr>
        <w:t>Participant</w:t>
      </w:r>
      <w:r w:rsidRPr="006A07FE">
        <w:rPr>
          <w:spacing w:val="20"/>
        </w:rPr>
        <w:t xml:space="preserve"> </w:t>
      </w:r>
      <w:r>
        <w:t>via</w:t>
      </w:r>
      <w:r w:rsidRPr="006A07FE">
        <w:rPr>
          <w:spacing w:val="33"/>
        </w:rPr>
        <w:t xml:space="preserve"> </w:t>
      </w:r>
      <w:r>
        <w:rPr>
          <w:spacing w:val="-2"/>
        </w:rPr>
        <w:t>the</w:t>
      </w:r>
      <w:r w:rsidRPr="006A07FE">
        <w:rPr>
          <w:spacing w:val="33"/>
        </w:rPr>
        <w:t xml:space="preserve"> </w:t>
      </w:r>
      <w:r>
        <w:rPr>
          <w:spacing w:val="-3"/>
        </w:rPr>
        <w:t>Auction</w:t>
      </w:r>
      <w:r w:rsidRPr="006A07FE">
        <w:rPr>
          <w:spacing w:val="12"/>
        </w:rPr>
        <w:t xml:space="preserve"> </w:t>
      </w:r>
      <w:r>
        <w:rPr>
          <w:spacing w:val="-3"/>
        </w:rPr>
        <w:t>Tool.</w:t>
      </w:r>
      <w:r w:rsidRPr="006A07FE">
        <w:rPr>
          <w:spacing w:val="27"/>
        </w:rPr>
        <w:t xml:space="preserve"> </w:t>
      </w:r>
      <w:r>
        <w:rPr>
          <w:spacing w:val="-3"/>
        </w:rPr>
        <w:t>The</w:t>
      </w:r>
      <w:r w:rsidRPr="006A07FE">
        <w:rPr>
          <w:spacing w:val="31"/>
        </w:rPr>
        <w:t xml:space="preserve"> </w:t>
      </w:r>
      <w:r>
        <w:rPr>
          <w:spacing w:val="-3"/>
        </w:rPr>
        <w:t>date</w:t>
      </w:r>
      <w:r w:rsidRPr="006A07FE">
        <w:rPr>
          <w:spacing w:val="17"/>
        </w:rPr>
        <w:t xml:space="preserve"> </w:t>
      </w:r>
      <w:r>
        <w:t>of</w:t>
      </w:r>
      <w:r w:rsidRPr="006A07FE">
        <w:rPr>
          <w:spacing w:val="36"/>
        </w:rPr>
        <w:t xml:space="preserve"> </w:t>
      </w:r>
      <w:r w:rsidRPr="006A07FE">
        <w:rPr>
          <w:spacing w:val="-6"/>
        </w:rPr>
        <w:t>issuance</w:t>
      </w:r>
      <w:r w:rsidRPr="006A07FE">
        <w:rPr>
          <w:spacing w:val="60"/>
          <w:w w:val="99"/>
        </w:rPr>
        <w:t xml:space="preserve"> </w:t>
      </w:r>
      <w:r>
        <w:t>of</w:t>
      </w:r>
      <w:r w:rsidRPr="006A07FE">
        <w:rPr>
          <w:spacing w:val="9"/>
        </w:rPr>
        <w:t xml:space="preserve"> </w:t>
      </w:r>
      <w:r w:rsidRPr="006A07FE">
        <w:rPr>
          <w:spacing w:val="-2"/>
        </w:rPr>
        <w:t>the</w:t>
      </w:r>
      <w:r w:rsidRPr="006A07FE">
        <w:rPr>
          <w:spacing w:val="25"/>
        </w:rPr>
        <w:t xml:space="preserve"> </w:t>
      </w:r>
      <w:r w:rsidRPr="006A07FE">
        <w:rPr>
          <w:spacing w:val="-3"/>
        </w:rPr>
        <w:t>invoice</w:t>
      </w:r>
      <w:r w:rsidRPr="006A07FE">
        <w:rPr>
          <w:spacing w:val="-1"/>
        </w:rPr>
        <w:t xml:space="preserve"> </w:t>
      </w:r>
      <w:r>
        <w:rPr>
          <w:spacing w:val="-3"/>
        </w:rPr>
        <w:t>shall</w:t>
      </w:r>
      <w:r w:rsidRPr="006A07FE">
        <w:rPr>
          <w:spacing w:val="20"/>
        </w:rPr>
        <w:t xml:space="preserve"> </w:t>
      </w:r>
      <w:r w:rsidRPr="006A07FE">
        <w:rPr>
          <w:spacing w:val="-1"/>
        </w:rPr>
        <w:t>be</w:t>
      </w:r>
      <w:r w:rsidRPr="006A07FE">
        <w:rPr>
          <w:spacing w:val="3"/>
        </w:rPr>
        <w:t xml:space="preserve"> </w:t>
      </w:r>
      <w:r>
        <w:rPr>
          <w:spacing w:val="-2"/>
        </w:rPr>
        <w:t>the</w:t>
      </w:r>
      <w:r w:rsidRPr="006A07FE">
        <w:rPr>
          <w:spacing w:val="13"/>
        </w:rPr>
        <w:t xml:space="preserve"> </w:t>
      </w:r>
      <w:r w:rsidRPr="006A07FE">
        <w:rPr>
          <w:spacing w:val="-3"/>
        </w:rPr>
        <w:t>date</w:t>
      </w:r>
      <w:r w:rsidRPr="006A07FE">
        <w:rPr>
          <w:spacing w:val="-5"/>
        </w:rPr>
        <w:t xml:space="preserve"> </w:t>
      </w:r>
      <w:r>
        <w:t>on</w:t>
      </w:r>
      <w:r w:rsidRPr="006A07FE">
        <w:rPr>
          <w:spacing w:val="2"/>
        </w:rPr>
        <w:t xml:space="preserve"> </w:t>
      </w:r>
      <w:r>
        <w:rPr>
          <w:spacing w:val="-3"/>
        </w:rPr>
        <w:t>which</w:t>
      </w:r>
      <w:r w:rsidRPr="006A07FE">
        <w:rPr>
          <w:spacing w:val="-3"/>
        </w:rPr>
        <w:t xml:space="preserve"> </w:t>
      </w:r>
      <w:r w:rsidRPr="006A07FE">
        <w:rPr>
          <w:spacing w:val="-1"/>
        </w:rPr>
        <w:t>the</w:t>
      </w:r>
      <w:r w:rsidRPr="006A07FE">
        <w:rPr>
          <w:spacing w:val="9"/>
        </w:rPr>
        <w:t xml:space="preserve"> </w:t>
      </w:r>
      <w:r>
        <w:rPr>
          <w:spacing w:val="-3"/>
        </w:rPr>
        <w:t>email</w:t>
      </w:r>
      <w:r w:rsidRPr="006A07FE">
        <w:rPr>
          <w:spacing w:val="4"/>
        </w:rPr>
        <w:t xml:space="preserve"> </w:t>
      </w:r>
      <w:r>
        <w:rPr>
          <w:spacing w:val="-2"/>
        </w:rPr>
        <w:t>is</w:t>
      </w:r>
      <w:r w:rsidRPr="006A07FE">
        <w:t xml:space="preserve"> </w:t>
      </w:r>
      <w:r>
        <w:rPr>
          <w:spacing w:val="-3"/>
        </w:rPr>
        <w:t>sent</w:t>
      </w:r>
      <w:r w:rsidRPr="006A07FE">
        <w:rPr>
          <w:spacing w:val="7"/>
        </w:rPr>
        <w:t xml:space="preserve"> </w:t>
      </w:r>
      <w:r w:rsidRPr="006A07FE">
        <w:rPr>
          <w:rFonts w:ascii="Arial" w:hAnsi="Arial"/>
          <w:spacing w:val="-2"/>
          <w:sz w:val="20"/>
        </w:rPr>
        <w:t>or</w:t>
      </w:r>
      <w:r w:rsidRPr="006A07FE">
        <w:rPr>
          <w:rFonts w:ascii="Arial" w:hAnsi="Arial"/>
          <w:spacing w:val="8"/>
          <w:sz w:val="20"/>
        </w:rPr>
        <w:t xml:space="preserve"> </w:t>
      </w:r>
      <w:r w:rsidRPr="006A07FE">
        <w:rPr>
          <w:rFonts w:ascii="Arial" w:hAnsi="Arial"/>
          <w:spacing w:val="-2"/>
          <w:sz w:val="20"/>
        </w:rPr>
        <w:t>the</w:t>
      </w:r>
      <w:r w:rsidRPr="006A07FE">
        <w:rPr>
          <w:rFonts w:ascii="Arial" w:hAnsi="Arial"/>
          <w:spacing w:val="6"/>
          <w:sz w:val="20"/>
        </w:rPr>
        <w:t xml:space="preserve"> </w:t>
      </w:r>
      <w:r w:rsidRPr="006A07FE">
        <w:rPr>
          <w:rFonts w:ascii="Arial" w:hAnsi="Arial"/>
          <w:spacing w:val="-1"/>
          <w:sz w:val="20"/>
        </w:rPr>
        <w:t>date</w:t>
      </w:r>
      <w:r w:rsidRPr="006A07FE">
        <w:rPr>
          <w:rFonts w:ascii="Arial" w:hAnsi="Arial"/>
          <w:spacing w:val="18"/>
          <w:sz w:val="20"/>
        </w:rPr>
        <w:t xml:space="preserve"> </w:t>
      </w:r>
      <w:r w:rsidRPr="006A07FE">
        <w:rPr>
          <w:rFonts w:ascii="Arial" w:hAnsi="Arial"/>
          <w:spacing w:val="-2"/>
          <w:sz w:val="20"/>
        </w:rPr>
        <w:t>when</w:t>
      </w:r>
      <w:r w:rsidRPr="006A07FE">
        <w:rPr>
          <w:rFonts w:ascii="Arial" w:hAnsi="Arial"/>
          <w:spacing w:val="9"/>
          <w:sz w:val="20"/>
        </w:rPr>
        <w:t xml:space="preserve"> </w:t>
      </w:r>
      <w:r w:rsidRPr="006A07FE">
        <w:rPr>
          <w:rFonts w:ascii="Arial" w:hAnsi="Arial"/>
          <w:spacing w:val="-2"/>
          <w:sz w:val="20"/>
        </w:rPr>
        <w:t>the</w:t>
      </w:r>
      <w:r w:rsidRPr="006A07FE">
        <w:rPr>
          <w:rFonts w:ascii="Arial" w:hAnsi="Arial"/>
          <w:spacing w:val="15"/>
          <w:sz w:val="20"/>
        </w:rPr>
        <w:t xml:space="preserve"> </w:t>
      </w:r>
      <w:r w:rsidRPr="006A07FE">
        <w:rPr>
          <w:rFonts w:ascii="Arial" w:hAnsi="Arial"/>
          <w:spacing w:val="-2"/>
          <w:sz w:val="20"/>
        </w:rPr>
        <w:t>invoice</w:t>
      </w:r>
      <w:r w:rsidRPr="006A07FE">
        <w:rPr>
          <w:rFonts w:ascii="Arial" w:hAnsi="Arial"/>
          <w:spacing w:val="17"/>
          <w:sz w:val="20"/>
        </w:rPr>
        <w:t xml:space="preserve"> </w:t>
      </w:r>
      <w:r w:rsidRPr="006A07FE">
        <w:rPr>
          <w:rFonts w:ascii="Arial" w:hAnsi="Arial"/>
          <w:spacing w:val="-1"/>
          <w:sz w:val="20"/>
        </w:rPr>
        <w:t>is</w:t>
      </w:r>
      <w:r w:rsidRPr="006A07FE">
        <w:rPr>
          <w:rFonts w:ascii="Arial" w:hAnsi="Arial"/>
          <w:spacing w:val="12"/>
          <w:sz w:val="20"/>
        </w:rPr>
        <w:t xml:space="preserve"> </w:t>
      </w:r>
      <w:r w:rsidRPr="006A07FE">
        <w:rPr>
          <w:rFonts w:ascii="Arial" w:hAnsi="Arial"/>
          <w:spacing w:val="-1"/>
          <w:sz w:val="20"/>
        </w:rPr>
        <w:t>made</w:t>
      </w:r>
      <w:r w:rsidRPr="006A07FE">
        <w:rPr>
          <w:rFonts w:ascii="Arial" w:hAnsi="Arial"/>
          <w:spacing w:val="52"/>
          <w:sz w:val="20"/>
        </w:rPr>
        <w:t xml:space="preserve"> </w:t>
      </w:r>
      <w:r w:rsidRPr="006A07FE">
        <w:rPr>
          <w:rFonts w:ascii="Arial" w:hAnsi="Arial"/>
          <w:spacing w:val="-2"/>
          <w:sz w:val="20"/>
        </w:rPr>
        <w:t>available</w:t>
      </w:r>
      <w:r w:rsidRPr="006A07FE">
        <w:rPr>
          <w:rFonts w:ascii="Arial" w:hAnsi="Arial"/>
          <w:spacing w:val="-11"/>
          <w:sz w:val="20"/>
        </w:rPr>
        <w:t xml:space="preserve"> </w:t>
      </w:r>
      <w:r w:rsidRPr="006A07FE">
        <w:rPr>
          <w:rFonts w:ascii="Arial" w:hAnsi="Arial"/>
          <w:spacing w:val="-2"/>
          <w:sz w:val="20"/>
        </w:rPr>
        <w:t>via</w:t>
      </w:r>
      <w:r w:rsidRPr="006A07FE">
        <w:rPr>
          <w:rFonts w:ascii="Arial" w:hAnsi="Arial"/>
          <w:spacing w:val="18"/>
          <w:sz w:val="20"/>
        </w:rPr>
        <w:t xml:space="preserve"> </w:t>
      </w:r>
      <w:r w:rsidRPr="006A07FE">
        <w:rPr>
          <w:rFonts w:ascii="Arial" w:hAnsi="Arial"/>
          <w:spacing w:val="-2"/>
          <w:sz w:val="20"/>
        </w:rPr>
        <w:t>the</w:t>
      </w:r>
      <w:r w:rsidRPr="006A07FE">
        <w:rPr>
          <w:rFonts w:ascii="Arial" w:hAnsi="Arial"/>
          <w:spacing w:val="-23"/>
          <w:sz w:val="20"/>
        </w:rPr>
        <w:t xml:space="preserve"> </w:t>
      </w:r>
      <w:r w:rsidRPr="006A07FE">
        <w:rPr>
          <w:rFonts w:ascii="Arial" w:hAnsi="Arial"/>
          <w:spacing w:val="-2"/>
          <w:sz w:val="20"/>
        </w:rPr>
        <w:t>Auction</w:t>
      </w:r>
      <w:r w:rsidRPr="006A07FE">
        <w:rPr>
          <w:rFonts w:ascii="Arial" w:hAnsi="Arial"/>
          <w:spacing w:val="-17"/>
          <w:sz w:val="20"/>
        </w:rPr>
        <w:t xml:space="preserve"> </w:t>
      </w:r>
      <w:r w:rsidRPr="006A07FE">
        <w:rPr>
          <w:rFonts w:ascii="Arial" w:hAnsi="Arial"/>
          <w:spacing w:val="-1"/>
          <w:sz w:val="20"/>
        </w:rPr>
        <w:t>Tool</w:t>
      </w:r>
      <w:r w:rsidRPr="006A07FE">
        <w:rPr>
          <w:rFonts w:ascii="Arial" w:hAnsi="Arial"/>
          <w:spacing w:val="-22"/>
          <w:sz w:val="20"/>
        </w:rPr>
        <w:t xml:space="preserve"> </w:t>
      </w:r>
      <w:r>
        <w:rPr>
          <w:spacing w:val="-1"/>
        </w:rPr>
        <w:t>if</w:t>
      </w:r>
      <w:r w:rsidRPr="006A07FE">
        <w:rPr>
          <w:spacing w:val="-22"/>
        </w:rPr>
        <w:t xml:space="preserve"> </w:t>
      </w:r>
      <w:r>
        <w:rPr>
          <w:spacing w:val="-3"/>
        </w:rPr>
        <w:t>this</w:t>
      </w:r>
      <w:r w:rsidRPr="006A07FE">
        <w:rPr>
          <w:spacing w:val="-16"/>
        </w:rPr>
        <w:t xml:space="preserve"> </w:t>
      </w:r>
      <w:r>
        <w:rPr>
          <w:spacing w:val="-2"/>
        </w:rPr>
        <w:t>is</w:t>
      </w:r>
      <w:r w:rsidRPr="006A07FE">
        <w:rPr>
          <w:spacing w:val="-19"/>
        </w:rPr>
        <w:t xml:space="preserve"> </w:t>
      </w:r>
      <w:r w:rsidRPr="006A07FE">
        <w:rPr>
          <w:spacing w:val="-5"/>
        </w:rPr>
        <w:t>done</w:t>
      </w:r>
      <w:r w:rsidRPr="006A07FE">
        <w:rPr>
          <w:spacing w:val="-25"/>
        </w:rPr>
        <w:t xml:space="preserve"> </w:t>
      </w:r>
      <w:r w:rsidRPr="006A07FE">
        <w:rPr>
          <w:spacing w:val="-6"/>
        </w:rPr>
        <w:t>during</w:t>
      </w:r>
      <w:r w:rsidRPr="006A07FE">
        <w:rPr>
          <w:spacing w:val="-29"/>
        </w:rPr>
        <w:t xml:space="preserve"> </w:t>
      </w:r>
      <w:r>
        <w:rPr>
          <w:spacing w:val="-3"/>
        </w:rPr>
        <w:t>Working</w:t>
      </w:r>
      <w:r w:rsidRPr="006A07FE">
        <w:rPr>
          <w:spacing w:val="-27"/>
        </w:rPr>
        <w:t xml:space="preserve"> </w:t>
      </w:r>
      <w:r>
        <w:rPr>
          <w:spacing w:val="-5"/>
        </w:rPr>
        <w:t>Hours</w:t>
      </w:r>
      <w:r w:rsidRPr="006A07FE">
        <w:rPr>
          <w:spacing w:val="-29"/>
        </w:rPr>
        <w:t xml:space="preserve"> </w:t>
      </w:r>
      <w:r>
        <w:t>or</w:t>
      </w:r>
      <w:r w:rsidRPr="006A07FE">
        <w:rPr>
          <w:spacing w:val="-16"/>
        </w:rPr>
        <w:t xml:space="preserve"> </w:t>
      </w:r>
      <w:r>
        <w:rPr>
          <w:spacing w:val="-2"/>
        </w:rPr>
        <w:t>the</w:t>
      </w:r>
      <w:r w:rsidRPr="006A07FE">
        <w:rPr>
          <w:spacing w:val="-22"/>
        </w:rPr>
        <w:t xml:space="preserve"> </w:t>
      </w:r>
      <w:r w:rsidRPr="006A07FE">
        <w:rPr>
          <w:spacing w:val="-2"/>
        </w:rPr>
        <w:t>next</w:t>
      </w:r>
      <w:r w:rsidRPr="006A07FE">
        <w:rPr>
          <w:spacing w:val="-20"/>
        </w:rPr>
        <w:t xml:space="preserve"> </w:t>
      </w:r>
      <w:ins w:id="327" w:author="Andrea Nagy" w:date="2020-06-05T11:50:00Z">
        <w:r w:rsidR="00400871" w:rsidRPr="004B7200">
          <w:rPr>
            <w:spacing w:val="-20"/>
            <w:highlight w:val="green"/>
          </w:rPr>
          <w:t xml:space="preserve">Working </w:t>
        </w:r>
      </w:ins>
      <w:del w:id="328" w:author="Andrea Nagy" w:date="2020-06-05T11:50:00Z">
        <w:r w:rsidRPr="004B7200" w:rsidDel="00400871">
          <w:rPr>
            <w:spacing w:val="-3"/>
            <w:highlight w:val="green"/>
          </w:rPr>
          <w:delText>d</w:delText>
        </w:r>
      </w:del>
      <w:ins w:id="329" w:author="Andrea Nagy" w:date="2020-06-05T11:50:00Z">
        <w:r w:rsidR="00400871" w:rsidRPr="004B7200">
          <w:rPr>
            <w:spacing w:val="-3"/>
            <w:highlight w:val="green"/>
          </w:rPr>
          <w:t>D</w:t>
        </w:r>
      </w:ins>
      <w:r w:rsidRPr="004B7200">
        <w:rPr>
          <w:spacing w:val="-3"/>
          <w:highlight w:val="green"/>
        </w:rPr>
        <w:t>ay</w:t>
      </w:r>
      <w:r w:rsidRPr="006A07FE">
        <w:rPr>
          <w:spacing w:val="-21"/>
        </w:rPr>
        <w:t xml:space="preserve"> </w:t>
      </w:r>
      <w:r w:rsidRPr="006A07FE">
        <w:rPr>
          <w:spacing w:val="-1"/>
        </w:rPr>
        <w:t>if</w:t>
      </w:r>
      <w:r w:rsidRPr="006A07FE">
        <w:rPr>
          <w:spacing w:val="-21"/>
        </w:rPr>
        <w:t xml:space="preserve"> </w:t>
      </w:r>
      <w:r w:rsidRPr="006A07FE">
        <w:rPr>
          <w:spacing w:val="-3"/>
        </w:rPr>
        <w:t>sent</w:t>
      </w:r>
      <w:r w:rsidRPr="006A07FE">
        <w:rPr>
          <w:spacing w:val="-24"/>
        </w:rPr>
        <w:t xml:space="preserve"> </w:t>
      </w:r>
      <w:r w:rsidRPr="006A07FE">
        <w:rPr>
          <w:spacing w:val="-3"/>
        </w:rPr>
        <w:t>after</w:t>
      </w:r>
      <w:r w:rsidRPr="006A07FE">
        <w:rPr>
          <w:spacing w:val="-21"/>
        </w:rPr>
        <w:t xml:space="preserve"> </w:t>
      </w:r>
      <w:r>
        <w:rPr>
          <w:spacing w:val="-6"/>
        </w:rPr>
        <w:t>Working</w:t>
      </w:r>
      <w:r w:rsidRPr="006A07FE">
        <w:rPr>
          <w:spacing w:val="56"/>
          <w:w w:val="99"/>
        </w:rPr>
        <w:t xml:space="preserve"> </w:t>
      </w:r>
      <w:r>
        <w:rPr>
          <w:spacing w:val="-5"/>
        </w:rPr>
        <w:t>Hours.</w:t>
      </w:r>
    </w:p>
    <w:p w:rsidR="00602167" w:rsidRDefault="00602167" w:rsidP="006A07FE">
      <w:pPr>
        <w:pStyle w:val="BodyText"/>
        <w:numPr>
          <w:ilvl w:val="0"/>
          <w:numId w:val="14"/>
        </w:numPr>
        <w:tabs>
          <w:tab w:val="left" w:pos="545"/>
        </w:tabs>
        <w:ind w:right="113"/>
        <w:jc w:val="both"/>
      </w:pPr>
      <w:r>
        <w:rPr>
          <w:spacing w:val="-1"/>
        </w:rPr>
        <w:t>In</w:t>
      </w:r>
      <w:r w:rsidRPr="006A07FE">
        <w:rPr>
          <w:spacing w:val="-1"/>
        </w:rPr>
        <w:t xml:space="preserve"> </w:t>
      </w:r>
      <w:r w:rsidRPr="006A07FE">
        <w:t>the</w:t>
      </w:r>
      <w:r w:rsidRPr="006A07FE">
        <w:rPr>
          <w:spacing w:val="2"/>
        </w:rPr>
        <w:t xml:space="preserve"> </w:t>
      </w:r>
      <w:r w:rsidRPr="006A07FE">
        <w:rPr>
          <w:spacing w:val="-5"/>
        </w:rPr>
        <w:t>cases</w:t>
      </w:r>
      <w:r w:rsidRPr="006A07FE">
        <w:rPr>
          <w:spacing w:val="-11"/>
        </w:rPr>
        <w:t xml:space="preserve"> </w:t>
      </w:r>
      <w:r w:rsidRPr="006A07FE">
        <w:rPr>
          <w:spacing w:val="-1"/>
        </w:rPr>
        <w:t>of</w:t>
      </w:r>
      <w:r w:rsidRPr="006A07FE">
        <w:rPr>
          <w:spacing w:val="2"/>
        </w:rPr>
        <w:t xml:space="preserve"> </w:t>
      </w:r>
      <w:r>
        <w:rPr>
          <w:spacing w:val="-6"/>
        </w:rPr>
        <w:t>curtailment</w:t>
      </w:r>
      <w:r w:rsidRPr="006A07FE">
        <w:rPr>
          <w:spacing w:val="-9"/>
        </w:rPr>
        <w:t xml:space="preserve"> </w:t>
      </w:r>
      <w:r>
        <w:t>of</w:t>
      </w:r>
      <w:r w:rsidRPr="006A07FE">
        <w:rPr>
          <w:spacing w:val="3"/>
        </w:rPr>
        <w:t xml:space="preserve"> </w:t>
      </w:r>
      <w:r>
        <w:rPr>
          <w:spacing w:val="-6"/>
        </w:rPr>
        <w:t>Transmission</w:t>
      </w:r>
      <w:r w:rsidRPr="006A07FE">
        <w:rPr>
          <w:spacing w:val="-12"/>
        </w:rPr>
        <w:t xml:space="preserve"> </w:t>
      </w:r>
      <w:r>
        <w:rPr>
          <w:spacing w:val="-5"/>
        </w:rPr>
        <w:t>Rights,</w:t>
      </w:r>
      <w:r w:rsidRPr="006A07FE">
        <w:rPr>
          <w:spacing w:val="-3"/>
        </w:rPr>
        <w:t xml:space="preserve"> </w:t>
      </w:r>
      <w:r>
        <w:rPr>
          <w:spacing w:val="-2"/>
        </w:rPr>
        <w:t>the</w:t>
      </w:r>
      <w:r w:rsidRPr="006A07FE">
        <w:rPr>
          <w:spacing w:val="-1"/>
        </w:rPr>
        <w:t xml:space="preserve"> </w:t>
      </w:r>
      <w:r w:rsidRPr="006A07FE">
        <w:rPr>
          <w:spacing w:val="-6"/>
        </w:rPr>
        <w:t>invoices</w:t>
      </w:r>
      <w:r w:rsidRPr="006A07FE">
        <w:rPr>
          <w:spacing w:val="-5"/>
        </w:rPr>
        <w:t xml:space="preserve"> shall</w:t>
      </w:r>
      <w:r w:rsidRPr="006A07FE">
        <w:rPr>
          <w:spacing w:val="-4"/>
        </w:rPr>
        <w:t xml:space="preserve"> </w:t>
      </w:r>
      <w:r>
        <w:rPr>
          <w:spacing w:val="-2"/>
        </w:rPr>
        <w:t>take</w:t>
      </w:r>
      <w:r w:rsidRPr="006A07FE">
        <w:t xml:space="preserve"> </w:t>
      </w:r>
      <w:r w:rsidRPr="006A07FE">
        <w:rPr>
          <w:spacing w:val="-3"/>
        </w:rPr>
        <w:t>into</w:t>
      </w:r>
      <w:r w:rsidRPr="006A07FE">
        <w:rPr>
          <w:spacing w:val="-1"/>
        </w:rPr>
        <w:t xml:space="preserve"> </w:t>
      </w:r>
      <w:r w:rsidRPr="006A07FE">
        <w:rPr>
          <w:spacing w:val="-6"/>
        </w:rPr>
        <w:t>account</w:t>
      </w:r>
      <w:r w:rsidRPr="006A07FE">
        <w:rPr>
          <w:spacing w:val="-8"/>
        </w:rPr>
        <w:t xml:space="preserve"> </w:t>
      </w:r>
      <w:r w:rsidRPr="006A07FE">
        <w:rPr>
          <w:spacing w:val="-2"/>
        </w:rPr>
        <w:t>any</w:t>
      </w:r>
      <w:r w:rsidRPr="006A07FE">
        <w:rPr>
          <w:spacing w:val="-1"/>
        </w:rPr>
        <w:t xml:space="preserve"> </w:t>
      </w:r>
      <w:r>
        <w:rPr>
          <w:spacing w:val="-6"/>
        </w:rPr>
        <w:t>payments</w:t>
      </w:r>
      <w:r w:rsidRPr="006A07FE">
        <w:rPr>
          <w:spacing w:val="64"/>
          <w:w w:val="99"/>
        </w:rPr>
        <w:t xml:space="preserve"> </w:t>
      </w:r>
      <w:r w:rsidRPr="006A07FE">
        <w:rPr>
          <w:spacing w:val="-1"/>
        </w:rPr>
        <w:t>to</w:t>
      </w:r>
      <w:r w:rsidRPr="006A07FE">
        <w:rPr>
          <w:spacing w:val="19"/>
        </w:rPr>
        <w:t xml:space="preserve"> </w:t>
      </w:r>
      <w:r w:rsidRPr="006A07FE">
        <w:rPr>
          <w:spacing w:val="-1"/>
        </w:rPr>
        <w:t>be</w:t>
      </w:r>
      <w:r w:rsidRPr="006A07FE">
        <w:rPr>
          <w:spacing w:val="4"/>
        </w:rPr>
        <w:t xml:space="preserve"> </w:t>
      </w:r>
      <w:r>
        <w:rPr>
          <w:spacing w:val="-3"/>
        </w:rPr>
        <w:t>credited</w:t>
      </w:r>
      <w:r w:rsidRPr="006A07FE">
        <w:rPr>
          <w:spacing w:val="33"/>
        </w:rPr>
        <w:t xml:space="preserve"> </w:t>
      </w:r>
      <w:r>
        <w:rPr>
          <w:spacing w:val="-1"/>
        </w:rPr>
        <w:t>to</w:t>
      </w:r>
      <w:r w:rsidRPr="006A07FE">
        <w:rPr>
          <w:spacing w:val="13"/>
        </w:rPr>
        <w:t xml:space="preserve"> </w:t>
      </w:r>
      <w:r w:rsidRPr="006A07FE">
        <w:rPr>
          <w:spacing w:val="-1"/>
        </w:rPr>
        <w:t>the</w:t>
      </w:r>
      <w:r w:rsidRPr="006A07FE">
        <w:rPr>
          <w:spacing w:val="44"/>
        </w:rPr>
        <w:t xml:space="preserve"> </w:t>
      </w:r>
      <w:r>
        <w:rPr>
          <w:spacing w:val="-6"/>
        </w:rPr>
        <w:t>Registered</w:t>
      </w:r>
      <w:r w:rsidRPr="006A07FE">
        <w:rPr>
          <w:spacing w:val="17"/>
        </w:rPr>
        <w:t xml:space="preserve"> </w:t>
      </w:r>
      <w:r>
        <w:rPr>
          <w:spacing w:val="-5"/>
        </w:rPr>
        <w:t>Participant.</w:t>
      </w:r>
      <w:r w:rsidRPr="006A07FE">
        <w:t xml:space="preserve"> </w:t>
      </w:r>
      <w:r>
        <w:rPr>
          <w:spacing w:val="-2"/>
        </w:rPr>
        <w:t>The</w:t>
      </w:r>
      <w:r w:rsidRPr="006A07FE">
        <w:rPr>
          <w:spacing w:val="36"/>
        </w:rPr>
        <w:t xml:space="preserve"> </w:t>
      </w:r>
      <w:r w:rsidRPr="006A07FE">
        <w:rPr>
          <w:spacing w:val="-6"/>
        </w:rPr>
        <w:t>payments</w:t>
      </w:r>
      <w:r w:rsidRPr="006A07FE">
        <w:rPr>
          <w:spacing w:val="41"/>
        </w:rPr>
        <w:t xml:space="preserve"> </w:t>
      </w:r>
      <w:r>
        <w:rPr>
          <w:spacing w:val="-1"/>
        </w:rPr>
        <w:t>to</w:t>
      </w:r>
      <w:r w:rsidRPr="006A07FE">
        <w:rPr>
          <w:spacing w:val="21"/>
        </w:rPr>
        <w:t xml:space="preserve"> </w:t>
      </w:r>
      <w:r>
        <w:rPr>
          <w:spacing w:val="-2"/>
        </w:rPr>
        <w:t>be</w:t>
      </w:r>
      <w:r w:rsidRPr="006A07FE">
        <w:rPr>
          <w:spacing w:val="9"/>
        </w:rPr>
        <w:t xml:space="preserve"> </w:t>
      </w:r>
      <w:r w:rsidRPr="006A07FE">
        <w:rPr>
          <w:spacing w:val="-3"/>
        </w:rPr>
        <w:t>credited</w:t>
      </w:r>
      <w:r w:rsidRPr="006A07FE">
        <w:rPr>
          <w:spacing w:val="8"/>
        </w:rPr>
        <w:t xml:space="preserve"> </w:t>
      </w:r>
      <w:r w:rsidRPr="006A07FE">
        <w:rPr>
          <w:spacing w:val="-1"/>
        </w:rPr>
        <w:t>to</w:t>
      </w:r>
      <w:r w:rsidRPr="006A07FE">
        <w:rPr>
          <w:spacing w:val="10"/>
        </w:rPr>
        <w:t xml:space="preserve"> </w:t>
      </w:r>
      <w:r>
        <w:rPr>
          <w:spacing w:val="-2"/>
        </w:rPr>
        <w:t>the</w:t>
      </w:r>
      <w:r w:rsidRPr="006A07FE">
        <w:rPr>
          <w:spacing w:val="47"/>
        </w:rPr>
        <w:t xml:space="preserve"> </w:t>
      </w:r>
      <w:r>
        <w:rPr>
          <w:spacing w:val="-6"/>
        </w:rPr>
        <w:t>Registered</w:t>
      </w:r>
      <w:r w:rsidRPr="006A07FE">
        <w:rPr>
          <w:spacing w:val="34"/>
          <w:w w:val="99"/>
        </w:rPr>
        <w:t xml:space="preserve"> </w:t>
      </w:r>
      <w:r w:rsidRPr="006A07FE">
        <w:rPr>
          <w:spacing w:val="-6"/>
        </w:rPr>
        <w:t>Participants</w:t>
      </w:r>
      <w:r w:rsidRPr="006A07FE">
        <w:rPr>
          <w:spacing w:val="-21"/>
        </w:rPr>
        <w:t xml:space="preserve"> </w:t>
      </w:r>
      <w:r>
        <w:rPr>
          <w:spacing w:val="-6"/>
        </w:rPr>
        <w:t>shall:</w:t>
      </w:r>
    </w:p>
    <w:p w:rsidR="00602167" w:rsidRDefault="00602167" w:rsidP="006A07FE">
      <w:pPr>
        <w:pStyle w:val="BodyText"/>
        <w:numPr>
          <w:ilvl w:val="1"/>
          <w:numId w:val="14"/>
        </w:numPr>
        <w:tabs>
          <w:tab w:val="left" w:pos="970"/>
        </w:tabs>
        <w:ind w:right="109"/>
        <w:jc w:val="both"/>
      </w:pPr>
      <w:r>
        <w:rPr>
          <w:spacing w:val="-1"/>
        </w:rPr>
        <w:t>be</w:t>
      </w:r>
      <w:r w:rsidRPr="006A07FE">
        <w:rPr>
          <w:spacing w:val="38"/>
        </w:rPr>
        <w:t xml:space="preserve"> </w:t>
      </w:r>
      <w:r>
        <w:rPr>
          <w:spacing w:val="-3"/>
        </w:rPr>
        <w:t>settled</w:t>
      </w:r>
      <w:r w:rsidRPr="006A07FE">
        <w:rPr>
          <w:spacing w:val="24"/>
        </w:rPr>
        <w:t xml:space="preserve"> </w:t>
      </w:r>
      <w:r>
        <w:rPr>
          <w:spacing w:val="-5"/>
        </w:rPr>
        <w:t>through</w:t>
      </w:r>
      <w:r w:rsidRPr="006A07FE">
        <w:rPr>
          <w:spacing w:val="26"/>
        </w:rPr>
        <w:t xml:space="preserve"> </w:t>
      </w:r>
      <w:r>
        <w:rPr>
          <w:spacing w:val="-6"/>
        </w:rPr>
        <w:t>self</w:t>
      </w:r>
      <w:r>
        <w:rPr>
          <w:rFonts w:cs="Calibri"/>
          <w:spacing w:val="-6"/>
        </w:rPr>
        <w:t>‐</w:t>
      </w:r>
      <w:r>
        <w:rPr>
          <w:spacing w:val="-6"/>
        </w:rPr>
        <w:t>billing</w:t>
      </w:r>
      <w:r w:rsidRPr="006A07FE">
        <w:rPr>
          <w:spacing w:val="20"/>
        </w:rPr>
        <w:t xml:space="preserve"> </w:t>
      </w:r>
      <w:r w:rsidRPr="006A07FE">
        <w:rPr>
          <w:spacing w:val="-6"/>
        </w:rPr>
        <w:t>mechanism</w:t>
      </w:r>
      <w:r w:rsidRPr="006A07FE">
        <w:rPr>
          <w:spacing w:val="29"/>
        </w:rPr>
        <w:t xml:space="preserve"> </w:t>
      </w:r>
      <w:r>
        <w:rPr>
          <w:spacing w:val="-3"/>
        </w:rPr>
        <w:t>which</w:t>
      </w:r>
      <w:r w:rsidRPr="006A07FE">
        <w:rPr>
          <w:spacing w:val="24"/>
        </w:rPr>
        <w:t xml:space="preserve"> </w:t>
      </w:r>
      <w:r>
        <w:rPr>
          <w:spacing w:val="-3"/>
        </w:rPr>
        <w:t>shall</w:t>
      </w:r>
      <w:r w:rsidRPr="006A07FE">
        <w:rPr>
          <w:spacing w:val="19"/>
        </w:rPr>
        <w:t xml:space="preserve"> </w:t>
      </w:r>
      <w:r>
        <w:rPr>
          <w:spacing w:val="-3"/>
        </w:rPr>
        <w:t>allow</w:t>
      </w:r>
      <w:r w:rsidRPr="006A07FE">
        <w:rPr>
          <w:spacing w:val="29"/>
        </w:rPr>
        <w:t xml:space="preserve"> </w:t>
      </w:r>
      <w:r>
        <w:rPr>
          <w:spacing w:val="-2"/>
        </w:rPr>
        <w:t>the</w:t>
      </w:r>
      <w:r w:rsidRPr="006A07FE">
        <w:rPr>
          <w:spacing w:val="28"/>
        </w:rPr>
        <w:t xml:space="preserve"> </w:t>
      </w:r>
      <w:r>
        <w:rPr>
          <w:spacing w:val="-6"/>
        </w:rPr>
        <w:t>Allocation</w:t>
      </w:r>
      <w:r w:rsidRPr="006A07FE">
        <w:rPr>
          <w:spacing w:val="14"/>
        </w:rPr>
        <w:t xml:space="preserve"> </w:t>
      </w:r>
      <w:r>
        <w:rPr>
          <w:spacing w:val="-5"/>
        </w:rPr>
        <w:t>Platform</w:t>
      </w:r>
      <w:r w:rsidRPr="006A07FE">
        <w:rPr>
          <w:spacing w:val="31"/>
        </w:rPr>
        <w:t xml:space="preserve"> </w:t>
      </w:r>
      <w:r>
        <w:rPr>
          <w:spacing w:val="-1"/>
        </w:rPr>
        <w:t>to</w:t>
      </w:r>
      <w:r w:rsidRPr="006A07FE">
        <w:rPr>
          <w:spacing w:val="45"/>
        </w:rPr>
        <w:t xml:space="preserve"> </w:t>
      </w:r>
      <w:r>
        <w:rPr>
          <w:spacing w:val="-5"/>
        </w:rPr>
        <w:t>issue</w:t>
      </w:r>
      <w:r w:rsidRPr="006A07FE">
        <w:rPr>
          <w:spacing w:val="61"/>
          <w:w w:val="99"/>
        </w:rPr>
        <w:t xml:space="preserve"> </w:t>
      </w:r>
      <w:r w:rsidRPr="006A07FE">
        <w:rPr>
          <w:spacing w:val="-6"/>
        </w:rPr>
        <w:t>invoices</w:t>
      </w:r>
      <w:r w:rsidRPr="006A07FE">
        <w:rPr>
          <w:spacing w:val="-22"/>
        </w:rPr>
        <w:t xml:space="preserve"> </w:t>
      </w:r>
      <w:r>
        <w:rPr>
          <w:spacing w:val="-1"/>
        </w:rPr>
        <w:t>in</w:t>
      </w:r>
      <w:r w:rsidRPr="006A07FE">
        <w:rPr>
          <w:spacing w:val="-7"/>
        </w:rPr>
        <w:t xml:space="preserve"> </w:t>
      </w:r>
      <w:r>
        <w:rPr>
          <w:spacing w:val="-2"/>
        </w:rPr>
        <w:t>the</w:t>
      </w:r>
      <w:r w:rsidRPr="006A07FE">
        <w:rPr>
          <w:spacing w:val="-14"/>
        </w:rPr>
        <w:t xml:space="preserve"> </w:t>
      </w:r>
      <w:r w:rsidRPr="006A07FE">
        <w:rPr>
          <w:spacing w:val="-3"/>
        </w:rPr>
        <w:t>name</w:t>
      </w:r>
      <w:r>
        <w:rPr>
          <w:spacing w:val="-21"/>
        </w:rPr>
        <w:t xml:space="preserve"> </w:t>
      </w:r>
      <w:r w:rsidRPr="006A07FE">
        <w:rPr>
          <w:spacing w:val="-2"/>
        </w:rPr>
        <w:t>and</w:t>
      </w:r>
      <w:r w:rsidRPr="006A07FE">
        <w:rPr>
          <w:spacing w:val="-24"/>
        </w:rPr>
        <w:t xml:space="preserve"> </w:t>
      </w:r>
      <w:r>
        <w:t>on</w:t>
      </w:r>
      <w:r w:rsidRPr="006A07FE">
        <w:rPr>
          <w:spacing w:val="-6"/>
        </w:rPr>
        <w:t xml:space="preserve"> </w:t>
      </w:r>
      <w:r w:rsidRPr="006A07FE">
        <w:rPr>
          <w:spacing w:val="-3"/>
        </w:rPr>
        <w:t>behalf</w:t>
      </w:r>
      <w:r w:rsidRPr="006A07FE">
        <w:rPr>
          <w:spacing w:val="-18"/>
        </w:rPr>
        <w:t xml:space="preserve"> </w:t>
      </w:r>
      <w:r>
        <w:t>of</w:t>
      </w:r>
      <w:r w:rsidRPr="006A07FE">
        <w:rPr>
          <w:spacing w:val="-13"/>
        </w:rPr>
        <w:t xml:space="preserve"> </w:t>
      </w:r>
      <w:r w:rsidRPr="006A07FE">
        <w:rPr>
          <w:spacing w:val="-1"/>
        </w:rPr>
        <w:t>the</w:t>
      </w:r>
      <w:r w:rsidRPr="006A07FE">
        <w:rPr>
          <w:spacing w:val="-9"/>
        </w:rPr>
        <w:t xml:space="preserve"> </w:t>
      </w:r>
      <w:r>
        <w:rPr>
          <w:spacing w:val="-5"/>
        </w:rPr>
        <w:t>Registered</w:t>
      </w:r>
      <w:r w:rsidRPr="006A07FE">
        <w:rPr>
          <w:spacing w:val="-28"/>
        </w:rPr>
        <w:t xml:space="preserve"> </w:t>
      </w:r>
      <w:r w:rsidRPr="006A07FE">
        <w:rPr>
          <w:spacing w:val="-6"/>
        </w:rPr>
        <w:t>Participant;</w:t>
      </w:r>
      <w:r w:rsidRPr="006A07FE">
        <w:rPr>
          <w:spacing w:val="-13"/>
        </w:rPr>
        <w:t xml:space="preserve"> </w:t>
      </w:r>
      <w:r w:rsidRPr="006A07FE">
        <w:rPr>
          <w:spacing w:val="-3"/>
        </w:rPr>
        <w:t>and</w:t>
      </w:r>
    </w:p>
    <w:p w:rsidR="00602167" w:rsidRDefault="00602167" w:rsidP="006A07FE">
      <w:pPr>
        <w:pStyle w:val="BodyText"/>
        <w:numPr>
          <w:ilvl w:val="1"/>
          <w:numId w:val="14"/>
        </w:numPr>
        <w:tabs>
          <w:tab w:val="left" w:pos="970"/>
        </w:tabs>
        <w:ind w:right="115"/>
        <w:jc w:val="both"/>
      </w:pPr>
      <w:r>
        <w:rPr>
          <w:spacing w:val="-1"/>
        </w:rPr>
        <w:t>be</w:t>
      </w:r>
      <w:r w:rsidRPr="006A07FE">
        <w:rPr>
          <w:spacing w:val="37"/>
        </w:rPr>
        <w:t xml:space="preserve"> </w:t>
      </w:r>
      <w:r>
        <w:rPr>
          <w:spacing w:val="-6"/>
        </w:rPr>
        <w:t>notified</w:t>
      </w:r>
      <w:r w:rsidRPr="006A07FE">
        <w:rPr>
          <w:spacing w:val="24"/>
        </w:rPr>
        <w:t xml:space="preserve"> </w:t>
      </w:r>
      <w:r>
        <w:rPr>
          <w:spacing w:val="-5"/>
        </w:rPr>
        <w:t>through</w:t>
      </w:r>
      <w:r w:rsidRPr="006A07FE">
        <w:rPr>
          <w:spacing w:val="25"/>
        </w:rPr>
        <w:t xml:space="preserve"> </w:t>
      </w:r>
      <w:r>
        <w:rPr>
          <w:spacing w:val="-2"/>
        </w:rPr>
        <w:t>the</w:t>
      </w:r>
      <w:r w:rsidRPr="006A07FE">
        <w:rPr>
          <w:spacing w:val="33"/>
        </w:rPr>
        <w:t xml:space="preserve"> </w:t>
      </w:r>
      <w:r>
        <w:rPr>
          <w:spacing w:val="-2"/>
        </w:rPr>
        <w:t>same</w:t>
      </w:r>
      <w:r w:rsidRPr="006A07FE">
        <w:rPr>
          <w:spacing w:val="33"/>
        </w:rPr>
        <w:t xml:space="preserve"> </w:t>
      </w:r>
      <w:r>
        <w:rPr>
          <w:spacing w:val="-6"/>
        </w:rPr>
        <w:t>invoice</w:t>
      </w:r>
      <w:r w:rsidRPr="006A07FE">
        <w:rPr>
          <w:spacing w:val="30"/>
        </w:rPr>
        <w:t xml:space="preserve"> </w:t>
      </w:r>
      <w:r w:rsidRPr="006A07FE">
        <w:rPr>
          <w:spacing w:val="-1"/>
        </w:rPr>
        <w:t>as</w:t>
      </w:r>
      <w:r w:rsidRPr="006A07FE">
        <w:rPr>
          <w:spacing w:val="28"/>
        </w:rPr>
        <w:t xml:space="preserve"> </w:t>
      </w:r>
      <w:r w:rsidRPr="006A07FE">
        <w:rPr>
          <w:spacing w:val="-1"/>
        </w:rPr>
        <w:t>the</w:t>
      </w:r>
      <w:r w:rsidRPr="006A07FE">
        <w:rPr>
          <w:spacing w:val="35"/>
        </w:rPr>
        <w:t xml:space="preserve"> </w:t>
      </w:r>
      <w:r>
        <w:rPr>
          <w:spacing w:val="-2"/>
        </w:rPr>
        <w:t>one</w:t>
      </w:r>
      <w:r w:rsidRPr="006A07FE">
        <w:rPr>
          <w:spacing w:val="38"/>
        </w:rPr>
        <w:t xml:space="preserve"> </w:t>
      </w:r>
      <w:r w:rsidRPr="006A07FE">
        <w:rPr>
          <w:spacing w:val="-3"/>
        </w:rPr>
        <w:t>used</w:t>
      </w:r>
      <w:r w:rsidRPr="006A07FE">
        <w:rPr>
          <w:spacing w:val="25"/>
        </w:rPr>
        <w:t xml:space="preserve"> </w:t>
      </w:r>
      <w:r>
        <w:rPr>
          <w:spacing w:val="-2"/>
        </w:rPr>
        <w:t>for</w:t>
      </w:r>
      <w:r w:rsidRPr="006A07FE">
        <w:rPr>
          <w:spacing w:val="30"/>
        </w:rPr>
        <w:t xml:space="preserve"> </w:t>
      </w:r>
      <w:r>
        <w:rPr>
          <w:spacing w:val="-2"/>
        </w:rPr>
        <w:t>the</w:t>
      </w:r>
      <w:r w:rsidRPr="006A07FE">
        <w:rPr>
          <w:spacing w:val="34"/>
        </w:rPr>
        <w:t xml:space="preserve"> </w:t>
      </w:r>
      <w:r>
        <w:rPr>
          <w:spacing w:val="-5"/>
        </w:rPr>
        <w:t>payments</w:t>
      </w:r>
      <w:r w:rsidRPr="006A07FE">
        <w:rPr>
          <w:spacing w:val="25"/>
        </w:rPr>
        <w:t xml:space="preserve"> </w:t>
      </w:r>
      <w:r>
        <w:t>of</w:t>
      </w:r>
      <w:r w:rsidRPr="006A07FE">
        <w:rPr>
          <w:spacing w:val="36"/>
        </w:rPr>
        <w:t xml:space="preserve"> </w:t>
      </w:r>
      <w:r>
        <w:rPr>
          <w:spacing w:val="-2"/>
        </w:rPr>
        <w:t>the</w:t>
      </w:r>
      <w:r w:rsidRPr="006A07FE">
        <w:rPr>
          <w:spacing w:val="26"/>
        </w:rPr>
        <w:t xml:space="preserve"> </w:t>
      </w:r>
      <w:r>
        <w:rPr>
          <w:spacing w:val="-6"/>
        </w:rPr>
        <w:t>Registered</w:t>
      </w:r>
      <w:r w:rsidRPr="006A07FE">
        <w:rPr>
          <w:spacing w:val="50"/>
          <w:w w:val="99"/>
        </w:rPr>
        <w:t xml:space="preserve"> </w:t>
      </w:r>
      <w:r w:rsidRPr="006A07FE">
        <w:rPr>
          <w:spacing w:val="-6"/>
        </w:rPr>
        <w:t>Participant</w:t>
      </w:r>
      <w:r w:rsidRPr="006A07FE">
        <w:rPr>
          <w:spacing w:val="-20"/>
        </w:rPr>
        <w:t xml:space="preserve"> </w:t>
      </w:r>
      <w:r w:rsidRPr="006A07FE">
        <w:rPr>
          <w:spacing w:val="-1"/>
        </w:rPr>
        <w:t>as</w:t>
      </w:r>
      <w:r w:rsidRPr="006A07FE">
        <w:rPr>
          <w:spacing w:val="-10"/>
        </w:rPr>
        <w:t xml:space="preserve"> </w:t>
      </w:r>
      <w:r>
        <w:rPr>
          <w:spacing w:val="-2"/>
        </w:rPr>
        <w:t>set</w:t>
      </w:r>
      <w:r w:rsidRPr="006A07FE">
        <w:rPr>
          <w:spacing w:val="-8"/>
        </w:rPr>
        <w:t xml:space="preserve"> </w:t>
      </w:r>
      <w:r>
        <w:rPr>
          <w:spacing w:val="-2"/>
        </w:rPr>
        <w:t>forth</w:t>
      </w:r>
      <w:r>
        <w:rPr>
          <w:spacing w:val="-12"/>
        </w:rPr>
        <w:t xml:space="preserve"> </w:t>
      </w:r>
      <w:r>
        <w:rPr>
          <w:spacing w:val="-2"/>
        </w:rPr>
        <w:t>in</w:t>
      </w:r>
      <w:r w:rsidRPr="006A07FE">
        <w:rPr>
          <w:spacing w:val="-12"/>
        </w:rPr>
        <w:t xml:space="preserve"> </w:t>
      </w:r>
      <w:r>
        <w:rPr>
          <w:spacing w:val="-7"/>
        </w:rPr>
        <w:t>paragraph</w:t>
      </w:r>
      <w:r>
        <w:rPr>
          <w:spacing w:val="-30"/>
        </w:rPr>
        <w:t xml:space="preserve"> </w:t>
      </w:r>
      <w:r>
        <w:t>4</w:t>
      </w:r>
      <w:r w:rsidRPr="006A07FE">
        <w:rPr>
          <w:spacing w:val="-1"/>
        </w:rPr>
        <w:t xml:space="preserve"> </w:t>
      </w:r>
      <w:r>
        <w:t>of</w:t>
      </w:r>
      <w:r>
        <w:rPr>
          <w:spacing w:val="-12"/>
        </w:rPr>
        <w:t xml:space="preserve"> </w:t>
      </w:r>
      <w:r w:rsidRPr="006A07FE">
        <w:rPr>
          <w:spacing w:val="-1"/>
        </w:rPr>
        <w:t>this</w:t>
      </w:r>
      <w:r w:rsidRPr="006A07FE">
        <w:rPr>
          <w:spacing w:val="-6"/>
        </w:rPr>
        <w:t xml:space="preserve"> </w:t>
      </w:r>
      <w:r>
        <w:rPr>
          <w:spacing w:val="-6"/>
        </w:rPr>
        <w:t>Article.</w:t>
      </w:r>
    </w:p>
    <w:p w:rsidR="00602167" w:rsidRDefault="00602167" w:rsidP="006A07FE">
      <w:pPr>
        <w:pStyle w:val="BodyText"/>
        <w:numPr>
          <w:ilvl w:val="0"/>
          <w:numId w:val="14"/>
        </w:numPr>
        <w:tabs>
          <w:tab w:val="left" w:pos="545"/>
        </w:tabs>
        <w:spacing w:before="118"/>
        <w:ind w:right="329"/>
      </w:pPr>
      <w:r>
        <w:rPr>
          <w:spacing w:val="-2"/>
        </w:rPr>
        <w:t>The</w:t>
      </w:r>
      <w:r w:rsidRPr="006A07FE">
        <w:rPr>
          <w:spacing w:val="-8"/>
        </w:rPr>
        <w:t xml:space="preserve"> </w:t>
      </w:r>
      <w:r w:rsidRPr="006A07FE">
        <w:rPr>
          <w:spacing w:val="-1"/>
        </w:rPr>
        <w:t>payments</w:t>
      </w:r>
      <w:r w:rsidRPr="006A07FE">
        <w:rPr>
          <w:spacing w:val="-8"/>
        </w:rPr>
        <w:t xml:space="preserve"> </w:t>
      </w:r>
      <w:r w:rsidRPr="006A07FE">
        <w:rPr>
          <w:spacing w:val="-1"/>
        </w:rPr>
        <w:t>due</w:t>
      </w:r>
      <w:r w:rsidRPr="006A07FE">
        <w:rPr>
          <w:spacing w:val="-8"/>
        </w:rPr>
        <w:t xml:space="preserve"> </w:t>
      </w:r>
      <w:r w:rsidRPr="006A07FE">
        <w:rPr>
          <w:spacing w:val="-1"/>
        </w:rPr>
        <w:t>shall</w:t>
      </w:r>
      <w:r w:rsidRPr="006A07FE">
        <w:rPr>
          <w:spacing w:val="-7"/>
        </w:rPr>
        <w:t xml:space="preserve"> </w:t>
      </w:r>
      <w:r w:rsidRPr="006A07FE">
        <w:rPr>
          <w:spacing w:val="-1"/>
        </w:rPr>
        <w:t>be</w:t>
      </w:r>
      <w:r w:rsidRPr="006A07FE">
        <w:rPr>
          <w:spacing w:val="-7"/>
        </w:rPr>
        <w:t xml:space="preserve"> </w:t>
      </w:r>
      <w:r>
        <w:rPr>
          <w:spacing w:val="-2"/>
        </w:rPr>
        <w:t>netted</w:t>
      </w:r>
      <w:r w:rsidRPr="006A07FE">
        <w:rPr>
          <w:spacing w:val="-7"/>
        </w:rPr>
        <w:t xml:space="preserve"> </w:t>
      </w:r>
      <w:r w:rsidRPr="006A07FE">
        <w:rPr>
          <w:spacing w:val="-1"/>
        </w:rPr>
        <w:t>by</w:t>
      </w:r>
      <w:r w:rsidRPr="006A07FE">
        <w:rPr>
          <w:spacing w:val="-7"/>
        </w:rPr>
        <w:t xml:space="preserve"> </w:t>
      </w:r>
      <w:r w:rsidRPr="006A07FE">
        <w:rPr>
          <w:spacing w:val="-1"/>
        </w:rPr>
        <w:t>the</w:t>
      </w:r>
      <w:r w:rsidRPr="006A07FE">
        <w:rPr>
          <w:spacing w:val="-8"/>
        </w:rPr>
        <w:t xml:space="preserve"> </w:t>
      </w:r>
      <w:r w:rsidRPr="006A07FE">
        <w:rPr>
          <w:spacing w:val="-1"/>
        </w:rPr>
        <w:t>Allocation</w:t>
      </w:r>
      <w:r w:rsidRPr="006A07FE">
        <w:rPr>
          <w:spacing w:val="-7"/>
        </w:rPr>
        <w:t xml:space="preserve"> </w:t>
      </w:r>
      <w:r>
        <w:rPr>
          <w:spacing w:val="-2"/>
        </w:rPr>
        <w:t>Platform</w:t>
      </w:r>
      <w:r w:rsidRPr="006A07FE">
        <w:rPr>
          <w:spacing w:val="-6"/>
        </w:rPr>
        <w:t xml:space="preserve"> </w:t>
      </w:r>
      <w:r>
        <w:rPr>
          <w:spacing w:val="-2"/>
        </w:rPr>
        <w:t>taking</w:t>
      </w:r>
      <w:r w:rsidRPr="006A07FE">
        <w:rPr>
          <w:spacing w:val="-9"/>
        </w:rPr>
        <w:t xml:space="preserve"> </w:t>
      </w:r>
      <w:r>
        <w:rPr>
          <w:spacing w:val="-2"/>
        </w:rPr>
        <w:t>into</w:t>
      </w:r>
      <w:r w:rsidRPr="006A07FE">
        <w:rPr>
          <w:spacing w:val="-6"/>
        </w:rPr>
        <w:t xml:space="preserve"> </w:t>
      </w:r>
      <w:r w:rsidRPr="006A07FE">
        <w:rPr>
          <w:spacing w:val="-1"/>
        </w:rPr>
        <w:t>account</w:t>
      </w:r>
      <w:r w:rsidRPr="006A07FE">
        <w:rPr>
          <w:spacing w:val="-8"/>
        </w:rPr>
        <w:t xml:space="preserve"> </w:t>
      </w:r>
      <w:r>
        <w:rPr>
          <w:spacing w:val="-1"/>
        </w:rPr>
        <w:t>the</w:t>
      </w:r>
      <w:r w:rsidRPr="006A07FE">
        <w:rPr>
          <w:spacing w:val="-8"/>
        </w:rPr>
        <w:t xml:space="preserve"> </w:t>
      </w:r>
      <w:r w:rsidRPr="006A07FE">
        <w:rPr>
          <w:spacing w:val="-1"/>
        </w:rPr>
        <w:t>amount</w:t>
      </w:r>
      <w:r w:rsidRPr="006A07FE">
        <w:rPr>
          <w:spacing w:val="-7"/>
        </w:rPr>
        <w:t xml:space="preserve"> </w:t>
      </w:r>
      <w:r>
        <w:rPr>
          <w:spacing w:val="-1"/>
        </w:rPr>
        <w:t>as</w:t>
      </w:r>
      <w:r w:rsidRPr="006A07FE">
        <w:rPr>
          <w:spacing w:val="52"/>
          <w:w w:val="99"/>
        </w:rPr>
        <w:t xml:space="preserve"> </w:t>
      </w:r>
      <w:r>
        <w:rPr>
          <w:spacing w:val="-1"/>
        </w:rPr>
        <w:t>set</w:t>
      </w:r>
      <w:r w:rsidRPr="006A07FE">
        <w:rPr>
          <w:spacing w:val="-6"/>
        </w:rPr>
        <w:t xml:space="preserve"> </w:t>
      </w:r>
      <w:r>
        <w:rPr>
          <w:spacing w:val="-1"/>
        </w:rPr>
        <w:t>forth</w:t>
      </w:r>
      <w:r w:rsidRPr="006A07FE">
        <w:rPr>
          <w:spacing w:val="-7"/>
        </w:rPr>
        <w:t xml:space="preserve"> </w:t>
      </w:r>
      <w:r>
        <w:rPr>
          <w:spacing w:val="-1"/>
        </w:rPr>
        <w:t>in</w:t>
      </w:r>
      <w:r w:rsidRPr="006A07FE">
        <w:rPr>
          <w:spacing w:val="-6"/>
        </w:rPr>
        <w:t xml:space="preserve"> </w:t>
      </w:r>
      <w:r w:rsidRPr="006A07FE">
        <w:rPr>
          <w:spacing w:val="-1"/>
        </w:rPr>
        <w:t>paragraph</w:t>
      </w:r>
      <w:r w:rsidRPr="006A07FE">
        <w:rPr>
          <w:spacing w:val="-8"/>
        </w:rPr>
        <w:t xml:space="preserve"> </w:t>
      </w:r>
      <w:r>
        <w:t>2</w:t>
      </w:r>
      <w:r w:rsidRPr="006A07FE">
        <w:rPr>
          <w:spacing w:val="-6"/>
        </w:rPr>
        <w:t xml:space="preserve"> </w:t>
      </w:r>
      <w:r w:rsidRPr="006A07FE">
        <w:rPr>
          <w:spacing w:val="-1"/>
        </w:rPr>
        <w:t>and</w:t>
      </w:r>
      <w:r w:rsidRPr="006A07FE">
        <w:rPr>
          <w:spacing w:val="-8"/>
        </w:rPr>
        <w:t xml:space="preserve"> </w:t>
      </w:r>
      <w:r>
        <w:t>5</w:t>
      </w:r>
      <w:r w:rsidRPr="006A07FE">
        <w:rPr>
          <w:spacing w:val="-6"/>
        </w:rPr>
        <w:t xml:space="preserve"> </w:t>
      </w:r>
      <w:r>
        <w:rPr>
          <w:spacing w:val="-1"/>
        </w:rPr>
        <w:t>of</w:t>
      </w:r>
      <w:r w:rsidRPr="006A07FE">
        <w:rPr>
          <w:spacing w:val="-6"/>
        </w:rPr>
        <w:t xml:space="preserve"> </w:t>
      </w:r>
      <w:r>
        <w:rPr>
          <w:spacing w:val="-2"/>
        </w:rPr>
        <w:t>this</w:t>
      </w:r>
      <w:r w:rsidRPr="006A07FE">
        <w:rPr>
          <w:spacing w:val="-7"/>
        </w:rPr>
        <w:t xml:space="preserve"> </w:t>
      </w:r>
      <w:r w:rsidRPr="006A07FE">
        <w:rPr>
          <w:spacing w:val="-1"/>
        </w:rPr>
        <w:t>Article.</w:t>
      </w:r>
    </w:p>
    <w:p w:rsidR="00602167" w:rsidRDefault="00602167" w:rsidP="006A07FE">
      <w:pPr>
        <w:pStyle w:val="BodyText"/>
        <w:numPr>
          <w:ilvl w:val="0"/>
          <w:numId w:val="14"/>
        </w:numPr>
        <w:tabs>
          <w:tab w:val="left" w:pos="545"/>
        </w:tabs>
        <w:spacing w:before="119"/>
        <w:ind w:right="109"/>
        <w:jc w:val="both"/>
      </w:pPr>
      <w:r>
        <w:rPr>
          <w:spacing w:val="-1"/>
        </w:rPr>
        <w:t>If</w:t>
      </w:r>
      <w:r w:rsidRPr="006A07FE">
        <w:rPr>
          <w:spacing w:val="-14"/>
        </w:rPr>
        <w:t xml:space="preserve"> </w:t>
      </w:r>
      <w:r>
        <w:rPr>
          <w:spacing w:val="-2"/>
        </w:rPr>
        <w:t>the</w:t>
      </w:r>
      <w:r w:rsidRPr="006A07FE">
        <w:rPr>
          <w:spacing w:val="-5"/>
        </w:rPr>
        <w:t xml:space="preserve"> </w:t>
      </w:r>
      <w:r w:rsidRPr="006A07FE">
        <w:rPr>
          <w:spacing w:val="-6"/>
        </w:rPr>
        <w:t>balance</w:t>
      </w:r>
      <w:r w:rsidRPr="006A07FE">
        <w:rPr>
          <w:spacing w:val="-21"/>
        </w:rPr>
        <w:t xml:space="preserve"> </w:t>
      </w:r>
      <w:r>
        <w:t>of</w:t>
      </w:r>
      <w:r w:rsidRPr="006A07FE">
        <w:rPr>
          <w:spacing w:val="-9"/>
        </w:rPr>
        <w:t xml:space="preserve"> </w:t>
      </w:r>
      <w:r>
        <w:rPr>
          <w:spacing w:val="-2"/>
        </w:rPr>
        <w:t>the</w:t>
      </w:r>
      <w:r w:rsidRPr="006A07FE">
        <w:rPr>
          <w:spacing w:val="-10"/>
        </w:rPr>
        <w:t xml:space="preserve"> </w:t>
      </w:r>
      <w:r>
        <w:rPr>
          <w:spacing w:val="-6"/>
        </w:rPr>
        <w:t>payments</w:t>
      </w:r>
      <w:r w:rsidRPr="006A07FE">
        <w:rPr>
          <w:spacing w:val="-16"/>
        </w:rPr>
        <w:t xml:space="preserve"> </w:t>
      </w:r>
      <w:r w:rsidRPr="006A07FE">
        <w:rPr>
          <w:spacing w:val="-1"/>
        </w:rPr>
        <w:t>as</w:t>
      </w:r>
      <w:r w:rsidRPr="006A07FE">
        <w:rPr>
          <w:spacing w:val="-18"/>
        </w:rPr>
        <w:t xml:space="preserve"> </w:t>
      </w:r>
      <w:r>
        <w:rPr>
          <w:spacing w:val="-1"/>
        </w:rPr>
        <w:t>set</w:t>
      </w:r>
      <w:r w:rsidRPr="006A07FE">
        <w:rPr>
          <w:spacing w:val="-5"/>
        </w:rPr>
        <w:t xml:space="preserve"> </w:t>
      </w:r>
      <w:r>
        <w:rPr>
          <w:spacing w:val="-3"/>
        </w:rPr>
        <w:t>forth</w:t>
      </w:r>
      <w:r w:rsidRPr="006A07FE">
        <w:rPr>
          <w:spacing w:val="-20"/>
        </w:rPr>
        <w:t xml:space="preserve"> </w:t>
      </w:r>
      <w:r w:rsidRPr="006A07FE">
        <w:rPr>
          <w:spacing w:val="-1"/>
        </w:rPr>
        <w:t>in</w:t>
      </w:r>
      <w:r w:rsidRPr="006A07FE">
        <w:rPr>
          <w:spacing w:val="-14"/>
        </w:rPr>
        <w:t xml:space="preserve"> </w:t>
      </w:r>
      <w:r>
        <w:rPr>
          <w:spacing w:val="-6"/>
        </w:rPr>
        <w:t>paragraph</w:t>
      </w:r>
      <w:r w:rsidRPr="006A07FE">
        <w:rPr>
          <w:spacing w:val="-18"/>
        </w:rPr>
        <w:t xml:space="preserve"> </w:t>
      </w:r>
      <w:r>
        <w:t>3</w:t>
      </w:r>
      <w:r w:rsidRPr="006A07FE">
        <w:rPr>
          <w:spacing w:val="-6"/>
        </w:rPr>
        <w:t xml:space="preserve"> </w:t>
      </w:r>
      <w:r w:rsidRPr="006A07FE">
        <w:rPr>
          <w:spacing w:val="-2"/>
        </w:rPr>
        <w:t>and</w:t>
      </w:r>
      <w:r w:rsidRPr="006A07FE">
        <w:rPr>
          <w:spacing w:val="-21"/>
        </w:rPr>
        <w:t xml:space="preserve"> </w:t>
      </w:r>
      <w:r>
        <w:t>5</w:t>
      </w:r>
      <w:r w:rsidRPr="006A07FE">
        <w:rPr>
          <w:spacing w:val="-12"/>
        </w:rPr>
        <w:t xml:space="preserve"> </w:t>
      </w:r>
      <w:r>
        <w:t>of</w:t>
      </w:r>
      <w:r w:rsidRPr="006A07FE">
        <w:rPr>
          <w:spacing w:val="-9"/>
        </w:rPr>
        <w:t xml:space="preserve"> </w:t>
      </w:r>
      <w:r>
        <w:rPr>
          <w:spacing w:val="-3"/>
        </w:rPr>
        <w:t>this</w:t>
      </w:r>
      <w:r w:rsidRPr="006A07FE">
        <w:rPr>
          <w:spacing w:val="-12"/>
        </w:rPr>
        <w:t xml:space="preserve"> </w:t>
      </w:r>
      <w:r w:rsidRPr="006A07FE">
        <w:rPr>
          <w:spacing w:val="-6"/>
        </w:rPr>
        <w:t>Article</w:t>
      </w:r>
      <w:r w:rsidRPr="006A07FE">
        <w:rPr>
          <w:spacing w:val="-17"/>
        </w:rPr>
        <w:t xml:space="preserve"> </w:t>
      </w:r>
      <w:r>
        <w:rPr>
          <w:spacing w:val="-5"/>
        </w:rPr>
        <w:t>results</w:t>
      </w:r>
      <w:r w:rsidRPr="006A07FE">
        <w:rPr>
          <w:spacing w:val="-22"/>
        </w:rPr>
        <w:t xml:space="preserve"> </w:t>
      </w:r>
      <w:r>
        <w:rPr>
          <w:spacing w:val="-1"/>
        </w:rPr>
        <w:t>in</w:t>
      </w:r>
      <w:r w:rsidRPr="006A07FE">
        <w:rPr>
          <w:spacing w:val="-11"/>
        </w:rPr>
        <w:t xml:space="preserve"> </w:t>
      </w:r>
      <w:r>
        <w:t>a</w:t>
      </w:r>
      <w:r w:rsidRPr="006A07FE">
        <w:rPr>
          <w:spacing w:val="-5"/>
        </w:rPr>
        <w:t xml:space="preserve"> </w:t>
      </w:r>
      <w:r>
        <w:rPr>
          <w:spacing w:val="-2"/>
        </w:rPr>
        <w:t>net</w:t>
      </w:r>
      <w:r w:rsidRPr="006A07FE">
        <w:rPr>
          <w:spacing w:val="-17"/>
        </w:rPr>
        <w:t xml:space="preserve"> </w:t>
      </w:r>
      <w:r w:rsidRPr="006A07FE">
        <w:rPr>
          <w:spacing w:val="-7"/>
        </w:rPr>
        <w:t>payment</w:t>
      </w:r>
      <w:r w:rsidRPr="006A07FE">
        <w:rPr>
          <w:spacing w:val="79"/>
          <w:w w:val="99"/>
        </w:rPr>
        <w:t xml:space="preserve"> </w:t>
      </w:r>
      <w:r>
        <w:rPr>
          <w:spacing w:val="-2"/>
        </w:rPr>
        <w:t>from</w:t>
      </w:r>
      <w:r w:rsidRPr="006A07FE">
        <w:rPr>
          <w:spacing w:val="37"/>
        </w:rPr>
        <w:t xml:space="preserve"> </w:t>
      </w:r>
      <w:r>
        <w:rPr>
          <w:spacing w:val="-2"/>
        </w:rPr>
        <w:t>the</w:t>
      </w:r>
      <w:r w:rsidRPr="006A07FE">
        <w:rPr>
          <w:spacing w:val="29"/>
        </w:rPr>
        <w:t xml:space="preserve"> </w:t>
      </w:r>
      <w:r>
        <w:rPr>
          <w:spacing w:val="-6"/>
        </w:rPr>
        <w:t>Registered</w:t>
      </w:r>
      <w:r w:rsidRPr="006A07FE">
        <w:rPr>
          <w:spacing w:val="10"/>
        </w:rPr>
        <w:t xml:space="preserve"> </w:t>
      </w:r>
      <w:r>
        <w:rPr>
          <w:spacing w:val="-6"/>
        </w:rPr>
        <w:t>Participant</w:t>
      </w:r>
      <w:r w:rsidRPr="006A07FE">
        <w:rPr>
          <w:spacing w:val="28"/>
        </w:rPr>
        <w:t xml:space="preserve"> </w:t>
      </w:r>
      <w:r>
        <w:rPr>
          <w:spacing w:val="-1"/>
        </w:rPr>
        <w:t>to</w:t>
      </w:r>
      <w:r w:rsidRPr="006A07FE">
        <w:rPr>
          <w:spacing w:val="40"/>
        </w:rPr>
        <w:t xml:space="preserve"> </w:t>
      </w:r>
      <w:r w:rsidRPr="006A07FE">
        <w:rPr>
          <w:spacing w:val="-1"/>
        </w:rPr>
        <w:t>the</w:t>
      </w:r>
      <w:r w:rsidRPr="006A07FE">
        <w:rPr>
          <w:spacing w:val="45"/>
        </w:rPr>
        <w:t xml:space="preserve"> </w:t>
      </w:r>
      <w:r>
        <w:rPr>
          <w:spacing w:val="-6"/>
        </w:rPr>
        <w:t>Allocation</w:t>
      </w:r>
      <w:r w:rsidRPr="006A07FE">
        <w:rPr>
          <w:spacing w:val="10"/>
        </w:rPr>
        <w:t xml:space="preserve"> </w:t>
      </w:r>
      <w:r>
        <w:rPr>
          <w:spacing w:val="-5"/>
        </w:rPr>
        <w:t>Platform,</w:t>
      </w:r>
      <w:r w:rsidRPr="006A07FE">
        <w:rPr>
          <w:spacing w:val="29"/>
        </w:rPr>
        <w:t xml:space="preserve"> </w:t>
      </w:r>
      <w:r>
        <w:rPr>
          <w:spacing w:val="-2"/>
        </w:rPr>
        <w:t>the</w:t>
      </w:r>
      <w:r w:rsidRPr="006A07FE">
        <w:rPr>
          <w:spacing w:val="23"/>
        </w:rPr>
        <w:t xml:space="preserve"> </w:t>
      </w:r>
      <w:r>
        <w:rPr>
          <w:spacing w:val="-6"/>
        </w:rPr>
        <w:t>Registered</w:t>
      </w:r>
      <w:r w:rsidRPr="006A07FE">
        <w:rPr>
          <w:spacing w:val="11"/>
        </w:rPr>
        <w:t xml:space="preserve"> </w:t>
      </w:r>
      <w:r>
        <w:rPr>
          <w:spacing w:val="-6"/>
        </w:rPr>
        <w:t>Participant</w:t>
      </w:r>
      <w:r w:rsidRPr="006A07FE">
        <w:rPr>
          <w:spacing w:val="29"/>
        </w:rPr>
        <w:t xml:space="preserve"> </w:t>
      </w:r>
      <w:r w:rsidRPr="006A07FE">
        <w:rPr>
          <w:spacing w:val="-3"/>
        </w:rPr>
        <w:t>shall</w:t>
      </w:r>
      <w:r w:rsidRPr="006A07FE">
        <w:rPr>
          <w:spacing w:val="31"/>
        </w:rPr>
        <w:t xml:space="preserve"> </w:t>
      </w:r>
      <w:r w:rsidRPr="006A07FE">
        <w:rPr>
          <w:spacing w:val="-5"/>
        </w:rPr>
        <w:t>settle</w:t>
      </w:r>
      <w:r w:rsidRPr="006A07FE">
        <w:rPr>
          <w:spacing w:val="72"/>
          <w:w w:val="99"/>
        </w:rPr>
        <w:t xml:space="preserve"> </w:t>
      </w:r>
      <w:r w:rsidRPr="006A07FE">
        <w:rPr>
          <w:spacing w:val="-3"/>
        </w:rPr>
        <w:t>this</w:t>
      </w:r>
      <w:r w:rsidRPr="006A07FE">
        <w:t xml:space="preserve"> </w:t>
      </w:r>
      <w:r w:rsidRPr="006A07FE">
        <w:rPr>
          <w:spacing w:val="-6"/>
        </w:rPr>
        <w:t>balance</w:t>
      </w:r>
      <w:r w:rsidRPr="006A07FE">
        <w:rPr>
          <w:spacing w:val="-19"/>
        </w:rPr>
        <w:t xml:space="preserve"> </w:t>
      </w:r>
      <w:r w:rsidRPr="006A07FE">
        <w:rPr>
          <w:spacing w:val="-1"/>
        </w:rPr>
        <w:t>within</w:t>
      </w:r>
      <w:r w:rsidRPr="006A07FE">
        <w:rPr>
          <w:spacing w:val="-14"/>
        </w:rPr>
        <w:t xml:space="preserve"> </w:t>
      </w:r>
      <w:r w:rsidRPr="006A07FE">
        <w:rPr>
          <w:spacing w:val="-2"/>
        </w:rPr>
        <w:t>five</w:t>
      </w:r>
      <w:r w:rsidRPr="006A07FE">
        <w:rPr>
          <w:spacing w:val="-15"/>
        </w:rPr>
        <w:t xml:space="preserve"> </w:t>
      </w:r>
      <w:r>
        <w:rPr>
          <w:spacing w:val="-3"/>
        </w:rPr>
        <w:t>(5)</w:t>
      </w:r>
      <w:r>
        <w:rPr>
          <w:spacing w:val="-14"/>
        </w:rPr>
        <w:t xml:space="preserve"> </w:t>
      </w:r>
      <w:r w:rsidRPr="006A07FE">
        <w:rPr>
          <w:spacing w:val="-6"/>
        </w:rPr>
        <w:t>Working</w:t>
      </w:r>
      <w:r w:rsidRPr="006A07FE">
        <w:rPr>
          <w:spacing w:val="-22"/>
        </w:rPr>
        <w:t xml:space="preserve"> </w:t>
      </w:r>
      <w:r>
        <w:rPr>
          <w:spacing w:val="-2"/>
        </w:rPr>
        <w:t>Days</w:t>
      </w:r>
      <w:r w:rsidRPr="006A07FE">
        <w:rPr>
          <w:spacing w:val="-15"/>
        </w:rPr>
        <w:t xml:space="preserve"> </w:t>
      </w:r>
      <w:r>
        <w:rPr>
          <w:spacing w:val="-3"/>
        </w:rPr>
        <w:t>after</w:t>
      </w:r>
      <w:r>
        <w:rPr>
          <w:spacing w:val="-12"/>
        </w:rPr>
        <w:t xml:space="preserve"> </w:t>
      </w:r>
      <w:r w:rsidRPr="006A07FE">
        <w:rPr>
          <w:spacing w:val="-1"/>
        </w:rPr>
        <w:t>the</w:t>
      </w:r>
      <w:r w:rsidRPr="006A07FE">
        <w:rPr>
          <w:spacing w:val="-9"/>
        </w:rPr>
        <w:t xml:space="preserve"> </w:t>
      </w:r>
      <w:r w:rsidRPr="006A07FE">
        <w:rPr>
          <w:spacing w:val="-3"/>
        </w:rPr>
        <w:t>date</w:t>
      </w:r>
      <w:r w:rsidRPr="006A07FE">
        <w:rPr>
          <w:spacing w:val="-20"/>
        </w:rPr>
        <w:t xml:space="preserve"> </w:t>
      </w:r>
      <w:r>
        <w:t>of</w:t>
      </w:r>
      <w:r w:rsidRPr="006A07FE">
        <w:rPr>
          <w:spacing w:val="-13"/>
        </w:rPr>
        <w:t xml:space="preserve"> </w:t>
      </w:r>
      <w:r>
        <w:rPr>
          <w:spacing w:val="-6"/>
        </w:rPr>
        <w:t>issuance</w:t>
      </w:r>
      <w:r w:rsidRPr="006A07FE">
        <w:rPr>
          <w:spacing w:val="-15"/>
        </w:rPr>
        <w:t xml:space="preserve"> </w:t>
      </w:r>
      <w:r w:rsidRPr="006A07FE">
        <w:t>of</w:t>
      </w:r>
      <w:r w:rsidRPr="006A07FE">
        <w:rPr>
          <w:spacing w:val="-10"/>
        </w:rPr>
        <w:t xml:space="preserve"> </w:t>
      </w:r>
      <w:r>
        <w:rPr>
          <w:spacing w:val="-1"/>
        </w:rPr>
        <w:t>the</w:t>
      </w:r>
      <w:r w:rsidRPr="006A07FE">
        <w:rPr>
          <w:spacing w:val="-8"/>
        </w:rPr>
        <w:t xml:space="preserve"> </w:t>
      </w:r>
      <w:r>
        <w:rPr>
          <w:spacing w:val="-6"/>
        </w:rPr>
        <w:t>invoice.</w:t>
      </w:r>
    </w:p>
    <w:p w:rsidR="00602167" w:rsidRDefault="00602167" w:rsidP="006A07FE">
      <w:pPr>
        <w:pStyle w:val="BodyText"/>
        <w:numPr>
          <w:ilvl w:val="0"/>
          <w:numId w:val="14"/>
        </w:numPr>
        <w:tabs>
          <w:tab w:val="left" w:pos="545"/>
        </w:tabs>
        <w:ind w:right="115"/>
        <w:jc w:val="both"/>
      </w:pPr>
      <w:r w:rsidRPr="006A07FE">
        <w:rPr>
          <w:spacing w:val="-6"/>
        </w:rPr>
        <w:t>Payments</w:t>
      </w:r>
      <w:r w:rsidRPr="006A07FE">
        <w:t xml:space="preserve"> </w:t>
      </w:r>
      <w:r w:rsidRPr="006A07FE">
        <w:rPr>
          <w:spacing w:val="-2"/>
        </w:rPr>
        <w:t>by</w:t>
      </w:r>
      <w:r w:rsidRPr="006A07FE">
        <w:rPr>
          <w:spacing w:val="9"/>
        </w:rPr>
        <w:t xml:space="preserve"> </w:t>
      </w:r>
      <w:r w:rsidRPr="006A07FE">
        <w:rPr>
          <w:spacing w:val="-2"/>
        </w:rPr>
        <w:t>the</w:t>
      </w:r>
      <w:r w:rsidRPr="006A07FE">
        <w:rPr>
          <w:spacing w:val="16"/>
        </w:rPr>
        <w:t xml:space="preserve"> </w:t>
      </w:r>
      <w:r>
        <w:rPr>
          <w:spacing w:val="-6"/>
        </w:rPr>
        <w:t>Registered</w:t>
      </w:r>
      <w:r w:rsidRPr="006A07FE">
        <w:rPr>
          <w:spacing w:val="1"/>
        </w:rPr>
        <w:t xml:space="preserve"> </w:t>
      </w:r>
      <w:r>
        <w:rPr>
          <w:spacing w:val="-6"/>
        </w:rPr>
        <w:t>Participant</w:t>
      </w:r>
      <w:r w:rsidRPr="006A07FE">
        <w:rPr>
          <w:spacing w:val="8"/>
        </w:rPr>
        <w:t xml:space="preserve"> </w:t>
      </w:r>
      <w:r w:rsidRPr="006A07FE">
        <w:rPr>
          <w:spacing w:val="-1"/>
        </w:rPr>
        <w:t>as</w:t>
      </w:r>
      <w:r w:rsidRPr="006A07FE">
        <w:rPr>
          <w:spacing w:val="8"/>
        </w:rPr>
        <w:t xml:space="preserve"> </w:t>
      </w:r>
      <w:r w:rsidRPr="006A07FE">
        <w:rPr>
          <w:spacing w:val="-2"/>
        </w:rPr>
        <w:t>set</w:t>
      </w:r>
      <w:r w:rsidRPr="006A07FE">
        <w:rPr>
          <w:spacing w:val="10"/>
        </w:rPr>
        <w:t xml:space="preserve"> </w:t>
      </w:r>
      <w:r w:rsidRPr="006A07FE">
        <w:rPr>
          <w:spacing w:val="-2"/>
        </w:rPr>
        <w:t>forth</w:t>
      </w:r>
      <w:r w:rsidRPr="006A07FE">
        <w:rPr>
          <w:spacing w:val="6"/>
        </w:rPr>
        <w:t xml:space="preserve"> </w:t>
      </w:r>
      <w:r w:rsidRPr="006A07FE">
        <w:rPr>
          <w:spacing w:val="-2"/>
        </w:rPr>
        <w:t>in</w:t>
      </w:r>
      <w:r w:rsidRPr="006A07FE">
        <w:rPr>
          <w:spacing w:val="6"/>
        </w:rPr>
        <w:t xml:space="preserve"> </w:t>
      </w:r>
      <w:r>
        <w:rPr>
          <w:spacing w:val="-6"/>
        </w:rPr>
        <w:t>paragraph</w:t>
      </w:r>
      <w:r w:rsidRPr="006A07FE">
        <w:rPr>
          <w:spacing w:val="4"/>
        </w:rPr>
        <w:t xml:space="preserve"> </w:t>
      </w:r>
      <w:r>
        <w:rPr>
          <w:rFonts w:ascii="Arial"/>
          <w:sz w:val="20"/>
        </w:rPr>
        <w:t>7</w:t>
      </w:r>
      <w:r w:rsidRPr="006A07FE">
        <w:rPr>
          <w:rFonts w:ascii="Arial"/>
          <w:spacing w:val="9"/>
          <w:sz w:val="20"/>
        </w:rPr>
        <w:t xml:space="preserve"> </w:t>
      </w:r>
      <w:r>
        <w:t>of</w:t>
      </w:r>
      <w:r w:rsidRPr="006A07FE">
        <w:rPr>
          <w:spacing w:val="11"/>
        </w:rPr>
        <w:t xml:space="preserve"> </w:t>
      </w:r>
      <w:r>
        <w:rPr>
          <w:spacing w:val="-3"/>
        </w:rPr>
        <w:t>this</w:t>
      </w:r>
      <w:r w:rsidRPr="006A07FE">
        <w:rPr>
          <w:spacing w:val="12"/>
        </w:rPr>
        <w:t xml:space="preserve"> </w:t>
      </w:r>
      <w:r w:rsidRPr="006A07FE">
        <w:rPr>
          <w:spacing w:val="-5"/>
        </w:rPr>
        <w:t>Article</w:t>
      </w:r>
      <w:r w:rsidRPr="006A07FE">
        <w:rPr>
          <w:spacing w:val="9"/>
        </w:rPr>
        <w:t xml:space="preserve"> </w:t>
      </w:r>
      <w:r w:rsidRPr="006A07FE">
        <w:rPr>
          <w:spacing w:val="-3"/>
        </w:rPr>
        <w:t>shall</w:t>
      </w:r>
      <w:r w:rsidRPr="006A07FE">
        <w:rPr>
          <w:spacing w:val="6"/>
        </w:rPr>
        <w:t xml:space="preserve"> </w:t>
      </w:r>
      <w:r>
        <w:rPr>
          <w:spacing w:val="-2"/>
        </w:rPr>
        <w:t>be</w:t>
      </w:r>
      <w:r w:rsidRPr="006A07FE">
        <w:rPr>
          <w:spacing w:val="11"/>
        </w:rPr>
        <w:t xml:space="preserve"> </w:t>
      </w:r>
      <w:r>
        <w:rPr>
          <w:spacing w:val="-6"/>
        </w:rPr>
        <w:t>collected</w:t>
      </w:r>
      <w:r w:rsidRPr="006A07FE">
        <w:rPr>
          <w:spacing w:val="78"/>
          <w:w w:val="99"/>
        </w:rPr>
        <w:t xml:space="preserve"> </w:t>
      </w:r>
      <w:r>
        <w:rPr>
          <w:spacing w:val="-1"/>
        </w:rPr>
        <w:t>as</w:t>
      </w:r>
      <w:r w:rsidRPr="006A07FE">
        <w:rPr>
          <w:spacing w:val="-5"/>
        </w:rPr>
        <w:t xml:space="preserve"> </w:t>
      </w:r>
      <w:r>
        <w:rPr>
          <w:spacing w:val="-6"/>
        </w:rPr>
        <w:t>follows:</w:t>
      </w:r>
    </w:p>
    <w:p w:rsidR="00602167" w:rsidRDefault="00602167" w:rsidP="006A07FE">
      <w:pPr>
        <w:pStyle w:val="BodyText"/>
        <w:numPr>
          <w:ilvl w:val="1"/>
          <w:numId w:val="14"/>
        </w:numPr>
        <w:tabs>
          <w:tab w:val="left" w:pos="970"/>
        </w:tabs>
        <w:ind w:right="110"/>
        <w:jc w:val="both"/>
      </w:pPr>
      <w:r w:rsidRPr="006A07FE">
        <w:rPr>
          <w:spacing w:val="-2"/>
        </w:rPr>
        <w:t>based</w:t>
      </w:r>
      <w:r w:rsidRPr="006A07FE">
        <w:rPr>
          <w:spacing w:val="6"/>
        </w:rPr>
        <w:t xml:space="preserve"> </w:t>
      </w:r>
      <w:r>
        <w:t>on</w:t>
      </w:r>
      <w:r w:rsidRPr="006A07FE">
        <w:rPr>
          <w:spacing w:val="23"/>
        </w:rPr>
        <w:t xml:space="preserve"> </w:t>
      </w:r>
      <w:r w:rsidRPr="006A07FE">
        <w:rPr>
          <w:spacing w:val="-1"/>
        </w:rPr>
        <w:t>the</w:t>
      </w:r>
      <w:r w:rsidRPr="006A07FE">
        <w:rPr>
          <w:spacing w:val="13"/>
        </w:rPr>
        <w:t xml:space="preserve"> </w:t>
      </w:r>
      <w:r w:rsidRPr="006A07FE">
        <w:rPr>
          <w:spacing w:val="-6"/>
        </w:rPr>
        <w:t>standard</w:t>
      </w:r>
      <w:r w:rsidRPr="006A07FE">
        <w:rPr>
          <w:spacing w:val="45"/>
        </w:rPr>
        <w:t xml:space="preserve"> </w:t>
      </w:r>
      <w:r w:rsidRPr="006A07FE">
        <w:rPr>
          <w:spacing w:val="-6"/>
        </w:rPr>
        <w:t>procedure,</w:t>
      </w:r>
      <w:r w:rsidRPr="006A07FE">
        <w:rPr>
          <w:spacing w:val="14"/>
        </w:rPr>
        <w:t xml:space="preserve"> </w:t>
      </w:r>
      <w:r>
        <w:rPr>
          <w:spacing w:val="-2"/>
        </w:rPr>
        <w:t>the</w:t>
      </w:r>
      <w:r w:rsidRPr="006A07FE">
        <w:rPr>
          <w:spacing w:val="1"/>
        </w:rPr>
        <w:t xml:space="preserve"> </w:t>
      </w:r>
      <w:r>
        <w:rPr>
          <w:spacing w:val="-5"/>
        </w:rPr>
        <w:t>Allocation</w:t>
      </w:r>
      <w:r w:rsidRPr="006A07FE">
        <w:t xml:space="preserve"> </w:t>
      </w:r>
      <w:r>
        <w:rPr>
          <w:spacing w:val="-5"/>
        </w:rPr>
        <w:t>Platform</w:t>
      </w:r>
      <w:r w:rsidRPr="006A07FE">
        <w:rPr>
          <w:spacing w:val="49"/>
        </w:rPr>
        <w:t xml:space="preserve"> </w:t>
      </w:r>
      <w:r w:rsidRPr="006A07FE">
        <w:rPr>
          <w:spacing w:val="-3"/>
        </w:rPr>
        <w:t>shall</w:t>
      </w:r>
      <w:r w:rsidRPr="006A07FE">
        <w:rPr>
          <w:spacing w:val="16"/>
        </w:rPr>
        <w:t xml:space="preserve"> </w:t>
      </w:r>
      <w:r w:rsidRPr="006A07FE">
        <w:rPr>
          <w:spacing w:val="-6"/>
        </w:rPr>
        <w:t>collect</w:t>
      </w:r>
      <w:r w:rsidRPr="006A07FE">
        <w:rPr>
          <w:spacing w:val="20"/>
        </w:rPr>
        <w:t xml:space="preserve"> </w:t>
      </w:r>
      <w:r>
        <w:rPr>
          <w:spacing w:val="-3"/>
        </w:rPr>
        <w:t>the</w:t>
      </w:r>
      <w:r w:rsidRPr="006A07FE">
        <w:rPr>
          <w:spacing w:val="1"/>
        </w:rPr>
        <w:t xml:space="preserve"> </w:t>
      </w:r>
      <w:r w:rsidRPr="006A07FE">
        <w:rPr>
          <w:spacing w:val="-6"/>
        </w:rPr>
        <w:t>payment</w:t>
      </w:r>
      <w:r w:rsidRPr="006A07FE">
        <w:rPr>
          <w:spacing w:val="63"/>
          <w:w w:val="99"/>
        </w:rPr>
        <w:t xml:space="preserve"> </w:t>
      </w:r>
      <w:r>
        <w:rPr>
          <w:spacing w:val="-6"/>
        </w:rPr>
        <w:t>automatically</w:t>
      </w:r>
      <w:r w:rsidRPr="006A07FE">
        <w:rPr>
          <w:spacing w:val="9"/>
        </w:rPr>
        <w:t xml:space="preserve"> </w:t>
      </w:r>
      <w:r w:rsidRPr="006A07FE">
        <w:rPr>
          <w:spacing w:val="-3"/>
        </w:rPr>
        <w:t>from</w:t>
      </w:r>
      <w:r w:rsidRPr="006A07FE">
        <w:rPr>
          <w:spacing w:val="13"/>
        </w:rPr>
        <w:t xml:space="preserve"> </w:t>
      </w:r>
      <w:r>
        <w:rPr>
          <w:spacing w:val="-2"/>
        </w:rPr>
        <w:t>the</w:t>
      </w:r>
      <w:r w:rsidRPr="006A07FE">
        <w:rPr>
          <w:spacing w:val="17"/>
        </w:rPr>
        <w:t xml:space="preserve"> </w:t>
      </w:r>
      <w:r>
        <w:rPr>
          <w:spacing w:val="-6"/>
        </w:rPr>
        <w:t>dedicated</w:t>
      </w:r>
      <w:r w:rsidRPr="006A07FE">
        <w:rPr>
          <w:spacing w:val="38"/>
        </w:rPr>
        <w:t xml:space="preserve"> </w:t>
      </w:r>
      <w:r>
        <w:rPr>
          <w:spacing w:val="-5"/>
        </w:rPr>
        <w:t>Business</w:t>
      </w:r>
      <w:r w:rsidRPr="006A07FE">
        <w:rPr>
          <w:spacing w:val="2"/>
        </w:rPr>
        <w:t xml:space="preserve"> </w:t>
      </w:r>
      <w:r w:rsidRPr="006A07FE">
        <w:rPr>
          <w:spacing w:val="-6"/>
        </w:rPr>
        <w:t>Account</w:t>
      </w:r>
      <w:r w:rsidRPr="006A07FE">
        <w:rPr>
          <w:spacing w:val="45"/>
        </w:rPr>
        <w:t xml:space="preserve"> </w:t>
      </w:r>
      <w:r>
        <w:t>of</w:t>
      </w:r>
      <w:r w:rsidRPr="006A07FE">
        <w:rPr>
          <w:spacing w:val="12"/>
        </w:rPr>
        <w:t xml:space="preserve"> </w:t>
      </w:r>
      <w:r w:rsidRPr="006A07FE">
        <w:rPr>
          <w:spacing w:val="-1"/>
        </w:rPr>
        <w:t>the</w:t>
      </w:r>
      <w:r w:rsidRPr="006A07FE">
        <w:rPr>
          <w:spacing w:val="12"/>
        </w:rPr>
        <w:t xml:space="preserve"> </w:t>
      </w:r>
      <w:r>
        <w:rPr>
          <w:spacing w:val="-6"/>
        </w:rPr>
        <w:t>Registered</w:t>
      </w:r>
      <w:r w:rsidRPr="006A07FE">
        <w:rPr>
          <w:spacing w:val="39"/>
        </w:rPr>
        <w:t xml:space="preserve"> </w:t>
      </w:r>
      <w:r>
        <w:rPr>
          <w:spacing w:val="-6"/>
        </w:rPr>
        <w:t>Participant</w:t>
      </w:r>
      <w:r w:rsidRPr="006A07FE">
        <w:rPr>
          <w:spacing w:val="47"/>
        </w:rPr>
        <w:t xml:space="preserve"> </w:t>
      </w:r>
      <w:r>
        <w:t>on</w:t>
      </w:r>
      <w:r w:rsidRPr="006A07FE">
        <w:rPr>
          <w:spacing w:val="8"/>
        </w:rPr>
        <w:t xml:space="preserve"> </w:t>
      </w:r>
      <w:r w:rsidRPr="006A07FE">
        <w:rPr>
          <w:spacing w:val="-2"/>
        </w:rPr>
        <w:t>the</w:t>
      </w:r>
      <w:r w:rsidRPr="006A07FE">
        <w:rPr>
          <w:spacing w:val="67"/>
          <w:w w:val="99"/>
        </w:rPr>
        <w:t xml:space="preserve"> </w:t>
      </w:r>
      <w:r w:rsidRPr="006A07FE">
        <w:rPr>
          <w:spacing w:val="-6"/>
        </w:rPr>
        <w:t>respective</w:t>
      </w:r>
      <w:r w:rsidRPr="006A07FE">
        <w:rPr>
          <w:spacing w:val="-23"/>
        </w:rPr>
        <w:t xml:space="preserve"> </w:t>
      </w:r>
      <w:r w:rsidRPr="006A07FE">
        <w:rPr>
          <w:spacing w:val="-2"/>
        </w:rPr>
        <w:t>due</w:t>
      </w:r>
      <w:r w:rsidRPr="006A07FE">
        <w:rPr>
          <w:spacing w:val="-10"/>
        </w:rPr>
        <w:t xml:space="preserve"> </w:t>
      </w:r>
      <w:r w:rsidRPr="006A07FE">
        <w:rPr>
          <w:spacing w:val="-3"/>
        </w:rPr>
        <w:t>date</w:t>
      </w:r>
      <w:r w:rsidRPr="006A07FE">
        <w:rPr>
          <w:spacing w:val="-21"/>
        </w:rPr>
        <w:t xml:space="preserve"> </w:t>
      </w:r>
      <w:r>
        <w:t>of</w:t>
      </w:r>
      <w:r>
        <w:rPr>
          <w:spacing w:val="-12"/>
        </w:rPr>
        <w:t xml:space="preserve"> </w:t>
      </w:r>
      <w:r w:rsidRPr="006A07FE">
        <w:rPr>
          <w:spacing w:val="-1"/>
        </w:rPr>
        <w:t>the</w:t>
      </w:r>
      <w:r w:rsidRPr="006A07FE">
        <w:rPr>
          <w:spacing w:val="-4"/>
        </w:rPr>
        <w:t xml:space="preserve"> </w:t>
      </w:r>
      <w:r>
        <w:rPr>
          <w:spacing w:val="-6"/>
        </w:rPr>
        <w:t>invoice;</w:t>
      </w:r>
      <w:r w:rsidRPr="006A07FE">
        <w:rPr>
          <w:spacing w:val="-19"/>
        </w:rPr>
        <w:t xml:space="preserve"> </w:t>
      </w:r>
      <w:r w:rsidRPr="006A07FE">
        <w:rPr>
          <w:spacing w:val="1"/>
        </w:rPr>
        <w:t>or</w:t>
      </w:r>
    </w:p>
    <w:p w:rsidR="00602167" w:rsidRDefault="00602167" w:rsidP="006A07FE">
      <w:pPr>
        <w:pStyle w:val="BodyText"/>
        <w:numPr>
          <w:ilvl w:val="1"/>
          <w:numId w:val="14"/>
        </w:numPr>
        <w:tabs>
          <w:tab w:val="left" w:pos="970"/>
        </w:tabs>
        <w:spacing w:line="238" w:lineRule="auto"/>
        <w:ind w:right="113"/>
        <w:jc w:val="both"/>
      </w:pPr>
      <w:r>
        <w:rPr>
          <w:spacing w:val="-6"/>
        </w:rPr>
        <w:t>alternatively,</w:t>
      </w:r>
      <w:r w:rsidRPr="006A07FE">
        <w:rPr>
          <w:spacing w:val="17"/>
        </w:rPr>
        <w:t xml:space="preserve"> </w:t>
      </w:r>
      <w:r w:rsidRPr="006A07FE">
        <w:t>the</w:t>
      </w:r>
      <w:r w:rsidRPr="006A07FE">
        <w:rPr>
          <w:spacing w:val="38"/>
        </w:rPr>
        <w:t xml:space="preserve"> </w:t>
      </w:r>
      <w:r>
        <w:rPr>
          <w:spacing w:val="-6"/>
        </w:rPr>
        <w:t>Registered</w:t>
      </w:r>
      <w:r w:rsidRPr="006A07FE">
        <w:rPr>
          <w:spacing w:val="16"/>
        </w:rPr>
        <w:t xml:space="preserve"> </w:t>
      </w:r>
      <w:r>
        <w:rPr>
          <w:spacing w:val="-6"/>
        </w:rPr>
        <w:t>Participant</w:t>
      </w:r>
      <w:r w:rsidRPr="006A07FE">
        <w:rPr>
          <w:spacing w:val="17"/>
        </w:rPr>
        <w:t xml:space="preserve"> </w:t>
      </w:r>
      <w:r>
        <w:rPr>
          <w:spacing w:val="-3"/>
        </w:rPr>
        <w:t>shall</w:t>
      </w:r>
      <w:r w:rsidRPr="006A07FE">
        <w:rPr>
          <w:spacing w:val="31"/>
        </w:rPr>
        <w:t xml:space="preserve"> </w:t>
      </w:r>
      <w:r>
        <w:rPr>
          <w:spacing w:val="-5"/>
        </w:rPr>
        <w:t>ensure</w:t>
      </w:r>
      <w:r w:rsidRPr="006A07FE">
        <w:rPr>
          <w:spacing w:val="16"/>
        </w:rPr>
        <w:t xml:space="preserve"> </w:t>
      </w:r>
      <w:r w:rsidRPr="006A07FE">
        <w:rPr>
          <w:spacing w:val="-6"/>
        </w:rPr>
        <w:t>payment</w:t>
      </w:r>
      <w:r w:rsidRPr="006A07FE">
        <w:t xml:space="preserve"> </w:t>
      </w:r>
      <w:r w:rsidRPr="006A07FE">
        <w:rPr>
          <w:spacing w:val="-3"/>
        </w:rPr>
        <w:t>through</w:t>
      </w:r>
      <w:r w:rsidRPr="006A07FE">
        <w:rPr>
          <w:spacing w:val="24"/>
        </w:rPr>
        <w:t xml:space="preserve"> </w:t>
      </w:r>
      <w:r>
        <w:t>a</w:t>
      </w:r>
      <w:r w:rsidRPr="006A07FE">
        <w:rPr>
          <w:spacing w:val="20"/>
        </w:rPr>
        <w:t xml:space="preserve"> </w:t>
      </w:r>
      <w:r>
        <w:rPr>
          <w:spacing w:val="-7"/>
        </w:rPr>
        <w:t>non</w:t>
      </w:r>
      <w:r>
        <w:rPr>
          <w:rFonts w:cs="Calibri"/>
          <w:spacing w:val="-7"/>
        </w:rPr>
        <w:t>‐</w:t>
      </w:r>
      <w:r>
        <w:rPr>
          <w:spacing w:val="-7"/>
        </w:rPr>
        <w:t>automated</w:t>
      </w:r>
      <w:r w:rsidRPr="006A07FE">
        <w:rPr>
          <w:spacing w:val="57"/>
          <w:w w:val="99"/>
        </w:rPr>
        <w:t xml:space="preserve"> </w:t>
      </w:r>
      <w:r w:rsidRPr="006A07FE">
        <w:rPr>
          <w:spacing w:val="-6"/>
        </w:rPr>
        <w:t>transaction</w:t>
      </w:r>
      <w:r w:rsidRPr="006A07FE">
        <w:rPr>
          <w:spacing w:val="22"/>
        </w:rPr>
        <w:t xml:space="preserve"> </w:t>
      </w:r>
      <w:r>
        <w:rPr>
          <w:spacing w:val="-1"/>
        </w:rPr>
        <w:t>to</w:t>
      </w:r>
      <w:r w:rsidRPr="006A07FE">
        <w:rPr>
          <w:spacing w:val="2"/>
        </w:rPr>
        <w:t xml:space="preserve"> </w:t>
      </w:r>
      <w:r>
        <w:rPr>
          <w:spacing w:val="-2"/>
        </w:rPr>
        <w:t>the</w:t>
      </w:r>
      <w:r w:rsidRPr="006A07FE">
        <w:rPr>
          <w:spacing w:val="37"/>
        </w:rPr>
        <w:t xml:space="preserve"> </w:t>
      </w:r>
      <w:r w:rsidRPr="006A07FE">
        <w:rPr>
          <w:spacing w:val="-6"/>
        </w:rPr>
        <w:t>account</w:t>
      </w:r>
      <w:r w:rsidRPr="006A07FE">
        <w:rPr>
          <w:spacing w:val="26"/>
        </w:rPr>
        <w:t xml:space="preserve"> </w:t>
      </w:r>
      <w:r>
        <w:t>of</w:t>
      </w:r>
      <w:r w:rsidRPr="006A07FE">
        <w:rPr>
          <w:spacing w:val="36"/>
        </w:rPr>
        <w:t xml:space="preserve"> </w:t>
      </w:r>
      <w:r>
        <w:rPr>
          <w:spacing w:val="-2"/>
        </w:rPr>
        <w:t>the</w:t>
      </w:r>
      <w:r w:rsidRPr="006A07FE">
        <w:rPr>
          <w:spacing w:val="48"/>
        </w:rPr>
        <w:t xml:space="preserve"> </w:t>
      </w:r>
      <w:r>
        <w:rPr>
          <w:spacing w:val="-6"/>
        </w:rPr>
        <w:t>Allocation</w:t>
      </w:r>
      <w:r w:rsidRPr="006A07FE">
        <w:rPr>
          <w:spacing w:val="18"/>
        </w:rPr>
        <w:t xml:space="preserve"> </w:t>
      </w:r>
      <w:r>
        <w:rPr>
          <w:spacing w:val="-3"/>
        </w:rPr>
        <w:t>Platform</w:t>
      </w:r>
      <w:r w:rsidRPr="006A07FE">
        <w:rPr>
          <w:spacing w:val="30"/>
        </w:rPr>
        <w:t xml:space="preserve"> </w:t>
      </w:r>
      <w:r>
        <w:rPr>
          <w:spacing w:val="-5"/>
        </w:rPr>
        <w:t>specified</w:t>
      </w:r>
      <w:r w:rsidRPr="006A07FE">
        <w:rPr>
          <w:spacing w:val="23"/>
        </w:rPr>
        <w:t xml:space="preserve"> </w:t>
      </w:r>
      <w:r>
        <w:t>on</w:t>
      </w:r>
      <w:r w:rsidRPr="006A07FE">
        <w:rPr>
          <w:spacing w:val="36"/>
        </w:rPr>
        <w:t xml:space="preserve"> </w:t>
      </w:r>
      <w:r>
        <w:rPr>
          <w:spacing w:val="-1"/>
        </w:rPr>
        <w:t>the</w:t>
      </w:r>
      <w:r w:rsidRPr="006A07FE">
        <w:rPr>
          <w:spacing w:val="45"/>
        </w:rPr>
        <w:t xml:space="preserve"> </w:t>
      </w:r>
      <w:r>
        <w:rPr>
          <w:spacing w:val="-6"/>
        </w:rPr>
        <w:t>invoice</w:t>
      </w:r>
      <w:r w:rsidRPr="006A07FE">
        <w:rPr>
          <w:spacing w:val="35"/>
        </w:rPr>
        <w:t xml:space="preserve"> </w:t>
      </w:r>
      <w:r>
        <w:rPr>
          <w:spacing w:val="-2"/>
        </w:rPr>
        <w:t>by</w:t>
      </w:r>
      <w:r w:rsidRPr="006A07FE">
        <w:rPr>
          <w:spacing w:val="35"/>
        </w:rPr>
        <w:t xml:space="preserve"> </w:t>
      </w:r>
      <w:r>
        <w:rPr>
          <w:spacing w:val="-6"/>
        </w:rPr>
        <w:t>indicating</w:t>
      </w:r>
      <w:r w:rsidRPr="006A07FE">
        <w:rPr>
          <w:spacing w:val="58"/>
          <w:w w:val="99"/>
        </w:rPr>
        <w:t xml:space="preserve"> </w:t>
      </w:r>
      <w:r>
        <w:rPr>
          <w:spacing w:val="-2"/>
        </w:rPr>
        <w:t>the</w:t>
      </w:r>
      <w:r w:rsidRPr="006A07FE">
        <w:rPr>
          <w:spacing w:val="-1"/>
        </w:rPr>
        <w:t xml:space="preserve"> </w:t>
      </w:r>
      <w:r>
        <w:rPr>
          <w:spacing w:val="-6"/>
        </w:rPr>
        <w:t>invoice</w:t>
      </w:r>
      <w:r w:rsidRPr="006A07FE">
        <w:rPr>
          <w:spacing w:val="-21"/>
        </w:rPr>
        <w:t xml:space="preserve"> </w:t>
      </w:r>
      <w:r>
        <w:rPr>
          <w:spacing w:val="-6"/>
        </w:rPr>
        <w:t>reference.</w:t>
      </w:r>
    </w:p>
    <w:p w:rsidR="00602167" w:rsidRDefault="00602167" w:rsidP="006A07FE">
      <w:pPr>
        <w:pStyle w:val="BodyText"/>
        <w:numPr>
          <w:ilvl w:val="0"/>
          <w:numId w:val="14"/>
        </w:numPr>
        <w:tabs>
          <w:tab w:val="left" w:pos="545"/>
        </w:tabs>
        <w:spacing w:before="127" w:line="234" w:lineRule="auto"/>
        <w:ind w:right="112"/>
        <w:jc w:val="both"/>
      </w:pPr>
      <w:r w:rsidRPr="006A07FE">
        <w:rPr>
          <w:spacing w:val="-3"/>
        </w:rPr>
        <w:t>The</w:t>
      </w:r>
      <w:r w:rsidRPr="006A07FE">
        <w:rPr>
          <w:spacing w:val="46"/>
        </w:rPr>
        <w:t xml:space="preserve"> </w:t>
      </w:r>
      <w:r>
        <w:rPr>
          <w:spacing w:val="-6"/>
        </w:rPr>
        <w:t>alternative</w:t>
      </w:r>
      <w:r w:rsidRPr="006A07FE">
        <w:rPr>
          <w:spacing w:val="4"/>
        </w:rPr>
        <w:t xml:space="preserve"> </w:t>
      </w:r>
      <w:r w:rsidRPr="006A07FE">
        <w:rPr>
          <w:spacing w:val="-6"/>
        </w:rPr>
        <w:t>procedure</w:t>
      </w:r>
      <w:r w:rsidRPr="006A07FE">
        <w:rPr>
          <w:spacing w:val="47"/>
        </w:rPr>
        <w:t xml:space="preserve"> </w:t>
      </w:r>
      <w:r>
        <w:t>may</w:t>
      </w:r>
      <w:r w:rsidRPr="006A07FE">
        <w:rPr>
          <w:spacing w:val="5"/>
        </w:rPr>
        <w:t xml:space="preserve"> </w:t>
      </w:r>
      <w:r>
        <w:rPr>
          <w:spacing w:val="-2"/>
        </w:rPr>
        <w:t>be</w:t>
      </w:r>
      <w:r w:rsidRPr="006A07FE">
        <w:rPr>
          <w:spacing w:val="10"/>
        </w:rPr>
        <w:t xml:space="preserve"> </w:t>
      </w:r>
      <w:r>
        <w:rPr>
          <w:spacing w:val="-3"/>
        </w:rPr>
        <w:t>used</w:t>
      </w:r>
      <w:r>
        <w:rPr>
          <w:spacing w:val="1"/>
        </w:rPr>
        <w:t xml:space="preserve"> </w:t>
      </w:r>
      <w:r>
        <w:rPr>
          <w:spacing w:val="-3"/>
        </w:rPr>
        <w:t>upon</w:t>
      </w:r>
      <w:r w:rsidRPr="006A07FE">
        <w:t xml:space="preserve"> </w:t>
      </w:r>
      <w:r>
        <w:rPr>
          <w:spacing w:val="-6"/>
        </w:rPr>
        <w:t>request</w:t>
      </w:r>
      <w:r w:rsidRPr="006A07FE">
        <w:rPr>
          <w:spacing w:val="46"/>
        </w:rPr>
        <w:t xml:space="preserve"> </w:t>
      </w:r>
      <w:r>
        <w:t>of</w:t>
      </w:r>
      <w:r>
        <w:rPr>
          <w:spacing w:val="6"/>
        </w:rPr>
        <w:t xml:space="preserve"> </w:t>
      </w:r>
      <w:r>
        <w:rPr>
          <w:spacing w:val="-2"/>
        </w:rPr>
        <w:t>the</w:t>
      </w:r>
      <w:r w:rsidRPr="006A07FE">
        <w:t xml:space="preserve"> </w:t>
      </w:r>
      <w:r>
        <w:rPr>
          <w:spacing w:val="-5"/>
        </w:rPr>
        <w:t>Registered</w:t>
      </w:r>
      <w:r w:rsidRPr="006A07FE">
        <w:rPr>
          <w:spacing w:val="36"/>
        </w:rPr>
        <w:t xml:space="preserve"> </w:t>
      </w:r>
      <w:r>
        <w:rPr>
          <w:spacing w:val="-6"/>
        </w:rPr>
        <w:t>Participant</w:t>
      </w:r>
      <w:r w:rsidRPr="006A07FE">
        <w:t xml:space="preserve"> </w:t>
      </w:r>
      <w:r w:rsidRPr="006A07FE">
        <w:rPr>
          <w:spacing w:val="-2"/>
        </w:rPr>
        <w:t>and</w:t>
      </w:r>
      <w:r w:rsidRPr="006A07FE">
        <w:rPr>
          <w:spacing w:val="46"/>
        </w:rPr>
        <w:t xml:space="preserve"> </w:t>
      </w:r>
      <w:r>
        <w:rPr>
          <w:spacing w:val="-1"/>
        </w:rPr>
        <w:t>with</w:t>
      </w:r>
      <w:r w:rsidRPr="006A07FE">
        <w:rPr>
          <w:spacing w:val="60"/>
          <w:w w:val="99"/>
        </w:rPr>
        <w:t xml:space="preserve"> </w:t>
      </w:r>
      <w:r w:rsidRPr="006A07FE">
        <w:rPr>
          <w:spacing w:val="-5"/>
        </w:rPr>
        <w:t>the</w:t>
      </w:r>
      <w:r w:rsidRPr="006A07FE">
        <w:rPr>
          <w:spacing w:val="44"/>
        </w:rPr>
        <w:t xml:space="preserve"> </w:t>
      </w:r>
      <w:r w:rsidRPr="006A07FE">
        <w:rPr>
          <w:spacing w:val="-6"/>
        </w:rPr>
        <w:t>co</w:t>
      </w:r>
      <w:r>
        <w:rPr>
          <w:spacing w:val="-6"/>
        </w:rPr>
        <w:t>n</w:t>
      </w:r>
      <w:r w:rsidRPr="006A07FE">
        <w:rPr>
          <w:spacing w:val="-6"/>
        </w:rPr>
        <w:t>se</w:t>
      </w:r>
      <w:r>
        <w:rPr>
          <w:spacing w:val="-6"/>
        </w:rPr>
        <w:t>n</w:t>
      </w:r>
      <w:r w:rsidRPr="006A07FE">
        <w:rPr>
          <w:spacing w:val="-6"/>
        </w:rPr>
        <w:t>t</w:t>
      </w:r>
      <w:r w:rsidRPr="006A07FE">
        <w:rPr>
          <w:spacing w:val="-22"/>
        </w:rPr>
        <w:t xml:space="preserve"> </w:t>
      </w:r>
      <w:r w:rsidRPr="006A07FE">
        <w:t>o</w:t>
      </w:r>
      <w:r>
        <w:t>f</w:t>
      </w:r>
      <w:r w:rsidRPr="006A07FE">
        <w:rPr>
          <w:spacing w:val="-9"/>
        </w:rPr>
        <w:t xml:space="preserve"> </w:t>
      </w:r>
      <w:r w:rsidRPr="006A07FE">
        <w:rPr>
          <w:spacing w:val="-1"/>
        </w:rPr>
        <w:t xml:space="preserve">the </w:t>
      </w:r>
      <w:r>
        <w:rPr>
          <w:spacing w:val="-6"/>
        </w:rPr>
        <w:t>Allocation</w:t>
      </w:r>
      <w:r>
        <w:rPr>
          <w:spacing w:val="-27"/>
        </w:rPr>
        <w:t xml:space="preserve"> </w:t>
      </w:r>
      <w:r>
        <w:rPr>
          <w:spacing w:val="-3"/>
        </w:rPr>
        <w:t>Platform.</w:t>
      </w:r>
      <w:r w:rsidRPr="006A07FE">
        <w:rPr>
          <w:spacing w:val="-16"/>
        </w:rPr>
        <w:t xml:space="preserve"> </w:t>
      </w:r>
      <w:r>
        <w:rPr>
          <w:spacing w:val="-2"/>
        </w:rPr>
        <w:t>T</w:t>
      </w:r>
      <w:r w:rsidRPr="006A07FE">
        <w:rPr>
          <w:spacing w:val="-2"/>
        </w:rPr>
        <w:t>he</w:t>
      </w:r>
      <w:r w:rsidRPr="006A07FE">
        <w:rPr>
          <w:spacing w:val="-15"/>
        </w:rPr>
        <w:t xml:space="preserve"> </w:t>
      </w:r>
      <w:r w:rsidRPr="006A07FE">
        <w:rPr>
          <w:spacing w:val="-6"/>
        </w:rPr>
        <w:t>Re</w:t>
      </w:r>
      <w:r>
        <w:rPr>
          <w:spacing w:val="-6"/>
        </w:rPr>
        <w:t>gi</w:t>
      </w:r>
      <w:r w:rsidRPr="006A07FE">
        <w:rPr>
          <w:spacing w:val="-6"/>
        </w:rPr>
        <w:t>stered</w:t>
      </w:r>
      <w:r w:rsidRPr="006A07FE">
        <w:rPr>
          <w:spacing w:val="-23"/>
        </w:rPr>
        <w:t xml:space="preserve"> </w:t>
      </w:r>
      <w:r w:rsidRPr="006A07FE">
        <w:rPr>
          <w:spacing w:val="-6"/>
        </w:rPr>
        <w:t>Part</w:t>
      </w:r>
      <w:r>
        <w:rPr>
          <w:spacing w:val="-6"/>
        </w:rPr>
        <w:t>i</w:t>
      </w:r>
      <w:r w:rsidRPr="006A07FE">
        <w:rPr>
          <w:spacing w:val="-6"/>
        </w:rPr>
        <w:t>ci</w:t>
      </w:r>
      <w:r>
        <w:rPr>
          <w:spacing w:val="-6"/>
        </w:rPr>
        <w:t>p</w:t>
      </w:r>
      <w:r w:rsidRPr="006A07FE">
        <w:rPr>
          <w:spacing w:val="-6"/>
        </w:rPr>
        <w:t>a</w:t>
      </w:r>
      <w:r>
        <w:rPr>
          <w:spacing w:val="-6"/>
        </w:rPr>
        <w:t>n</w:t>
      </w:r>
      <w:r w:rsidRPr="006A07FE">
        <w:rPr>
          <w:spacing w:val="-6"/>
        </w:rPr>
        <w:t>t</w:t>
      </w:r>
      <w:r w:rsidRPr="006A07FE">
        <w:rPr>
          <w:spacing w:val="-20"/>
        </w:rPr>
        <w:t xml:space="preserve"> </w:t>
      </w:r>
      <w:r w:rsidRPr="006A07FE">
        <w:rPr>
          <w:spacing w:val="-5"/>
        </w:rPr>
        <w:t>sh</w:t>
      </w:r>
      <w:r>
        <w:rPr>
          <w:spacing w:val="-5"/>
        </w:rPr>
        <w:t>a</w:t>
      </w:r>
      <w:r w:rsidRPr="006A07FE">
        <w:rPr>
          <w:spacing w:val="-5"/>
        </w:rPr>
        <w:t>ll</w:t>
      </w:r>
      <w:r w:rsidRPr="006A07FE">
        <w:rPr>
          <w:spacing w:val="-10"/>
        </w:rPr>
        <w:t xml:space="preserve"> </w:t>
      </w:r>
      <w:r w:rsidRPr="006A07FE">
        <w:rPr>
          <w:spacing w:val="-3"/>
        </w:rPr>
        <w:t>not</w:t>
      </w:r>
      <w:r>
        <w:rPr>
          <w:spacing w:val="-3"/>
        </w:rPr>
        <w:t>i</w:t>
      </w:r>
      <w:r w:rsidRPr="006A07FE">
        <w:rPr>
          <w:spacing w:val="-3"/>
        </w:rPr>
        <w:t>fy</w:t>
      </w:r>
      <w:r w:rsidRPr="006A07FE">
        <w:rPr>
          <w:spacing w:val="-16"/>
        </w:rPr>
        <w:t xml:space="preserve"> </w:t>
      </w:r>
      <w:r w:rsidRPr="006A07FE">
        <w:rPr>
          <w:spacing w:val="-1"/>
        </w:rPr>
        <w:t>the</w:t>
      </w:r>
      <w:r w:rsidRPr="006A07FE">
        <w:rPr>
          <w:spacing w:val="1"/>
        </w:rPr>
        <w:t xml:space="preserve"> </w:t>
      </w:r>
      <w:r>
        <w:rPr>
          <w:spacing w:val="-6"/>
        </w:rPr>
        <w:t>Allocation</w:t>
      </w:r>
      <w:r>
        <w:rPr>
          <w:spacing w:val="-27"/>
        </w:rPr>
        <w:t xml:space="preserve"> </w:t>
      </w:r>
      <w:r>
        <w:rPr>
          <w:spacing w:val="-7"/>
        </w:rPr>
        <w:t>Platform</w:t>
      </w:r>
      <w:r>
        <w:rPr>
          <w:spacing w:val="78"/>
          <w:w w:val="99"/>
        </w:rPr>
        <w:t xml:space="preserve"> </w:t>
      </w:r>
      <w:r>
        <w:rPr>
          <w:spacing w:val="-5"/>
        </w:rPr>
        <w:t>by</w:t>
      </w:r>
      <w:r w:rsidR="00406EFA">
        <w:rPr>
          <w:spacing w:val="-5"/>
        </w:rPr>
        <w:t xml:space="preserve"> </w:t>
      </w:r>
      <w:r>
        <w:rPr>
          <w:spacing w:val="-5"/>
        </w:rPr>
        <w:t>email</w:t>
      </w:r>
      <w:r w:rsidRPr="006A07FE">
        <w:rPr>
          <w:spacing w:val="-4"/>
        </w:rPr>
        <w:t xml:space="preserve"> </w:t>
      </w:r>
      <w:r w:rsidRPr="006A07FE">
        <w:rPr>
          <w:spacing w:val="-1"/>
        </w:rPr>
        <w:t>the</w:t>
      </w:r>
      <w:r w:rsidRPr="006A07FE">
        <w:rPr>
          <w:spacing w:val="6"/>
        </w:rPr>
        <w:t xml:space="preserve"> </w:t>
      </w:r>
      <w:r w:rsidRPr="006A07FE">
        <w:rPr>
          <w:spacing w:val="-6"/>
        </w:rPr>
        <w:t>request</w:t>
      </w:r>
      <w:r w:rsidRPr="006A07FE">
        <w:rPr>
          <w:spacing w:val="-7"/>
        </w:rPr>
        <w:t xml:space="preserve"> </w:t>
      </w:r>
      <w:r>
        <w:rPr>
          <w:spacing w:val="-1"/>
        </w:rPr>
        <w:t>to</w:t>
      </w:r>
      <w:r w:rsidRPr="006A07FE">
        <w:rPr>
          <w:spacing w:val="15"/>
        </w:rPr>
        <w:t xml:space="preserve"> </w:t>
      </w:r>
      <w:r w:rsidRPr="006A07FE">
        <w:rPr>
          <w:spacing w:val="-2"/>
        </w:rPr>
        <w:t>use</w:t>
      </w:r>
      <w:r w:rsidRPr="006A07FE">
        <w:rPr>
          <w:spacing w:val="-4"/>
        </w:rPr>
        <w:t xml:space="preserve"> </w:t>
      </w:r>
      <w:r w:rsidRPr="006A07FE">
        <w:rPr>
          <w:spacing w:val="-2"/>
        </w:rPr>
        <w:t>the</w:t>
      </w:r>
      <w:r w:rsidRPr="006A07FE">
        <w:rPr>
          <w:spacing w:val="-1"/>
        </w:rPr>
        <w:t xml:space="preserve"> </w:t>
      </w:r>
      <w:r>
        <w:rPr>
          <w:spacing w:val="-6"/>
        </w:rPr>
        <w:t>alternative</w:t>
      </w:r>
      <w:r w:rsidRPr="006A07FE">
        <w:rPr>
          <w:spacing w:val="-8"/>
        </w:rPr>
        <w:t xml:space="preserve"> </w:t>
      </w:r>
      <w:r>
        <w:rPr>
          <w:spacing w:val="-6"/>
        </w:rPr>
        <w:t>procedure</w:t>
      </w:r>
      <w:r w:rsidRPr="006A07FE">
        <w:rPr>
          <w:spacing w:val="-1"/>
        </w:rPr>
        <w:t xml:space="preserve"> at</w:t>
      </w:r>
      <w:r w:rsidRPr="006A07FE">
        <w:t xml:space="preserve"> </w:t>
      </w:r>
      <w:r w:rsidRPr="006A07FE">
        <w:rPr>
          <w:spacing w:val="-3"/>
        </w:rPr>
        <w:t>least</w:t>
      </w:r>
      <w:r w:rsidRPr="006A07FE">
        <w:t xml:space="preserve"> </w:t>
      </w:r>
      <w:r w:rsidRPr="006A07FE">
        <w:rPr>
          <w:spacing w:val="-3"/>
        </w:rPr>
        <w:t>two</w:t>
      </w:r>
      <w:r w:rsidRPr="006A07FE">
        <w:rPr>
          <w:spacing w:val="-4"/>
        </w:rPr>
        <w:t xml:space="preserve"> </w:t>
      </w:r>
      <w:r>
        <w:rPr>
          <w:spacing w:val="-2"/>
        </w:rPr>
        <w:t>(2)</w:t>
      </w:r>
      <w:r w:rsidRPr="006A07FE">
        <w:rPr>
          <w:spacing w:val="5"/>
        </w:rPr>
        <w:t xml:space="preserve"> </w:t>
      </w:r>
      <w:r w:rsidRPr="006A07FE">
        <w:rPr>
          <w:spacing w:val="-6"/>
        </w:rPr>
        <w:t>Working</w:t>
      </w:r>
      <w:r w:rsidRPr="006A07FE">
        <w:rPr>
          <w:spacing w:val="-10"/>
        </w:rPr>
        <w:t xml:space="preserve"> </w:t>
      </w:r>
      <w:r w:rsidRPr="006A07FE">
        <w:rPr>
          <w:spacing w:val="-2"/>
        </w:rPr>
        <w:t>Days</w:t>
      </w:r>
      <w:r w:rsidRPr="006A07FE">
        <w:rPr>
          <w:spacing w:val="-8"/>
        </w:rPr>
        <w:t xml:space="preserve"> </w:t>
      </w:r>
      <w:r>
        <w:rPr>
          <w:spacing w:val="-3"/>
        </w:rPr>
        <w:t>before</w:t>
      </w:r>
      <w:r w:rsidRPr="006A07FE">
        <w:rPr>
          <w:spacing w:val="-4"/>
        </w:rPr>
        <w:t xml:space="preserve"> </w:t>
      </w:r>
      <w:r>
        <w:rPr>
          <w:spacing w:val="-1"/>
        </w:rPr>
        <w:t>the</w:t>
      </w:r>
      <w:r w:rsidRPr="006A07FE">
        <w:rPr>
          <w:spacing w:val="8"/>
        </w:rPr>
        <w:t xml:space="preserve"> </w:t>
      </w:r>
      <w:r>
        <w:rPr>
          <w:spacing w:val="-3"/>
        </w:rPr>
        <w:t>date</w:t>
      </w:r>
      <w:r w:rsidRPr="006A07FE">
        <w:rPr>
          <w:spacing w:val="74"/>
          <w:w w:val="99"/>
        </w:rPr>
        <w:t xml:space="preserve"> </w:t>
      </w:r>
      <w:r w:rsidRPr="006A07FE">
        <w:rPr>
          <w:spacing w:val="-5"/>
        </w:rPr>
        <w:t>of</w:t>
      </w:r>
      <w:r w:rsidRPr="006A07FE">
        <w:rPr>
          <w:spacing w:val="47"/>
        </w:rPr>
        <w:t xml:space="preserve"> </w:t>
      </w:r>
      <w:r>
        <w:rPr>
          <w:spacing w:val="-3"/>
        </w:rPr>
        <w:t>issuing</w:t>
      </w:r>
      <w:r w:rsidRPr="006A07FE">
        <w:rPr>
          <w:spacing w:val="19"/>
        </w:rPr>
        <w:t xml:space="preserve"> </w:t>
      </w:r>
      <w:r>
        <w:t>of</w:t>
      </w:r>
      <w:r w:rsidRPr="006A07FE">
        <w:rPr>
          <w:spacing w:val="41"/>
        </w:rPr>
        <w:t xml:space="preserve"> </w:t>
      </w:r>
      <w:r>
        <w:rPr>
          <w:spacing w:val="-1"/>
        </w:rPr>
        <w:t>the</w:t>
      </w:r>
      <w:r w:rsidRPr="006A07FE">
        <w:rPr>
          <w:spacing w:val="1"/>
        </w:rPr>
        <w:t xml:space="preserve"> </w:t>
      </w:r>
      <w:r w:rsidRPr="006A07FE">
        <w:rPr>
          <w:spacing w:val="-2"/>
        </w:rPr>
        <w:t>next</w:t>
      </w:r>
      <w:r w:rsidRPr="006A07FE">
        <w:rPr>
          <w:spacing w:val="39"/>
        </w:rPr>
        <w:t xml:space="preserve"> </w:t>
      </w:r>
      <w:r>
        <w:rPr>
          <w:spacing w:val="-6"/>
        </w:rPr>
        <w:t>invoice</w:t>
      </w:r>
      <w:r w:rsidRPr="006A07FE">
        <w:rPr>
          <w:spacing w:val="30"/>
        </w:rPr>
        <w:t xml:space="preserve"> </w:t>
      </w:r>
      <w:r>
        <w:rPr>
          <w:spacing w:val="-1"/>
        </w:rPr>
        <w:t>as</w:t>
      </w:r>
      <w:r w:rsidRPr="006A07FE">
        <w:rPr>
          <w:spacing w:val="49"/>
        </w:rPr>
        <w:t xml:space="preserve"> </w:t>
      </w:r>
      <w:r w:rsidRPr="006A07FE">
        <w:rPr>
          <w:spacing w:val="-2"/>
        </w:rPr>
        <w:t>set</w:t>
      </w:r>
      <w:r w:rsidRPr="006A07FE">
        <w:rPr>
          <w:spacing w:val="40"/>
        </w:rPr>
        <w:t xml:space="preserve"> </w:t>
      </w:r>
      <w:r w:rsidRPr="006A07FE">
        <w:rPr>
          <w:spacing w:val="-2"/>
        </w:rPr>
        <w:t>forth</w:t>
      </w:r>
      <w:r w:rsidRPr="006A07FE">
        <w:rPr>
          <w:spacing w:val="33"/>
        </w:rPr>
        <w:t xml:space="preserve"> </w:t>
      </w:r>
      <w:r>
        <w:rPr>
          <w:spacing w:val="-1"/>
        </w:rPr>
        <w:t>in</w:t>
      </w:r>
      <w:r w:rsidRPr="006A07FE">
        <w:rPr>
          <w:spacing w:val="34"/>
        </w:rPr>
        <w:t xml:space="preserve"> </w:t>
      </w:r>
      <w:r>
        <w:rPr>
          <w:spacing w:val="-6"/>
        </w:rPr>
        <w:t>paragraph</w:t>
      </w:r>
      <w:r w:rsidRPr="006A07FE">
        <w:rPr>
          <w:spacing w:val="30"/>
        </w:rPr>
        <w:t xml:space="preserve"> </w:t>
      </w:r>
      <w:r>
        <w:rPr>
          <w:rFonts w:ascii="Arial"/>
          <w:sz w:val="20"/>
        </w:rPr>
        <w:t>2</w:t>
      </w:r>
      <w:r w:rsidRPr="006A07FE">
        <w:rPr>
          <w:rFonts w:ascii="Arial"/>
          <w:spacing w:val="36"/>
          <w:sz w:val="20"/>
        </w:rPr>
        <w:t xml:space="preserve"> </w:t>
      </w:r>
      <w:r>
        <w:t>of</w:t>
      </w:r>
      <w:r w:rsidRPr="006A07FE">
        <w:rPr>
          <w:spacing w:val="48"/>
        </w:rPr>
        <w:t xml:space="preserve"> </w:t>
      </w:r>
      <w:r>
        <w:rPr>
          <w:spacing w:val="-3"/>
        </w:rPr>
        <w:t>this</w:t>
      </w:r>
      <w:r w:rsidRPr="006A07FE">
        <w:rPr>
          <w:spacing w:val="40"/>
        </w:rPr>
        <w:t xml:space="preserve"> </w:t>
      </w:r>
      <w:r>
        <w:rPr>
          <w:spacing w:val="-5"/>
        </w:rPr>
        <w:t>Article.</w:t>
      </w:r>
      <w:r w:rsidRPr="006A07FE">
        <w:rPr>
          <w:spacing w:val="21"/>
        </w:rPr>
        <w:t xml:space="preserve"> </w:t>
      </w:r>
      <w:r>
        <w:rPr>
          <w:spacing w:val="-3"/>
        </w:rPr>
        <w:t>Once</w:t>
      </w:r>
      <w:r w:rsidRPr="006A07FE">
        <w:rPr>
          <w:spacing w:val="38"/>
        </w:rPr>
        <w:t xml:space="preserve"> </w:t>
      </w:r>
      <w:r>
        <w:rPr>
          <w:spacing w:val="-2"/>
        </w:rPr>
        <w:t>the</w:t>
      </w:r>
      <w:r w:rsidRPr="006A07FE">
        <w:rPr>
          <w:spacing w:val="39"/>
        </w:rPr>
        <w:t xml:space="preserve"> </w:t>
      </w:r>
      <w:r>
        <w:rPr>
          <w:spacing w:val="-6"/>
        </w:rPr>
        <w:t>alternative</w:t>
      </w:r>
      <w:r w:rsidRPr="006A07FE">
        <w:rPr>
          <w:spacing w:val="44"/>
          <w:w w:val="99"/>
        </w:rPr>
        <w:t xml:space="preserve"> </w:t>
      </w:r>
      <w:r>
        <w:rPr>
          <w:spacing w:val="-6"/>
        </w:rPr>
        <w:t>procedure</w:t>
      </w:r>
      <w:r w:rsidRPr="006A07FE">
        <w:rPr>
          <w:spacing w:val="46"/>
        </w:rPr>
        <w:t xml:space="preserve"> </w:t>
      </w:r>
      <w:r>
        <w:rPr>
          <w:spacing w:val="-1"/>
        </w:rPr>
        <w:t>is</w:t>
      </w:r>
      <w:r w:rsidRPr="006A07FE">
        <w:rPr>
          <w:spacing w:val="13"/>
        </w:rPr>
        <w:t xml:space="preserve"> </w:t>
      </w:r>
      <w:r>
        <w:rPr>
          <w:spacing w:val="-6"/>
        </w:rPr>
        <w:t>agreed,</w:t>
      </w:r>
      <w:r w:rsidRPr="006A07FE">
        <w:rPr>
          <w:spacing w:val="1"/>
        </w:rPr>
        <w:t xml:space="preserve"> </w:t>
      </w:r>
      <w:r>
        <w:rPr>
          <w:spacing w:val="-2"/>
        </w:rPr>
        <w:t>it</w:t>
      </w:r>
      <w:r w:rsidRPr="006A07FE">
        <w:rPr>
          <w:spacing w:val="5"/>
        </w:rPr>
        <w:t xml:space="preserve"> </w:t>
      </w:r>
      <w:r>
        <w:rPr>
          <w:spacing w:val="-3"/>
        </w:rPr>
        <w:t>shall</w:t>
      </w:r>
      <w:r w:rsidRPr="006A07FE">
        <w:rPr>
          <w:spacing w:val="3"/>
        </w:rPr>
        <w:t xml:space="preserve"> </w:t>
      </w:r>
      <w:r w:rsidRPr="006A07FE">
        <w:rPr>
          <w:spacing w:val="-1"/>
        </w:rPr>
        <w:t>be</w:t>
      </w:r>
      <w:r w:rsidRPr="006A07FE">
        <w:rPr>
          <w:spacing w:val="10"/>
        </w:rPr>
        <w:t xml:space="preserve"> </w:t>
      </w:r>
      <w:r>
        <w:rPr>
          <w:spacing w:val="-5"/>
        </w:rPr>
        <w:t>deemed</w:t>
      </w:r>
      <w:r w:rsidRPr="006A07FE">
        <w:rPr>
          <w:spacing w:val="-1"/>
        </w:rPr>
        <w:t xml:space="preserve"> </w:t>
      </w:r>
      <w:r>
        <w:rPr>
          <w:spacing w:val="-1"/>
        </w:rPr>
        <w:t>to</w:t>
      </w:r>
      <w:r w:rsidRPr="006A07FE">
        <w:rPr>
          <w:spacing w:val="18"/>
        </w:rPr>
        <w:t xml:space="preserve"> </w:t>
      </w:r>
      <w:r>
        <w:rPr>
          <w:spacing w:val="-2"/>
        </w:rPr>
        <w:t>be</w:t>
      </w:r>
      <w:r w:rsidRPr="006A07FE">
        <w:rPr>
          <w:spacing w:val="3"/>
        </w:rPr>
        <w:t xml:space="preserve"> </w:t>
      </w:r>
      <w:r>
        <w:rPr>
          <w:spacing w:val="-3"/>
        </w:rPr>
        <w:t>valid</w:t>
      </w:r>
      <w:r w:rsidRPr="006A07FE">
        <w:rPr>
          <w:spacing w:val="3"/>
        </w:rPr>
        <w:t xml:space="preserve"> </w:t>
      </w:r>
      <w:r>
        <w:rPr>
          <w:spacing w:val="-5"/>
        </w:rPr>
        <w:t>until</w:t>
      </w:r>
      <w:r w:rsidRPr="006A07FE">
        <w:t xml:space="preserve"> </w:t>
      </w:r>
      <w:r>
        <w:rPr>
          <w:spacing w:val="-6"/>
        </w:rPr>
        <w:t>otherwise</w:t>
      </w:r>
      <w:r w:rsidRPr="006A07FE">
        <w:rPr>
          <w:spacing w:val="4"/>
        </w:rPr>
        <w:t xml:space="preserve"> </w:t>
      </w:r>
      <w:r w:rsidRPr="006A07FE">
        <w:rPr>
          <w:spacing w:val="-5"/>
        </w:rPr>
        <w:t>agreed</w:t>
      </w:r>
      <w:r w:rsidRPr="006A07FE">
        <w:rPr>
          <w:spacing w:val="1"/>
        </w:rPr>
        <w:t xml:space="preserve"> </w:t>
      </w:r>
      <w:r>
        <w:rPr>
          <w:spacing w:val="-5"/>
        </w:rPr>
        <w:t>between</w:t>
      </w:r>
      <w:r w:rsidRPr="006A07FE">
        <w:rPr>
          <w:spacing w:val="-2"/>
        </w:rPr>
        <w:t xml:space="preserve"> </w:t>
      </w:r>
      <w:r>
        <w:rPr>
          <w:spacing w:val="-2"/>
        </w:rPr>
        <w:t>the</w:t>
      </w:r>
      <w:r w:rsidRPr="006A07FE">
        <w:rPr>
          <w:spacing w:val="11"/>
        </w:rPr>
        <w:t xml:space="preserve"> </w:t>
      </w:r>
      <w:r>
        <w:rPr>
          <w:spacing w:val="-5"/>
        </w:rPr>
        <w:t>Registered</w:t>
      </w:r>
      <w:r w:rsidRPr="006A07FE">
        <w:rPr>
          <w:spacing w:val="59"/>
          <w:w w:val="99"/>
        </w:rPr>
        <w:t xml:space="preserve"> </w:t>
      </w:r>
      <w:r>
        <w:rPr>
          <w:spacing w:val="-6"/>
        </w:rPr>
        <w:t>Participant</w:t>
      </w:r>
      <w:r w:rsidRPr="006A07FE">
        <w:t xml:space="preserve"> </w:t>
      </w:r>
      <w:r w:rsidRPr="006A07FE">
        <w:rPr>
          <w:spacing w:val="-2"/>
        </w:rPr>
        <w:t>and</w:t>
      </w:r>
      <w:r w:rsidRPr="006A07FE">
        <w:rPr>
          <w:spacing w:val="-12"/>
        </w:rPr>
        <w:t xml:space="preserve"> </w:t>
      </w:r>
      <w:r w:rsidRPr="006A07FE">
        <w:rPr>
          <w:spacing w:val="-1"/>
        </w:rPr>
        <w:t>the</w:t>
      </w:r>
      <w:r w:rsidRPr="006A07FE">
        <w:rPr>
          <w:spacing w:val="-6"/>
        </w:rPr>
        <w:t xml:space="preserve"> </w:t>
      </w:r>
      <w:r>
        <w:rPr>
          <w:spacing w:val="-6"/>
        </w:rPr>
        <w:t>Allocation</w:t>
      </w:r>
      <w:r>
        <w:rPr>
          <w:spacing w:val="-27"/>
        </w:rPr>
        <w:t xml:space="preserve"> </w:t>
      </w:r>
      <w:r>
        <w:rPr>
          <w:spacing w:val="-6"/>
        </w:rPr>
        <w:t>Platform.</w:t>
      </w:r>
    </w:p>
    <w:p w:rsidR="00602167" w:rsidRDefault="00602167" w:rsidP="00602167">
      <w:pPr>
        <w:spacing w:line="234" w:lineRule="auto"/>
        <w:jc w:val="both"/>
        <w:sectPr w:rsidR="00602167">
          <w:pgSz w:w="11910" w:h="16840"/>
          <w:pgMar w:top="1300" w:right="1300" w:bottom="1080" w:left="1300" w:header="259" w:footer="892" w:gutter="0"/>
          <w:cols w:space="720"/>
        </w:sectPr>
      </w:pPr>
    </w:p>
    <w:p w:rsidR="00602167" w:rsidRDefault="00602167" w:rsidP="006A07FE">
      <w:pPr>
        <w:pStyle w:val="BodyText"/>
        <w:numPr>
          <w:ilvl w:val="0"/>
          <w:numId w:val="14"/>
        </w:numPr>
        <w:tabs>
          <w:tab w:val="left" w:pos="545"/>
        </w:tabs>
        <w:spacing w:before="3" w:line="237" w:lineRule="auto"/>
        <w:ind w:right="112"/>
        <w:jc w:val="both"/>
      </w:pPr>
      <w:r>
        <w:rPr>
          <w:spacing w:val="-1"/>
        </w:rPr>
        <w:t>If</w:t>
      </w:r>
      <w:r w:rsidRPr="006A07FE">
        <w:rPr>
          <w:spacing w:val="38"/>
        </w:rPr>
        <w:t xml:space="preserve"> </w:t>
      </w:r>
      <w:r>
        <w:rPr>
          <w:spacing w:val="-1"/>
        </w:rPr>
        <w:t>the</w:t>
      </w:r>
      <w:r w:rsidRPr="006A07FE">
        <w:rPr>
          <w:spacing w:val="-2"/>
        </w:rPr>
        <w:t xml:space="preserve"> </w:t>
      </w:r>
      <w:r w:rsidRPr="006A07FE">
        <w:rPr>
          <w:spacing w:val="-6"/>
        </w:rPr>
        <w:t>balance</w:t>
      </w:r>
      <w:r w:rsidRPr="006A07FE">
        <w:rPr>
          <w:spacing w:val="27"/>
        </w:rPr>
        <w:t xml:space="preserve"> </w:t>
      </w:r>
      <w:r>
        <w:t>of</w:t>
      </w:r>
      <w:r w:rsidRPr="006A07FE">
        <w:rPr>
          <w:spacing w:val="1"/>
        </w:rPr>
        <w:t xml:space="preserve"> </w:t>
      </w:r>
      <w:r>
        <w:rPr>
          <w:spacing w:val="-2"/>
        </w:rPr>
        <w:t>the</w:t>
      </w:r>
      <w:r w:rsidRPr="006A07FE">
        <w:rPr>
          <w:spacing w:val="42"/>
        </w:rPr>
        <w:t xml:space="preserve"> </w:t>
      </w:r>
      <w:r>
        <w:rPr>
          <w:spacing w:val="-6"/>
        </w:rPr>
        <w:t>payments</w:t>
      </w:r>
      <w:r w:rsidRPr="006A07FE">
        <w:rPr>
          <w:spacing w:val="34"/>
        </w:rPr>
        <w:t xml:space="preserve"> </w:t>
      </w:r>
      <w:r w:rsidRPr="006A07FE">
        <w:rPr>
          <w:spacing w:val="-1"/>
        </w:rPr>
        <w:t>as</w:t>
      </w:r>
      <w:r w:rsidRPr="006A07FE">
        <w:rPr>
          <w:spacing w:val="44"/>
        </w:rPr>
        <w:t xml:space="preserve"> </w:t>
      </w:r>
      <w:r w:rsidRPr="006A07FE">
        <w:rPr>
          <w:spacing w:val="-2"/>
        </w:rPr>
        <w:t>set</w:t>
      </w:r>
      <w:r w:rsidRPr="006A07FE">
        <w:rPr>
          <w:spacing w:val="45"/>
        </w:rPr>
        <w:t xml:space="preserve"> </w:t>
      </w:r>
      <w:r>
        <w:rPr>
          <w:spacing w:val="-3"/>
        </w:rPr>
        <w:t>forth</w:t>
      </w:r>
      <w:r w:rsidRPr="006A07FE">
        <w:rPr>
          <w:spacing w:val="30"/>
        </w:rPr>
        <w:t xml:space="preserve"> </w:t>
      </w:r>
      <w:r>
        <w:rPr>
          <w:spacing w:val="-2"/>
        </w:rPr>
        <w:t>in</w:t>
      </w:r>
      <w:r w:rsidRPr="006A07FE">
        <w:rPr>
          <w:spacing w:val="34"/>
        </w:rPr>
        <w:t xml:space="preserve"> </w:t>
      </w:r>
      <w:r>
        <w:rPr>
          <w:spacing w:val="-6"/>
        </w:rPr>
        <w:t>paragraph</w:t>
      </w:r>
      <w:r w:rsidRPr="006A07FE">
        <w:rPr>
          <w:spacing w:val="33"/>
        </w:rPr>
        <w:t xml:space="preserve"> </w:t>
      </w:r>
      <w:r>
        <w:rPr>
          <w:rFonts w:ascii="Arial"/>
          <w:sz w:val="20"/>
        </w:rPr>
        <w:t>2</w:t>
      </w:r>
      <w:r w:rsidRPr="006A07FE">
        <w:rPr>
          <w:rFonts w:ascii="Arial"/>
          <w:spacing w:val="36"/>
          <w:sz w:val="20"/>
        </w:rPr>
        <w:t xml:space="preserve"> </w:t>
      </w:r>
      <w:r>
        <w:rPr>
          <w:spacing w:val="-1"/>
        </w:rPr>
        <w:t>and</w:t>
      </w:r>
      <w:r w:rsidRPr="006A07FE">
        <w:rPr>
          <w:spacing w:val="40"/>
        </w:rPr>
        <w:t xml:space="preserve"> </w:t>
      </w:r>
      <w:r w:rsidRPr="006A07FE">
        <w:rPr>
          <w:rFonts w:ascii="Arial"/>
          <w:sz w:val="20"/>
        </w:rPr>
        <w:t>5</w:t>
      </w:r>
      <w:r w:rsidRPr="006A07FE">
        <w:rPr>
          <w:rFonts w:ascii="Arial"/>
          <w:spacing w:val="5"/>
          <w:sz w:val="20"/>
        </w:rPr>
        <w:t xml:space="preserve"> </w:t>
      </w:r>
      <w:r>
        <w:t>of</w:t>
      </w:r>
      <w:r w:rsidRPr="006A07FE">
        <w:rPr>
          <w:spacing w:val="15"/>
        </w:rPr>
        <w:t xml:space="preserve"> </w:t>
      </w:r>
      <w:r>
        <w:rPr>
          <w:spacing w:val="-3"/>
        </w:rPr>
        <w:t>this</w:t>
      </w:r>
      <w:r w:rsidRPr="006A07FE">
        <w:rPr>
          <w:spacing w:val="22"/>
        </w:rPr>
        <w:t xml:space="preserve"> </w:t>
      </w:r>
      <w:r>
        <w:rPr>
          <w:spacing w:val="-6"/>
        </w:rPr>
        <w:t>Article</w:t>
      </w:r>
      <w:r w:rsidRPr="006A07FE">
        <w:rPr>
          <w:spacing w:val="12"/>
        </w:rPr>
        <w:t xml:space="preserve"> </w:t>
      </w:r>
      <w:r w:rsidRPr="006A07FE">
        <w:rPr>
          <w:spacing w:val="-3"/>
        </w:rPr>
        <w:t>results</w:t>
      </w:r>
      <w:r w:rsidRPr="006A07FE">
        <w:rPr>
          <w:spacing w:val="13"/>
        </w:rPr>
        <w:t xml:space="preserve"> </w:t>
      </w:r>
      <w:r w:rsidRPr="006A07FE">
        <w:rPr>
          <w:spacing w:val="-1"/>
        </w:rPr>
        <w:t>in</w:t>
      </w:r>
      <w:r w:rsidRPr="006A07FE">
        <w:rPr>
          <w:spacing w:val="9"/>
        </w:rPr>
        <w:t xml:space="preserve"> </w:t>
      </w:r>
      <w:r>
        <w:t>a</w:t>
      </w:r>
      <w:r w:rsidRPr="006A07FE">
        <w:rPr>
          <w:spacing w:val="23"/>
        </w:rPr>
        <w:t xml:space="preserve"> </w:t>
      </w:r>
      <w:r w:rsidRPr="006A07FE">
        <w:rPr>
          <w:spacing w:val="-2"/>
        </w:rPr>
        <w:t>net</w:t>
      </w:r>
      <w:r w:rsidRPr="006A07FE">
        <w:rPr>
          <w:spacing w:val="59"/>
          <w:w w:val="99"/>
        </w:rPr>
        <w:t xml:space="preserve"> </w:t>
      </w:r>
      <w:r>
        <w:rPr>
          <w:spacing w:val="-3"/>
        </w:rPr>
        <w:t>payment</w:t>
      </w:r>
      <w:r w:rsidRPr="006A07FE">
        <w:rPr>
          <w:spacing w:val="4"/>
        </w:rPr>
        <w:t xml:space="preserve"> </w:t>
      </w:r>
      <w:r>
        <w:rPr>
          <w:spacing w:val="-5"/>
        </w:rPr>
        <w:t>from</w:t>
      </w:r>
      <w:r w:rsidRPr="006A07FE">
        <w:rPr>
          <w:spacing w:val="3"/>
        </w:rPr>
        <w:t xml:space="preserve"> </w:t>
      </w:r>
      <w:r>
        <w:rPr>
          <w:spacing w:val="-2"/>
        </w:rPr>
        <w:t>the</w:t>
      </w:r>
      <w:r w:rsidRPr="006A07FE">
        <w:rPr>
          <w:spacing w:val="17"/>
        </w:rPr>
        <w:t xml:space="preserve"> </w:t>
      </w:r>
      <w:r>
        <w:rPr>
          <w:spacing w:val="-6"/>
        </w:rPr>
        <w:t>Allocation</w:t>
      </w:r>
      <w:r w:rsidRPr="006A07FE">
        <w:rPr>
          <w:spacing w:val="41"/>
        </w:rPr>
        <w:t xml:space="preserve"> </w:t>
      </w:r>
      <w:r w:rsidRPr="006A07FE">
        <w:rPr>
          <w:spacing w:val="-6"/>
        </w:rPr>
        <w:t>Platform</w:t>
      </w:r>
      <w:r w:rsidRPr="006A07FE">
        <w:t xml:space="preserve"> </w:t>
      </w:r>
      <w:r>
        <w:rPr>
          <w:spacing w:val="-1"/>
        </w:rPr>
        <w:t>to</w:t>
      </w:r>
      <w:r w:rsidRPr="006A07FE">
        <w:rPr>
          <w:spacing w:val="13"/>
        </w:rPr>
        <w:t xml:space="preserve"> </w:t>
      </w:r>
      <w:r>
        <w:rPr>
          <w:spacing w:val="-2"/>
        </w:rPr>
        <w:t>the</w:t>
      </w:r>
      <w:r w:rsidRPr="006A07FE">
        <w:rPr>
          <w:spacing w:val="3"/>
        </w:rPr>
        <w:t xml:space="preserve"> </w:t>
      </w:r>
      <w:r>
        <w:rPr>
          <w:spacing w:val="-6"/>
        </w:rPr>
        <w:t>Registered</w:t>
      </w:r>
      <w:r w:rsidRPr="006A07FE">
        <w:rPr>
          <w:spacing w:val="45"/>
        </w:rPr>
        <w:t xml:space="preserve"> </w:t>
      </w:r>
      <w:r>
        <w:rPr>
          <w:spacing w:val="-6"/>
        </w:rPr>
        <w:t>Participant,</w:t>
      </w:r>
      <w:r w:rsidRPr="006A07FE">
        <w:rPr>
          <w:spacing w:val="45"/>
        </w:rPr>
        <w:t xml:space="preserve"> </w:t>
      </w:r>
      <w:r>
        <w:rPr>
          <w:spacing w:val="-1"/>
        </w:rPr>
        <w:t>the</w:t>
      </w:r>
      <w:r w:rsidRPr="006A07FE">
        <w:rPr>
          <w:spacing w:val="47"/>
        </w:rPr>
        <w:t xml:space="preserve"> </w:t>
      </w:r>
      <w:r>
        <w:rPr>
          <w:spacing w:val="-6"/>
        </w:rPr>
        <w:t>Allocation</w:t>
      </w:r>
      <w:r w:rsidRPr="006A07FE">
        <w:rPr>
          <w:spacing w:val="21"/>
        </w:rPr>
        <w:t xml:space="preserve"> </w:t>
      </w:r>
      <w:r w:rsidRPr="006A07FE">
        <w:rPr>
          <w:spacing w:val="-6"/>
        </w:rPr>
        <w:t>Platform</w:t>
      </w:r>
      <w:r w:rsidRPr="006A07FE">
        <w:rPr>
          <w:spacing w:val="38"/>
        </w:rPr>
        <w:t xml:space="preserve"> </w:t>
      </w:r>
      <w:r w:rsidRPr="006A07FE">
        <w:rPr>
          <w:spacing w:val="-5"/>
        </w:rPr>
        <w:t>shall</w:t>
      </w:r>
      <w:r w:rsidRPr="006A07FE">
        <w:rPr>
          <w:spacing w:val="71"/>
          <w:w w:val="99"/>
        </w:rPr>
        <w:t xml:space="preserve"> </w:t>
      </w:r>
      <w:r w:rsidRPr="006A07FE">
        <w:rPr>
          <w:spacing w:val="-2"/>
        </w:rPr>
        <w:t>pay</w:t>
      </w:r>
      <w:r w:rsidRPr="006A07FE">
        <w:rPr>
          <w:spacing w:val="39"/>
        </w:rPr>
        <w:t xml:space="preserve"> </w:t>
      </w:r>
      <w:r w:rsidRPr="006A07FE">
        <w:rPr>
          <w:spacing w:val="-2"/>
        </w:rPr>
        <w:t>this</w:t>
      </w:r>
      <w:r w:rsidRPr="006A07FE">
        <w:rPr>
          <w:spacing w:val="7"/>
        </w:rPr>
        <w:t xml:space="preserve"> </w:t>
      </w:r>
      <w:r w:rsidRPr="006A07FE">
        <w:rPr>
          <w:spacing w:val="-6"/>
        </w:rPr>
        <w:t>balance</w:t>
      </w:r>
      <w:r w:rsidRPr="006A07FE">
        <w:rPr>
          <w:spacing w:val="45"/>
        </w:rPr>
        <w:t xml:space="preserve"> </w:t>
      </w:r>
      <w:r w:rsidRPr="006A07FE">
        <w:rPr>
          <w:spacing w:val="-1"/>
        </w:rPr>
        <w:t>within</w:t>
      </w:r>
      <w:r w:rsidRPr="006A07FE">
        <w:rPr>
          <w:spacing w:val="2"/>
        </w:rPr>
        <w:t xml:space="preserve"> </w:t>
      </w:r>
      <w:r>
        <w:rPr>
          <w:spacing w:val="-3"/>
        </w:rPr>
        <w:t>seven</w:t>
      </w:r>
      <w:r w:rsidRPr="006A07FE">
        <w:rPr>
          <w:spacing w:val="-2"/>
        </w:rPr>
        <w:t xml:space="preserve"> (7)</w:t>
      </w:r>
      <w:r w:rsidRPr="006A07FE">
        <w:rPr>
          <w:spacing w:val="44"/>
        </w:rPr>
        <w:t xml:space="preserve"> </w:t>
      </w:r>
      <w:r>
        <w:rPr>
          <w:spacing w:val="-5"/>
        </w:rPr>
        <w:t>Working</w:t>
      </w:r>
      <w:r w:rsidRPr="006A07FE">
        <w:rPr>
          <w:spacing w:val="41"/>
        </w:rPr>
        <w:t xml:space="preserve"> </w:t>
      </w:r>
      <w:r w:rsidRPr="006A07FE">
        <w:rPr>
          <w:spacing w:val="-3"/>
        </w:rPr>
        <w:t>Days</w:t>
      </w:r>
      <w:r w:rsidRPr="006A07FE">
        <w:rPr>
          <w:spacing w:val="18"/>
        </w:rPr>
        <w:t xml:space="preserve"> </w:t>
      </w:r>
      <w:r w:rsidRPr="006A07FE">
        <w:rPr>
          <w:spacing w:val="-5"/>
        </w:rPr>
        <w:t>after</w:t>
      </w:r>
      <w:r w:rsidRPr="006A07FE">
        <w:rPr>
          <w:spacing w:val="14"/>
        </w:rPr>
        <w:t xml:space="preserve"> </w:t>
      </w:r>
      <w:r>
        <w:rPr>
          <w:spacing w:val="-1"/>
        </w:rPr>
        <w:t>the</w:t>
      </w:r>
      <w:r w:rsidRPr="006A07FE">
        <w:rPr>
          <w:spacing w:val="-1"/>
        </w:rPr>
        <w:t xml:space="preserve"> </w:t>
      </w:r>
      <w:r w:rsidRPr="006A07FE">
        <w:rPr>
          <w:spacing w:val="-3"/>
        </w:rPr>
        <w:t>date</w:t>
      </w:r>
      <w:r w:rsidRPr="006A07FE">
        <w:rPr>
          <w:spacing w:val="10"/>
        </w:rPr>
        <w:t xml:space="preserve"> </w:t>
      </w:r>
      <w:r>
        <w:t>of</w:t>
      </w:r>
      <w:r w:rsidRPr="006A07FE">
        <w:rPr>
          <w:spacing w:val="27"/>
        </w:rPr>
        <w:t xml:space="preserve"> </w:t>
      </w:r>
      <w:r w:rsidRPr="006A07FE">
        <w:rPr>
          <w:spacing w:val="-6"/>
        </w:rPr>
        <w:t>issuance</w:t>
      </w:r>
      <w:r w:rsidRPr="006A07FE">
        <w:rPr>
          <w:spacing w:val="30"/>
        </w:rPr>
        <w:t xml:space="preserve"> </w:t>
      </w:r>
      <w:r>
        <w:t>of</w:t>
      </w:r>
      <w:r w:rsidRPr="006A07FE">
        <w:rPr>
          <w:spacing w:val="36"/>
        </w:rPr>
        <w:t xml:space="preserve"> </w:t>
      </w:r>
      <w:r w:rsidRPr="006A07FE">
        <w:rPr>
          <w:spacing w:val="-2"/>
        </w:rPr>
        <w:t>the</w:t>
      </w:r>
      <w:r w:rsidRPr="006A07FE">
        <w:rPr>
          <w:spacing w:val="40"/>
        </w:rPr>
        <w:t xml:space="preserve"> </w:t>
      </w:r>
      <w:r>
        <w:rPr>
          <w:spacing w:val="-6"/>
        </w:rPr>
        <w:t>invoice</w:t>
      </w:r>
      <w:r w:rsidRPr="006A07FE">
        <w:rPr>
          <w:spacing w:val="26"/>
        </w:rPr>
        <w:t xml:space="preserve"> </w:t>
      </w:r>
      <w:r>
        <w:rPr>
          <w:spacing w:val="-1"/>
        </w:rPr>
        <w:t>to</w:t>
      </w:r>
      <w:r w:rsidRPr="006A07FE">
        <w:rPr>
          <w:spacing w:val="40"/>
        </w:rPr>
        <w:t xml:space="preserve"> </w:t>
      </w:r>
      <w:r>
        <w:rPr>
          <w:spacing w:val="-3"/>
        </w:rPr>
        <w:t>the</w:t>
      </w:r>
      <w:r w:rsidRPr="006A07FE">
        <w:rPr>
          <w:spacing w:val="66"/>
          <w:w w:val="99"/>
        </w:rPr>
        <w:t xml:space="preserve"> </w:t>
      </w:r>
      <w:r w:rsidRPr="006A07FE">
        <w:rPr>
          <w:spacing w:val="-3"/>
        </w:rPr>
        <w:t>bank</w:t>
      </w:r>
      <w:r w:rsidRPr="006A07FE">
        <w:rPr>
          <w:spacing w:val="10"/>
        </w:rPr>
        <w:t xml:space="preserve"> </w:t>
      </w:r>
      <w:r w:rsidRPr="006A07FE">
        <w:rPr>
          <w:spacing w:val="-6"/>
        </w:rPr>
        <w:t>account</w:t>
      </w:r>
      <w:r w:rsidRPr="006A07FE">
        <w:rPr>
          <w:spacing w:val="15"/>
        </w:rPr>
        <w:t xml:space="preserve"> </w:t>
      </w:r>
      <w:r w:rsidRPr="006A07FE">
        <w:rPr>
          <w:spacing w:val="-1"/>
        </w:rPr>
        <w:t>as</w:t>
      </w:r>
      <w:r w:rsidRPr="006A07FE">
        <w:rPr>
          <w:spacing w:val="14"/>
        </w:rPr>
        <w:t xml:space="preserve"> </w:t>
      </w:r>
      <w:r>
        <w:rPr>
          <w:spacing w:val="-6"/>
        </w:rPr>
        <w:t>announced</w:t>
      </w:r>
      <w:r w:rsidRPr="006A07FE">
        <w:rPr>
          <w:spacing w:val="10"/>
        </w:rPr>
        <w:t xml:space="preserve"> </w:t>
      </w:r>
      <w:r w:rsidRPr="006A07FE">
        <w:rPr>
          <w:spacing w:val="-3"/>
        </w:rPr>
        <w:t>during</w:t>
      </w:r>
      <w:r w:rsidRPr="006A07FE">
        <w:rPr>
          <w:spacing w:val="8"/>
        </w:rPr>
        <w:t xml:space="preserve"> </w:t>
      </w:r>
      <w:r>
        <w:rPr>
          <w:spacing w:val="-1"/>
        </w:rPr>
        <w:t>the</w:t>
      </w:r>
      <w:r w:rsidRPr="006A07FE">
        <w:rPr>
          <w:spacing w:val="27"/>
        </w:rPr>
        <w:t xml:space="preserve"> </w:t>
      </w:r>
      <w:r w:rsidRPr="006A07FE">
        <w:rPr>
          <w:spacing w:val="-6"/>
        </w:rPr>
        <w:t>accession</w:t>
      </w:r>
      <w:r w:rsidRPr="006A07FE">
        <w:rPr>
          <w:spacing w:val="9"/>
        </w:rPr>
        <w:t xml:space="preserve"> </w:t>
      </w:r>
      <w:r>
        <w:rPr>
          <w:spacing w:val="-5"/>
        </w:rPr>
        <w:t>process</w:t>
      </w:r>
      <w:r w:rsidRPr="006A07FE">
        <w:rPr>
          <w:spacing w:val="13"/>
        </w:rPr>
        <w:t xml:space="preserve"> </w:t>
      </w:r>
      <w:r>
        <w:rPr>
          <w:spacing w:val="-2"/>
        </w:rPr>
        <w:t>in</w:t>
      </w:r>
      <w:r w:rsidRPr="006A07FE">
        <w:rPr>
          <w:spacing w:val="14"/>
        </w:rPr>
        <w:t xml:space="preserve"> </w:t>
      </w:r>
      <w:r w:rsidRPr="006A07FE">
        <w:rPr>
          <w:spacing w:val="-6"/>
        </w:rPr>
        <w:t>accordance</w:t>
      </w:r>
      <w:r w:rsidRPr="006A07FE">
        <w:rPr>
          <w:spacing w:val="10"/>
        </w:rPr>
        <w:t xml:space="preserve"> </w:t>
      </w:r>
      <w:r>
        <w:rPr>
          <w:spacing w:val="-2"/>
        </w:rPr>
        <w:t>with</w:t>
      </w:r>
      <w:r w:rsidRPr="006A07FE">
        <w:rPr>
          <w:spacing w:val="33"/>
        </w:rPr>
        <w:t xml:space="preserve"> </w:t>
      </w:r>
      <w:r>
        <w:rPr>
          <w:spacing w:val="-5"/>
        </w:rPr>
        <w:t>Article</w:t>
      </w:r>
      <w:r w:rsidRPr="006A07FE">
        <w:rPr>
          <w:spacing w:val="36"/>
        </w:rPr>
        <w:t xml:space="preserve"> </w:t>
      </w:r>
      <w:r>
        <w:t>8</w:t>
      </w:r>
      <w:r w:rsidRPr="006A07FE">
        <w:rPr>
          <w:spacing w:val="47"/>
        </w:rPr>
        <w:t xml:space="preserve"> </w:t>
      </w:r>
      <w:r>
        <w:rPr>
          <w:spacing w:val="-6"/>
        </w:rPr>
        <w:t>paragraph</w:t>
      </w:r>
      <w:r w:rsidRPr="006A07FE">
        <w:rPr>
          <w:spacing w:val="74"/>
          <w:w w:val="99"/>
        </w:rPr>
        <w:t xml:space="preserve"> </w:t>
      </w:r>
      <w:r>
        <w:rPr>
          <w:rFonts w:ascii="Arial"/>
          <w:spacing w:val="-3"/>
          <w:sz w:val="20"/>
        </w:rPr>
        <w:t>1</w:t>
      </w:r>
      <w:r>
        <w:rPr>
          <w:spacing w:val="-3"/>
        </w:rPr>
        <w:t>(g)</w:t>
      </w:r>
      <w:r>
        <w:t xml:space="preserve"> </w:t>
      </w:r>
      <w:r w:rsidRPr="006A07FE">
        <w:rPr>
          <w:spacing w:val="-1"/>
        </w:rPr>
        <w:t>by</w:t>
      </w:r>
      <w:r w:rsidRPr="006A07FE">
        <w:rPr>
          <w:spacing w:val="-3"/>
        </w:rPr>
        <w:t xml:space="preserve"> </w:t>
      </w:r>
      <w:r w:rsidRPr="006A07FE">
        <w:rPr>
          <w:spacing w:val="-2"/>
        </w:rPr>
        <w:t>the</w:t>
      </w:r>
      <w:r w:rsidRPr="006A07FE">
        <w:rPr>
          <w:spacing w:val="-13"/>
        </w:rPr>
        <w:t xml:space="preserve"> </w:t>
      </w:r>
      <w:r>
        <w:rPr>
          <w:spacing w:val="-6"/>
        </w:rPr>
        <w:t>Registered</w:t>
      </w:r>
      <w:r>
        <w:rPr>
          <w:spacing w:val="-28"/>
        </w:rPr>
        <w:t xml:space="preserve"> </w:t>
      </w:r>
      <w:r>
        <w:rPr>
          <w:spacing w:val="-6"/>
        </w:rPr>
        <w:t>Participant</w:t>
      </w:r>
      <w:r w:rsidRPr="006A07FE">
        <w:rPr>
          <w:spacing w:val="-15"/>
        </w:rPr>
        <w:t xml:space="preserve"> </w:t>
      </w:r>
      <w:r>
        <w:rPr>
          <w:spacing w:val="-2"/>
        </w:rPr>
        <w:t>w</w:t>
      </w:r>
      <w:r w:rsidRPr="006A07FE">
        <w:rPr>
          <w:spacing w:val="-2"/>
        </w:rPr>
        <w:t>ho</w:t>
      </w:r>
      <w:r w:rsidRPr="006A07FE">
        <w:rPr>
          <w:spacing w:val="-5"/>
        </w:rPr>
        <w:t xml:space="preserve"> </w:t>
      </w:r>
      <w:r w:rsidRPr="006A07FE">
        <w:rPr>
          <w:spacing w:val="-2"/>
        </w:rPr>
        <w:t>is</w:t>
      </w:r>
      <w:r w:rsidRPr="006A07FE">
        <w:rPr>
          <w:spacing w:val="-14"/>
        </w:rPr>
        <w:t xml:space="preserve"> </w:t>
      </w:r>
      <w:r>
        <w:rPr>
          <w:spacing w:val="-5"/>
        </w:rPr>
        <w:t>e</w:t>
      </w:r>
      <w:r w:rsidRPr="006A07FE">
        <w:rPr>
          <w:spacing w:val="-5"/>
        </w:rPr>
        <w:t>n</w:t>
      </w:r>
      <w:r>
        <w:rPr>
          <w:spacing w:val="-5"/>
        </w:rPr>
        <w:t>t</w:t>
      </w:r>
      <w:r w:rsidRPr="006A07FE">
        <w:rPr>
          <w:spacing w:val="-5"/>
        </w:rPr>
        <w:t>i</w:t>
      </w:r>
      <w:r>
        <w:rPr>
          <w:spacing w:val="-5"/>
        </w:rPr>
        <w:t>t</w:t>
      </w:r>
      <w:r w:rsidRPr="006A07FE">
        <w:rPr>
          <w:spacing w:val="-5"/>
        </w:rPr>
        <w:t>l</w:t>
      </w:r>
      <w:r>
        <w:rPr>
          <w:spacing w:val="-5"/>
        </w:rPr>
        <w:t>e</w:t>
      </w:r>
      <w:r w:rsidRPr="006A07FE">
        <w:rPr>
          <w:spacing w:val="-5"/>
        </w:rPr>
        <w:t>d</w:t>
      </w:r>
      <w:r w:rsidRPr="006A07FE">
        <w:rPr>
          <w:spacing w:val="-27"/>
        </w:rPr>
        <w:t xml:space="preserve"> </w:t>
      </w:r>
      <w:r w:rsidRPr="006A07FE">
        <w:rPr>
          <w:spacing w:val="-1"/>
        </w:rPr>
        <w:t>to</w:t>
      </w:r>
      <w:r w:rsidRPr="006A07FE">
        <w:rPr>
          <w:spacing w:val="-5"/>
        </w:rPr>
        <w:t xml:space="preserve"> </w:t>
      </w:r>
      <w:r w:rsidRPr="006A07FE">
        <w:rPr>
          <w:spacing w:val="-1"/>
        </w:rPr>
        <w:t>the</w:t>
      </w:r>
      <w:r w:rsidRPr="006A07FE">
        <w:rPr>
          <w:spacing w:val="-2"/>
        </w:rPr>
        <w:t xml:space="preserve"> </w:t>
      </w:r>
      <w:r>
        <w:rPr>
          <w:spacing w:val="-6"/>
        </w:rPr>
        <w:t>p</w:t>
      </w:r>
      <w:r w:rsidRPr="006A07FE">
        <w:rPr>
          <w:spacing w:val="-6"/>
        </w:rPr>
        <w:t>ayme</w:t>
      </w:r>
      <w:r>
        <w:rPr>
          <w:spacing w:val="-6"/>
        </w:rPr>
        <w:t>n</w:t>
      </w:r>
      <w:r w:rsidRPr="006A07FE">
        <w:rPr>
          <w:spacing w:val="-6"/>
        </w:rPr>
        <w:t>ts</w:t>
      </w:r>
      <w:r w:rsidRPr="006A07FE">
        <w:rPr>
          <w:spacing w:val="-18"/>
        </w:rPr>
        <w:t xml:space="preserve"> </w:t>
      </w:r>
      <w:r w:rsidRPr="006A07FE">
        <w:rPr>
          <w:spacing w:val="-1"/>
        </w:rPr>
        <w:t>at</w:t>
      </w:r>
      <w:r w:rsidRPr="006A07FE">
        <w:rPr>
          <w:spacing w:val="-10"/>
        </w:rPr>
        <w:t xml:space="preserve"> </w:t>
      </w:r>
      <w:r>
        <w:rPr>
          <w:spacing w:val="-2"/>
        </w:rPr>
        <w:t>t</w:t>
      </w:r>
      <w:r w:rsidRPr="006A07FE">
        <w:rPr>
          <w:spacing w:val="-2"/>
        </w:rPr>
        <w:t>he</w:t>
      </w:r>
      <w:r w:rsidRPr="006A07FE">
        <w:rPr>
          <w:spacing w:val="-14"/>
        </w:rPr>
        <w:t xml:space="preserve"> </w:t>
      </w:r>
      <w:r w:rsidRPr="006A07FE">
        <w:rPr>
          <w:spacing w:val="-3"/>
        </w:rPr>
        <w:t>due</w:t>
      </w:r>
      <w:r w:rsidRPr="006A07FE">
        <w:rPr>
          <w:spacing w:val="-13"/>
        </w:rPr>
        <w:t xml:space="preserve"> </w:t>
      </w:r>
      <w:r w:rsidRPr="006A07FE">
        <w:rPr>
          <w:spacing w:val="-5"/>
        </w:rPr>
        <w:t>date.</w:t>
      </w:r>
    </w:p>
    <w:p w:rsidR="00602167" w:rsidRDefault="00602167" w:rsidP="006A07FE">
      <w:pPr>
        <w:pStyle w:val="BodyText"/>
        <w:numPr>
          <w:ilvl w:val="0"/>
          <w:numId w:val="14"/>
        </w:numPr>
        <w:tabs>
          <w:tab w:val="left" w:pos="545"/>
        </w:tabs>
        <w:spacing w:before="115" w:line="238" w:lineRule="auto"/>
        <w:ind w:right="113"/>
        <w:jc w:val="both"/>
      </w:pPr>
      <w:r>
        <w:rPr>
          <w:spacing w:val="-1"/>
        </w:rPr>
        <w:t>In</w:t>
      </w:r>
      <w:r w:rsidRPr="006A07FE">
        <w:rPr>
          <w:spacing w:val="36"/>
        </w:rPr>
        <w:t xml:space="preserve"> </w:t>
      </w:r>
      <w:r w:rsidRPr="006A07FE">
        <w:rPr>
          <w:spacing w:val="-3"/>
        </w:rPr>
        <w:t>case</w:t>
      </w:r>
      <w:r w:rsidRPr="006A07FE">
        <w:rPr>
          <w:spacing w:val="28"/>
        </w:rPr>
        <w:t xml:space="preserve"> </w:t>
      </w:r>
      <w:r>
        <w:t>of</w:t>
      </w:r>
      <w:r w:rsidRPr="006A07FE">
        <w:rPr>
          <w:spacing w:val="29"/>
        </w:rPr>
        <w:t xml:space="preserve"> </w:t>
      </w:r>
      <w:r w:rsidRPr="006A07FE">
        <w:rPr>
          <w:spacing w:val="-1"/>
        </w:rPr>
        <w:t>an</w:t>
      </w:r>
      <w:r w:rsidRPr="006A07FE">
        <w:rPr>
          <w:spacing w:val="23"/>
        </w:rPr>
        <w:t xml:space="preserve"> </w:t>
      </w:r>
      <w:r w:rsidRPr="006A07FE">
        <w:rPr>
          <w:spacing w:val="-6"/>
        </w:rPr>
        <w:t>erroneous</w:t>
      </w:r>
      <w:r w:rsidRPr="006A07FE">
        <w:rPr>
          <w:spacing w:val="29"/>
        </w:rPr>
        <w:t xml:space="preserve"> </w:t>
      </w:r>
      <w:r>
        <w:rPr>
          <w:spacing w:val="-5"/>
        </w:rPr>
        <w:t>invoice</w:t>
      </w:r>
      <w:r w:rsidRPr="006A07FE">
        <w:rPr>
          <w:spacing w:val="24"/>
        </w:rPr>
        <w:t xml:space="preserve"> </w:t>
      </w:r>
      <w:r>
        <w:rPr>
          <w:spacing w:val="-6"/>
        </w:rPr>
        <w:t>resulting</w:t>
      </w:r>
      <w:r w:rsidRPr="006A07FE">
        <w:rPr>
          <w:spacing w:val="21"/>
        </w:rPr>
        <w:t xml:space="preserve"> </w:t>
      </w:r>
      <w:r w:rsidRPr="006A07FE">
        <w:rPr>
          <w:spacing w:val="-1"/>
        </w:rPr>
        <w:t>in</w:t>
      </w:r>
      <w:r w:rsidRPr="006A07FE">
        <w:rPr>
          <w:spacing w:val="28"/>
        </w:rPr>
        <w:t xml:space="preserve"> </w:t>
      </w:r>
      <w:r>
        <w:rPr>
          <w:spacing w:val="-1"/>
        </w:rPr>
        <w:t>an</w:t>
      </w:r>
      <w:r w:rsidRPr="006A07FE">
        <w:rPr>
          <w:spacing w:val="34"/>
        </w:rPr>
        <w:t xml:space="preserve"> </w:t>
      </w:r>
      <w:r>
        <w:rPr>
          <w:spacing w:val="-6"/>
        </w:rPr>
        <w:t>additional</w:t>
      </w:r>
      <w:r w:rsidRPr="006A07FE">
        <w:rPr>
          <w:spacing w:val="21"/>
        </w:rPr>
        <w:t xml:space="preserve"> </w:t>
      </w:r>
      <w:r w:rsidRPr="006A07FE">
        <w:rPr>
          <w:spacing w:val="-6"/>
        </w:rPr>
        <w:t>payment</w:t>
      </w:r>
      <w:r w:rsidRPr="006A07FE">
        <w:rPr>
          <w:spacing w:val="21"/>
        </w:rPr>
        <w:t xml:space="preserve"> </w:t>
      </w:r>
      <w:r>
        <w:t>of</w:t>
      </w:r>
      <w:r w:rsidRPr="006A07FE">
        <w:rPr>
          <w:spacing w:val="33"/>
        </w:rPr>
        <w:t xml:space="preserve"> </w:t>
      </w:r>
      <w:r>
        <w:rPr>
          <w:spacing w:val="-1"/>
        </w:rPr>
        <w:t>the</w:t>
      </w:r>
      <w:r w:rsidRPr="006A07FE">
        <w:rPr>
          <w:spacing w:val="39"/>
        </w:rPr>
        <w:t xml:space="preserve"> </w:t>
      </w:r>
      <w:r>
        <w:rPr>
          <w:spacing w:val="-6"/>
        </w:rPr>
        <w:t>Allocation</w:t>
      </w:r>
      <w:r w:rsidRPr="006A07FE">
        <w:rPr>
          <w:spacing w:val="18"/>
        </w:rPr>
        <w:t xml:space="preserve"> </w:t>
      </w:r>
      <w:r w:rsidRPr="006A07FE">
        <w:rPr>
          <w:spacing w:val="-6"/>
        </w:rPr>
        <w:t>Platform</w:t>
      </w:r>
      <w:r w:rsidRPr="006A07FE">
        <w:rPr>
          <w:spacing w:val="23"/>
        </w:rPr>
        <w:t xml:space="preserve"> </w:t>
      </w:r>
      <w:r>
        <w:t>or</w:t>
      </w:r>
      <w:r w:rsidRPr="006A07FE">
        <w:rPr>
          <w:spacing w:val="65"/>
          <w:w w:val="99"/>
        </w:rPr>
        <w:t xml:space="preserve"> </w:t>
      </w:r>
      <w:r w:rsidRPr="006A07FE">
        <w:rPr>
          <w:spacing w:val="-3"/>
        </w:rPr>
        <w:t>the</w:t>
      </w:r>
      <w:r w:rsidRPr="006A07FE">
        <w:rPr>
          <w:spacing w:val="11"/>
        </w:rPr>
        <w:t xml:space="preserve"> </w:t>
      </w:r>
      <w:r w:rsidRPr="006A07FE">
        <w:rPr>
          <w:spacing w:val="-6"/>
        </w:rPr>
        <w:t>Registered</w:t>
      </w:r>
      <w:r w:rsidRPr="006A07FE">
        <w:rPr>
          <w:spacing w:val="11"/>
        </w:rPr>
        <w:t xml:space="preserve"> </w:t>
      </w:r>
      <w:r>
        <w:rPr>
          <w:spacing w:val="-6"/>
        </w:rPr>
        <w:t>Participant</w:t>
      </w:r>
      <w:r w:rsidRPr="006A07FE">
        <w:rPr>
          <w:spacing w:val="21"/>
        </w:rPr>
        <w:t xml:space="preserve"> </w:t>
      </w:r>
      <w:r>
        <w:rPr>
          <w:spacing w:val="-1"/>
        </w:rPr>
        <w:t>the</w:t>
      </w:r>
      <w:r w:rsidRPr="006A07FE">
        <w:rPr>
          <w:spacing w:val="30"/>
        </w:rPr>
        <w:t xml:space="preserve"> </w:t>
      </w:r>
      <w:r w:rsidRPr="006A07FE">
        <w:rPr>
          <w:spacing w:val="-3"/>
        </w:rPr>
        <w:t>Allocation</w:t>
      </w:r>
      <w:r>
        <w:rPr>
          <w:spacing w:val="14"/>
        </w:rPr>
        <w:t xml:space="preserve"> </w:t>
      </w:r>
      <w:r>
        <w:rPr>
          <w:spacing w:val="-5"/>
        </w:rPr>
        <w:t>Platform</w:t>
      </w:r>
      <w:r>
        <w:rPr>
          <w:spacing w:val="23"/>
        </w:rPr>
        <w:t xml:space="preserve"> </w:t>
      </w:r>
      <w:r w:rsidRPr="006A07FE">
        <w:rPr>
          <w:spacing w:val="-5"/>
        </w:rPr>
        <w:t>shall</w:t>
      </w:r>
      <w:r w:rsidRPr="006A07FE">
        <w:rPr>
          <w:spacing w:val="24"/>
        </w:rPr>
        <w:t xml:space="preserve"> </w:t>
      </w:r>
      <w:r w:rsidRPr="006A07FE">
        <w:rPr>
          <w:spacing w:val="-6"/>
        </w:rPr>
        <w:t>correct</w:t>
      </w:r>
      <w:r>
        <w:rPr>
          <w:spacing w:val="20"/>
        </w:rPr>
        <w:t xml:space="preserve"> </w:t>
      </w:r>
      <w:r>
        <w:rPr>
          <w:spacing w:val="-2"/>
        </w:rPr>
        <w:t>the</w:t>
      </w:r>
      <w:r>
        <w:rPr>
          <w:spacing w:val="25"/>
        </w:rPr>
        <w:t xml:space="preserve"> </w:t>
      </w:r>
      <w:r>
        <w:rPr>
          <w:spacing w:val="-5"/>
        </w:rPr>
        <w:t>invoice</w:t>
      </w:r>
      <w:r w:rsidRPr="006A07FE">
        <w:rPr>
          <w:spacing w:val="19"/>
        </w:rPr>
        <w:t xml:space="preserve"> </w:t>
      </w:r>
      <w:r w:rsidRPr="006A07FE">
        <w:rPr>
          <w:spacing w:val="-2"/>
        </w:rPr>
        <w:t>and</w:t>
      </w:r>
      <w:r w:rsidRPr="006A07FE">
        <w:rPr>
          <w:spacing w:val="22"/>
        </w:rPr>
        <w:t xml:space="preserve"> </w:t>
      </w:r>
      <w:r w:rsidRPr="006A07FE">
        <w:rPr>
          <w:spacing w:val="-2"/>
        </w:rPr>
        <w:t>any</w:t>
      </w:r>
      <w:r w:rsidRPr="006A07FE">
        <w:rPr>
          <w:spacing w:val="29"/>
        </w:rPr>
        <w:t xml:space="preserve"> </w:t>
      </w:r>
      <w:r w:rsidRPr="006A07FE">
        <w:rPr>
          <w:spacing w:val="-3"/>
        </w:rPr>
        <w:t>due</w:t>
      </w:r>
      <w:r>
        <w:rPr>
          <w:spacing w:val="15"/>
        </w:rPr>
        <w:t xml:space="preserve"> </w:t>
      </w:r>
      <w:r w:rsidRPr="006A07FE">
        <w:rPr>
          <w:spacing w:val="-6"/>
        </w:rPr>
        <w:t>amount</w:t>
      </w:r>
      <w:r w:rsidRPr="006A07FE">
        <w:rPr>
          <w:spacing w:val="67"/>
          <w:w w:val="99"/>
        </w:rPr>
        <w:t xml:space="preserve"> </w:t>
      </w:r>
      <w:r w:rsidRPr="006A07FE">
        <w:rPr>
          <w:spacing w:val="-5"/>
        </w:rPr>
        <w:t>shall</w:t>
      </w:r>
      <w:r w:rsidRPr="006A07FE">
        <w:rPr>
          <w:spacing w:val="15"/>
        </w:rPr>
        <w:t xml:space="preserve"> </w:t>
      </w:r>
      <w:r w:rsidRPr="006A07FE">
        <w:rPr>
          <w:spacing w:val="-6"/>
        </w:rPr>
        <w:t>be</w:t>
      </w:r>
      <w:r w:rsidRPr="006A07FE">
        <w:rPr>
          <w:spacing w:val="48"/>
        </w:rPr>
        <w:t xml:space="preserve"> </w:t>
      </w:r>
      <w:r>
        <w:rPr>
          <w:spacing w:val="-2"/>
        </w:rPr>
        <w:t>settled</w:t>
      </w:r>
      <w:r w:rsidRPr="006A07FE">
        <w:rPr>
          <w:spacing w:val="-16"/>
        </w:rPr>
        <w:t xml:space="preserve"> </w:t>
      </w:r>
      <w:r w:rsidRPr="006A07FE">
        <w:rPr>
          <w:spacing w:val="-1"/>
        </w:rPr>
        <w:t>as</w:t>
      </w:r>
      <w:r w:rsidRPr="006A07FE">
        <w:rPr>
          <w:spacing w:val="-13"/>
        </w:rPr>
        <w:t xml:space="preserve"> </w:t>
      </w:r>
      <w:r>
        <w:rPr>
          <w:spacing w:val="-3"/>
        </w:rPr>
        <w:t>soon</w:t>
      </w:r>
      <w:r w:rsidRPr="006A07FE">
        <w:rPr>
          <w:spacing w:val="-19"/>
        </w:rPr>
        <w:t xml:space="preserve"> </w:t>
      </w:r>
      <w:r w:rsidRPr="006A07FE">
        <w:rPr>
          <w:spacing w:val="-1"/>
        </w:rPr>
        <w:t>as</w:t>
      </w:r>
      <w:r w:rsidRPr="006A07FE">
        <w:rPr>
          <w:spacing w:val="-11"/>
        </w:rPr>
        <w:t xml:space="preserve"> </w:t>
      </w:r>
      <w:r>
        <w:rPr>
          <w:spacing w:val="-3"/>
        </w:rPr>
        <w:t>they</w:t>
      </w:r>
      <w:r w:rsidRPr="006A07FE">
        <w:rPr>
          <w:spacing w:val="-9"/>
        </w:rPr>
        <w:t xml:space="preserve"> </w:t>
      </w:r>
      <w:r w:rsidRPr="006A07FE">
        <w:rPr>
          <w:spacing w:val="-3"/>
        </w:rPr>
        <w:t>have</w:t>
      </w:r>
      <w:r>
        <w:rPr>
          <w:spacing w:val="-21"/>
        </w:rPr>
        <w:t xml:space="preserve"> </w:t>
      </w:r>
      <w:r>
        <w:rPr>
          <w:spacing w:val="-2"/>
        </w:rPr>
        <w:t>been</w:t>
      </w:r>
      <w:r w:rsidRPr="006A07FE">
        <w:rPr>
          <w:spacing w:val="-14"/>
        </w:rPr>
        <w:t xml:space="preserve"> </w:t>
      </w:r>
      <w:r>
        <w:rPr>
          <w:spacing w:val="-3"/>
        </w:rPr>
        <w:t>notified</w:t>
      </w:r>
      <w:r w:rsidRPr="006A07FE">
        <w:rPr>
          <w:spacing w:val="-23"/>
        </w:rPr>
        <w:t xml:space="preserve"> </w:t>
      </w:r>
      <w:r>
        <w:rPr>
          <w:spacing w:val="-1"/>
        </w:rPr>
        <w:t>to</w:t>
      </w:r>
      <w:r w:rsidRPr="006A07FE">
        <w:rPr>
          <w:spacing w:val="-5"/>
        </w:rPr>
        <w:t xml:space="preserve"> </w:t>
      </w:r>
      <w:r>
        <w:rPr>
          <w:spacing w:val="-6"/>
        </w:rPr>
        <w:t>Registered</w:t>
      </w:r>
      <w:r>
        <w:rPr>
          <w:spacing w:val="-25"/>
        </w:rPr>
        <w:t xml:space="preserve"> </w:t>
      </w:r>
      <w:r w:rsidRPr="006A07FE">
        <w:rPr>
          <w:spacing w:val="-7"/>
        </w:rPr>
        <w:t>Participant.</w:t>
      </w:r>
    </w:p>
    <w:p w:rsidR="00602167" w:rsidRDefault="00602167" w:rsidP="006A07FE">
      <w:pPr>
        <w:pStyle w:val="BodyText"/>
        <w:numPr>
          <w:ilvl w:val="0"/>
          <w:numId w:val="14"/>
        </w:numPr>
        <w:tabs>
          <w:tab w:val="left" w:pos="545"/>
        </w:tabs>
        <w:ind w:right="112"/>
        <w:jc w:val="both"/>
      </w:pPr>
      <w:r w:rsidRPr="006A07FE">
        <w:rPr>
          <w:spacing w:val="-1"/>
        </w:rPr>
        <w:t>Bank</w:t>
      </w:r>
      <w:r w:rsidRPr="006A07FE">
        <w:rPr>
          <w:spacing w:val="18"/>
        </w:rPr>
        <w:t xml:space="preserve"> </w:t>
      </w:r>
      <w:r w:rsidRPr="006A07FE">
        <w:rPr>
          <w:spacing w:val="-3"/>
        </w:rPr>
        <w:t xml:space="preserve">fees </w:t>
      </w:r>
      <w:r>
        <w:t>of</w:t>
      </w:r>
      <w:r w:rsidRPr="006A07FE">
        <w:rPr>
          <w:spacing w:val="9"/>
        </w:rPr>
        <w:t xml:space="preserve"> </w:t>
      </w:r>
      <w:r>
        <w:rPr>
          <w:spacing w:val="-2"/>
        </w:rPr>
        <w:t>the</w:t>
      </w:r>
      <w:r w:rsidRPr="006A07FE">
        <w:rPr>
          <w:spacing w:val="15"/>
        </w:rPr>
        <w:t xml:space="preserve"> </w:t>
      </w:r>
      <w:r w:rsidRPr="006A07FE">
        <w:rPr>
          <w:spacing w:val="-6"/>
        </w:rPr>
        <w:t>payer’s</w:t>
      </w:r>
      <w:r w:rsidRPr="006A07FE">
        <w:rPr>
          <w:spacing w:val="5"/>
        </w:rPr>
        <w:t xml:space="preserve"> </w:t>
      </w:r>
      <w:r>
        <w:rPr>
          <w:spacing w:val="-5"/>
        </w:rPr>
        <w:t>bank</w:t>
      </w:r>
      <w:r w:rsidRPr="006A07FE">
        <w:rPr>
          <w:spacing w:val="-3"/>
        </w:rPr>
        <w:t xml:space="preserve"> shall</w:t>
      </w:r>
      <w:r w:rsidRPr="006A07FE">
        <w:rPr>
          <w:spacing w:val="9"/>
        </w:rPr>
        <w:t xml:space="preserve"> </w:t>
      </w:r>
      <w:r>
        <w:rPr>
          <w:spacing w:val="-2"/>
        </w:rPr>
        <w:t>be</w:t>
      </w:r>
      <w:r w:rsidRPr="006A07FE">
        <w:rPr>
          <w:spacing w:val="9"/>
        </w:rPr>
        <w:t xml:space="preserve"> </w:t>
      </w:r>
      <w:r w:rsidRPr="006A07FE">
        <w:rPr>
          <w:spacing w:val="-5"/>
        </w:rPr>
        <w:t>covered</w:t>
      </w:r>
      <w:r w:rsidRPr="006A07FE">
        <w:t xml:space="preserve"> </w:t>
      </w:r>
      <w:r>
        <w:rPr>
          <w:spacing w:val="-2"/>
        </w:rPr>
        <w:t>by</w:t>
      </w:r>
      <w:r w:rsidRPr="006A07FE">
        <w:rPr>
          <w:spacing w:val="9"/>
        </w:rPr>
        <w:t xml:space="preserve"> </w:t>
      </w:r>
      <w:r w:rsidRPr="006A07FE">
        <w:t>the</w:t>
      </w:r>
      <w:r w:rsidRPr="006A07FE">
        <w:rPr>
          <w:spacing w:val="9"/>
        </w:rPr>
        <w:t xml:space="preserve"> </w:t>
      </w:r>
      <w:r>
        <w:rPr>
          <w:spacing w:val="-2"/>
        </w:rPr>
        <w:t>payer.</w:t>
      </w:r>
      <w:r w:rsidRPr="006A07FE">
        <w:rPr>
          <w:spacing w:val="6"/>
        </w:rPr>
        <w:t xml:space="preserve"> </w:t>
      </w:r>
      <w:r>
        <w:rPr>
          <w:spacing w:val="-3"/>
        </w:rPr>
        <w:t>Bank</w:t>
      </w:r>
      <w:r w:rsidRPr="006A07FE">
        <w:rPr>
          <w:spacing w:val="15"/>
        </w:rPr>
        <w:t xml:space="preserve"> </w:t>
      </w:r>
      <w:r w:rsidRPr="006A07FE">
        <w:rPr>
          <w:spacing w:val="-3"/>
        </w:rPr>
        <w:t>fees</w:t>
      </w:r>
      <w:r>
        <w:rPr>
          <w:spacing w:val="3"/>
        </w:rPr>
        <w:t xml:space="preserve"> </w:t>
      </w:r>
      <w:r>
        <w:t>of</w:t>
      </w:r>
      <w:r w:rsidRPr="006A07FE">
        <w:rPr>
          <w:spacing w:val="15"/>
        </w:rPr>
        <w:t xml:space="preserve"> </w:t>
      </w:r>
      <w:r>
        <w:rPr>
          <w:spacing w:val="-2"/>
        </w:rPr>
        <w:t>the</w:t>
      </w:r>
      <w:r w:rsidRPr="006A07FE">
        <w:rPr>
          <w:spacing w:val="11"/>
        </w:rPr>
        <w:t xml:space="preserve"> </w:t>
      </w:r>
      <w:r>
        <w:rPr>
          <w:spacing w:val="-6"/>
        </w:rPr>
        <w:t>receiving</w:t>
      </w:r>
      <w:r w:rsidRPr="006A07FE">
        <w:rPr>
          <w:spacing w:val="2"/>
        </w:rPr>
        <w:t xml:space="preserve"> </w:t>
      </w:r>
      <w:r>
        <w:rPr>
          <w:spacing w:val="-5"/>
        </w:rPr>
        <w:t>bank</w:t>
      </w:r>
      <w:r w:rsidRPr="006A07FE">
        <w:rPr>
          <w:spacing w:val="6"/>
        </w:rPr>
        <w:t xml:space="preserve"> </w:t>
      </w:r>
      <w:r>
        <w:rPr>
          <w:spacing w:val="-3"/>
        </w:rPr>
        <w:t>shall</w:t>
      </w:r>
      <w:r w:rsidRPr="006A07FE">
        <w:rPr>
          <w:spacing w:val="79"/>
          <w:w w:val="99"/>
        </w:rPr>
        <w:t xml:space="preserve"> </w:t>
      </w:r>
      <w:r w:rsidRPr="006A07FE">
        <w:rPr>
          <w:spacing w:val="-7"/>
        </w:rPr>
        <w:t>be</w:t>
      </w:r>
      <w:r w:rsidRPr="006A07FE">
        <w:rPr>
          <w:spacing w:val="25"/>
        </w:rPr>
        <w:t xml:space="preserve"> </w:t>
      </w:r>
      <w:r w:rsidRPr="006A07FE">
        <w:rPr>
          <w:spacing w:val="-3"/>
        </w:rPr>
        <w:t>covered</w:t>
      </w:r>
      <w:r w:rsidRPr="006A07FE">
        <w:rPr>
          <w:spacing w:val="40"/>
        </w:rPr>
        <w:t xml:space="preserve"> </w:t>
      </w:r>
      <w:r>
        <w:rPr>
          <w:spacing w:val="-2"/>
        </w:rPr>
        <w:t>by</w:t>
      </w:r>
      <w:r w:rsidRPr="006A07FE">
        <w:rPr>
          <w:spacing w:val="41"/>
        </w:rPr>
        <w:t xml:space="preserve"> </w:t>
      </w:r>
      <w:r w:rsidRPr="006A07FE">
        <w:rPr>
          <w:spacing w:val="-1"/>
        </w:rPr>
        <w:t>the</w:t>
      </w:r>
      <w:r w:rsidRPr="006A07FE">
        <w:rPr>
          <w:spacing w:val="9"/>
        </w:rPr>
        <w:t xml:space="preserve"> </w:t>
      </w:r>
      <w:r>
        <w:rPr>
          <w:spacing w:val="-6"/>
        </w:rPr>
        <w:t>beneficiary.</w:t>
      </w:r>
      <w:r w:rsidRPr="006A07FE">
        <w:rPr>
          <w:spacing w:val="38"/>
        </w:rPr>
        <w:t xml:space="preserve"> </w:t>
      </w:r>
      <w:r>
        <w:rPr>
          <w:spacing w:val="-3"/>
        </w:rPr>
        <w:t>Bank</w:t>
      </w:r>
      <w:r w:rsidRPr="006A07FE">
        <w:rPr>
          <w:spacing w:val="46"/>
        </w:rPr>
        <w:t xml:space="preserve"> </w:t>
      </w:r>
      <w:r>
        <w:rPr>
          <w:spacing w:val="-2"/>
        </w:rPr>
        <w:t>fees</w:t>
      </w:r>
      <w:r w:rsidRPr="006A07FE">
        <w:rPr>
          <w:spacing w:val="42"/>
        </w:rPr>
        <w:t xml:space="preserve"> </w:t>
      </w:r>
      <w:r>
        <w:rPr>
          <w:spacing w:val="-1"/>
        </w:rPr>
        <w:t>of</w:t>
      </w:r>
      <w:r w:rsidRPr="006A07FE">
        <w:rPr>
          <w:spacing w:val="3"/>
        </w:rPr>
        <w:t xml:space="preserve"> </w:t>
      </w:r>
      <w:r w:rsidRPr="006A07FE">
        <w:rPr>
          <w:spacing w:val="-2"/>
        </w:rPr>
        <w:t>any</w:t>
      </w:r>
      <w:r w:rsidRPr="006A07FE">
        <w:rPr>
          <w:spacing w:val="45"/>
        </w:rPr>
        <w:t xml:space="preserve"> </w:t>
      </w:r>
      <w:r>
        <w:rPr>
          <w:spacing w:val="-6"/>
        </w:rPr>
        <w:t>intermediary</w:t>
      </w:r>
      <w:r w:rsidRPr="006A07FE">
        <w:rPr>
          <w:spacing w:val="6"/>
        </w:rPr>
        <w:t xml:space="preserve"> </w:t>
      </w:r>
      <w:r>
        <w:rPr>
          <w:spacing w:val="-3"/>
        </w:rPr>
        <w:t>bank,</w:t>
      </w:r>
      <w:r w:rsidRPr="006A07FE">
        <w:rPr>
          <w:spacing w:val="44"/>
        </w:rPr>
        <w:t xml:space="preserve"> </w:t>
      </w:r>
      <w:r w:rsidRPr="006A07FE">
        <w:rPr>
          <w:spacing w:val="-3"/>
        </w:rPr>
        <w:t>shall</w:t>
      </w:r>
      <w:r w:rsidRPr="006A07FE">
        <w:rPr>
          <w:spacing w:val="41"/>
        </w:rPr>
        <w:t xml:space="preserve"> </w:t>
      </w:r>
      <w:r w:rsidRPr="006A07FE">
        <w:rPr>
          <w:spacing w:val="-1"/>
        </w:rPr>
        <w:t>be</w:t>
      </w:r>
      <w:r w:rsidRPr="006A07FE">
        <w:rPr>
          <w:spacing w:val="4"/>
        </w:rPr>
        <w:t xml:space="preserve"> </w:t>
      </w:r>
      <w:r w:rsidRPr="006A07FE">
        <w:rPr>
          <w:spacing w:val="-3"/>
        </w:rPr>
        <w:t>covered</w:t>
      </w:r>
      <w:r w:rsidRPr="006A07FE">
        <w:rPr>
          <w:spacing w:val="31"/>
        </w:rPr>
        <w:t xml:space="preserve"> </w:t>
      </w:r>
      <w:r>
        <w:rPr>
          <w:spacing w:val="-2"/>
        </w:rPr>
        <w:t>by</w:t>
      </w:r>
      <w:r w:rsidRPr="006A07FE">
        <w:rPr>
          <w:spacing w:val="1"/>
        </w:rPr>
        <w:t xml:space="preserve"> </w:t>
      </w:r>
      <w:r w:rsidRPr="006A07FE">
        <w:t>the</w:t>
      </w:r>
      <w:r w:rsidRPr="006A07FE">
        <w:rPr>
          <w:spacing w:val="53"/>
          <w:w w:val="99"/>
        </w:rPr>
        <w:t xml:space="preserve"> </w:t>
      </w:r>
      <w:r>
        <w:rPr>
          <w:spacing w:val="-5"/>
        </w:rPr>
        <w:t>Registered</w:t>
      </w:r>
      <w:r w:rsidRPr="006A07FE">
        <w:rPr>
          <w:spacing w:val="35"/>
        </w:rPr>
        <w:t xml:space="preserve"> </w:t>
      </w:r>
      <w:r w:rsidRPr="006A07FE">
        <w:rPr>
          <w:spacing w:val="-6"/>
        </w:rPr>
        <w:t>Participant.</w:t>
      </w:r>
    </w:p>
    <w:p w:rsidR="00602167" w:rsidRDefault="00602167" w:rsidP="006A07FE">
      <w:pPr>
        <w:pStyle w:val="BodyText"/>
        <w:numPr>
          <w:ilvl w:val="0"/>
          <w:numId w:val="14"/>
        </w:numPr>
        <w:tabs>
          <w:tab w:val="left" w:pos="545"/>
        </w:tabs>
        <w:spacing w:before="115" w:line="266" w:lineRule="exact"/>
        <w:ind w:right="112"/>
        <w:jc w:val="both"/>
      </w:pPr>
      <w:r w:rsidRPr="006A07FE">
        <w:rPr>
          <w:spacing w:val="-3"/>
        </w:rPr>
        <w:t>The</w:t>
      </w:r>
      <w:r w:rsidRPr="006A07FE">
        <w:rPr>
          <w:spacing w:val="7"/>
        </w:rPr>
        <w:t xml:space="preserve"> </w:t>
      </w:r>
      <w:r>
        <w:rPr>
          <w:spacing w:val="-6"/>
        </w:rPr>
        <w:t>Registered</w:t>
      </w:r>
      <w:r w:rsidRPr="006A07FE">
        <w:rPr>
          <w:spacing w:val="-7"/>
        </w:rPr>
        <w:t xml:space="preserve"> </w:t>
      </w:r>
      <w:r>
        <w:rPr>
          <w:spacing w:val="-6"/>
        </w:rPr>
        <w:t>Participant</w:t>
      </w:r>
      <w:r w:rsidRPr="006A07FE">
        <w:rPr>
          <w:spacing w:val="-2"/>
        </w:rPr>
        <w:t xml:space="preserve"> </w:t>
      </w:r>
      <w:r>
        <w:rPr>
          <w:spacing w:val="-3"/>
        </w:rPr>
        <w:t>shall</w:t>
      </w:r>
      <w:r w:rsidRPr="006A07FE">
        <w:rPr>
          <w:spacing w:val="8"/>
        </w:rPr>
        <w:t xml:space="preserve"> </w:t>
      </w:r>
      <w:r>
        <w:rPr>
          <w:spacing w:val="-2"/>
        </w:rPr>
        <w:t>not</w:t>
      </w:r>
      <w:r w:rsidRPr="006A07FE">
        <w:rPr>
          <w:spacing w:val="11"/>
        </w:rPr>
        <w:t xml:space="preserve"> </w:t>
      </w:r>
      <w:r>
        <w:rPr>
          <w:spacing w:val="-2"/>
        </w:rPr>
        <w:t>be</w:t>
      </w:r>
      <w:r w:rsidRPr="006A07FE">
        <w:rPr>
          <w:spacing w:val="5"/>
        </w:rPr>
        <w:t xml:space="preserve"> </w:t>
      </w:r>
      <w:r>
        <w:rPr>
          <w:spacing w:val="-3"/>
        </w:rPr>
        <w:t>entitled</w:t>
      </w:r>
      <w:r w:rsidRPr="006A07FE">
        <w:rPr>
          <w:spacing w:val="-2"/>
        </w:rPr>
        <w:t xml:space="preserve"> </w:t>
      </w:r>
      <w:r>
        <w:rPr>
          <w:spacing w:val="-1"/>
        </w:rPr>
        <w:t>to</w:t>
      </w:r>
      <w:r w:rsidRPr="006A07FE">
        <w:rPr>
          <w:spacing w:val="13"/>
        </w:rPr>
        <w:t xml:space="preserve"> </w:t>
      </w:r>
      <w:r w:rsidRPr="006A07FE">
        <w:rPr>
          <w:spacing w:val="-5"/>
        </w:rPr>
        <w:t>offset</w:t>
      </w:r>
      <w:r w:rsidRPr="006A07FE">
        <w:rPr>
          <w:spacing w:val="5"/>
        </w:rPr>
        <w:t xml:space="preserve"> </w:t>
      </w:r>
      <w:r w:rsidRPr="006A07FE">
        <w:rPr>
          <w:spacing w:val="-2"/>
        </w:rPr>
        <w:t>any</w:t>
      </w:r>
      <w:r w:rsidRPr="006A07FE">
        <w:rPr>
          <w:spacing w:val="7"/>
        </w:rPr>
        <w:t xml:space="preserve"> </w:t>
      </w:r>
      <w:r w:rsidRPr="006A07FE">
        <w:rPr>
          <w:spacing w:val="-6"/>
        </w:rPr>
        <w:t>amount,</w:t>
      </w:r>
      <w:r w:rsidRPr="006A07FE">
        <w:rPr>
          <w:spacing w:val="1"/>
        </w:rPr>
        <w:t xml:space="preserve"> </w:t>
      </w:r>
      <w:r>
        <w:t>or</w:t>
      </w:r>
      <w:r w:rsidRPr="006A07FE">
        <w:rPr>
          <w:spacing w:val="7"/>
        </w:rPr>
        <w:t xml:space="preserve"> </w:t>
      </w:r>
      <w:r>
        <w:rPr>
          <w:spacing w:val="-6"/>
        </w:rPr>
        <w:t>withhold</w:t>
      </w:r>
      <w:r w:rsidRPr="006A07FE">
        <w:rPr>
          <w:spacing w:val="3"/>
        </w:rPr>
        <w:t xml:space="preserve"> </w:t>
      </w:r>
      <w:r w:rsidRPr="006A07FE">
        <w:rPr>
          <w:spacing w:val="-2"/>
        </w:rPr>
        <w:t>any</w:t>
      </w:r>
      <w:r w:rsidRPr="006A07FE">
        <w:rPr>
          <w:spacing w:val="9"/>
        </w:rPr>
        <w:t xml:space="preserve"> </w:t>
      </w:r>
      <w:r>
        <w:rPr>
          <w:spacing w:val="-5"/>
        </w:rPr>
        <w:t>debts</w:t>
      </w:r>
      <w:r w:rsidRPr="006A07FE">
        <w:rPr>
          <w:spacing w:val="5"/>
        </w:rPr>
        <w:t xml:space="preserve"> </w:t>
      </w:r>
      <w:r w:rsidRPr="006A07FE">
        <w:rPr>
          <w:spacing w:val="-6"/>
        </w:rPr>
        <w:t>arising</w:t>
      </w:r>
      <w:r w:rsidRPr="006A07FE">
        <w:rPr>
          <w:spacing w:val="81"/>
          <w:w w:val="99"/>
        </w:rPr>
        <w:t xml:space="preserve"> </w:t>
      </w:r>
      <w:r>
        <w:rPr>
          <w:spacing w:val="-1"/>
        </w:rPr>
        <w:t>in</w:t>
      </w:r>
      <w:r w:rsidRPr="006A07FE">
        <w:rPr>
          <w:spacing w:val="31"/>
        </w:rPr>
        <w:t xml:space="preserve"> </w:t>
      </w:r>
      <w:r w:rsidRPr="006A07FE">
        <w:rPr>
          <w:spacing w:val="-6"/>
        </w:rPr>
        <w:t>connection</w:t>
      </w:r>
      <w:r w:rsidRPr="006A07FE">
        <w:rPr>
          <w:spacing w:val="20"/>
        </w:rPr>
        <w:t xml:space="preserve"> </w:t>
      </w:r>
      <w:r>
        <w:rPr>
          <w:spacing w:val="-2"/>
        </w:rPr>
        <w:t>with</w:t>
      </w:r>
      <w:r w:rsidRPr="006A07FE">
        <w:rPr>
          <w:spacing w:val="28"/>
        </w:rPr>
        <w:t xml:space="preserve"> </w:t>
      </w:r>
      <w:r>
        <w:rPr>
          <w:spacing w:val="-6"/>
        </w:rPr>
        <w:t>obligations</w:t>
      </w:r>
      <w:r w:rsidRPr="006A07FE">
        <w:rPr>
          <w:spacing w:val="20"/>
        </w:rPr>
        <w:t xml:space="preserve"> </w:t>
      </w:r>
      <w:r>
        <w:rPr>
          <w:spacing w:val="-5"/>
        </w:rPr>
        <w:t>resulting</w:t>
      </w:r>
      <w:r w:rsidRPr="006A07FE">
        <w:rPr>
          <w:spacing w:val="26"/>
        </w:rPr>
        <w:t xml:space="preserve"> </w:t>
      </w:r>
      <w:r w:rsidRPr="006A07FE">
        <w:rPr>
          <w:spacing w:val="-3"/>
        </w:rPr>
        <w:t>from</w:t>
      </w:r>
      <w:r w:rsidRPr="006A07FE">
        <w:rPr>
          <w:spacing w:val="46"/>
        </w:rPr>
        <w:t xml:space="preserve"> </w:t>
      </w:r>
      <w:r>
        <w:t>a</w:t>
      </w:r>
      <w:r w:rsidRPr="006A07FE">
        <w:rPr>
          <w:spacing w:val="46"/>
        </w:rPr>
        <w:t xml:space="preserve"> </w:t>
      </w:r>
      <w:r>
        <w:rPr>
          <w:spacing w:val="-5"/>
        </w:rPr>
        <w:t>Shadow</w:t>
      </w:r>
      <w:r w:rsidRPr="006A07FE">
        <w:rPr>
          <w:spacing w:val="23"/>
        </w:rPr>
        <w:t xml:space="preserve"> </w:t>
      </w:r>
      <w:r w:rsidRPr="006A07FE">
        <w:rPr>
          <w:spacing w:val="-6"/>
        </w:rPr>
        <w:t>Auction,</w:t>
      </w:r>
      <w:r w:rsidRPr="006A07FE">
        <w:rPr>
          <w:spacing w:val="34"/>
        </w:rPr>
        <w:t xml:space="preserve"> </w:t>
      </w:r>
      <w:r>
        <w:rPr>
          <w:spacing w:val="-5"/>
        </w:rPr>
        <w:t>against</w:t>
      </w:r>
      <w:r w:rsidRPr="006A07FE">
        <w:rPr>
          <w:spacing w:val="37"/>
        </w:rPr>
        <w:t xml:space="preserve"> </w:t>
      </w:r>
      <w:r>
        <w:rPr>
          <w:spacing w:val="-3"/>
        </w:rPr>
        <w:t>any</w:t>
      </w:r>
      <w:r w:rsidRPr="006A07FE">
        <w:rPr>
          <w:spacing w:val="26"/>
        </w:rPr>
        <w:t xml:space="preserve"> </w:t>
      </w:r>
      <w:r>
        <w:rPr>
          <w:spacing w:val="-5"/>
        </w:rPr>
        <w:t>claims</w:t>
      </w:r>
      <w:r w:rsidRPr="006A07FE">
        <w:rPr>
          <w:spacing w:val="31"/>
        </w:rPr>
        <w:t xml:space="preserve"> </w:t>
      </w:r>
      <w:r w:rsidRPr="006A07FE">
        <w:rPr>
          <w:spacing w:val="-6"/>
        </w:rPr>
        <w:t>towards</w:t>
      </w:r>
      <w:r w:rsidRPr="006A07FE">
        <w:rPr>
          <w:spacing w:val="23"/>
        </w:rPr>
        <w:t xml:space="preserve"> </w:t>
      </w:r>
      <w:r w:rsidRPr="006A07FE">
        <w:rPr>
          <w:spacing w:val="-2"/>
        </w:rPr>
        <w:t>the</w:t>
      </w:r>
      <w:r w:rsidRPr="006A07FE">
        <w:rPr>
          <w:spacing w:val="61"/>
          <w:w w:val="99"/>
        </w:rPr>
        <w:t xml:space="preserve"> </w:t>
      </w:r>
      <w:r w:rsidRPr="006A07FE">
        <w:rPr>
          <w:spacing w:val="-5"/>
        </w:rPr>
        <w:t>Allocation</w:t>
      </w:r>
      <w:r w:rsidRPr="006A07FE">
        <w:rPr>
          <w:spacing w:val="-19"/>
        </w:rPr>
        <w:t xml:space="preserve"> </w:t>
      </w:r>
      <w:r w:rsidRPr="006A07FE">
        <w:rPr>
          <w:spacing w:val="-3"/>
        </w:rPr>
        <w:t>Platform,</w:t>
      </w:r>
      <w:r w:rsidRPr="006A07FE">
        <w:rPr>
          <w:spacing w:val="-11"/>
        </w:rPr>
        <w:t xml:space="preserve"> </w:t>
      </w:r>
      <w:r>
        <w:rPr>
          <w:spacing w:val="-6"/>
        </w:rPr>
        <w:t>whether</w:t>
      </w:r>
      <w:r w:rsidRPr="006A07FE">
        <w:rPr>
          <w:spacing w:val="-12"/>
        </w:rPr>
        <w:t xml:space="preserve"> </w:t>
      </w:r>
      <w:r>
        <w:t>or</w:t>
      </w:r>
      <w:r w:rsidRPr="006A07FE">
        <w:rPr>
          <w:spacing w:val="-3"/>
        </w:rPr>
        <w:t xml:space="preserve"> </w:t>
      </w:r>
      <w:r>
        <w:rPr>
          <w:spacing w:val="-3"/>
        </w:rPr>
        <w:t>not</w:t>
      </w:r>
      <w:r w:rsidRPr="006A07FE">
        <w:rPr>
          <w:spacing w:val="-10"/>
        </w:rPr>
        <w:t xml:space="preserve"> </w:t>
      </w:r>
      <w:r>
        <w:rPr>
          <w:spacing w:val="-3"/>
        </w:rPr>
        <w:t>arising</w:t>
      </w:r>
      <w:r w:rsidRPr="006A07FE">
        <w:rPr>
          <w:spacing w:val="-17"/>
        </w:rPr>
        <w:t xml:space="preserve"> </w:t>
      </w:r>
      <w:r>
        <w:t>out</w:t>
      </w:r>
      <w:r w:rsidRPr="006A07FE">
        <w:rPr>
          <w:spacing w:val="-7"/>
        </w:rPr>
        <w:t xml:space="preserve"> </w:t>
      </w:r>
      <w:r>
        <w:t>of</w:t>
      </w:r>
      <w:r w:rsidRPr="006A07FE">
        <w:rPr>
          <w:spacing w:val="-1"/>
        </w:rPr>
        <w:t xml:space="preserve"> </w:t>
      </w:r>
      <w:r>
        <w:t>a</w:t>
      </w:r>
      <w:r w:rsidRPr="006A07FE">
        <w:rPr>
          <w:spacing w:val="-4"/>
        </w:rPr>
        <w:t xml:space="preserve"> </w:t>
      </w:r>
      <w:r>
        <w:rPr>
          <w:spacing w:val="-5"/>
        </w:rPr>
        <w:t>Shadow</w:t>
      </w:r>
      <w:r w:rsidRPr="006A07FE">
        <w:rPr>
          <w:spacing w:val="-11"/>
        </w:rPr>
        <w:t xml:space="preserve"> </w:t>
      </w:r>
      <w:r w:rsidRPr="006A07FE">
        <w:rPr>
          <w:spacing w:val="-6"/>
        </w:rPr>
        <w:t>Auction.</w:t>
      </w:r>
      <w:r w:rsidRPr="006A07FE">
        <w:rPr>
          <w:spacing w:val="-16"/>
        </w:rPr>
        <w:t xml:space="preserve"> </w:t>
      </w:r>
      <w:r>
        <w:rPr>
          <w:spacing w:val="-6"/>
        </w:rPr>
        <w:t>Nevertheless,</w:t>
      </w:r>
      <w:r w:rsidRPr="006A07FE">
        <w:rPr>
          <w:spacing w:val="-14"/>
        </w:rPr>
        <w:t xml:space="preserve"> </w:t>
      </w:r>
      <w:r w:rsidRPr="006A07FE">
        <w:rPr>
          <w:spacing w:val="-1"/>
        </w:rPr>
        <w:t xml:space="preserve">the </w:t>
      </w:r>
      <w:r>
        <w:rPr>
          <w:spacing w:val="-5"/>
        </w:rPr>
        <w:t>right</w:t>
      </w:r>
      <w:r w:rsidRPr="006A07FE">
        <w:rPr>
          <w:spacing w:val="-14"/>
        </w:rPr>
        <w:t xml:space="preserve"> </w:t>
      </w:r>
      <w:r>
        <w:rPr>
          <w:spacing w:val="-1"/>
        </w:rPr>
        <w:t>to</w:t>
      </w:r>
      <w:r w:rsidRPr="006A07FE">
        <w:rPr>
          <w:spacing w:val="-4"/>
        </w:rPr>
        <w:t xml:space="preserve"> </w:t>
      </w:r>
      <w:r w:rsidRPr="006A07FE">
        <w:rPr>
          <w:spacing w:val="-5"/>
        </w:rPr>
        <w:t>offset</w:t>
      </w:r>
      <w:r w:rsidRPr="006A07FE">
        <w:rPr>
          <w:spacing w:val="55"/>
          <w:w w:val="99"/>
        </w:rPr>
        <w:t xml:space="preserve"> </w:t>
      </w:r>
      <w:r w:rsidRPr="006A07FE">
        <w:rPr>
          <w:spacing w:val="-2"/>
        </w:rPr>
        <w:t>and</w:t>
      </w:r>
      <w:r w:rsidRPr="006A07FE">
        <w:rPr>
          <w:spacing w:val="23"/>
        </w:rPr>
        <w:t xml:space="preserve"> </w:t>
      </w:r>
      <w:r w:rsidRPr="006A07FE">
        <w:rPr>
          <w:spacing w:val="-1"/>
        </w:rPr>
        <w:t>the</w:t>
      </w:r>
      <w:r w:rsidRPr="006A07FE">
        <w:rPr>
          <w:spacing w:val="10"/>
        </w:rPr>
        <w:t xml:space="preserve"> </w:t>
      </w:r>
      <w:r>
        <w:rPr>
          <w:spacing w:val="-5"/>
        </w:rPr>
        <w:t>right</w:t>
      </w:r>
      <w:r w:rsidRPr="006A07FE">
        <w:rPr>
          <w:spacing w:val="44"/>
        </w:rPr>
        <w:t xml:space="preserve"> </w:t>
      </w:r>
      <w:r>
        <w:rPr>
          <w:spacing w:val="-1"/>
        </w:rPr>
        <w:t>to</w:t>
      </w:r>
      <w:r>
        <w:rPr>
          <w:spacing w:val="16"/>
        </w:rPr>
        <w:t xml:space="preserve"> </w:t>
      </w:r>
      <w:r w:rsidRPr="006A07FE">
        <w:rPr>
          <w:spacing w:val="-6"/>
        </w:rPr>
        <w:t>withhold</w:t>
      </w:r>
      <w:r w:rsidRPr="006A07FE">
        <w:rPr>
          <w:spacing w:val="29"/>
        </w:rPr>
        <w:t xml:space="preserve"> </w:t>
      </w:r>
      <w:r w:rsidRPr="006A07FE">
        <w:rPr>
          <w:spacing w:val="-1"/>
        </w:rPr>
        <w:t>are</w:t>
      </w:r>
      <w:r w:rsidRPr="006A07FE">
        <w:rPr>
          <w:spacing w:val="19"/>
        </w:rPr>
        <w:t xml:space="preserve"> </w:t>
      </w:r>
      <w:r w:rsidRPr="006A07FE">
        <w:rPr>
          <w:spacing w:val="-3"/>
        </w:rPr>
        <w:t>not</w:t>
      </w:r>
      <w:r w:rsidRPr="006A07FE">
        <w:t xml:space="preserve"> </w:t>
      </w:r>
      <w:r w:rsidRPr="006A07FE">
        <w:rPr>
          <w:spacing w:val="-6"/>
        </w:rPr>
        <w:t>excluded</w:t>
      </w:r>
      <w:r w:rsidRPr="006A07FE">
        <w:rPr>
          <w:spacing w:val="22"/>
        </w:rPr>
        <w:t xml:space="preserve"> </w:t>
      </w:r>
      <w:r w:rsidRPr="006A07FE">
        <w:rPr>
          <w:spacing w:val="-1"/>
        </w:rPr>
        <w:t>in</w:t>
      </w:r>
      <w:r w:rsidRPr="006A07FE">
        <w:rPr>
          <w:spacing w:val="26"/>
        </w:rPr>
        <w:t xml:space="preserve"> </w:t>
      </w:r>
      <w:r>
        <w:rPr>
          <w:spacing w:val="-3"/>
        </w:rPr>
        <w:t>case</w:t>
      </w:r>
      <w:r w:rsidRPr="006A07FE">
        <w:rPr>
          <w:spacing w:val="3"/>
        </w:rPr>
        <w:t xml:space="preserve"> </w:t>
      </w:r>
      <w:r>
        <w:rPr>
          <w:spacing w:val="-1"/>
        </w:rPr>
        <w:t>the</w:t>
      </w:r>
      <w:r w:rsidRPr="006A07FE">
        <w:rPr>
          <w:spacing w:val="33"/>
        </w:rPr>
        <w:t xml:space="preserve"> </w:t>
      </w:r>
      <w:r>
        <w:rPr>
          <w:spacing w:val="-6"/>
        </w:rPr>
        <w:t>Registered</w:t>
      </w:r>
      <w:r w:rsidRPr="006A07FE">
        <w:rPr>
          <w:spacing w:val="24"/>
        </w:rPr>
        <w:t xml:space="preserve"> </w:t>
      </w:r>
      <w:r>
        <w:rPr>
          <w:spacing w:val="-6"/>
        </w:rPr>
        <w:t>Participant’s</w:t>
      </w:r>
      <w:r w:rsidRPr="006A07FE">
        <w:rPr>
          <w:spacing w:val="7"/>
        </w:rPr>
        <w:t xml:space="preserve"> </w:t>
      </w:r>
      <w:r>
        <w:rPr>
          <w:spacing w:val="-5"/>
        </w:rPr>
        <w:t>claim</w:t>
      </w:r>
      <w:r>
        <w:rPr>
          <w:spacing w:val="7"/>
        </w:rPr>
        <w:t xml:space="preserve"> </w:t>
      </w:r>
      <w:r w:rsidRPr="006A07FE">
        <w:rPr>
          <w:spacing w:val="-7"/>
        </w:rPr>
        <w:t>against</w:t>
      </w:r>
      <w:r w:rsidRPr="006A07FE">
        <w:rPr>
          <w:spacing w:val="68"/>
          <w:w w:val="99"/>
        </w:rPr>
        <w:t xml:space="preserve"> </w:t>
      </w:r>
      <w:r w:rsidRPr="006A07FE">
        <w:rPr>
          <w:spacing w:val="-5"/>
        </w:rPr>
        <w:t>Allocation</w:t>
      </w:r>
      <w:r w:rsidRPr="006A07FE">
        <w:rPr>
          <w:spacing w:val="-27"/>
        </w:rPr>
        <w:t xml:space="preserve"> </w:t>
      </w:r>
      <w:r>
        <w:rPr>
          <w:spacing w:val="-3"/>
        </w:rPr>
        <w:t>Platform</w:t>
      </w:r>
      <w:r w:rsidRPr="006A07FE">
        <w:rPr>
          <w:spacing w:val="-16"/>
        </w:rPr>
        <w:t xml:space="preserve"> </w:t>
      </w:r>
      <w:r>
        <w:rPr>
          <w:spacing w:val="-2"/>
        </w:rPr>
        <w:t>is</w:t>
      </w:r>
      <w:r w:rsidRPr="006A07FE">
        <w:rPr>
          <w:spacing w:val="-15"/>
        </w:rPr>
        <w:t xml:space="preserve"> </w:t>
      </w:r>
      <w:r>
        <w:rPr>
          <w:spacing w:val="-5"/>
        </w:rPr>
        <w:t>established</w:t>
      </w:r>
      <w:r w:rsidRPr="006A07FE">
        <w:rPr>
          <w:spacing w:val="-22"/>
        </w:rPr>
        <w:t xml:space="preserve"> </w:t>
      </w:r>
      <w:r>
        <w:rPr>
          <w:spacing w:val="-2"/>
        </w:rPr>
        <w:t>by</w:t>
      </w:r>
      <w:r w:rsidRPr="006A07FE">
        <w:rPr>
          <w:spacing w:val="-5"/>
        </w:rPr>
        <w:t xml:space="preserve"> </w:t>
      </w:r>
      <w:r>
        <w:t>a</w:t>
      </w:r>
      <w:r w:rsidRPr="006A07FE">
        <w:rPr>
          <w:spacing w:val="-4"/>
        </w:rPr>
        <w:t xml:space="preserve"> </w:t>
      </w:r>
      <w:r w:rsidRPr="006A07FE">
        <w:rPr>
          <w:spacing w:val="-5"/>
        </w:rPr>
        <w:t>legally</w:t>
      </w:r>
      <w:r w:rsidRPr="006A07FE">
        <w:rPr>
          <w:spacing w:val="-15"/>
        </w:rPr>
        <w:t xml:space="preserve"> </w:t>
      </w:r>
      <w:r>
        <w:rPr>
          <w:spacing w:val="-5"/>
        </w:rPr>
        <w:t>binding</w:t>
      </w:r>
      <w:r w:rsidRPr="006A07FE">
        <w:rPr>
          <w:spacing w:val="-18"/>
        </w:rPr>
        <w:t xml:space="preserve"> </w:t>
      </w:r>
      <w:r w:rsidRPr="006A07FE">
        <w:rPr>
          <w:spacing w:val="-6"/>
        </w:rPr>
        <w:t>judg</w:t>
      </w:r>
      <w:del w:id="330" w:author="Andrea Nagy [2]" w:date="2020-07-16T09:48:00Z">
        <w:r w:rsidRPr="006A07FE" w:rsidDel="006C6BDA">
          <w:rPr>
            <w:spacing w:val="-6"/>
          </w:rPr>
          <w:delText>e</w:delText>
        </w:r>
      </w:del>
      <w:r w:rsidRPr="006A07FE">
        <w:rPr>
          <w:spacing w:val="-6"/>
        </w:rPr>
        <w:t>ment</w:t>
      </w:r>
      <w:r w:rsidRPr="006A07FE">
        <w:rPr>
          <w:spacing w:val="-20"/>
        </w:rPr>
        <w:t xml:space="preserve"> </w:t>
      </w:r>
      <w:r>
        <w:t>or</w:t>
      </w:r>
      <w:r>
        <w:rPr>
          <w:spacing w:val="-5"/>
        </w:rPr>
        <w:t xml:space="preserve"> </w:t>
      </w:r>
      <w:r>
        <w:rPr>
          <w:spacing w:val="-2"/>
        </w:rPr>
        <w:t>is</w:t>
      </w:r>
      <w:r w:rsidRPr="006A07FE">
        <w:rPr>
          <w:spacing w:val="-11"/>
        </w:rPr>
        <w:t xml:space="preserve"> </w:t>
      </w:r>
      <w:r>
        <w:rPr>
          <w:spacing w:val="-6"/>
        </w:rPr>
        <w:t>uncontested.</w:t>
      </w:r>
    </w:p>
    <w:p w:rsidR="00602167" w:rsidRDefault="00602167" w:rsidP="00602167">
      <w:pPr>
        <w:rPr>
          <w:rFonts w:ascii="Calibri" w:eastAsia="Calibri" w:hAnsi="Calibri" w:cs="Calibri"/>
        </w:rPr>
      </w:pPr>
    </w:p>
    <w:p w:rsidR="00602167" w:rsidRDefault="00602167" w:rsidP="006A07FE">
      <w:pPr>
        <w:spacing w:before="136"/>
        <w:ind w:left="508" w:right="506"/>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44</w:t>
      </w:r>
    </w:p>
    <w:p w:rsidR="00602167" w:rsidRPr="00602167" w:rsidRDefault="00602167" w:rsidP="006A07FE">
      <w:pPr>
        <w:pStyle w:val="Heading2"/>
        <w:ind w:right="507"/>
        <w:jc w:val="center"/>
      </w:pPr>
      <w:bookmarkStart w:id="331" w:name="Payment_disputes"/>
      <w:bookmarkStart w:id="332" w:name="_bookmark64"/>
      <w:bookmarkEnd w:id="331"/>
      <w:bookmarkEnd w:id="332"/>
      <w:r w:rsidRPr="006A07FE">
        <w:rPr>
          <w:spacing w:val="-6"/>
        </w:rPr>
        <w:t>Payment</w:t>
      </w:r>
      <w:r w:rsidRPr="006A07FE">
        <w:rPr>
          <w:spacing w:val="-15"/>
        </w:rPr>
        <w:t xml:space="preserve"> </w:t>
      </w:r>
      <w:r w:rsidRPr="00602167">
        <w:rPr>
          <w:spacing w:val="-6"/>
        </w:rPr>
        <w:t>disputes</w:t>
      </w:r>
    </w:p>
    <w:p w:rsidR="00602167" w:rsidRDefault="00602167" w:rsidP="006A07FE">
      <w:pPr>
        <w:pStyle w:val="BodyText"/>
        <w:numPr>
          <w:ilvl w:val="0"/>
          <w:numId w:val="13"/>
        </w:numPr>
        <w:tabs>
          <w:tab w:val="left" w:pos="545"/>
        </w:tabs>
        <w:spacing w:line="239" w:lineRule="auto"/>
        <w:ind w:right="113"/>
        <w:jc w:val="both"/>
      </w:pPr>
      <w:r>
        <w:t>A</w:t>
      </w:r>
      <w:r w:rsidRPr="006A07FE">
        <w:rPr>
          <w:spacing w:val="1"/>
        </w:rPr>
        <w:t xml:space="preserve"> </w:t>
      </w:r>
      <w:r>
        <w:rPr>
          <w:spacing w:val="-6"/>
        </w:rPr>
        <w:t>Registered</w:t>
      </w:r>
      <w:r w:rsidRPr="006A07FE">
        <w:rPr>
          <w:spacing w:val="-18"/>
        </w:rPr>
        <w:t xml:space="preserve"> </w:t>
      </w:r>
      <w:r>
        <w:rPr>
          <w:spacing w:val="-6"/>
        </w:rPr>
        <w:t>Participant</w:t>
      </w:r>
      <w:r w:rsidRPr="006A07FE">
        <w:rPr>
          <w:spacing w:val="-11"/>
        </w:rPr>
        <w:t xml:space="preserve"> </w:t>
      </w:r>
      <w:r w:rsidRPr="006A07FE">
        <w:rPr>
          <w:spacing w:val="-1"/>
        </w:rPr>
        <w:t>may</w:t>
      </w:r>
      <w:r w:rsidRPr="006A07FE">
        <w:rPr>
          <w:spacing w:val="2"/>
        </w:rPr>
        <w:t xml:space="preserve"> </w:t>
      </w:r>
      <w:r>
        <w:rPr>
          <w:spacing w:val="-6"/>
        </w:rPr>
        <w:t>dispute</w:t>
      </w:r>
      <w:r w:rsidRPr="006A07FE">
        <w:rPr>
          <w:spacing w:val="-4"/>
        </w:rPr>
        <w:t xml:space="preserve"> </w:t>
      </w:r>
      <w:r>
        <w:rPr>
          <w:spacing w:val="-2"/>
        </w:rPr>
        <w:t>the</w:t>
      </w:r>
      <w:r w:rsidRPr="006A07FE">
        <w:rPr>
          <w:spacing w:val="-7"/>
        </w:rPr>
        <w:t xml:space="preserve"> </w:t>
      </w:r>
      <w:r w:rsidRPr="006A07FE">
        <w:rPr>
          <w:spacing w:val="-6"/>
        </w:rPr>
        <w:t>amount</w:t>
      </w:r>
      <w:r w:rsidRPr="006A07FE">
        <w:rPr>
          <w:spacing w:val="-9"/>
        </w:rPr>
        <w:t xml:space="preserve"> </w:t>
      </w:r>
      <w:r>
        <w:t>of</w:t>
      </w:r>
      <w:r w:rsidRPr="006A07FE">
        <w:rPr>
          <w:spacing w:val="-1"/>
        </w:rPr>
        <w:t xml:space="preserve"> an</w:t>
      </w:r>
      <w:r w:rsidRPr="006A07FE">
        <w:rPr>
          <w:spacing w:val="-8"/>
        </w:rPr>
        <w:t xml:space="preserve"> </w:t>
      </w:r>
      <w:r>
        <w:rPr>
          <w:spacing w:val="-6"/>
        </w:rPr>
        <w:t>invoice</w:t>
      </w:r>
      <w:r w:rsidRPr="006A07FE">
        <w:rPr>
          <w:spacing w:val="-3"/>
        </w:rPr>
        <w:t xml:space="preserve"> </w:t>
      </w:r>
      <w:r w:rsidRPr="006A07FE">
        <w:rPr>
          <w:rFonts w:ascii="Arial"/>
          <w:spacing w:val="-2"/>
          <w:sz w:val="20"/>
        </w:rPr>
        <w:t>including</w:t>
      </w:r>
      <w:r w:rsidRPr="006A07FE">
        <w:rPr>
          <w:rFonts w:ascii="Arial"/>
          <w:spacing w:val="-1"/>
          <w:sz w:val="20"/>
        </w:rPr>
        <w:t xml:space="preserve"> </w:t>
      </w:r>
      <w:r>
        <w:rPr>
          <w:rFonts w:ascii="Arial"/>
          <w:sz w:val="20"/>
        </w:rPr>
        <w:t>any</w:t>
      </w:r>
      <w:r w:rsidRPr="006A07FE">
        <w:rPr>
          <w:rFonts w:ascii="Arial"/>
          <w:spacing w:val="-7"/>
          <w:sz w:val="20"/>
        </w:rPr>
        <w:t xml:space="preserve"> </w:t>
      </w:r>
      <w:r>
        <w:rPr>
          <w:rFonts w:ascii="Arial"/>
          <w:spacing w:val="-1"/>
          <w:sz w:val="20"/>
        </w:rPr>
        <w:t>amounts</w:t>
      </w:r>
      <w:r w:rsidRPr="006A07FE">
        <w:rPr>
          <w:rFonts w:ascii="Arial"/>
          <w:spacing w:val="2"/>
          <w:sz w:val="20"/>
        </w:rPr>
        <w:t xml:space="preserve"> </w:t>
      </w:r>
      <w:r>
        <w:rPr>
          <w:rFonts w:ascii="Arial"/>
          <w:spacing w:val="-1"/>
          <w:sz w:val="20"/>
        </w:rPr>
        <w:t>to</w:t>
      </w:r>
      <w:r w:rsidRPr="006A07FE">
        <w:rPr>
          <w:rFonts w:ascii="Arial"/>
          <w:spacing w:val="-2"/>
          <w:sz w:val="20"/>
        </w:rPr>
        <w:t xml:space="preserve"> </w:t>
      </w:r>
      <w:r>
        <w:rPr>
          <w:rFonts w:ascii="Arial"/>
          <w:spacing w:val="-1"/>
          <w:sz w:val="20"/>
        </w:rPr>
        <w:t>be</w:t>
      </w:r>
      <w:r w:rsidRPr="006A07FE">
        <w:rPr>
          <w:rFonts w:ascii="Arial"/>
          <w:spacing w:val="-1"/>
          <w:sz w:val="20"/>
        </w:rPr>
        <w:t xml:space="preserve"> </w:t>
      </w:r>
      <w:r w:rsidRPr="006A07FE">
        <w:rPr>
          <w:rFonts w:ascii="Arial"/>
          <w:spacing w:val="-2"/>
          <w:sz w:val="20"/>
        </w:rPr>
        <w:t>credited</w:t>
      </w:r>
      <w:r w:rsidRPr="006A07FE">
        <w:rPr>
          <w:rFonts w:ascii="Arial"/>
          <w:spacing w:val="69"/>
          <w:sz w:val="20"/>
        </w:rPr>
        <w:t xml:space="preserve"> </w:t>
      </w:r>
      <w:r>
        <w:rPr>
          <w:rFonts w:ascii="Arial"/>
          <w:spacing w:val="-1"/>
          <w:sz w:val="20"/>
        </w:rPr>
        <w:t>to</w:t>
      </w:r>
      <w:r w:rsidRPr="006A07FE">
        <w:rPr>
          <w:rFonts w:ascii="Arial"/>
          <w:spacing w:val="43"/>
          <w:sz w:val="20"/>
        </w:rPr>
        <w:t xml:space="preserve"> </w:t>
      </w:r>
      <w:r w:rsidRPr="006A07FE">
        <w:rPr>
          <w:rFonts w:ascii="Arial"/>
          <w:spacing w:val="-2"/>
          <w:sz w:val="20"/>
        </w:rPr>
        <w:t>the</w:t>
      </w:r>
      <w:r w:rsidRPr="006A07FE">
        <w:rPr>
          <w:rFonts w:ascii="Arial"/>
          <w:spacing w:val="44"/>
          <w:sz w:val="20"/>
        </w:rPr>
        <w:t xml:space="preserve"> </w:t>
      </w:r>
      <w:r w:rsidRPr="006A07FE">
        <w:rPr>
          <w:rFonts w:ascii="Arial"/>
          <w:spacing w:val="-2"/>
          <w:sz w:val="20"/>
        </w:rPr>
        <w:t>Registered</w:t>
      </w:r>
      <w:r w:rsidRPr="006A07FE">
        <w:rPr>
          <w:rFonts w:ascii="Arial"/>
          <w:spacing w:val="53"/>
          <w:sz w:val="20"/>
        </w:rPr>
        <w:t xml:space="preserve"> </w:t>
      </w:r>
      <w:r>
        <w:rPr>
          <w:rFonts w:ascii="Arial"/>
          <w:spacing w:val="-2"/>
          <w:sz w:val="20"/>
        </w:rPr>
        <w:t>Participant</w:t>
      </w:r>
      <w:r>
        <w:rPr>
          <w:spacing w:val="-2"/>
        </w:rPr>
        <w:t>.</w:t>
      </w:r>
      <w:r w:rsidRPr="006A07FE">
        <w:rPr>
          <w:spacing w:val="44"/>
        </w:rPr>
        <w:t xml:space="preserve"> </w:t>
      </w:r>
      <w:r>
        <w:rPr>
          <w:spacing w:val="-2"/>
        </w:rPr>
        <w:t>In</w:t>
      </w:r>
      <w:r w:rsidRPr="006A07FE">
        <w:rPr>
          <w:spacing w:val="28"/>
        </w:rPr>
        <w:t xml:space="preserve"> </w:t>
      </w:r>
      <w:r>
        <w:rPr>
          <w:spacing w:val="-2"/>
        </w:rPr>
        <w:t>this</w:t>
      </w:r>
      <w:r w:rsidRPr="006A07FE">
        <w:rPr>
          <w:spacing w:val="43"/>
        </w:rPr>
        <w:t xml:space="preserve"> </w:t>
      </w:r>
      <w:r w:rsidRPr="006A07FE">
        <w:rPr>
          <w:spacing w:val="-3"/>
        </w:rPr>
        <w:t>case,</w:t>
      </w:r>
      <w:r w:rsidRPr="006A07FE">
        <w:rPr>
          <w:spacing w:val="21"/>
        </w:rPr>
        <w:t xml:space="preserve"> </w:t>
      </w:r>
      <w:r w:rsidRPr="006A07FE">
        <w:rPr>
          <w:spacing w:val="-1"/>
        </w:rPr>
        <w:t>the</w:t>
      </w:r>
      <w:r w:rsidRPr="006A07FE">
        <w:rPr>
          <w:spacing w:val="46"/>
        </w:rPr>
        <w:t xml:space="preserve"> </w:t>
      </w:r>
      <w:r>
        <w:rPr>
          <w:spacing w:val="-6"/>
        </w:rPr>
        <w:t>Registered</w:t>
      </w:r>
      <w:r w:rsidRPr="006A07FE">
        <w:rPr>
          <w:spacing w:val="25"/>
        </w:rPr>
        <w:t xml:space="preserve"> </w:t>
      </w:r>
      <w:r>
        <w:rPr>
          <w:spacing w:val="-6"/>
        </w:rPr>
        <w:t>Participant</w:t>
      </w:r>
      <w:r w:rsidRPr="006A07FE">
        <w:rPr>
          <w:spacing w:val="29"/>
        </w:rPr>
        <w:t xml:space="preserve"> </w:t>
      </w:r>
      <w:r>
        <w:rPr>
          <w:spacing w:val="-3"/>
        </w:rPr>
        <w:t>shall</w:t>
      </w:r>
      <w:r w:rsidRPr="006A07FE">
        <w:rPr>
          <w:spacing w:val="36"/>
        </w:rPr>
        <w:t xml:space="preserve"> </w:t>
      </w:r>
      <w:r>
        <w:rPr>
          <w:spacing w:val="-5"/>
        </w:rPr>
        <w:t>notify</w:t>
      </w:r>
      <w:r w:rsidRPr="006A07FE">
        <w:rPr>
          <w:spacing w:val="29"/>
        </w:rPr>
        <w:t xml:space="preserve"> </w:t>
      </w:r>
      <w:r>
        <w:rPr>
          <w:spacing w:val="-2"/>
        </w:rPr>
        <w:t>the</w:t>
      </w:r>
      <w:r w:rsidRPr="006A07FE">
        <w:rPr>
          <w:spacing w:val="45"/>
        </w:rPr>
        <w:t xml:space="preserve"> </w:t>
      </w:r>
      <w:r>
        <w:rPr>
          <w:spacing w:val="-5"/>
        </w:rPr>
        <w:t>nature</w:t>
      </w:r>
      <w:r w:rsidRPr="006A07FE">
        <w:rPr>
          <w:spacing w:val="26"/>
        </w:rPr>
        <w:t xml:space="preserve"> </w:t>
      </w:r>
      <w:r>
        <w:t>of</w:t>
      </w:r>
      <w:r w:rsidRPr="006A07FE">
        <w:rPr>
          <w:spacing w:val="51"/>
          <w:w w:val="99"/>
        </w:rPr>
        <w:t xml:space="preserve"> </w:t>
      </w:r>
      <w:r w:rsidRPr="006A07FE">
        <w:rPr>
          <w:spacing w:val="-2"/>
        </w:rPr>
        <w:t>the</w:t>
      </w:r>
      <w:r w:rsidRPr="006A07FE">
        <w:rPr>
          <w:spacing w:val="14"/>
        </w:rPr>
        <w:t xml:space="preserve"> </w:t>
      </w:r>
      <w:r w:rsidRPr="006A07FE">
        <w:rPr>
          <w:spacing w:val="-6"/>
        </w:rPr>
        <w:t>dispute</w:t>
      </w:r>
      <w:r w:rsidRPr="006A07FE">
        <w:t xml:space="preserve"> </w:t>
      </w:r>
      <w:r w:rsidRPr="006A07FE">
        <w:rPr>
          <w:spacing w:val="-2"/>
        </w:rPr>
        <w:t>and</w:t>
      </w:r>
      <w:r w:rsidRPr="006A07FE">
        <w:rPr>
          <w:spacing w:val="-5"/>
        </w:rPr>
        <w:t xml:space="preserve"> </w:t>
      </w:r>
      <w:r w:rsidRPr="006A07FE">
        <w:t>the</w:t>
      </w:r>
      <w:r w:rsidRPr="006A07FE">
        <w:rPr>
          <w:spacing w:val="9"/>
        </w:rPr>
        <w:t xml:space="preserve"> </w:t>
      </w:r>
      <w:r w:rsidRPr="006A07FE">
        <w:rPr>
          <w:spacing w:val="-6"/>
        </w:rPr>
        <w:t>amount</w:t>
      </w:r>
      <w:r w:rsidRPr="006A07FE">
        <w:rPr>
          <w:spacing w:val="1"/>
        </w:rPr>
        <w:t xml:space="preserve"> </w:t>
      </w:r>
      <w:r>
        <w:rPr>
          <w:spacing w:val="-2"/>
        </w:rPr>
        <w:t>in</w:t>
      </w:r>
      <w:r w:rsidRPr="006A07FE">
        <w:rPr>
          <w:spacing w:val="-2"/>
        </w:rPr>
        <w:t xml:space="preserve"> </w:t>
      </w:r>
      <w:r w:rsidRPr="006A07FE">
        <w:rPr>
          <w:spacing w:val="-6"/>
        </w:rPr>
        <w:t>dispute</w:t>
      </w:r>
      <w:r w:rsidRPr="006A07FE">
        <w:t xml:space="preserve"> </w:t>
      </w:r>
      <w:r>
        <w:t>to</w:t>
      </w:r>
      <w:r w:rsidRPr="006A07FE">
        <w:rPr>
          <w:spacing w:val="12"/>
        </w:rPr>
        <w:t xml:space="preserve"> </w:t>
      </w:r>
      <w:r w:rsidRPr="006A07FE">
        <w:rPr>
          <w:spacing w:val="-1"/>
        </w:rPr>
        <w:t>the</w:t>
      </w:r>
      <w:r w:rsidRPr="006A07FE">
        <w:rPr>
          <w:spacing w:val="9"/>
        </w:rPr>
        <w:t xml:space="preserve"> </w:t>
      </w:r>
      <w:r>
        <w:rPr>
          <w:spacing w:val="-6"/>
        </w:rPr>
        <w:t>Allocation</w:t>
      </w:r>
      <w:r w:rsidRPr="006A07FE">
        <w:rPr>
          <w:spacing w:val="-14"/>
        </w:rPr>
        <w:t xml:space="preserve"> </w:t>
      </w:r>
      <w:r>
        <w:rPr>
          <w:spacing w:val="-5"/>
        </w:rPr>
        <w:t>Platform</w:t>
      </w:r>
      <w:r w:rsidRPr="006A07FE">
        <w:rPr>
          <w:spacing w:val="4"/>
        </w:rPr>
        <w:t xml:space="preserve"> </w:t>
      </w:r>
      <w:r w:rsidRPr="006A07FE">
        <w:rPr>
          <w:spacing w:val="-1"/>
        </w:rPr>
        <w:t>as</w:t>
      </w:r>
      <w:r w:rsidRPr="006A07FE">
        <w:rPr>
          <w:spacing w:val="-2"/>
        </w:rPr>
        <w:t xml:space="preserve"> </w:t>
      </w:r>
      <w:r>
        <w:rPr>
          <w:spacing w:val="-1"/>
        </w:rPr>
        <w:t>soon</w:t>
      </w:r>
      <w:r w:rsidRPr="006A07FE">
        <w:rPr>
          <w:spacing w:val="3"/>
        </w:rPr>
        <w:t xml:space="preserve"> </w:t>
      </w:r>
      <w:r w:rsidRPr="006A07FE">
        <w:rPr>
          <w:spacing w:val="-1"/>
        </w:rPr>
        <w:t>as</w:t>
      </w:r>
      <w:r w:rsidRPr="006A07FE">
        <w:t xml:space="preserve"> </w:t>
      </w:r>
      <w:r>
        <w:rPr>
          <w:spacing w:val="-6"/>
        </w:rPr>
        <w:t>practicable</w:t>
      </w:r>
      <w:r w:rsidRPr="006A07FE">
        <w:rPr>
          <w:spacing w:val="6"/>
        </w:rPr>
        <w:t xml:space="preserve"> </w:t>
      </w:r>
      <w:r w:rsidRPr="006A07FE">
        <w:rPr>
          <w:spacing w:val="-2"/>
        </w:rPr>
        <w:t xml:space="preserve">and </w:t>
      </w:r>
      <w:r w:rsidRPr="006A07FE">
        <w:rPr>
          <w:spacing w:val="-1"/>
        </w:rPr>
        <w:t>in</w:t>
      </w:r>
      <w:r w:rsidRPr="006A07FE">
        <w:rPr>
          <w:spacing w:val="-3"/>
        </w:rPr>
        <w:t xml:space="preserve"> </w:t>
      </w:r>
      <w:r>
        <w:rPr>
          <w:spacing w:val="-3"/>
        </w:rPr>
        <w:t>any</w:t>
      </w:r>
      <w:r w:rsidRPr="006A07FE">
        <w:rPr>
          <w:spacing w:val="58"/>
          <w:w w:val="99"/>
        </w:rPr>
        <w:t xml:space="preserve"> </w:t>
      </w:r>
      <w:r w:rsidRPr="006A07FE">
        <w:rPr>
          <w:spacing w:val="-3"/>
        </w:rPr>
        <w:t>event</w:t>
      </w:r>
      <w:r w:rsidRPr="006A07FE">
        <w:rPr>
          <w:spacing w:val="35"/>
        </w:rPr>
        <w:t xml:space="preserve"> </w:t>
      </w:r>
      <w:r w:rsidRPr="006A07FE">
        <w:rPr>
          <w:spacing w:val="-1"/>
        </w:rPr>
        <w:t>within</w:t>
      </w:r>
      <w:r w:rsidRPr="006A07FE">
        <w:rPr>
          <w:spacing w:val="4"/>
        </w:rPr>
        <w:t xml:space="preserve"> </w:t>
      </w:r>
      <w:r>
        <w:rPr>
          <w:spacing w:val="-5"/>
        </w:rPr>
        <w:t>fifteen</w:t>
      </w:r>
      <w:r>
        <w:rPr>
          <w:spacing w:val="2"/>
        </w:rPr>
        <w:t xml:space="preserve"> </w:t>
      </w:r>
      <w:r>
        <w:rPr>
          <w:spacing w:val="-3"/>
        </w:rPr>
        <w:t>(15)</w:t>
      </w:r>
      <w:r w:rsidRPr="006A07FE">
        <w:rPr>
          <w:spacing w:val="-1"/>
        </w:rPr>
        <w:t xml:space="preserve"> </w:t>
      </w:r>
      <w:r>
        <w:rPr>
          <w:spacing w:val="-5"/>
        </w:rPr>
        <w:t>Working</w:t>
      </w:r>
      <w:r w:rsidRPr="006A07FE">
        <w:rPr>
          <w:spacing w:val="-4"/>
        </w:rPr>
        <w:t xml:space="preserve"> </w:t>
      </w:r>
      <w:r w:rsidRPr="006A07FE">
        <w:rPr>
          <w:spacing w:val="-1"/>
        </w:rPr>
        <w:t>Days</w:t>
      </w:r>
      <w:r w:rsidRPr="006A07FE">
        <w:rPr>
          <w:spacing w:val="15"/>
        </w:rPr>
        <w:t xml:space="preserve"> </w:t>
      </w:r>
      <w:r>
        <w:rPr>
          <w:spacing w:val="-2"/>
        </w:rPr>
        <w:t>after</w:t>
      </w:r>
      <w:r w:rsidRPr="006A07FE">
        <w:rPr>
          <w:spacing w:val="6"/>
        </w:rPr>
        <w:t xml:space="preserve"> </w:t>
      </w:r>
      <w:r>
        <w:rPr>
          <w:spacing w:val="-1"/>
        </w:rPr>
        <w:t>the</w:t>
      </w:r>
      <w:r w:rsidRPr="006A07FE">
        <w:rPr>
          <w:spacing w:val="15"/>
        </w:rPr>
        <w:t xml:space="preserve"> </w:t>
      </w:r>
      <w:r w:rsidRPr="006A07FE">
        <w:rPr>
          <w:spacing w:val="-3"/>
        </w:rPr>
        <w:t>date</w:t>
      </w:r>
      <w:r w:rsidRPr="006A07FE">
        <w:rPr>
          <w:spacing w:val="2"/>
        </w:rPr>
        <w:t xml:space="preserve"> </w:t>
      </w:r>
      <w:r>
        <w:t>of</w:t>
      </w:r>
      <w:r w:rsidRPr="006A07FE">
        <w:rPr>
          <w:spacing w:val="15"/>
        </w:rPr>
        <w:t xml:space="preserve"> </w:t>
      </w:r>
      <w:r>
        <w:rPr>
          <w:spacing w:val="-6"/>
        </w:rPr>
        <w:t>issuance</w:t>
      </w:r>
      <w:r w:rsidRPr="006A07FE">
        <w:rPr>
          <w:spacing w:val="2"/>
        </w:rPr>
        <w:t xml:space="preserve"> </w:t>
      </w:r>
      <w:r>
        <w:t>of</w:t>
      </w:r>
      <w:r w:rsidRPr="006A07FE">
        <w:rPr>
          <w:spacing w:val="15"/>
        </w:rPr>
        <w:t xml:space="preserve"> </w:t>
      </w:r>
      <w:r w:rsidRPr="006A07FE">
        <w:rPr>
          <w:spacing w:val="-1"/>
        </w:rPr>
        <w:t>the</w:t>
      </w:r>
      <w:r w:rsidRPr="006A07FE">
        <w:rPr>
          <w:spacing w:val="14"/>
        </w:rPr>
        <w:t xml:space="preserve"> </w:t>
      </w:r>
      <w:r>
        <w:rPr>
          <w:spacing w:val="-6"/>
        </w:rPr>
        <w:t>invoice</w:t>
      </w:r>
      <w:r w:rsidRPr="006A07FE">
        <w:rPr>
          <w:spacing w:val="-3"/>
        </w:rPr>
        <w:t xml:space="preserve"> </w:t>
      </w:r>
      <w:r>
        <w:t>or</w:t>
      </w:r>
      <w:r w:rsidRPr="006A07FE">
        <w:rPr>
          <w:spacing w:val="13"/>
        </w:rPr>
        <w:t xml:space="preserve"> </w:t>
      </w:r>
      <w:r>
        <w:rPr>
          <w:spacing w:val="-5"/>
        </w:rPr>
        <w:t>credit</w:t>
      </w:r>
      <w:r w:rsidRPr="006A07FE">
        <w:rPr>
          <w:spacing w:val="-1"/>
        </w:rPr>
        <w:t xml:space="preserve"> </w:t>
      </w:r>
      <w:r>
        <w:t>note</w:t>
      </w:r>
      <w:r w:rsidRPr="006A07FE">
        <w:rPr>
          <w:spacing w:val="19"/>
        </w:rPr>
        <w:t xml:space="preserve"> </w:t>
      </w:r>
      <w:r w:rsidRPr="006A07FE">
        <w:rPr>
          <w:spacing w:val="-3"/>
        </w:rPr>
        <w:t>by</w:t>
      </w:r>
      <w:r w:rsidRPr="006A07FE">
        <w:rPr>
          <w:spacing w:val="58"/>
          <w:w w:val="99"/>
        </w:rPr>
        <w:t xml:space="preserve"> </w:t>
      </w:r>
      <w:r>
        <w:rPr>
          <w:spacing w:val="-6"/>
        </w:rPr>
        <w:t>registered</w:t>
      </w:r>
      <w:r w:rsidRPr="006A07FE">
        <w:rPr>
          <w:spacing w:val="26"/>
        </w:rPr>
        <w:t xml:space="preserve"> </w:t>
      </w:r>
      <w:r w:rsidRPr="006A07FE">
        <w:rPr>
          <w:spacing w:val="-2"/>
        </w:rPr>
        <w:t>mail</w:t>
      </w:r>
      <w:r w:rsidRPr="006A07FE">
        <w:rPr>
          <w:spacing w:val="16"/>
        </w:rPr>
        <w:t xml:space="preserve"> </w:t>
      </w:r>
      <w:r w:rsidRPr="006A07FE">
        <w:rPr>
          <w:spacing w:val="-2"/>
        </w:rPr>
        <w:t>and</w:t>
      </w:r>
      <w:r w:rsidRPr="006A07FE">
        <w:rPr>
          <w:spacing w:val="14"/>
        </w:rPr>
        <w:t xml:space="preserve"> </w:t>
      </w:r>
      <w:r>
        <w:rPr>
          <w:spacing w:val="-3"/>
        </w:rPr>
        <w:t>email.</w:t>
      </w:r>
      <w:r w:rsidRPr="006A07FE">
        <w:rPr>
          <w:spacing w:val="16"/>
        </w:rPr>
        <w:t xml:space="preserve"> </w:t>
      </w:r>
      <w:r w:rsidRPr="006A07FE">
        <w:rPr>
          <w:spacing w:val="-3"/>
        </w:rPr>
        <w:t>Beyond</w:t>
      </w:r>
      <w:r w:rsidRPr="006A07FE">
        <w:rPr>
          <w:spacing w:val="12"/>
        </w:rPr>
        <w:t xml:space="preserve"> </w:t>
      </w:r>
      <w:r>
        <w:rPr>
          <w:spacing w:val="-3"/>
        </w:rPr>
        <w:t>this</w:t>
      </w:r>
      <w:r w:rsidRPr="006A07FE">
        <w:rPr>
          <w:spacing w:val="-15"/>
        </w:rPr>
        <w:t xml:space="preserve"> </w:t>
      </w:r>
      <w:r w:rsidRPr="006A07FE">
        <w:rPr>
          <w:spacing w:val="-6"/>
        </w:rPr>
        <w:t>period,</w:t>
      </w:r>
      <w:r w:rsidRPr="006A07FE">
        <w:rPr>
          <w:spacing w:val="-17"/>
        </w:rPr>
        <w:t xml:space="preserve"> </w:t>
      </w:r>
      <w:r>
        <w:rPr>
          <w:spacing w:val="-2"/>
        </w:rPr>
        <w:t>the</w:t>
      </w:r>
      <w:r w:rsidRPr="006A07FE">
        <w:rPr>
          <w:spacing w:val="21"/>
        </w:rPr>
        <w:t xml:space="preserve"> </w:t>
      </w:r>
      <w:r>
        <w:rPr>
          <w:spacing w:val="-5"/>
        </w:rPr>
        <w:t>invoice</w:t>
      </w:r>
      <w:r w:rsidRPr="006A07FE">
        <w:rPr>
          <w:spacing w:val="17"/>
        </w:rPr>
        <w:t xml:space="preserve"> </w:t>
      </w:r>
      <w:r w:rsidRPr="006A07FE">
        <w:rPr>
          <w:spacing w:val="-3"/>
        </w:rPr>
        <w:t>shall</w:t>
      </w:r>
      <w:r w:rsidRPr="006A07FE">
        <w:rPr>
          <w:spacing w:val="19"/>
        </w:rPr>
        <w:t xml:space="preserve"> </w:t>
      </w:r>
      <w:r>
        <w:rPr>
          <w:spacing w:val="-2"/>
        </w:rPr>
        <w:t>be</w:t>
      </w:r>
      <w:r w:rsidRPr="006A07FE">
        <w:rPr>
          <w:spacing w:val="-10"/>
        </w:rPr>
        <w:t xml:space="preserve"> </w:t>
      </w:r>
      <w:r w:rsidRPr="006A07FE">
        <w:rPr>
          <w:spacing w:val="-6"/>
        </w:rPr>
        <w:t>deemed</w:t>
      </w:r>
      <w:r w:rsidRPr="006A07FE">
        <w:rPr>
          <w:spacing w:val="5"/>
        </w:rPr>
        <w:t xml:space="preserve"> </w:t>
      </w:r>
      <w:r>
        <w:rPr>
          <w:spacing w:val="-1"/>
        </w:rPr>
        <w:t>to</w:t>
      </w:r>
      <w:r w:rsidRPr="006A07FE">
        <w:rPr>
          <w:spacing w:val="-5"/>
        </w:rPr>
        <w:t xml:space="preserve"> </w:t>
      </w:r>
      <w:r w:rsidRPr="006A07FE">
        <w:rPr>
          <w:spacing w:val="-3"/>
        </w:rPr>
        <w:t>have</w:t>
      </w:r>
      <w:r w:rsidRPr="006A07FE">
        <w:rPr>
          <w:spacing w:val="-16"/>
        </w:rPr>
        <w:t xml:space="preserve"> </w:t>
      </w:r>
      <w:r w:rsidRPr="006A07FE">
        <w:rPr>
          <w:spacing w:val="-3"/>
        </w:rPr>
        <w:t>been</w:t>
      </w:r>
      <w:r w:rsidRPr="006A07FE">
        <w:rPr>
          <w:spacing w:val="15"/>
        </w:rPr>
        <w:t xml:space="preserve"> </w:t>
      </w:r>
      <w:r>
        <w:rPr>
          <w:spacing w:val="-5"/>
        </w:rPr>
        <w:t>accepted</w:t>
      </w:r>
      <w:r w:rsidRPr="006A07FE">
        <w:rPr>
          <w:spacing w:val="66"/>
          <w:w w:val="99"/>
        </w:rPr>
        <w:t xml:space="preserve"> </w:t>
      </w:r>
      <w:r>
        <w:rPr>
          <w:spacing w:val="-2"/>
        </w:rPr>
        <w:t>by</w:t>
      </w:r>
      <w:r w:rsidRPr="006A07FE">
        <w:rPr>
          <w:spacing w:val="44"/>
        </w:rPr>
        <w:t xml:space="preserve"> </w:t>
      </w:r>
      <w:r w:rsidRPr="006A07FE">
        <w:rPr>
          <w:spacing w:val="-2"/>
        </w:rPr>
        <w:t>the</w:t>
      </w:r>
      <w:r w:rsidRPr="006A07FE">
        <w:rPr>
          <w:spacing w:val="45"/>
        </w:rPr>
        <w:t xml:space="preserve"> </w:t>
      </w:r>
      <w:r w:rsidRPr="006A07FE">
        <w:rPr>
          <w:spacing w:val="-6"/>
        </w:rPr>
        <w:t>Registered</w:t>
      </w:r>
      <w:r w:rsidRPr="006A07FE">
        <w:rPr>
          <w:spacing w:val="-21"/>
        </w:rPr>
        <w:t xml:space="preserve"> </w:t>
      </w:r>
      <w:r w:rsidRPr="006A07FE">
        <w:rPr>
          <w:spacing w:val="-6"/>
        </w:rPr>
        <w:t>Participant.</w:t>
      </w:r>
    </w:p>
    <w:p w:rsidR="00602167" w:rsidRDefault="00602167" w:rsidP="006A07FE">
      <w:pPr>
        <w:pStyle w:val="BodyText"/>
        <w:numPr>
          <w:ilvl w:val="0"/>
          <w:numId w:val="13"/>
        </w:numPr>
        <w:tabs>
          <w:tab w:val="left" w:pos="545"/>
        </w:tabs>
        <w:spacing w:before="126" w:line="237" w:lineRule="auto"/>
        <w:ind w:right="114"/>
        <w:jc w:val="both"/>
      </w:pPr>
      <w:r>
        <w:rPr>
          <w:spacing w:val="-1"/>
        </w:rPr>
        <w:t>If</w:t>
      </w:r>
      <w:r w:rsidRPr="006A07FE">
        <w:rPr>
          <w:spacing w:val="2"/>
        </w:rPr>
        <w:t xml:space="preserve"> </w:t>
      </w:r>
      <w:r>
        <w:rPr>
          <w:spacing w:val="-1"/>
        </w:rPr>
        <w:t>the</w:t>
      </w:r>
      <w:r w:rsidRPr="006A07FE">
        <w:rPr>
          <w:spacing w:val="10"/>
        </w:rPr>
        <w:t xml:space="preserve"> </w:t>
      </w:r>
      <w:r>
        <w:rPr>
          <w:spacing w:val="-6"/>
        </w:rPr>
        <w:t>Registered</w:t>
      </w:r>
      <w:r w:rsidRPr="006A07FE">
        <w:rPr>
          <w:spacing w:val="-9"/>
        </w:rPr>
        <w:t xml:space="preserve"> </w:t>
      </w:r>
      <w:r>
        <w:rPr>
          <w:spacing w:val="-5"/>
        </w:rPr>
        <w:t>Participant</w:t>
      </w:r>
      <w:r w:rsidRPr="006A07FE">
        <w:rPr>
          <w:spacing w:val="1"/>
        </w:rPr>
        <w:t xml:space="preserve"> </w:t>
      </w:r>
      <w:r w:rsidRPr="006A07FE">
        <w:rPr>
          <w:spacing w:val="-2"/>
        </w:rPr>
        <w:t xml:space="preserve">and </w:t>
      </w:r>
      <w:r>
        <w:rPr>
          <w:spacing w:val="-1"/>
        </w:rPr>
        <w:t>the</w:t>
      </w:r>
      <w:r w:rsidRPr="006A07FE">
        <w:rPr>
          <w:spacing w:val="9"/>
        </w:rPr>
        <w:t xml:space="preserve"> </w:t>
      </w:r>
      <w:r>
        <w:rPr>
          <w:spacing w:val="-6"/>
        </w:rPr>
        <w:t>Allocation</w:t>
      </w:r>
      <w:r w:rsidRPr="006A07FE">
        <w:rPr>
          <w:spacing w:val="-10"/>
        </w:rPr>
        <w:t xml:space="preserve"> </w:t>
      </w:r>
      <w:r w:rsidRPr="006A07FE">
        <w:rPr>
          <w:spacing w:val="-3"/>
        </w:rPr>
        <w:t>Platform</w:t>
      </w:r>
      <w:r w:rsidRPr="006A07FE">
        <w:rPr>
          <w:spacing w:val="5"/>
        </w:rPr>
        <w:t xml:space="preserve"> </w:t>
      </w:r>
      <w:r>
        <w:rPr>
          <w:spacing w:val="-2"/>
        </w:rPr>
        <w:t>are</w:t>
      </w:r>
      <w:r w:rsidRPr="006A07FE">
        <w:rPr>
          <w:spacing w:val="5"/>
        </w:rPr>
        <w:t xml:space="preserve"> </w:t>
      </w:r>
      <w:r>
        <w:rPr>
          <w:spacing w:val="-6"/>
        </w:rPr>
        <w:t>unable</w:t>
      </w:r>
      <w:r w:rsidRPr="006A07FE">
        <w:rPr>
          <w:spacing w:val="1"/>
        </w:rPr>
        <w:t xml:space="preserve"> </w:t>
      </w:r>
      <w:r>
        <w:rPr>
          <w:spacing w:val="-1"/>
        </w:rPr>
        <w:t>to</w:t>
      </w:r>
      <w:r w:rsidRPr="006A07FE">
        <w:rPr>
          <w:spacing w:val="12"/>
        </w:rPr>
        <w:t xml:space="preserve"> </w:t>
      </w:r>
      <w:r>
        <w:rPr>
          <w:spacing w:val="-5"/>
        </w:rPr>
        <w:t>resolve</w:t>
      </w:r>
      <w:r w:rsidRPr="006A07FE">
        <w:rPr>
          <w:spacing w:val="-2"/>
        </w:rPr>
        <w:t xml:space="preserve"> </w:t>
      </w:r>
      <w:r w:rsidRPr="006A07FE">
        <w:rPr>
          <w:spacing w:val="-3"/>
        </w:rPr>
        <w:t>the</w:t>
      </w:r>
      <w:r w:rsidRPr="006A07FE">
        <w:rPr>
          <w:spacing w:val="5"/>
        </w:rPr>
        <w:t xml:space="preserve"> </w:t>
      </w:r>
      <w:r>
        <w:rPr>
          <w:spacing w:val="-6"/>
        </w:rPr>
        <w:t>difference</w:t>
      </w:r>
      <w:r w:rsidRPr="006A07FE">
        <w:rPr>
          <w:spacing w:val="-4"/>
        </w:rPr>
        <w:t xml:space="preserve"> </w:t>
      </w:r>
      <w:r>
        <w:rPr>
          <w:spacing w:val="-3"/>
        </w:rPr>
        <w:t>within</w:t>
      </w:r>
      <w:r w:rsidRPr="006A07FE">
        <w:rPr>
          <w:spacing w:val="64"/>
          <w:w w:val="99"/>
        </w:rPr>
        <w:t xml:space="preserve"> </w:t>
      </w:r>
      <w:r w:rsidRPr="006A07FE">
        <w:rPr>
          <w:spacing w:val="-1"/>
        </w:rPr>
        <w:t>ten</w:t>
      </w:r>
      <w:r w:rsidRPr="006A07FE">
        <w:rPr>
          <w:spacing w:val="9"/>
        </w:rPr>
        <w:t xml:space="preserve"> </w:t>
      </w:r>
      <w:r>
        <w:rPr>
          <w:spacing w:val="-3"/>
        </w:rPr>
        <w:t>(10)</w:t>
      </w:r>
      <w:r w:rsidRPr="006A07FE">
        <w:rPr>
          <w:spacing w:val="-9"/>
        </w:rPr>
        <w:t xml:space="preserve"> </w:t>
      </w:r>
      <w:r w:rsidRPr="006A07FE">
        <w:rPr>
          <w:spacing w:val="-6"/>
        </w:rPr>
        <w:t xml:space="preserve">Working </w:t>
      </w:r>
      <w:r>
        <w:rPr>
          <w:spacing w:val="-3"/>
        </w:rPr>
        <w:t>days</w:t>
      </w:r>
      <w:r w:rsidRPr="006A07FE">
        <w:rPr>
          <w:spacing w:val="3"/>
        </w:rPr>
        <w:t xml:space="preserve"> </w:t>
      </w:r>
      <w:r>
        <w:rPr>
          <w:spacing w:val="-5"/>
        </w:rPr>
        <w:t>after</w:t>
      </w:r>
      <w:r w:rsidRPr="006A07FE">
        <w:rPr>
          <w:spacing w:val="2"/>
        </w:rPr>
        <w:t xml:space="preserve"> </w:t>
      </w:r>
      <w:r w:rsidRPr="006A07FE">
        <w:rPr>
          <w:spacing w:val="-2"/>
        </w:rPr>
        <w:t>the</w:t>
      </w:r>
      <w:r w:rsidRPr="006A07FE">
        <w:rPr>
          <w:spacing w:val="11"/>
        </w:rPr>
        <w:t xml:space="preserve"> </w:t>
      </w:r>
      <w:r>
        <w:rPr>
          <w:spacing w:val="-6"/>
        </w:rPr>
        <w:t>notification,</w:t>
      </w:r>
      <w:r w:rsidRPr="006A07FE">
        <w:rPr>
          <w:spacing w:val="-3"/>
        </w:rPr>
        <w:t xml:space="preserve"> </w:t>
      </w:r>
      <w:r>
        <w:rPr>
          <w:spacing w:val="-1"/>
        </w:rPr>
        <w:t>the</w:t>
      </w:r>
      <w:r w:rsidRPr="006A07FE">
        <w:rPr>
          <w:spacing w:val="12"/>
        </w:rPr>
        <w:t xml:space="preserve"> </w:t>
      </w:r>
      <w:r>
        <w:rPr>
          <w:spacing w:val="-6"/>
        </w:rPr>
        <w:t>procedure</w:t>
      </w:r>
      <w:r w:rsidRPr="006A07FE">
        <w:rPr>
          <w:spacing w:val="1"/>
        </w:rPr>
        <w:t xml:space="preserve"> </w:t>
      </w:r>
      <w:r>
        <w:rPr>
          <w:spacing w:val="-2"/>
        </w:rPr>
        <w:t>for</w:t>
      </w:r>
      <w:r w:rsidRPr="006A07FE">
        <w:rPr>
          <w:spacing w:val="3"/>
        </w:rPr>
        <w:t xml:space="preserve"> </w:t>
      </w:r>
      <w:r w:rsidRPr="006A07FE">
        <w:rPr>
          <w:spacing w:val="-1"/>
        </w:rPr>
        <w:t>the</w:t>
      </w:r>
      <w:r w:rsidRPr="006A07FE">
        <w:rPr>
          <w:spacing w:val="9"/>
        </w:rPr>
        <w:t xml:space="preserve"> </w:t>
      </w:r>
      <w:r>
        <w:rPr>
          <w:spacing w:val="-6"/>
        </w:rPr>
        <w:t>dispute</w:t>
      </w:r>
      <w:r w:rsidRPr="006A07FE">
        <w:rPr>
          <w:spacing w:val="2"/>
        </w:rPr>
        <w:t xml:space="preserve"> </w:t>
      </w:r>
      <w:r>
        <w:rPr>
          <w:spacing w:val="-6"/>
        </w:rPr>
        <w:t>resolution</w:t>
      </w:r>
      <w:r w:rsidRPr="006A07FE">
        <w:rPr>
          <w:spacing w:val="-8"/>
        </w:rPr>
        <w:t xml:space="preserve"> </w:t>
      </w:r>
      <w:r>
        <w:rPr>
          <w:spacing w:val="-1"/>
        </w:rPr>
        <w:t>in</w:t>
      </w:r>
      <w:r w:rsidRPr="006A07FE">
        <w:rPr>
          <w:spacing w:val="8"/>
        </w:rPr>
        <w:t xml:space="preserve"> </w:t>
      </w:r>
      <w:r w:rsidRPr="006A07FE">
        <w:rPr>
          <w:spacing w:val="-6"/>
        </w:rPr>
        <w:t>accordance</w:t>
      </w:r>
      <w:r w:rsidRPr="006A07FE">
        <w:rPr>
          <w:spacing w:val="78"/>
          <w:w w:val="99"/>
        </w:rPr>
        <w:t xml:space="preserve"> </w:t>
      </w:r>
      <w:r>
        <w:rPr>
          <w:spacing w:val="-1"/>
        </w:rPr>
        <w:t>with</w:t>
      </w:r>
      <w:r w:rsidRPr="006A07FE">
        <w:rPr>
          <w:spacing w:val="-20"/>
        </w:rPr>
        <w:t xml:space="preserve"> </w:t>
      </w:r>
      <w:r>
        <w:rPr>
          <w:spacing w:val="-3"/>
        </w:rPr>
        <w:t>Article</w:t>
      </w:r>
      <w:r w:rsidRPr="006A07FE">
        <w:rPr>
          <w:spacing w:val="-21"/>
        </w:rPr>
        <w:t xml:space="preserve"> </w:t>
      </w:r>
      <w:r w:rsidRPr="006A07FE">
        <w:rPr>
          <w:spacing w:val="-2"/>
        </w:rPr>
        <w:t>48shall</w:t>
      </w:r>
      <w:r w:rsidRPr="006A07FE">
        <w:rPr>
          <w:spacing w:val="-24"/>
        </w:rPr>
        <w:t xml:space="preserve"> </w:t>
      </w:r>
      <w:r w:rsidRPr="006A07FE">
        <w:rPr>
          <w:spacing w:val="-3"/>
        </w:rPr>
        <w:t>apply.</w:t>
      </w:r>
    </w:p>
    <w:p w:rsidR="00602167" w:rsidRDefault="00602167" w:rsidP="006A07FE">
      <w:pPr>
        <w:pStyle w:val="BodyText"/>
        <w:numPr>
          <w:ilvl w:val="0"/>
          <w:numId w:val="13"/>
        </w:numPr>
        <w:tabs>
          <w:tab w:val="left" w:pos="545"/>
        </w:tabs>
        <w:spacing w:before="115" w:line="266" w:lineRule="exact"/>
        <w:ind w:right="115"/>
        <w:jc w:val="both"/>
      </w:pPr>
      <w:r>
        <w:t>A</w:t>
      </w:r>
      <w:r w:rsidRPr="006A07FE">
        <w:rPr>
          <w:spacing w:val="40"/>
        </w:rPr>
        <w:t xml:space="preserve"> </w:t>
      </w:r>
      <w:r w:rsidRPr="006A07FE">
        <w:rPr>
          <w:spacing w:val="-6"/>
        </w:rPr>
        <w:t>dispute</w:t>
      </w:r>
      <w:r w:rsidRPr="006A07FE">
        <w:rPr>
          <w:spacing w:val="26"/>
        </w:rPr>
        <w:t xml:space="preserve"> </w:t>
      </w:r>
      <w:r>
        <w:rPr>
          <w:spacing w:val="-3"/>
        </w:rPr>
        <w:t>shall</w:t>
      </w:r>
      <w:r w:rsidRPr="006A07FE">
        <w:rPr>
          <w:spacing w:val="26"/>
        </w:rPr>
        <w:t xml:space="preserve"> </w:t>
      </w:r>
      <w:r>
        <w:rPr>
          <w:spacing w:val="-1"/>
        </w:rPr>
        <w:t>in</w:t>
      </w:r>
      <w:r w:rsidRPr="006A07FE">
        <w:rPr>
          <w:spacing w:val="33"/>
        </w:rPr>
        <w:t xml:space="preserve"> </w:t>
      </w:r>
      <w:r>
        <w:rPr>
          <w:spacing w:val="-2"/>
        </w:rPr>
        <w:t>no</w:t>
      </w:r>
      <w:r w:rsidRPr="006A07FE">
        <w:rPr>
          <w:spacing w:val="33"/>
        </w:rPr>
        <w:t xml:space="preserve"> </w:t>
      </w:r>
      <w:r>
        <w:rPr>
          <w:spacing w:val="-2"/>
        </w:rPr>
        <w:t>way</w:t>
      </w:r>
      <w:r w:rsidRPr="006A07FE">
        <w:rPr>
          <w:spacing w:val="36"/>
        </w:rPr>
        <w:t xml:space="preserve"> </w:t>
      </w:r>
      <w:r>
        <w:rPr>
          <w:spacing w:val="-6"/>
        </w:rPr>
        <w:t>relieve</w:t>
      </w:r>
      <w:r w:rsidRPr="006A07FE">
        <w:rPr>
          <w:spacing w:val="26"/>
        </w:rPr>
        <w:t xml:space="preserve"> </w:t>
      </w:r>
      <w:r>
        <w:rPr>
          <w:spacing w:val="-2"/>
        </w:rPr>
        <w:t>the</w:t>
      </w:r>
      <w:r w:rsidRPr="006A07FE">
        <w:rPr>
          <w:spacing w:val="21"/>
        </w:rPr>
        <w:t xml:space="preserve"> </w:t>
      </w:r>
      <w:r>
        <w:rPr>
          <w:spacing w:val="-2"/>
        </w:rPr>
        <w:t>Party</w:t>
      </w:r>
      <w:r w:rsidRPr="006A07FE">
        <w:rPr>
          <w:spacing w:val="35"/>
        </w:rPr>
        <w:t xml:space="preserve"> </w:t>
      </w:r>
      <w:r w:rsidRPr="006A07FE">
        <w:rPr>
          <w:spacing w:val="-3"/>
        </w:rPr>
        <w:t>from</w:t>
      </w:r>
      <w:r w:rsidRPr="006A07FE">
        <w:rPr>
          <w:spacing w:val="36"/>
        </w:rPr>
        <w:t xml:space="preserve"> </w:t>
      </w:r>
      <w:r>
        <w:rPr>
          <w:spacing w:val="-2"/>
        </w:rPr>
        <w:t>the</w:t>
      </w:r>
      <w:r w:rsidRPr="006A07FE">
        <w:rPr>
          <w:spacing w:val="24"/>
        </w:rPr>
        <w:t xml:space="preserve"> </w:t>
      </w:r>
      <w:r>
        <w:rPr>
          <w:spacing w:val="-6"/>
        </w:rPr>
        <w:t>obligation</w:t>
      </w:r>
      <w:r w:rsidRPr="006A07FE">
        <w:rPr>
          <w:spacing w:val="22"/>
        </w:rPr>
        <w:t xml:space="preserve"> </w:t>
      </w:r>
      <w:r>
        <w:rPr>
          <w:spacing w:val="-1"/>
        </w:rPr>
        <w:t>to</w:t>
      </w:r>
      <w:r w:rsidRPr="006A07FE">
        <w:rPr>
          <w:spacing w:val="43"/>
        </w:rPr>
        <w:t xml:space="preserve"> </w:t>
      </w:r>
      <w:r w:rsidRPr="006A07FE">
        <w:rPr>
          <w:spacing w:val="-2"/>
        </w:rPr>
        <w:t>pay</w:t>
      </w:r>
      <w:r w:rsidRPr="006A07FE">
        <w:rPr>
          <w:spacing w:val="29"/>
        </w:rPr>
        <w:t xml:space="preserve"> </w:t>
      </w:r>
      <w:r>
        <w:rPr>
          <w:spacing w:val="-2"/>
        </w:rPr>
        <w:t>the</w:t>
      </w:r>
      <w:r w:rsidRPr="006A07FE">
        <w:rPr>
          <w:spacing w:val="31"/>
        </w:rPr>
        <w:t xml:space="preserve"> </w:t>
      </w:r>
      <w:r>
        <w:rPr>
          <w:spacing w:val="-6"/>
        </w:rPr>
        <w:t>amounts</w:t>
      </w:r>
      <w:r w:rsidRPr="006A07FE">
        <w:rPr>
          <w:spacing w:val="27"/>
        </w:rPr>
        <w:t xml:space="preserve"> </w:t>
      </w:r>
      <w:r w:rsidRPr="006A07FE">
        <w:rPr>
          <w:spacing w:val="-3"/>
        </w:rPr>
        <w:t>due</w:t>
      </w:r>
      <w:r w:rsidRPr="006A07FE">
        <w:rPr>
          <w:spacing w:val="31"/>
        </w:rPr>
        <w:t xml:space="preserve"> </w:t>
      </w:r>
      <w:r w:rsidRPr="006A07FE">
        <w:rPr>
          <w:spacing w:val="-1"/>
        </w:rPr>
        <w:t>as</w:t>
      </w:r>
      <w:r w:rsidRPr="006A07FE">
        <w:rPr>
          <w:spacing w:val="28"/>
        </w:rPr>
        <w:t xml:space="preserve"> </w:t>
      </w:r>
      <w:r w:rsidRPr="006A07FE">
        <w:rPr>
          <w:spacing w:val="-3"/>
        </w:rPr>
        <w:t>set</w:t>
      </w:r>
      <w:r w:rsidRPr="006A07FE">
        <w:rPr>
          <w:spacing w:val="64"/>
          <w:w w:val="99"/>
        </w:rPr>
        <w:t xml:space="preserve"> </w:t>
      </w:r>
      <w:r>
        <w:rPr>
          <w:spacing w:val="-3"/>
        </w:rPr>
        <w:t>forth</w:t>
      </w:r>
      <w:r w:rsidRPr="006A07FE">
        <w:rPr>
          <w:spacing w:val="49"/>
        </w:rPr>
        <w:t xml:space="preserve"> </w:t>
      </w:r>
      <w:r>
        <w:rPr>
          <w:spacing w:val="-1"/>
        </w:rPr>
        <w:t>in</w:t>
      </w:r>
      <w:r>
        <w:rPr>
          <w:spacing w:val="-3"/>
        </w:rPr>
        <w:t xml:space="preserve"> </w:t>
      </w:r>
      <w:r>
        <w:rPr>
          <w:spacing w:val="-5"/>
        </w:rPr>
        <w:t>Article43.</w:t>
      </w:r>
    </w:p>
    <w:p w:rsidR="00602167" w:rsidRDefault="00602167" w:rsidP="006A07FE">
      <w:pPr>
        <w:pStyle w:val="BodyText"/>
        <w:numPr>
          <w:ilvl w:val="0"/>
          <w:numId w:val="13"/>
        </w:numPr>
        <w:tabs>
          <w:tab w:val="left" w:pos="545"/>
        </w:tabs>
        <w:ind w:right="113"/>
        <w:jc w:val="both"/>
      </w:pPr>
      <w:r>
        <w:rPr>
          <w:spacing w:val="-1"/>
        </w:rPr>
        <w:t>If</w:t>
      </w:r>
      <w:r w:rsidRPr="006A07FE">
        <w:rPr>
          <w:spacing w:val="30"/>
        </w:rPr>
        <w:t xml:space="preserve"> </w:t>
      </w:r>
      <w:r w:rsidRPr="006A07FE">
        <w:rPr>
          <w:spacing w:val="-1"/>
        </w:rPr>
        <w:t>it</w:t>
      </w:r>
      <w:r>
        <w:rPr>
          <w:spacing w:val="22"/>
        </w:rPr>
        <w:t xml:space="preserve"> </w:t>
      </w:r>
      <w:r>
        <w:rPr>
          <w:spacing w:val="-1"/>
        </w:rPr>
        <w:t>is</w:t>
      </w:r>
      <w:r w:rsidRPr="006A07FE">
        <w:rPr>
          <w:spacing w:val="27"/>
        </w:rPr>
        <w:t xml:space="preserve"> </w:t>
      </w:r>
      <w:r>
        <w:rPr>
          <w:spacing w:val="-5"/>
        </w:rPr>
        <w:t>agreed</w:t>
      </w:r>
      <w:r w:rsidRPr="006A07FE">
        <w:rPr>
          <w:spacing w:val="10"/>
        </w:rPr>
        <w:t xml:space="preserve"> </w:t>
      </w:r>
      <w:r>
        <w:t>or</w:t>
      </w:r>
      <w:r w:rsidRPr="006A07FE">
        <w:rPr>
          <w:spacing w:val="34"/>
        </w:rPr>
        <w:t xml:space="preserve"> </w:t>
      </w:r>
      <w:r>
        <w:rPr>
          <w:spacing w:val="-6"/>
        </w:rPr>
        <w:t>determined</w:t>
      </w:r>
      <w:r w:rsidRPr="006A07FE">
        <w:rPr>
          <w:spacing w:val="17"/>
        </w:rPr>
        <w:t xml:space="preserve"> </w:t>
      </w:r>
      <w:r>
        <w:rPr>
          <w:spacing w:val="-3"/>
        </w:rPr>
        <w:t>based</w:t>
      </w:r>
      <w:r>
        <w:rPr>
          <w:spacing w:val="21"/>
        </w:rPr>
        <w:t xml:space="preserve"> </w:t>
      </w:r>
      <w:r>
        <w:rPr>
          <w:spacing w:val="-3"/>
        </w:rPr>
        <w:t>upon</w:t>
      </w:r>
      <w:r w:rsidRPr="006A07FE">
        <w:rPr>
          <w:spacing w:val="10"/>
        </w:rPr>
        <w:t xml:space="preserve"> </w:t>
      </w:r>
      <w:r w:rsidRPr="006A07FE">
        <w:rPr>
          <w:spacing w:val="-1"/>
        </w:rPr>
        <w:t>the</w:t>
      </w:r>
      <w:r w:rsidRPr="006A07FE">
        <w:rPr>
          <w:spacing w:val="33"/>
        </w:rPr>
        <w:t xml:space="preserve"> </w:t>
      </w:r>
      <w:r>
        <w:rPr>
          <w:spacing w:val="-6"/>
        </w:rPr>
        <w:t>dispute</w:t>
      </w:r>
      <w:r w:rsidRPr="006A07FE">
        <w:rPr>
          <w:spacing w:val="23"/>
        </w:rPr>
        <w:t xml:space="preserve"> </w:t>
      </w:r>
      <w:r>
        <w:rPr>
          <w:spacing w:val="-6"/>
        </w:rPr>
        <w:t>resolution</w:t>
      </w:r>
      <w:r w:rsidRPr="006A07FE">
        <w:rPr>
          <w:spacing w:val="14"/>
        </w:rPr>
        <w:t xml:space="preserve"> </w:t>
      </w:r>
      <w:r>
        <w:rPr>
          <w:spacing w:val="-6"/>
        </w:rPr>
        <w:t>procedure</w:t>
      </w:r>
      <w:r w:rsidRPr="006A07FE">
        <w:rPr>
          <w:spacing w:val="22"/>
        </w:rPr>
        <w:t xml:space="preserve"> </w:t>
      </w:r>
      <w:r w:rsidRPr="006A07FE">
        <w:rPr>
          <w:spacing w:val="-1"/>
        </w:rPr>
        <w:t>as</w:t>
      </w:r>
      <w:r w:rsidRPr="006A07FE">
        <w:rPr>
          <w:spacing w:val="24"/>
        </w:rPr>
        <w:t xml:space="preserve"> </w:t>
      </w:r>
      <w:r w:rsidRPr="006A07FE">
        <w:rPr>
          <w:spacing w:val="-2"/>
        </w:rPr>
        <w:t>set</w:t>
      </w:r>
      <w:r w:rsidRPr="006A07FE">
        <w:rPr>
          <w:spacing w:val="17"/>
        </w:rPr>
        <w:t xml:space="preserve"> </w:t>
      </w:r>
      <w:r w:rsidRPr="006A07FE">
        <w:rPr>
          <w:spacing w:val="-1"/>
        </w:rPr>
        <w:t>forth</w:t>
      </w:r>
      <w:r w:rsidRPr="006A07FE">
        <w:rPr>
          <w:spacing w:val="27"/>
        </w:rPr>
        <w:t xml:space="preserve"> </w:t>
      </w:r>
      <w:r>
        <w:rPr>
          <w:spacing w:val="-2"/>
        </w:rPr>
        <w:t>in</w:t>
      </w:r>
      <w:r>
        <w:rPr>
          <w:spacing w:val="21"/>
        </w:rPr>
        <w:t xml:space="preserve"> </w:t>
      </w:r>
      <w:r w:rsidRPr="006A07FE">
        <w:rPr>
          <w:spacing w:val="-5"/>
        </w:rPr>
        <w:t>Article</w:t>
      </w:r>
      <w:r w:rsidRPr="006A07FE">
        <w:rPr>
          <w:spacing w:val="69"/>
          <w:w w:val="99"/>
        </w:rPr>
        <w:t xml:space="preserve"> </w:t>
      </w:r>
      <w:r w:rsidRPr="006A07FE">
        <w:rPr>
          <w:spacing w:val="-2"/>
        </w:rPr>
        <w:t>48</w:t>
      </w:r>
      <w:r w:rsidRPr="006A07FE">
        <w:rPr>
          <w:spacing w:val="2"/>
        </w:rPr>
        <w:t xml:space="preserve"> </w:t>
      </w:r>
      <w:r w:rsidRPr="006A07FE">
        <w:rPr>
          <w:spacing w:val="-2"/>
        </w:rPr>
        <w:t>that</w:t>
      </w:r>
      <w:r w:rsidRPr="006A07FE">
        <w:rPr>
          <w:spacing w:val="20"/>
        </w:rPr>
        <w:t xml:space="preserve"> </w:t>
      </w:r>
      <w:r w:rsidRPr="006A07FE">
        <w:rPr>
          <w:spacing w:val="-1"/>
        </w:rPr>
        <w:t>an</w:t>
      </w:r>
      <w:r w:rsidRPr="006A07FE">
        <w:rPr>
          <w:spacing w:val="20"/>
        </w:rPr>
        <w:t xml:space="preserve"> </w:t>
      </w:r>
      <w:r w:rsidRPr="006A07FE">
        <w:rPr>
          <w:spacing w:val="-6"/>
        </w:rPr>
        <w:t>amount</w:t>
      </w:r>
      <w:r w:rsidRPr="006A07FE">
        <w:rPr>
          <w:spacing w:val="24"/>
        </w:rPr>
        <w:t xml:space="preserve"> </w:t>
      </w:r>
      <w:r w:rsidRPr="006A07FE">
        <w:rPr>
          <w:spacing w:val="-1"/>
        </w:rPr>
        <w:t>paid</w:t>
      </w:r>
      <w:r w:rsidRPr="006A07FE">
        <w:rPr>
          <w:spacing w:val="28"/>
        </w:rPr>
        <w:t xml:space="preserve"> </w:t>
      </w:r>
      <w:r>
        <w:t>or</w:t>
      </w:r>
      <w:r w:rsidRPr="006A07FE">
        <w:rPr>
          <w:spacing w:val="-6"/>
        </w:rPr>
        <w:t xml:space="preserve"> </w:t>
      </w:r>
      <w:r w:rsidRPr="006A07FE">
        <w:t>received</w:t>
      </w:r>
      <w:r w:rsidRPr="006A07FE">
        <w:rPr>
          <w:spacing w:val="11"/>
        </w:rPr>
        <w:t xml:space="preserve"> </w:t>
      </w:r>
      <w:r w:rsidRPr="006A07FE">
        <w:rPr>
          <w:spacing w:val="-1"/>
        </w:rPr>
        <w:t>by</w:t>
      </w:r>
      <w:r w:rsidRPr="006A07FE">
        <w:rPr>
          <w:spacing w:val="31"/>
        </w:rPr>
        <w:t xml:space="preserve"> </w:t>
      </w:r>
      <w:r>
        <w:rPr>
          <w:spacing w:val="-2"/>
        </w:rPr>
        <w:t>the</w:t>
      </w:r>
      <w:r w:rsidRPr="006A07FE">
        <w:rPr>
          <w:spacing w:val="-6"/>
        </w:rPr>
        <w:t xml:space="preserve"> </w:t>
      </w:r>
      <w:r>
        <w:rPr>
          <w:spacing w:val="-6"/>
        </w:rPr>
        <w:t>Registered</w:t>
      </w:r>
      <w:r>
        <w:rPr>
          <w:spacing w:val="22"/>
        </w:rPr>
        <w:t xml:space="preserve"> </w:t>
      </w:r>
      <w:r w:rsidRPr="006A07FE">
        <w:rPr>
          <w:spacing w:val="-6"/>
        </w:rPr>
        <w:t>Participant</w:t>
      </w:r>
      <w:r w:rsidRPr="006A07FE">
        <w:rPr>
          <w:spacing w:val="21"/>
        </w:rPr>
        <w:t xml:space="preserve"> </w:t>
      </w:r>
      <w:r w:rsidRPr="006A07FE">
        <w:t>was</w:t>
      </w:r>
      <w:r w:rsidRPr="006A07FE">
        <w:rPr>
          <w:spacing w:val="-5"/>
        </w:rPr>
        <w:t xml:space="preserve"> </w:t>
      </w:r>
      <w:r>
        <w:rPr>
          <w:spacing w:val="-2"/>
        </w:rPr>
        <w:t>not</w:t>
      </w:r>
      <w:r w:rsidRPr="006A07FE">
        <w:rPr>
          <w:spacing w:val="32"/>
        </w:rPr>
        <w:t xml:space="preserve"> </w:t>
      </w:r>
      <w:r>
        <w:rPr>
          <w:spacing w:val="-6"/>
        </w:rPr>
        <w:t>properly</w:t>
      </w:r>
      <w:r w:rsidRPr="006A07FE">
        <w:rPr>
          <w:spacing w:val="32"/>
        </w:rPr>
        <w:t xml:space="preserve"> </w:t>
      </w:r>
      <w:r>
        <w:rPr>
          <w:spacing w:val="-5"/>
        </w:rPr>
        <w:t>payable,</w:t>
      </w:r>
      <w:r w:rsidRPr="006A07FE">
        <w:rPr>
          <w:spacing w:val="26"/>
        </w:rPr>
        <w:t xml:space="preserve"> </w:t>
      </w:r>
      <w:r w:rsidRPr="006A07FE">
        <w:rPr>
          <w:spacing w:val="-2"/>
        </w:rPr>
        <w:t>the</w:t>
      </w:r>
      <w:r w:rsidRPr="006A07FE">
        <w:rPr>
          <w:spacing w:val="67"/>
          <w:w w:val="99"/>
        </w:rPr>
        <w:t xml:space="preserve"> </w:t>
      </w:r>
      <w:r w:rsidRPr="006A07FE">
        <w:rPr>
          <w:spacing w:val="-6"/>
        </w:rPr>
        <w:t>following</w:t>
      </w:r>
      <w:r w:rsidRPr="006A07FE">
        <w:rPr>
          <w:spacing w:val="5"/>
        </w:rPr>
        <w:t xml:space="preserve"> </w:t>
      </w:r>
      <w:r w:rsidRPr="006A07FE">
        <w:rPr>
          <w:spacing w:val="-6"/>
        </w:rPr>
        <w:t>process</w:t>
      </w:r>
      <w:r w:rsidRPr="006A07FE">
        <w:rPr>
          <w:spacing w:val="6"/>
        </w:rPr>
        <w:t xml:space="preserve"> </w:t>
      </w:r>
      <w:r w:rsidRPr="006A07FE">
        <w:rPr>
          <w:spacing w:val="-5"/>
        </w:rPr>
        <w:t>shall</w:t>
      </w:r>
      <w:r>
        <w:rPr>
          <w:spacing w:val="-5"/>
        </w:rPr>
        <w:t xml:space="preserve"> apply:</w:t>
      </w:r>
    </w:p>
    <w:p w:rsidR="00602167" w:rsidRDefault="00602167" w:rsidP="006A07FE">
      <w:pPr>
        <w:pStyle w:val="BodyText"/>
        <w:numPr>
          <w:ilvl w:val="1"/>
          <w:numId w:val="13"/>
        </w:numPr>
        <w:tabs>
          <w:tab w:val="left" w:pos="970"/>
        </w:tabs>
        <w:spacing w:line="236" w:lineRule="auto"/>
        <w:ind w:right="112"/>
        <w:jc w:val="both"/>
      </w:pPr>
      <w:r>
        <w:rPr>
          <w:spacing w:val="-2"/>
        </w:rPr>
        <w:t>the</w:t>
      </w:r>
      <w:r w:rsidRPr="006A07FE">
        <w:rPr>
          <w:spacing w:val="26"/>
        </w:rPr>
        <w:t xml:space="preserve"> </w:t>
      </w:r>
      <w:r>
        <w:rPr>
          <w:spacing w:val="-6"/>
        </w:rPr>
        <w:t>Allocation</w:t>
      </w:r>
      <w:r w:rsidRPr="006A07FE">
        <w:rPr>
          <w:spacing w:val="3"/>
        </w:rPr>
        <w:t xml:space="preserve"> </w:t>
      </w:r>
      <w:r w:rsidRPr="006A07FE">
        <w:rPr>
          <w:spacing w:val="-6"/>
        </w:rPr>
        <w:t>Platform</w:t>
      </w:r>
      <w:r w:rsidRPr="006A07FE">
        <w:rPr>
          <w:spacing w:val="16"/>
        </w:rPr>
        <w:t xml:space="preserve"> </w:t>
      </w:r>
      <w:r w:rsidRPr="006A07FE">
        <w:rPr>
          <w:spacing w:val="-3"/>
        </w:rPr>
        <w:t>shall</w:t>
      </w:r>
      <w:r w:rsidRPr="006A07FE">
        <w:rPr>
          <w:spacing w:val="14"/>
        </w:rPr>
        <w:t xml:space="preserve"> </w:t>
      </w:r>
      <w:r>
        <w:rPr>
          <w:spacing w:val="-3"/>
        </w:rPr>
        <w:t>refund</w:t>
      </w:r>
      <w:r w:rsidRPr="006A07FE">
        <w:rPr>
          <w:spacing w:val="7"/>
        </w:rPr>
        <w:t xml:space="preserve"> </w:t>
      </w:r>
      <w:r w:rsidRPr="006A07FE">
        <w:rPr>
          <w:spacing w:val="-2"/>
        </w:rPr>
        <w:t>any</w:t>
      </w:r>
      <w:r w:rsidRPr="006A07FE">
        <w:rPr>
          <w:spacing w:val="25"/>
        </w:rPr>
        <w:t xml:space="preserve"> </w:t>
      </w:r>
      <w:r w:rsidRPr="006A07FE">
        <w:rPr>
          <w:spacing w:val="-6"/>
        </w:rPr>
        <w:t>amount</w:t>
      </w:r>
      <w:r w:rsidRPr="006A07FE">
        <w:rPr>
          <w:spacing w:val="14"/>
        </w:rPr>
        <w:t xml:space="preserve"> </w:t>
      </w:r>
      <w:r>
        <w:rPr>
          <w:spacing w:val="-7"/>
        </w:rPr>
        <w:t>including</w:t>
      </w:r>
      <w:r w:rsidRPr="006A07FE">
        <w:rPr>
          <w:spacing w:val="5"/>
        </w:rPr>
        <w:t xml:space="preserve"> </w:t>
      </w:r>
      <w:r w:rsidRPr="006A07FE">
        <w:rPr>
          <w:spacing w:val="-3"/>
        </w:rPr>
        <w:t>interest</w:t>
      </w:r>
      <w:r w:rsidRPr="006A07FE">
        <w:rPr>
          <w:spacing w:val="17"/>
        </w:rPr>
        <w:t xml:space="preserve"> </w:t>
      </w:r>
      <w:r>
        <w:rPr>
          <w:spacing w:val="-1"/>
        </w:rPr>
        <w:t>to</w:t>
      </w:r>
      <w:r w:rsidRPr="006A07FE">
        <w:rPr>
          <w:spacing w:val="35"/>
        </w:rPr>
        <w:t xml:space="preserve"> </w:t>
      </w:r>
      <w:r w:rsidRPr="006A07FE">
        <w:rPr>
          <w:spacing w:val="-1"/>
        </w:rPr>
        <w:t>be</w:t>
      </w:r>
      <w:r w:rsidRPr="006A07FE">
        <w:rPr>
          <w:spacing w:val="16"/>
        </w:rPr>
        <w:t xml:space="preserve"> </w:t>
      </w:r>
      <w:r>
        <w:rPr>
          <w:spacing w:val="-6"/>
        </w:rPr>
        <w:t>calculated</w:t>
      </w:r>
      <w:r w:rsidRPr="006A07FE">
        <w:rPr>
          <w:spacing w:val="9"/>
        </w:rPr>
        <w:t xml:space="preserve"> </w:t>
      </w:r>
      <w:r>
        <w:rPr>
          <w:spacing w:val="-6"/>
        </w:rPr>
        <w:t>according</w:t>
      </w:r>
      <w:r w:rsidRPr="006A07FE">
        <w:rPr>
          <w:spacing w:val="48"/>
          <w:w w:val="99"/>
        </w:rPr>
        <w:t xml:space="preserve"> </w:t>
      </w:r>
      <w:r w:rsidRPr="006A07FE">
        <w:rPr>
          <w:spacing w:val="-1"/>
        </w:rPr>
        <w:t>to</w:t>
      </w:r>
      <w:r w:rsidRPr="006A07FE">
        <w:rPr>
          <w:spacing w:val="37"/>
        </w:rPr>
        <w:t xml:space="preserve"> </w:t>
      </w:r>
      <w:r>
        <w:rPr>
          <w:spacing w:val="-5"/>
        </w:rPr>
        <w:t>Article</w:t>
      </w:r>
      <w:r w:rsidRPr="006A07FE">
        <w:rPr>
          <w:spacing w:val="34"/>
        </w:rPr>
        <w:t xml:space="preserve"> </w:t>
      </w:r>
      <w:r>
        <w:rPr>
          <w:spacing w:val="-1"/>
        </w:rPr>
        <w:t>41</w:t>
      </w:r>
      <w:r w:rsidRPr="006A07FE">
        <w:rPr>
          <w:spacing w:val="43"/>
        </w:rPr>
        <w:t xml:space="preserve"> </w:t>
      </w:r>
      <w:r>
        <w:rPr>
          <w:spacing w:val="-2"/>
        </w:rPr>
        <w:t>the</w:t>
      </w:r>
      <w:r w:rsidRPr="006A07FE">
        <w:rPr>
          <w:spacing w:val="40"/>
        </w:rPr>
        <w:t xml:space="preserve"> </w:t>
      </w:r>
      <w:r>
        <w:rPr>
          <w:spacing w:val="-6"/>
        </w:rPr>
        <w:t>Registered</w:t>
      </w:r>
      <w:r w:rsidRPr="006A07FE">
        <w:rPr>
          <w:spacing w:val="26"/>
        </w:rPr>
        <w:t xml:space="preserve"> </w:t>
      </w:r>
      <w:r>
        <w:rPr>
          <w:spacing w:val="-6"/>
        </w:rPr>
        <w:t>Participant</w:t>
      </w:r>
      <w:r w:rsidRPr="006A07FE">
        <w:rPr>
          <w:spacing w:val="28"/>
        </w:rPr>
        <w:t xml:space="preserve"> </w:t>
      </w:r>
      <w:r>
        <w:rPr>
          <w:spacing w:val="-1"/>
        </w:rPr>
        <w:t>in</w:t>
      </w:r>
      <w:r w:rsidRPr="006A07FE">
        <w:rPr>
          <w:spacing w:val="20"/>
        </w:rPr>
        <w:t xml:space="preserve"> </w:t>
      </w:r>
      <w:r w:rsidRPr="006A07FE">
        <w:rPr>
          <w:spacing w:val="-3"/>
        </w:rPr>
        <w:t>case</w:t>
      </w:r>
      <w:r w:rsidRPr="006A07FE">
        <w:rPr>
          <w:spacing w:val="30"/>
        </w:rPr>
        <w:t xml:space="preserve"> </w:t>
      </w:r>
      <w:r>
        <w:rPr>
          <w:spacing w:val="-3"/>
        </w:rPr>
        <w:t>that</w:t>
      </w:r>
      <w:r w:rsidRPr="006A07FE">
        <w:rPr>
          <w:spacing w:val="29"/>
        </w:rPr>
        <w:t xml:space="preserve"> </w:t>
      </w:r>
      <w:r>
        <w:rPr>
          <w:spacing w:val="-2"/>
        </w:rPr>
        <w:t>the</w:t>
      </w:r>
      <w:r w:rsidRPr="006A07FE">
        <w:rPr>
          <w:spacing w:val="34"/>
        </w:rPr>
        <w:t xml:space="preserve"> </w:t>
      </w:r>
      <w:r w:rsidRPr="006A07FE">
        <w:rPr>
          <w:spacing w:val="-6"/>
        </w:rPr>
        <w:t>amount</w:t>
      </w:r>
      <w:r w:rsidRPr="006A07FE">
        <w:rPr>
          <w:spacing w:val="37"/>
        </w:rPr>
        <w:t xml:space="preserve"> </w:t>
      </w:r>
      <w:r>
        <w:rPr>
          <w:spacing w:val="-2"/>
        </w:rPr>
        <w:t>paid</w:t>
      </w:r>
      <w:r w:rsidRPr="006A07FE">
        <w:rPr>
          <w:spacing w:val="15"/>
        </w:rPr>
        <w:t xml:space="preserve"> </w:t>
      </w:r>
      <w:r>
        <w:rPr>
          <w:spacing w:val="-2"/>
        </w:rPr>
        <w:t>by</w:t>
      </w:r>
      <w:r w:rsidRPr="006A07FE">
        <w:rPr>
          <w:spacing w:val="33"/>
        </w:rPr>
        <w:t xml:space="preserve"> </w:t>
      </w:r>
      <w:r w:rsidRPr="006A07FE">
        <w:rPr>
          <w:spacing w:val="-2"/>
        </w:rPr>
        <w:t>the</w:t>
      </w:r>
      <w:r w:rsidRPr="006A07FE">
        <w:rPr>
          <w:spacing w:val="17"/>
        </w:rPr>
        <w:t xml:space="preserve"> </w:t>
      </w:r>
      <w:r w:rsidRPr="006A07FE">
        <w:rPr>
          <w:spacing w:val="-6"/>
        </w:rPr>
        <w:t>Registered</w:t>
      </w:r>
      <w:r w:rsidRPr="006A07FE">
        <w:rPr>
          <w:spacing w:val="54"/>
          <w:w w:val="99"/>
        </w:rPr>
        <w:t xml:space="preserve"> </w:t>
      </w:r>
      <w:r w:rsidRPr="006A07FE">
        <w:rPr>
          <w:spacing w:val="-6"/>
        </w:rPr>
        <w:t>Participant</w:t>
      </w:r>
      <w:r w:rsidRPr="006A07FE">
        <w:rPr>
          <w:spacing w:val="-3"/>
        </w:rPr>
        <w:t xml:space="preserve"> </w:t>
      </w:r>
      <w:r w:rsidRPr="006A07FE">
        <w:rPr>
          <w:spacing w:val="-1"/>
        </w:rPr>
        <w:t>as</w:t>
      </w:r>
      <w:r w:rsidRPr="006A07FE">
        <w:rPr>
          <w:spacing w:val="12"/>
        </w:rPr>
        <w:t xml:space="preserve"> </w:t>
      </w:r>
      <w:r w:rsidRPr="006A07FE">
        <w:rPr>
          <w:spacing w:val="-1"/>
        </w:rPr>
        <w:t>set</w:t>
      </w:r>
      <w:r w:rsidRPr="006A07FE">
        <w:rPr>
          <w:spacing w:val="14"/>
        </w:rPr>
        <w:t xml:space="preserve"> </w:t>
      </w:r>
      <w:r>
        <w:rPr>
          <w:spacing w:val="-3"/>
        </w:rPr>
        <w:t>forth</w:t>
      </w:r>
      <w:r w:rsidRPr="006A07FE">
        <w:t xml:space="preserve"> </w:t>
      </w:r>
      <w:r>
        <w:rPr>
          <w:spacing w:val="-1"/>
        </w:rPr>
        <w:t>in</w:t>
      </w:r>
      <w:r w:rsidRPr="006A07FE">
        <w:rPr>
          <w:spacing w:val="9"/>
        </w:rPr>
        <w:t xml:space="preserve"> </w:t>
      </w:r>
      <w:r>
        <w:rPr>
          <w:spacing w:val="-5"/>
        </w:rPr>
        <w:t>Article</w:t>
      </w:r>
      <w:r w:rsidRPr="006A07FE">
        <w:rPr>
          <w:spacing w:val="-14"/>
        </w:rPr>
        <w:t xml:space="preserve"> </w:t>
      </w:r>
      <w:r w:rsidRPr="006A07FE">
        <w:rPr>
          <w:spacing w:val="-1"/>
        </w:rPr>
        <w:t>43</w:t>
      </w:r>
      <w:r w:rsidRPr="006A07FE">
        <w:rPr>
          <w:spacing w:val="6"/>
        </w:rPr>
        <w:t xml:space="preserve"> </w:t>
      </w:r>
      <w:r>
        <w:rPr>
          <w:spacing w:val="-1"/>
        </w:rPr>
        <w:t>was</w:t>
      </w:r>
      <w:r w:rsidRPr="006A07FE">
        <w:rPr>
          <w:spacing w:val="14"/>
        </w:rPr>
        <w:t xml:space="preserve"> </w:t>
      </w:r>
      <w:r w:rsidRPr="006A07FE">
        <w:rPr>
          <w:spacing w:val="-6"/>
        </w:rPr>
        <w:t>higher</w:t>
      </w:r>
      <w:r w:rsidRPr="006A07FE">
        <w:rPr>
          <w:spacing w:val="-3"/>
        </w:rPr>
        <w:t xml:space="preserve"> </w:t>
      </w:r>
      <w:r>
        <w:t>or</w:t>
      </w:r>
      <w:r w:rsidRPr="006A07FE">
        <w:rPr>
          <w:spacing w:val="9"/>
        </w:rPr>
        <w:t xml:space="preserve"> </w:t>
      </w:r>
      <w:r w:rsidRPr="006A07FE">
        <w:t>the</w:t>
      </w:r>
      <w:r w:rsidRPr="006A07FE">
        <w:rPr>
          <w:spacing w:val="8"/>
        </w:rPr>
        <w:t xml:space="preserve"> </w:t>
      </w:r>
      <w:r w:rsidRPr="006A07FE">
        <w:rPr>
          <w:spacing w:val="-6"/>
        </w:rPr>
        <w:t>amount</w:t>
      </w:r>
      <w:r w:rsidRPr="006A07FE">
        <w:rPr>
          <w:spacing w:val="4"/>
        </w:rPr>
        <w:t xml:space="preserve"> </w:t>
      </w:r>
      <w:r w:rsidRPr="006A07FE">
        <w:rPr>
          <w:spacing w:val="-1"/>
        </w:rPr>
        <w:t>paid</w:t>
      </w:r>
      <w:r w:rsidRPr="006A07FE">
        <w:rPr>
          <w:spacing w:val="12"/>
        </w:rPr>
        <w:t xml:space="preserve"> </w:t>
      </w:r>
      <w:r>
        <w:rPr>
          <w:spacing w:val="-2"/>
        </w:rPr>
        <w:t>by</w:t>
      </w:r>
      <w:r w:rsidRPr="006A07FE">
        <w:rPr>
          <w:spacing w:val="3"/>
        </w:rPr>
        <w:t xml:space="preserve"> </w:t>
      </w:r>
      <w:r>
        <w:rPr>
          <w:spacing w:val="-1"/>
        </w:rPr>
        <w:t>the</w:t>
      </w:r>
      <w:r w:rsidRPr="006A07FE">
        <w:rPr>
          <w:spacing w:val="18"/>
        </w:rPr>
        <w:t xml:space="preserve"> </w:t>
      </w:r>
      <w:r>
        <w:rPr>
          <w:spacing w:val="-6"/>
        </w:rPr>
        <w:t>Allocation</w:t>
      </w:r>
      <w:r w:rsidRPr="006A07FE">
        <w:rPr>
          <w:spacing w:val="-11"/>
        </w:rPr>
        <w:t xml:space="preserve"> </w:t>
      </w:r>
      <w:r w:rsidRPr="006A07FE">
        <w:rPr>
          <w:spacing w:val="-6"/>
        </w:rPr>
        <w:t>Platform</w:t>
      </w:r>
      <w:r w:rsidRPr="006A07FE">
        <w:rPr>
          <w:spacing w:val="62"/>
          <w:w w:val="99"/>
        </w:rPr>
        <w:t xml:space="preserve"> </w:t>
      </w:r>
      <w:r>
        <w:rPr>
          <w:spacing w:val="-1"/>
        </w:rPr>
        <w:t>was</w:t>
      </w:r>
      <w:r w:rsidRPr="006A07FE">
        <w:rPr>
          <w:spacing w:val="40"/>
        </w:rPr>
        <w:t xml:space="preserve"> </w:t>
      </w:r>
      <w:r>
        <w:rPr>
          <w:spacing w:val="-3"/>
        </w:rPr>
        <w:t>lower</w:t>
      </w:r>
      <w:r w:rsidRPr="006A07FE">
        <w:rPr>
          <w:spacing w:val="43"/>
        </w:rPr>
        <w:t xml:space="preserve"> </w:t>
      </w:r>
      <w:r>
        <w:rPr>
          <w:spacing w:val="-2"/>
        </w:rPr>
        <w:t>than</w:t>
      </w:r>
      <w:r w:rsidRPr="006A07FE">
        <w:rPr>
          <w:spacing w:val="4"/>
        </w:rPr>
        <w:t xml:space="preserve"> </w:t>
      </w:r>
      <w:r w:rsidRPr="006A07FE">
        <w:rPr>
          <w:spacing w:val="-1"/>
        </w:rPr>
        <w:t>the</w:t>
      </w:r>
      <w:r w:rsidRPr="006A07FE">
        <w:rPr>
          <w:spacing w:val="14"/>
        </w:rPr>
        <w:t xml:space="preserve"> </w:t>
      </w:r>
      <w:r w:rsidRPr="006A07FE">
        <w:rPr>
          <w:spacing w:val="-3"/>
        </w:rPr>
        <w:t>due</w:t>
      </w:r>
      <w:r w:rsidRPr="006A07FE">
        <w:rPr>
          <w:spacing w:val="2"/>
        </w:rPr>
        <w:t xml:space="preserve"> </w:t>
      </w:r>
      <w:r w:rsidRPr="006A07FE">
        <w:rPr>
          <w:spacing w:val="-6"/>
        </w:rPr>
        <w:t>amount.</w:t>
      </w:r>
      <w:r w:rsidRPr="006A07FE">
        <w:rPr>
          <w:spacing w:val="49"/>
        </w:rPr>
        <w:t xml:space="preserve"> </w:t>
      </w:r>
      <w:r>
        <w:rPr>
          <w:spacing w:val="-3"/>
        </w:rPr>
        <w:t>The</w:t>
      </w:r>
      <w:r w:rsidRPr="006A07FE">
        <w:rPr>
          <w:spacing w:val="7"/>
        </w:rPr>
        <w:t xml:space="preserve"> </w:t>
      </w:r>
      <w:r>
        <w:rPr>
          <w:spacing w:val="-6"/>
        </w:rPr>
        <w:t>Allocation</w:t>
      </w:r>
      <w:r w:rsidRPr="006A07FE">
        <w:rPr>
          <w:spacing w:val="40"/>
        </w:rPr>
        <w:t xml:space="preserve"> </w:t>
      </w:r>
      <w:r>
        <w:rPr>
          <w:spacing w:val="-5"/>
        </w:rPr>
        <w:t>Platform</w:t>
      </w:r>
      <w:r w:rsidRPr="006A07FE">
        <w:rPr>
          <w:spacing w:val="3"/>
        </w:rPr>
        <w:t xml:space="preserve"> </w:t>
      </w:r>
      <w:r w:rsidRPr="006A07FE">
        <w:rPr>
          <w:spacing w:val="-5"/>
        </w:rPr>
        <w:t>shall</w:t>
      </w:r>
      <w:r w:rsidRPr="006A07FE">
        <w:rPr>
          <w:spacing w:val="2"/>
        </w:rPr>
        <w:t xml:space="preserve"> </w:t>
      </w:r>
      <w:r>
        <w:rPr>
          <w:spacing w:val="-3"/>
        </w:rPr>
        <w:t>make</w:t>
      </w:r>
      <w:r w:rsidRPr="006A07FE">
        <w:rPr>
          <w:spacing w:val="4"/>
        </w:rPr>
        <w:t xml:space="preserve"> </w:t>
      </w:r>
      <w:r>
        <w:rPr>
          <w:spacing w:val="-2"/>
        </w:rPr>
        <w:t>the</w:t>
      </w:r>
      <w:r w:rsidRPr="006A07FE">
        <w:rPr>
          <w:spacing w:val="5"/>
        </w:rPr>
        <w:t xml:space="preserve"> </w:t>
      </w:r>
      <w:r>
        <w:rPr>
          <w:spacing w:val="-5"/>
        </w:rPr>
        <w:t>payment</w:t>
      </w:r>
      <w:r w:rsidRPr="006A07FE">
        <w:rPr>
          <w:spacing w:val="5"/>
        </w:rPr>
        <w:t xml:space="preserve"> </w:t>
      </w:r>
      <w:r w:rsidRPr="006A07FE">
        <w:rPr>
          <w:spacing w:val="-1"/>
        </w:rPr>
        <w:t>to</w:t>
      </w:r>
      <w:r w:rsidRPr="006A07FE">
        <w:rPr>
          <w:spacing w:val="17"/>
        </w:rPr>
        <w:t xml:space="preserve"> </w:t>
      </w:r>
      <w:r w:rsidRPr="006A07FE">
        <w:rPr>
          <w:spacing w:val="-5"/>
        </w:rPr>
        <w:t>the</w:t>
      </w:r>
      <w:r w:rsidRPr="006A07FE">
        <w:rPr>
          <w:spacing w:val="66"/>
          <w:w w:val="99"/>
        </w:rPr>
        <w:t xml:space="preserve"> </w:t>
      </w:r>
      <w:r>
        <w:rPr>
          <w:spacing w:val="-3"/>
        </w:rPr>
        <w:t>bank</w:t>
      </w:r>
      <w:r w:rsidRPr="006A07FE">
        <w:rPr>
          <w:spacing w:val="19"/>
        </w:rPr>
        <w:t xml:space="preserve"> </w:t>
      </w:r>
      <w:r>
        <w:rPr>
          <w:spacing w:val="-6"/>
        </w:rPr>
        <w:t>account</w:t>
      </w:r>
      <w:r w:rsidRPr="006A07FE">
        <w:rPr>
          <w:spacing w:val="33"/>
        </w:rPr>
        <w:t xml:space="preserve"> </w:t>
      </w:r>
      <w:r>
        <w:rPr>
          <w:spacing w:val="-6"/>
        </w:rPr>
        <w:t>indicated</w:t>
      </w:r>
      <w:r w:rsidRPr="006A07FE">
        <w:rPr>
          <w:spacing w:val="30"/>
        </w:rPr>
        <w:t xml:space="preserve"> </w:t>
      </w:r>
      <w:r w:rsidRPr="006A07FE">
        <w:rPr>
          <w:spacing w:val="-1"/>
        </w:rPr>
        <w:t>by</w:t>
      </w:r>
      <w:r w:rsidRPr="006A07FE">
        <w:rPr>
          <w:spacing w:val="32"/>
        </w:rPr>
        <w:t xml:space="preserve"> </w:t>
      </w:r>
      <w:r w:rsidRPr="006A07FE">
        <w:t>the</w:t>
      </w:r>
      <w:r w:rsidRPr="006A07FE">
        <w:rPr>
          <w:spacing w:val="45"/>
        </w:rPr>
        <w:t xml:space="preserve"> </w:t>
      </w:r>
      <w:r>
        <w:rPr>
          <w:spacing w:val="-6"/>
        </w:rPr>
        <w:t>Registered</w:t>
      </w:r>
      <w:r w:rsidRPr="006A07FE">
        <w:rPr>
          <w:spacing w:val="18"/>
        </w:rPr>
        <w:t xml:space="preserve"> </w:t>
      </w:r>
      <w:r>
        <w:rPr>
          <w:spacing w:val="-6"/>
        </w:rPr>
        <w:t>Participant</w:t>
      </w:r>
      <w:r w:rsidRPr="006A07FE">
        <w:rPr>
          <w:spacing w:val="33"/>
        </w:rPr>
        <w:t xml:space="preserve"> </w:t>
      </w:r>
      <w:r>
        <w:rPr>
          <w:spacing w:val="-1"/>
        </w:rPr>
        <w:t>for</w:t>
      </w:r>
      <w:r w:rsidRPr="006A07FE">
        <w:rPr>
          <w:spacing w:val="37"/>
        </w:rPr>
        <w:t xml:space="preserve"> </w:t>
      </w:r>
      <w:r w:rsidRPr="006A07FE">
        <w:rPr>
          <w:spacing w:val="-2"/>
        </w:rPr>
        <w:t>this</w:t>
      </w:r>
      <w:r w:rsidRPr="006A07FE">
        <w:rPr>
          <w:spacing w:val="40"/>
        </w:rPr>
        <w:t xml:space="preserve"> </w:t>
      </w:r>
      <w:r>
        <w:rPr>
          <w:spacing w:val="-6"/>
        </w:rPr>
        <w:t>reimbursement</w:t>
      </w:r>
      <w:r w:rsidRPr="006A07FE">
        <w:rPr>
          <w:spacing w:val="42"/>
        </w:rPr>
        <w:t xml:space="preserve"> </w:t>
      </w:r>
      <w:r w:rsidRPr="006A07FE">
        <w:rPr>
          <w:spacing w:val="-2"/>
        </w:rPr>
        <w:t>in</w:t>
      </w:r>
      <w:r w:rsidRPr="006A07FE">
        <w:rPr>
          <w:spacing w:val="34"/>
        </w:rPr>
        <w:t xml:space="preserve"> </w:t>
      </w:r>
      <w:r w:rsidRPr="006A07FE">
        <w:rPr>
          <w:spacing w:val="-6"/>
        </w:rPr>
        <w:t>accordance</w:t>
      </w:r>
      <w:r w:rsidRPr="006A07FE">
        <w:rPr>
          <w:spacing w:val="62"/>
          <w:w w:val="99"/>
        </w:rPr>
        <w:t xml:space="preserve"> </w:t>
      </w:r>
      <w:r>
        <w:rPr>
          <w:spacing w:val="-1"/>
        </w:rPr>
        <w:t>with</w:t>
      </w:r>
      <w:r w:rsidRPr="006A07FE">
        <w:rPr>
          <w:spacing w:val="-26"/>
        </w:rPr>
        <w:t xml:space="preserve"> </w:t>
      </w:r>
      <w:r>
        <w:rPr>
          <w:spacing w:val="-3"/>
        </w:rPr>
        <w:t>Article</w:t>
      </w:r>
      <w:r>
        <w:rPr>
          <w:spacing w:val="-19"/>
        </w:rPr>
        <w:t xml:space="preserve"> </w:t>
      </w:r>
      <w:r>
        <w:rPr>
          <w:spacing w:val="-3"/>
        </w:rPr>
        <w:t>8.</w:t>
      </w:r>
    </w:p>
    <w:p w:rsidR="00602167" w:rsidRDefault="00602167" w:rsidP="006A07FE">
      <w:pPr>
        <w:pStyle w:val="BodyText"/>
        <w:numPr>
          <w:ilvl w:val="1"/>
          <w:numId w:val="13"/>
        </w:numPr>
        <w:tabs>
          <w:tab w:val="left" w:pos="970"/>
        </w:tabs>
        <w:spacing w:line="248" w:lineRule="auto"/>
        <w:ind w:right="329"/>
      </w:pPr>
      <w:r>
        <w:rPr>
          <w:spacing w:val="-2"/>
        </w:rPr>
        <w:t>the</w:t>
      </w:r>
      <w:r w:rsidRPr="006A07FE">
        <w:rPr>
          <w:spacing w:val="14"/>
        </w:rPr>
        <w:t xml:space="preserve"> </w:t>
      </w:r>
      <w:r>
        <w:rPr>
          <w:spacing w:val="-6"/>
        </w:rPr>
        <w:t>Registered</w:t>
      </w:r>
      <w:r w:rsidRPr="006A07FE">
        <w:rPr>
          <w:spacing w:val="-12"/>
        </w:rPr>
        <w:t xml:space="preserve"> </w:t>
      </w:r>
      <w:r>
        <w:rPr>
          <w:spacing w:val="-6"/>
        </w:rPr>
        <w:t>Participant</w:t>
      </w:r>
      <w:r w:rsidRPr="006A07FE">
        <w:rPr>
          <w:spacing w:val="-4"/>
        </w:rPr>
        <w:t xml:space="preserve"> </w:t>
      </w:r>
      <w:r w:rsidRPr="006A07FE">
        <w:rPr>
          <w:spacing w:val="-5"/>
        </w:rPr>
        <w:t>shall</w:t>
      </w:r>
      <w:r w:rsidRPr="006A07FE">
        <w:rPr>
          <w:spacing w:val="4"/>
        </w:rPr>
        <w:t xml:space="preserve"> </w:t>
      </w:r>
      <w:r w:rsidRPr="006A07FE">
        <w:rPr>
          <w:spacing w:val="-2"/>
        </w:rPr>
        <w:t>pay</w:t>
      </w:r>
      <w:r w:rsidRPr="006A07FE">
        <w:rPr>
          <w:spacing w:val="7"/>
        </w:rPr>
        <w:t xml:space="preserve"> </w:t>
      </w:r>
      <w:r w:rsidRPr="006A07FE">
        <w:rPr>
          <w:spacing w:val="-2"/>
        </w:rPr>
        <w:t>any</w:t>
      </w:r>
      <w:r w:rsidRPr="006A07FE">
        <w:rPr>
          <w:spacing w:val="7"/>
        </w:rPr>
        <w:t xml:space="preserve"> </w:t>
      </w:r>
      <w:r>
        <w:rPr>
          <w:spacing w:val="-5"/>
        </w:rPr>
        <w:t>amount</w:t>
      </w:r>
      <w:r w:rsidRPr="006A07FE">
        <w:rPr>
          <w:spacing w:val="3"/>
        </w:rPr>
        <w:t xml:space="preserve"> </w:t>
      </w:r>
      <w:r>
        <w:rPr>
          <w:spacing w:val="-8"/>
        </w:rPr>
        <w:t>including</w:t>
      </w:r>
      <w:r>
        <w:rPr>
          <w:spacing w:val="-10"/>
        </w:rPr>
        <w:t xml:space="preserve"> </w:t>
      </w:r>
      <w:r w:rsidRPr="006A07FE">
        <w:rPr>
          <w:spacing w:val="-6"/>
        </w:rPr>
        <w:t>interest</w:t>
      </w:r>
      <w:r w:rsidRPr="006A07FE">
        <w:rPr>
          <w:spacing w:val="2"/>
        </w:rPr>
        <w:t xml:space="preserve"> </w:t>
      </w:r>
      <w:r>
        <w:rPr>
          <w:spacing w:val="-1"/>
        </w:rPr>
        <w:t>to</w:t>
      </w:r>
      <w:r w:rsidRPr="006A07FE">
        <w:rPr>
          <w:spacing w:val="17"/>
        </w:rPr>
        <w:t xml:space="preserve"> </w:t>
      </w:r>
      <w:r>
        <w:rPr>
          <w:spacing w:val="-2"/>
        </w:rPr>
        <w:t>be</w:t>
      </w:r>
      <w:r w:rsidRPr="006A07FE">
        <w:rPr>
          <w:spacing w:val="5"/>
        </w:rPr>
        <w:t xml:space="preserve"> </w:t>
      </w:r>
      <w:r>
        <w:rPr>
          <w:spacing w:val="-6"/>
        </w:rPr>
        <w:t>calculated</w:t>
      </w:r>
      <w:r w:rsidRPr="006A07FE">
        <w:rPr>
          <w:spacing w:val="-6"/>
        </w:rPr>
        <w:t xml:space="preserve"> </w:t>
      </w:r>
      <w:r>
        <w:rPr>
          <w:spacing w:val="-6"/>
        </w:rPr>
        <w:t>according</w:t>
      </w:r>
      <w:r w:rsidRPr="006A07FE">
        <w:rPr>
          <w:spacing w:val="58"/>
          <w:w w:val="99"/>
        </w:rPr>
        <w:t xml:space="preserve"> </w:t>
      </w:r>
      <w:r w:rsidRPr="006A07FE">
        <w:rPr>
          <w:spacing w:val="-1"/>
        </w:rPr>
        <w:t>to</w:t>
      </w:r>
      <w:r w:rsidRPr="006A07FE">
        <w:rPr>
          <w:spacing w:val="-3"/>
        </w:rPr>
        <w:t xml:space="preserve"> </w:t>
      </w:r>
      <w:r>
        <w:rPr>
          <w:spacing w:val="-2"/>
        </w:rPr>
        <w:t>Article</w:t>
      </w:r>
      <w:r w:rsidRPr="006A07FE">
        <w:rPr>
          <w:spacing w:val="-15"/>
        </w:rPr>
        <w:t xml:space="preserve"> </w:t>
      </w:r>
      <w:r>
        <w:rPr>
          <w:spacing w:val="-1"/>
        </w:rPr>
        <w:t>41</w:t>
      </w:r>
      <w:r w:rsidRPr="006A07FE">
        <w:rPr>
          <w:spacing w:val="-6"/>
        </w:rPr>
        <w:t xml:space="preserve"> </w:t>
      </w:r>
      <w:r>
        <w:rPr>
          <w:spacing w:val="-1"/>
        </w:rPr>
        <w:t>to</w:t>
      </w:r>
      <w:r w:rsidRPr="006A07FE">
        <w:rPr>
          <w:spacing w:val="2"/>
        </w:rPr>
        <w:t xml:space="preserve"> </w:t>
      </w:r>
      <w:r>
        <w:rPr>
          <w:spacing w:val="-2"/>
        </w:rPr>
        <w:t>the</w:t>
      </w:r>
      <w:r w:rsidRPr="006A07FE">
        <w:rPr>
          <w:spacing w:val="-10"/>
        </w:rPr>
        <w:t xml:space="preserve"> </w:t>
      </w:r>
      <w:r>
        <w:rPr>
          <w:spacing w:val="-2"/>
        </w:rPr>
        <w:t>Allocation</w:t>
      </w:r>
      <w:r w:rsidRPr="006A07FE">
        <w:rPr>
          <w:spacing w:val="-18"/>
        </w:rPr>
        <w:t xml:space="preserve"> </w:t>
      </w:r>
      <w:r w:rsidRPr="006A07FE">
        <w:rPr>
          <w:spacing w:val="-1"/>
        </w:rPr>
        <w:t>Platform</w:t>
      </w:r>
      <w:r w:rsidRPr="006A07FE">
        <w:rPr>
          <w:spacing w:val="-12"/>
        </w:rPr>
        <w:t xml:space="preserve"> </w:t>
      </w:r>
      <w:r>
        <w:rPr>
          <w:spacing w:val="-1"/>
        </w:rPr>
        <w:t>in</w:t>
      </w:r>
      <w:r w:rsidRPr="006A07FE">
        <w:rPr>
          <w:spacing w:val="-12"/>
        </w:rPr>
        <w:t xml:space="preserve"> </w:t>
      </w:r>
      <w:r w:rsidRPr="006A07FE">
        <w:rPr>
          <w:spacing w:val="-1"/>
        </w:rPr>
        <w:t>case</w:t>
      </w:r>
      <w:r w:rsidRPr="006A07FE">
        <w:rPr>
          <w:spacing w:val="-15"/>
        </w:rPr>
        <w:t xml:space="preserve"> </w:t>
      </w:r>
      <w:r>
        <w:rPr>
          <w:spacing w:val="-1"/>
        </w:rPr>
        <w:t>that</w:t>
      </w:r>
      <w:r w:rsidRPr="006A07FE">
        <w:rPr>
          <w:spacing w:val="-10"/>
        </w:rPr>
        <w:t xml:space="preserve"> </w:t>
      </w:r>
      <w:r>
        <w:rPr>
          <w:spacing w:val="-1"/>
        </w:rPr>
        <w:t>the</w:t>
      </w:r>
      <w:r w:rsidRPr="006A07FE">
        <w:rPr>
          <w:spacing w:val="-17"/>
        </w:rPr>
        <w:t xml:space="preserve"> </w:t>
      </w:r>
      <w:r w:rsidRPr="006A07FE">
        <w:rPr>
          <w:spacing w:val="-1"/>
        </w:rPr>
        <w:t>amount</w:t>
      </w:r>
      <w:r w:rsidRPr="006A07FE">
        <w:rPr>
          <w:spacing w:val="-11"/>
        </w:rPr>
        <w:t xml:space="preserve"> </w:t>
      </w:r>
      <w:r w:rsidRPr="006A07FE">
        <w:rPr>
          <w:spacing w:val="-1"/>
        </w:rPr>
        <w:t>paid</w:t>
      </w:r>
      <w:r w:rsidRPr="006A07FE">
        <w:rPr>
          <w:spacing w:val="-9"/>
        </w:rPr>
        <w:t xml:space="preserve"> </w:t>
      </w:r>
      <w:r>
        <w:rPr>
          <w:spacing w:val="-2"/>
        </w:rPr>
        <w:t>by</w:t>
      </w:r>
      <w:r w:rsidRPr="006A07FE">
        <w:rPr>
          <w:spacing w:val="-9"/>
        </w:rPr>
        <w:t xml:space="preserve"> </w:t>
      </w:r>
      <w:r>
        <w:rPr>
          <w:spacing w:val="-1"/>
        </w:rPr>
        <w:t>the</w:t>
      </w:r>
      <w:r w:rsidRPr="006A07FE">
        <w:rPr>
          <w:spacing w:val="-11"/>
        </w:rPr>
        <w:t xml:space="preserve"> </w:t>
      </w:r>
      <w:r>
        <w:rPr>
          <w:spacing w:val="-2"/>
        </w:rPr>
        <w:t>Registered</w:t>
      </w:r>
      <w:r w:rsidRPr="006A07FE">
        <w:rPr>
          <w:spacing w:val="-10"/>
        </w:rPr>
        <w:t xml:space="preserve"> </w:t>
      </w:r>
      <w:r w:rsidRPr="006A07FE">
        <w:t>Party</w:t>
      </w:r>
      <w:r w:rsidRPr="006A07FE">
        <w:rPr>
          <w:spacing w:val="65"/>
          <w:w w:val="99"/>
        </w:rPr>
        <w:t xml:space="preserve"> </w:t>
      </w:r>
      <w:r>
        <w:rPr>
          <w:spacing w:val="-1"/>
        </w:rPr>
        <w:t>as</w:t>
      </w:r>
      <w:r w:rsidRPr="006A07FE">
        <w:rPr>
          <w:spacing w:val="-11"/>
        </w:rPr>
        <w:t xml:space="preserve"> </w:t>
      </w:r>
      <w:r w:rsidRPr="006A07FE">
        <w:rPr>
          <w:spacing w:val="-1"/>
        </w:rPr>
        <w:t>set</w:t>
      </w:r>
      <w:r w:rsidRPr="006A07FE">
        <w:rPr>
          <w:spacing w:val="-11"/>
        </w:rPr>
        <w:t xml:space="preserve"> </w:t>
      </w:r>
      <w:r>
        <w:rPr>
          <w:spacing w:val="-1"/>
        </w:rPr>
        <w:t>forth</w:t>
      </w:r>
      <w:r w:rsidRPr="006A07FE">
        <w:rPr>
          <w:spacing w:val="-11"/>
        </w:rPr>
        <w:t xml:space="preserve"> </w:t>
      </w:r>
      <w:r>
        <w:rPr>
          <w:spacing w:val="-1"/>
        </w:rPr>
        <w:t>in</w:t>
      </w:r>
      <w:r w:rsidRPr="006A07FE">
        <w:rPr>
          <w:spacing w:val="-11"/>
        </w:rPr>
        <w:t xml:space="preserve"> </w:t>
      </w:r>
      <w:r w:rsidRPr="006A07FE">
        <w:rPr>
          <w:spacing w:val="-1"/>
        </w:rPr>
        <w:t>Article</w:t>
      </w:r>
      <w:r w:rsidRPr="006A07FE">
        <w:rPr>
          <w:spacing w:val="-13"/>
        </w:rPr>
        <w:t xml:space="preserve"> </w:t>
      </w:r>
      <w:r>
        <w:t>43</w:t>
      </w:r>
      <w:r w:rsidRPr="006A07FE">
        <w:rPr>
          <w:spacing w:val="-10"/>
        </w:rPr>
        <w:t xml:space="preserve"> </w:t>
      </w:r>
      <w:r>
        <w:rPr>
          <w:spacing w:val="-1"/>
        </w:rPr>
        <w:t>was</w:t>
      </w:r>
      <w:r w:rsidRPr="006A07FE">
        <w:rPr>
          <w:spacing w:val="-11"/>
        </w:rPr>
        <w:t xml:space="preserve"> </w:t>
      </w:r>
      <w:r>
        <w:rPr>
          <w:spacing w:val="-2"/>
        </w:rPr>
        <w:t>lower</w:t>
      </w:r>
      <w:r w:rsidRPr="006A07FE">
        <w:rPr>
          <w:spacing w:val="-10"/>
        </w:rPr>
        <w:t xml:space="preserve"> </w:t>
      </w:r>
      <w:r w:rsidRPr="006A07FE">
        <w:t>than</w:t>
      </w:r>
      <w:r w:rsidRPr="006A07FE">
        <w:rPr>
          <w:spacing w:val="-10"/>
        </w:rPr>
        <w:t xml:space="preserve"> </w:t>
      </w:r>
      <w:r w:rsidRPr="006A07FE">
        <w:t>the</w:t>
      </w:r>
      <w:r w:rsidRPr="006A07FE">
        <w:rPr>
          <w:spacing w:val="-10"/>
        </w:rPr>
        <w:t xml:space="preserve"> </w:t>
      </w:r>
      <w:r w:rsidRPr="006A07FE">
        <w:rPr>
          <w:spacing w:val="-1"/>
        </w:rPr>
        <w:t>due</w:t>
      </w:r>
      <w:r w:rsidRPr="006A07FE">
        <w:rPr>
          <w:spacing w:val="-11"/>
        </w:rPr>
        <w:t xml:space="preserve"> </w:t>
      </w:r>
      <w:r w:rsidRPr="006A07FE">
        <w:rPr>
          <w:spacing w:val="-1"/>
        </w:rPr>
        <w:t>amount.</w:t>
      </w:r>
      <w:r w:rsidRPr="006A07FE">
        <w:rPr>
          <w:spacing w:val="-11"/>
        </w:rPr>
        <w:t xml:space="preserve"> </w:t>
      </w:r>
      <w:r w:rsidRPr="006A07FE">
        <w:rPr>
          <w:spacing w:val="-1"/>
        </w:rPr>
        <w:t>The</w:t>
      </w:r>
      <w:r w:rsidRPr="006A07FE">
        <w:rPr>
          <w:spacing w:val="-9"/>
        </w:rPr>
        <w:t xml:space="preserve"> </w:t>
      </w:r>
      <w:r>
        <w:rPr>
          <w:spacing w:val="-2"/>
        </w:rPr>
        <w:t>Registered</w:t>
      </w:r>
      <w:r w:rsidRPr="006A07FE">
        <w:rPr>
          <w:spacing w:val="-12"/>
        </w:rPr>
        <w:t xml:space="preserve"> </w:t>
      </w:r>
      <w:r w:rsidRPr="006A07FE">
        <w:rPr>
          <w:spacing w:val="-1"/>
        </w:rPr>
        <w:t>Participant</w:t>
      </w:r>
      <w:r w:rsidRPr="006A07FE">
        <w:rPr>
          <w:spacing w:val="-7"/>
        </w:rPr>
        <w:t xml:space="preserve"> </w:t>
      </w:r>
      <w:r w:rsidRPr="006A07FE">
        <w:rPr>
          <w:spacing w:val="-1"/>
        </w:rPr>
        <w:t>shall</w:t>
      </w:r>
      <w:r w:rsidRPr="006A07FE">
        <w:rPr>
          <w:spacing w:val="28"/>
          <w:w w:val="99"/>
        </w:rPr>
        <w:t xml:space="preserve"> </w:t>
      </w:r>
      <w:r>
        <w:rPr>
          <w:spacing w:val="-2"/>
        </w:rPr>
        <w:t>make</w:t>
      </w:r>
      <w:r w:rsidRPr="006A07FE">
        <w:rPr>
          <w:spacing w:val="-11"/>
        </w:rPr>
        <w:t xml:space="preserve"> </w:t>
      </w:r>
      <w:r w:rsidRPr="006A07FE">
        <w:t>the</w:t>
      </w:r>
      <w:r w:rsidRPr="006A07FE">
        <w:rPr>
          <w:spacing w:val="-11"/>
        </w:rPr>
        <w:t xml:space="preserve"> </w:t>
      </w:r>
      <w:r>
        <w:rPr>
          <w:spacing w:val="-2"/>
        </w:rPr>
        <w:t>payment</w:t>
      </w:r>
      <w:r w:rsidRPr="006A07FE">
        <w:rPr>
          <w:spacing w:val="-11"/>
        </w:rPr>
        <w:t xml:space="preserve"> </w:t>
      </w:r>
      <w:r>
        <w:rPr>
          <w:spacing w:val="-1"/>
        </w:rPr>
        <w:t>in</w:t>
      </w:r>
      <w:r w:rsidRPr="006A07FE">
        <w:rPr>
          <w:spacing w:val="-13"/>
        </w:rPr>
        <w:t xml:space="preserve"> </w:t>
      </w:r>
      <w:r>
        <w:rPr>
          <w:spacing w:val="-2"/>
        </w:rPr>
        <w:t>accordance</w:t>
      </w:r>
      <w:r w:rsidRPr="006A07FE">
        <w:rPr>
          <w:spacing w:val="-11"/>
        </w:rPr>
        <w:t xml:space="preserve"> </w:t>
      </w:r>
      <w:r w:rsidRPr="006A07FE">
        <w:t>with</w:t>
      </w:r>
      <w:r w:rsidRPr="006A07FE">
        <w:rPr>
          <w:spacing w:val="-10"/>
        </w:rPr>
        <w:t xml:space="preserve"> </w:t>
      </w:r>
      <w:r w:rsidRPr="006A07FE">
        <w:t>the</w:t>
      </w:r>
      <w:r w:rsidRPr="006A07FE">
        <w:rPr>
          <w:spacing w:val="-11"/>
        </w:rPr>
        <w:t xml:space="preserve"> </w:t>
      </w:r>
      <w:r>
        <w:rPr>
          <w:spacing w:val="-2"/>
        </w:rPr>
        <w:t>procedure</w:t>
      </w:r>
      <w:r w:rsidRPr="006A07FE">
        <w:rPr>
          <w:spacing w:val="-10"/>
        </w:rPr>
        <w:t xml:space="preserve"> </w:t>
      </w:r>
      <w:r>
        <w:rPr>
          <w:spacing w:val="-1"/>
        </w:rPr>
        <w:t>set</w:t>
      </w:r>
      <w:r w:rsidRPr="006A07FE">
        <w:rPr>
          <w:spacing w:val="-12"/>
        </w:rPr>
        <w:t xml:space="preserve"> </w:t>
      </w:r>
      <w:r>
        <w:rPr>
          <w:spacing w:val="-1"/>
        </w:rPr>
        <w:t>forth</w:t>
      </w:r>
      <w:r w:rsidRPr="006A07FE">
        <w:rPr>
          <w:spacing w:val="-11"/>
        </w:rPr>
        <w:t xml:space="preserve"> </w:t>
      </w:r>
      <w:r>
        <w:rPr>
          <w:spacing w:val="-1"/>
        </w:rPr>
        <w:t>in</w:t>
      </w:r>
      <w:r w:rsidRPr="006A07FE">
        <w:rPr>
          <w:spacing w:val="-12"/>
        </w:rPr>
        <w:t xml:space="preserve"> </w:t>
      </w:r>
      <w:r w:rsidRPr="006A07FE">
        <w:rPr>
          <w:spacing w:val="-1"/>
        </w:rPr>
        <w:t>Article43.</w:t>
      </w:r>
    </w:p>
    <w:p w:rsidR="00602167" w:rsidRDefault="00602167" w:rsidP="006A07FE">
      <w:pPr>
        <w:pStyle w:val="BodyText"/>
        <w:numPr>
          <w:ilvl w:val="0"/>
          <w:numId w:val="13"/>
        </w:numPr>
        <w:tabs>
          <w:tab w:val="left" w:pos="545"/>
        </w:tabs>
        <w:ind w:right="114"/>
        <w:jc w:val="both"/>
      </w:pPr>
      <w:r w:rsidRPr="006A07FE">
        <w:rPr>
          <w:spacing w:val="-3"/>
        </w:rPr>
        <w:t>The</w:t>
      </w:r>
      <w:r w:rsidRPr="006A07FE">
        <w:rPr>
          <w:spacing w:val="-11"/>
        </w:rPr>
        <w:t xml:space="preserve"> </w:t>
      </w:r>
      <w:r>
        <w:rPr>
          <w:spacing w:val="-6"/>
        </w:rPr>
        <w:t>interest</w:t>
      </w:r>
      <w:r w:rsidRPr="006A07FE">
        <w:rPr>
          <w:spacing w:val="-9"/>
        </w:rPr>
        <w:t xml:space="preserve"> </w:t>
      </w:r>
      <w:r w:rsidRPr="006A07FE">
        <w:rPr>
          <w:spacing w:val="-1"/>
        </w:rPr>
        <w:t>paid</w:t>
      </w:r>
      <w:r w:rsidRPr="006A07FE">
        <w:rPr>
          <w:spacing w:val="-4"/>
        </w:rPr>
        <w:t xml:space="preserve"> </w:t>
      </w:r>
      <w:r w:rsidRPr="006A07FE">
        <w:rPr>
          <w:spacing w:val="-1"/>
        </w:rPr>
        <w:t>in</w:t>
      </w:r>
      <w:r w:rsidRPr="006A07FE">
        <w:rPr>
          <w:spacing w:val="-8"/>
        </w:rPr>
        <w:t xml:space="preserve"> </w:t>
      </w:r>
      <w:r w:rsidRPr="006A07FE">
        <w:rPr>
          <w:spacing w:val="-3"/>
        </w:rPr>
        <w:t>case</w:t>
      </w:r>
      <w:r w:rsidRPr="006A07FE">
        <w:rPr>
          <w:spacing w:val="-8"/>
        </w:rPr>
        <w:t xml:space="preserve"> </w:t>
      </w:r>
      <w:r>
        <w:t>of</w:t>
      </w:r>
      <w:r w:rsidRPr="006A07FE">
        <w:rPr>
          <w:spacing w:val="-10"/>
        </w:rPr>
        <w:t xml:space="preserve"> </w:t>
      </w:r>
      <w:r>
        <w:t>a</w:t>
      </w:r>
      <w:r w:rsidRPr="006A07FE">
        <w:rPr>
          <w:spacing w:val="1"/>
        </w:rPr>
        <w:t xml:space="preserve"> </w:t>
      </w:r>
      <w:r w:rsidRPr="006A07FE">
        <w:rPr>
          <w:spacing w:val="-3"/>
        </w:rPr>
        <w:t>payment</w:t>
      </w:r>
      <w:r w:rsidRPr="006A07FE">
        <w:rPr>
          <w:spacing w:val="-8"/>
        </w:rPr>
        <w:t xml:space="preserve"> </w:t>
      </w:r>
      <w:r>
        <w:rPr>
          <w:spacing w:val="-2"/>
        </w:rPr>
        <w:t>in</w:t>
      </w:r>
      <w:r w:rsidRPr="006A07FE">
        <w:rPr>
          <w:spacing w:val="-1"/>
        </w:rPr>
        <w:t xml:space="preserve"> </w:t>
      </w:r>
      <w:r w:rsidRPr="006A07FE">
        <w:rPr>
          <w:spacing w:val="-6"/>
        </w:rPr>
        <w:t>accordance</w:t>
      </w:r>
      <w:r w:rsidRPr="006A07FE">
        <w:rPr>
          <w:spacing w:val="-10"/>
        </w:rPr>
        <w:t xml:space="preserve"> </w:t>
      </w:r>
      <w:r>
        <w:rPr>
          <w:spacing w:val="-1"/>
        </w:rPr>
        <w:t>with</w:t>
      </w:r>
      <w:r w:rsidRPr="006A07FE">
        <w:rPr>
          <w:spacing w:val="-7"/>
        </w:rPr>
        <w:t xml:space="preserve"> </w:t>
      </w:r>
      <w:r w:rsidRPr="006A07FE">
        <w:rPr>
          <w:spacing w:val="-6"/>
        </w:rPr>
        <w:t>paragraph</w:t>
      </w:r>
      <w:r w:rsidRPr="006A07FE">
        <w:rPr>
          <w:spacing w:val="-11"/>
        </w:rPr>
        <w:t xml:space="preserve"> </w:t>
      </w:r>
      <w:r>
        <w:rPr>
          <w:rFonts w:ascii="Arial"/>
          <w:sz w:val="20"/>
        </w:rPr>
        <w:t>4</w:t>
      </w:r>
      <w:r w:rsidRPr="006A07FE">
        <w:rPr>
          <w:rFonts w:ascii="Arial"/>
          <w:spacing w:val="-7"/>
          <w:sz w:val="20"/>
        </w:rPr>
        <w:t xml:space="preserve"> </w:t>
      </w:r>
      <w:r>
        <w:t>of</w:t>
      </w:r>
      <w:r w:rsidRPr="006A07FE">
        <w:rPr>
          <w:spacing w:val="-2"/>
        </w:rPr>
        <w:t xml:space="preserve"> </w:t>
      </w:r>
      <w:r>
        <w:rPr>
          <w:spacing w:val="-2"/>
        </w:rPr>
        <w:t>this</w:t>
      </w:r>
      <w:r w:rsidRPr="006A07FE">
        <w:rPr>
          <w:spacing w:val="-3"/>
        </w:rPr>
        <w:t xml:space="preserve"> </w:t>
      </w:r>
      <w:r>
        <w:rPr>
          <w:spacing w:val="-6"/>
        </w:rPr>
        <w:t>Article</w:t>
      </w:r>
      <w:r w:rsidRPr="006A07FE">
        <w:rPr>
          <w:spacing w:val="-11"/>
        </w:rPr>
        <w:t xml:space="preserve"> </w:t>
      </w:r>
      <w:r>
        <w:rPr>
          <w:spacing w:val="-3"/>
        </w:rPr>
        <w:t>shall</w:t>
      </w:r>
      <w:r w:rsidRPr="006A07FE">
        <w:rPr>
          <w:spacing w:val="-9"/>
        </w:rPr>
        <w:t xml:space="preserve"> </w:t>
      </w:r>
      <w:r w:rsidRPr="006A07FE">
        <w:rPr>
          <w:spacing w:val="-1"/>
        </w:rPr>
        <w:t>be</w:t>
      </w:r>
      <w:r w:rsidRPr="006A07FE">
        <w:rPr>
          <w:spacing w:val="-4"/>
        </w:rPr>
        <w:t xml:space="preserve"> </w:t>
      </w:r>
      <w:r>
        <w:rPr>
          <w:spacing w:val="-5"/>
        </w:rPr>
        <w:t>applied</w:t>
      </w:r>
      <w:r w:rsidRPr="006A07FE">
        <w:rPr>
          <w:spacing w:val="61"/>
          <w:w w:val="99"/>
        </w:rPr>
        <w:t xml:space="preserve"> </w:t>
      </w:r>
      <w:r>
        <w:rPr>
          <w:spacing w:val="-2"/>
        </w:rPr>
        <w:t>from</w:t>
      </w:r>
      <w:r w:rsidRPr="006A07FE">
        <w:rPr>
          <w:spacing w:val="37"/>
        </w:rPr>
        <w:t xml:space="preserve"> </w:t>
      </w:r>
      <w:r>
        <w:rPr>
          <w:spacing w:val="-2"/>
        </w:rPr>
        <w:t>the</w:t>
      </w:r>
      <w:r w:rsidRPr="006A07FE">
        <w:rPr>
          <w:spacing w:val="36"/>
        </w:rPr>
        <w:t xml:space="preserve"> </w:t>
      </w:r>
      <w:r>
        <w:rPr>
          <w:spacing w:val="-3"/>
        </w:rPr>
        <w:t>first</w:t>
      </w:r>
      <w:r w:rsidRPr="006A07FE">
        <w:rPr>
          <w:spacing w:val="28"/>
        </w:rPr>
        <w:t xml:space="preserve"> </w:t>
      </w:r>
      <w:r>
        <w:rPr>
          <w:spacing w:val="-3"/>
        </w:rPr>
        <w:t>(1st)</w:t>
      </w:r>
      <w:r w:rsidRPr="006A07FE">
        <w:rPr>
          <w:spacing w:val="37"/>
        </w:rPr>
        <w:t xml:space="preserve"> </w:t>
      </w:r>
      <w:r w:rsidRPr="006A07FE">
        <w:rPr>
          <w:spacing w:val="-2"/>
        </w:rPr>
        <w:t>day</w:t>
      </w:r>
      <w:r w:rsidRPr="006A07FE">
        <w:rPr>
          <w:spacing w:val="32"/>
        </w:rPr>
        <w:t xml:space="preserve"> </w:t>
      </w:r>
      <w:r>
        <w:rPr>
          <w:spacing w:val="-6"/>
        </w:rPr>
        <w:t>following</w:t>
      </w:r>
      <w:r w:rsidRPr="006A07FE">
        <w:rPr>
          <w:spacing w:val="16"/>
        </w:rPr>
        <w:t xml:space="preserve"> </w:t>
      </w:r>
      <w:r>
        <w:rPr>
          <w:spacing w:val="-1"/>
        </w:rPr>
        <w:t>the</w:t>
      </w:r>
      <w:r w:rsidRPr="006A07FE">
        <w:rPr>
          <w:spacing w:val="47"/>
        </w:rPr>
        <w:t xml:space="preserve"> </w:t>
      </w:r>
      <w:r>
        <w:rPr>
          <w:spacing w:val="-3"/>
        </w:rPr>
        <w:t>date</w:t>
      </w:r>
      <w:r w:rsidRPr="006A07FE">
        <w:rPr>
          <w:spacing w:val="28"/>
        </w:rPr>
        <w:t xml:space="preserve"> </w:t>
      </w:r>
      <w:r>
        <w:t>on</w:t>
      </w:r>
      <w:r w:rsidRPr="006A07FE">
        <w:rPr>
          <w:spacing w:val="32"/>
        </w:rPr>
        <w:t xml:space="preserve"> </w:t>
      </w:r>
      <w:r>
        <w:rPr>
          <w:spacing w:val="-3"/>
        </w:rPr>
        <w:t>which</w:t>
      </w:r>
      <w:r w:rsidRPr="006A07FE">
        <w:rPr>
          <w:spacing w:val="25"/>
        </w:rPr>
        <w:t xml:space="preserve"> </w:t>
      </w:r>
      <w:r>
        <w:rPr>
          <w:spacing w:val="-1"/>
        </w:rPr>
        <w:t>the</w:t>
      </w:r>
      <w:r w:rsidRPr="006A07FE">
        <w:rPr>
          <w:spacing w:val="49"/>
        </w:rPr>
        <w:t xml:space="preserve"> </w:t>
      </w:r>
      <w:r w:rsidRPr="006A07FE">
        <w:rPr>
          <w:spacing w:val="-6"/>
        </w:rPr>
        <w:t>payment</w:t>
      </w:r>
      <w:r w:rsidRPr="006A07FE">
        <w:rPr>
          <w:spacing w:val="26"/>
        </w:rPr>
        <w:t xml:space="preserve"> </w:t>
      </w:r>
      <w:r>
        <w:rPr>
          <w:spacing w:val="-2"/>
        </w:rPr>
        <w:t>was</w:t>
      </w:r>
      <w:r w:rsidRPr="006A07FE">
        <w:rPr>
          <w:spacing w:val="32"/>
        </w:rPr>
        <w:t xml:space="preserve"> </w:t>
      </w:r>
      <w:r w:rsidRPr="006A07FE">
        <w:rPr>
          <w:spacing w:val="-3"/>
        </w:rPr>
        <w:t>due</w:t>
      </w:r>
      <w:r w:rsidRPr="006A07FE">
        <w:rPr>
          <w:spacing w:val="37"/>
        </w:rPr>
        <w:t xml:space="preserve"> </w:t>
      </w:r>
      <w:r>
        <w:rPr>
          <w:spacing w:val="-1"/>
        </w:rPr>
        <w:t>up</w:t>
      </w:r>
      <w:r w:rsidRPr="006A07FE">
        <w:rPr>
          <w:spacing w:val="31"/>
        </w:rPr>
        <w:t xml:space="preserve"> </w:t>
      </w:r>
      <w:r w:rsidRPr="006A07FE">
        <w:rPr>
          <w:spacing w:val="-1"/>
        </w:rPr>
        <w:t>to</w:t>
      </w:r>
      <w:r w:rsidRPr="006A07FE">
        <w:rPr>
          <w:spacing w:val="40"/>
        </w:rPr>
        <w:t xml:space="preserve"> </w:t>
      </w:r>
      <w:r>
        <w:rPr>
          <w:spacing w:val="-1"/>
        </w:rPr>
        <w:t>the</w:t>
      </w:r>
      <w:r w:rsidRPr="006A07FE">
        <w:rPr>
          <w:spacing w:val="47"/>
        </w:rPr>
        <w:t xml:space="preserve"> </w:t>
      </w:r>
      <w:r w:rsidRPr="006A07FE">
        <w:rPr>
          <w:spacing w:val="-3"/>
        </w:rPr>
        <w:t>date</w:t>
      </w:r>
      <w:r w:rsidRPr="006A07FE">
        <w:rPr>
          <w:spacing w:val="26"/>
        </w:rPr>
        <w:t xml:space="preserve"> </w:t>
      </w:r>
      <w:r>
        <w:t>on</w:t>
      </w:r>
      <w:r w:rsidRPr="006A07FE">
        <w:rPr>
          <w:spacing w:val="63"/>
          <w:w w:val="99"/>
        </w:rPr>
        <w:t xml:space="preserve"> </w:t>
      </w:r>
      <w:r>
        <w:rPr>
          <w:spacing w:val="-5"/>
        </w:rPr>
        <w:t>which</w:t>
      </w:r>
      <w:r w:rsidRPr="006A07FE">
        <w:rPr>
          <w:spacing w:val="23"/>
        </w:rPr>
        <w:t xml:space="preserve"> </w:t>
      </w:r>
      <w:r>
        <w:rPr>
          <w:spacing w:val="-2"/>
        </w:rPr>
        <w:t>the</w:t>
      </w:r>
      <w:r w:rsidRPr="006A07FE">
        <w:rPr>
          <w:spacing w:val="-11"/>
        </w:rPr>
        <w:t xml:space="preserve"> </w:t>
      </w:r>
      <w:r>
        <w:rPr>
          <w:spacing w:val="-6"/>
        </w:rPr>
        <w:t>disputed</w:t>
      </w:r>
      <w:r w:rsidRPr="006A07FE">
        <w:rPr>
          <w:spacing w:val="-24"/>
        </w:rPr>
        <w:t xml:space="preserve"> </w:t>
      </w:r>
      <w:r w:rsidRPr="006A07FE">
        <w:rPr>
          <w:spacing w:val="-6"/>
        </w:rPr>
        <w:t>amount</w:t>
      </w:r>
      <w:r w:rsidRPr="006A07FE">
        <w:rPr>
          <w:spacing w:val="-23"/>
        </w:rPr>
        <w:t xml:space="preserve"> </w:t>
      </w:r>
      <w:r>
        <w:rPr>
          <w:spacing w:val="-2"/>
        </w:rPr>
        <w:t>was</w:t>
      </w:r>
      <w:r w:rsidRPr="006A07FE">
        <w:rPr>
          <w:spacing w:val="-14"/>
        </w:rPr>
        <w:t xml:space="preserve"> </w:t>
      </w:r>
      <w:r>
        <w:rPr>
          <w:spacing w:val="-6"/>
        </w:rPr>
        <w:t>refunded</w:t>
      </w:r>
      <w:r w:rsidRPr="006A07FE">
        <w:rPr>
          <w:spacing w:val="-27"/>
        </w:rPr>
        <w:t xml:space="preserve"> </w:t>
      </w:r>
      <w:r w:rsidRPr="006A07FE">
        <w:rPr>
          <w:spacing w:val="-2"/>
        </w:rPr>
        <w:t>and</w:t>
      </w:r>
      <w:r w:rsidRPr="006A07FE">
        <w:rPr>
          <w:spacing w:val="-16"/>
        </w:rPr>
        <w:t xml:space="preserve"> </w:t>
      </w:r>
      <w:r w:rsidRPr="006A07FE">
        <w:rPr>
          <w:spacing w:val="-1"/>
        </w:rPr>
        <w:t>it</w:t>
      </w:r>
      <w:r w:rsidRPr="006A07FE">
        <w:rPr>
          <w:spacing w:val="-19"/>
        </w:rPr>
        <w:t xml:space="preserve"> </w:t>
      </w:r>
      <w:r>
        <w:rPr>
          <w:spacing w:val="-3"/>
        </w:rPr>
        <w:t>shall</w:t>
      </w:r>
      <w:r w:rsidRPr="006A07FE">
        <w:rPr>
          <w:spacing w:val="-18"/>
        </w:rPr>
        <w:t xml:space="preserve"> </w:t>
      </w:r>
      <w:r>
        <w:rPr>
          <w:spacing w:val="-5"/>
        </w:rPr>
        <w:t>apply</w:t>
      </w:r>
      <w:r w:rsidRPr="006A07FE">
        <w:rPr>
          <w:spacing w:val="-27"/>
        </w:rPr>
        <w:t xml:space="preserve"> </w:t>
      </w:r>
      <w:r w:rsidRPr="006A07FE">
        <w:rPr>
          <w:spacing w:val="-3"/>
        </w:rPr>
        <w:t>also</w:t>
      </w:r>
      <w:r w:rsidRPr="006A07FE">
        <w:rPr>
          <w:spacing w:val="-22"/>
        </w:rPr>
        <w:t xml:space="preserve"> </w:t>
      </w:r>
      <w:r>
        <w:rPr>
          <w:spacing w:val="-1"/>
        </w:rPr>
        <w:t>to</w:t>
      </w:r>
      <w:r w:rsidRPr="006A07FE">
        <w:rPr>
          <w:spacing w:val="-13"/>
        </w:rPr>
        <w:t xml:space="preserve"> </w:t>
      </w:r>
      <w:r w:rsidRPr="006A07FE">
        <w:t>all</w:t>
      </w:r>
      <w:r w:rsidRPr="006A07FE">
        <w:rPr>
          <w:spacing w:val="-19"/>
        </w:rPr>
        <w:t xml:space="preserve"> </w:t>
      </w:r>
      <w:r w:rsidRPr="006A07FE">
        <w:rPr>
          <w:spacing w:val="-2"/>
        </w:rPr>
        <w:t>taxes</w:t>
      </w:r>
      <w:r w:rsidRPr="006A07FE">
        <w:rPr>
          <w:spacing w:val="-21"/>
        </w:rPr>
        <w:t xml:space="preserve"> </w:t>
      </w:r>
      <w:r w:rsidRPr="006A07FE">
        <w:rPr>
          <w:spacing w:val="-2"/>
        </w:rPr>
        <w:t>and</w:t>
      </w:r>
      <w:r w:rsidRPr="006A07FE">
        <w:rPr>
          <w:spacing w:val="-25"/>
        </w:rPr>
        <w:t xml:space="preserve"> </w:t>
      </w:r>
      <w:r>
        <w:rPr>
          <w:spacing w:val="-5"/>
        </w:rPr>
        <w:t>levies</w:t>
      </w:r>
      <w:r w:rsidRPr="006A07FE">
        <w:rPr>
          <w:spacing w:val="-19"/>
        </w:rPr>
        <w:t xml:space="preserve"> </w:t>
      </w:r>
      <w:r>
        <w:rPr>
          <w:spacing w:val="-5"/>
        </w:rPr>
        <w:t>required</w:t>
      </w:r>
      <w:r w:rsidRPr="006A07FE">
        <w:rPr>
          <w:spacing w:val="-27"/>
        </w:rPr>
        <w:t xml:space="preserve"> </w:t>
      </w:r>
      <w:r>
        <w:rPr>
          <w:spacing w:val="-2"/>
        </w:rPr>
        <w:t>by</w:t>
      </w:r>
      <w:r w:rsidRPr="006A07FE">
        <w:rPr>
          <w:spacing w:val="-17"/>
        </w:rPr>
        <w:t xml:space="preserve"> </w:t>
      </w:r>
      <w:r>
        <w:rPr>
          <w:spacing w:val="-2"/>
        </w:rPr>
        <w:t>law.</w:t>
      </w:r>
    </w:p>
    <w:p w:rsidR="00602167" w:rsidRDefault="00602167" w:rsidP="00602167">
      <w:pPr>
        <w:jc w:val="both"/>
        <w:sectPr w:rsidR="00602167">
          <w:pgSz w:w="11910" w:h="16840"/>
          <w:pgMar w:top="1300" w:right="1300" w:bottom="1080" w:left="1300" w:header="259" w:footer="892" w:gutter="0"/>
          <w:cols w:space="720"/>
        </w:sectPr>
      </w:pPr>
    </w:p>
    <w:p w:rsidR="00602167" w:rsidRDefault="00602167" w:rsidP="006A07FE">
      <w:pPr>
        <w:spacing w:before="3"/>
        <w:ind w:left="508" w:right="506"/>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45</w:t>
      </w:r>
    </w:p>
    <w:p w:rsidR="00602167" w:rsidRPr="00602167" w:rsidRDefault="00602167" w:rsidP="006A07FE">
      <w:pPr>
        <w:pStyle w:val="Heading2"/>
        <w:ind w:right="507"/>
        <w:jc w:val="center"/>
      </w:pPr>
      <w:bookmarkStart w:id="333" w:name="Late_payment_and_payment_incident"/>
      <w:bookmarkStart w:id="334" w:name="_bookmark65"/>
      <w:bookmarkEnd w:id="333"/>
      <w:bookmarkEnd w:id="334"/>
      <w:r w:rsidRPr="00602167">
        <w:rPr>
          <w:spacing w:val="-1"/>
        </w:rPr>
        <w:t>Late</w:t>
      </w:r>
      <w:r w:rsidRPr="006A07FE">
        <w:rPr>
          <w:spacing w:val="-8"/>
        </w:rPr>
        <w:t xml:space="preserve"> </w:t>
      </w:r>
      <w:r w:rsidRPr="00602167">
        <w:rPr>
          <w:spacing w:val="-6"/>
        </w:rPr>
        <w:t>payment</w:t>
      </w:r>
      <w:r w:rsidRPr="006A07FE">
        <w:rPr>
          <w:spacing w:val="-20"/>
        </w:rPr>
        <w:t xml:space="preserve"> </w:t>
      </w:r>
      <w:r w:rsidRPr="006A07FE">
        <w:rPr>
          <w:spacing w:val="-2"/>
        </w:rPr>
        <w:t>and</w:t>
      </w:r>
      <w:r w:rsidRPr="006A07FE">
        <w:rPr>
          <w:spacing w:val="-15"/>
        </w:rPr>
        <w:t xml:space="preserve"> </w:t>
      </w:r>
      <w:r w:rsidRPr="00602167">
        <w:rPr>
          <w:spacing w:val="-6"/>
        </w:rPr>
        <w:t>payment</w:t>
      </w:r>
      <w:r w:rsidRPr="00602167">
        <w:rPr>
          <w:spacing w:val="-19"/>
        </w:rPr>
        <w:t xml:space="preserve"> </w:t>
      </w:r>
      <w:r w:rsidRPr="00602167">
        <w:rPr>
          <w:spacing w:val="-6"/>
        </w:rPr>
        <w:t>incident</w:t>
      </w:r>
    </w:p>
    <w:p w:rsidR="00602167" w:rsidRDefault="00602167" w:rsidP="006A07FE">
      <w:pPr>
        <w:pStyle w:val="BodyText"/>
        <w:numPr>
          <w:ilvl w:val="0"/>
          <w:numId w:val="12"/>
        </w:numPr>
        <w:tabs>
          <w:tab w:val="left" w:pos="545"/>
        </w:tabs>
        <w:spacing w:before="112"/>
        <w:ind w:right="111"/>
        <w:jc w:val="both"/>
      </w:pPr>
      <w:r>
        <w:rPr>
          <w:spacing w:val="-1"/>
        </w:rPr>
        <w:t>In</w:t>
      </w:r>
      <w:r w:rsidRPr="006A07FE">
        <w:t xml:space="preserve"> </w:t>
      </w:r>
      <w:r w:rsidRPr="006A07FE">
        <w:rPr>
          <w:spacing w:val="-3"/>
        </w:rPr>
        <w:t>case</w:t>
      </w:r>
      <w:r w:rsidRPr="006A07FE">
        <w:rPr>
          <w:spacing w:val="39"/>
        </w:rPr>
        <w:t xml:space="preserve"> </w:t>
      </w:r>
      <w:r>
        <w:rPr>
          <w:spacing w:val="-1"/>
        </w:rPr>
        <w:t>the</w:t>
      </w:r>
      <w:r w:rsidRPr="006A07FE">
        <w:rPr>
          <w:spacing w:val="11"/>
        </w:rPr>
        <w:t xml:space="preserve"> </w:t>
      </w:r>
      <w:r>
        <w:rPr>
          <w:spacing w:val="-6"/>
        </w:rPr>
        <w:t>Registered</w:t>
      </w:r>
      <w:r w:rsidRPr="006A07FE">
        <w:rPr>
          <w:spacing w:val="32"/>
        </w:rPr>
        <w:t xml:space="preserve"> </w:t>
      </w:r>
      <w:r>
        <w:rPr>
          <w:spacing w:val="-6"/>
        </w:rPr>
        <w:t>Participant</w:t>
      </w:r>
      <w:r w:rsidRPr="006A07FE">
        <w:rPr>
          <w:spacing w:val="48"/>
        </w:rPr>
        <w:t xml:space="preserve"> </w:t>
      </w:r>
      <w:r w:rsidRPr="006A07FE">
        <w:rPr>
          <w:spacing w:val="-2"/>
        </w:rPr>
        <w:t>has</w:t>
      </w:r>
      <w:r w:rsidRPr="006A07FE">
        <w:rPr>
          <w:spacing w:val="46"/>
        </w:rPr>
        <w:t xml:space="preserve"> </w:t>
      </w:r>
      <w:r w:rsidRPr="006A07FE">
        <w:t>not</w:t>
      </w:r>
      <w:r w:rsidRPr="006A07FE">
        <w:rPr>
          <w:spacing w:val="12"/>
        </w:rPr>
        <w:t xml:space="preserve"> </w:t>
      </w:r>
      <w:r>
        <w:rPr>
          <w:spacing w:val="-5"/>
        </w:rPr>
        <w:t>fully</w:t>
      </w:r>
      <w:r w:rsidRPr="006A07FE">
        <w:rPr>
          <w:spacing w:val="45"/>
        </w:rPr>
        <w:t xml:space="preserve"> </w:t>
      </w:r>
      <w:r>
        <w:rPr>
          <w:spacing w:val="-1"/>
        </w:rPr>
        <w:t>paid</w:t>
      </w:r>
      <w:r w:rsidRPr="006A07FE">
        <w:rPr>
          <w:spacing w:val="43"/>
        </w:rPr>
        <w:t xml:space="preserve"> </w:t>
      </w:r>
      <w:r w:rsidRPr="006A07FE">
        <w:rPr>
          <w:spacing w:val="-1"/>
        </w:rPr>
        <w:t>an</w:t>
      </w:r>
      <w:r>
        <w:rPr>
          <w:spacing w:val="5"/>
        </w:rPr>
        <w:t xml:space="preserve"> </w:t>
      </w:r>
      <w:r>
        <w:rPr>
          <w:spacing w:val="-6"/>
        </w:rPr>
        <w:t>invoice</w:t>
      </w:r>
      <w:r w:rsidRPr="006A07FE">
        <w:rPr>
          <w:spacing w:val="45"/>
        </w:rPr>
        <w:t xml:space="preserve"> </w:t>
      </w:r>
      <w:r>
        <w:rPr>
          <w:spacing w:val="-2"/>
        </w:rPr>
        <w:t>by</w:t>
      </w:r>
      <w:r w:rsidRPr="006A07FE">
        <w:rPr>
          <w:spacing w:val="46"/>
        </w:rPr>
        <w:t xml:space="preserve"> </w:t>
      </w:r>
      <w:r>
        <w:rPr>
          <w:spacing w:val="-1"/>
        </w:rPr>
        <w:t>the</w:t>
      </w:r>
      <w:r w:rsidRPr="006A07FE">
        <w:rPr>
          <w:spacing w:val="8"/>
        </w:rPr>
        <w:t xml:space="preserve"> </w:t>
      </w:r>
      <w:r w:rsidRPr="006A07FE">
        <w:rPr>
          <w:spacing w:val="-3"/>
        </w:rPr>
        <w:t>due</w:t>
      </w:r>
      <w:r w:rsidRPr="006A07FE">
        <w:rPr>
          <w:spacing w:val="5"/>
        </w:rPr>
        <w:t xml:space="preserve"> </w:t>
      </w:r>
      <w:r w:rsidRPr="006A07FE">
        <w:rPr>
          <w:spacing w:val="-3"/>
        </w:rPr>
        <w:t>date</w:t>
      </w:r>
      <w:r w:rsidRPr="006A07FE">
        <w:rPr>
          <w:spacing w:val="43"/>
        </w:rPr>
        <w:t xml:space="preserve"> </w:t>
      </w:r>
      <w:r>
        <w:rPr>
          <w:spacing w:val="-5"/>
        </w:rPr>
        <w:t>specified</w:t>
      </w:r>
      <w:r w:rsidRPr="006A07FE">
        <w:rPr>
          <w:spacing w:val="43"/>
        </w:rPr>
        <w:t xml:space="preserve"> </w:t>
      </w:r>
      <w:r w:rsidRPr="006A07FE">
        <w:rPr>
          <w:spacing w:val="1"/>
        </w:rPr>
        <w:t>on</w:t>
      </w:r>
      <w:r w:rsidRPr="006A07FE">
        <w:rPr>
          <w:spacing w:val="50"/>
          <w:w w:val="99"/>
        </w:rPr>
        <w:t xml:space="preserve"> </w:t>
      </w:r>
      <w:r>
        <w:rPr>
          <w:spacing w:val="-2"/>
        </w:rPr>
        <w:t>the</w:t>
      </w:r>
      <w:r w:rsidRPr="006A07FE">
        <w:rPr>
          <w:spacing w:val="12"/>
        </w:rPr>
        <w:t xml:space="preserve"> </w:t>
      </w:r>
      <w:r>
        <w:rPr>
          <w:spacing w:val="-6"/>
        </w:rPr>
        <w:t>invoice,</w:t>
      </w:r>
      <w:r w:rsidRPr="006A07FE">
        <w:rPr>
          <w:spacing w:val="14"/>
        </w:rPr>
        <w:t xml:space="preserve"> </w:t>
      </w:r>
      <w:r>
        <w:rPr>
          <w:spacing w:val="-1"/>
        </w:rPr>
        <w:t>the</w:t>
      </w:r>
      <w:r w:rsidRPr="006A07FE">
        <w:rPr>
          <w:spacing w:val="-9"/>
        </w:rPr>
        <w:t xml:space="preserve"> </w:t>
      </w:r>
      <w:r>
        <w:rPr>
          <w:spacing w:val="-6"/>
        </w:rPr>
        <w:t>Allocation</w:t>
      </w:r>
      <w:r w:rsidRPr="006A07FE">
        <w:rPr>
          <w:spacing w:val="10"/>
        </w:rPr>
        <w:t xml:space="preserve"> </w:t>
      </w:r>
      <w:r w:rsidRPr="006A07FE">
        <w:rPr>
          <w:spacing w:val="-6"/>
        </w:rPr>
        <w:t>Platform</w:t>
      </w:r>
      <w:r w:rsidRPr="006A07FE">
        <w:rPr>
          <w:spacing w:val="19"/>
        </w:rPr>
        <w:t xml:space="preserve"> </w:t>
      </w:r>
      <w:r>
        <w:rPr>
          <w:spacing w:val="-3"/>
        </w:rPr>
        <w:t>shall</w:t>
      </w:r>
      <w:r w:rsidRPr="006A07FE">
        <w:rPr>
          <w:spacing w:val="20"/>
        </w:rPr>
        <w:t xml:space="preserve"> </w:t>
      </w:r>
      <w:r>
        <w:rPr>
          <w:spacing w:val="-5"/>
        </w:rPr>
        <w:t>notify</w:t>
      </w:r>
      <w:r w:rsidRPr="006A07FE">
        <w:rPr>
          <w:spacing w:val="14"/>
        </w:rPr>
        <w:t xml:space="preserve"> </w:t>
      </w:r>
      <w:r>
        <w:rPr>
          <w:spacing w:val="-2"/>
        </w:rPr>
        <w:t>the</w:t>
      </w:r>
      <w:r w:rsidRPr="006A07FE">
        <w:rPr>
          <w:spacing w:val="-10"/>
        </w:rPr>
        <w:t xml:space="preserve"> </w:t>
      </w:r>
      <w:r>
        <w:rPr>
          <w:spacing w:val="-6"/>
        </w:rPr>
        <w:t>Registered</w:t>
      </w:r>
      <w:r w:rsidRPr="006A07FE">
        <w:rPr>
          <w:spacing w:val="2"/>
        </w:rPr>
        <w:t xml:space="preserve"> </w:t>
      </w:r>
      <w:r>
        <w:rPr>
          <w:spacing w:val="-6"/>
        </w:rPr>
        <w:t>Participant</w:t>
      </w:r>
      <w:r w:rsidRPr="006A07FE">
        <w:rPr>
          <w:spacing w:val="15"/>
        </w:rPr>
        <w:t xml:space="preserve"> </w:t>
      </w:r>
      <w:r w:rsidRPr="006A07FE">
        <w:t>that</w:t>
      </w:r>
      <w:r w:rsidRPr="006A07FE">
        <w:rPr>
          <w:spacing w:val="21"/>
        </w:rPr>
        <w:t xml:space="preserve"> </w:t>
      </w:r>
      <w:r>
        <w:t>a</w:t>
      </w:r>
      <w:r w:rsidRPr="006A07FE">
        <w:rPr>
          <w:spacing w:val="25"/>
        </w:rPr>
        <w:t xml:space="preserve"> </w:t>
      </w:r>
      <w:r w:rsidRPr="006A07FE">
        <w:rPr>
          <w:spacing w:val="-6"/>
        </w:rPr>
        <w:t>payment</w:t>
      </w:r>
      <w:r w:rsidRPr="006A07FE">
        <w:rPr>
          <w:spacing w:val="3"/>
        </w:rPr>
        <w:t xml:space="preserve"> </w:t>
      </w:r>
      <w:r w:rsidRPr="006A07FE">
        <w:rPr>
          <w:spacing w:val="-7"/>
        </w:rPr>
        <w:t>incident</w:t>
      </w:r>
      <w:r w:rsidRPr="006A07FE">
        <w:rPr>
          <w:spacing w:val="71"/>
          <w:w w:val="99"/>
        </w:rPr>
        <w:t xml:space="preserve"> </w:t>
      </w:r>
      <w:r w:rsidRPr="006A07FE">
        <w:t>will</w:t>
      </w:r>
      <w:r w:rsidRPr="006A07FE">
        <w:rPr>
          <w:spacing w:val="30"/>
        </w:rPr>
        <w:t xml:space="preserve"> </w:t>
      </w:r>
      <w:r>
        <w:rPr>
          <w:spacing w:val="-2"/>
        </w:rPr>
        <w:t>be</w:t>
      </w:r>
      <w:r w:rsidRPr="006A07FE">
        <w:rPr>
          <w:spacing w:val="25"/>
        </w:rPr>
        <w:t xml:space="preserve"> </w:t>
      </w:r>
      <w:r>
        <w:rPr>
          <w:spacing w:val="-6"/>
        </w:rPr>
        <w:t>registered</w:t>
      </w:r>
      <w:r w:rsidRPr="006A07FE">
        <w:rPr>
          <w:spacing w:val="-3"/>
        </w:rPr>
        <w:t xml:space="preserve"> </w:t>
      </w:r>
      <w:r w:rsidRPr="006A07FE">
        <w:rPr>
          <w:spacing w:val="-1"/>
        </w:rPr>
        <w:t>if</w:t>
      </w:r>
      <w:r w:rsidRPr="006A07FE">
        <w:rPr>
          <w:spacing w:val="18"/>
        </w:rPr>
        <w:t xml:space="preserve"> </w:t>
      </w:r>
      <w:r w:rsidRPr="006A07FE">
        <w:t>the</w:t>
      </w:r>
      <w:r w:rsidRPr="006A07FE">
        <w:rPr>
          <w:spacing w:val="25"/>
        </w:rPr>
        <w:t xml:space="preserve"> </w:t>
      </w:r>
      <w:r>
        <w:rPr>
          <w:spacing w:val="-5"/>
        </w:rPr>
        <w:t>amount</w:t>
      </w:r>
      <w:r w:rsidRPr="006A07FE">
        <w:rPr>
          <w:spacing w:val="7"/>
        </w:rPr>
        <w:t xml:space="preserve"> </w:t>
      </w:r>
      <w:r>
        <w:rPr>
          <w:spacing w:val="-6"/>
        </w:rPr>
        <w:t>including</w:t>
      </w:r>
      <w:r w:rsidRPr="006A07FE">
        <w:rPr>
          <w:spacing w:val="6"/>
        </w:rPr>
        <w:t xml:space="preserve"> </w:t>
      </w:r>
      <w:r>
        <w:rPr>
          <w:spacing w:val="-6"/>
        </w:rPr>
        <w:t>applicable</w:t>
      </w:r>
      <w:r w:rsidRPr="006A07FE">
        <w:rPr>
          <w:spacing w:val="12"/>
        </w:rPr>
        <w:t xml:space="preserve"> </w:t>
      </w:r>
      <w:r>
        <w:rPr>
          <w:spacing w:val="-6"/>
        </w:rPr>
        <w:t>interest</w:t>
      </w:r>
      <w:r w:rsidRPr="006A07FE">
        <w:rPr>
          <w:spacing w:val="14"/>
        </w:rPr>
        <w:t xml:space="preserve"> </w:t>
      </w:r>
      <w:r w:rsidRPr="006A07FE">
        <w:rPr>
          <w:spacing w:val="-3"/>
        </w:rPr>
        <w:t>due</w:t>
      </w:r>
      <w:r w:rsidRPr="006A07FE">
        <w:rPr>
          <w:spacing w:val="21"/>
        </w:rPr>
        <w:t xml:space="preserve"> </w:t>
      </w:r>
      <w:r w:rsidRPr="006A07FE">
        <w:rPr>
          <w:spacing w:val="-1"/>
        </w:rPr>
        <w:t>is</w:t>
      </w:r>
      <w:r w:rsidRPr="006A07FE">
        <w:rPr>
          <w:spacing w:val="16"/>
        </w:rPr>
        <w:t xml:space="preserve"> </w:t>
      </w:r>
      <w:r w:rsidRPr="006A07FE">
        <w:t>not</w:t>
      </w:r>
      <w:r w:rsidRPr="006A07FE">
        <w:rPr>
          <w:spacing w:val="25"/>
        </w:rPr>
        <w:t xml:space="preserve"> </w:t>
      </w:r>
      <w:r w:rsidRPr="006A07FE">
        <w:rPr>
          <w:spacing w:val="-6"/>
        </w:rPr>
        <w:t>received</w:t>
      </w:r>
      <w:r w:rsidRPr="006A07FE">
        <w:rPr>
          <w:spacing w:val="4"/>
        </w:rPr>
        <w:t xml:space="preserve"> </w:t>
      </w:r>
      <w:r w:rsidRPr="006A07FE">
        <w:rPr>
          <w:spacing w:val="-1"/>
        </w:rPr>
        <w:t>within</w:t>
      </w:r>
      <w:r w:rsidRPr="006A07FE">
        <w:rPr>
          <w:spacing w:val="47"/>
        </w:rPr>
        <w:t xml:space="preserve"> </w:t>
      </w:r>
      <w:r>
        <w:rPr>
          <w:spacing w:val="-2"/>
        </w:rPr>
        <w:t>three</w:t>
      </w:r>
      <w:r w:rsidRPr="006A07FE">
        <w:rPr>
          <w:spacing w:val="5"/>
        </w:rPr>
        <w:t xml:space="preserve"> </w:t>
      </w:r>
      <w:r>
        <w:rPr>
          <w:spacing w:val="-3"/>
        </w:rPr>
        <w:t>(3)</w:t>
      </w:r>
      <w:r w:rsidRPr="006A07FE">
        <w:rPr>
          <w:spacing w:val="67"/>
          <w:w w:val="99"/>
        </w:rPr>
        <w:t xml:space="preserve"> </w:t>
      </w:r>
      <w:r w:rsidRPr="006A07FE">
        <w:rPr>
          <w:spacing w:val="-6"/>
        </w:rPr>
        <w:t>Working</w:t>
      </w:r>
      <w:r w:rsidRPr="006A07FE">
        <w:rPr>
          <w:spacing w:val="18"/>
        </w:rPr>
        <w:t xml:space="preserve"> </w:t>
      </w:r>
      <w:r w:rsidRPr="006A07FE">
        <w:rPr>
          <w:spacing w:val="-3"/>
        </w:rPr>
        <w:t>Days</w:t>
      </w:r>
      <w:r w:rsidRPr="006A07FE">
        <w:rPr>
          <w:spacing w:val="33"/>
        </w:rPr>
        <w:t xml:space="preserve"> </w:t>
      </w:r>
      <w:r>
        <w:rPr>
          <w:spacing w:val="-3"/>
        </w:rPr>
        <w:t>upon</w:t>
      </w:r>
      <w:r w:rsidRPr="006A07FE">
        <w:rPr>
          <w:spacing w:val="26"/>
        </w:rPr>
        <w:t xml:space="preserve"> </w:t>
      </w:r>
      <w:r w:rsidRPr="006A07FE">
        <w:rPr>
          <w:spacing w:val="-6"/>
        </w:rPr>
        <w:t>sending</w:t>
      </w:r>
      <w:r w:rsidRPr="006A07FE">
        <w:rPr>
          <w:spacing w:val="18"/>
        </w:rPr>
        <w:t xml:space="preserve"> </w:t>
      </w:r>
      <w:r>
        <w:t>of</w:t>
      </w:r>
      <w:r w:rsidRPr="006A07FE">
        <w:rPr>
          <w:spacing w:val="41"/>
        </w:rPr>
        <w:t xml:space="preserve"> </w:t>
      </w:r>
      <w:r>
        <w:rPr>
          <w:spacing w:val="-2"/>
        </w:rPr>
        <w:t>the</w:t>
      </w:r>
      <w:r w:rsidRPr="006A07FE">
        <w:rPr>
          <w:spacing w:val="39"/>
        </w:rPr>
        <w:t xml:space="preserve"> </w:t>
      </w:r>
      <w:r>
        <w:rPr>
          <w:spacing w:val="-6"/>
        </w:rPr>
        <w:t>notification.</w:t>
      </w:r>
      <w:r w:rsidRPr="006A07FE">
        <w:rPr>
          <w:spacing w:val="27"/>
        </w:rPr>
        <w:t xml:space="preserve"> </w:t>
      </w:r>
      <w:r>
        <w:rPr>
          <w:spacing w:val="-1"/>
        </w:rPr>
        <w:t>In</w:t>
      </w:r>
      <w:r w:rsidRPr="006A07FE">
        <w:rPr>
          <w:spacing w:val="31"/>
        </w:rPr>
        <w:t xml:space="preserve"> </w:t>
      </w:r>
      <w:r w:rsidRPr="006A07FE">
        <w:rPr>
          <w:spacing w:val="-3"/>
        </w:rPr>
        <w:t>case</w:t>
      </w:r>
      <w:r w:rsidRPr="006A07FE">
        <w:rPr>
          <w:spacing w:val="26"/>
        </w:rPr>
        <w:t xml:space="preserve"> </w:t>
      </w:r>
      <w:r>
        <w:t>of</w:t>
      </w:r>
      <w:r w:rsidRPr="006A07FE">
        <w:rPr>
          <w:spacing w:val="-1"/>
        </w:rPr>
        <w:t xml:space="preserve"> </w:t>
      </w:r>
      <w:r>
        <w:rPr>
          <w:spacing w:val="-2"/>
        </w:rPr>
        <w:t>no</w:t>
      </w:r>
      <w:r w:rsidRPr="006A07FE">
        <w:rPr>
          <w:spacing w:val="32"/>
        </w:rPr>
        <w:t xml:space="preserve"> </w:t>
      </w:r>
      <w:r w:rsidRPr="006A07FE">
        <w:rPr>
          <w:spacing w:val="-6"/>
        </w:rPr>
        <w:t>payment</w:t>
      </w:r>
      <w:r w:rsidRPr="006A07FE">
        <w:rPr>
          <w:spacing w:val="28"/>
        </w:rPr>
        <w:t xml:space="preserve"> </w:t>
      </w:r>
      <w:r>
        <w:rPr>
          <w:spacing w:val="-3"/>
        </w:rPr>
        <w:t>within</w:t>
      </w:r>
      <w:r w:rsidRPr="006A07FE">
        <w:rPr>
          <w:spacing w:val="27"/>
        </w:rPr>
        <w:t xml:space="preserve"> </w:t>
      </w:r>
      <w:r w:rsidRPr="006A07FE">
        <w:rPr>
          <w:spacing w:val="-2"/>
        </w:rPr>
        <w:t>the</w:t>
      </w:r>
      <w:r w:rsidRPr="006A07FE">
        <w:rPr>
          <w:spacing w:val="1"/>
        </w:rPr>
        <w:t xml:space="preserve"> </w:t>
      </w:r>
      <w:r w:rsidRPr="006A07FE">
        <w:rPr>
          <w:spacing w:val="-6"/>
        </w:rPr>
        <w:t>deadline,</w:t>
      </w:r>
      <w:r w:rsidRPr="006A07FE">
        <w:rPr>
          <w:spacing w:val="38"/>
        </w:rPr>
        <w:t xml:space="preserve"> </w:t>
      </w:r>
      <w:r>
        <w:rPr>
          <w:spacing w:val="-1"/>
        </w:rPr>
        <w:t>the</w:t>
      </w:r>
      <w:r w:rsidRPr="006A07FE">
        <w:rPr>
          <w:spacing w:val="72"/>
          <w:w w:val="99"/>
        </w:rPr>
        <w:t xml:space="preserve"> </w:t>
      </w:r>
      <w:r>
        <w:rPr>
          <w:spacing w:val="-6"/>
        </w:rPr>
        <w:t>Allocation</w:t>
      </w:r>
      <w:r w:rsidRPr="006A07FE">
        <w:rPr>
          <w:spacing w:val="-7"/>
        </w:rPr>
        <w:t xml:space="preserve"> </w:t>
      </w:r>
      <w:r>
        <w:rPr>
          <w:spacing w:val="-5"/>
        </w:rPr>
        <w:t>Platform</w:t>
      </w:r>
      <w:r w:rsidRPr="006A07FE">
        <w:rPr>
          <w:spacing w:val="1"/>
        </w:rPr>
        <w:t xml:space="preserve"> </w:t>
      </w:r>
      <w:r w:rsidRPr="006A07FE">
        <w:rPr>
          <w:spacing w:val="-5"/>
        </w:rPr>
        <w:t>shall</w:t>
      </w:r>
      <w:r w:rsidRPr="006A07FE">
        <w:rPr>
          <w:spacing w:val="9"/>
        </w:rPr>
        <w:t xml:space="preserve"> </w:t>
      </w:r>
      <w:r>
        <w:rPr>
          <w:spacing w:val="-5"/>
        </w:rPr>
        <w:t>notify</w:t>
      </w:r>
      <w:r w:rsidRPr="006A07FE">
        <w:rPr>
          <w:spacing w:val="1"/>
        </w:rPr>
        <w:t xml:space="preserve"> </w:t>
      </w:r>
      <w:r>
        <w:rPr>
          <w:spacing w:val="-2"/>
        </w:rPr>
        <w:t>the</w:t>
      </w:r>
      <w:r w:rsidRPr="006A07FE">
        <w:rPr>
          <w:spacing w:val="8"/>
        </w:rPr>
        <w:t xml:space="preserve"> </w:t>
      </w:r>
      <w:r>
        <w:rPr>
          <w:spacing w:val="-6"/>
        </w:rPr>
        <w:t>Registered</w:t>
      </w:r>
      <w:r w:rsidRPr="006A07FE">
        <w:rPr>
          <w:spacing w:val="-6"/>
        </w:rPr>
        <w:t xml:space="preserve"> </w:t>
      </w:r>
      <w:r>
        <w:rPr>
          <w:spacing w:val="-6"/>
        </w:rPr>
        <w:t>Participant</w:t>
      </w:r>
      <w:r w:rsidRPr="006A07FE">
        <w:rPr>
          <w:spacing w:val="-2"/>
        </w:rPr>
        <w:t xml:space="preserve"> </w:t>
      </w:r>
      <w:r w:rsidRPr="006A07FE">
        <w:t>that</w:t>
      </w:r>
      <w:r w:rsidRPr="006A07FE">
        <w:rPr>
          <w:spacing w:val="6"/>
        </w:rPr>
        <w:t xml:space="preserve"> </w:t>
      </w:r>
      <w:r>
        <w:rPr>
          <w:spacing w:val="-2"/>
        </w:rPr>
        <w:t>the</w:t>
      </w:r>
      <w:r w:rsidRPr="006A07FE">
        <w:rPr>
          <w:spacing w:val="8"/>
        </w:rPr>
        <w:t xml:space="preserve"> </w:t>
      </w:r>
      <w:r w:rsidRPr="006A07FE">
        <w:rPr>
          <w:spacing w:val="-6"/>
        </w:rPr>
        <w:t>payment</w:t>
      </w:r>
      <w:r w:rsidRPr="006A07FE">
        <w:rPr>
          <w:spacing w:val="45"/>
        </w:rPr>
        <w:t xml:space="preserve"> </w:t>
      </w:r>
      <w:r>
        <w:rPr>
          <w:spacing w:val="-6"/>
        </w:rPr>
        <w:t>incident</w:t>
      </w:r>
      <w:r w:rsidRPr="006A07FE">
        <w:rPr>
          <w:spacing w:val="-30"/>
        </w:rPr>
        <w:t xml:space="preserve"> </w:t>
      </w:r>
      <w:r w:rsidRPr="006A07FE">
        <w:t>was</w:t>
      </w:r>
      <w:r w:rsidRPr="006A07FE">
        <w:rPr>
          <w:spacing w:val="-10"/>
        </w:rPr>
        <w:t xml:space="preserve"> </w:t>
      </w:r>
      <w:r>
        <w:rPr>
          <w:spacing w:val="-6"/>
        </w:rPr>
        <w:t>registered.</w:t>
      </w:r>
    </w:p>
    <w:p w:rsidR="00602167" w:rsidRDefault="00602167" w:rsidP="006A07FE">
      <w:pPr>
        <w:pStyle w:val="BodyText"/>
        <w:numPr>
          <w:ilvl w:val="0"/>
          <w:numId w:val="12"/>
        </w:numPr>
        <w:tabs>
          <w:tab w:val="left" w:pos="545"/>
        </w:tabs>
        <w:ind w:right="113"/>
        <w:jc w:val="both"/>
      </w:pPr>
      <w:r w:rsidRPr="006A07FE">
        <w:rPr>
          <w:spacing w:val="-3"/>
        </w:rPr>
        <w:t>The</w:t>
      </w:r>
      <w:r w:rsidRPr="006A07FE">
        <w:rPr>
          <w:spacing w:val="-8"/>
        </w:rPr>
        <w:t xml:space="preserve"> </w:t>
      </w:r>
      <w:r>
        <w:rPr>
          <w:spacing w:val="-6"/>
        </w:rPr>
        <w:t>Allocation</w:t>
      </w:r>
      <w:r w:rsidRPr="006A07FE">
        <w:rPr>
          <w:spacing w:val="-15"/>
        </w:rPr>
        <w:t xml:space="preserve"> </w:t>
      </w:r>
      <w:r>
        <w:rPr>
          <w:spacing w:val="-3"/>
        </w:rPr>
        <w:t>Platform</w:t>
      </w:r>
      <w:r w:rsidRPr="006A07FE">
        <w:rPr>
          <w:spacing w:val="-7"/>
        </w:rPr>
        <w:t xml:space="preserve"> </w:t>
      </w:r>
      <w:r>
        <w:rPr>
          <w:spacing w:val="-3"/>
        </w:rPr>
        <w:t>may</w:t>
      </w:r>
      <w:r w:rsidRPr="006A07FE">
        <w:rPr>
          <w:spacing w:val="-4"/>
        </w:rPr>
        <w:t xml:space="preserve"> </w:t>
      </w:r>
      <w:r w:rsidRPr="006A07FE">
        <w:rPr>
          <w:spacing w:val="-6"/>
        </w:rPr>
        <w:t>suspend</w:t>
      </w:r>
      <w:r w:rsidRPr="006A07FE">
        <w:rPr>
          <w:spacing w:val="-12"/>
        </w:rPr>
        <w:t xml:space="preserve"> </w:t>
      </w:r>
      <w:r>
        <w:t>or</w:t>
      </w:r>
      <w:r w:rsidRPr="006A07FE">
        <w:rPr>
          <w:spacing w:val="2"/>
        </w:rPr>
        <w:t xml:space="preserve"> </w:t>
      </w:r>
      <w:r>
        <w:rPr>
          <w:spacing w:val="-6"/>
        </w:rPr>
        <w:t>terminate</w:t>
      </w:r>
      <w:r w:rsidRPr="006A07FE">
        <w:rPr>
          <w:spacing w:val="-7"/>
        </w:rPr>
        <w:t xml:space="preserve"> </w:t>
      </w:r>
      <w:r w:rsidRPr="006A07FE">
        <w:rPr>
          <w:spacing w:val="-1"/>
        </w:rPr>
        <w:t>the</w:t>
      </w:r>
      <w:r w:rsidRPr="006A07FE">
        <w:rPr>
          <w:spacing w:val="6"/>
        </w:rPr>
        <w:t xml:space="preserve"> </w:t>
      </w:r>
      <w:r>
        <w:rPr>
          <w:spacing w:val="-6"/>
        </w:rPr>
        <w:t>Participation</w:t>
      </w:r>
      <w:r w:rsidRPr="006A07FE">
        <w:rPr>
          <w:spacing w:val="-14"/>
        </w:rPr>
        <w:t xml:space="preserve"> </w:t>
      </w:r>
      <w:r>
        <w:rPr>
          <w:spacing w:val="-6"/>
        </w:rPr>
        <w:t>Agreement</w:t>
      </w:r>
      <w:r w:rsidRPr="006A07FE">
        <w:rPr>
          <w:spacing w:val="-4"/>
        </w:rPr>
        <w:t xml:space="preserve"> </w:t>
      </w:r>
      <w:r w:rsidRPr="006A07FE">
        <w:rPr>
          <w:spacing w:val="-1"/>
        </w:rPr>
        <w:t>in</w:t>
      </w:r>
      <w:r w:rsidRPr="006A07FE">
        <w:rPr>
          <w:spacing w:val="-2"/>
        </w:rPr>
        <w:t xml:space="preserve"> </w:t>
      </w:r>
      <w:r w:rsidRPr="006A07FE">
        <w:rPr>
          <w:spacing w:val="-3"/>
        </w:rPr>
        <w:t xml:space="preserve">case </w:t>
      </w:r>
      <w:r w:rsidRPr="006A07FE">
        <w:rPr>
          <w:spacing w:val="-1"/>
        </w:rPr>
        <w:t>of</w:t>
      </w:r>
      <w:r w:rsidRPr="006A07FE">
        <w:rPr>
          <w:spacing w:val="36"/>
        </w:rPr>
        <w:t xml:space="preserve"> </w:t>
      </w:r>
      <w:r w:rsidRPr="006A07FE">
        <w:rPr>
          <w:spacing w:val="-6"/>
        </w:rPr>
        <w:t>registered</w:t>
      </w:r>
      <w:r w:rsidRPr="006A07FE">
        <w:rPr>
          <w:spacing w:val="66"/>
          <w:w w:val="99"/>
        </w:rPr>
        <w:t xml:space="preserve"> </w:t>
      </w:r>
      <w:r w:rsidRPr="006A07FE">
        <w:rPr>
          <w:spacing w:val="-6"/>
        </w:rPr>
        <w:t>payment</w:t>
      </w:r>
      <w:r w:rsidRPr="006A07FE">
        <w:rPr>
          <w:spacing w:val="-15"/>
        </w:rPr>
        <w:t xml:space="preserve"> </w:t>
      </w:r>
      <w:r>
        <w:rPr>
          <w:spacing w:val="-6"/>
        </w:rPr>
        <w:t>incident</w:t>
      </w:r>
      <w:r w:rsidRPr="006A07FE">
        <w:rPr>
          <w:spacing w:val="-15"/>
        </w:rPr>
        <w:t xml:space="preserve"> </w:t>
      </w:r>
      <w:r>
        <w:rPr>
          <w:spacing w:val="-2"/>
        </w:rPr>
        <w:t>in</w:t>
      </w:r>
      <w:r>
        <w:rPr>
          <w:spacing w:val="-13"/>
        </w:rPr>
        <w:t xml:space="preserve"> </w:t>
      </w:r>
      <w:r w:rsidRPr="006A07FE">
        <w:rPr>
          <w:spacing w:val="-6"/>
        </w:rPr>
        <w:t>accordance</w:t>
      </w:r>
      <w:r>
        <w:rPr>
          <w:spacing w:val="-16"/>
        </w:rPr>
        <w:t xml:space="preserve"> </w:t>
      </w:r>
      <w:r>
        <w:rPr>
          <w:spacing w:val="-2"/>
        </w:rPr>
        <w:t>with</w:t>
      </w:r>
      <w:r w:rsidRPr="006A07FE">
        <w:rPr>
          <w:spacing w:val="-15"/>
        </w:rPr>
        <w:t xml:space="preserve"> </w:t>
      </w:r>
      <w:r>
        <w:rPr>
          <w:spacing w:val="-5"/>
        </w:rPr>
        <w:t>Articles</w:t>
      </w:r>
      <w:r w:rsidRPr="006A07FE">
        <w:rPr>
          <w:spacing w:val="-20"/>
        </w:rPr>
        <w:t xml:space="preserve"> </w:t>
      </w:r>
      <w:r w:rsidRPr="006A07FE">
        <w:rPr>
          <w:spacing w:val="-1"/>
        </w:rPr>
        <w:t>49</w:t>
      </w:r>
      <w:r w:rsidRPr="006A07FE">
        <w:rPr>
          <w:spacing w:val="-5"/>
        </w:rPr>
        <w:t xml:space="preserve"> </w:t>
      </w:r>
      <w:r w:rsidRPr="006A07FE">
        <w:rPr>
          <w:spacing w:val="-2"/>
        </w:rPr>
        <w:t>and</w:t>
      </w:r>
      <w:r w:rsidRPr="006A07FE">
        <w:rPr>
          <w:spacing w:val="-19"/>
        </w:rPr>
        <w:t xml:space="preserve"> </w:t>
      </w:r>
      <w:r w:rsidRPr="006A07FE">
        <w:rPr>
          <w:spacing w:val="-3"/>
        </w:rPr>
        <w:t>50.</w:t>
      </w:r>
    </w:p>
    <w:p w:rsidR="00602167" w:rsidRDefault="00602167" w:rsidP="006A07FE">
      <w:pPr>
        <w:pStyle w:val="BodyText"/>
        <w:numPr>
          <w:ilvl w:val="0"/>
          <w:numId w:val="12"/>
        </w:numPr>
        <w:tabs>
          <w:tab w:val="left" w:pos="545"/>
        </w:tabs>
        <w:ind w:right="113"/>
        <w:jc w:val="both"/>
      </w:pPr>
      <w:r>
        <w:rPr>
          <w:spacing w:val="-1"/>
        </w:rPr>
        <w:t>In</w:t>
      </w:r>
      <w:r w:rsidRPr="006A07FE">
        <w:rPr>
          <w:spacing w:val="13"/>
        </w:rPr>
        <w:t xml:space="preserve"> </w:t>
      </w:r>
      <w:r w:rsidRPr="006A07FE">
        <w:rPr>
          <w:spacing w:val="-3"/>
        </w:rPr>
        <w:t>case</w:t>
      </w:r>
      <w:r w:rsidRPr="006A07FE">
        <w:rPr>
          <w:spacing w:val="-2"/>
        </w:rPr>
        <w:t xml:space="preserve"> </w:t>
      </w:r>
      <w:r>
        <w:t>of</w:t>
      </w:r>
      <w:r w:rsidRPr="006A07FE">
        <w:rPr>
          <w:spacing w:val="17"/>
        </w:rPr>
        <w:t xml:space="preserve"> </w:t>
      </w:r>
      <w:r>
        <w:rPr>
          <w:spacing w:val="-2"/>
        </w:rPr>
        <w:t>late</w:t>
      </w:r>
      <w:r w:rsidRPr="006A07FE">
        <w:rPr>
          <w:spacing w:val="11"/>
        </w:rPr>
        <w:t xml:space="preserve"> </w:t>
      </w:r>
      <w:r>
        <w:rPr>
          <w:spacing w:val="-6"/>
        </w:rPr>
        <w:t>payment</w:t>
      </w:r>
      <w:r w:rsidRPr="006A07FE">
        <w:rPr>
          <w:spacing w:val="3"/>
        </w:rPr>
        <w:t xml:space="preserve"> </w:t>
      </w:r>
      <w:r>
        <w:t>or</w:t>
      </w:r>
      <w:r w:rsidRPr="006A07FE">
        <w:rPr>
          <w:spacing w:val="14"/>
        </w:rPr>
        <w:t xml:space="preserve"> </w:t>
      </w:r>
      <w:r>
        <w:rPr>
          <w:spacing w:val="-7"/>
        </w:rPr>
        <w:t>refund,</w:t>
      </w:r>
      <w:r w:rsidRPr="006A07FE">
        <w:rPr>
          <w:spacing w:val="-2"/>
        </w:rPr>
        <w:t xml:space="preserve"> </w:t>
      </w:r>
      <w:r w:rsidRPr="006A07FE">
        <w:t>the</w:t>
      </w:r>
      <w:r w:rsidRPr="006A07FE">
        <w:rPr>
          <w:spacing w:val="10"/>
        </w:rPr>
        <w:t xml:space="preserve"> </w:t>
      </w:r>
      <w:r>
        <w:rPr>
          <w:spacing w:val="-3"/>
        </w:rPr>
        <w:t>Parties</w:t>
      </w:r>
      <w:r w:rsidRPr="006A07FE">
        <w:rPr>
          <w:spacing w:val="7"/>
        </w:rPr>
        <w:t xml:space="preserve"> </w:t>
      </w:r>
      <w:r w:rsidRPr="006A07FE">
        <w:rPr>
          <w:spacing w:val="-3"/>
        </w:rPr>
        <w:t>shall</w:t>
      </w:r>
      <w:r>
        <w:rPr>
          <w:spacing w:val="3"/>
        </w:rPr>
        <w:t xml:space="preserve"> </w:t>
      </w:r>
      <w:r w:rsidRPr="006A07FE">
        <w:rPr>
          <w:spacing w:val="-2"/>
        </w:rPr>
        <w:t>pay</w:t>
      </w:r>
      <w:r w:rsidRPr="006A07FE">
        <w:rPr>
          <w:spacing w:val="-1"/>
        </w:rPr>
        <w:t xml:space="preserve"> </w:t>
      </w:r>
      <w:r>
        <w:rPr>
          <w:spacing w:val="-6"/>
        </w:rPr>
        <w:t>interest</w:t>
      </w:r>
      <w:r w:rsidRPr="006A07FE">
        <w:rPr>
          <w:spacing w:val="-2"/>
        </w:rPr>
        <w:t xml:space="preserve"> </w:t>
      </w:r>
      <w:r>
        <w:t>on</w:t>
      </w:r>
      <w:r w:rsidRPr="006A07FE">
        <w:rPr>
          <w:spacing w:val="10"/>
        </w:rPr>
        <w:t xml:space="preserve"> </w:t>
      </w:r>
      <w:r>
        <w:rPr>
          <w:spacing w:val="-1"/>
        </w:rPr>
        <w:t>the</w:t>
      </w:r>
      <w:r w:rsidRPr="006A07FE">
        <w:rPr>
          <w:spacing w:val="15"/>
        </w:rPr>
        <w:t xml:space="preserve"> </w:t>
      </w:r>
      <w:r w:rsidRPr="006A07FE">
        <w:rPr>
          <w:spacing w:val="-6"/>
        </w:rPr>
        <w:t>amount</w:t>
      </w:r>
      <w:r w:rsidRPr="006A07FE">
        <w:rPr>
          <w:spacing w:val="11"/>
        </w:rPr>
        <w:t xml:space="preserve"> </w:t>
      </w:r>
      <w:r w:rsidRPr="006A07FE">
        <w:rPr>
          <w:spacing w:val="-3"/>
        </w:rPr>
        <w:t>due</w:t>
      </w:r>
      <w:r w:rsidRPr="006A07FE">
        <w:t xml:space="preserve"> </w:t>
      </w:r>
      <w:r>
        <w:rPr>
          <w:spacing w:val="-2"/>
        </w:rPr>
        <w:t>from</w:t>
      </w:r>
      <w:r w:rsidRPr="006A07FE">
        <w:rPr>
          <w:spacing w:val="5"/>
        </w:rPr>
        <w:t xml:space="preserve"> </w:t>
      </w:r>
      <w:r>
        <w:rPr>
          <w:spacing w:val="-1"/>
        </w:rPr>
        <w:t>the</w:t>
      </w:r>
      <w:r w:rsidRPr="006A07FE">
        <w:rPr>
          <w:spacing w:val="20"/>
        </w:rPr>
        <w:t xml:space="preserve"> </w:t>
      </w:r>
      <w:r w:rsidRPr="006A07FE">
        <w:rPr>
          <w:spacing w:val="-5"/>
        </w:rPr>
        <w:t>date</w:t>
      </w:r>
      <w:r w:rsidRPr="006A07FE">
        <w:rPr>
          <w:spacing w:val="63"/>
          <w:w w:val="99"/>
        </w:rPr>
        <w:t xml:space="preserve"> </w:t>
      </w:r>
      <w:r>
        <w:rPr>
          <w:spacing w:val="-1"/>
        </w:rPr>
        <w:t>of</w:t>
      </w:r>
      <w:r w:rsidRPr="006A07FE">
        <w:rPr>
          <w:spacing w:val="40"/>
        </w:rPr>
        <w:t xml:space="preserve"> </w:t>
      </w:r>
      <w:r w:rsidRPr="006A07FE">
        <w:rPr>
          <w:spacing w:val="-1"/>
        </w:rPr>
        <w:t>the</w:t>
      </w:r>
      <w:r w:rsidRPr="006A07FE">
        <w:rPr>
          <w:spacing w:val="29"/>
        </w:rPr>
        <w:t xml:space="preserve"> </w:t>
      </w:r>
      <w:r>
        <w:rPr>
          <w:spacing w:val="-6"/>
        </w:rPr>
        <w:t>payment</w:t>
      </w:r>
      <w:r w:rsidRPr="006A07FE">
        <w:rPr>
          <w:spacing w:val="15"/>
        </w:rPr>
        <w:t xml:space="preserve"> </w:t>
      </w:r>
      <w:r w:rsidRPr="006A07FE">
        <w:rPr>
          <w:spacing w:val="-5"/>
        </w:rPr>
        <w:t>until</w:t>
      </w:r>
      <w:r w:rsidRPr="006A07FE">
        <w:rPr>
          <w:spacing w:val="11"/>
        </w:rPr>
        <w:t xml:space="preserve"> </w:t>
      </w:r>
      <w:r w:rsidRPr="006A07FE">
        <w:rPr>
          <w:spacing w:val="-1"/>
        </w:rPr>
        <w:t>the</w:t>
      </w:r>
      <w:r w:rsidRPr="006A07FE">
        <w:rPr>
          <w:spacing w:val="30"/>
        </w:rPr>
        <w:t xml:space="preserve"> </w:t>
      </w:r>
      <w:r w:rsidRPr="006A07FE">
        <w:rPr>
          <w:spacing w:val="-3"/>
        </w:rPr>
        <w:t>date</w:t>
      </w:r>
      <w:r w:rsidRPr="006A07FE">
        <w:rPr>
          <w:spacing w:val="11"/>
        </w:rPr>
        <w:t xml:space="preserve"> </w:t>
      </w:r>
      <w:r>
        <w:t>on</w:t>
      </w:r>
      <w:r w:rsidRPr="006A07FE">
        <w:rPr>
          <w:spacing w:val="21"/>
        </w:rPr>
        <w:t xml:space="preserve"> </w:t>
      </w:r>
      <w:r>
        <w:rPr>
          <w:spacing w:val="-3"/>
        </w:rPr>
        <w:t>which</w:t>
      </w:r>
      <w:r w:rsidRPr="006A07FE">
        <w:rPr>
          <w:spacing w:val="9"/>
        </w:rPr>
        <w:t xml:space="preserve"> </w:t>
      </w:r>
      <w:r w:rsidRPr="006A07FE">
        <w:rPr>
          <w:spacing w:val="-1"/>
        </w:rPr>
        <w:t>the</w:t>
      </w:r>
      <w:r w:rsidRPr="006A07FE">
        <w:rPr>
          <w:spacing w:val="31"/>
        </w:rPr>
        <w:t xml:space="preserve"> </w:t>
      </w:r>
      <w:r w:rsidRPr="006A07FE">
        <w:rPr>
          <w:spacing w:val="-6"/>
        </w:rPr>
        <w:t>payment</w:t>
      </w:r>
      <w:r w:rsidRPr="006A07FE">
        <w:rPr>
          <w:spacing w:val="9"/>
        </w:rPr>
        <w:t xml:space="preserve"> </w:t>
      </w:r>
      <w:r>
        <w:rPr>
          <w:spacing w:val="-2"/>
        </w:rPr>
        <w:t>is</w:t>
      </w:r>
      <w:r w:rsidRPr="006A07FE">
        <w:rPr>
          <w:spacing w:val="18"/>
        </w:rPr>
        <w:t xml:space="preserve"> </w:t>
      </w:r>
      <w:r>
        <w:rPr>
          <w:spacing w:val="-3"/>
        </w:rPr>
        <w:t>done.</w:t>
      </w:r>
      <w:r w:rsidRPr="006A07FE">
        <w:rPr>
          <w:spacing w:val="13"/>
        </w:rPr>
        <w:t xml:space="preserve"> </w:t>
      </w:r>
      <w:r w:rsidRPr="006A07FE">
        <w:rPr>
          <w:spacing w:val="-2"/>
        </w:rPr>
        <w:t>The</w:t>
      </w:r>
      <w:r w:rsidRPr="006A07FE">
        <w:rPr>
          <w:spacing w:val="16"/>
        </w:rPr>
        <w:t xml:space="preserve"> </w:t>
      </w:r>
      <w:r>
        <w:rPr>
          <w:spacing w:val="-6"/>
        </w:rPr>
        <w:t>interest</w:t>
      </w:r>
      <w:r w:rsidRPr="006A07FE">
        <w:rPr>
          <w:spacing w:val="15"/>
        </w:rPr>
        <w:t xml:space="preserve"> </w:t>
      </w:r>
      <w:r>
        <w:rPr>
          <w:spacing w:val="-3"/>
        </w:rPr>
        <w:t>shall</w:t>
      </w:r>
      <w:r w:rsidRPr="006A07FE">
        <w:rPr>
          <w:spacing w:val="19"/>
        </w:rPr>
        <w:t xml:space="preserve"> </w:t>
      </w:r>
      <w:r w:rsidRPr="006A07FE">
        <w:rPr>
          <w:spacing w:val="-1"/>
        </w:rPr>
        <w:t>be</w:t>
      </w:r>
      <w:r w:rsidRPr="006A07FE">
        <w:rPr>
          <w:spacing w:val="29"/>
        </w:rPr>
        <w:t xml:space="preserve"> </w:t>
      </w:r>
      <w:r>
        <w:rPr>
          <w:spacing w:val="-3"/>
        </w:rPr>
        <w:t>equal</w:t>
      </w:r>
      <w:r w:rsidRPr="006A07FE">
        <w:rPr>
          <w:spacing w:val="17"/>
        </w:rPr>
        <w:t xml:space="preserve"> </w:t>
      </w:r>
      <w:r>
        <w:rPr>
          <w:spacing w:val="-1"/>
        </w:rPr>
        <w:t>to</w:t>
      </w:r>
      <w:r w:rsidRPr="006A07FE">
        <w:rPr>
          <w:spacing w:val="29"/>
        </w:rPr>
        <w:t xml:space="preserve"> </w:t>
      </w:r>
      <w:r w:rsidRPr="006A07FE">
        <w:rPr>
          <w:spacing w:val="-5"/>
        </w:rPr>
        <w:t>the</w:t>
      </w:r>
      <w:r w:rsidRPr="006A07FE">
        <w:rPr>
          <w:spacing w:val="63"/>
          <w:w w:val="99"/>
        </w:rPr>
        <w:t xml:space="preserve"> </w:t>
      </w:r>
      <w:r w:rsidRPr="006A07FE">
        <w:rPr>
          <w:spacing w:val="-6"/>
        </w:rPr>
        <w:t>highest</w:t>
      </w:r>
      <w:r w:rsidRPr="006A07FE">
        <w:rPr>
          <w:spacing w:val="25"/>
        </w:rPr>
        <w:t xml:space="preserve"> </w:t>
      </w:r>
      <w:r w:rsidRPr="006A07FE">
        <w:rPr>
          <w:spacing w:val="-6"/>
        </w:rPr>
        <w:t>amount</w:t>
      </w:r>
      <w:r w:rsidRPr="006A07FE">
        <w:rPr>
          <w:spacing w:val="-20"/>
        </w:rPr>
        <w:t xml:space="preserve"> </w:t>
      </w:r>
      <w:r>
        <w:rPr>
          <w:spacing w:val="-1"/>
        </w:rPr>
        <w:t>of:</w:t>
      </w:r>
    </w:p>
    <w:p w:rsidR="00602167" w:rsidRDefault="00602167" w:rsidP="006A07FE">
      <w:pPr>
        <w:pStyle w:val="BodyText"/>
        <w:numPr>
          <w:ilvl w:val="1"/>
          <w:numId w:val="12"/>
        </w:numPr>
        <w:tabs>
          <w:tab w:val="left" w:pos="970"/>
        </w:tabs>
      </w:pPr>
      <w:r>
        <w:t>a</w:t>
      </w:r>
      <w:r w:rsidRPr="006A07FE">
        <w:rPr>
          <w:spacing w:val="-4"/>
        </w:rPr>
        <w:t xml:space="preserve"> </w:t>
      </w:r>
      <w:r w:rsidRPr="006A07FE">
        <w:rPr>
          <w:spacing w:val="-1"/>
        </w:rPr>
        <w:t>flat</w:t>
      </w:r>
      <w:r w:rsidRPr="006A07FE">
        <w:rPr>
          <w:spacing w:val="-8"/>
        </w:rPr>
        <w:t xml:space="preserve"> </w:t>
      </w:r>
      <w:r w:rsidRPr="006A07FE">
        <w:rPr>
          <w:spacing w:val="-2"/>
        </w:rPr>
        <w:t>rate</w:t>
      </w:r>
      <w:r w:rsidRPr="006A07FE">
        <w:rPr>
          <w:spacing w:val="-20"/>
        </w:rPr>
        <w:t xml:space="preserve"> </w:t>
      </w:r>
      <w:r>
        <w:t>of</w:t>
      </w:r>
      <w:r w:rsidRPr="006A07FE">
        <w:rPr>
          <w:spacing w:val="-17"/>
        </w:rPr>
        <w:t xml:space="preserve"> </w:t>
      </w:r>
      <w:r>
        <w:rPr>
          <w:spacing w:val="-2"/>
        </w:rPr>
        <w:t>100</w:t>
      </w:r>
      <w:r>
        <w:rPr>
          <w:spacing w:val="-16"/>
        </w:rPr>
        <w:t xml:space="preserve"> </w:t>
      </w:r>
      <w:r>
        <w:rPr>
          <w:spacing w:val="-1"/>
        </w:rPr>
        <w:t>€;</w:t>
      </w:r>
      <w:r w:rsidRPr="006A07FE">
        <w:rPr>
          <w:spacing w:val="-9"/>
        </w:rPr>
        <w:t xml:space="preserve"> </w:t>
      </w:r>
      <w:r w:rsidRPr="006A07FE">
        <w:rPr>
          <w:spacing w:val="1"/>
        </w:rPr>
        <w:t>or</w:t>
      </w:r>
    </w:p>
    <w:p w:rsidR="00602167" w:rsidRDefault="00602167" w:rsidP="006A07FE">
      <w:pPr>
        <w:pStyle w:val="BodyText"/>
        <w:numPr>
          <w:ilvl w:val="1"/>
          <w:numId w:val="12"/>
        </w:numPr>
        <w:tabs>
          <w:tab w:val="left" w:pos="970"/>
        </w:tabs>
        <w:spacing w:before="113" w:line="266" w:lineRule="exact"/>
        <w:ind w:right="111"/>
        <w:jc w:val="both"/>
      </w:pPr>
      <w:r>
        <w:rPr>
          <w:spacing w:val="-1"/>
        </w:rPr>
        <w:t>in</w:t>
      </w:r>
      <w:r w:rsidRPr="006A07FE">
        <w:rPr>
          <w:spacing w:val="5"/>
        </w:rPr>
        <w:t xml:space="preserve"> </w:t>
      </w:r>
      <w:r>
        <w:rPr>
          <w:spacing w:val="-6"/>
        </w:rPr>
        <w:t>accordance</w:t>
      </w:r>
      <w:r w:rsidRPr="006A07FE">
        <w:rPr>
          <w:spacing w:val="1"/>
        </w:rPr>
        <w:t xml:space="preserve"> </w:t>
      </w:r>
      <w:r w:rsidRPr="006A07FE">
        <w:rPr>
          <w:spacing w:val="-3"/>
        </w:rPr>
        <w:t>with</w:t>
      </w:r>
      <w:r w:rsidRPr="006A07FE">
        <w:rPr>
          <w:spacing w:val="9"/>
        </w:rPr>
        <w:t xml:space="preserve"> </w:t>
      </w:r>
      <w:r w:rsidRPr="006A07FE">
        <w:rPr>
          <w:spacing w:val="-5"/>
        </w:rPr>
        <w:t>Article</w:t>
      </w:r>
      <w:r w:rsidRPr="006A07FE">
        <w:t xml:space="preserve"> </w:t>
      </w:r>
      <w:r>
        <w:t>5</w:t>
      </w:r>
      <w:r w:rsidRPr="006A07FE">
        <w:rPr>
          <w:spacing w:val="15"/>
        </w:rPr>
        <w:t xml:space="preserve"> </w:t>
      </w:r>
      <w:r>
        <w:t>of</w:t>
      </w:r>
      <w:r w:rsidRPr="006A07FE">
        <w:rPr>
          <w:spacing w:val="5"/>
        </w:rPr>
        <w:t xml:space="preserve"> </w:t>
      </w:r>
      <w:r>
        <w:rPr>
          <w:spacing w:val="-5"/>
        </w:rPr>
        <w:t>Directive</w:t>
      </w:r>
      <w:r w:rsidRPr="006A07FE">
        <w:rPr>
          <w:spacing w:val="4"/>
        </w:rPr>
        <w:t xml:space="preserve"> </w:t>
      </w:r>
      <w:r>
        <w:rPr>
          <w:spacing w:val="-6"/>
        </w:rPr>
        <w:t>2011/7/EU,</w:t>
      </w:r>
      <w:r w:rsidRPr="006A07FE">
        <w:rPr>
          <w:spacing w:val="39"/>
        </w:rPr>
        <w:t xml:space="preserve"> </w:t>
      </w:r>
      <w:r>
        <w:rPr>
          <w:spacing w:val="-3"/>
        </w:rPr>
        <w:t>eight</w:t>
      </w:r>
      <w:r w:rsidRPr="006A07FE">
        <w:rPr>
          <w:spacing w:val="8"/>
        </w:rPr>
        <w:t xml:space="preserve"> </w:t>
      </w:r>
      <w:r w:rsidRPr="006A07FE">
        <w:rPr>
          <w:spacing w:val="-2"/>
        </w:rPr>
        <w:t>(8)</w:t>
      </w:r>
      <w:r w:rsidRPr="006A07FE">
        <w:rPr>
          <w:spacing w:val="15"/>
        </w:rPr>
        <w:t xml:space="preserve"> </w:t>
      </w:r>
      <w:r>
        <w:rPr>
          <w:spacing w:val="-6"/>
        </w:rPr>
        <w:t>percentage</w:t>
      </w:r>
      <w:r w:rsidRPr="006A07FE">
        <w:rPr>
          <w:spacing w:val="3"/>
        </w:rPr>
        <w:t xml:space="preserve"> </w:t>
      </w:r>
      <w:r>
        <w:rPr>
          <w:spacing w:val="-5"/>
        </w:rPr>
        <w:t>points</w:t>
      </w:r>
      <w:r w:rsidRPr="006A07FE">
        <w:t xml:space="preserve"> </w:t>
      </w:r>
      <w:r w:rsidRPr="006A07FE">
        <w:rPr>
          <w:spacing w:val="-3"/>
        </w:rPr>
        <w:t>per</w:t>
      </w:r>
      <w:r w:rsidRPr="006A07FE">
        <w:rPr>
          <w:spacing w:val="19"/>
        </w:rPr>
        <w:t xml:space="preserve"> </w:t>
      </w:r>
      <w:r>
        <w:rPr>
          <w:spacing w:val="-5"/>
        </w:rPr>
        <w:t>annum</w:t>
      </w:r>
      <w:r w:rsidRPr="006A07FE">
        <w:rPr>
          <w:spacing w:val="73"/>
          <w:w w:val="99"/>
        </w:rPr>
        <w:t xml:space="preserve"> </w:t>
      </w:r>
      <w:r>
        <w:rPr>
          <w:spacing w:val="-3"/>
        </w:rPr>
        <w:t>above</w:t>
      </w:r>
      <w:r w:rsidRPr="006A07FE">
        <w:rPr>
          <w:spacing w:val="41"/>
        </w:rPr>
        <w:t xml:space="preserve"> </w:t>
      </w:r>
      <w:r w:rsidRPr="006A07FE">
        <w:rPr>
          <w:spacing w:val="-1"/>
        </w:rPr>
        <w:t>the</w:t>
      </w:r>
      <w:r w:rsidRPr="006A07FE">
        <w:rPr>
          <w:spacing w:val="2"/>
        </w:rPr>
        <w:t xml:space="preserve"> </w:t>
      </w:r>
      <w:r>
        <w:rPr>
          <w:spacing w:val="-6"/>
        </w:rPr>
        <w:t>reference</w:t>
      </w:r>
      <w:r w:rsidRPr="006A07FE">
        <w:rPr>
          <w:spacing w:val="47"/>
        </w:rPr>
        <w:t xml:space="preserve"> </w:t>
      </w:r>
      <w:r>
        <w:rPr>
          <w:spacing w:val="-6"/>
        </w:rPr>
        <w:t>interest</w:t>
      </w:r>
      <w:r w:rsidRPr="006A07FE">
        <w:rPr>
          <w:spacing w:val="42"/>
        </w:rPr>
        <w:t xml:space="preserve"> </w:t>
      </w:r>
      <w:r w:rsidRPr="006A07FE">
        <w:rPr>
          <w:spacing w:val="-2"/>
        </w:rPr>
        <w:t>rate</w:t>
      </w:r>
      <w:r w:rsidRPr="006A07FE">
        <w:rPr>
          <w:spacing w:val="44"/>
        </w:rPr>
        <w:t xml:space="preserve"> </w:t>
      </w:r>
      <w:r w:rsidRPr="006A07FE">
        <w:rPr>
          <w:spacing w:val="-1"/>
        </w:rPr>
        <w:t>as</w:t>
      </w:r>
      <w:r w:rsidRPr="006A07FE">
        <w:rPr>
          <w:spacing w:val="41"/>
        </w:rPr>
        <w:t xml:space="preserve"> </w:t>
      </w:r>
      <w:r w:rsidRPr="006A07FE">
        <w:rPr>
          <w:spacing w:val="-6"/>
        </w:rPr>
        <w:t>officially</w:t>
      </w:r>
      <w:r w:rsidRPr="006A07FE">
        <w:rPr>
          <w:spacing w:val="48"/>
        </w:rPr>
        <w:t xml:space="preserve"> </w:t>
      </w:r>
      <w:r>
        <w:rPr>
          <w:spacing w:val="-6"/>
        </w:rPr>
        <w:t>published</w:t>
      </w:r>
      <w:r w:rsidRPr="006A07FE">
        <w:rPr>
          <w:spacing w:val="43"/>
        </w:rPr>
        <w:t xml:space="preserve"> </w:t>
      </w:r>
      <w:r>
        <w:rPr>
          <w:spacing w:val="-2"/>
        </w:rPr>
        <w:t>by</w:t>
      </w:r>
      <w:r>
        <w:t xml:space="preserve"> </w:t>
      </w:r>
      <w:r w:rsidRPr="006A07FE">
        <w:t xml:space="preserve"> </w:t>
      </w:r>
      <w:r w:rsidRPr="006A07FE">
        <w:rPr>
          <w:spacing w:val="-1"/>
        </w:rPr>
        <w:t>the</w:t>
      </w:r>
      <w:r w:rsidRPr="006A07FE">
        <w:t xml:space="preserve"> </w:t>
      </w:r>
      <w:r w:rsidRPr="006A07FE">
        <w:rPr>
          <w:spacing w:val="-6"/>
        </w:rPr>
        <w:t>national</w:t>
      </w:r>
      <w:r w:rsidRPr="006A07FE">
        <w:rPr>
          <w:spacing w:val="18"/>
        </w:rPr>
        <w:t xml:space="preserve"> </w:t>
      </w:r>
      <w:r w:rsidRPr="006A07FE">
        <w:rPr>
          <w:spacing w:val="-6"/>
        </w:rPr>
        <w:t>authorities</w:t>
      </w:r>
      <w:r w:rsidRPr="006A07FE">
        <w:rPr>
          <w:spacing w:val="49"/>
        </w:rPr>
        <w:t xml:space="preserve"> </w:t>
      </w:r>
      <w:r>
        <w:t>of</w:t>
      </w:r>
      <w:r w:rsidRPr="006A07FE">
        <w:rPr>
          <w:spacing w:val="13"/>
        </w:rPr>
        <w:t xml:space="preserve"> </w:t>
      </w:r>
      <w:r w:rsidRPr="006A07FE">
        <w:rPr>
          <w:spacing w:val="-3"/>
        </w:rPr>
        <w:t>the</w:t>
      </w:r>
      <w:r w:rsidRPr="006A07FE">
        <w:rPr>
          <w:spacing w:val="68"/>
          <w:w w:val="99"/>
        </w:rPr>
        <w:t xml:space="preserve"> </w:t>
      </w:r>
      <w:r>
        <w:rPr>
          <w:spacing w:val="-6"/>
        </w:rPr>
        <w:t>country</w:t>
      </w:r>
      <w:r w:rsidRPr="006A07FE">
        <w:rPr>
          <w:spacing w:val="11"/>
        </w:rPr>
        <w:t xml:space="preserve"> </w:t>
      </w:r>
      <w:r w:rsidRPr="006A07FE">
        <w:t>in</w:t>
      </w:r>
      <w:r w:rsidRPr="006A07FE">
        <w:rPr>
          <w:spacing w:val="13"/>
        </w:rPr>
        <w:t xml:space="preserve"> </w:t>
      </w:r>
      <w:r>
        <w:rPr>
          <w:spacing w:val="-3"/>
        </w:rPr>
        <w:t>which</w:t>
      </w:r>
      <w:r w:rsidRPr="006A07FE">
        <w:rPr>
          <w:spacing w:val="13"/>
        </w:rPr>
        <w:t xml:space="preserve"> </w:t>
      </w:r>
      <w:r w:rsidRPr="006A07FE">
        <w:rPr>
          <w:spacing w:val="-1"/>
        </w:rPr>
        <w:t>the</w:t>
      </w:r>
      <w:r w:rsidRPr="006A07FE">
        <w:rPr>
          <w:spacing w:val="33"/>
        </w:rPr>
        <w:t xml:space="preserve"> </w:t>
      </w:r>
      <w:r>
        <w:rPr>
          <w:spacing w:val="-5"/>
        </w:rPr>
        <w:t>Allocation</w:t>
      </w:r>
      <w:r w:rsidRPr="006A07FE">
        <w:rPr>
          <w:spacing w:val="48"/>
        </w:rPr>
        <w:t xml:space="preserve"> </w:t>
      </w:r>
      <w:r w:rsidRPr="006A07FE">
        <w:rPr>
          <w:spacing w:val="-5"/>
        </w:rPr>
        <w:t>Platform</w:t>
      </w:r>
      <w:r w:rsidRPr="006A07FE">
        <w:rPr>
          <w:spacing w:val="31"/>
        </w:rPr>
        <w:t xml:space="preserve"> </w:t>
      </w:r>
      <w:r>
        <w:rPr>
          <w:spacing w:val="-2"/>
        </w:rPr>
        <w:t>is</w:t>
      </w:r>
      <w:r w:rsidRPr="006A07FE">
        <w:rPr>
          <w:spacing w:val="21"/>
        </w:rPr>
        <w:t xml:space="preserve"> </w:t>
      </w:r>
      <w:r w:rsidRPr="006A07FE">
        <w:rPr>
          <w:spacing w:val="-6"/>
        </w:rPr>
        <w:t>located</w:t>
      </w:r>
      <w:r w:rsidRPr="006A07FE">
        <w:rPr>
          <w:spacing w:val="1"/>
        </w:rPr>
        <w:t xml:space="preserve"> </w:t>
      </w:r>
      <w:r>
        <w:rPr>
          <w:spacing w:val="-1"/>
        </w:rPr>
        <w:t>and</w:t>
      </w:r>
      <w:r w:rsidRPr="006A07FE">
        <w:rPr>
          <w:spacing w:val="19"/>
        </w:rPr>
        <w:t xml:space="preserve"> </w:t>
      </w:r>
      <w:r w:rsidRPr="006A07FE">
        <w:rPr>
          <w:spacing w:val="-3"/>
        </w:rPr>
        <w:t>round</w:t>
      </w:r>
      <w:r w:rsidRPr="006A07FE">
        <w:rPr>
          <w:spacing w:val="6"/>
        </w:rPr>
        <w:t xml:space="preserve"> </w:t>
      </w:r>
      <w:r>
        <w:rPr>
          <w:spacing w:val="-1"/>
        </w:rPr>
        <w:t>up</w:t>
      </w:r>
      <w:r w:rsidRPr="006A07FE">
        <w:rPr>
          <w:spacing w:val="24"/>
        </w:rPr>
        <w:t xml:space="preserve"> </w:t>
      </w:r>
      <w:r>
        <w:rPr>
          <w:spacing w:val="-5"/>
        </w:rPr>
        <w:t>to</w:t>
      </w:r>
      <w:r w:rsidRPr="006A07FE">
        <w:rPr>
          <w:spacing w:val="37"/>
        </w:rPr>
        <w:t xml:space="preserve"> </w:t>
      </w:r>
      <w:r w:rsidRPr="006A07FE">
        <w:rPr>
          <w:spacing w:val="-1"/>
        </w:rPr>
        <w:t>the</w:t>
      </w:r>
      <w:r w:rsidRPr="006A07FE">
        <w:rPr>
          <w:spacing w:val="36"/>
        </w:rPr>
        <w:t xml:space="preserve"> </w:t>
      </w:r>
      <w:r w:rsidRPr="006A07FE">
        <w:rPr>
          <w:spacing w:val="-6"/>
        </w:rPr>
        <w:t>nearest</w:t>
      </w:r>
      <w:r w:rsidRPr="006A07FE">
        <w:rPr>
          <w:spacing w:val="31"/>
        </w:rPr>
        <w:t xml:space="preserve"> </w:t>
      </w:r>
      <w:r w:rsidRPr="006A07FE">
        <w:rPr>
          <w:spacing w:val="-2"/>
        </w:rPr>
        <w:t>half</w:t>
      </w:r>
      <w:r w:rsidRPr="006A07FE">
        <w:rPr>
          <w:spacing w:val="51"/>
          <w:w w:val="99"/>
        </w:rPr>
        <w:t xml:space="preserve"> </w:t>
      </w:r>
      <w:r>
        <w:rPr>
          <w:spacing w:val="-6"/>
        </w:rPr>
        <w:t>percentage</w:t>
      </w:r>
      <w:r w:rsidRPr="006A07FE">
        <w:rPr>
          <w:spacing w:val="-13"/>
        </w:rPr>
        <w:t xml:space="preserve"> </w:t>
      </w:r>
      <w:r w:rsidRPr="006A07FE">
        <w:rPr>
          <w:spacing w:val="-5"/>
        </w:rPr>
        <w:t>point.</w:t>
      </w:r>
    </w:p>
    <w:p w:rsidR="004B7200" w:rsidRDefault="004B7200" w:rsidP="00602167">
      <w:pPr>
        <w:spacing w:line="266" w:lineRule="exact"/>
        <w:jc w:val="both"/>
      </w:pPr>
    </w:p>
    <w:p w:rsidR="004B7200" w:rsidRPr="004B7200" w:rsidRDefault="004B7200" w:rsidP="004B7200"/>
    <w:p w:rsidR="004B7200" w:rsidRPr="004B7200" w:rsidRDefault="004B7200" w:rsidP="004B7200"/>
    <w:p w:rsidR="004B7200" w:rsidRPr="004B7200" w:rsidRDefault="004B7200" w:rsidP="004B7200"/>
    <w:p w:rsidR="004B7200" w:rsidRPr="004B7200" w:rsidRDefault="004B7200" w:rsidP="004B7200"/>
    <w:p w:rsidR="004B7200" w:rsidRPr="004B7200" w:rsidRDefault="004B7200" w:rsidP="004B7200"/>
    <w:p w:rsidR="004B7200" w:rsidRPr="004B7200" w:rsidRDefault="004B7200" w:rsidP="004B7200"/>
    <w:p w:rsidR="004B7200" w:rsidRDefault="004B7200" w:rsidP="004B7200">
      <w:pPr>
        <w:tabs>
          <w:tab w:val="left" w:pos="8130"/>
        </w:tabs>
      </w:pPr>
      <w:r>
        <w:tab/>
      </w:r>
    </w:p>
    <w:p w:rsidR="004B7200" w:rsidRDefault="004B7200" w:rsidP="004B7200"/>
    <w:p w:rsidR="00602167" w:rsidRPr="004B7200" w:rsidRDefault="00602167" w:rsidP="004B7200">
      <w:pPr>
        <w:sectPr w:rsidR="00602167" w:rsidRPr="004B7200" w:rsidSect="006A07FE">
          <w:footerReference w:type="default" r:id="rId16"/>
          <w:pgSz w:w="11910" w:h="16840"/>
          <w:pgMar w:top="1300" w:right="1300" w:bottom="1080" w:left="1300" w:header="259" w:footer="892" w:gutter="0"/>
          <w:cols w:space="720"/>
        </w:sectPr>
      </w:pPr>
    </w:p>
    <w:p w:rsidR="00602167" w:rsidRPr="00602167" w:rsidRDefault="00602167" w:rsidP="006A07FE">
      <w:pPr>
        <w:pStyle w:val="Heading1"/>
        <w:spacing w:line="339" w:lineRule="exact"/>
        <w:ind w:right="506"/>
        <w:jc w:val="center"/>
      </w:pPr>
      <w:bookmarkStart w:id="335" w:name="CHAPTER_8"/>
      <w:bookmarkStart w:id="336" w:name="_bookmark66"/>
      <w:bookmarkEnd w:id="335"/>
      <w:bookmarkEnd w:id="336"/>
      <w:r w:rsidRPr="006A07FE">
        <w:rPr>
          <w:spacing w:val="-6"/>
        </w:rPr>
        <w:t>CHAPTER</w:t>
      </w:r>
      <w:r w:rsidRPr="006A07FE">
        <w:rPr>
          <w:spacing w:val="-20"/>
        </w:rPr>
        <w:t xml:space="preserve"> </w:t>
      </w:r>
      <w:r w:rsidRPr="00E417AB">
        <w:t>8</w:t>
      </w:r>
    </w:p>
    <w:p w:rsidR="00602167" w:rsidRDefault="00602167" w:rsidP="006A07FE">
      <w:pPr>
        <w:spacing w:before="120"/>
        <w:ind w:left="508" w:right="508"/>
        <w:jc w:val="center"/>
        <w:rPr>
          <w:rFonts w:ascii="Calibri" w:eastAsia="Calibri" w:hAnsi="Calibri" w:cs="Calibri"/>
          <w:sz w:val="28"/>
          <w:szCs w:val="28"/>
        </w:rPr>
      </w:pPr>
      <w:r>
        <w:rPr>
          <w:rFonts w:ascii="Calibri"/>
          <w:b/>
          <w:spacing w:val="-6"/>
          <w:sz w:val="28"/>
        </w:rPr>
        <w:t>Miscellaneous</w:t>
      </w:r>
    </w:p>
    <w:p w:rsidR="00602167" w:rsidRPr="006A07FE" w:rsidRDefault="00602167" w:rsidP="006A07FE">
      <w:pPr>
        <w:spacing w:before="2"/>
        <w:rPr>
          <w:rFonts w:ascii="Calibri" w:hAnsi="Calibri"/>
          <w:b/>
          <w:sz w:val="33"/>
        </w:rPr>
      </w:pPr>
    </w:p>
    <w:p w:rsidR="00602167" w:rsidRDefault="00602167" w:rsidP="006A07FE">
      <w:pPr>
        <w:ind w:left="508" w:right="506"/>
        <w:jc w:val="center"/>
        <w:rPr>
          <w:rFonts w:ascii="Calibri" w:eastAsia="Calibri" w:hAnsi="Calibri" w:cs="Calibri"/>
        </w:rPr>
      </w:pPr>
      <w:bookmarkStart w:id="337" w:name="Duration_and_amendment_of_Shadow_Allocat"/>
      <w:bookmarkStart w:id="338" w:name="_bookmark67"/>
      <w:bookmarkEnd w:id="337"/>
      <w:bookmarkEnd w:id="338"/>
      <w:r w:rsidRPr="006A07FE">
        <w:rPr>
          <w:rFonts w:ascii="Calibri"/>
          <w:i/>
          <w:spacing w:val="-3"/>
        </w:rPr>
        <w:t>Article</w:t>
      </w:r>
      <w:r w:rsidRPr="006A07FE">
        <w:rPr>
          <w:rFonts w:ascii="Calibri"/>
          <w:i/>
          <w:spacing w:val="-19"/>
        </w:rPr>
        <w:t xml:space="preserve"> </w:t>
      </w:r>
      <w:r w:rsidRPr="006A07FE">
        <w:rPr>
          <w:rFonts w:ascii="Calibri"/>
          <w:i/>
          <w:spacing w:val="-1"/>
        </w:rPr>
        <w:t>46</w:t>
      </w:r>
    </w:p>
    <w:p w:rsidR="00602167" w:rsidRPr="00602167" w:rsidRDefault="00602167" w:rsidP="006A07FE">
      <w:pPr>
        <w:pStyle w:val="Heading2"/>
        <w:ind w:right="507"/>
        <w:jc w:val="center"/>
      </w:pPr>
      <w:r w:rsidRPr="00602167">
        <w:rPr>
          <w:spacing w:val="-3"/>
        </w:rPr>
        <w:t>Duration</w:t>
      </w:r>
      <w:r w:rsidRPr="006A07FE">
        <w:rPr>
          <w:spacing w:val="-21"/>
        </w:rPr>
        <w:t xml:space="preserve"> </w:t>
      </w:r>
      <w:r w:rsidRPr="006A07FE">
        <w:rPr>
          <w:spacing w:val="-2"/>
        </w:rPr>
        <w:t>and</w:t>
      </w:r>
      <w:r w:rsidRPr="006A07FE">
        <w:rPr>
          <w:spacing w:val="-15"/>
        </w:rPr>
        <w:t xml:space="preserve"> </w:t>
      </w:r>
      <w:r w:rsidRPr="00602167">
        <w:rPr>
          <w:spacing w:val="-7"/>
        </w:rPr>
        <w:t>amendment</w:t>
      </w:r>
      <w:r w:rsidRPr="006A07FE">
        <w:rPr>
          <w:spacing w:val="-20"/>
        </w:rPr>
        <w:t xml:space="preserve"> </w:t>
      </w:r>
      <w:r w:rsidRPr="00602167">
        <w:rPr>
          <w:spacing w:val="-1"/>
        </w:rPr>
        <w:t>of</w:t>
      </w:r>
      <w:r w:rsidRPr="006A07FE">
        <w:rPr>
          <w:spacing w:val="-7"/>
        </w:rPr>
        <w:t xml:space="preserve"> </w:t>
      </w:r>
      <w:r w:rsidRPr="006A07FE">
        <w:rPr>
          <w:spacing w:val="-6"/>
        </w:rPr>
        <w:t>Shadow</w:t>
      </w:r>
      <w:r w:rsidRPr="006A07FE">
        <w:rPr>
          <w:spacing w:val="-21"/>
        </w:rPr>
        <w:t xml:space="preserve"> </w:t>
      </w:r>
      <w:r w:rsidRPr="006A07FE">
        <w:rPr>
          <w:spacing w:val="-6"/>
        </w:rPr>
        <w:t>Allocation</w:t>
      </w:r>
      <w:r w:rsidRPr="006A07FE">
        <w:rPr>
          <w:spacing w:val="-27"/>
        </w:rPr>
        <w:t xml:space="preserve"> </w:t>
      </w:r>
      <w:r w:rsidRPr="00602167">
        <w:rPr>
          <w:spacing w:val="-5"/>
        </w:rPr>
        <w:t>Rules</w:t>
      </w:r>
    </w:p>
    <w:p w:rsidR="00602167" w:rsidRDefault="00602167" w:rsidP="006A07FE">
      <w:pPr>
        <w:pStyle w:val="BodyText"/>
        <w:numPr>
          <w:ilvl w:val="0"/>
          <w:numId w:val="11"/>
        </w:numPr>
        <w:tabs>
          <w:tab w:val="left" w:pos="545"/>
        </w:tabs>
        <w:spacing w:before="112"/>
        <w:ind w:right="113"/>
        <w:jc w:val="both"/>
      </w:pPr>
      <w:r w:rsidRPr="006A07FE">
        <w:rPr>
          <w:spacing w:val="-3"/>
        </w:rPr>
        <w:t xml:space="preserve">The </w:t>
      </w:r>
      <w:r>
        <w:rPr>
          <w:spacing w:val="-6"/>
        </w:rPr>
        <w:t>Shadow</w:t>
      </w:r>
      <w:r w:rsidRPr="006A07FE">
        <w:rPr>
          <w:spacing w:val="-10"/>
        </w:rPr>
        <w:t xml:space="preserve"> </w:t>
      </w:r>
      <w:r>
        <w:rPr>
          <w:spacing w:val="-5"/>
        </w:rPr>
        <w:t>Allocation</w:t>
      </w:r>
      <w:r w:rsidRPr="006A07FE">
        <w:rPr>
          <w:spacing w:val="-7"/>
        </w:rPr>
        <w:t xml:space="preserve"> </w:t>
      </w:r>
      <w:r>
        <w:rPr>
          <w:spacing w:val="-3"/>
        </w:rPr>
        <w:t>Rules</w:t>
      </w:r>
      <w:r w:rsidRPr="006A07FE">
        <w:rPr>
          <w:spacing w:val="-5"/>
        </w:rPr>
        <w:t xml:space="preserve"> </w:t>
      </w:r>
      <w:r>
        <w:rPr>
          <w:spacing w:val="-2"/>
        </w:rPr>
        <w:t>are</w:t>
      </w:r>
      <w:r w:rsidRPr="006A07FE">
        <w:rPr>
          <w:spacing w:val="-4"/>
        </w:rPr>
        <w:t xml:space="preserve"> </w:t>
      </w:r>
      <w:r>
        <w:t>of</w:t>
      </w:r>
      <w:r w:rsidRPr="006A07FE">
        <w:rPr>
          <w:spacing w:val="2"/>
        </w:rPr>
        <w:t xml:space="preserve"> </w:t>
      </w:r>
      <w:r>
        <w:rPr>
          <w:spacing w:val="-6"/>
        </w:rPr>
        <w:t>indefinite</w:t>
      </w:r>
      <w:r w:rsidRPr="006A07FE">
        <w:rPr>
          <w:spacing w:val="-6"/>
        </w:rPr>
        <w:t xml:space="preserve"> </w:t>
      </w:r>
      <w:r>
        <w:rPr>
          <w:spacing w:val="-6"/>
        </w:rPr>
        <w:t>duration</w:t>
      </w:r>
      <w:r w:rsidRPr="006A07FE">
        <w:rPr>
          <w:spacing w:val="-11"/>
        </w:rPr>
        <w:t xml:space="preserve"> </w:t>
      </w:r>
      <w:r w:rsidRPr="006A07FE">
        <w:rPr>
          <w:spacing w:val="-2"/>
        </w:rPr>
        <w:t>and</w:t>
      </w:r>
      <w:r w:rsidRPr="006A07FE">
        <w:rPr>
          <w:spacing w:val="3"/>
        </w:rPr>
        <w:t xml:space="preserve"> </w:t>
      </w:r>
      <w:r>
        <w:rPr>
          <w:spacing w:val="-2"/>
        </w:rPr>
        <w:t>are</w:t>
      </w:r>
      <w:r w:rsidRPr="006A07FE">
        <w:rPr>
          <w:spacing w:val="-6"/>
        </w:rPr>
        <w:t xml:space="preserve"> subject</w:t>
      </w:r>
      <w:r w:rsidRPr="006A07FE">
        <w:rPr>
          <w:spacing w:val="-9"/>
        </w:rPr>
        <w:t xml:space="preserve"> </w:t>
      </w:r>
      <w:r>
        <w:rPr>
          <w:spacing w:val="-1"/>
        </w:rPr>
        <w:t>to</w:t>
      </w:r>
      <w:r w:rsidRPr="006A07FE">
        <w:rPr>
          <w:spacing w:val="7"/>
        </w:rPr>
        <w:t xml:space="preserve"> </w:t>
      </w:r>
      <w:r>
        <w:rPr>
          <w:spacing w:val="-6"/>
        </w:rPr>
        <w:t>amendment</w:t>
      </w:r>
      <w:r w:rsidRPr="006A07FE">
        <w:rPr>
          <w:spacing w:val="-8"/>
        </w:rPr>
        <w:t xml:space="preserve"> </w:t>
      </w:r>
      <w:r>
        <w:rPr>
          <w:spacing w:val="-2"/>
        </w:rPr>
        <w:t>in</w:t>
      </w:r>
      <w:r w:rsidRPr="006A07FE">
        <w:rPr>
          <w:spacing w:val="-3"/>
        </w:rPr>
        <w:t xml:space="preserve"> </w:t>
      </w:r>
      <w:r>
        <w:rPr>
          <w:spacing w:val="-6"/>
        </w:rPr>
        <w:t>accordance</w:t>
      </w:r>
      <w:r w:rsidRPr="006A07FE">
        <w:rPr>
          <w:spacing w:val="74"/>
          <w:w w:val="99"/>
        </w:rPr>
        <w:t xml:space="preserve"> </w:t>
      </w:r>
      <w:r>
        <w:rPr>
          <w:spacing w:val="-1"/>
        </w:rPr>
        <w:t>with</w:t>
      </w:r>
      <w:r>
        <w:rPr>
          <w:spacing w:val="42"/>
        </w:rPr>
        <w:t xml:space="preserve"> </w:t>
      </w:r>
      <w:del w:id="339" w:author="Andrea Nagy" w:date="2020-04-20T14:19:00Z">
        <w:r>
          <w:rPr>
            <w:spacing w:val="-2"/>
          </w:rPr>
          <w:delText>this</w:delText>
        </w:r>
        <w:r>
          <w:rPr>
            <w:spacing w:val="6"/>
          </w:rPr>
          <w:delText xml:space="preserve"> </w:delText>
        </w:r>
      </w:del>
      <w:r w:rsidRPr="006A07FE">
        <w:rPr>
          <w:spacing w:val="-2"/>
        </w:rPr>
        <w:t>Article</w:t>
      </w:r>
      <w:del w:id="340" w:author="Andrea Nagy" w:date="2020-04-20T14:19:00Z">
        <w:r>
          <w:rPr>
            <w:spacing w:val="-5"/>
          </w:rPr>
          <w:delText>.</w:delText>
        </w:r>
        <w:r>
          <w:rPr>
            <w:spacing w:val="34"/>
          </w:rPr>
          <w:delText xml:space="preserve"> </w:delText>
        </w:r>
        <w:r>
          <w:rPr>
            <w:spacing w:val="-4"/>
          </w:rPr>
          <w:delText>These</w:delText>
        </w:r>
        <w:r>
          <w:rPr>
            <w:spacing w:val="49"/>
          </w:rPr>
          <w:delText xml:space="preserve"> </w:delText>
        </w:r>
        <w:r>
          <w:rPr>
            <w:spacing w:val="-5"/>
          </w:rPr>
          <w:delText>Shadow</w:delText>
        </w:r>
        <w:r>
          <w:rPr>
            <w:spacing w:val="48"/>
          </w:rPr>
          <w:delText xml:space="preserve"> </w:delText>
        </w:r>
        <w:r>
          <w:rPr>
            <w:spacing w:val="-6"/>
          </w:rPr>
          <w:delText>Allocation</w:delText>
        </w:r>
        <w:r>
          <w:rPr>
            <w:spacing w:val="36"/>
          </w:rPr>
          <w:delText xml:space="preserve"> </w:delText>
        </w:r>
        <w:r>
          <w:rPr>
            <w:spacing w:val="-5"/>
          </w:rPr>
          <w:delText>Rules</w:delText>
        </w:r>
        <w:r>
          <w:rPr>
            <w:spacing w:val="46"/>
          </w:rPr>
          <w:delText xml:space="preserve"> </w:delText>
        </w:r>
        <w:r>
          <w:rPr>
            <w:spacing w:val="-3"/>
          </w:rPr>
          <w:delText>and</w:delText>
        </w:r>
        <w:r>
          <w:rPr>
            <w:spacing w:val="38"/>
          </w:rPr>
          <w:delText xml:space="preserve"> </w:delText>
        </w:r>
        <w:r>
          <w:rPr>
            <w:spacing w:val="-3"/>
          </w:rPr>
          <w:delText>any</w:delText>
        </w:r>
        <w:r>
          <w:rPr>
            <w:spacing w:val="4"/>
          </w:rPr>
          <w:delText xml:space="preserve"> </w:delText>
        </w:r>
        <w:r>
          <w:rPr>
            <w:spacing w:val="-6"/>
          </w:rPr>
          <w:delText>amendments</w:delText>
        </w:r>
        <w:r>
          <w:rPr>
            <w:spacing w:val="35"/>
          </w:rPr>
          <w:delText xml:space="preserve"> </w:delText>
        </w:r>
        <w:r>
          <w:rPr>
            <w:spacing w:val="-5"/>
          </w:rPr>
          <w:delText>thereof</w:delText>
        </w:r>
        <w:r>
          <w:rPr>
            <w:spacing w:val="27"/>
          </w:rPr>
          <w:delText xml:space="preserve"> </w:delText>
        </w:r>
        <w:r>
          <w:rPr>
            <w:spacing w:val="-3"/>
          </w:rPr>
          <w:delText>shall</w:delText>
        </w:r>
        <w:r>
          <w:rPr>
            <w:spacing w:val="1"/>
          </w:rPr>
          <w:delText xml:space="preserve"> </w:delText>
        </w:r>
        <w:r>
          <w:rPr>
            <w:spacing w:val="-2"/>
          </w:rPr>
          <w:delText>be</w:delText>
        </w:r>
        <w:r>
          <w:rPr>
            <w:spacing w:val="49"/>
          </w:rPr>
          <w:delText xml:space="preserve"> </w:delText>
        </w:r>
        <w:r>
          <w:rPr>
            <w:spacing w:val="-6"/>
          </w:rPr>
          <w:delText>consulted</w:delText>
        </w:r>
        <w:r>
          <w:rPr>
            <w:spacing w:val="95"/>
          </w:rPr>
          <w:delText xml:space="preserve"> </w:delText>
        </w:r>
        <w:r>
          <w:rPr>
            <w:spacing w:val="-1"/>
          </w:rPr>
          <w:delText>upon,</w:delText>
        </w:r>
        <w:r>
          <w:rPr>
            <w:spacing w:val="2"/>
          </w:rPr>
          <w:delText xml:space="preserve"> </w:delText>
        </w:r>
        <w:r>
          <w:rPr>
            <w:spacing w:val="-2"/>
          </w:rPr>
          <w:delText>are</w:delText>
        </w:r>
        <w:r>
          <w:rPr>
            <w:spacing w:val="17"/>
          </w:rPr>
          <w:delText xml:space="preserve"> </w:delText>
        </w:r>
        <w:r>
          <w:rPr>
            <w:spacing w:val="-5"/>
          </w:rPr>
          <w:delText>proposed</w:delText>
        </w:r>
        <w:r>
          <w:rPr>
            <w:spacing w:val="2"/>
          </w:rPr>
          <w:delText xml:space="preserve"> </w:delText>
        </w:r>
        <w:r>
          <w:rPr>
            <w:spacing w:val="-2"/>
          </w:rPr>
          <w:delText>by</w:delText>
        </w:r>
        <w:r>
          <w:rPr>
            <w:spacing w:val="2"/>
          </w:rPr>
          <w:delText xml:space="preserve"> </w:delText>
        </w:r>
        <w:r>
          <w:rPr>
            <w:spacing w:val="-1"/>
          </w:rPr>
          <w:delText>the</w:delText>
        </w:r>
        <w:r>
          <w:rPr>
            <w:spacing w:val="7"/>
          </w:rPr>
          <w:delText xml:space="preserve"> </w:delText>
        </w:r>
        <w:r>
          <w:rPr>
            <w:spacing w:val="-5"/>
          </w:rPr>
          <w:delText>relevant</w:delText>
        </w:r>
        <w:r>
          <w:rPr>
            <w:spacing w:val="1"/>
          </w:rPr>
          <w:delText xml:space="preserve"> </w:delText>
        </w:r>
        <w:r>
          <w:rPr>
            <w:spacing w:val="-3"/>
          </w:rPr>
          <w:delText>TSOs,</w:delText>
        </w:r>
        <w:r>
          <w:rPr>
            <w:spacing w:val="10"/>
          </w:rPr>
          <w:delText xml:space="preserve"> </w:delText>
        </w:r>
        <w:r>
          <w:rPr>
            <w:rFonts w:ascii="Arial"/>
            <w:spacing w:val="-2"/>
            <w:sz w:val="20"/>
          </w:rPr>
          <w:delText>enter</w:delText>
        </w:r>
        <w:r>
          <w:rPr>
            <w:rFonts w:ascii="Arial"/>
            <w:spacing w:val="21"/>
            <w:sz w:val="20"/>
          </w:rPr>
          <w:delText xml:space="preserve"> </w:delText>
        </w:r>
        <w:r>
          <w:rPr>
            <w:rFonts w:ascii="Arial"/>
            <w:spacing w:val="-1"/>
            <w:sz w:val="20"/>
          </w:rPr>
          <w:delText>into</w:delText>
        </w:r>
        <w:r>
          <w:rPr>
            <w:rFonts w:ascii="Arial"/>
            <w:spacing w:val="3"/>
            <w:sz w:val="20"/>
          </w:rPr>
          <w:delText xml:space="preserve"> </w:delText>
        </w:r>
        <w:r>
          <w:rPr>
            <w:rFonts w:ascii="Arial"/>
            <w:sz w:val="20"/>
          </w:rPr>
          <w:delText>force</w:delText>
        </w:r>
        <w:r>
          <w:rPr>
            <w:rFonts w:ascii="Arial"/>
            <w:spacing w:val="15"/>
            <w:sz w:val="20"/>
          </w:rPr>
          <w:delText xml:space="preserve"> </w:delText>
        </w:r>
        <w:r>
          <w:rPr>
            <w:rFonts w:ascii="Arial"/>
            <w:spacing w:val="-1"/>
            <w:sz w:val="20"/>
          </w:rPr>
          <w:delText>in</w:delText>
        </w:r>
        <w:r>
          <w:rPr>
            <w:rFonts w:ascii="Arial"/>
            <w:spacing w:val="12"/>
            <w:sz w:val="20"/>
          </w:rPr>
          <w:delText xml:space="preserve"> </w:delText>
        </w:r>
        <w:r>
          <w:rPr>
            <w:rFonts w:ascii="Arial"/>
            <w:spacing w:val="-1"/>
            <w:sz w:val="20"/>
          </w:rPr>
          <w:delText>accordance</w:delText>
        </w:r>
        <w:r>
          <w:rPr>
            <w:rFonts w:ascii="Arial"/>
            <w:spacing w:val="15"/>
            <w:sz w:val="20"/>
          </w:rPr>
          <w:delText xml:space="preserve"> </w:delText>
        </w:r>
        <w:r>
          <w:rPr>
            <w:rFonts w:ascii="Arial"/>
            <w:spacing w:val="-2"/>
            <w:sz w:val="20"/>
          </w:rPr>
          <w:delText>with</w:delText>
        </w:r>
        <w:r>
          <w:rPr>
            <w:rFonts w:ascii="Arial"/>
            <w:spacing w:val="15"/>
            <w:sz w:val="20"/>
          </w:rPr>
          <w:delText xml:space="preserve"> </w:delText>
        </w:r>
        <w:r>
          <w:rPr>
            <w:rFonts w:ascii="Arial"/>
            <w:spacing w:val="-1"/>
            <w:sz w:val="20"/>
          </w:rPr>
          <w:delText>the</w:delText>
        </w:r>
        <w:r>
          <w:rPr>
            <w:rFonts w:ascii="Arial"/>
            <w:spacing w:val="22"/>
            <w:sz w:val="20"/>
          </w:rPr>
          <w:delText xml:space="preserve"> </w:delText>
        </w:r>
        <w:r>
          <w:rPr>
            <w:rFonts w:ascii="Arial"/>
            <w:spacing w:val="-1"/>
            <w:sz w:val="20"/>
          </w:rPr>
          <w:delText>applicable</w:delText>
        </w:r>
        <w:r>
          <w:rPr>
            <w:rFonts w:ascii="Arial"/>
            <w:spacing w:val="17"/>
            <w:sz w:val="20"/>
          </w:rPr>
          <w:delText xml:space="preserve"> </w:delText>
        </w:r>
        <w:r>
          <w:rPr>
            <w:rFonts w:ascii="Arial"/>
            <w:spacing w:val="-1"/>
            <w:sz w:val="20"/>
          </w:rPr>
          <w:delText>national</w:delText>
        </w:r>
        <w:r>
          <w:rPr>
            <w:rFonts w:ascii="Arial"/>
            <w:spacing w:val="44"/>
            <w:w w:val="99"/>
            <w:sz w:val="20"/>
          </w:rPr>
          <w:delText xml:space="preserve"> </w:delText>
        </w:r>
        <w:r>
          <w:rPr>
            <w:rFonts w:ascii="Arial"/>
            <w:sz w:val="20"/>
          </w:rPr>
          <w:delText>regulatory</w:delText>
        </w:r>
        <w:r>
          <w:rPr>
            <w:rFonts w:ascii="Arial"/>
            <w:spacing w:val="14"/>
            <w:sz w:val="20"/>
          </w:rPr>
          <w:delText xml:space="preserve"> </w:delText>
        </w:r>
        <w:r>
          <w:rPr>
            <w:rFonts w:ascii="Arial"/>
            <w:sz w:val="20"/>
          </w:rPr>
          <w:delText>regime.</w:delText>
        </w:r>
      </w:del>
      <w:ins w:id="341" w:author="Andrea Nagy" w:date="2020-04-20T14:19:00Z">
        <w:r>
          <w:rPr>
            <w:spacing w:val="3"/>
          </w:rPr>
          <w:t xml:space="preserve"> </w:t>
        </w:r>
        <w:r>
          <w:rPr>
            <w:spacing w:val="-1"/>
          </w:rPr>
          <w:t>9,</w:t>
        </w:r>
        <w:r>
          <w:rPr>
            <w:spacing w:val="2"/>
          </w:rPr>
          <w:t xml:space="preserve"> </w:t>
        </w:r>
        <w:r>
          <w:rPr>
            <w:spacing w:val="-2"/>
          </w:rPr>
          <w:t>paragraph</w:t>
        </w:r>
        <w:r>
          <w:rPr>
            <w:spacing w:val="3"/>
          </w:rPr>
          <w:t xml:space="preserve"> </w:t>
        </w:r>
        <w:r>
          <w:rPr>
            <w:spacing w:val="-1"/>
          </w:rPr>
          <w:t>13</w:t>
        </w:r>
        <w:r>
          <w:rPr>
            <w:spacing w:val="1"/>
          </w:rPr>
          <w:t xml:space="preserve"> </w:t>
        </w:r>
        <w:r>
          <w:rPr>
            <w:spacing w:val="-1"/>
          </w:rPr>
          <w:t>of</w:t>
        </w:r>
        <w:r>
          <w:rPr>
            <w:spacing w:val="2"/>
          </w:rPr>
          <w:t xml:space="preserve"> </w:t>
        </w:r>
        <w:r>
          <w:rPr>
            <w:spacing w:val="-1"/>
          </w:rPr>
          <w:t>Regulation</w:t>
        </w:r>
        <w:r>
          <w:rPr>
            <w:spacing w:val="2"/>
          </w:rPr>
          <w:t xml:space="preserve"> </w:t>
        </w:r>
        <w:r>
          <w:rPr>
            <w:spacing w:val="-1"/>
          </w:rPr>
          <w:t>(EU)</w:t>
        </w:r>
        <w:r>
          <w:rPr>
            <w:spacing w:val="1"/>
          </w:rPr>
          <w:t xml:space="preserve"> </w:t>
        </w:r>
        <w:r>
          <w:rPr>
            <w:spacing w:val="-1"/>
          </w:rPr>
          <w:t>2015/1222</w:t>
        </w:r>
      </w:ins>
      <w:ins w:id="342" w:author="Andrea Nagy" w:date="2020-06-24T23:00:00Z">
        <w:r w:rsidR="005F46AB">
          <w:rPr>
            <w:spacing w:val="-1"/>
          </w:rPr>
          <w:t xml:space="preserve"> </w:t>
        </w:r>
      </w:ins>
      <w:r w:rsidR="005F46AB" w:rsidRPr="004B7200">
        <w:rPr>
          <w:rFonts w:ascii="Calibri Light" w:hAnsi="Calibri Light"/>
          <w:color w:val="1F497D"/>
          <w:highlight w:val="green"/>
        </w:rPr>
        <w:t>or the applicable national regulatory regime</w:t>
      </w:r>
      <w:ins w:id="343" w:author="Andrea Nagy" w:date="2020-04-20T14:19:00Z">
        <w:r>
          <w:rPr>
            <w:spacing w:val="-1"/>
          </w:rPr>
          <w:t>.</w:t>
        </w:r>
      </w:ins>
      <w:r w:rsidRPr="006A07FE">
        <w:rPr>
          <w:spacing w:val="3"/>
        </w:rPr>
        <w:t xml:space="preserve"> </w:t>
      </w:r>
      <w:r w:rsidRPr="006A07FE">
        <w:rPr>
          <w:spacing w:val="-2"/>
        </w:rPr>
        <w:t>The</w:t>
      </w:r>
      <w:r w:rsidRPr="006A07FE">
        <w:rPr>
          <w:spacing w:val="30"/>
        </w:rPr>
        <w:t xml:space="preserve"> </w:t>
      </w:r>
      <w:r>
        <w:rPr>
          <w:spacing w:val="-6"/>
        </w:rPr>
        <w:t>Allocation</w:t>
      </w:r>
      <w:r w:rsidRPr="006A07FE">
        <w:rPr>
          <w:spacing w:val="18"/>
        </w:rPr>
        <w:t xml:space="preserve"> </w:t>
      </w:r>
      <w:r w:rsidRPr="006A07FE">
        <w:rPr>
          <w:spacing w:val="-6"/>
        </w:rPr>
        <w:t>Platform</w:t>
      </w:r>
      <w:r w:rsidRPr="006A07FE">
        <w:rPr>
          <w:spacing w:val="25"/>
        </w:rPr>
        <w:t xml:space="preserve"> </w:t>
      </w:r>
      <w:r w:rsidRPr="006A07FE">
        <w:rPr>
          <w:spacing w:val="-5"/>
        </w:rPr>
        <w:t>shall</w:t>
      </w:r>
      <w:r w:rsidRPr="006A07FE">
        <w:rPr>
          <w:spacing w:val="28"/>
        </w:rPr>
        <w:t xml:space="preserve"> </w:t>
      </w:r>
      <w:r w:rsidRPr="006A07FE">
        <w:rPr>
          <w:spacing w:val="-7"/>
        </w:rPr>
        <w:t>publish</w:t>
      </w:r>
      <w:r w:rsidRPr="006A07FE">
        <w:rPr>
          <w:spacing w:val="61"/>
          <w:w w:val="99"/>
        </w:rPr>
        <w:t xml:space="preserve"> </w:t>
      </w:r>
      <w:r>
        <w:rPr>
          <w:spacing w:val="-2"/>
        </w:rPr>
        <w:t>the</w:t>
      </w:r>
      <w:r w:rsidRPr="006A07FE">
        <w:rPr>
          <w:spacing w:val="24"/>
        </w:rPr>
        <w:t xml:space="preserve"> </w:t>
      </w:r>
      <w:r>
        <w:rPr>
          <w:spacing w:val="-3"/>
        </w:rPr>
        <w:t>amended</w:t>
      </w:r>
      <w:r w:rsidRPr="006A07FE">
        <w:rPr>
          <w:spacing w:val="17"/>
        </w:rPr>
        <w:t xml:space="preserve"> </w:t>
      </w:r>
      <w:r w:rsidRPr="006A07FE">
        <w:rPr>
          <w:spacing w:val="-6"/>
        </w:rPr>
        <w:t>Shadow</w:t>
      </w:r>
      <w:r w:rsidRPr="006A07FE">
        <w:rPr>
          <w:spacing w:val="23"/>
        </w:rPr>
        <w:t xml:space="preserve"> </w:t>
      </w:r>
      <w:r>
        <w:rPr>
          <w:spacing w:val="-5"/>
        </w:rPr>
        <w:t>Allocation</w:t>
      </w:r>
      <w:r w:rsidRPr="006A07FE">
        <w:rPr>
          <w:spacing w:val="17"/>
        </w:rPr>
        <w:t xml:space="preserve"> </w:t>
      </w:r>
      <w:r>
        <w:rPr>
          <w:spacing w:val="-5"/>
        </w:rPr>
        <w:t>Rules</w:t>
      </w:r>
      <w:r w:rsidRPr="006A07FE">
        <w:rPr>
          <w:spacing w:val="16"/>
        </w:rPr>
        <w:t xml:space="preserve"> </w:t>
      </w:r>
      <w:r w:rsidRPr="006A07FE">
        <w:rPr>
          <w:spacing w:val="-2"/>
        </w:rPr>
        <w:t>and</w:t>
      </w:r>
      <w:r w:rsidRPr="006A07FE">
        <w:rPr>
          <w:spacing w:val="38"/>
        </w:rPr>
        <w:t xml:space="preserve"> </w:t>
      </w:r>
      <w:r>
        <w:rPr>
          <w:spacing w:val="-1"/>
        </w:rPr>
        <w:t>send</w:t>
      </w:r>
      <w:r>
        <w:rPr>
          <w:spacing w:val="-10"/>
        </w:rPr>
        <w:t xml:space="preserve"> </w:t>
      </w:r>
      <w:r w:rsidRPr="006A07FE">
        <w:t>an</w:t>
      </w:r>
      <w:r w:rsidRPr="006A07FE">
        <w:rPr>
          <w:spacing w:val="-12"/>
        </w:rPr>
        <w:t xml:space="preserve"> </w:t>
      </w:r>
      <w:r>
        <w:rPr>
          <w:spacing w:val="-6"/>
        </w:rPr>
        <w:t>amendment</w:t>
      </w:r>
      <w:r w:rsidRPr="006A07FE">
        <w:rPr>
          <w:spacing w:val="-12"/>
        </w:rPr>
        <w:t xml:space="preserve"> </w:t>
      </w:r>
      <w:r w:rsidRPr="006A07FE">
        <w:rPr>
          <w:spacing w:val="-6"/>
        </w:rPr>
        <w:t>notice</w:t>
      </w:r>
      <w:r w:rsidRPr="006A07FE">
        <w:rPr>
          <w:spacing w:val="-27"/>
        </w:rPr>
        <w:t xml:space="preserve"> </w:t>
      </w:r>
      <w:r>
        <w:rPr>
          <w:spacing w:val="-1"/>
        </w:rPr>
        <w:t>to</w:t>
      </w:r>
      <w:r w:rsidRPr="006A07FE">
        <w:rPr>
          <w:spacing w:val="-2"/>
        </w:rPr>
        <w:t xml:space="preserve"> </w:t>
      </w:r>
      <w:r>
        <w:rPr>
          <w:spacing w:val="-6"/>
        </w:rPr>
        <w:t>Registered</w:t>
      </w:r>
      <w:r w:rsidRPr="006A07FE">
        <w:rPr>
          <w:spacing w:val="-28"/>
        </w:rPr>
        <w:t xml:space="preserve"> </w:t>
      </w:r>
      <w:r>
        <w:rPr>
          <w:spacing w:val="-6"/>
        </w:rPr>
        <w:t>Participants.</w:t>
      </w:r>
    </w:p>
    <w:p w:rsidR="00602167" w:rsidRDefault="00602167" w:rsidP="00602167">
      <w:pPr>
        <w:spacing w:before="7"/>
        <w:rPr>
          <w:del w:id="344" w:author="Andrea Nagy" w:date="2020-04-20T14:19:00Z"/>
          <w:rFonts w:ascii="Calibri" w:eastAsia="Calibri" w:hAnsi="Calibri" w:cs="Calibri"/>
          <w:sz w:val="16"/>
          <w:szCs w:val="16"/>
        </w:rPr>
      </w:pPr>
    </w:p>
    <w:p w:rsidR="00602167" w:rsidRDefault="00602167" w:rsidP="006A07FE">
      <w:pPr>
        <w:pStyle w:val="BodyText"/>
        <w:numPr>
          <w:ilvl w:val="0"/>
          <w:numId w:val="11"/>
        </w:numPr>
        <w:tabs>
          <w:tab w:val="left" w:pos="545"/>
        </w:tabs>
        <w:ind w:right="113"/>
        <w:jc w:val="both"/>
      </w:pPr>
      <w:del w:id="345" w:author="Andrea Nagy" w:date="2020-04-20T14:19:00Z">
        <w:r>
          <w:rPr>
            <w:spacing w:val="-5"/>
          </w:rPr>
          <w:delText>Subject</w:delText>
        </w:r>
        <w:r>
          <w:rPr>
            <w:spacing w:val="16"/>
          </w:rPr>
          <w:delText xml:space="preserve"> </w:delText>
        </w:r>
        <w:r>
          <w:rPr>
            <w:spacing w:val="-1"/>
          </w:rPr>
          <w:delText>to</w:delText>
        </w:r>
        <w:r>
          <w:rPr>
            <w:spacing w:val="47"/>
          </w:rPr>
          <w:delText xml:space="preserve"> </w:delText>
        </w:r>
        <w:r>
          <w:rPr>
            <w:spacing w:val="-3"/>
          </w:rPr>
          <w:fldChar w:fldCharType="begin"/>
        </w:r>
        <w:r>
          <w:rPr>
            <w:spacing w:val="-3"/>
          </w:rPr>
          <w:delInstrText xml:space="preserve"> HYPERLINK \l "_bookmark4" </w:delInstrText>
        </w:r>
        <w:r>
          <w:rPr>
            <w:spacing w:val="-3"/>
          </w:rPr>
          <w:fldChar w:fldCharType="separate"/>
        </w:r>
        <w:r>
          <w:rPr>
            <w:spacing w:val="-3"/>
          </w:rPr>
          <w:delText>Article</w:delText>
        </w:r>
        <w:r>
          <w:rPr>
            <w:spacing w:val="-3"/>
          </w:rPr>
          <w:fldChar w:fldCharType="end"/>
        </w:r>
        <w:r>
          <w:rPr>
            <w:spacing w:val="10"/>
          </w:rPr>
          <w:delText xml:space="preserve"> </w:delText>
        </w:r>
        <w:r>
          <w:delText>4</w:delText>
        </w:r>
        <w:r>
          <w:rPr>
            <w:spacing w:val="25"/>
          </w:rPr>
          <w:delText xml:space="preserve"> </w:delText>
        </w:r>
        <w:r>
          <w:rPr>
            <w:spacing w:val="-2"/>
          </w:rPr>
          <w:delText>(</w:delText>
        </w:r>
        <w:r>
          <w:rPr>
            <w:rFonts w:ascii="Arial"/>
            <w:spacing w:val="-2"/>
            <w:sz w:val="20"/>
          </w:rPr>
          <w:fldChar w:fldCharType="begin"/>
        </w:r>
        <w:r>
          <w:rPr>
            <w:rFonts w:ascii="Arial"/>
            <w:spacing w:val="-2"/>
            <w:sz w:val="20"/>
          </w:rPr>
          <w:delInstrText xml:space="preserve"> HYPERLINK \l "_bookmark5" </w:delInstrText>
        </w:r>
        <w:r>
          <w:rPr>
            <w:rFonts w:ascii="Arial"/>
            <w:spacing w:val="-2"/>
            <w:sz w:val="20"/>
          </w:rPr>
          <w:fldChar w:fldCharType="separate"/>
        </w:r>
        <w:r>
          <w:rPr>
            <w:rFonts w:ascii="Arial"/>
            <w:spacing w:val="-2"/>
            <w:sz w:val="20"/>
          </w:rPr>
          <w:delText>3</w:delText>
        </w:r>
        <w:r>
          <w:rPr>
            <w:rFonts w:ascii="Arial"/>
            <w:spacing w:val="-2"/>
            <w:sz w:val="20"/>
          </w:rPr>
          <w:fldChar w:fldCharType="end"/>
        </w:r>
        <w:r>
          <w:rPr>
            <w:spacing w:val="-2"/>
          </w:rPr>
          <w:delText>),</w:delText>
        </w:r>
        <w:r>
          <w:rPr>
            <w:spacing w:val="33"/>
          </w:rPr>
          <w:delText xml:space="preserve"> </w:delText>
        </w:r>
        <w:r>
          <w:rPr>
            <w:spacing w:val="-2"/>
          </w:rPr>
          <w:delText>an</w:delText>
        </w:r>
        <w:r>
          <w:rPr>
            <w:spacing w:val="23"/>
          </w:rPr>
          <w:delText xml:space="preserve"> </w:delText>
        </w:r>
        <w:r>
          <w:rPr>
            <w:spacing w:val="-6"/>
          </w:rPr>
          <w:delText>amendment</w:delText>
        </w:r>
        <w:r>
          <w:rPr>
            <w:spacing w:val="22"/>
          </w:rPr>
          <w:delText xml:space="preserve"> </w:delText>
        </w:r>
        <w:r>
          <w:rPr>
            <w:spacing w:val="-3"/>
          </w:rPr>
          <w:delText>shall</w:delText>
        </w:r>
        <w:r>
          <w:rPr>
            <w:spacing w:val="17"/>
          </w:rPr>
          <w:delText xml:space="preserve"> </w:delText>
        </w:r>
        <w:r>
          <w:rPr>
            <w:spacing w:val="-2"/>
          </w:rPr>
          <w:delText>enter</w:delText>
        </w:r>
        <w:r>
          <w:rPr>
            <w:spacing w:val="36"/>
          </w:rPr>
          <w:delText xml:space="preserve"> </w:delText>
        </w:r>
        <w:r>
          <w:rPr>
            <w:spacing w:val="-5"/>
          </w:rPr>
          <w:delText>into</w:delText>
        </w:r>
        <w:r>
          <w:rPr>
            <w:spacing w:val="33"/>
          </w:rPr>
          <w:delText xml:space="preserve"> </w:delText>
        </w:r>
        <w:r>
          <w:rPr>
            <w:spacing w:val="-3"/>
          </w:rPr>
          <w:delText>force</w:delText>
        </w:r>
      </w:del>
      <w:ins w:id="346" w:author="Andrea Nagy" w:date="2020-04-20T14:19:00Z">
        <w:r>
          <w:rPr>
            <w:spacing w:val="-5"/>
          </w:rPr>
          <w:t>The</w:t>
        </w:r>
        <w:r>
          <w:rPr>
            <w:spacing w:val="35"/>
          </w:rPr>
          <w:t xml:space="preserve"> </w:t>
        </w:r>
        <w:r>
          <w:rPr>
            <w:spacing w:val="-6"/>
          </w:rPr>
          <w:t>amendment</w:t>
        </w:r>
        <w:r>
          <w:rPr>
            <w:spacing w:val="38"/>
          </w:rPr>
          <w:t xml:space="preserve"> </w:t>
        </w:r>
        <w:r>
          <w:rPr>
            <w:spacing w:val="-3"/>
          </w:rPr>
          <w:t>shall</w:t>
        </w:r>
        <w:r>
          <w:rPr>
            <w:spacing w:val="31"/>
          </w:rPr>
          <w:t xml:space="preserve"> </w:t>
        </w:r>
        <w:r>
          <w:rPr>
            <w:spacing w:val="-1"/>
          </w:rPr>
          <w:t>apply</w:t>
        </w:r>
      </w:ins>
      <w:r w:rsidRPr="006A07FE">
        <w:rPr>
          <w:spacing w:val="45"/>
        </w:rPr>
        <w:t xml:space="preserve"> </w:t>
      </w:r>
      <w:r w:rsidRPr="006A07FE">
        <w:rPr>
          <w:spacing w:val="-1"/>
        </w:rPr>
        <w:t>at</w:t>
      </w:r>
      <w:r w:rsidRPr="006A07FE">
        <w:rPr>
          <w:spacing w:val="44"/>
        </w:rPr>
        <w:t xml:space="preserve"> </w:t>
      </w:r>
      <w:r>
        <w:rPr>
          <w:spacing w:val="-2"/>
        </w:rPr>
        <w:t>the</w:t>
      </w:r>
      <w:r w:rsidRPr="006A07FE">
        <w:rPr>
          <w:spacing w:val="44"/>
        </w:rPr>
        <w:t xml:space="preserve"> </w:t>
      </w:r>
      <w:r w:rsidRPr="006A07FE">
        <w:rPr>
          <w:spacing w:val="-3"/>
        </w:rPr>
        <w:t>date</w:t>
      </w:r>
      <w:r w:rsidRPr="006A07FE">
        <w:rPr>
          <w:spacing w:val="41"/>
        </w:rPr>
        <w:t xml:space="preserve"> </w:t>
      </w:r>
      <w:r w:rsidRPr="006A07FE">
        <w:rPr>
          <w:spacing w:val="-2"/>
        </w:rPr>
        <w:t>and</w:t>
      </w:r>
      <w:r w:rsidRPr="006A07FE">
        <w:rPr>
          <w:spacing w:val="37"/>
        </w:rPr>
        <w:t xml:space="preserve"> </w:t>
      </w:r>
      <w:r w:rsidRPr="006A07FE">
        <w:rPr>
          <w:spacing w:val="-2"/>
        </w:rPr>
        <w:t>time</w:t>
      </w:r>
      <w:r w:rsidRPr="006A07FE">
        <w:rPr>
          <w:spacing w:val="2"/>
        </w:rPr>
        <w:t xml:space="preserve"> </w:t>
      </w:r>
      <w:r w:rsidRPr="006A07FE">
        <w:rPr>
          <w:spacing w:val="-6"/>
        </w:rPr>
        <w:t>specified</w:t>
      </w:r>
      <w:r w:rsidRPr="006A07FE">
        <w:rPr>
          <w:spacing w:val="29"/>
        </w:rPr>
        <w:t xml:space="preserve"> </w:t>
      </w:r>
      <w:r w:rsidRPr="006A07FE">
        <w:rPr>
          <w:spacing w:val="-1"/>
        </w:rPr>
        <w:t>in</w:t>
      </w:r>
      <w:r w:rsidRPr="006A07FE">
        <w:rPr>
          <w:spacing w:val="41"/>
        </w:rPr>
        <w:t xml:space="preserve"> </w:t>
      </w:r>
      <w:r w:rsidRPr="006A07FE">
        <w:rPr>
          <w:spacing w:val="-2"/>
        </w:rPr>
        <w:t>the</w:t>
      </w:r>
      <w:r w:rsidRPr="006A07FE">
        <w:rPr>
          <w:spacing w:val="12"/>
        </w:rPr>
        <w:t xml:space="preserve"> </w:t>
      </w:r>
      <w:r w:rsidRPr="006A07FE">
        <w:rPr>
          <w:spacing w:val="-6"/>
        </w:rPr>
        <w:t>amendment</w:t>
      </w:r>
      <w:r w:rsidRPr="006A07FE">
        <w:rPr>
          <w:spacing w:val="22"/>
        </w:rPr>
        <w:t xml:space="preserve"> </w:t>
      </w:r>
      <w:r w:rsidRPr="006A07FE">
        <w:rPr>
          <w:spacing w:val="-3"/>
        </w:rPr>
        <w:t>notice</w:t>
      </w:r>
      <w:r w:rsidRPr="006A07FE">
        <w:rPr>
          <w:spacing w:val="31"/>
        </w:rPr>
        <w:t xml:space="preserve"> </w:t>
      </w:r>
      <w:r w:rsidRPr="006A07FE">
        <w:rPr>
          <w:spacing w:val="-3"/>
        </w:rPr>
        <w:t>but</w:t>
      </w:r>
      <w:r w:rsidRPr="006A07FE">
        <w:rPr>
          <w:spacing w:val="31"/>
        </w:rPr>
        <w:t xml:space="preserve"> </w:t>
      </w:r>
      <w:r w:rsidRPr="006A07FE">
        <w:rPr>
          <w:spacing w:val="-3"/>
        </w:rPr>
        <w:t>not</w:t>
      </w:r>
      <w:r w:rsidRPr="006A07FE">
        <w:rPr>
          <w:spacing w:val="46"/>
          <w:w w:val="99"/>
        </w:rPr>
        <w:t xml:space="preserve"> </w:t>
      </w:r>
      <w:r>
        <w:rPr>
          <w:spacing w:val="-3"/>
        </w:rPr>
        <w:t>earlier</w:t>
      </w:r>
      <w:r w:rsidRPr="006A07FE">
        <w:t xml:space="preserve"> </w:t>
      </w:r>
      <w:r w:rsidRPr="006A07FE">
        <w:rPr>
          <w:spacing w:val="-2"/>
        </w:rPr>
        <w:t>than</w:t>
      </w:r>
      <w:r w:rsidRPr="006A07FE">
        <w:rPr>
          <w:spacing w:val="12"/>
        </w:rPr>
        <w:t xml:space="preserve"> </w:t>
      </w:r>
      <w:r w:rsidRPr="006A07FE">
        <w:rPr>
          <w:spacing w:val="-6"/>
        </w:rPr>
        <w:t>thirty</w:t>
      </w:r>
      <w:r w:rsidRPr="006A07FE">
        <w:rPr>
          <w:spacing w:val="6"/>
        </w:rPr>
        <w:t xml:space="preserve"> </w:t>
      </w:r>
      <w:r w:rsidRPr="006A07FE">
        <w:rPr>
          <w:spacing w:val="-3"/>
        </w:rPr>
        <w:t>(30)</w:t>
      </w:r>
      <w:r w:rsidRPr="006A07FE">
        <w:rPr>
          <w:spacing w:val="6"/>
        </w:rPr>
        <w:t xml:space="preserve"> </w:t>
      </w:r>
      <w:r>
        <w:rPr>
          <w:spacing w:val="-8"/>
        </w:rPr>
        <w:t>calendar</w:t>
      </w:r>
      <w:r w:rsidRPr="006A07FE">
        <w:rPr>
          <w:spacing w:val="-3"/>
        </w:rPr>
        <w:t xml:space="preserve"> </w:t>
      </w:r>
      <w:r w:rsidRPr="006A07FE">
        <w:rPr>
          <w:spacing w:val="-2"/>
        </w:rPr>
        <w:t>days</w:t>
      </w:r>
      <w:r w:rsidRPr="006A07FE">
        <w:rPr>
          <w:spacing w:val="18"/>
        </w:rPr>
        <w:t xml:space="preserve"> </w:t>
      </w:r>
      <w:r>
        <w:rPr>
          <w:spacing w:val="-2"/>
        </w:rPr>
        <w:t>after</w:t>
      </w:r>
      <w:r w:rsidRPr="006A07FE">
        <w:rPr>
          <w:spacing w:val="1"/>
        </w:rPr>
        <w:t xml:space="preserve"> </w:t>
      </w:r>
      <w:r>
        <w:rPr>
          <w:spacing w:val="-2"/>
        </w:rPr>
        <w:t>the</w:t>
      </w:r>
      <w:r w:rsidRPr="006A07FE">
        <w:rPr>
          <w:spacing w:val="14"/>
        </w:rPr>
        <w:t xml:space="preserve"> </w:t>
      </w:r>
      <w:r>
        <w:rPr>
          <w:spacing w:val="-6"/>
        </w:rPr>
        <w:t>amendment</w:t>
      </w:r>
      <w:r w:rsidRPr="006A07FE">
        <w:rPr>
          <w:spacing w:val="8"/>
        </w:rPr>
        <w:t xml:space="preserve"> </w:t>
      </w:r>
      <w:r>
        <w:rPr>
          <w:spacing w:val="-6"/>
        </w:rPr>
        <w:t>notice</w:t>
      </w:r>
      <w:r w:rsidRPr="006A07FE">
        <w:rPr>
          <w:spacing w:val="6"/>
        </w:rPr>
        <w:t xml:space="preserve"> </w:t>
      </w:r>
      <w:r w:rsidRPr="006A07FE">
        <w:rPr>
          <w:spacing w:val="-1"/>
        </w:rPr>
        <w:t>is</w:t>
      </w:r>
      <w:r w:rsidRPr="006A07FE">
        <w:rPr>
          <w:spacing w:val="8"/>
        </w:rPr>
        <w:t xml:space="preserve"> </w:t>
      </w:r>
      <w:r>
        <w:rPr>
          <w:spacing w:val="-3"/>
        </w:rPr>
        <w:t>sent</w:t>
      </w:r>
      <w:r w:rsidRPr="006A07FE">
        <w:rPr>
          <w:spacing w:val="6"/>
        </w:rPr>
        <w:t xml:space="preserve"> </w:t>
      </w:r>
      <w:r w:rsidRPr="006A07FE">
        <w:rPr>
          <w:spacing w:val="-1"/>
        </w:rPr>
        <w:t>to</w:t>
      </w:r>
      <w:r w:rsidRPr="006A07FE">
        <w:rPr>
          <w:spacing w:val="-4"/>
        </w:rPr>
        <w:t xml:space="preserve"> </w:t>
      </w:r>
      <w:r w:rsidRPr="006A07FE">
        <w:rPr>
          <w:spacing w:val="-6"/>
        </w:rPr>
        <w:t>Re</w:t>
      </w:r>
      <w:r>
        <w:rPr>
          <w:spacing w:val="-6"/>
        </w:rPr>
        <w:t>gi</w:t>
      </w:r>
      <w:r w:rsidRPr="006A07FE">
        <w:rPr>
          <w:spacing w:val="-6"/>
        </w:rPr>
        <w:t>stered</w:t>
      </w:r>
      <w:r w:rsidRPr="006A07FE">
        <w:rPr>
          <w:spacing w:val="-28"/>
        </w:rPr>
        <w:t xml:space="preserve"> </w:t>
      </w:r>
      <w:r w:rsidRPr="006A07FE">
        <w:rPr>
          <w:spacing w:val="-6"/>
        </w:rPr>
        <w:t>Partic</w:t>
      </w:r>
      <w:r>
        <w:rPr>
          <w:spacing w:val="-6"/>
        </w:rPr>
        <w:t>ip</w:t>
      </w:r>
      <w:r w:rsidRPr="006A07FE">
        <w:rPr>
          <w:spacing w:val="-6"/>
        </w:rPr>
        <w:t>a</w:t>
      </w:r>
      <w:r>
        <w:rPr>
          <w:spacing w:val="-6"/>
        </w:rPr>
        <w:t>n</w:t>
      </w:r>
      <w:r w:rsidRPr="006A07FE">
        <w:rPr>
          <w:spacing w:val="-6"/>
        </w:rPr>
        <w:t>ts</w:t>
      </w:r>
      <w:r w:rsidRPr="006A07FE">
        <w:rPr>
          <w:spacing w:val="58"/>
          <w:w w:val="99"/>
        </w:rPr>
        <w:t xml:space="preserve"> </w:t>
      </w:r>
      <w:r w:rsidRPr="006A07FE">
        <w:rPr>
          <w:spacing w:val="-2"/>
        </w:rPr>
        <w:t>by</w:t>
      </w:r>
      <w:r w:rsidRPr="006A07FE">
        <w:rPr>
          <w:spacing w:val="-9"/>
        </w:rPr>
        <w:t xml:space="preserve"> </w:t>
      </w:r>
      <w:r>
        <w:rPr>
          <w:spacing w:val="-2"/>
        </w:rPr>
        <w:t>t</w:t>
      </w:r>
      <w:r w:rsidRPr="006A07FE">
        <w:rPr>
          <w:spacing w:val="-2"/>
        </w:rPr>
        <w:t>he</w:t>
      </w:r>
      <w:r w:rsidRPr="006A07FE">
        <w:rPr>
          <w:spacing w:val="-14"/>
        </w:rPr>
        <w:t xml:space="preserve"> </w:t>
      </w:r>
      <w:r>
        <w:rPr>
          <w:spacing w:val="-6"/>
        </w:rPr>
        <w:t>Allocation</w:t>
      </w:r>
      <w:r>
        <w:rPr>
          <w:spacing w:val="-32"/>
        </w:rPr>
        <w:t xml:space="preserve"> </w:t>
      </w:r>
      <w:r>
        <w:rPr>
          <w:spacing w:val="-3"/>
        </w:rPr>
        <w:t>Platform</w:t>
      </w:r>
      <w:r w:rsidRPr="006A07FE">
        <w:rPr>
          <w:spacing w:val="-3"/>
        </w:rPr>
        <w:t>.</w:t>
      </w:r>
    </w:p>
    <w:p w:rsidR="00602167" w:rsidRDefault="00602167" w:rsidP="006A07FE">
      <w:pPr>
        <w:pStyle w:val="BodyText"/>
        <w:numPr>
          <w:ilvl w:val="0"/>
          <w:numId w:val="47"/>
        </w:numPr>
        <w:tabs>
          <w:tab w:val="left" w:pos="473"/>
        </w:tabs>
        <w:spacing w:before="186" w:line="266" w:lineRule="exact"/>
        <w:ind w:left="472" w:right="200" w:hanging="360"/>
        <w:jc w:val="both"/>
        <w:rPr>
          <w:del w:id="347" w:author="Andrea Nagy" w:date="2020-04-20T14:19:00Z"/>
        </w:rPr>
      </w:pPr>
      <w:del w:id="348" w:author="Andrea Nagy" w:date="2020-04-20T14:19:00Z">
        <w:r>
          <w:rPr>
            <w:spacing w:val="-1"/>
          </w:rPr>
          <w:delText>Each</w:delText>
        </w:r>
        <w:r>
          <w:rPr>
            <w:spacing w:val="2"/>
          </w:rPr>
          <w:delText xml:space="preserve"> </w:delText>
        </w:r>
        <w:r>
          <w:rPr>
            <w:spacing w:val="-6"/>
          </w:rPr>
          <w:delText>amendment</w:delText>
        </w:r>
        <w:r>
          <w:rPr>
            <w:spacing w:val="3"/>
          </w:rPr>
          <w:delText xml:space="preserve"> </w:delText>
        </w:r>
        <w:r>
          <w:rPr>
            <w:spacing w:val="-3"/>
          </w:rPr>
          <w:delText>shall</w:delText>
        </w:r>
        <w:r>
          <w:rPr>
            <w:spacing w:val="10"/>
          </w:rPr>
          <w:delText xml:space="preserve"> </w:delText>
        </w:r>
        <w:r>
          <w:rPr>
            <w:spacing w:val="-5"/>
          </w:rPr>
          <w:delText>apply</w:delText>
        </w:r>
        <w:r>
          <w:rPr>
            <w:spacing w:val="-1"/>
          </w:rPr>
          <w:delText xml:space="preserve"> to</w:delText>
        </w:r>
        <w:r>
          <w:rPr>
            <w:spacing w:val="23"/>
          </w:rPr>
          <w:delText xml:space="preserve"> </w:delText>
        </w:r>
        <w:r>
          <w:rPr>
            <w:spacing w:val="-1"/>
          </w:rPr>
          <w:delText>all</w:delText>
        </w:r>
        <w:r>
          <w:rPr>
            <w:spacing w:val="12"/>
          </w:rPr>
          <w:delText xml:space="preserve"> </w:delText>
        </w:r>
        <w:r>
          <w:rPr>
            <w:spacing w:val="-6"/>
          </w:rPr>
          <w:delText>aspects</w:delText>
        </w:r>
        <w:r>
          <w:rPr>
            <w:spacing w:val="-7"/>
          </w:rPr>
          <w:delText xml:space="preserve"> </w:delText>
        </w:r>
        <w:r>
          <w:delText>of</w:delText>
        </w:r>
        <w:r>
          <w:rPr>
            <w:spacing w:val="7"/>
          </w:rPr>
          <w:delText xml:space="preserve"> </w:delText>
        </w:r>
        <w:r>
          <w:rPr>
            <w:spacing w:val="-5"/>
          </w:rPr>
          <w:delText>these</w:delText>
        </w:r>
        <w:r>
          <w:rPr>
            <w:spacing w:val="-4"/>
          </w:rPr>
          <w:delText xml:space="preserve"> </w:delText>
        </w:r>
        <w:r>
          <w:rPr>
            <w:spacing w:val="-5"/>
          </w:rPr>
          <w:delText>Shadow</w:delText>
        </w:r>
        <w:r>
          <w:rPr>
            <w:spacing w:val="3"/>
          </w:rPr>
          <w:delText xml:space="preserve"> </w:delText>
        </w:r>
        <w:r>
          <w:rPr>
            <w:spacing w:val="-4"/>
          </w:rPr>
          <w:delText>Allocation</w:delText>
        </w:r>
        <w:r>
          <w:delText xml:space="preserve"> </w:delText>
        </w:r>
        <w:r>
          <w:rPr>
            <w:spacing w:val="-5"/>
          </w:rPr>
          <w:delText xml:space="preserve">Rules, </w:delText>
        </w:r>
        <w:r>
          <w:rPr>
            <w:spacing w:val="-6"/>
          </w:rPr>
          <w:delText>including</w:delText>
        </w:r>
        <w:r>
          <w:rPr>
            <w:spacing w:val="-3"/>
          </w:rPr>
          <w:delText xml:space="preserve"> but</w:delText>
        </w:r>
        <w:r>
          <w:rPr>
            <w:spacing w:val="8"/>
          </w:rPr>
          <w:delText xml:space="preserve"> </w:delText>
        </w:r>
        <w:r>
          <w:rPr>
            <w:spacing w:val="-3"/>
          </w:rPr>
          <w:delText>not</w:delText>
        </w:r>
        <w:r>
          <w:rPr>
            <w:spacing w:val="46"/>
          </w:rPr>
          <w:delText xml:space="preserve"> </w:delText>
        </w:r>
        <w:r>
          <w:rPr>
            <w:spacing w:val="-4"/>
          </w:rPr>
          <w:delText>limited</w:delText>
        </w:r>
        <w:r>
          <w:rPr>
            <w:spacing w:val="71"/>
          </w:rPr>
          <w:delText xml:space="preserve"> </w:delText>
        </w:r>
        <w:r>
          <w:rPr>
            <w:spacing w:val="-1"/>
          </w:rPr>
          <w:delText xml:space="preserve">to </w:delText>
        </w:r>
        <w:r>
          <w:rPr>
            <w:spacing w:val="-2"/>
          </w:rPr>
          <w:delText>all</w:delText>
        </w:r>
        <w:r>
          <w:delText xml:space="preserve"> </w:delText>
        </w:r>
        <w:r>
          <w:rPr>
            <w:spacing w:val="-6"/>
          </w:rPr>
          <w:delText>Shadow</w:delText>
        </w:r>
        <w:r>
          <w:rPr>
            <w:spacing w:val="-11"/>
          </w:rPr>
          <w:delText xml:space="preserve"> </w:delText>
        </w:r>
        <w:r>
          <w:rPr>
            <w:spacing w:val="-5"/>
          </w:rPr>
          <w:delText>Auctions</w:delText>
        </w:r>
        <w:r>
          <w:rPr>
            <w:spacing w:val="-19"/>
          </w:rPr>
          <w:delText xml:space="preserve"> </w:delText>
        </w:r>
        <w:r>
          <w:rPr>
            <w:spacing w:val="-5"/>
          </w:rPr>
          <w:delText>conducted</w:delText>
        </w:r>
        <w:r>
          <w:rPr>
            <w:spacing w:val="-22"/>
          </w:rPr>
          <w:delText xml:space="preserve"> </w:delText>
        </w:r>
        <w:r>
          <w:rPr>
            <w:spacing w:val="-2"/>
          </w:rPr>
          <w:delText>after</w:delText>
        </w:r>
        <w:r>
          <w:rPr>
            <w:spacing w:val="-12"/>
          </w:rPr>
          <w:delText xml:space="preserve"> </w:delText>
        </w:r>
        <w:r>
          <w:rPr>
            <w:spacing w:val="-2"/>
          </w:rPr>
          <w:delText>the</w:delText>
        </w:r>
        <w:r>
          <w:rPr>
            <w:spacing w:val="-9"/>
          </w:rPr>
          <w:delText xml:space="preserve"> </w:delText>
        </w:r>
        <w:r>
          <w:rPr>
            <w:spacing w:val="-3"/>
          </w:rPr>
          <w:delText>date</w:delText>
        </w:r>
        <w:r>
          <w:rPr>
            <w:spacing w:val="-18"/>
          </w:rPr>
          <w:delText xml:space="preserve"> </w:delText>
        </w:r>
        <w:r>
          <w:delText>on</w:delText>
        </w:r>
        <w:r>
          <w:rPr>
            <w:spacing w:val="-13"/>
          </w:rPr>
          <w:delText xml:space="preserve"> </w:delText>
        </w:r>
        <w:r>
          <w:rPr>
            <w:spacing w:val="-3"/>
          </w:rPr>
          <w:delText>which</w:delText>
        </w:r>
        <w:r>
          <w:rPr>
            <w:spacing w:val="-12"/>
          </w:rPr>
          <w:delText xml:space="preserve"> </w:delText>
        </w:r>
        <w:r>
          <w:rPr>
            <w:spacing w:val="-2"/>
          </w:rPr>
          <w:delText>the</w:delText>
        </w:r>
        <w:r>
          <w:rPr>
            <w:spacing w:val="-9"/>
          </w:rPr>
          <w:delText xml:space="preserve"> </w:delText>
        </w:r>
        <w:r>
          <w:rPr>
            <w:spacing w:val="-5"/>
          </w:rPr>
          <w:delText>amendment</w:delText>
        </w:r>
        <w:r>
          <w:rPr>
            <w:spacing w:val="-16"/>
          </w:rPr>
          <w:delText xml:space="preserve"> </w:delText>
        </w:r>
        <w:r>
          <w:rPr>
            <w:spacing w:val="-3"/>
          </w:rPr>
          <w:delText>takes</w:delText>
        </w:r>
        <w:r>
          <w:rPr>
            <w:spacing w:val="-12"/>
          </w:rPr>
          <w:delText xml:space="preserve"> </w:delText>
        </w:r>
        <w:r>
          <w:rPr>
            <w:spacing w:val="-5"/>
          </w:rPr>
          <w:delText>effect.</w:delText>
        </w:r>
      </w:del>
    </w:p>
    <w:p w:rsidR="00602167" w:rsidRDefault="00602167" w:rsidP="006A07FE">
      <w:pPr>
        <w:pStyle w:val="BodyText"/>
        <w:numPr>
          <w:ilvl w:val="0"/>
          <w:numId w:val="11"/>
        </w:numPr>
        <w:tabs>
          <w:tab w:val="left" w:pos="545"/>
        </w:tabs>
        <w:spacing w:before="121"/>
        <w:ind w:right="112"/>
        <w:jc w:val="both"/>
      </w:pPr>
      <w:r>
        <w:rPr>
          <w:spacing w:val="-3"/>
        </w:rPr>
        <w:t>Unless</w:t>
      </w:r>
      <w:r w:rsidRPr="006A07FE">
        <w:rPr>
          <w:spacing w:val="43"/>
        </w:rPr>
        <w:t xml:space="preserve"> </w:t>
      </w:r>
      <w:r>
        <w:rPr>
          <w:spacing w:val="-6"/>
        </w:rPr>
        <w:t>expressly</w:t>
      </w:r>
      <w:r w:rsidRPr="006A07FE">
        <w:rPr>
          <w:spacing w:val="2"/>
        </w:rPr>
        <w:t xml:space="preserve"> </w:t>
      </w:r>
      <w:r>
        <w:rPr>
          <w:spacing w:val="-3"/>
        </w:rPr>
        <w:t>stated</w:t>
      </w:r>
      <w:r w:rsidRPr="006A07FE">
        <w:rPr>
          <w:spacing w:val="39"/>
        </w:rPr>
        <w:t xml:space="preserve"> </w:t>
      </w:r>
      <w:r>
        <w:rPr>
          <w:spacing w:val="-5"/>
        </w:rPr>
        <w:t>otherwise</w:t>
      </w:r>
      <w:r w:rsidRPr="006A07FE">
        <w:rPr>
          <w:spacing w:val="46"/>
        </w:rPr>
        <w:t xml:space="preserve"> </w:t>
      </w:r>
      <w:r>
        <w:rPr>
          <w:spacing w:val="-2"/>
        </w:rPr>
        <w:t>by</w:t>
      </w:r>
      <w:r w:rsidRPr="006A07FE">
        <w:rPr>
          <w:spacing w:val="8"/>
        </w:rPr>
        <w:t xml:space="preserve"> </w:t>
      </w:r>
      <w:r>
        <w:rPr>
          <w:spacing w:val="-2"/>
        </w:rPr>
        <w:t>the</w:t>
      </w:r>
      <w:r w:rsidRPr="006A07FE">
        <w:rPr>
          <w:spacing w:val="9"/>
        </w:rPr>
        <w:t xml:space="preserve"> </w:t>
      </w:r>
      <w:r>
        <w:rPr>
          <w:spacing w:val="-6"/>
        </w:rPr>
        <w:t>Allocation</w:t>
      </w:r>
      <w:r w:rsidRPr="006A07FE">
        <w:rPr>
          <w:spacing w:val="33"/>
        </w:rPr>
        <w:t xml:space="preserve"> </w:t>
      </w:r>
      <w:r>
        <w:rPr>
          <w:spacing w:val="-5"/>
        </w:rPr>
        <w:t>Platform</w:t>
      </w:r>
      <w:r w:rsidRPr="006A07FE">
        <w:rPr>
          <w:spacing w:val="45"/>
        </w:rPr>
        <w:t xml:space="preserve"> </w:t>
      </w:r>
      <w:r>
        <w:rPr>
          <w:spacing w:val="-2"/>
        </w:rPr>
        <w:t>the</w:t>
      </w:r>
      <w:r w:rsidRPr="006A07FE">
        <w:rPr>
          <w:spacing w:val="12"/>
        </w:rPr>
        <w:t xml:space="preserve"> </w:t>
      </w:r>
      <w:r>
        <w:rPr>
          <w:spacing w:val="-5"/>
        </w:rPr>
        <w:t>amended</w:t>
      </w:r>
      <w:r w:rsidRPr="006A07FE">
        <w:rPr>
          <w:spacing w:val="42"/>
        </w:rPr>
        <w:t xml:space="preserve"> </w:t>
      </w:r>
      <w:r w:rsidRPr="006A07FE">
        <w:rPr>
          <w:spacing w:val="-6"/>
        </w:rPr>
        <w:t>Shadow</w:t>
      </w:r>
      <w:r w:rsidRPr="006A07FE">
        <w:rPr>
          <w:spacing w:val="4"/>
        </w:rPr>
        <w:t xml:space="preserve"> </w:t>
      </w:r>
      <w:r>
        <w:rPr>
          <w:spacing w:val="-6"/>
        </w:rPr>
        <w:t>Allocation</w:t>
      </w:r>
      <w:r w:rsidRPr="006A07FE">
        <w:rPr>
          <w:spacing w:val="64"/>
          <w:w w:val="99"/>
        </w:rPr>
        <w:t xml:space="preserve"> </w:t>
      </w:r>
      <w:r>
        <w:rPr>
          <w:spacing w:val="-5"/>
        </w:rPr>
        <w:t>Rules</w:t>
      </w:r>
      <w:r w:rsidRPr="006A07FE">
        <w:rPr>
          <w:spacing w:val="36"/>
        </w:rPr>
        <w:t xml:space="preserve"> </w:t>
      </w:r>
      <w:r>
        <w:rPr>
          <w:spacing w:val="-3"/>
        </w:rPr>
        <w:t>shall</w:t>
      </w:r>
      <w:r w:rsidRPr="006A07FE">
        <w:rPr>
          <w:spacing w:val="36"/>
        </w:rPr>
        <w:t xml:space="preserve"> </w:t>
      </w:r>
      <w:r w:rsidRPr="006A07FE">
        <w:rPr>
          <w:spacing w:val="-3"/>
        </w:rPr>
        <w:t>govern</w:t>
      </w:r>
      <w:r w:rsidRPr="006A07FE">
        <w:rPr>
          <w:spacing w:val="33"/>
        </w:rPr>
        <w:t xml:space="preserve"> </w:t>
      </w:r>
      <w:r w:rsidRPr="006A07FE">
        <w:t xml:space="preserve">all </w:t>
      </w:r>
      <w:r>
        <w:rPr>
          <w:spacing w:val="-6"/>
        </w:rPr>
        <w:t>rights</w:t>
      </w:r>
      <w:r w:rsidRPr="006A07FE">
        <w:rPr>
          <w:spacing w:val="42"/>
        </w:rPr>
        <w:t xml:space="preserve"> </w:t>
      </w:r>
      <w:r w:rsidRPr="006A07FE">
        <w:rPr>
          <w:spacing w:val="-2"/>
        </w:rPr>
        <w:t>and</w:t>
      </w:r>
      <w:r>
        <w:rPr>
          <w:spacing w:val="32"/>
        </w:rPr>
        <w:t xml:space="preserve"> </w:t>
      </w:r>
      <w:r>
        <w:rPr>
          <w:spacing w:val="-6"/>
        </w:rPr>
        <w:t>obligations</w:t>
      </w:r>
      <w:r w:rsidRPr="006A07FE">
        <w:rPr>
          <w:spacing w:val="42"/>
        </w:rPr>
        <w:t xml:space="preserve"> </w:t>
      </w:r>
      <w:r>
        <w:rPr>
          <w:spacing w:val="-1"/>
        </w:rPr>
        <w:t>in</w:t>
      </w:r>
      <w:r w:rsidRPr="006A07FE">
        <w:rPr>
          <w:spacing w:val="49"/>
        </w:rPr>
        <w:t xml:space="preserve"> </w:t>
      </w:r>
      <w:r w:rsidRPr="006A07FE">
        <w:rPr>
          <w:spacing w:val="-6"/>
        </w:rPr>
        <w:t>connection</w:t>
      </w:r>
      <w:r w:rsidRPr="006A07FE">
        <w:rPr>
          <w:spacing w:val="25"/>
        </w:rPr>
        <w:t xml:space="preserve"> </w:t>
      </w:r>
      <w:r>
        <w:rPr>
          <w:spacing w:val="-1"/>
        </w:rPr>
        <w:t>with</w:t>
      </w:r>
      <w:r w:rsidRPr="006A07FE">
        <w:rPr>
          <w:spacing w:val="47"/>
        </w:rPr>
        <w:t xml:space="preserve"> </w:t>
      </w:r>
      <w:r>
        <w:rPr>
          <w:spacing w:val="-3"/>
        </w:rPr>
        <w:t>these</w:t>
      </w:r>
      <w:r w:rsidRPr="006A07FE">
        <w:rPr>
          <w:spacing w:val="46"/>
        </w:rPr>
        <w:t xml:space="preserve"> </w:t>
      </w:r>
      <w:r w:rsidRPr="006A07FE">
        <w:rPr>
          <w:spacing w:val="-6"/>
        </w:rPr>
        <w:t>Shadow</w:t>
      </w:r>
      <w:r w:rsidRPr="006A07FE">
        <w:rPr>
          <w:spacing w:val="46"/>
        </w:rPr>
        <w:t xml:space="preserve"> </w:t>
      </w:r>
      <w:r>
        <w:rPr>
          <w:spacing w:val="-6"/>
        </w:rPr>
        <w:t>Allocation</w:t>
      </w:r>
      <w:r w:rsidRPr="006A07FE">
        <w:rPr>
          <w:spacing w:val="31"/>
        </w:rPr>
        <w:t xml:space="preserve"> </w:t>
      </w:r>
      <w:r>
        <w:rPr>
          <w:spacing w:val="-5"/>
        </w:rPr>
        <w:t>Rules</w:t>
      </w:r>
      <w:r w:rsidRPr="006A07FE">
        <w:rPr>
          <w:spacing w:val="59"/>
          <w:w w:val="99"/>
        </w:rPr>
        <w:t xml:space="preserve"> </w:t>
      </w:r>
      <w:r w:rsidRPr="006A07FE">
        <w:rPr>
          <w:spacing w:val="-7"/>
        </w:rPr>
        <w:t>including</w:t>
      </w:r>
      <w:r w:rsidRPr="006A07FE">
        <w:rPr>
          <w:spacing w:val="8"/>
        </w:rPr>
        <w:t xml:space="preserve"> </w:t>
      </w:r>
      <w:r>
        <w:rPr>
          <w:spacing w:val="-3"/>
        </w:rPr>
        <w:t>those</w:t>
      </w:r>
      <w:r w:rsidRPr="006A07FE">
        <w:rPr>
          <w:spacing w:val="39"/>
        </w:rPr>
        <w:t xml:space="preserve"> </w:t>
      </w:r>
      <w:r>
        <w:rPr>
          <w:spacing w:val="-6"/>
        </w:rPr>
        <w:t>acquired</w:t>
      </w:r>
      <w:r w:rsidRPr="006A07FE">
        <w:rPr>
          <w:spacing w:val="31"/>
        </w:rPr>
        <w:t xml:space="preserve"> </w:t>
      </w:r>
      <w:r>
        <w:rPr>
          <w:spacing w:val="-5"/>
        </w:rPr>
        <w:t>before</w:t>
      </w:r>
      <w:r w:rsidRPr="006A07FE">
        <w:rPr>
          <w:spacing w:val="33"/>
        </w:rPr>
        <w:t xml:space="preserve"> </w:t>
      </w:r>
      <w:r>
        <w:rPr>
          <w:spacing w:val="-1"/>
        </w:rPr>
        <w:t>the</w:t>
      </w:r>
      <w:r w:rsidRPr="006A07FE">
        <w:rPr>
          <w:spacing w:val="39"/>
        </w:rPr>
        <w:t xml:space="preserve"> </w:t>
      </w:r>
      <w:r>
        <w:rPr>
          <w:spacing w:val="-3"/>
        </w:rPr>
        <w:t>date</w:t>
      </w:r>
      <w:r w:rsidRPr="006A07FE">
        <w:rPr>
          <w:spacing w:val="33"/>
        </w:rPr>
        <w:t xml:space="preserve"> </w:t>
      </w:r>
      <w:r>
        <w:t>of</w:t>
      </w:r>
      <w:r w:rsidRPr="006A07FE">
        <w:rPr>
          <w:spacing w:val="42"/>
        </w:rPr>
        <w:t xml:space="preserve"> </w:t>
      </w:r>
      <w:r>
        <w:rPr>
          <w:spacing w:val="-6"/>
        </w:rPr>
        <w:t>amendment</w:t>
      </w:r>
      <w:r w:rsidRPr="006A07FE">
        <w:rPr>
          <w:spacing w:val="35"/>
        </w:rPr>
        <w:t xml:space="preserve"> </w:t>
      </w:r>
      <w:r w:rsidRPr="006A07FE">
        <w:rPr>
          <w:spacing w:val="-2"/>
        </w:rPr>
        <w:t>but</w:t>
      </w:r>
      <w:r w:rsidRPr="006A07FE">
        <w:rPr>
          <w:spacing w:val="34"/>
        </w:rPr>
        <w:t xml:space="preserve"> </w:t>
      </w:r>
      <w:r>
        <w:rPr>
          <w:spacing w:val="-3"/>
        </w:rPr>
        <w:t>with</w:t>
      </w:r>
      <w:r w:rsidRPr="006A07FE">
        <w:rPr>
          <w:spacing w:val="24"/>
        </w:rPr>
        <w:t xml:space="preserve"> </w:t>
      </w:r>
      <w:r w:rsidRPr="006A07FE">
        <w:t>the</w:t>
      </w:r>
      <w:r w:rsidRPr="006A07FE">
        <w:rPr>
          <w:spacing w:val="49"/>
        </w:rPr>
        <w:t xml:space="preserve"> </w:t>
      </w:r>
      <w:r>
        <w:rPr>
          <w:spacing w:val="-6"/>
        </w:rPr>
        <w:t>delivery</w:t>
      </w:r>
      <w:r w:rsidRPr="006A07FE">
        <w:rPr>
          <w:spacing w:val="35"/>
        </w:rPr>
        <w:t xml:space="preserve"> </w:t>
      </w:r>
      <w:r w:rsidRPr="006A07FE">
        <w:rPr>
          <w:spacing w:val="-3"/>
        </w:rPr>
        <w:t>date</w:t>
      </w:r>
      <w:r w:rsidRPr="006A07FE">
        <w:rPr>
          <w:spacing w:val="38"/>
        </w:rPr>
        <w:t xml:space="preserve"> </w:t>
      </w:r>
      <w:r>
        <w:rPr>
          <w:spacing w:val="-2"/>
        </w:rPr>
        <w:t>after</w:t>
      </w:r>
      <w:r w:rsidRPr="006A07FE">
        <w:rPr>
          <w:spacing w:val="38"/>
        </w:rPr>
        <w:t xml:space="preserve"> </w:t>
      </w:r>
      <w:r>
        <w:rPr>
          <w:spacing w:val="-2"/>
        </w:rPr>
        <w:t>the</w:t>
      </w:r>
      <w:r w:rsidRPr="006A07FE">
        <w:rPr>
          <w:spacing w:val="75"/>
          <w:w w:val="99"/>
        </w:rPr>
        <w:t xml:space="preserve"> </w:t>
      </w:r>
      <w:r w:rsidRPr="006A07FE">
        <w:rPr>
          <w:spacing w:val="-6"/>
        </w:rPr>
        <w:t>amendment</w:t>
      </w:r>
      <w:r w:rsidRPr="006A07FE">
        <w:rPr>
          <w:spacing w:val="-8"/>
        </w:rPr>
        <w:t xml:space="preserve"> </w:t>
      </w:r>
      <w:r w:rsidRPr="006A07FE">
        <w:rPr>
          <w:spacing w:val="-5"/>
        </w:rPr>
        <w:t>takes</w:t>
      </w:r>
      <w:r>
        <w:rPr>
          <w:spacing w:val="4"/>
        </w:rPr>
        <w:t xml:space="preserve"> </w:t>
      </w:r>
      <w:r>
        <w:rPr>
          <w:spacing w:val="-3"/>
        </w:rPr>
        <w:t>effect.</w:t>
      </w:r>
    </w:p>
    <w:p w:rsidR="00602167" w:rsidRDefault="00602167" w:rsidP="006A07FE">
      <w:pPr>
        <w:pStyle w:val="BodyText"/>
        <w:numPr>
          <w:ilvl w:val="0"/>
          <w:numId w:val="11"/>
        </w:numPr>
        <w:tabs>
          <w:tab w:val="left" w:pos="545"/>
        </w:tabs>
        <w:ind w:right="109"/>
        <w:jc w:val="both"/>
      </w:pPr>
      <w:r>
        <w:rPr>
          <w:spacing w:val="-2"/>
        </w:rPr>
        <w:t>Any</w:t>
      </w:r>
      <w:r w:rsidRPr="006A07FE">
        <w:rPr>
          <w:spacing w:val="35"/>
        </w:rPr>
        <w:t xml:space="preserve"> </w:t>
      </w:r>
      <w:r>
        <w:rPr>
          <w:spacing w:val="-6"/>
        </w:rPr>
        <w:t>amendment</w:t>
      </w:r>
      <w:r w:rsidRPr="006A07FE">
        <w:rPr>
          <w:spacing w:val="23"/>
        </w:rPr>
        <w:t xml:space="preserve"> </w:t>
      </w:r>
      <w:r>
        <w:t>of</w:t>
      </w:r>
      <w:r w:rsidRPr="006A07FE">
        <w:rPr>
          <w:spacing w:val="2"/>
        </w:rPr>
        <w:t xml:space="preserve"> </w:t>
      </w:r>
      <w:r>
        <w:rPr>
          <w:spacing w:val="-5"/>
        </w:rPr>
        <w:t>these</w:t>
      </w:r>
      <w:r w:rsidRPr="006A07FE">
        <w:rPr>
          <w:spacing w:val="18"/>
        </w:rPr>
        <w:t xml:space="preserve"> </w:t>
      </w:r>
      <w:r w:rsidRPr="006A07FE">
        <w:rPr>
          <w:spacing w:val="-6"/>
        </w:rPr>
        <w:t>Shadow</w:t>
      </w:r>
      <w:r w:rsidRPr="006A07FE">
        <w:rPr>
          <w:spacing w:val="35"/>
        </w:rPr>
        <w:t xml:space="preserve"> </w:t>
      </w:r>
      <w:r>
        <w:rPr>
          <w:spacing w:val="-6"/>
        </w:rPr>
        <w:t>Allocation</w:t>
      </w:r>
      <w:r w:rsidRPr="006A07FE">
        <w:rPr>
          <w:spacing w:val="21"/>
        </w:rPr>
        <w:t xml:space="preserve"> </w:t>
      </w:r>
      <w:r w:rsidRPr="006A07FE">
        <w:rPr>
          <w:spacing w:val="-3"/>
        </w:rPr>
        <w:t>Rules</w:t>
      </w:r>
      <w:r w:rsidRPr="006A07FE">
        <w:rPr>
          <w:spacing w:val="25"/>
        </w:rPr>
        <w:t xml:space="preserve"> </w:t>
      </w:r>
      <w:r>
        <w:rPr>
          <w:spacing w:val="-3"/>
        </w:rPr>
        <w:t>shall</w:t>
      </w:r>
      <w:r w:rsidRPr="006A07FE">
        <w:rPr>
          <w:spacing w:val="29"/>
        </w:rPr>
        <w:t xml:space="preserve"> </w:t>
      </w:r>
      <w:r>
        <w:rPr>
          <w:spacing w:val="-5"/>
        </w:rPr>
        <w:t>apply</w:t>
      </w:r>
      <w:r w:rsidRPr="006A07FE">
        <w:rPr>
          <w:spacing w:val="37"/>
        </w:rPr>
        <w:t xml:space="preserve"> </w:t>
      </w:r>
      <w:r>
        <w:rPr>
          <w:spacing w:val="-6"/>
        </w:rPr>
        <w:t>automatically</w:t>
      </w:r>
      <w:r w:rsidRPr="006A07FE">
        <w:rPr>
          <w:spacing w:val="31"/>
        </w:rPr>
        <w:t xml:space="preserve"> </w:t>
      </w:r>
      <w:r>
        <w:rPr>
          <w:spacing w:val="-1"/>
        </w:rPr>
        <w:t>to</w:t>
      </w:r>
      <w:r w:rsidRPr="006A07FE">
        <w:rPr>
          <w:spacing w:val="40"/>
        </w:rPr>
        <w:t xml:space="preserve"> </w:t>
      </w:r>
      <w:r>
        <w:rPr>
          <w:spacing w:val="-2"/>
        </w:rPr>
        <w:t>the</w:t>
      </w:r>
      <w:r w:rsidRPr="006A07FE">
        <w:rPr>
          <w:spacing w:val="37"/>
        </w:rPr>
        <w:t xml:space="preserve"> </w:t>
      </w:r>
      <w:r>
        <w:rPr>
          <w:spacing w:val="-6"/>
        </w:rPr>
        <w:t>Participation</w:t>
      </w:r>
      <w:r w:rsidRPr="006A07FE">
        <w:rPr>
          <w:spacing w:val="58"/>
          <w:w w:val="99"/>
        </w:rPr>
        <w:t xml:space="preserve"> </w:t>
      </w:r>
      <w:r>
        <w:rPr>
          <w:spacing w:val="-6"/>
        </w:rPr>
        <w:t>Agreement</w:t>
      </w:r>
      <w:r w:rsidRPr="006A07FE">
        <w:t xml:space="preserve"> </w:t>
      </w:r>
      <w:r>
        <w:rPr>
          <w:spacing w:val="-1"/>
        </w:rPr>
        <w:t>in</w:t>
      </w:r>
      <w:r w:rsidRPr="006A07FE">
        <w:rPr>
          <w:spacing w:val="12"/>
        </w:rPr>
        <w:t xml:space="preserve"> </w:t>
      </w:r>
      <w:r w:rsidRPr="006A07FE">
        <w:rPr>
          <w:spacing w:val="-5"/>
        </w:rPr>
        <w:t>force</w:t>
      </w:r>
      <w:r w:rsidRPr="006A07FE">
        <w:rPr>
          <w:spacing w:val="9"/>
        </w:rPr>
        <w:t xml:space="preserve"> </w:t>
      </w:r>
      <w:r>
        <w:rPr>
          <w:spacing w:val="-5"/>
        </w:rPr>
        <w:t>between</w:t>
      </w:r>
      <w:r>
        <w:t xml:space="preserve"> </w:t>
      </w:r>
      <w:r>
        <w:rPr>
          <w:spacing w:val="-1"/>
        </w:rPr>
        <w:t>the</w:t>
      </w:r>
      <w:r w:rsidRPr="006A07FE">
        <w:rPr>
          <w:spacing w:val="20"/>
        </w:rPr>
        <w:t xml:space="preserve"> </w:t>
      </w:r>
      <w:r>
        <w:rPr>
          <w:spacing w:val="-6"/>
        </w:rPr>
        <w:t>Allocation</w:t>
      </w:r>
      <w:r>
        <w:t xml:space="preserve"> </w:t>
      </w:r>
      <w:r w:rsidRPr="006A07FE">
        <w:rPr>
          <w:spacing w:val="-6"/>
        </w:rPr>
        <w:t>Platform</w:t>
      </w:r>
      <w:r w:rsidRPr="006A07FE">
        <w:rPr>
          <w:spacing w:val="3"/>
        </w:rPr>
        <w:t xml:space="preserve"> </w:t>
      </w:r>
      <w:r w:rsidRPr="006A07FE">
        <w:rPr>
          <w:spacing w:val="-2"/>
        </w:rPr>
        <w:t>and</w:t>
      </w:r>
      <w:r w:rsidRPr="006A07FE">
        <w:rPr>
          <w:spacing w:val="6"/>
        </w:rPr>
        <w:t xml:space="preserve"> </w:t>
      </w:r>
      <w:r>
        <w:rPr>
          <w:spacing w:val="-2"/>
        </w:rPr>
        <w:t>the</w:t>
      </w:r>
      <w:r w:rsidRPr="006A07FE">
        <w:rPr>
          <w:spacing w:val="4"/>
        </w:rPr>
        <w:t xml:space="preserve"> </w:t>
      </w:r>
      <w:r>
        <w:rPr>
          <w:spacing w:val="-5"/>
        </w:rPr>
        <w:t>Registered</w:t>
      </w:r>
      <w:r w:rsidRPr="006A07FE">
        <w:rPr>
          <w:spacing w:val="47"/>
        </w:rPr>
        <w:t xml:space="preserve"> </w:t>
      </w:r>
      <w:r>
        <w:rPr>
          <w:spacing w:val="-6"/>
        </w:rPr>
        <w:t>Participant,</w:t>
      </w:r>
      <w:r w:rsidRPr="006A07FE">
        <w:rPr>
          <w:spacing w:val="2"/>
        </w:rPr>
        <w:t xml:space="preserve"> </w:t>
      </w:r>
      <w:r>
        <w:rPr>
          <w:spacing w:val="-5"/>
        </w:rPr>
        <w:t>without</w:t>
      </w:r>
      <w:r w:rsidRPr="006A07FE">
        <w:rPr>
          <w:spacing w:val="2"/>
        </w:rPr>
        <w:t xml:space="preserve"> </w:t>
      </w:r>
      <w:r>
        <w:rPr>
          <w:spacing w:val="-2"/>
        </w:rPr>
        <w:t>the</w:t>
      </w:r>
      <w:r w:rsidRPr="006A07FE">
        <w:rPr>
          <w:spacing w:val="73"/>
          <w:w w:val="99"/>
        </w:rPr>
        <w:t xml:space="preserve"> </w:t>
      </w:r>
      <w:r w:rsidRPr="006A07FE">
        <w:rPr>
          <w:spacing w:val="-1"/>
        </w:rPr>
        <w:t>need</w:t>
      </w:r>
      <w:r w:rsidRPr="006A07FE">
        <w:rPr>
          <w:spacing w:val="22"/>
        </w:rPr>
        <w:t xml:space="preserve"> </w:t>
      </w:r>
      <w:r>
        <w:rPr>
          <w:spacing w:val="-1"/>
        </w:rPr>
        <w:t>for</w:t>
      </w:r>
      <w:r w:rsidRPr="006A07FE">
        <w:rPr>
          <w:spacing w:val="29"/>
        </w:rPr>
        <w:t xml:space="preserve"> </w:t>
      </w:r>
      <w:r>
        <w:rPr>
          <w:spacing w:val="-2"/>
        </w:rPr>
        <w:t>the</w:t>
      </w:r>
      <w:r w:rsidRPr="006A07FE">
        <w:rPr>
          <w:spacing w:val="26"/>
        </w:rPr>
        <w:t xml:space="preserve"> </w:t>
      </w:r>
      <w:r>
        <w:rPr>
          <w:spacing w:val="-6"/>
        </w:rPr>
        <w:t>Registered</w:t>
      </w:r>
      <w:r w:rsidRPr="006A07FE">
        <w:rPr>
          <w:spacing w:val="12"/>
        </w:rPr>
        <w:t xml:space="preserve"> </w:t>
      </w:r>
      <w:r>
        <w:rPr>
          <w:spacing w:val="-6"/>
        </w:rPr>
        <w:t>Participant</w:t>
      </w:r>
      <w:r w:rsidRPr="006A07FE">
        <w:rPr>
          <w:spacing w:val="17"/>
        </w:rPr>
        <w:t xml:space="preserve"> </w:t>
      </w:r>
      <w:r>
        <w:rPr>
          <w:spacing w:val="-1"/>
        </w:rPr>
        <w:t>to</w:t>
      </w:r>
      <w:r w:rsidRPr="006A07FE">
        <w:rPr>
          <w:spacing w:val="39"/>
        </w:rPr>
        <w:t xml:space="preserve"> </w:t>
      </w:r>
      <w:r>
        <w:rPr>
          <w:spacing w:val="-3"/>
        </w:rPr>
        <w:t>sign</w:t>
      </w:r>
      <w:r w:rsidRPr="006A07FE">
        <w:rPr>
          <w:spacing w:val="26"/>
        </w:rPr>
        <w:t xml:space="preserve"> </w:t>
      </w:r>
      <w:r>
        <w:t>a</w:t>
      </w:r>
      <w:r w:rsidRPr="006A07FE">
        <w:rPr>
          <w:spacing w:val="33"/>
        </w:rPr>
        <w:t xml:space="preserve"> </w:t>
      </w:r>
      <w:r>
        <w:rPr>
          <w:spacing w:val="-2"/>
        </w:rPr>
        <w:t>new</w:t>
      </w:r>
      <w:r w:rsidRPr="006A07FE">
        <w:rPr>
          <w:spacing w:val="21"/>
        </w:rPr>
        <w:t xml:space="preserve"> </w:t>
      </w:r>
      <w:r>
        <w:rPr>
          <w:spacing w:val="-6"/>
        </w:rPr>
        <w:t>Participation</w:t>
      </w:r>
      <w:r w:rsidRPr="006A07FE">
        <w:rPr>
          <w:spacing w:val="16"/>
        </w:rPr>
        <w:t xml:space="preserve"> </w:t>
      </w:r>
      <w:r>
        <w:rPr>
          <w:spacing w:val="-6"/>
        </w:rPr>
        <w:t>Agreement</w:t>
      </w:r>
      <w:r w:rsidRPr="006A07FE">
        <w:rPr>
          <w:spacing w:val="24"/>
        </w:rPr>
        <w:t xml:space="preserve"> </w:t>
      </w:r>
      <w:r w:rsidRPr="006A07FE">
        <w:rPr>
          <w:spacing w:val="-2"/>
        </w:rPr>
        <w:t>but</w:t>
      </w:r>
      <w:r w:rsidRPr="006A07FE">
        <w:rPr>
          <w:spacing w:val="25"/>
        </w:rPr>
        <w:t xml:space="preserve"> </w:t>
      </w:r>
      <w:r>
        <w:rPr>
          <w:spacing w:val="-6"/>
        </w:rPr>
        <w:t>without</w:t>
      </w:r>
      <w:r w:rsidRPr="006A07FE">
        <w:rPr>
          <w:spacing w:val="22"/>
        </w:rPr>
        <w:t xml:space="preserve"> </w:t>
      </w:r>
      <w:r>
        <w:rPr>
          <w:spacing w:val="-6"/>
        </w:rPr>
        <w:t>prejudice</w:t>
      </w:r>
      <w:r w:rsidRPr="006A07FE">
        <w:rPr>
          <w:spacing w:val="56"/>
          <w:w w:val="99"/>
        </w:rPr>
        <w:t xml:space="preserve"> </w:t>
      </w:r>
      <w:r w:rsidRPr="006A07FE">
        <w:rPr>
          <w:spacing w:val="-3"/>
        </w:rPr>
        <w:t>to</w:t>
      </w:r>
      <w:r w:rsidRPr="006A07FE">
        <w:rPr>
          <w:spacing w:val="49"/>
        </w:rPr>
        <w:t xml:space="preserve"> </w:t>
      </w:r>
      <w:r w:rsidRPr="006A07FE">
        <w:t>the</w:t>
      </w:r>
      <w:r w:rsidRPr="006A07FE">
        <w:rPr>
          <w:spacing w:val="-6"/>
        </w:rPr>
        <w:t xml:space="preserve"> </w:t>
      </w:r>
      <w:r>
        <w:rPr>
          <w:spacing w:val="-2"/>
        </w:rPr>
        <w:t>Registered</w:t>
      </w:r>
      <w:r w:rsidRPr="006A07FE">
        <w:rPr>
          <w:spacing w:val="-8"/>
        </w:rPr>
        <w:t xml:space="preserve"> </w:t>
      </w:r>
      <w:r w:rsidRPr="006A07FE">
        <w:rPr>
          <w:spacing w:val="-1"/>
        </w:rPr>
        <w:t>Participant’s</w:t>
      </w:r>
      <w:r w:rsidRPr="006A07FE">
        <w:rPr>
          <w:spacing w:val="-8"/>
        </w:rPr>
        <w:t xml:space="preserve"> </w:t>
      </w:r>
      <w:r w:rsidRPr="006A07FE">
        <w:rPr>
          <w:spacing w:val="-1"/>
        </w:rPr>
        <w:t>right</w:t>
      </w:r>
      <w:r w:rsidRPr="006A07FE">
        <w:rPr>
          <w:spacing w:val="-8"/>
        </w:rPr>
        <w:t xml:space="preserve"> </w:t>
      </w:r>
      <w:r>
        <w:rPr>
          <w:spacing w:val="-1"/>
        </w:rPr>
        <w:t>to</w:t>
      </w:r>
      <w:r w:rsidRPr="006A07FE">
        <w:rPr>
          <w:spacing w:val="35"/>
        </w:rPr>
        <w:t xml:space="preserve"> </w:t>
      </w:r>
      <w:r w:rsidRPr="006A07FE">
        <w:rPr>
          <w:spacing w:val="-1"/>
        </w:rPr>
        <w:t>request</w:t>
      </w:r>
      <w:r w:rsidRPr="006A07FE">
        <w:rPr>
          <w:spacing w:val="-9"/>
        </w:rPr>
        <w:t xml:space="preserve"> </w:t>
      </w:r>
      <w:r w:rsidRPr="006A07FE">
        <w:t>the</w:t>
      </w:r>
      <w:r w:rsidRPr="006A07FE">
        <w:rPr>
          <w:spacing w:val="-6"/>
        </w:rPr>
        <w:t xml:space="preserve"> </w:t>
      </w:r>
      <w:r w:rsidRPr="006A07FE">
        <w:rPr>
          <w:spacing w:val="-1"/>
        </w:rPr>
        <w:t>termination</w:t>
      </w:r>
      <w:r w:rsidRPr="006A07FE">
        <w:rPr>
          <w:spacing w:val="-9"/>
        </w:rPr>
        <w:t xml:space="preserve"> </w:t>
      </w:r>
      <w:r>
        <w:t>of</w:t>
      </w:r>
      <w:r w:rsidRPr="006A07FE">
        <w:rPr>
          <w:spacing w:val="-7"/>
        </w:rPr>
        <w:t xml:space="preserve"> </w:t>
      </w:r>
      <w:r>
        <w:rPr>
          <w:spacing w:val="-1"/>
        </w:rPr>
        <w:t>its</w:t>
      </w:r>
      <w:r w:rsidRPr="006A07FE">
        <w:rPr>
          <w:spacing w:val="34"/>
        </w:rPr>
        <w:t xml:space="preserve"> </w:t>
      </w:r>
      <w:r w:rsidRPr="006A07FE">
        <w:rPr>
          <w:spacing w:val="-1"/>
        </w:rPr>
        <w:t>Participation</w:t>
      </w:r>
      <w:r w:rsidRPr="006A07FE">
        <w:rPr>
          <w:spacing w:val="32"/>
        </w:rPr>
        <w:t xml:space="preserve"> </w:t>
      </w:r>
      <w:r>
        <w:rPr>
          <w:spacing w:val="-2"/>
        </w:rPr>
        <w:t>Agreement</w:t>
      </w:r>
      <w:r w:rsidRPr="006A07FE">
        <w:rPr>
          <w:spacing w:val="-8"/>
        </w:rPr>
        <w:t xml:space="preserve"> </w:t>
      </w:r>
      <w:r>
        <w:rPr>
          <w:spacing w:val="-2"/>
        </w:rPr>
        <w:t>in</w:t>
      </w:r>
      <w:r w:rsidRPr="006A07FE">
        <w:rPr>
          <w:spacing w:val="33"/>
          <w:w w:val="99"/>
        </w:rPr>
        <w:t xml:space="preserve"> </w:t>
      </w:r>
      <w:r w:rsidRPr="006A07FE">
        <w:rPr>
          <w:spacing w:val="-2"/>
        </w:rPr>
        <w:t>accordance</w:t>
      </w:r>
      <w:r w:rsidRPr="006A07FE">
        <w:rPr>
          <w:spacing w:val="28"/>
        </w:rPr>
        <w:t xml:space="preserve"> </w:t>
      </w:r>
      <w:r>
        <w:rPr>
          <w:spacing w:val="-1"/>
        </w:rPr>
        <w:t>with</w:t>
      </w:r>
      <w:r w:rsidRPr="006A07FE">
        <w:rPr>
          <w:spacing w:val="26"/>
        </w:rPr>
        <w:t xml:space="preserve"> </w:t>
      </w:r>
      <w:r>
        <w:rPr>
          <w:spacing w:val="-2"/>
        </w:rPr>
        <w:t>Article</w:t>
      </w:r>
      <w:r w:rsidRPr="006A07FE">
        <w:rPr>
          <w:spacing w:val="24"/>
        </w:rPr>
        <w:t xml:space="preserve"> </w:t>
      </w:r>
      <w:r w:rsidRPr="006A07FE">
        <w:rPr>
          <w:spacing w:val="-3"/>
        </w:rPr>
        <w:t>50.</w:t>
      </w:r>
      <w:r w:rsidRPr="006A07FE">
        <w:rPr>
          <w:spacing w:val="12"/>
        </w:rPr>
        <w:t xml:space="preserve"> </w:t>
      </w:r>
      <w:r w:rsidRPr="006A07FE">
        <w:rPr>
          <w:spacing w:val="-1"/>
        </w:rPr>
        <w:t>By</w:t>
      </w:r>
      <w:r w:rsidRPr="006A07FE">
        <w:rPr>
          <w:spacing w:val="17"/>
        </w:rPr>
        <w:t xml:space="preserve"> </w:t>
      </w:r>
      <w:r>
        <w:rPr>
          <w:spacing w:val="-3"/>
        </w:rPr>
        <w:t>participating</w:t>
      </w:r>
      <w:r w:rsidRPr="006A07FE">
        <w:rPr>
          <w:spacing w:val="28"/>
        </w:rPr>
        <w:t xml:space="preserve"> </w:t>
      </w:r>
      <w:r w:rsidRPr="006A07FE">
        <w:rPr>
          <w:spacing w:val="-1"/>
        </w:rPr>
        <w:t>in</w:t>
      </w:r>
      <w:r w:rsidRPr="006A07FE">
        <w:rPr>
          <w:spacing w:val="20"/>
        </w:rPr>
        <w:t xml:space="preserve"> </w:t>
      </w:r>
      <w:r>
        <w:rPr>
          <w:spacing w:val="-1"/>
        </w:rPr>
        <w:t>the</w:t>
      </w:r>
      <w:r w:rsidRPr="006A07FE">
        <w:rPr>
          <w:spacing w:val="24"/>
        </w:rPr>
        <w:t xml:space="preserve"> </w:t>
      </w:r>
      <w:r w:rsidRPr="006A07FE">
        <w:rPr>
          <w:spacing w:val="-2"/>
        </w:rPr>
        <w:t>Shadow</w:t>
      </w:r>
      <w:r w:rsidRPr="006A07FE">
        <w:rPr>
          <w:spacing w:val="27"/>
        </w:rPr>
        <w:t xml:space="preserve"> </w:t>
      </w:r>
      <w:r w:rsidRPr="006A07FE">
        <w:rPr>
          <w:spacing w:val="-1"/>
        </w:rPr>
        <w:t>Auction</w:t>
      </w:r>
      <w:r w:rsidRPr="006A07FE">
        <w:rPr>
          <w:spacing w:val="21"/>
        </w:rPr>
        <w:t xml:space="preserve"> </w:t>
      </w:r>
      <w:r w:rsidRPr="006A07FE">
        <w:t>after</w:t>
      </w:r>
      <w:r w:rsidRPr="006A07FE">
        <w:rPr>
          <w:spacing w:val="24"/>
        </w:rPr>
        <w:t xml:space="preserve"> </w:t>
      </w:r>
      <w:r w:rsidRPr="006A07FE">
        <w:rPr>
          <w:spacing w:val="-1"/>
        </w:rPr>
        <w:t>the</w:t>
      </w:r>
      <w:r w:rsidRPr="006A07FE">
        <w:rPr>
          <w:spacing w:val="29"/>
        </w:rPr>
        <w:t xml:space="preserve"> </w:t>
      </w:r>
      <w:r>
        <w:rPr>
          <w:spacing w:val="-2"/>
        </w:rPr>
        <w:t>Registered</w:t>
      </w:r>
      <w:r w:rsidRPr="006A07FE">
        <w:rPr>
          <w:spacing w:val="63"/>
          <w:w w:val="99"/>
        </w:rPr>
        <w:t xml:space="preserve"> </w:t>
      </w:r>
      <w:r w:rsidRPr="006A07FE">
        <w:rPr>
          <w:spacing w:val="-1"/>
        </w:rPr>
        <w:t>Participant</w:t>
      </w:r>
      <w:r w:rsidRPr="006A07FE">
        <w:rPr>
          <w:spacing w:val="39"/>
        </w:rPr>
        <w:t xml:space="preserve"> </w:t>
      </w:r>
      <w:r>
        <w:rPr>
          <w:spacing w:val="-1"/>
        </w:rPr>
        <w:t>was</w:t>
      </w:r>
      <w:r w:rsidRPr="006A07FE">
        <w:rPr>
          <w:spacing w:val="12"/>
        </w:rPr>
        <w:t xml:space="preserve"> </w:t>
      </w:r>
      <w:r>
        <w:rPr>
          <w:spacing w:val="-6"/>
        </w:rPr>
        <w:t>informed</w:t>
      </w:r>
      <w:r w:rsidRPr="006A07FE">
        <w:rPr>
          <w:spacing w:val="18"/>
        </w:rPr>
        <w:t xml:space="preserve"> </w:t>
      </w:r>
      <w:r>
        <w:rPr>
          <w:spacing w:val="-5"/>
        </w:rPr>
        <w:t>about</w:t>
      </w:r>
      <w:r w:rsidRPr="006A07FE">
        <w:rPr>
          <w:spacing w:val="18"/>
        </w:rPr>
        <w:t xml:space="preserve"> </w:t>
      </w:r>
      <w:r w:rsidRPr="006A07FE">
        <w:t>the</w:t>
      </w:r>
      <w:r w:rsidRPr="006A07FE">
        <w:rPr>
          <w:spacing w:val="31"/>
        </w:rPr>
        <w:t xml:space="preserve"> </w:t>
      </w:r>
      <w:r>
        <w:rPr>
          <w:spacing w:val="-7"/>
        </w:rPr>
        <w:t>changes</w:t>
      </w:r>
      <w:r w:rsidRPr="006A07FE">
        <w:rPr>
          <w:spacing w:val="18"/>
        </w:rPr>
        <w:t xml:space="preserve"> </w:t>
      </w:r>
      <w:r w:rsidRPr="006A07FE">
        <w:rPr>
          <w:spacing w:val="-5"/>
        </w:rPr>
        <w:t>and/or</w:t>
      </w:r>
      <w:r w:rsidRPr="006A07FE">
        <w:rPr>
          <w:spacing w:val="24"/>
        </w:rPr>
        <w:t xml:space="preserve"> </w:t>
      </w:r>
      <w:r w:rsidRPr="006A07FE">
        <w:rPr>
          <w:spacing w:val="-6"/>
        </w:rPr>
        <w:t>adaptations</w:t>
      </w:r>
      <w:r w:rsidRPr="006A07FE">
        <w:rPr>
          <w:spacing w:val="23"/>
        </w:rPr>
        <w:t xml:space="preserve"> </w:t>
      </w:r>
      <w:r>
        <w:t>of</w:t>
      </w:r>
      <w:r w:rsidRPr="006A07FE">
        <w:rPr>
          <w:spacing w:val="29"/>
        </w:rPr>
        <w:t xml:space="preserve"> </w:t>
      </w:r>
      <w:r>
        <w:rPr>
          <w:spacing w:val="-1"/>
        </w:rPr>
        <w:t>the</w:t>
      </w:r>
      <w:r w:rsidRPr="006A07FE">
        <w:rPr>
          <w:spacing w:val="38"/>
        </w:rPr>
        <w:t xml:space="preserve"> </w:t>
      </w:r>
      <w:r w:rsidRPr="006A07FE">
        <w:rPr>
          <w:spacing w:val="-6"/>
        </w:rPr>
        <w:t>Shadow</w:t>
      </w:r>
      <w:r w:rsidRPr="006A07FE">
        <w:rPr>
          <w:spacing w:val="23"/>
        </w:rPr>
        <w:t xml:space="preserve"> </w:t>
      </w:r>
      <w:r>
        <w:rPr>
          <w:spacing w:val="-5"/>
        </w:rPr>
        <w:t>Allocation</w:t>
      </w:r>
      <w:r w:rsidRPr="006A07FE">
        <w:rPr>
          <w:spacing w:val="-5"/>
        </w:rPr>
        <w:t xml:space="preserve"> </w:t>
      </w:r>
      <w:r>
        <w:rPr>
          <w:spacing w:val="-3"/>
        </w:rPr>
        <w:t>Rules</w:t>
      </w:r>
      <w:r w:rsidRPr="006A07FE">
        <w:rPr>
          <w:spacing w:val="53"/>
          <w:w w:val="99"/>
        </w:rPr>
        <w:t xml:space="preserve"> </w:t>
      </w:r>
      <w:r>
        <w:rPr>
          <w:spacing w:val="-2"/>
        </w:rPr>
        <w:t>and</w:t>
      </w:r>
      <w:r w:rsidRPr="006A07FE">
        <w:rPr>
          <w:spacing w:val="-6"/>
        </w:rPr>
        <w:t xml:space="preserve"> </w:t>
      </w:r>
      <w:r>
        <w:rPr>
          <w:spacing w:val="-2"/>
        </w:rPr>
        <w:t>after</w:t>
      </w:r>
      <w:r w:rsidRPr="006A07FE">
        <w:t xml:space="preserve"> </w:t>
      </w:r>
      <w:r w:rsidRPr="006A07FE">
        <w:rPr>
          <w:spacing w:val="-3"/>
        </w:rPr>
        <w:t>these</w:t>
      </w:r>
      <w:r w:rsidRPr="006A07FE">
        <w:t xml:space="preserve"> </w:t>
      </w:r>
      <w:r>
        <w:rPr>
          <w:spacing w:val="27"/>
        </w:rPr>
        <w:t xml:space="preserve"> </w:t>
      </w:r>
      <w:r w:rsidRPr="006A07FE">
        <w:rPr>
          <w:spacing w:val="-6"/>
        </w:rPr>
        <w:t>changes</w:t>
      </w:r>
      <w:r w:rsidRPr="006A07FE">
        <w:rPr>
          <w:spacing w:val="33"/>
        </w:rPr>
        <w:t xml:space="preserve"> </w:t>
      </w:r>
      <w:r>
        <w:rPr>
          <w:spacing w:val="-5"/>
        </w:rPr>
        <w:t>and/or</w:t>
      </w:r>
      <w:r w:rsidRPr="006A07FE">
        <w:rPr>
          <w:spacing w:val="28"/>
        </w:rPr>
        <w:t xml:space="preserve"> </w:t>
      </w:r>
      <w:r w:rsidRPr="006A07FE">
        <w:rPr>
          <w:spacing w:val="-6"/>
        </w:rPr>
        <w:t>adaptations</w:t>
      </w:r>
      <w:r w:rsidRPr="006A07FE">
        <w:rPr>
          <w:spacing w:val="28"/>
        </w:rPr>
        <w:t xml:space="preserve"> </w:t>
      </w:r>
      <w:r>
        <w:t>of</w:t>
      </w:r>
      <w:r w:rsidRPr="006A07FE">
        <w:rPr>
          <w:spacing w:val="39"/>
        </w:rPr>
        <w:t xml:space="preserve"> </w:t>
      </w:r>
      <w:r>
        <w:rPr>
          <w:spacing w:val="-2"/>
        </w:rPr>
        <w:t>the</w:t>
      </w:r>
      <w:r w:rsidRPr="006A07FE">
        <w:rPr>
          <w:spacing w:val="42"/>
        </w:rPr>
        <w:t xml:space="preserve"> </w:t>
      </w:r>
      <w:r w:rsidRPr="006A07FE">
        <w:rPr>
          <w:spacing w:val="-6"/>
        </w:rPr>
        <w:t>Shadow</w:t>
      </w:r>
      <w:r w:rsidRPr="006A07FE">
        <w:rPr>
          <w:spacing w:val="35"/>
        </w:rPr>
        <w:t xml:space="preserve"> </w:t>
      </w:r>
      <w:r>
        <w:rPr>
          <w:spacing w:val="-5"/>
        </w:rPr>
        <w:t>Allocation</w:t>
      </w:r>
      <w:r w:rsidRPr="006A07FE">
        <w:rPr>
          <w:spacing w:val="27"/>
        </w:rPr>
        <w:t xml:space="preserve"> </w:t>
      </w:r>
      <w:r>
        <w:rPr>
          <w:spacing w:val="-3"/>
        </w:rPr>
        <w:t>Rules</w:t>
      </w:r>
      <w:r w:rsidRPr="006A07FE">
        <w:rPr>
          <w:spacing w:val="28"/>
        </w:rPr>
        <w:t xml:space="preserve"> </w:t>
      </w:r>
      <w:r w:rsidRPr="006A07FE">
        <w:rPr>
          <w:spacing w:val="-3"/>
        </w:rPr>
        <w:t>entered</w:t>
      </w:r>
      <w:r w:rsidRPr="006A07FE">
        <w:rPr>
          <w:spacing w:val="28"/>
        </w:rPr>
        <w:t xml:space="preserve"> </w:t>
      </w:r>
      <w:r w:rsidRPr="006A07FE">
        <w:rPr>
          <w:spacing w:val="-3"/>
        </w:rPr>
        <w:t>into</w:t>
      </w:r>
      <w:r w:rsidRPr="006A07FE">
        <w:rPr>
          <w:spacing w:val="40"/>
        </w:rPr>
        <w:t xml:space="preserve"> </w:t>
      </w:r>
      <w:r w:rsidRPr="006A07FE">
        <w:rPr>
          <w:spacing w:val="-5"/>
        </w:rPr>
        <w:t>force,</w:t>
      </w:r>
      <w:r w:rsidRPr="006A07FE">
        <w:rPr>
          <w:spacing w:val="60"/>
          <w:w w:val="99"/>
        </w:rPr>
        <w:t xml:space="preserve"> </w:t>
      </w:r>
      <w:r>
        <w:rPr>
          <w:spacing w:val="-2"/>
        </w:rPr>
        <w:t>it</w:t>
      </w:r>
      <w:r w:rsidRPr="006A07FE">
        <w:rPr>
          <w:spacing w:val="26"/>
        </w:rPr>
        <w:t xml:space="preserve"> </w:t>
      </w:r>
      <w:r>
        <w:rPr>
          <w:spacing w:val="-2"/>
        </w:rPr>
        <w:t>is</w:t>
      </w:r>
      <w:r w:rsidRPr="006A07FE">
        <w:rPr>
          <w:spacing w:val="38"/>
        </w:rPr>
        <w:t xml:space="preserve"> </w:t>
      </w:r>
      <w:r w:rsidRPr="006A07FE">
        <w:rPr>
          <w:spacing w:val="-6"/>
        </w:rPr>
        <w:t>deemed</w:t>
      </w:r>
      <w:r w:rsidRPr="006A07FE">
        <w:rPr>
          <w:spacing w:val="34"/>
        </w:rPr>
        <w:t xml:space="preserve"> </w:t>
      </w:r>
      <w:r w:rsidRPr="006A07FE">
        <w:t>that</w:t>
      </w:r>
      <w:r w:rsidRPr="006A07FE">
        <w:rPr>
          <w:spacing w:val="9"/>
        </w:rPr>
        <w:t xml:space="preserve"> </w:t>
      </w:r>
      <w:r>
        <w:rPr>
          <w:spacing w:val="-2"/>
        </w:rPr>
        <w:t>the</w:t>
      </w:r>
      <w:r w:rsidRPr="006A07FE">
        <w:rPr>
          <w:spacing w:val="5"/>
        </w:rPr>
        <w:t xml:space="preserve"> </w:t>
      </w:r>
      <w:r>
        <w:rPr>
          <w:spacing w:val="-6"/>
        </w:rPr>
        <w:t>Registered</w:t>
      </w:r>
      <w:r w:rsidRPr="006A07FE">
        <w:rPr>
          <w:spacing w:val="-7"/>
        </w:rPr>
        <w:t xml:space="preserve"> </w:t>
      </w:r>
      <w:r w:rsidRPr="006A07FE">
        <w:rPr>
          <w:spacing w:val="-6"/>
        </w:rPr>
        <w:t>Participant</w:t>
      </w:r>
      <w:r w:rsidRPr="006A07FE">
        <w:rPr>
          <w:spacing w:val="6"/>
        </w:rPr>
        <w:t xml:space="preserve"> </w:t>
      </w:r>
      <w:r w:rsidRPr="006A07FE">
        <w:rPr>
          <w:spacing w:val="-2"/>
        </w:rPr>
        <w:t>has</w:t>
      </w:r>
      <w:r w:rsidRPr="006A07FE">
        <w:rPr>
          <w:spacing w:val="-1"/>
        </w:rPr>
        <w:t xml:space="preserve"> </w:t>
      </w:r>
      <w:r>
        <w:rPr>
          <w:spacing w:val="-6"/>
        </w:rPr>
        <w:t>accepted</w:t>
      </w:r>
      <w:r w:rsidRPr="006A07FE">
        <w:rPr>
          <w:spacing w:val="35"/>
        </w:rPr>
        <w:t xml:space="preserve"> </w:t>
      </w:r>
      <w:r w:rsidRPr="006A07FE">
        <w:rPr>
          <w:spacing w:val="-2"/>
        </w:rPr>
        <w:t>the</w:t>
      </w:r>
      <w:r w:rsidRPr="006A07FE">
        <w:rPr>
          <w:spacing w:val="6"/>
        </w:rPr>
        <w:t xml:space="preserve"> </w:t>
      </w:r>
      <w:r>
        <w:rPr>
          <w:spacing w:val="-5"/>
        </w:rPr>
        <w:t>changed,</w:t>
      </w:r>
      <w:r w:rsidRPr="006A07FE">
        <w:rPr>
          <w:spacing w:val="-1"/>
        </w:rPr>
        <w:t xml:space="preserve"> </w:t>
      </w:r>
      <w:r w:rsidRPr="006A07FE">
        <w:rPr>
          <w:spacing w:val="-2"/>
        </w:rPr>
        <w:t>i.e.</w:t>
      </w:r>
      <w:r w:rsidRPr="006A07FE">
        <w:rPr>
          <w:spacing w:val="4"/>
        </w:rPr>
        <w:t xml:space="preserve"> </w:t>
      </w:r>
      <w:r>
        <w:rPr>
          <w:spacing w:val="-2"/>
        </w:rPr>
        <w:t>the</w:t>
      </w:r>
      <w:r w:rsidRPr="006A07FE">
        <w:rPr>
          <w:spacing w:val="8"/>
        </w:rPr>
        <w:t xml:space="preserve"> </w:t>
      </w:r>
      <w:r>
        <w:rPr>
          <w:spacing w:val="-3"/>
        </w:rPr>
        <w:t>valid</w:t>
      </w:r>
      <w:r w:rsidRPr="006A07FE">
        <w:rPr>
          <w:spacing w:val="-9"/>
        </w:rPr>
        <w:t xml:space="preserve"> </w:t>
      </w:r>
      <w:r>
        <w:rPr>
          <w:spacing w:val="-1"/>
        </w:rPr>
        <w:t>and</w:t>
      </w:r>
      <w:r w:rsidRPr="006A07FE">
        <w:rPr>
          <w:spacing w:val="3"/>
        </w:rPr>
        <w:t xml:space="preserve"> </w:t>
      </w:r>
      <w:r w:rsidRPr="006A07FE">
        <w:rPr>
          <w:spacing w:val="-6"/>
        </w:rPr>
        <w:t>effective</w:t>
      </w:r>
      <w:r w:rsidRPr="006A07FE">
        <w:rPr>
          <w:spacing w:val="54"/>
          <w:w w:val="99"/>
        </w:rPr>
        <w:t xml:space="preserve"> </w:t>
      </w:r>
      <w:r>
        <w:rPr>
          <w:spacing w:val="-5"/>
        </w:rPr>
        <w:t>version</w:t>
      </w:r>
      <w:r w:rsidRPr="006A07FE">
        <w:rPr>
          <w:spacing w:val="37"/>
        </w:rPr>
        <w:t xml:space="preserve"> </w:t>
      </w:r>
      <w:r>
        <w:t>of</w:t>
      </w:r>
      <w:r w:rsidRPr="006A07FE">
        <w:rPr>
          <w:spacing w:val="12"/>
        </w:rPr>
        <w:t xml:space="preserve"> </w:t>
      </w:r>
      <w:r>
        <w:rPr>
          <w:spacing w:val="-3"/>
        </w:rPr>
        <w:t>the</w:t>
      </w:r>
      <w:r w:rsidRPr="006A07FE">
        <w:t xml:space="preserve"> </w:t>
      </w:r>
      <w:r>
        <w:rPr>
          <w:spacing w:val="4"/>
        </w:rPr>
        <w:t xml:space="preserve"> </w:t>
      </w:r>
      <w:r w:rsidRPr="006A07FE">
        <w:rPr>
          <w:spacing w:val="-3"/>
        </w:rPr>
        <w:t>Shadow</w:t>
      </w:r>
      <w:r w:rsidRPr="006A07FE">
        <w:rPr>
          <w:spacing w:val="-9"/>
        </w:rPr>
        <w:t xml:space="preserve"> </w:t>
      </w:r>
      <w:r>
        <w:rPr>
          <w:spacing w:val="-6"/>
        </w:rPr>
        <w:t>Allocation</w:t>
      </w:r>
      <w:r w:rsidRPr="006A07FE">
        <w:rPr>
          <w:spacing w:val="-27"/>
        </w:rPr>
        <w:t xml:space="preserve"> </w:t>
      </w:r>
      <w:r>
        <w:rPr>
          <w:spacing w:val="-3"/>
        </w:rPr>
        <w:t>Rules.</w:t>
      </w:r>
    </w:p>
    <w:p w:rsidR="00602167" w:rsidRDefault="00602167" w:rsidP="006A07FE">
      <w:pPr>
        <w:pStyle w:val="BodyText"/>
        <w:numPr>
          <w:ilvl w:val="0"/>
          <w:numId w:val="11"/>
        </w:numPr>
        <w:tabs>
          <w:tab w:val="left" w:pos="545"/>
        </w:tabs>
        <w:spacing w:before="118"/>
        <w:ind w:right="114"/>
        <w:jc w:val="both"/>
      </w:pPr>
      <w:r w:rsidRPr="006A07FE">
        <w:rPr>
          <w:spacing w:val="-3"/>
        </w:rPr>
        <w:t>The</w:t>
      </w:r>
      <w:r w:rsidRPr="006A07FE">
        <w:rPr>
          <w:spacing w:val="5"/>
        </w:rPr>
        <w:t xml:space="preserve"> </w:t>
      </w:r>
      <w:r w:rsidRPr="006A07FE">
        <w:rPr>
          <w:spacing w:val="-6"/>
        </w:rPr>
        <w:t>Shadow</w:t>
      </w:r>
      <w:r w:rsidRPr="006A07FE">
        <w:rPr>
          <w:spacing w:val="3"/>
        </w:rPr>
        <w:t xml:space="preserve"> </w:t>
      </w:r>
      <w:r>
        <w:rPr>
          <w:spacing w:val="-6"/>
        </w:rPr>
        <w:t>Allocation</w:t>
      </w:r>
      <w:r w:rsidRPr="006A07FE">
        <w:rPr>
          <w:spacing w:val="-4"/>
        </w:rPr>
        <w:t xml:space="preserve"> </w:t>
      </w:r>
      <w:r>
        <w:rPr>
          <w:spacing w:val="-3"/>
        </w:rPr>
        <w:t>Rules</w:t>
      </w:r>
      <w:del w:id="349" w:author="Andrea Nagy" w:date="2020-04-20T14:19:00Z">
        <w:r>
          <w:rPr>
            <w:spacing w:val="15"/>
          </w:rPr>
          <w:delText xml:space="preserve"> </w:delText>
        </w:r>
        <w:r>
          <w:rPr>
            <w:spacing w:val="-1"/>
          </w:rPr>
          <w:delText>and</w:delText>
        </w:r>
        <w:r>
          <w:rPr>
            <w:spacing w:val="14"/>
          </w:rPr>
          <w:delText xml:space="preserve"> </w:delText>
        </w:r>
        <w:r>
          <w:rPr>
            <w:spacing w:val="-2"/>
          </w:rPr>
          <w:delText>the</w:delText>
        </w:r>
        <w:r>
          <w:rPr>
            <w:spacing w:val="31"/>
          </w:rPr>
          <w:delText xml:space="preserve"> </w:delText>
        </w:r>
        <w:r>
          <w:rPr>
            <w:spacing w:val="-6"/>
          </w:rPr>
          <w:delText>annexes</w:delText>
        </w:r>
        <w:r>
          <w:rPr>
            <w:spacing w:val="15"/>
          </w:rPr>
          <w:delText xml:space="preserve"> </w:delText>
        </w:r>
        <w:r>
          <w:rPr>
            <w:spacing w:val="-5"/>
          </w:rPr>
          <w:delText>included</w:delText>
        </w:r>
      </w:del>
      <w:r w:rsidRPr="006A07FE">
        <w:t xml:space="preserve"> </w:t>
      </w:r>
      <w:r>
        <w:rPr>
          <w:spacing w:val="-6"/>
        </w:rPr>
        <w:t>thereto</w:t>
      </w:r>
      <w:r w:rsidRPr="006A07FE">
        <w:rPr>
          <w:spacing w:val="8"/>
        </w:rPr>
        <w:t xml:space="preserve"> </w:t>
      </w:r>
      <w:r w:rsidRPr="006A07FE">
        <w:rPr>
          <w:spacing w:val="-5"/>
        </w:rPr>
        <w:t>shall</w:t>
      </w:r>
      <w:r w:rsidRPr="006A07FE">
        <w:rPr>
          <w:spacing w:val="7"/>
        </w:rPr>
        <w:t xml:space="preserve"> </w:t>
      </w:r>
      <w:r w:rsidRPr="006A07FE">
        <w:rPr>
          <w:spacing w:val="-1"/>
        </w:rPr>
        <w:t>be</w:t>
      </w:r>
      <w:r w:rsidRPr="006A07FE">
        <w:rPr>
          <w:spacing w:val="8"/>
        </w:rPr>
        <w:t xml:space="preserve"> </w:t>
      </w:r>
      <w:r>
        <w:rPr>
          <w:spacing w:val="-6"/>
        </w:rPr>
        <w:t>periodically</w:t>
      </w:r>
      <w:r w:rsidRPr="006A07FE">
        <w:rPr>
          <w:spacing w:val="9"/>
        </w:rPr>
        <w:t xml:space="preserve"> </w:t>
      </w:r>
      <w:r w:rsidRPr="006A07FE">
        <w:rPr>
          <w:spacing w:val="-3"/>
        </w:rPr>
        <w:t>reviewed</w:t>
      </w:r>
      <w:r w:rsidRPr="006A07FE">
        <w:t xml:space="preserve"> </w:t>
      </w:r>
      <w:r>
        <w:rPr>
          <w:spacing w:val="-2"/>
        </w:rPr>
        <w:t>by</w:t>
      </w:r>
      <w:r w:rsidRPr="006A07FE">
        <w:rPr>
          <w:spacing w:val="7"/>
        </w:rPr>
        <w:t xml:space="preserve"> </w:t>
      </w:r>
      <w:r w:rsidRPr="006A07FE">
        <w:rPr>
          <w:spacing w:val="-3"/>
        </w:rPr>
        <w:t>the</w:t>
      </w:r>
      <w:r w:rsidRPr="006A07FE">
        <w:rPr>
          <w:spacing w:val="8"/>
        </w:rPr>
        <w:t xml:space="preserve"> </w:t>
      </w:r>
      <w:r w:rsidRPr="006A07FE">
        <w:rPr>
          <w:spacing w:val="-3"/>
        </w:rPr>
        <w:t>Allocation</w:t>
      </w:r>
      <w:r w:rsidRPr="006A07FE">
        <w:rPr>
          <w:spacing w:val="6"/>
        </w:rPr>
        <w:t xml:space="preserve"> </w:t>
      </w:r>
      <w:r w:rsidRPr="006A07FE">
        <w:rPr>
          <w:spacing w:val="-6"/>
        </w:rPr>
        <w:t>Platform</w:t>
      </w:r>
      <w:r w:rsidRPr="006A07FE">
        <w:rPr>
          <w:spacing w:val="23"/>
        </w:rPr>
        <w:t xml:space="preserve"> </w:t>
      </w:r>
      <w:r>
        <w:rPr>
          <w:spacing w:val="-3"/>
        </w:rPr>
        <w:t>and</w:t>
      </w:r>
      <w:r w:rsidRPr="006A07FE">
        <w:rPr>
          <w:spacing w:val="70"/>
          <w:w w:val="99"/>
        </w:rPr>
        <w:t xml:space="preserve"> </w:t>
      </w:r>
      <w:r w:rsidRPr="006A07FE">
        <w:rPr>
          <w:spacing w:val="-2"/>
        </w:rPr>
        <w:t>the</w:t>
      </w:r>
      <w:r w:rsidRPr="006A07FE">
        <w:rPr>
          <w:spacing w:val="7"/>
        </w:rPr>
        <w:t xml:space="preserve"> </w:t>
      </w:r>
      <w:r>
        <w:rPr>
          <w:spacing w:val="-6"/>
        </w:rPr>
        <w:t>relevant</w:t>
      </w:r>
      <w:r w:rsidRPr="006A07FE">
        <w:rPr>
          <w:spacing w:val="38"/>
        </w:rPr>
        <w:t xml:space="preserve"> </w:t>
      </w:r>
      <w:r w:rsidRPr="006A07FE">
        <w:rPr>
          <w:spacing w:val="-3"/>
        </w:rPr>
        <w:t>TSOs</w:t>
      </w:r>
      <w:r w:rsidRPr="006A07FE">
        <w:rPr>
          <w:spacing w:val="46"/>
        </w:rPr>
        <w:t xml:space="preserve"> </w:t>
      </w:r>
      <w:r w:rsidRPr="006A07FE">
        <w:rPr>
          <w:spacing w:val="-1"/>
        </w:rPr>
        <w:t>at</w:t>
      </w:r>
      <w:r w:rsidRPr="006A07FE">
        <w:rPr>
          <w:spacing w:val="45"/>
        </w:rPr>
        <w:t xml:space="preserve"> </w:t>
      </w:r>
      <w:r>
        <w:rPr>
          <w:spacing w:val="-3"/>
        </w:rPr>
        <w:t>least</w:t>
      </w:r>
      <w:r w:rsidRPr="006A07FE">
        <w:rPr>
          <w:spacing w:val="39"/>
        </w:rPr>
        <w:t xml:space="preserve"> </w:t>
      </w:r>
      <w:r>
        <w:rPr>
          <w:spacing w:val="-3"/>
        </w:rPr>
        <w:t>every</w:t>
      </w:r>
      <w:r w:rsidRPr="006A07FE">
        <w:rPr>
          <w:spacing w:val="40"/>
        </w:rPr>
        <w:t xml:space="preserve"> </w:t>
      </w:r>
      <w:r w:rsidRPr="006A07FE">
        <w:rPr>
          <w:spacing w:val="-3"/>
        </w:rPr>
        <w:t>two</w:t>
      </w:r>
      <w:r w:rsidRPr="006A07FE">
        <w:rPr>
          <w:spacing w:val="43"/>
        </w:rPr>
        <w:t xml:space="preserve"> </w:t>
      </w:r>
      <w:r w:rsidRPr="006A07FE">
        <w:rPr>
          <w:spacing w:val="-3"/>
        </w:rPr>
        <w:t>years</w:t>
      </w:r>
      <w:r w:rsidRPr="006A07FE">
        <w:rPr>
          <w:spacing w:val="40"/>
        </w:rPr>
        <w:t xml:space="preserve"> </w:t>
      </w:r>
      <w:r>
        <w:rPr>
          <w:spacing w:val="-6"/>
        </w:rPr>
        <w:t>involving</w:t>
      </w:r>
      <w:r w:rsidRPr="006A07FE">
        <w:rPr>
          <w:spacing w:val="44"/>
        </w:rPr>
        <w:t xml:space="preserve"> </w:t>
      </w:r>
      <w:r>
        <w:rPr>
          <w:spacing w:val="-1"/>
        </w:rPr>
        <w:t>the</w:t>
      </w:r>
      <w:r w:rsidRPr="006A07FE">
        <w:rPr>
          <w:spacing w:val="46"/>
        </w:rPr>
        <w:t xml:space="preserve"> </w:t>
      </w:r>
      <w:r>
        <w:rPr>
          <w:spacing w:val="-6"/>
        </w:rPr>
        <w:t>Registered</w:t>
      </w:r>
      <w:r w:rsidRPr="006A07FE">
        <w:rPr>
          <w:spacing w:val="36"/>
        </w:rPr>
        <w:t xml:space="preserve"> </w:t>
      </w:r>
      <w:r w:rsidRPr="006A07FE">
        <w:rPr>
          <w:spacing w:val="-6"/>
        </w:rPr>
        <w:t>Participants.</w:t>
      </w:r>
      <w:r w:rsidRPr="006A07FE">
        <w:rPr>
          <w:spacing w:val="27"/>
        </w:rPr>
        <w:t xml:space="preserve"> </w:t>
      </w:r>
      <w:del w:id="350" w:author="Andrea Nagy" w:date="2020-04-20T14:19:00Z">
        <w:r>
          <w:rPr>
            <w:spacing w:val="-2"/>
          </w:rPr>
          <w:delText>In</w:delText>
        </w:r>
        <w:r>
          <w:rPr>
            <w:spacing w:val="21"/>
          </w:rPr>
          <w:delText xml:space="preserve"> </w:delText>
        </w:r>
        <w:r>
          <w:rPr>
            <w:spacing w:val="-2"/>
          </w:rPr>
          <w:delText>case</w:delText>
        </w:r>
        <w:r>
          <w:rPr>
            <w:spacing w:val="41"/>
          </w:rPr>
          <w:delText xml:space="preserve"> </w:delText>
        </w:r>
        <w:r>
          <w:rPr>
            <w:spacing w:val="-2"/>
          </w:rPr>
          <w:delText>the</w:delText>
        </w:r>
        <w:r>
          <w:rPr>
            <w:spacing w:val="32"/>
          </w:rPr>
          <w:delText xml:space="preserve"> </w:delText>
        </w:r>
        <w:r>
          <w:rPr>
            <w:spacing w:val="-6"/>
          </w:rPr>
          <w:delText>relevant</w:delText>
        </w:r>
        <w:r>
          <w:rPr>
            <w:spacing w:val="17"/>
          </w:rPr>
          <w:delText xml:space="preserve"> </w:delText>
        </w:r>
        <w:r>
          <w:rPr>
            <w:spacing w:val="-3"/>
          </w:rPr>
          <w:delText>TSOs</w:delText>
        </w:r>
        <w:r>
          <w:rPr>
            <w:spacing w:val="22"/>
          </w:rPr>
          <w:delText xml:space="preserve"> </w:delText>
        </w:r>
        <w:r>
          <w:rPr>
            <w:spacing w:val="-5"/>
          </w:rPr>
          <w:delText>consider</w:delText>
        </w:r>
        <w:r>
          <w:rPr>
            <w:spacing w:val="22"/>
          </w:rPr>
          <w:delText xml:space="preserve"> </w:delText>
        </w:r>
        <w:r>
          <w:rPr>
            <w:spacing w:val="-2"/>
          </w:rPr>
          <w:delText>the</w:delText>
        </w:r>
        <w:r>
          <w:rPr>
            <w:spacing w:val="30"/>
          </w:rPr>
          <w:delText xml:space="preserve"> </w:delText>
        </w:r>
        <w:r>
          <w:rPr>
            <w:spacing w:val="-6"/>
          </w:rPr>
          <w:delText>amendment</w:delText>
        </w:r>
        <w:r>
          <w:rPr>
            <w:spacing w:val="10"/>
          </w:rPr>
          <w:delText xml:space="preserve"> </w:delText>
        </w:r>
        <w:r>
          <w:delText>of</w:delText>
        </w:r>
        <w:r>
          <w:rPr>
            <w:spacing w:val="35"/>
          </w:rPr>
          <w:delText xml:space="preserve"> </w:delText>
        </w:r>
        <w:r>
          <w:rPr>
            <w:spacing w:val="-3"/>
          </w:rPr>
          <w:delText>these</w:delText>
        </w:r>
        <w:r>
          <w:rPr>
            <w:spacing w:val="32"/>
          </w:rPr>
          <w:delText xml:space="preserve"> </w:delText>
        </w:r>
        <w:r>
          <w:rPr>
            <w:spacing w:val="-6"/>
          </w:rPr>
          <w:delText>Allocation</w:delText>
        </w:r>
        <w:r>
          <w:rPr>
            <w:spacing w:val="14"/>
          </w:rPr>
          <w:delText xml:space="preserve"> </w:delText>
        </w:r>
        <w:r>
          <w:rPr>
            <w:spacing w:val="-5"/>
          </w:rPr>
          <w:delText>Rules</w:delText>
        </w:r>
        <w:r>
          <w:rPr>
            <w:spacing w:val="-7"/>
          </w:rPr>
          <w:delText xml:space="preserve"> </w:delText>
        </w:r>
        <w:r>
          <w:rPr>
            <w:spacing w:val="-2"/>
          </w:rPr>
          <w:delText>as</w:delText>
        </w:r>
        <w:r>
          <w:rPr>
            <w:spacing w:val="-5"/>
          </w:rPr>
          <w:delText xml:space="preserve"> </w:delText>
        </w:r>
        <w:r>
          <w:delText>a</w:delText>
        </w:r>
        <w:r>
          <w:rPr>
            <w:spacing w:val="5"/>
          </w:rPr>
          <w:delText xml:space="preserve"> </w:delText>
        </w:r>
        <w:r>
          <w:rPr>
            <w:spacing w:val="-6"/>
          </w:rPr>
          <w:delText>result</w:delText>
        </w:r>
        <w:r>
          <w:rPr>
            <w:spacing w:val="49"/>
          </w:rPr>
          <w:delText xml:space="preserve"> </w:delText>
        </w:r>
        <w:r>
          <w:delText>of</w:delText>
        </w:r>
        <w:r>
          <w:rPr>
            <w:spacing w:val="3"/>
          </w:rPr>
          <w:delText xml:space="preserve"> </w:delText>
        </w:r>
        <w:r>
          <w:rPr>
            <w:spacing w:val="-3"/>
          </w:rPr>
          <w:delText>this</w:delText>
        </w:r>
        <w:r>
          <w:rPr>
            <w:spacing w:val="11"/>
          </w:rPr>
          <w:delText xml:space="preserve"> </w:delText>
        </w:r>
        <w:r>
          <w:rPr>
            <w:spacing w:val="-5"/>
          </w:rPr>
          <w:delText>review,</w:delText>
        </w:r>
        <w:r>
          <w:rPr>
            <w:spacing w:val="40"/>
          </w:rPr>
          <w:delText xml:space="preserve"> </w:delText>
        </w:r>
        <w:r>
          <w:rPr>
            <w:spacing w:val="-2"/>
          </w:rPr>
          <w:delText>the</w:delText>
        </w:r>
        <w:r>
          <w:rPr>
            <w:spacing w:val="8"/>
          </w:rPr>
          <w:delText xml:space="preserve"> </w:delText>
        </w:r>
        <w:r>
          <w:rPr>
            <w:spacing w:val="-6"/>
          </w:rPr>
          <w:delText>procedure</w:delText>
        </w:r>
        <w:r>
          <w:rPr>
            <w:spacing w:val="1"/>
          </w:rPr>
          <w:delText xml:space="preserve"> </w:delText>
        </w:r>
        <w:r>
          <w:rPr>
            <w:spacing w:val="-5"/>
          </w:rPr>
          <w:delText>described</w:delText>
        </w:r>
        <w:r>
          <w:rPr>
            <w:spacing w:val="43"/>
          </w:rPr>
          <w:delText xml:space="preserve"> </w:delText>
        </w:r>
        <w:r>
          <w:rPr>
            <w:spacing w:val="-2"/>
          </w:rPr>
          <w:delText>in</w:delText>
        </w:r>
        <w:r>
          <w:rPr>
            <w:spacing w:val="48"/>
          </w:rPr>
          <w:delText xml:space="preserve"> </w:delText>
        </w:r>
        <w:r>
          <w:rPr>
            <w:spacing w:val="-1"/>
          </w:rPr>
          <w:delText>this</w:delText>
        </w:r>
        <w:r>
          <w:rPr>
            <w:spacing w:val="8"/>
          </w:rPr>
          <w:delText xml:space="preserve"> </w:delText>
        </w:r>
        <w:r>
          <w:rPr>
            <w:spacing w:val="-6"/>
          </w:rPr>
          <w:delText>Article</w:delText>
        </w:r>
        <w:r>
          <w:rPr>
            <w:spacing w:val="46"/>
          </w:rPr>
          <w:delText xml:space="preserve"> </w:delText>
        </w:r>
        <w:r>
          <w:rPr>
            <w:spacing w:val="-3"/>
          </w:rPr>
          <w:delText>shall</w:delText>
        </w:r>
        <w:r>
          <w:rPr>
            <w:spacing w:val="48"/>
          </w:rPr>
          <w:delText xml:space="preserve"> </w:delText>
        </w:r>
        <w:r>
          <w:rPr>
            <w:spacing w:val="-4"/>
          </w:rPr>
          <w:delText>apply.</w:delText>
        </w:r>
        <w:r>
          <w:rPr>
            <w:spacing w:val="36"/>
          </w:rPr>
          <w:delText xml:space="preserve"> </w:delText>
        </w:r>
      </w:del>
      <w:r>
        <w:rPr>
          <w:spacing w:val="-3"/>
        </w:rPr>
        <w:t>This</w:t>
      </w:r>
      <w:r w:rsidRPr="006A07FE">
        <w:rPr>
          <w:spacing w:val="7"/>
        </w:rPr>
        <w:t xml:space="preserve"> </w:t>
      </w:r>
      <w:r>
        <w:rPr>
          <w:spacing w:val="-6"/>
        </w:rPr>
        <w:t>biennial</w:t>
      </w:r>
      <w:r w:rsidRPr="006A07FE">
        <w:rPr>
          <w:spacing w:val="62"/>
          <w:w w:val="99"/>
        </w:rPr>
        <w:t xml:space="preserve"> </w:t>
      </w:r>
      <w:r w:rsidRPr="006A07FE">
        <w:rPr>
          <w:spacing w:val="-2"/>
        </w:rPr>
        <w:t>review</w:t>
      </w:r>
      <w:r w:rsidRPr="006A07FE">
        <w:rPr>
          <w:spacing w:val="10"/>
        </w:rPr>
        <w:t xml:space="preserve"> </w:t>
      </w:r>
      <w:r>
        <w:rPr>
          <w:spacing w:val="-2"/>
        </w:rPr>
        <w:t>is</w:t>
      </w:r>
      <w:r w:rsidRPr="006A07FE">
        <w:rPr>
          <w:spacing w:val="42"/>
        </w:rPr>
        <w:t xml:space="preserve"> </w:t>
      </w:r>
      <w:r w:rsidRPr="006A07FE">
        <w:rPr>
          <w:spacing w:val="-5"/>
        </w:rPr>
        <w:t>without</w:t>
      </w:r>
      <w:r w:rsidRPr="006A07FE">
        <w:rPr>
          <w:spacing w:val="15"/>
        </w:rPr>
        <w:t xml:space="preserve"> </w:t>
      </w:r>
      <w:r w:rsidRPr="006A07FE">
        <w:rPr>
          <w:spacing w:val="-7"/>
        </w:rPr>
        <w:t>prejudice</w:t>
      </w:r>
      <w:r w:rsidRPr="006A07FE">
        <w:rPr>
          <w:spacing w:val="18"/>
        </w:rPr>
        <w:t xml:space="preserve"> </w:t>
      </w:r>
      <w:r>
        <w:t>of</w:t>
      </w:r>
      <w:r w:rsidRPr="006A07FE">
        <w:rPr>
          <w:spacing w:val="31"/>
        </w:rPr>
        <w:t xml:space="preserve"> </w:t>
      </w:r>
      <w:r w:rsidRPr="006A07FE">
        <w:t>the</w:t>
      </w:r>
      <w:r w:rsidRPr="006A07FE">
        <w:rPr>
          <w:spacing w:val="30"/>
        </w:rPr>
        <w:t xml:space="preserve"> </w:t>
      </w:r>
      <w:r>
        <w:rPr>
          <w:spacing w:val="-6"/>
        </w:rPr>
        <w:t>competence</w:t>
      </w:r>
      <w:r w:rsidRPr="006A07FE">
        <w:rPr>
          <w:spacing w:val="22"/>
        </w:rPr>
        <w:t xml:space="preserve"> </w:t>
      </w:r>
      <w:r>
        <w:t>of</w:t>
      </w:r>
      <w:r w:rsidRPr="006A07FE">
        <w:rPr>
          <w:spacing w:val="35"/>
        </w:rPr>
        <w:t xml:space="preserve"> </w:t>
      </w:r>
      <w:r w:rsidRPr="006A07FE">
        <w:rPr>
          <w:spacing w:val="-6"/>
        </w:rPr>
        <w:t>National</w:t>
      </w:r>
      <w:r w:rsidRPr="006A07FE">
        <w:rPr>
          <w:spacing w:val="19"/>
        </w:rPr>
        <w:t xml:space="preserve"> </w:t>
      </w:r>
      <w:r>
        <w:rPr>
          <w:spacing w:val="-6"/>
        </w:rPr>
        <w:t>Regulatory</w:t>
      </w:r>
      <w:r w:rsidRPr="006A07FE">
        <w:rPr>
          <w:spacing w:val="25"/>
        </w:rPr>
        <w:t xml:space="preserve"> </w:t>
      </w:r>
      <w:r>
        <w:rPr>
          <w:spacing w:val="-6"/>
        </w:rPr>
        <w:t>Authorities</w:t>
      </w:r>
      <w:r w:rsidRPr="006A07FE">
        <w:rPr>
          <w:spacing w:val="15"/>
        </w:rPr>
        <w:t xml:space="preserve"> </w:t>
      </w:r>
      <w:r>
        <w:rPr>
          <w:spacing w:val="-1"/>
        </w:rPr>
        <w:t>to</w:t>
      </w:r>
      <w:r w:rsidRPr="006A07FE">
        <w:rPr>
          <w:spacing w:val="44"/>
        </w:rPr>
        <w:t xml:space="preserve"> </w:t>
      </w:r>
      <w:r>
        <w:rPr>
          <w:spacing w:val="-6"/>
        </w:rPr>
        <w:t>request</w:t>
      </w:r>
      <w:r w:rsidRPr="006A07FE">
        <w:rPr>
          <w:spacing w:val="23"/>
        </w:rPr>
        <w:t xml:space="preserve"> </w:t>
      </w:r>
      <w:r>
        <w:rPr>
          <w:spacing w:val="-2"/>
        </w:rPr>
        <w:t>at</w:t>
      </w:r>
      <w:r w:rsidRPr="006A07FE">
        <w:rPr>
          <w:spacing w:val="73"/>
          <w:w w:val="99"/>
        </w:rPr>
        <w:t xml:space="preserve"> </w:t>
      </w:r>
      <w:r w:rsidRPr="006A07FE">
        <w:rPr>
          <w:spacing w:val="-2"/>
        </w:rPr>
        <w:t>any</w:t>
      </w:r>
      <w:r w:rsidRPr="006A07FE">
        <w:rPr>
          <w:spacing w:val="12"/>
        </w:rPr>
        <w:t xml:space="preserve"> </w:t>
      </w:r>
      <w:r>
        <w:rPr>
          <w:spacing w:val="-3"/>
        </w:rPr>
        <w:t>time</w:t>
      </w:r>
      <w:r w:rsidRPr="006A07FE">
        <w:rPr>
          <w:spacing w:val="46"/>
        </w:rPr>
        <w:t xml:space="preserve"> </w:t>
      </w:r>
      <w:r>
        <w:rPr>
          <w:spacing w:val="-6"/>
        </w:rPr>
        <w:t>amendments</w:t>
      </w:r>
      <w:r w:rsidRPr="006A07FE">
        <w:rPr>
          <w:spacing w:val="26"/>
        </w:rPr>
        <w:t xml:space="preserve"> </w:t>
      </w:r>
      <w:r>
        <w:t>of</w:t>
      </w:r>
      <w:r w:rsidRPr="006A07FE">
        <w:rPr>
          <w:spacing w:val="38"/>
        </w:rPr>
        <w:t xml:space="preserve"> </w:t>
      </w:r>
      <w:r w:rsidRPr="006A07FE">
        <w:rPr>
          <w:spacing w:val="-1"/>
        </w:rPr>
        <w:t>the</w:t>
      </w:r>
      <w:r w:rsidRPr="006A07FE">
        <w:rPr>
          <w:spacing w:val="48"/>
        </w:rPr>
        <w:t xml:space="preserve"> </w:t>
      </w:r>
      <w:r w:rsidRPr="006A07FE">
        <w:rPr>
          <w:spacing w:val="-6"/>
        </w:rPr>
        <w:t>Shadow</w:t>
      </w:r>
      <w:r w:rsidRPr="006A07FE">
        <w:rPr>
          <w:spacing w:val="31"/>
        </w:rPr>
        <w:t xml:space="preserve"> </w:t>
      </w:r>
      <w:r>
        <w:rPr>
          <w:spacing w:val="-6"/>
        </w:rPr>
        <w:t>Allocation</w:t>
      </w:r>
      <w:r w:rsidRPr="006A07FE">
        <w:rPr>
          <w:spacing w:val="25"/>
        </w:rPr>
        <w:t xml:space="preserve"> </w:t>
      </w:r>
      <w:r w:rsidRPr="006A07FE">
        <w:rPr>
          <w:spacing w:val="-5"/>
        </w:rPr>
        <w:t>Rules</w:t>
      </w:r>
      <w:r w:rsidRPr="006A07FE">
        <w:rPr>
          <w:spacing w:val="38"/>
        </w:rPr>
        <w:t xml:space="preserve"> </w:t>
      </w:r>
      <w:del w:id="351" w:author="Andrea Nagy" w:date="2020-04-20T14:19:00Z">
        <w:r>
          <w:rPr>
            <w:spacing w:val="-3"/>
          </w:rPr>
          <w:delText>and</w:delText>
        </w:r>
        <w:r>
          <w:rPr>
            <w:spacing w:val="40"/>
          </w:rPr>
          <w:delText xml:space="preserve"> </w:delText>
        </w:r>
        <w:r>
          <w:rPr>
            <w:spacing w:val="-2"/>
          </w:rPr>
          <w:delText>the</w:delText>
        </w:r>
        <w:r>
          <w:rPr>
            <w:spacing w:val="42"/>
          </w:rPr>
          <w:delText xml:space="preserve"> </w:delText>
        </w:r>
        <w:r>
          <w:rPr>
            <w:spacing w:val="-5"/>
          </w:rPr>
          <w:delText>annexes</w:delText>
        </w:r>
        <w:r>
          <w:rPr>
            <w:spacing w:val="39"/>
          </w:rPr>
          <w:delText xml:space="preserve"> </w:delText>
        </w:r>
        <w:r>
          <w:rPr>
            <w:spacing w:val="-6"/>
          </w:rPr>
          <w:delText>included</w:delText>
        </w:r>
        <w:r>
          <w:rPr>
            <w:spacing w:val="27"/>
          </w:rPr>
          <w:delText xml:space="preserve"> </w:delText>
        </w:r>
      </w:del>
      <w:r>
        <w:rPr>
          <w:spacing w:val="-5"/>
        </w:rPr>
        <w:t>thereto</w:t>
      </w:r>
      <w:r w:rsidRPr="006A07FE">
        <w:rPr>
          <w:spacing w:val="46"/>
        </w:rPr>
        <w:t xml:space="preserve"> </w:t>
      </w:r>
      <w:r>
        <w:rPr>
          <w:spacing w:val="-2"/>
        </w:rPr>
        <w:t>in</w:t>
      </w:r>
      <w:r w:rsidRPr="006A07FE">
        <w:rPr>
          <w:spacing w:val="31"/>
        </w:rPr>
        <w:t xml:space="preserve"> </w:t>
      </w:r>
      <w:r>
        <w:rPr>
          <w:spacing w:val="-6"/>
        </w:rPr>
        <w:t>accordance</w:t>
      </w:r>
      <w:r w:rsidRPr="006A07FE">
        <w:rPr>
          <w:spacing w:val="35"/>
        </w:rPr>
        <w:t xml:space="preserve"> </w:t>
      </w:r>
      <w:r>
        <w:rPr>
          <w:spacing w:val="-2"/>
        </w:rPr>
        <w:t>with</w:t>
      </w:r>
      <w:r w:rsidRPr="006A07FE">
        <w:t xml:space="preserve"> </w:t>
      </w:r>
      <w:r w:rsidRPr="006A07FE">
        <w:rPr>
          <w:spacing w:val="-1"/>
        </w:rPr>
        <w:t>the</w:t>
      </w:r>
      <w:r w:rsidRPr="006A07FE">
        <w:rPr>
          <w:spacing w:val="32"/>
        </w:rPr>
        <w:t xml:space="preserve"> </w:t>
      </w:r>
      <w:r>
        <w:rPr>
          <w:spacing w:val="-6"/>
        </w:rPr>
        <w:t>existing</w:t>
      </w:r>
      <w:r w:rsidRPr="006A07FE">
        <w:rPr>
          <w:spacing w:val="66"/>
          <w:w w:val="99"/>
        </w:rPr>
        <w:t xml:space="preserve"> </w:t>
      </w:r>
      <w:r>
        <w:rPr>
          <w:spacing w:val="-6"/>
        </w:rPr>
        <w:t>legislation.</w:t>
      </w:r>
    </w:p>
    <w:p w:rsidR="00602167" w:rsidRDefault="00602167" w:rsidP="006A07FE">
      <w:pPr>
        <w:pStyle w:val="BodyText"/>
        <w:numPr>
          <w:ilvl w:val="0"/>
          <w:numId w:val="11"/>
        </w:numPr>
        <w:tabs>
          <w:tab w:val="left" w:pos="545"/>
        </w:tabs>
        <w:spacing w:line="238" w:lineRule="auto"/>
        <w:ind w:right="113"/>
        <w:jc w:val="both"/>
      </w:pPr>
      <w:r>
        <w:rPr>
          <w:spacing w:val="-3"/>
        </w:rPr>
        <w:t>These</w:t>
      </w:r>
      <w:ins w:id="352" w:author="Andrea Nagy" w:date="2020-04-20T14:19:00Z">
        <w:r>
          <w:rPr>
            <w:spacing w:val="-1"/>
          </w:rPr>
          <w:t xml:space="preserve"> </w:t>
        </w:r>
        <w:r>
          <w:rPr>
            <w:spacing w:val="-3"/>
          </w:rPr>
          <w:t>Shadow</w:t>
        </w:r>
      </w:ins>
      <w:r>
        <w:rPr>
          <w:spacing w:val="22"/>
        </w:rPr>
        <w:t xml:space="preserve"> </w:t>
      </w:r>
      <w:r>
        <w:rPr>
          <w:spacing w:val="-6"/>
        </w:rPr>
        <w:t>Allocation</w:t>
      </w:r>
      <w:r w:rsidRPr="006A07FE">
        <w:rPr>
          <w:spacing w:val="7"/>
        </w:rPr>
        <w:t xml:space="preserve"> </w:t>
      </w:r>
      <w:r w:rsidRPr="006A07FE">
        <w:rPr>
          <w:spacing w:val="-5"/>
        </w:rPr>
        <w:t>Rules</w:t>
      </w:r>
      <w:r w:rsidRPr="006A07FE">
        <w:rPr>
          <w:spacing w:val="25"/>
        </w:rPr>
        <w:t xml:space="preserve"> </w:t>
      </w:r>
      <w:r>
        <w:rPr>
          <w:spacing w:val="-2"/>
        </w:rPr>
        <w:t>are</w:t>
      </w:r>
      <w:r w:rsidRPr="006A07FE">
        <w:rPr>
          <w:spacing w:val="11"/>
        </w:rPr>
        <w:t xml:space="preserve"> </w:t>
      </w:r>
      <w:r w:rsidRPr="006A07FE">
        <w:rPr>
          <w:spacing w:val="-6"/>
        </w:rPr>
        <w:t>subject</w:t>
      </w:r>
      <w:r w:rsidRPr="006A07FE">
        <w:rPr>
          <w:spacing w:val="24"/>
        </w:rPr>
        <w:t xml:space="preserve"> </w:t>
      </w:r>
      <w:r w:rsidRPr="006A07FE">
        <w:rPr>
          <w:spacing w:val="-1"/>
        </w:rPr>
        <w:t>to</w:t>
      </w:r>
      <w:r w:rsidRPr="006A07FE">
        <w:rPr>
          <w:spacing w:val="30"/>
        </w:rPr>
        <w:t xml:space="preserve"> </w:t>
      </w:r>
      <w:r>
        <w:rPr>
          <w:spacing w:val="-2"/>
        </w:rPr>
        <w:t>the</w:t>
      </w:r>
      <w:r w:rsidRPr="006A07FE">
        <w:rPr>
          <w:spacing w:val="33"/>
        </w:rPr>
        <w:t xml:space="preserve"> </w:t>
      </w:r>
      <w:r>
        <w:rPr>
          <w:spacing w:val="-6"/>
        </w:rPr>
        <w:t>legislation</w:t>
      </w:r>
      <w:r w:rsidRPr="006A07FE">
        <w:rPr>
          <w:spacing w:val="17"/>
        </w:rPr>
        <w:t xml:space="preserve"> </w:t>
      </w:r>
      <w:r>
        <w:rPr>
          <w:spacing w:val="-6"/>
        </w:rPr>
        <w:t>prevailing</w:t>
      </w:r>
      <w:r w:rsidRPr="006A07FE">
        <w:rPr>
          <w:spacing w:val="11"/>
        </w:rPr>
        <w:t xml:space="preserve"> </w:t>
      </w:r>
      <w:r w:rsidRPr="006A07FE">
        <w:rPr>
          <w:spacing w:val="-1"/>
        </w:rPr>
        <w:t>at</w:t>
      </w:r>
      <w:r w:rsidRPr="006A07FE">
        <w:rPr>
          <w:spacing w:val="32"/>
        </w:rPr>
        <w:t xml:space="preserve"> </w:t>
      </w:r>
      <w:r>
        <w:rPr>
          <w:spacing w:val="-2"/>
        </w:rPr>
        <w:t>the</w:t>
      </w:r>
      <w:r w:rsidRPr="006A07FE">
        <w:rPr>
          <w:spacing w:val="21"/>
        </w:rPr>
        <w:t xml:space="preserve"> </w:t>
      </w:r>
      <w:r>
        <w:rPr>
          <w:spacing w:val="-3"/>
        </w:rPr>
        <w:t>time</w:t>
      </w:r>
      <w:r w:rsidRPr="006A07FE">
        <w:rPr>
          <w:spacing w:val="23"/>
        </w:rPr>
        <w:t xml:space="preserve"> </w:t>
      </w:r>
      <w:r w:rsidRPr="006A07FE">
        <w:rPr>
          <w:spacing w:val="-1"/>
        </w:rPr>
        <w:t>at</w:t>
      </w:r>
      <w:r>
        <w:rPr>
          <w:spacing w:val="17"/>
        </w:rPr>
        <w:t xml:space="preserve"> </w:t>
      </w:r>
      <w:r>
        <w:rPr>
          <w:spacing w:val="-5"/>
        </w:rPr>
        <w:t>which</w:t>
      </w:r>
      <w:r w:rsidRPr="006A07FE">
        <w:rPr>
          <w:spacing w:val="17"/>
        </w:rPr>
        <w:t xml:space="preserve"> </w:t>
      </w:r>
      <w:r w:rsidRPr="006A07FE">
        <w:rPr>
          <w:spacing w:val="-3"/>
        </w:rPr>
        <w:t>they</w:t>
      </w:r>
      <w:r w:rsidRPr="006A07FE">
        <w:rPr>
          <w:spacing w:val="76"/>
          <w:w w:val="99"/>
        </w:rPr>
        <w:t xml:space="preserve"> </w:t>
      </w:r>
      <w:r>
        <w:rPr>
          <w:spacing w:val="-2"/>
        </w:rPr>
        <w:t>take</w:t>
      </w:r>
      <w:r w:rsidRPr="006A07FE">
        <w:rPr>
          <w:spacing w:val="-3"/>
        </w:rPr>
        <w:t xml:space="preserve"> </w:t>
      </w:r>
      <w:r>
        <w:rPr>
          <w:spacing w:val="-5"/>
        </w:rPr>
        <w:t>effect.</w:t>
      </w:r>
      <w:r w:rsidRPr="006A07FE">
        <w:rPr>
          <w:spacing w:val="47"/>
        </w:rPr>
        <w:t xml:space="preserve"> </w:t>
      </w:r>
      <w:r>
        <w:rPr>
          <w:spacing w:val="-1"/>
        </w:rPr>
        <w:t>In</w:t>
      </w:r>
      <w:r w:rsidRPr="006A07FE">
        <w:rPr>
          <w:spacing w:val="2"/>
        </w:rPr>
        <w:t xml:space="preserve"> </w:t>
      </w:r>
      <w:r>
        <w:rPr>
          <w:spacing w:val="-2"/>
        </w:rPr>
        <w:t>the</w:t>
      </w:r>
      <w:r w:rsidRPr="006A07FE">
        <w:rPr>
          <w:spacing w:val="3"/>
        </w:rPr>
        <w:t xml:space="preserve"> </w:t>
      </w:r>
      <w:r w:rsidRPr="006A07FE">
        <w:rPr>
          <w:spacing w:val="-5"/>
        </w:rPr>
        <w:t xml:space="preserve">event </w:t>
      </w:r>
      <w:r>
        <w:rPr>
          <w:spacing w:val="-3"/>
        </w:rPr>
        <w:t>that</w:t>
      </w:r>
      <w:r w:rsidRPr="006A07FE">
        <w:rPr>
          <w:spacing w:val="-4"/>
        </w:rPr>
        <w:t xml:space="preserve"> </w:t>
      </w:r>
      <w:r>
        <w:rPr>
          <w:spacing w:val="-3"/>
        </w:rPr>
        <w:t>there</w:t>
      </w:r>
      <w:r w:rsidRPr="006A07FE">
        <w:rPr>
          <w:spacing w:val="4"/>
        </w:rPr>
        <w:t xml:space="preserve"> </w:t>
      </w:r>
      <w:r>
        <w:rPr>
          <w:spacing w:val="-2"/>
        </w:rPr>
        <w:t>is</w:t>
      </w:r>
      <w:r w:rsidRPr="006A07FE">
        <w:rPr>
          <w:spacing w:val="-2"/>
        </w:rPr>
        <w:t xml:space="preserve"> </w:t>
      </w:r>
      <w:r>
        <w:t>a</w:t>
      </w:r>
      <w:r w:rsidRPr="006A07FE">
        <w:rPr>
          <w:spacing w:val="2"/>
        </w:rPr>
        <w:t xml:space="preserve"> </w:t>
      </w:r>
      <w:r w:rsidRPr="006A07FE">
        <w:rPr>
          <w:spacing w:val="-5"/>
        </w:rPr>
        <w:t>change</w:t>
      </w:r>
      <w:r w:rsidRPr="006A07FE">
        <w:rPr>
          <w:spacing w:val="1"/>
        </w:rPr>
        <w:t xml:space="preserve"> </w:t>
      </w:r>
      <w:r>
        <w:rPr>
          <w:spacing w:val="-1"/>
        </w:rPr>
        <w:t>in</w:t>
      </w:r>
      <w:r w:rsidRPr="006A07FE">
        <w:rPr>
          <w:spacing w:val="2"/>
        </w:rPr>
        <w:t xml:space="preserve"> </w:t>
      </w:r>
      <w:r>
        <w:rPr>
          <w:spacing w:val="-6"/>
        </w:rPr>
        <w:t>legislation</w:t>
      </w:r>
      <w:r w:rsidRPr="006A07FE">
        <w:rPr>
          <w:spacing w:val="-7"/>
        </w:rPr>
        <w:t xml:space="preserve"> </w:t>
      </w:r>
      <w:r>
        <w:t>or</w:t>
      </w:r>
      <w:r w:rsidRPr="006A07FE">
        <w:rPr>
          <w:spacing w:val="3"/>
        </w:rPr>
        <w:t xml:space="preserve"> </w:t>
      </w:r>
      <w:r>
        <w:rPr>
          <w:spacing w:val="-3"/>
        </w:rPr>
        <w:t>any</w:t>
      </w:r>
      <w:r w:rsidRPr="006A07FE">
        <w:rPr>
          <w:spacing w:val="3"/>
        </w:rPr>
        <w:t xml:space="preserve"> </w:t>
      </w:r>
      <w:r>
        <w:rPr>
          <w:spacing w:val="-5"/>
        </w:rPr>
        <w:t>action</w:t>
      </w:r>
      <w:r w:rsidRPr="006A07FE">
        <w:rPr>
          <w:spacing w:val="-7"/>
        </w:rPr>
        <w:t xml:space="preserve"> </w:t>
      </w:r>
      <w:r>
        <w:rPr>
          <w:spacing w:val="-2"/>
        </w:rPr>
        <w:t>by</w:t>
      </w:r>
      <w:r w:rsidRPr="006A07FE">
        <w:rPr>
          <w:spacing w:val="2"/>
        </w:rPr>
        <w:t xml:space="preserve"> </w:t>
      </w:r>
      <w:r>
        <w:rPr>
          <w:spacing w:val="-6"/>
        </w:rPr>
        <w:t>competent</w:t>
      </w:r>
      <w:r w:rsidRPr="006A07FE">
        <w:rPr>
          <w:spacing w:val="-3"/>
        </w:rPr>
        <w:t xml:space="preserve"> </w:t>
      </w:r>
      <w:r>
        <w:rPr>
          <w:spacing w:val="-6"/>
        </w:rPr>
        <w:t>authorities</w:t>
      </w:r>
      <w:r w:rsidRPr="006A07FE">
        <w:rPr>
          <w:spacing w:val="72"/>
          <w:w w:val="99"/>
        </w:rPr>
        <w:t xml:space="preserve"> </w:t>
      </w:r>
      <w:r w:rsidRPr="006A07FE">
        <w:rPr>
          <w:spacing w:val="-1"/>
        </w:rPr>
        <w:t>at</w:t>
      </w:r>
      <w:r w:rsidRPr="006A07FE">
        <w:rPr>
          <w:spacing w:val="12"/>
        </w:rPr>
        <w:t xml:space="preserve"> </w:t>
      </w:r>
      <w:r>
        <w:rPr>
          <w:spacing w:val="-6"/>
        </w:rPr>
        <w:t>national</w:t>
      </w:r>
      <w:r w:rsidRPr="006A07FE">
        <w:rPr>
          <w:spacing w:val="11"/>
        </w:rPr>
        <w:t xml:space="preserve"> </w:t>
      </w:r>
      <w:r>
        <w:t>or</w:t>
      </w:r>
      <w:r w:rsidRPr="006A07FE">
        <w:rPr>
          <w:spacing w:val="24"/>
        </w:rPr>
        <w:t xml:space="preserve"> </w:t>
      </w:r>
      <w:r>
        <w:rPr>
          <w:spacing w:val="-6"/>
        </w:rPr>
        <w:t>European</w:t>
      </w:r>
      <w:r w:rsidRPr="006A07FE">
        <w:rPr>
          <w:spacing w:val="5"/>
        </w:rPr>
        <w:t xml:space="preserve"> </w:t>
      </w:r>
      <w:r>
        <w:rPr>
          <w:spacing w:val="-3"/>
        </w:rPr>
        <w:t>Union</w:t>
      </w:r>
      <w:r w:rsidRPr="006A07FE">
        <w:rPr>
          <w:spacing w:val="14"/>
        </w:rPr>
        <w:t xml:space="preserve"> </w:t>
      </w:r>
      <w:r w:rsidRPr="006A07FE">
        <w:rPr>
          <w:spacing w:val="-5"/>
        </w:rPr>
        <w:t>level</w:t>
      </w:r>
      <w:r w:rsidRPr="006A07FE">
        <w:rPr>
          <w:spacing w:val="13"/>
        </w:rPr>
        <w:t xml:space="preserve"> </w:t>
      </w:r>
      <w:r>
        <w:rPr>
          <w:spacing w:val="-3"/>
        </w:rPr>
        <w:t>which</w:t>
      </w:r>
      <w:r w:rsidRPr="006A07FE">
        <w:rPr>
          <w:spacing w:val="13"/>
        </w:rPr>
        <w:t xml:space="preserve"> </w:t>
      </w:r>
      <w:r w:rsidRPr="006A07FE">
        <w:rPr>
          <w:spacing w:val="-3"/>
        </w:rPr>
        <w:t>have</w:t>
      </w:r>
      <w:r w:rsidRPr="006A07FE">
        <w:rPr>
          <w:spacing w:val="15"/>
        </w:rPr>
        <w:t xml:space="preserve"> </w:t>
      </w:r>
      <w:r>
        <w:rPr>
          <w:spacing w:val="-1"/>
        </w:rPr>
        <w:t>an</w:t>
      </w:r>
      <w:r w:rsidRPr="006A07FE">
        <w:rPr>
          <w:spacing w:val="14"/>
        </w:rPr>
        <w:t xml:space="preserve"> </w:t>
      </w:r>
      <w:r w:rsidRPr="006A07FE">
        <w:rPr>
          <w:spacing w:val="-6"/>
        </w:rPr>
        <w:t>effect</w:t>
      </w:r>
      <w:r w:rsidRPr="006A07FE">
        <w:rPr>
          <w:spacing w:val="10"/>
        </w:rPr>
        <w:t xml:space="preserve"> </w:t>
      </w:r>
      <w:r>
        <w:t>on</w:t>
      </w:r>
      <w:r w:rsidRPr="006A07FE">
        <w:rPr>
          <w:spacing w:val="20"/>
        </w:rPr>
        <w:t xml:space="preserve"> </w:t>
      </w:r>
      <w:r>
        <w:rPr>
          <w:spacing w:val="-5"/>
        </w:rPr>
        <w:t>these</w:t>
      </w:r>
      <w:r w:rsidRPr="006A07FE">
        <w:rPr>
          <w:spacing w:val="-12"/>
        </w:rPr>
        <w:t xml:space="preserve"> </w:t>
      </w:r>
      <w:ins w:id="353" w:author="Andrea Nagy" w:date="2020-04-20T14:19:00Z">
        <w:r>
          <w:rPr>
            <w:spacing w:val="-5"/>
          </w:rPr>
          <w:t>Shadow</w:t>
        </w:r>
        <w:r>
          <w:rPr>
            <w:spacing w:val="17"/>
          </w:rPr>
          <w:t xml:space="preserve"> </w:t>
        </w:r>
      </w:ins>
      <w:r w:rsidRPr="006A07FE">
        <w:rPr>
          <w:spacing w:val="-6"/>
        </w:rPr>
        <w:t>Allocation</w:t>
      </w:r>
      <w:r w:rsidRPr="006A07FE">
        <w:t xml:space="preserve"> </w:t>
      </w:r>
      <w:r w:rsidRPr="006A07FE">
        <w:rPr>
          <w:spacing w:val="-5"/>
        </w:rPr>
        <w:t>Rules</w:t>
      </w:r>
      <w:del w:id="354" w:author="Andrea Nagy" w:date="2020-04-20T14:19:00Z">
        <w:r>
          <w:rPr>
            <w:spacing w:val="28"/>
          </w:rPr>
          <w:delText xml:space="preserve"> </w:delText>
        </w:r>
        <w:r>
          <w:rPr>
            <w:spacing w:val="-5"/>
          </w:rPr>
          <w:delText>and/or</w:delText>
        </w:r>
        <w:r>
          <w:rPr>
            <w:spacing w:val="19"/>
          </w:rPr>
          <w:delText xml:space="preserve"> </w:delText>
        </w:r>
        <w:r>
          <w:rPr>
            <w:spacing w:val="-3"/>
          </w:rPr>
          <w:delText>their</w:delText>
        </w:r>
        <w:r>
          <w:rPr>
            <w:spacing w:val="29"/>
          </w:rPr>
          <w:delText xml:space="preserve"> </w:delText>
        </w:r>
        <w:r>
          <w:rPr>
            <w:spacing w:val="-5"/>
          </w:rPr>
          <w:delText>annexes</w:delText>
        </w:r>
      </w:del>
      <w:r w:rsidRPr="006A07FE">
        <w:rPr>
          <w:spacing w:val="17"/>
        </w:rPr>
        <w:t xml:space="preserve"> </w:t>
      </w:r>
      <w:r w:rsidRPr="006A07FE">
        <w:rPr>
          <w:spacing w:val="-5"/>
        </w:rPr>
        <w:t>then,</w:t>
      </w:r>
      <w:r w:rsidRPr="006A07FE">
        <w:rPr>
          <w:spacing w:val="77"/>
          <w:w w:val="99"/>
        </w:rPr>
        <w:t xml:space="preserve"> </w:t>
      </w:r>
      <w:r>
        <w:rPr>
          <w:spacing w:val="-6"/>
        </w:rPr>
        <w:t>notwithstanding</w:t>
      </w:r>
      <w:r w:rsidRPr="006A07FE">
        <w:rPr>
          <w:spacing w:val="-14"/>
        </w:rPr>
        <w:t xml:space="preserve"> </w:t>
      </w:r>
      <w:r w:rsidRPr="006A07FE">
        <w:rPr>
          <w:spacing w:val="-2"/>
        </w:rPr>
        <w:t>any</w:t>
      </w:r>
      <w:r w:rsidRPr="006A07FE">
        <w:rPr>
          <w:spacing w:val="-8"/>
        </w:rPr>
        <w:t xml:space="preserve"> </w:t>
      </w:r>
      <w:r>
        <w:rPr>
          <w:spacing w:val="-2"/>
        </w:rPr>
        <w:t>other</w:t>
      </w:r>
      <w:r w:rsidRPr="006A07FE">
        <w:rPr>
          <w:spacing w:val="-10"/>
        </w:rPr>
        <w:t xml:space="preserve"> </w:t>
      </w:r>
      <w:r w:rsidRPr="006A07FE">
        <w:rPr>
          <w:spacing w:val="-6"/>
        </w:rPr>
        <w:t>provision</w:t>
      </w:r>
      <w:r w:rsidRPr="006A07FE">
        <w:rPr>
          <w:spacing w:val="-18"/>
        </w:rPr>
        <w:t xml:space="preserve"> </w:t>
      </w:r>
      <w:r>
        <w:t>of</w:t>
      </w:r>
      <w:r w:rsidRPr="006A07FE">
        <w:rPr>
          <w:spacing w:val="-2"/>
        </w:rPr>
        <w:t xml:space="preserve"> </w:t>
      </w:r>
      <w:r>
        <w:rPr>
          <w:spacing w:val="-3"/>
        </w:rPr>
        <w:t>these</w:t>
      </w:r>
      <w:r w:rsidRPr="006A07FE">
        <w:rPr>
          <w:spacing w:val="-4"/>
        </w:rPr>
        <w:t xml:space="preserve"> </w:t>
      </w:r>
      <w:r>
        <w:rPr>
          <w:spacing w:val="-6"/>
        </w:rPr>
        <w:t>Allocation</w:t>
      </w:r>
      <w:r w:rsidRPr="006A07FE">
        <w:rPr>
          <w:spacing w:val="-11"/>
        </w:rPr>
        <w:t xml:space="preserve"> </w:t>
      </w:r>
      <w:r>
        <w:rPr>
          <w:spacing w:val="-3"/>
        </w:rPr>
        <w:t>Rules,</w:t>
      </w:r>
      <w:r w:rsidRPr="006A07FE">
        <w:rPr>
          <w:spacing w:val="-9"/>
        </w:rPr>
        <w:t xml:space="preserve"> </w:t>
      </w:r>
      <w:r>
        <w:rPr>
          <w:spacing w:val="-2"/>
        </w:rPr>
        <w:t>the</w:t>
      </w:r>
      <w:r w:rsidRPr="006A07FE">
        <w:rPr>
          <w:spacing w:val="-1"/>
        </w:rPr>
        <w:t xml:space="preserve"> </w:t>
      </w:r>
      <w:r>
        <w:rPr>
          <w:spacing w:val="-6"/>
        </w:rPr>
        <w:t>Allocation</w:t>
      </w:r>
      <w:r w:rsidRPr="006A07FE">
        <w:rPr>
          <w:spacing w:val="-10"/>
        </w:rPr>
        <w:t xml:space="preserve"> </w:t>
      </w:r>
      <w:r>
        <w:rPr>
          <w:spacing w:val="-5"/>
        </w:rPr>
        <w:t>Rules</w:t>
      </w:r>
      <w:r w:rsidRPr="006A07FE">
        <w:rPr>
          <w:spacing w:val="-5"/>
        </w:rPr>
        <w:t xml:space="preserve"> shall</w:t>
      </w:r>
      <w:r w:rsidRPr="006A07FE">
        <w:rPr>
          <w:spacing w:val="-7"/>
        </w:rPr>
        <w:t xml:space="preserve"> </w:t>
      </w:r>
      <w:r w:rsidRPr="006A07FE">
        <w:rPr>
          <w:spacing w:val="-1"/>
        </w:rPr>
        <w:t>be</w:t>
      </w:r>
      <w:r w:rsidRPr="006A07FE">
        <w:rPr>
          <w:spacing w:val="-4"/>
        </w:rPr>
        <w:t xml:space="preserve"> </w:t>
      </w:r>
      <w:r>
        <w:rPr>
          <w:spacing w:val="-5"/>
        </w:rPr>
        <w:t>amended</w:t>
      </w:r>
      <w:r w:rsidRPr="006A07FE">
        <w:rPr>
          <w:spacing w:val="59"/>
          <w:w w:val="99"/>
        </w:rPr>
        <w:t xml:space="preserve"> </w:t>
      </w:r>
      <w:r w:rsidRPr="006A07FE">
        <w:rPr>
          <w:spacing w:val="-6"/>
        </w:rPr>
        <w:t>accordingly</w:t>
      </w:r>
      <w:r w:rsidRPr="006A07FE">
        <w:rPr>
          <w:spacing w:val="-19"/>
        </w:rPr>
        <w:t xml:space="preserve"> </w:t>
      </w:r>
      <w:r w:rsidRPr="006A07FE">
        <w:rPr>
          <w:spacing w:val="-2"/>
        </w:rPr>
        <w:t>and</w:t>
      </w:r>
      <w:r w:rsidRPr="006A07FE">
        <w:rPr>
          <w:spacing w:val="-13"/>
        </w:rPr>
        <w:t xml:space="preserve"> </w:t>
      </w:r>
      <w:r w:rsidRPr="006A07FE">
        <w:rPr>
          <w:spacing w:val="-6"/>
        </w:rPr>
        <w:t>pursuant</w:t>
      </w:r>
      <w:r>
        <w:rPr>
          <w:spacing w:val="-16"/>
        </w:rPr>
        <w:t xml:space="preserve"> </w:t>
      </w:r>
      <w:r w:rsidRPr="006A07FE">
        <w:rPr>
          <w:spacing w:val="-1"/>
        </w:rPr>
        <w:t>to</w:t>
      </w:r>
      <w:r>
        <w:rPr>
          <w:spacing w:val="-3"/>
        </w:rPr>
        <w:t xml:space="preserve"> </w:t>
      </w:r>
      <w:del w:id="355" w:author="Andrea Nagy" w:date="2020-04-20T14:19:00Z">
        <w:r>
          <w:rPr>
            <w:spacing w:val="-3"/>
          </w:rPr>
          <w:delText>this</w:delText>
        </w:r>
        <w:r>
          <w:rPr>
            <w:spacing w:val="-12"/>
          </w:rPr>
          <w:delText xml:space="preserve"> </w:delText>
        </w:r>
      </w:del>
      <w:r w:rsidRPr="006A07FE">
        <w:rPr>
          <w:spacing w:val="-5"/>
        </w:rPr>
        <w:t>Article</w:t>
      </w:r>
      <w:ins w:id="356" w:author="Andrea Nagy" w:date="2020-04-20T14:19:00Z">
        <w:r>
          <w:rPr>
            <w:spacing w:val="-9"/>
          </w:rPr>
          <w:t xml:space="preserve"> </w:t>
        </w:r>
        <w:r>
          <w:rPr>
            <w:spacing w:val="-2"/>
          </w:rPr>
          <w:t>9,</w:t>
        </w:r>
        <w:r>
          <w:rPr>
            <w:spacing w:val="-9"/>
          </w:rPr>
          <w:t xml:space="preserve"> </w:t>
        </w:r>
        <w:r>
          <w:rPr>
            <w:spacing w:val="-3"/>
          </w:rPr>
          <w:t>paragraph</w:t>
        </w:r>
        <w:r>
          <w:rPr>
            <w:spacing w:val="-9"/>
          </w:rPr>
          <w:t xml:space="preserve"> </w:t>
        </w:r>
        <w:r>
          <w:rPr>
            <w:spacing w:val="-2"/>
          </w:rPr>
          <w:t>13</w:t>
        </w:r>
        <w:r>
          <w:rPr>
            <w:spacing w:val="-10"/>
          </w:rPr>
          <w:t xml:space="preserve"> </w:t>
        </w:r>
        <w:r>
          <w:rPr>
            <w:spacing w:val="-1"/>
          </w:rPr>
          <w:t>of</w:t>
        </w:r>
        <w:r>
          <w:rPr>
            <w:spacing w:val="-9"/>
          </w:rPr>
          <w:t xml:space="preserve"> </w:t>
        </w:r>
        <w:r>
          <w:rPr>
            <w:spacing w:val="-3"/>
          </w:rPr>
          <w:t>Regulation</w:t>
        </w:r>
        <w:r>
          <w:rPr>
            <w:spacing w:val="-9"/>
          </w:rPr>
          <w:t xml:space="preserve"> </w:t>
        </w:r>
        <w:r>
          <w:rPr>
            <w:spacing w:val="-3"/>
          </w:rPr>
          <w:t>(EU)</w:t>
        </w:r>
        <w:r>
          <w:rPr>
            <w:spacing w:val="-10"/>
          </w:rPr>
          <w:t xml:space="preserve"> </w:t>
        </w:r>
        <w:r>
          <w:rPr>
            <w:spacing w:val="-5"/>
          </w:rPr>
          <w:t>2015/1222</w:t>
        </w:r>
      </w:ins>
      <w:ins w:id="357" w:author="Andrea Nagy" w:date="2020-06-24T23:00:00Z">
        <w:r w:rsidR="005F46AB" w:rsidRPr="005F46AB">
          <w:rPr>
            <w:rFonts w:ascii="Calibri Light" w:hAnsi="Calibri Light"/>
            <w:color w:val="1F497D"/>
          </w:rPr>
          <w:t xml:space="preserve"> </w:t>
        </w:r>
        <w:r w:rsidR="005F46AB" w:rsidRPr="004B7200">
          <w:rPr>
            <w:rFonts w:ascii="Calibri Light" w:hAnsi="Calibri Light"/>
            <w:color w:val="1F497D"/>
            <w:highlight w:val="green"/>
          </w:rPr>
          <w:t>or the applicable national regulatory regime</w:t>
        </w:r>
      </w:ins>
      <w:r w:rsidRPr="006A07FE">
        <w:rPr>
          <w:spacing w:val="-5"/>
        </w:rPr>
        <w:t>.</w:t>
      </w:r>
    </w:p>
    <w:p w:rsidR="00602167" w:rsidRDefault="00602167" w:rsidP="00602167">
      <w:pPr>
        <w:spacing w:line="239" w:lineRule="auto"/>
        <w:jc w:val="both"/>
        <w:rPr>
          <w:del w:id="358" w:author="Andrea Nagy" w:date="2020-04-20T14:19:00Z"/>
        </w:rPr>
        <w:sectPr w:rsidR="00602167">
          <w:footerReference w:type="default" r:id="rId17"/>
          <w:pgSz w:w="11900" w:h="16860"/>
          <w:pgMar w:top="1380" w:right="900" w:bottom="860" w:left="1400" w:header="0" w:footer="664" w:gutter="0"/>
          <w:pgNumType w:start="31"/>
          <w:cols w:space="720"/>
        </w:sectPr>
      </w:pPr>
    </w:p>
    <w:p w:rsidR="00602167" w:rsidRPr="006A07FE" w:rsidRDefault="00602167" w:rsidP="006A07FE">
      <w:pPr>
        <w:rPr>
          <w:rFonts w:ascii="Calibri" w:hAnsi="Calibri"/>
        </w:rPr>
      </w:pPr>
    </w:p>
    <w:p w:rsidR="00602167" w:rsidRDefault="00602167" w:rsidP="006A07FE">
      <w:pPr>
        <w:spacing w:before="136"/>
        <w:ind w:left="508" w:right="508"/>
        <w:jc w:val="center"/>
        <w:rPr>
          <w:rFonts w:ascii="Calibri" w:eastAsia="Calibri" w:hAnsi="Calibri" w:cs="Calibri"/>
        </w:rPr>
      </w:pPr>
      <w:bookmarkStart w:id="359" w:name="Liability"/>
      <w:bookmarkStart w:id="360" w:name="_bookmark68"/>
      <w:bookmarkEnd w:id="359"/>
      <w:bookmarkEnd w:id="360"/>
      <w:r w:rsidRPr="006A07FE">
        <w:rPr>
          <w:rFonts w:ascii="Calibri"/>
          <w:i/>
          <w:spacing w:val="-5"/>
        </w:rPr>
        <w:t>Article47</w:t>
      </w:r>
    </w:p>
    <w:p w:rsidR="00602167" w:rsidRPr="00602167" w:rsidRDefault="00602167" w:rsidP="006A07FE">
      <w:pPr>
        <w:pStyle w:val="Heading2"/>
        <w:ind w:right="508"/>
        <w:jc w:val="center"/>
      </w:pPr>
      <w:r w:rsidRPr="006A07FE">
        <w:rPr>
          <w:spacing w:val="-6"/>
        </w:rPr>
        <w:t>Liability</w:t>
      </w:r>
    </w:p>
    <w:p w:rsidR="00602167" w:rsidRDefault="00602167" w:rsidP="006A07FE">
      <w:pPr>
        <w:pStyle w:val="BodyText"/>
        <w:numPr>
          <w:ilvl w:val="0"/>
          <w:numId w:val="10"/>
        </w:numPr>
        <w:tabs>
          <w:tab w:val="left" w:pos="545"/>
        </w:tabs>
        <w:spacing w:before="113"/>
        <w:ind w:right="115" w:hanging="426"/>
        <w:jc w:val="both"/>
      </w:pPr>
      <w:r w:rsidRPr="006A07FE">
        <w:rPr>
          <w:spacing w:val="-3"/>
        </w:rPr>
        <w:t>The</w:t>
      </w:r>
      <w:r w:rsidRPr="006A07FE">
        <w:rPr>
          <w:spacing w:val="30"/>
        </w:rPr>
        <w:t xml:space="preserve"> </w:t>
      </w:r>
      <w:r w:rsidRPr="006A07FE">
        <w:rPr>
          <w:spacing w:val="-5"/>
        </w:rPr>
        <w:t>Allocation</w:t>
      </w:r>
      <w:r w:rsidRPr="006A07FE">
        <w:rPr>
          <w:spacing w:val="19"/>
        </w:rPr>
        <w:t xml:space="preserve"> </w:t>
      </w:r>
      <w:r w:rsidRPr="006A07FE">
        <w:rPr>
          <w:spacing w:val="-6"/>
        </w:rPr>
        <w:t>Platform</w:t>
      </w:r>
      <w:r w:rsidRPr="006A07FE">
        <w:rPr>
          <w:spacing w:val="36"/>
        </w:rPr>
        <w:t xml:space="preserve"> </w:t>
      </w:r>
      <w:r>
        <w:rPr>
          <w:spacing w:val="-3"/>
        </w:rPr>
        <w:t>and</w:t>
      </w:r>
      <w:r w:rsidRPr="006A07FE">
        <w:rPr>
          <w:spacing w:val="29"/>
        </w:rPr>
        <w:t xml:space="preserve"> </w:t>
      </w:r>
      <w:r w:rsidRPr="006A07FE">
        <w:rPr>
          <w:spacing w:val="-1"/>
        </w:rPr>
        <w:t>the</w:t>
      </w:r>
      <w:r w:rsidRPr="006A07FE">
        <w:rPr>
          <w:spacing w:val="45"/>
        </w:rPr>
        <w:t xml:space="preserve"> </w:t>
      </w:r>
      <w:r>
        <w:rPr>
          <w:spacing w:val="-6"/>
        </w:rPr>
        <w:t>Registered</w:t>
      </w:r>
      <w:r>
        <w:rPr>
          <w:spacing w:val="19"/>
        </w:rPr>
        <w:t xml:space="preserve"> </w:t>
      </w:r>
      <w:r>
        <w:rPr>
          <w:spacing w:val="-6"/>
        </w:rPr>
        <w:t>Participants</w:t>
      </w:r>
      <w:r w:rsidRPr="006A07FE">
        <w:rPr>
          <w:spacing w:val="27"/>
        </w:rPr>
        <w:t xml:space="preserve"> </w:t>
      </w:r>
      <w:r w:rsidRPr="006A07FE">
        <w:rPr>
          <w:spacing w:val="-1"/>
        </w:rPr>
        <w:t>are</w:t>
      </w:r>
      <w:r w:rsidRPr="006A07FE">
        <w:rPr>
          <w:spacing w:val="42"/>
        </w:rPr>
        <w:t xml:space="preserve"> </w:t>
      </w:r>
      <w:r w:rsidRPr="006A07FE">
        <w:rPr>
          <w:spacing w:val="-3"/>
        </w:rPr>
        <w:t>solely</w:t>
      </w:r>
      <w:r w:rsidRPr="006A07FE">
        <w:rPr>
          <w:spacing w:val="42"/>
        </w:rPr>
        <w:t xml:space="preserve"> </w:t>
      </w:r>
      <w:r>
        <w:rPr>
          <w:spacing w:val="-6"/>
        </w:rPr>
        <w:t>responsible</w:t>
      </w:r>
      <w:r w:rsidRPr="006A07FE">
        <w:rPr>
          <w:spacing w:val="34"/>
        </w:rPr>
        <w:t xml:space="preserve"> </w:t>
      </w:r>
      <w:r w:rsidRPr="006A07FE">
        <w:rPr>
          <w:spacing w:val="-2"/>
        </w:rPr>
        <w:t>for</w:t>
      </w:r>
      <w:r w:rsidRPr="006A07FE">
        <w:rPr>
          <w:spacing w:val="29"/>
        </w:rPr>
        <w:t xml:space="preserve"> </w:t>
      </w:r>
      <w:r w:rsidRPr="006A07FE">
        <w:t>the</w:t>
      </w:r>
      <w:r w:rsidRPr="006A07FE">
        <w:rPr>
          <w:spacing w:val="41"/>
        </w:rPr>
        <w:t xml:space="preserve"> </w:t>
      </w:r>
      <w:r>
        <w:rPr>
          <w:spacing w:val="-6"/>
        </w:rPr>
        <w:t>fulfilment</w:t>
      </w:r>
      <w:r w:rsidRPr="006A07FE">
        <w:rPr>
          <w:spacing w:val="66"/>
          <w:w w:val="99"/>
        </w:rPr>
        <w:t xml:space="preserve"> </w:t>
      </w:r>
      <w:r w:rsidRPr="006A07FE">
        <w:rPr>
          <w:spacing w:val="-2"/>
        </w:rPr>
        <w:t>of</w:t>
      </w:r>
      <w:r w:rsidRPr="006A07FE">
        <w:rPr>
          <w:spacing w:val="44"/>
        </w:rPr>
        <w:t xml:space="preserve"> </w:t>
      </w:r>
      <w:r>
        <w:rPr>
          <w:spacing w:val="-3"/>
        </w:rPr>
        <w:t>any</w:t>
      </w:r>
      <w:r w:rsidRPr="006A07FE">
        <w:rPr>
          <w:spacing w:val="7"/>
        </w:rPr>
        <w:t xml:space="preserve"> </w:t>
      </w:r>
      <w:r w:rsidRPr="006A07FE">
        <w:rPr>
          <w:spacing w:val="-3"/>
        </w:rPr>
        <w:t>obligation</w:t>
      </w:r>
      <w:r w:rsidRPr="006A07FE">
        <w:rPr>
          <w:spacing w:val="5"/>
        </w:rPr>
        <w:t xml:space="preserve"> </w:t>
      </w:r>
      <w:r w:rsidRPr="006A07FE">
        <w:rPr>
          <w:spacing w:val="-3"/>
        </w:rPr>
        <w:t>they</w:t>
      </w:r>
      <w:r w:rsidRPr="006A07FE">
        <w:rPr>
          <w:spacing w:val="18"/>
        </w:rPr>
        <w:t xml:space="preserve"> </w:t>
      </w:r>
      <w:r>
        <w:rPr>
          <w:spacing w:val="-6"/>
        </w:rPr>
        <w:t>undertake</w:t>
      </w:r>
      <w:r w:rsidRPr="006A07FE">
        <w:rPr>
          <w:spacing w:val="8"/>
        </w:rPr>
        <w:t xml:space="preserve"> </w:t>
      </w:r>
      <w:r>
        <w:t>or</w:t>
      </w:r>
      <w:r w:rsidRPr="006A07FE">
        <w:rPr>
          <w:spacing w:val="18"/>
        </w:rPr>
        <w:t xml:space="preserve"> </w:t>
      </w:r>
      <w:r>
        <w:rPr>
          <w:spacing w:val="-2"/>
        </w:rPr>
        <w:t>are</w:t>
      </w:r>
      <w:r w:rsidRPr="006A07FE">
        <w:rPr>
          <w:spacing w:val="11"/>
        </w:rPr>
        <w:t xml:space="preserve"> </w:t>
      </w:r>
      <w:r w:rsidRPr="006A07FE">
        <w:rPr>
          <w:spacing w:val="-6"/>
        </w:rPr>
        <w:t>subject</w:t>
      </w:r>
      <w:r w:rsidRPr="006A07FE">
        <w:rPr>
          <w:spacing w:val="7"/>
        </w:rPr>
        <w:t xml:space="preserve"> </w:t>
      </w:r>
      <w:r>
        <w:rPr>
          <w:spacing w:val="-1"/>
        </w:rPr>
        <w:t>to</w:t>
      </w:r>
      <w:r w:rsidRPr="006A07FE">
        <w:rPr>
          <w:spacing w:val="23"/>
        </w:rPr>
        <w:t xml:space="preserve"> </w:t>
      </w:r>
      <w:r w:rsidRPr="006A07FE">
        <w:rPr>
          <w:spacing w:val="-2"/>
        </w:rPr>
        <w:t>and</w:t>
      </w:r>
      <w:r w:rsidRPr="006A07FE">
        <w:rPr>
          <w:spacing w:val="3"/>
        </w:rPr>
        <w:t xml:space="preserve"> </w:t>
      </w:r>
      <w:r>
        <w:rPr>
          <w:spacing w:val="-1"/>
        </w:rPr>
        <w:t>which</w:t>
      </w:r>
      <w:r w:rsidRPr="006A07FE">
        <w:rPr>
          <w:spacing w:val="9"/>
        </w:rPr>
        <w:t xml:space="preserve"> </w:t>
      </w:r>
      <w:r w:rsidRPr="006A07FE">
        <w:rPr>
          <w:spacing w:val="-6"/>
        </w:rPr>
        <w:t>arises</w:t>
      </w:r>
      <w:r w:rsidRPr="006A07FE">
        <w:rPr>
          <w:spacing w:val="9"/>
        </w:rPr>
        <w:t xml:space="preserve"> </w:t>
      </w:r>
      <w:r w:rsidRPr="006A07FE">
        <w:rPr>
          <w:spacing w:val="-2"/>
        </w:rPr>
        <w:t>from</w:t>
      </w:r>
      <w:r w:rsidRPr="006A07FE">
        <w:rPr>
          <w:spacing w:val="10"/>
        </w:rPr>
        <w:t xml:space="preserve"> </w:t>
      </w:r>
      <w:r>
        <w:t>or</w:t>
      </w:r>
      <w:r w:rsidRPr="006A07FE">
        <w:rPr>
          <w:spacing w:val="20"/>
        </w:rPr>
        <w:t xml:space="preserve"> </w:t>
      </w:r>
      <w:r>
        <w:rPr>
          <w:spacing w:val="-2"/>
        </w:rPr>
        <w:t>is</w:t>
      </w:r>
      <w:r w:rsidRPr="006A07FE">
        <w:rPr>
          <w:spacing w:val="12"/>
        </w:rPr>
        <w:t xml:space="preserve"> </w:t>
      </w:r>
      <w:r>
        <w:rPr>
          <w:spacing w:val="-1"/>
        </w:rPr>
        <w:t>in</w:t>
      </w:r>
      <w:r w:rsidRPr="006A07FE">
        <w:rPr>
          <w:spacing w:val="10"/>
        </w:rPr>
        <w:t xml:space="preserve"> </w:t>
      </w:r>
      <w:r w:rsidRPr="006A07FE">
        <w:rPr>
          <w:spacing w:val="-6"/>
        </w:rPr>
        <w:t>connection</w:t>
      </w:r>
      <w:r w:rsidRPr="006A07FE">
        <w:rPr>
          <w:spacing w:val="2"/>
        </w:rPr>
        <w:t xml:space="preserve"> </w:t>
      </w:r>
      <w:r w:rsidRPr="006A07FE">
        <w:rPr>
          <w:spacing w:val="-3"/>
        </w:rPr>
        <w:t>with</w:t>
      </w:r>
      <w:r w:rsidRPr="006A07FE">
        <w:rPr>
          <w:spacing w:val="62"/>
          <w:w w:val="99"/>
        </w:rPr>
        <w:t xml:space="preserve"> </w:t>
      </w:r>
      <w:r w:rsidRPr="006A07FE">
        <w:rPr>
          <w:spacing w:val="-3"/>
        </w:rPr>
        <w:t>the</w:t>
      </w:r>
      <w:r w:rsidRPr="006A07FE">
        <w:t xml:space="preserve"> </w:t>
      </w:r>
      <w:r w:rsidRPr="006A07FE">
        <w:rPr>
          <w:spacing w:val="-3"/>
        </w:rPr>
        <w:t>Shadow</w:t>
      </w:r>
      <w:r w:rsidRPr="006A07FE">
        <w:rPr>
          <w:spacing w:val="-15"/>
        </w:rPr>
        <w:t xml:space="preserve"> </w:t>
      </w:r>
      <w:r>
        <w:rPr>
          <w:spacing w:val="-5"/>
        </w:rPr>
        <w:t>Allocation</w:t>
      </w:r>
      <w:r w:rsidRPr="006A07FE">
        <w:rPr>
          <w:spacing w:val="-18"/>
        </w:rPr>
        <w:t xml:space="preserve"> </w:t>
      </w:r>
      <w:r>
        <w:rPr>
          <w:spacing w:val="-5"/>
        </w:rPr>
        <w:t>Rules</w:t>
      </w:r>
      <w:r w:rsidRPr="006A07FE">
        <w:rPr>
          <w:spacing w:val="-16"/>
        </w:rPr>
        <w:t xml:space="preserve"> </w:t>
      </w:r>
      <w:r w:rsidRPr="006A07FE">
        <w:rPr>
          <w:spacing w:val="-2"/>
        </w:rPr>
        <w:t>and</w:t>
      </w:r>
      <w:r>
        <w:rPr>
          <w:spacing w:val="-15"/>
        </w:rPr>
        <w:t xml:space="preserve"> </w:t>
      </w:r>
      <w:r w:rsidRPr="006A07FE">
        <w:rPr>
          <w:spacing w:val="-1"/>
        </w:rPr>
        <w:t>the</w:t>
      </w:r>
      <w:r w:rsidRPr="006A07FE">
        <w:rPr>
          <w:spacing w:val="-13"/>
        </w:rPr>
        <w:t xml:space="preserve"> </w:t>
      </w:r>
      <w:r>
        <w:rPr>
          <w:spacing w:val="-6"/>
        </w:rPr>
        <w:t>Participation</w:t>
      </w:r>
      <w:r w:rsidRPr="006A07FE">
        <w:rPr>
          <w:spacing w:val="-24"/>
        </w:rPr>
        <w:t xml:space="preserve"> </w:t>
      </w:r>
      <w:r>
        <w:rPr>
          <w:spacing w:val="-6"/>
        </w:rPr>
        <w:t>Agreement.</w:t>
      </w:r>
    </w:p>
    <w:p w:rsidR="00602167" w:rsidRDefault="00602167" w:rsidP="006A07FE">
      <w:pPr>
        <w:pStyle w:val="BodyText"/>
        <w:numPr>
          <w:ilvl w:val="0"/>
          <w:numId w:val="10"/>
        </w:numPr>
        <w:tabs>
          <w:tab w:val="left" w:pos="545"/>
        </w:tabs>
        <w:spacing w:before="121" w:line="262" w:lineRule="exact"/>
        <w:ind w:right="112" w:hanging="426"/>
        <w:jc w:val="both"/>
      </w:pPr>
      <w:r w:rsidRPr="006A07FE">
        <w:rPr>
          <w:spacing w:val="-6"/>
        </w:rPr>
        <w:t>Subject</w:t>
      </w:r>
      <w:r w:rsidRPr="006A07FE">
        <w:rPr>
          <w:spacing w:val="33"/>
        </w:rPr>
        <w:t xml:space="preserve"> </w:t>
      </w:r>
      <w:r w:rsidRPr="006A07FE">
        <w:rPr>
          <w:spacing w:val="-1"/>
        </w:rPr>
        <w:t>to</w:t>
      </w:r>
      <w:r w:rsidRPr="006A07FE">
        <w:rPr>
          <w:spacing w:val="1"/>
        </w:rPr>
        <w:t xml:space="preserve"> </w:t>
      </w:r>
      <w:r w:rsidRPr="006A07FE">
        <w:rPr>
          <w:spacing w:val="-2"/>
        </w:rPr>
        <w:t>any</w:t>
      </w:r>
      <w:r w:rsidRPr="006A07FE">
        <w:rPr>
          <w:spacing w:val="29"/>
        </w:rPr>
        <w:t xml:space="preserve"> </w:t>
      </w:r>
      <w:r>
        <w:rPr>
          <w:spacing w:val="-2"/>
        </w:rPr>
        <w:t>other</w:t>
      </w:r>
      <w:r w:rsidRPr="006A07FE">
        <w:rPr>
          <w:spacing w:val="1"/>
        </w:rPr>
        <w:t xml:space="preserve"> </w:t>
      </w:r>
      <w:r>
        <w:rPr>
          <w:spacing w:val="-6"/>
        </w:rPr>
        <w:t>provisions</w:t>
      </w:r>
      <w:r w:rsidRPr="006A07FE">
        <w:rPr>
          <w:spacing w:val="30"/>
        </w:rPr>
        <w:t xml:space="preserve"> </w:t>
      </w:r>
      <w:r w:rsidRPr="006A07FE">
        <w:rPr>
          <w:spacing w:val="-1"/>
        </w:rPr>
        <w:t>of</w:t>
      </w:r>
      <w:r w:rsidRPr="006A07FE">
        <w:rPr>
          <w:spacing w:val="40"/>
        </w:rPr>
        <w:t xml:space="preserve"> </w:t>
      </w:r>
      <w:r w:rsidRPr="006A07FE">
        <w:rPr>
          <w:spacing w:val="-3"/>
        </w:rPr>
        <w:t>these</w:t>
      </w:r>
      <w:r w:rsidRPr="006A07FE">
        <w:rPr>
          <w:spacing w:val="44"/>
        </w:rPr>
        <w:t xml:space="preserve"> </w:t>
      </w:r>
      <w:r w:rsidRPr="006A07FE">
        <w:rPr>
          <w:spacing w:val="-6"/>
        </w:rPr>
        <w:t>Shadow</w:t>
      </w:r>
      <w:r w:rsidRPr="006A07FE">
        <w:rPr>
          <w:spacing w:val="35"/>
        </w:rPr>
        <w:t xml:space="preserve"> </w:t>
      </w:r>
      <w:r w:rsidRPr="006A07FE">
        <w:rPr>
          <w:spacing w:val="-3"/>
        </w:rPr>
        <w:t>Allocation</w:t>
      </w:r>
      <w:r w:rsidRPr="006A07FE">
        <w:rPr>
          <w:spacing w:val="29"/>
        </w:rPr>
        <w:t xml:space="preserve"> </w:t>
      </w:r>
      <w:r>
        <w:rPr>
          <w:spacing w:val="-5"/>
        </w:rPr>
        <w:t>Rules</w:t>
      </w:r>
      <w:r w:rsidRPr="006A07FE">
        <w:rPr>
          <w:spacing w:val="41"/>
        </w:rPr>
        <w:t xml:space="preserve"> </w:t>
      </w:r>
      <w:r>
        <w:rPr>
          <w:spacing w:val="-2"/>
        </w:rPr>
        <w:t>the</w:t>
      </w:r>
      <w:r w:rsidRPr="006A07FE">
        <w:rPr>
          <w:spacing w:val="38"/>
        </w:rPr>
        <w:t xml:space="preserve"> </w:t>
      </w:r>
      <w:r>
        <w:rPr>
          <w:spacing w:val="-6"/>
        </w:rPr>
        <w:t>Allocation</w:t>
      </w:r>
      <w:r w:rsidRPr="006A07FE">
        <w:rPr>
          <w:spacing w:val="22"/>
        </w:rPr>
        <w:t xml:space="preserve"> </w:t>
      </w:r>
      <w:r>
        <w:rPr>
          <w:spacing w:val="-3"/>
        </w:rPr>
        <w:t>Platform</w:t>
      </w:r>
      <w:r w:rsidRPr="006A07FE">
        <w:rPr>
          <w:spacing w:val="37"/>
        </w:rPr>
        <w:t xml:space="preserve"> </w:t>
      </w:r>
      <w:r>
        <w:rPr>
          <w:spacing w:val="-3"/>
        </w:rPr>
        <w:t>shall</w:t>
      </w:r>
      <w:r w:rsidRPr="006A07FE">
        <w:rPr>
          <w:spacing w:val="79"/>
          <w:w w:val="99"/>
        </w:rPr>
        <w:t xml:space="preserve"> </w:t>
      </w:r>
      <w:r w:rsidRPr="006A07FE">
        <w:rPr>
          <w:spacing w:val="-3"/>
        </w:rPr>
        <w:t>only</w:t>
      </w:r>
      <w:r w:rsidRPr="006A07FE">
        <w:t xml:space="preserve"> </w:t>
      </w:r>
      <w:r>
        <w:rPr>
          <w:spacing w:val="8"/>
        </w:rPr>
        <w:t xml:space="preserve"> </w:t>
      </w:r>
      <w:r>
        <w:rPr>
          <w:spacing w:val="-1"/>
        </w:rPr>
        <w:t>be</w:t>
      </w:r>
      <w:r w:rsidRPr="006A07FE">
        <w:rPr>
          <w:spacing w:val="-2"/>
        </w:rPr>
        <w:t xml:space="preserve"> </w:t>
      </w:r>
      <w:r>
        <w:rPr>
          <w:spacing w:val="-6"/>
        </w:rPr>
        <w:t>liable</w:t>
      </w:r>
      <w:r w:rsidRPr="006A07FE">
        <w:rPr>
          <w:spacing w:val="-17"/>
        </w:rPr>
        <w:t xml:space="preserve"> </w:t>
      </w:r>
      <w:r w:rsidRPr="006A07FE">
        <w:rPr>
          <w:spacing w:val="-1"/>
        </w:rPr>
        <w:t>for</w:t>
      </w:r>
      <w:r w:rsidRPr="006A07FE">
        <w:rPr>
          <w:spacing w:val="-5"/>
        </w:rPr>
        <w:t xml:space="preserve"> </w:t>
      </w:r>
      <w:r w:rsidRPr="006A07FE">
        <w:rPr>
          <w:spacing w:val="-6"/>
        </w:rPr>
        <w:t>damages</w:t>
      </w:r>
      <w:r w:rsidRPr="006A07FE">
        <w:rPr>
          <w:spacing w:val="-21"/>
        </w:rPr>
        <w:t xml:space="preserve"> </w:t>
      </w:r>
      <w:r>
        <w:rPr>
          <w:spacing w:val="-5"/>
        </w:rPr>
        <w:t>caused</w:t>
      </w:r>
      <w:r>
        <w:rPr>
          <w:spacing w:val="-15"/>
        </w:rPr>
        <w:t xml:space="preserve"> </w:t>
      </w:r>
      <w:r w:rsidRPr="006A07FE">
        <w:rPr>
          <w:spacing w:val="-3"/>
        </w:rPr>
        <w:t>by:</w:t>
      </w:r>
    </w:p>
    <w:p w:rsidR="00602167" w:rsidRDefault="00602167" w:rsidP="006A07FE">
      <w:pPr>
        <w:pStyle w:val="BodyText"/>
        <w:numPr>
          <w:ilvl w:val="1"/>
          <w:numId w:val="10"/>
        </w:numPr>
        <w:tabs>
          <w:tab w:val="left" w:pos="970"/>
        </w:tabs>
        <w:spacing w:before="118"/>
      </w:pPr>
      <w:r>
        <w:rPr>
          <w:spacing w:val="-3"/>
        </w:rPr>
        <w:t>fraud,</w:t>
      </w:r>
      <w:r w:rsidRPr="006A07FE">
        <w:rPr>
          <w:spacing w:val="-19"/>
        </w:rPr>
        <w:t xml:space="preserve"> </w:t>
      </w:r>
      <w:r>
        <w:rPr>
          <w:spacing w:val="-1"/>
        </w:rPr>
        <w:t>gross</w:t>
      </w:r>
      <w:r w:rsidRPr="006A07FE">
        <w:rPr>
          <w:spacing w:val="-16"/>
        </w:rPr>
        <w:t xml:space="preserve"> </w:t>
      </w:r>
      <w:r w:rsidRPr="006A07FE">
        <w:rPr>
          <w:spacing w:val="-2"/>
        </w:rPr>
        <w:t>negligence</w:t>
      </w:r>
      <w:r w:rsidRPr="006A07FE">
        <w:rPr>
          <w:spacing w:val="-19"/>
        </w:rPr>
        <w:t xml:space="preserve"> </w:t>
      </w:r>
      <w:r>
        <w:t>or</w:t>
      </w:r>
      <w:r w:rsidRPr="006A07FE">
        <w:rPr>
          <w:spacing w:val="-16"/>
        </w:rPr>
        <w:t xml:space="preserve"> </w:t>
      </w:r>
      <w:r w:rsidRPr="006A07FE">
        <w:rPr>
          <w:spacing w:val="-2"/>
        </w:rPr>
        <w:t>willful</w:t>
      </w:r>
      <w:r w:rsidRPr="006A07FE">
        <w:rPr>
          <w:spacing w:val="-21"/>
        </w:rPr>
        <w:t xml:space="preserve"> </w:t>
      </w:r>
      <w:r>
        <w:rPr>
          <w:spacing w:val="-2"/>
        </w:rPr>
        <w:t>misconduct.</w:t>
      </w:r>
    </w:p>
    <w:p w:rsidR="00602167" w:rsidRDefault="00602167" w:rsidP="006A07FE">
      <w:pPr>
        <w:pStyle w:val="BodyText"/>
        <w:numPr>
          <w:ilvl w:val="1"/>
          <w:numId w:val="10"/>
        </w:numPr>
        <w:tabs>
          <w:tab w:val="left" w:pos="970"/>
        </w:tabs>
        <w:ind w:right="530"/>
      </w:pPr>
      <w:r>
        <w:rPr>
          <w:spacing w:val="-3"/>
        </w:rPr>
        <w:t>death</w:t>
      </w:r>
      <w:r w:rsidRPr="006A07FE">
        <w:rPr>
          <w:spacing w:val="21"/>
        </w:rPr>
        <w:t xml:space="preserve"> </w:t>
      </w:r>
      <w:r>
        <w:t>or</w:t>
      </w:r>
      <w:r w:rsidRPr="006A07FE">
        <w:rPr>
          <w:spacing w:val="37"/>
        </w:rPr>
        <w:t xml:space="preserve"> </w:t>
      </w:r>
      <w:r>
        <w:rPr>
          <w:spacing w:val="-6"/>
        </w:rPr>
        <w:t>personal</w:t>
      </w:r>
      <w:r w:rsidRPr="006A07FE">
        <w:rPr>
          <w:spacing w:val="21"/>
        </w:rPr>
        <w:t xml:space="preserve"> </w:t>
      </w:r>
      <w:r>
        <w:rPr>
          <w:spacing w:val="-6"/>
        </w:rPr>
        <w:t>injury</w:t>
      </w:r>
      <w:r w:rsidRPr="006A07FE">
        <w:rPr>
          <w:spacing w:val="29"/>
        </w:rPr>
        <w:t xml:space="preserve"> </w:t>
      </w:r>
      <w:r w:rsidRPr="006A07FE">
        <w:rPr>
          <w:spacing w:val="-5"/>
        </w:rPr>
        <w:t>arising</w:t>
      </w:r>
      <w:r w:rsidRPr="006A07FE">
        <w:rPr>
          <w:spacing w:val="24"/>
        </w:rPr>
        <w:t xml:space="preserve"> </w:t>
      </w:r>
      <w:r w:rsidRPr="006A07FE">
        <w:rPr>
          <w:spacing w:val="-3"/>
        </w:rPr>
        <w:t>from</w:t>
      </w:r>
      <w:r w:rsidRPr="006A07FE">
        <w:rPr>
          <w:spacing w:val="34"/>
        </w:rPr>
        <w:t xml:space="preserve"> </w:t>
      </w:r>
      <w:r>
        <w:rPr>
          <w:spacing w:val="-1"/>
        </w:rPr>
        <w:t>its</w:t>
      </w:r>
      <w:r w:rsidRPr="006A07FE">
        <w:rPr>
          <w:spacing w:val="42"/>
        </w:rPr>
        <w:t xml:space="preserve"> </w:t>
      </w:r>
      <w:r w:rsidRPr="006A07FE">
        <w:rPr>
          <w:spacing w:val="-8"/>
        </w:rPr>
        <w:t>negligence</w:t>
      </w:r>
      <w:r w:rsidRPr="006A07FE">
        <w:rPr>
          <w:spacing w:val="19"/>
        </w:rPr>
        <w:t xml:space="preserve"> </w:t>
      </w:r>
      <w:r w:rsidRPr="006A07FE">
        <w:rPr>
          <w:spacing w:val="-1"/>
        </w:rPr>
        <w:t>or</w:t>
      </w:r>
      <w:r w:rsidRPr="006A07FE">
        <w:rPr>
          <w:spacing w:val="31"/>
        </w:rPr>
        <w:t xml:space="preserve"> </w:t>
      </w:r>
      <w:r>
        <w:rPr>
          <w:spacing w:val="-3"/>
        </w:rPr>
        <w:t>that</w:t>
      </w:r>
      <w:r w:rsidRPr="006A07FE">
        <w:rPr>
          <w:spacing w:val="28"/>
        </w:rPr>
        <w:t xml:space="preserve"> </w:t>
      </w:r>
      <w:r>
        <w:t>of</w:t>
      </w:r>
      <w:r w:rsidRPr="006A07FE">
        <w:rPr>
          <w:spacing w:val="31"/>
        </w:rPr>
        <w:t xml:space="preserve"> </w:t>
      </w:r>
      <w:r>
        <w:rPr>
          <w:spacing w:val="-1"/>
        </w:rPr>
        <w:t>its</w:t>
      </w:r>
      <w:r w:rsidRPr="006A07FE">
        <w:rPr>
          <w:spacing w:val="38"/>
        </w:rPr>
        <w:t xml:space="preserve"> </w:t>
      </w:r>
      <w:r>
        <w:rPr>
          <w:spacing w:val="-6"/>
        </w:rPr>
        <w:t>employees,</w:t>
      </w:r>
      <w:r w:rsidRPr="006A07FE">
        <w:rPr>
          <w:spacing w:val="19"/>
        </w:rPr>
        <w:t xml:space="preserve"> </w:t>
      </w:r>
      <w:r w:rsidRPr="006A07FE">
        <w:rPr>
          <w:spacing w:val="-4"/>
          <w:sz w:val="20"/>
        </w:rPr>
        <w:t>a</w:t>
      </w:r>
      <w:r>
        <w:rPr>
          <w:spacing w:val="-5"/>
        </w:rPr>
        <w:t>gents</w:t>
      </w:r>
      <w:r w:rsidRPr="006A07FE">
        <w:rPr>
          <w:spacing w:val="23"/>
        </w:rPr>
        <w:t xml:space="preserve"> </w:t>
      </w:r>
      <w:r w:rsidRPr="006A07FE">
        <w:rPr>
          <w:spacing w:val="1"/>
        </w:rPr>
        <w:t>or</w:t>
      </w:r>
      <w:r w:rsidRPr="006A07FE">
        <w:rPr>
          <w:spacing w:val="86"/>
          <w:w w:val="99"/>
        </w:rPr>
        <w:t xml:space="preserve"> </w:t>
      </w:r>
      <w:r>
        <w:rPr>
          <w:spacing w:val="-6"/>
        </w:rPr>
        <w:t>subcontractors.</w:t>
      </w:r>
    </w:p>
    <w:p w:rsidR="00602167" w:rsidRDefault="00602167" w:rsidP="00602167">
      <w:pPr>
        <w:sectPr w:rsidR="00602167">
          <w:footerReference w:type="default" r:id="rId18"/>
          <w:pgSz w:w="11910" w:h="16840"/>
          <w:pgMar w:top="1300" w:right="1300" w:bottom="1080" w:left="1300" w:header="259" w:footer="892" w:gutter="0"/>
          <w:cols w:space="720"/>
        </w:sectPr>
      </w:pPr>
    </w:p>
    <w:p w:rsidR="00602167" w:rsidRDefault="00602167" w:rsidP="006A07FE">
      <w:pPr>
        <w:pStyle w:val="BodyText"/>
        <w:numPr>
          <w:ilvl w:val="0"/>
          <w:numId w:val="10"/>
        </w:numPr>
        <w:tabs>
          <w:tab w:val="left" w:pos="545"/>
        </w:tabs>
        <w:spacing w:before="0" w:line="239" w:lineRule="auto"/>
        <w:ind w:right="112" w:hanging="426"/>
        <w:jc w:val="both"/>
      </w:pPr>
      <w:r>
        <w:t>A</w:t>
      </w:r>
      <w:r w:rsidRPr="006A07FE">
        <w:rPr>
          <w:spacing w:val="6"/>
        </w:rPr>
        <w:t xml:space="preserve"> </w:t>
      </w:r>
      <w:r>
        <w:rPr>
          <w:spacing w:val="-6"/>
        </w:rPr>
        <w:t>Registered</w:t>
      </w:r>
      <w:r w:rsidRPr="006A07FE">
        <w:rPr>
          <w:spacing w:val="33"/>
        </w:rPr>
        <w:t xml:space="preserve"> </w:t>
      </w:r>
      <w:r>
        <w:rPr>
          <w:spacing w:val="-6"/>
        </w:rPr>
        <w:t>Participant</w:t>
      </w:r>
      <w:r w:rsidRPr="006A07FE">
        <w:rPr>
          <w:spacing w:val="4"/>
        </w:rPr>
        <w:t xml:space="preserve"> </w:t>
      </w:r>
      <w:r>
        <w:rPr>
          <w:spacing w:val="-3"/>
        </w:rPr>
        <w:t>shall</w:t>
      </w:r>
      <w:r w:rsidRPr="006A07FE">
        <w:rPr>
          <w:spacing w:val="48"/>
        </w:rPr>
        <w:t xml:space="preserve"> </w:t>
      </w:r>
      <w:r>
        <w:rPr>
          <w:spacing w:val="-6"/>
        </w:rPr>
        <w:t>indemnify</w:t>
      </w:r>
      <w:r w:rsidRPr="006A07FE">
        <w:rPr>
          <w:spacing w:val="44"/>
        </w:rPr>
        <w:t xml:space="preserve"> </w:t>
      </w:r>
      <w:r w:rsidRPr="006A07FE">
        <w:rPr>
          <w:spacing w:val="-2"/>
        </w:rPr>
        <w:t>and</w:t>
      </w:r>
      <w:r w:rsidRPr="006A07FE">
        <w:rPr>
          <w:spacing w:val="2"/>
        </w:rPr>
        <w:t xml:space="preserve"> </w:t>
      </w:r>
      <w:r>
        <w:rPr>
          <w:spacing w:val="-1"/>
        </w:rPr>
        <w:t>keep</w:t>
      </w:r>
      <w:r w:rsidRPr="006A07FE">
        <w:rPr>
          <w:spacing w:val="47"/>
        </w:rPr>
        <w:t xml:space="preserve"> </w:t>
      </w:r>
      <w:r>
        <w:rPr>
          <w:spacing w:val="-6"/>
        </w:rPr>
        <w:t>indemnified</w:t>
      </w:r>
      <w:r w:rsidRPr="006A07FE">
        <w:rPr>
          <w:spacing w:val="39"/>
        </w:rPr>
        <w:t xml:space="preserve"> </w:t>
      </w:r>
      <w:r w:rsidRPr="006A07FE">
        <w:t>the</w:t>
      </w:r>
      <w:r w:rsidRPr="006A07FE">
        <w:rPr>
          <w:spacing w:val="10"/>
        </w:rPr>
        <w:t xml:space="preserve"> </w:t>
      </w:r>
      <w:r>
        <w:rPr>
          <w:spacing w:val="-6"/>
        </w:rPr>
        <w:t>Allocation</w:t>
      </w:r>
      <w:r>
        <w:rPr>
          <w:spacing w:val="11"/>
        </w:rPr>
        <w:t xml:space="preserve"> </w:t>
      </w:r>
      <w:r>
        <w:rPr>
          <w:spacing w:val="-3"/>
        </w:rPr>
        <w:t>Platform</w:t>
      </w:r>
      <w:r w:rsidRPr="006A07FE">
        <w:rPr>
          <w:spacing w:val="45"/>
        </w:rPr>
        <w:t xml:space="preserve"> </w:t>
      </w:r>
      <w:r w:rsidRPr="006A07FE">
        <w:rPr>
          <w:spacing w:val="-2"/>
        </w:rPr>
        <w:t>and</w:t>
      </w:r>
      <w:r w:rsidRPr="006A07FE">
        <w:rPr>
          <w:spacing w:val="22"/>
        </w:rPr>
        <w:t xml:space="preserve"> </w:t>
      </w:r>
      <w:r w:rsidRPr="006A07FE">
        <w:rPr>
          <w:spacing w:val="-3"/>
        </w:rPr>
        <w:t>its</w:t>
      </w:r>
      <w:r w:rsidRPr="006A07FE">
        <w:rPr>
          <w:spacing w:val="76"/>
          <w:w w:val="99"/>
        </w:rPr>
        <w:t xml:space="preserve"> </w:t>
      </w:r>
      <w:r>
        <w:rPr>
          <w:spacing w:val="-6"/>
        </w:rPr>
        <w:t>officers,</w:t>
      </w:r>
      <w:r w:rsidRPr="006A07FE">
        <w:rPr>
          <w:spacing w:val="10"/>
        </w:rPr>
        <w:t xml:space="preserve"> </w:t>
      </w:r>
      <w:r>
        <w:rPr>
          <w:spacing w:val="-5"/>
        </w:rPr>
        <w:t>employees</w:t>
      </w:r>
      <w:r w:rsidRPr="006A07FE">
        <w:rPr>
          <w:spacing w:val="15"/>
        </w:rPr>
        <w:t xml:space="preserve"> </w:t>
      </w:r>
      <w:r w:rsidRPr="006A07FE">
        <w:rPr>
          <w:spacing w:val="-2"/>
        </w:rPr>
        <w:t>and</w:t>
      </w:r>
      <w:r w:rsidRPr="006A07FE">
        <w:rPr>
          <w:spacing w:val="18"/>
        </w:rPr>
        <w:t xml:space="preserve"> </w:t>
      </w:r>
      <w:r w:rsidRPr="006A07FE">
        <w:rPr>
          <w:spacing w:val="-6"/>
        </w:rPr>
        <w:t>agents</w:t>
      </w:r>
      <w:r w:rsidRPr="006A07FE">
        <w:rPr>
          <w:spacing w:val="15"/>
        </w:rPr>
        <w:t xml:space="preserve"> </w:t>
      </w:r>
      <w:r>
        <w:rPr>
          <w:spacing w:val="-3"/>
        </w:rPr>
        <w:t>from</w:t>
      </w:r>
      <w:r w:rsidRPr="006A07FE">
        <w:rPr>
          <w:spacing w:val="23"/>
        </w:rPr>
        <w:t xml:space="preserve"> </w:t>
      </w:r>
      <w:r w:rsidRPr="006A07FE">
        <w:rPr>
          <w:spacing w:val="-2"/>
        </w:rPr>
        <w:t>and</w:t>
      </w:r>
      <w:r w:rsidRPr="006A07FE">
        <w:rPr>
          <w:spacing w:val="16"/>
        </w:rPr>
        <w:t xml:space="preserve"> </w:t>
      </w:r>
      <w:r w:rsidRPr="006A07FE">
        <w:rPr>
          <w:spacing w:val="-6"/>
        </w:rPr>
        <w:t>against</w:t>
      </w:r>
      <w:r w:rsidRPr="006A07FE">
        <w:rPr>
          <w:spacing w:val="15"/>
        </w:rPr>
        <w:t xml:space="preserve"> </w:t>
      </w:r>
      <w:r w:rsidRPr="006A07FE">
        <w:rPr>
          <w:spacing w:val="-2"/>
        </w:rPr>
        <w:t>any</w:t>
      </w:r>
      <w:r w:rsidRPr="006A07FE">
        <w:rPr>
          <w:spacing w:val="16"/>
        </w:rPr>
        <w:t xml:space="preserve"> </w:t>
      </w:r>
      <w:r w:rsidRPr="006A07FE">
        <w:rPr>
          <w:spacing w:val="-2"/>
        </w:rPr>
        <w:t>and</w:t>
      </w:r>
      <w:r w:rsidRPr="006A07FE">
        <w:rPr>
          <w:spacing w:val="17"/>
        </w:rPr>
        <w:t xml:space="preserve"> </w:t>
      </w:r>
      <w:r w:rsidRPr="006A07FE">
        <w:t>all</w:t>
      </w:r>
      <w:r w:rsidRPr="006A07FE">
        <w:rPr>
          <w:spacing w:val="26"/>
        </w:rPr>
        <w:t xml:space="preserve"> </w:t>
      </w:r>
      <w:r w:rsidRPr="006A07FE">
        <w:rPr>
          <w:spacing w:val="-3"/>
        </w:rPr>
        <w:t>loss</w:t>
      </w:r>
      <w:r w:rsidRPr="006A07FE">
        <w:rPr>
          <w:spacing w:val="16"/>
        </w:rPr>
        <w:t xml:space="preserve"> </w:t>
      </w:r>
      <w:r>
        <w:t>or</w:t>
      </w:r>
      <w:r w:rsidRPr="006A07FE">
        <w:rPr>
          <w:spacing w:val="29"/>
        </w:rPr>
        <w:t xml:space="preserve"> </w:t>
      </w:r>
      <w:r>
        <w:rPr>
          <w:spacing w:val="-6"/>
        </w:rPr>
        <w:t>liability</w:t>
      </w:r>
      <w:r w:rsidRPr="006A07FE">
        <w:rPr>
          <w:spacing w:val="20"/>
        </w:rPr>
        <w:t xml:space="preserve"> </w:t>
      </w:r>
      <w:r>
        <w:rPr>
          <w:spacing w:val="-6"/>
        </w:rPr>
        <w:t>(including</w:t>
      </w:r>
      <w:r w:rsidRPr="006A07FE">
        <w:rPr>
          <w:spacing w:val="12"/>
        </w:rPr>
        <w:t xml:space="preserve"> </w:t>
      </w:r>
      <w:r>
        <w:rPr>
          <w:spacing w:val="-3"/>
        </w:rPr>
        <w:t>legal</w:t>
      </w:r>
      <w:r w:rsidRPr="006A07FE">
        <w:rPr>
          <w:spacing w:val="19"/>
        </w:rPr>
        <w:t xml:space="preserve"> </w:t>
      </w:r>
      <w:r w:rsidRPr="006A07FE">
        <w:rPr>
          <w:spacing w:val="-6"/>
        </w:rPr>
        <w:t>costs)</w:t>
      </w:r>
      <w:r w:rsidRPr="006A07FE">
        <w:rPr>
          <w:spacing w:val="63"/>
          <w:w w:val="99"/>
        </w:rPr>
        <w:t xml:space="preserve"> </w:t>
      </w:r>
      <w:r w:rsidRPr="006A07FE">
        <w:rPr>
          <w:spacing w:val="-5"/>
        </w:rPr>
        <w:t>related</w:t>
      </w:r>
      <w:r w:rsidRPr="006A07FE">
        <w:rPr>
          <w:spacing w:val="9"/>
        </w:rPr>
        <w:t xml:space="preserve"> </w:t>
      </w:r>
      <w:r>
        <w:rPr>
          <w:spacing w:val="-1"/>
        </w:rPr>
        <w:t>to</w:t>
      </w:r>
      <w:r w:rsidRPr="006A07FE">
        <w:rPr>
          <w:spacing w:val="29"/>
        </w:rPr>
        <w:t xml:space="preserve"> </w:t>
      </w:r>
      <w:r>
        <w:t>a</w:t>
      </w:r>
      <w:r w:rsidRPr="006A07FE">
        <w:rPr>
          <w:spacing w:val="29"/>
        </w:rPr>
        <w:t xml:space="preserve"> </w:t>
      </w:r>
      <w:r w:rsidRPr="006A07FE">
        <w:rPr>
          <w:spacing w:val="-6"/>
        </w:rPr>
        <w:t>damage</w:t>
      </w:r>
      <w:r w:rsidRPr="006A07FE">
        <w:rPr>
          <w:spacing w:val="17"/>
        </w:rPr>
        <w:t xml:space="preserve"> </w:t>
      </w:r>
      <w:r>
        <w:rPr>
          <w:spacing w:val="-3"/>
        </w:rPr>
        <w:t>that</w:t>
      </w:r>
      <w:r w:rsidRPr="006A07FE">
        <w:rPr>
          <w:spacing w:val="20"/>
        </w:rPr>
        <w:t xml:space="preserve"> </w:t>
      </w:r>
      <w:r>
        <w:rPr>
          <w:spacing w:val="-2"/>
        </w:rPr>
        <w:t>it</w:t>
      </w:r>
      <w:r w:rsidRPr="006A07FE">
        <w:rPr>
          <w:spacing w:val="2"/>
        </w:rPr>
        <w:t xml:space="preserve"> </w:t>
      </w:r>
      <w:r>
        <w:rPr>
          <w:spacing w:val="-2"/>
        </w:rPr>
        <w:t>has</w:t>
      </w:r>
      <w:r w:rsidRPr="006A07FE">
        <w:rPr>
          <w:spacing w:val="27"/>
        </w:rPr>
        <w:t xml:space="preserve"> </w:t>
      </w:r>
      <w:r>
        <w:rPr>
          <w:spacing w:val="-6"/>
        </w:rPr>
        <w:t>caused,</w:t>
      </w:r>
      <w:r w:rsidRPr="006A07FE">
        <w:rPr>
          <w:spacing w:val="6"/>
        </w:rPr>
        <w:t xml:space="preserve"> </w:t>
      </w:r>
      <w:r>
        <w:rPr>
          <w:spacing w:val="-3"/>
        </w:rPr>
        <w:t>which</w:t>
      </w:r>
      <w:r w:rsidRPr="006A07FE">
        <w:rPr>
          <w:spacing w:val="12"/>
        </w:rPr>
        <w:t xml:space="preserve"> </w:t>
      </w:r>
      <w:r w:rsidRPr="006A07FE">
        <w:rPr>
          <w:spacing w:val="-2"/>
        </w:rPr>
        <w:t>any</w:t>
      </w:r>
      <w:r w:rsidRPr="006A07FE">
        <w:rPr>
          <w:spacing w:val="18"/>
        </w:rPr>
        <w:t xml:space="preserve"> </w:t>
      </w:r>
      <w:r>
        <w:t>of</w:t>
      </w:r>
      <w:r w:rsidRPr="006A07FE">
        <w:rPr>
          <w:spacing w:val="20"/>
        </w:rPr>
        <w:t xml:space="preserve"> </w:t>
      </w:r>
      <w:r w:rsidRPr="006A07FE">
        <w:rPr>
          <w:spacing w:val="-3"/>
        </w:rPr>
        <w:t>them</w:t>
      </w:r>
      <w:r w:rsidRPr="006A07FE">
        <w:rPr>
          <w:spacing w:val="15"/>
        </w:rPr>
        <w:t xml:space="preserve"> </w:t>
      </w:r>
      <w:r w:rsidRPr="006A07FE">
        <w:rPr>
          <w:spacing w:val="-2"/>
        </w:rPr>
        <w:t>may</w:t>
      </w:r>
      <w:r w:rsidRPr="006A07FE">
        <w:rPr>
          <w:spacing w:val="26"/>
        </w:rPr>
        <w:t xml:space="preserve"> </w:t>
      </w:r>
      <w:r w:rsidRPr="006A07FE">
        <w:rPr>
          <w:spacing w:val="-6"/>
        </w:rPr>
        <w:t>suffer</w:t>
      </w:r>
      <w:r w:rsidRPr="006A07FE">
        <w:rPr>
          <w:spacing w:val="8"/>
        </w:rPr>
        <w:t xml:space="preserve"> </w:t>
      </w:r>
      <w:r>
        <w:t>or</w:t>
      </w:r>
      <w:r w:rsidRPr="006A07FE">
        <w:rPr>
          <w:spacing w:val="25"/>
        </w:rPr>
        <w:t xml:space="preserve"> </w:t>
      </w:r>
      <w:r w:rsidRPr="006A07FE">
        <w:rPr>
          <w:spacing w:val="-6"/>
        </w:rPr>
        <w:t>incur</w:t>
      </w:r>
      <w:r w:rsidRPr="006A07FE">
        <w:rPr>
          <w:spacing w:val="16"/>
        </w:rPr>
        <w:t xml:space="preserve"> </w:t>
      </w:r>
      <w:r>
        <w:rPr>
          <w:spacing w:val="-2"/>
        </w:rPr>
        <w:t>by</w:t>
      </w:r>
      <w:r w:rsidRPr="006A07FE">
        <w:rPr>
          <w:spacing w:val="23"/>
        </w:rPr>
        <w:t xml:space="preserve"> </w:t>
      </w:r>
      <w:r>
        <w:rPr>
          <w:spacing w:val="-3"/>
        </w:rPr>
        <w:t>reason</w:t>
      </w:r>
      <w:r w:rsidRPr="006A07FE">
        <w:rPr>
          <w:spacing w:val="3"/>
        </w:rPr>
        <w:t xml:space="preserve"> </w:t>
      </w:r>
      <w:r>
        <w:t>of</w:t>
      </w:r>
      <w:r w:rsidRPr="006A07FE">
        <w:rPr>
          <w:spacing w:val="25"/>
        </w:rPr>
        <w:t xml:space="preserve"> </w:t>
      </w:r>
      <w:r>
        <w:rPr>
          <w:spacing w:val="-3"/>
        </w:rPr>
        <w:t>any</w:t>
      </w:r>
      <w:r w:rsidRPr="006A07FE">
        <w:rPr>
          <w:spacing w:val="66"/>
          <w:w w:val="99"/>
        </w:rPr>
        <w:t xml:space="preserve"> </w:t>
      </w:r>
      <w:r>
        <w:rPr>
          <w:spacing w:val="-5"/>
        </w:rPr>
        <w:t>claim</w:t>
      </w:r>
      <w:r w:rsidRPr="006A07FE">
        <w:rPr>
          <w:spacing w:val="25"/>
        </w:rPr>
        <w:t xml:space="preserve"> </w:t>
      </w:r>
      <w:r>
        <w:rPr>
          <w:spacing w:val="-1"/>
        </w:rPr>
        <w:t>by</w:t>
      </w:r>
      <w:r w:rsidRPr="006A07FE">
        <w:rPr>
          <w:spacing w:val="13"/>
        </w:rPr>
        <w:t xml:space="preserve"> </w:t>
      </w:r>
      <w:r w:rsidRPr="006A07FE">
        <w:rPr>
          <w:spacing w:val="-3"/>
        </w:rPr>
        <w:t>any</w:t>
      </w:r>
      <w:r w:rsidRPr="006A07FE">
        <w:rPr>
          <w:spacing w:val="4"/>
        </w:rPr>
        <w:t xml:space="preserve"> </w:t>
      </w:r>
      <w:r w:rsidRPr="006A07FE">
        <w:rPr>
          <w:spacing w:val="-5"/>
        </w:rPr>
        <w:t>third</w:t>
      </w:r>
      <w:r w:rsidRPr="006A07FE">
        <w:rPr>
          <w:spacing w:val="1"/>
        </w:rPr>
        <w:t xml:space="preserve"> </w:t>
      </w:r>
      <w:r>
        <w:rPr>
          <w:spacing w:val="-3"/>
        </w:rPr>
        <w:t>party</w:t>
      </w:r>
      <w:r w:rsidRPr="006A07FE">
        <w:rPr>
          <w:spacing w:val="-4"/>
        </w:rPr>
        <w:t xml:space="preserve"> </w:t>
      </w:r>
      <w:r>
        <w:t>on</w:t>
      </w:r>
      <w:r w:rsidRPr="006A07FE">
        <w:rPr>
          <w:spacing w:val="13"/>
        </w:rPr>
        <w:t xml:space="preserve"> </w:t>
      </w:r>
      <w:r w:rsidRPr="006A07FE">
        <w:rPr>
          <w:spacing w:val="-6"/>
        </w:rPr>
        <w:t>account</w:t>
      </w:r>
      <w:r w:rsidRPr="006A07FE">
        <w:rPr>
          <w:spacing w:val="2"/>
        </w:rPr>
        <w:t xml:space="preserve"> </w:t>
      </w:r>
      <w:r>
        <w:t>of</w:t>
      </w:r>
      <w:r>
        <w:rPr>
          <w:spacing w:val="7"/>
        </w:rPr>
        <w:t xml:space="preserve"> </w:t>
      </w:r>
      <w:r w:rsidRPr="006A07FE">
        <w:rPr>
          <w:spacing w:val="-2"/>
        </w:rPr>
        <w:t>any</w:t>
      </w:r>
      <w:r w:rsidRPr="006A07FE">
        <w:rPr>
          <w:spacing w:val="6"/>
        </w:rPr>
        <w:t xml:space="preserve"> </w:t>
      </w:r>
      <w:r w:rsidRPr="006A07FE">
        <w:rPr>
          <w:spacing w:val="-2"/>
        </w:rPr>
        <w:t>and</w:t>
      </w:r>
      <w:r w:rsidRPr="006A07FE">
        <w:rPr>
          <w:spacing w:val="-3"/>
        </w:rPr>
        <w:t xml:space="preserve"> </w:t>
      </w:r>
      <w:r w:rsidRPr="006A07FE">
        <w:t>all</w:t>
      </w:r>
      <w:r w:rsidRPr="006A07FE">
        <w:rPr>
          <w:spacing w:val="10"/>
        </w:rPr>
        <w:t xml:space="preserve"> </w:t>
      </w:r>
      <w:r w:rsidRPr="006A07FE">
        <w:rPr>
          <w:spacing w:val="-3"/>
        </w:rPr>
        <w:t>loss</w:t>
      </w:r>
      <w:r w:rsidRPr="006A07FE">
        <w:t xml:space="preserve"> </w:t>
      </w:r>
      <w:r>
        <w:rPr>
          <w:spacing w:val="-6"/>
        </w:rPr>
        <w:t>(whether</w:t>
      </w:r>
      <w:r w:rsidRPr="006A07FE">
        <w:rPr>
          <w:spacing w:val="-1"/>
        </w:rPr>
        <w:t xml:space="preserve"> </w:t>
      </w:r>
      <w:r>
        <w:rPr>
          <w:spacing w:val="-5"/>
        </w:rPr>
        <w:t>direct</w:t>
      </w:r>
      <w:r w:rsidRPr="006A07FE">
        <w:rPr>
          <w:spacing w:val="-7"/>
        </w:rPr>
        <w:t xml:space="preserve"> </w:t>
      </w:r>
      <w:r>
        <w:t>or</w:t>
      </w:r>
      <w:r w:rsidRPr="006A07FE">
        <w:rPr>
          <w:spacing w:val="13"/>
        </w:rPr>
        <w:t xml:space="preserve"> </w:t>
      </w:r>
      <w:r>
        <w:rPr>
          <w:spacing w:val="-6"/>
        </w:rPr>
        <w:t>indirect)</w:t>
      </w:r>
      <w:r w:rsidRPr="006A07FE">
        <w:rPr>
          <w:spacing w:val="2"/>
        </w:rPr>
        <w:t xml:space="preserve"> </w:t>
      </w:r>
      <w:r>
        <w:rPr>
          <w:spacing w:val="-3"/>
        </w:rPr>
        <w:t>suffered</w:t>
      </w:r>
      <w:r w:rsidRPr="006A07FE">
        <w:rPr>
          <w:spacing w:val="2"/>
        </w:rPr>
        <w:t xml:space="preserve"> </w:t>
      </w:r>
      <w:r>
        <w:rPr>
          <w:spacing w:val="-2"/>
        </w:rPr>
        <w:t>by</w:t>
      </w:r>
      <w:r w:rsidRPr="006A07FE">
        <w:rPr>
          <w:spacing w:val="7"/>
        </w:rPr>
        <w:t xml:space="preserve"> </w:t>
      </w:r>
      <w:r>
        <w:rPr>
          <w:spacing w:val="-2"/>
        </w:rPr>
        <w:t>the</w:t>
      </w:r>
      <w:r w:rsidRPr="006A07FE">
        <w:rPr>
          <w:spacing w:val="73"/>
          <w:w w:val="99"/>
        </w:rPr>
        <w:t xml:space="preserve"> </w:t>
      </w:r>
      <w:r>
        <w:rPr>
          <w:spacing w:val="-6"/>
        </w:rPr>
        <w:t>claimant</w:t>
      </w:r>
      <w:r>
        <w:rPr>
          <w:spacing w:val="13"/>
        </w:rPr>
        <w:t xml:space="preserve"> </w:t>
      </w:r>
      <w:r>
        <w:t>or</w:t>
      </w:r>
      <w:r w:rsidRPr="006A07FE">
        <w:rPr>
          <w:spacing w:val="18"/>
        </w:rPr>
        <w:t xml:space="preserve"> </w:t>
      </w:r>
      <w:r w:rsidRPr="006A07FE">
        <w:rPr>
          <w:spacing w:val="-3"/>
        </w:rPr>
        <w:t>any</w:t>
      </w:r>
      <w:r w:rsidRPr="006A07FE">
        <w:rPr>
          <w:spacing w:val="3"/>
        </w:rPr>
        <w:t xml:space="preserve"> </w:t>
      </w:r>
      <w:r>
        <w:t>of</w:t>
      </w:r>
      <w:r w:rsidRPr="006A07FE">
        <w:rPr>
          <w:spacing w:val="13"/>
        </w:rPr>
        <w:t xml:space="preserve"> </w:t>
      </w:r>
      <w:r>
        <w:rPr>
          <w:spacing w:val="-1"/>
        </w:rPr>
        <w:t>the</w:t>
      </w:r>
      <w:r w:rsidRPr="006A07FE">
        <w:rPr>
          <w:spacing w:val="11"/>
        </w:rPr>
        <w:t xml:space="preserve"> </w:t>
      </w:r>
      <w:r>
        <w:rPr>
          <w:spacing w:val="-6"/>
        </w:rPr>
        <w:t>claimant’s</w:t>
      </w:r>
      <w:r w:rsidRPr="006A07FE">
        <w:rPr>
          <w:spacing w:val="-1"/>
        </w:rPr>
        <w:t xml:space="preserve"> </w:t>
      </w:r>
      <w:r w:rsidRPr="006A07FE">
        <w:rPr>
          <w:spacing w:val="-6"/>
        </w:rPr>
        <w:t>officers,</w:t>
      </w:r>
      <w:r w:rsidRPr="006A07FE">
        <w:rPr>
          <w:spacing w:val="3"/>
        </w:rPr>
        <w:t xml:space="preserve"> </w:t>
      </w:r>
      <w:r w:rsidRPr="006A07FE">
        <w:rPr>
          <w:spacing w:val="-6"/>
        </w:rPr>
        <w:t>agents,</w:t>
      </w:r>
      <w:r w:rsidRPr="006A07FE">
        <w:rPr>
          <w:spacing w:val="6"/>
        </w:rPr>
        <w:t xml:space="preserve"> </w:t>
      </w:r>
      <w:r>
        <w:rPr>
          <w:spacing w:val="-6"/>
        </w:rPr>
        <w:t>subcontractors</w:t>
      </w:r>
      <w:r w:rsidRPr="006A07FE">
        <w:rPr>
          <w:spacing w:val="-1"/>
        </w:rPr>
        <w:t xml:space="preserve"> </w:t>
      </w:r>
      <w:r>
        <w:t>or</w:t>
      </w:r>
      <w:r w:rsidRPr="006A07FE">
        <w:rPr>
          <w:spacing w:val="9"/>
        </w:rPr>
        <w:t xml:space="preserve"> </w:t>
      </w:r>
      <w:r>
        <w:rPr>
          <w:spacing w:val="-6"/>
        </w:rPr>
        <w:t>employees</w:t>
      </w:r>
      <w:r w:rsidRPr="006A07FE">
        <w:rPr>
          <w:spacing w:val="6"/>
        </w:rPr>
        <w:t xml:space="preserve"> </w:t>
      </w:r>
      <w:r>
        <w:rPr>
          <w:spacing w:val="-2"/>
        </w:rPr>
        <w:t>in</w:t>
      </w:r>
      <w:r w:rsidRPr="006A07FE">
        <w:rPr>
          <w:spacing w:val="5"/>
        </w:rPr>
        <w:t xml:space="preserve"> </w:t>
      </w:r>
      <w:r w:rsidRPr="006A07FE">
        <w:rPr>
          <w:spacing w:val="-6"/>
        </w:rPr>
        <w:t>connection</w:t>
      </w:r>
      <w:r w:rsidRPr="006A07FE">
        <w:t xml:space="preserve"> </w:t>
      </w:r>
      <w:r>
        <w:rPr>
          <w:spacing w:val="-3"/>
        </w:rPr>
        <w:t>with</w:t>
      </w:r>
      <w:r w:rsidRPr="006A07FE">
        <w:rPr>
          <w:spacing w:val="72"/>
          <w:w w:val="99"/>
        </w:rPr>
        <w:t xml:space="preserve"> </w:t>
      </w:r>
      <w:r>
        <w:rPr>
          <w:spacing w:val="-5"/>
        </w:rPr>
        <w:t>these</w:t>
      </w:r>
      <w:r w:rsidRPr="006A07FE">
        <w:t xml:space="preserve"> </w:t>
      </w:r>
      <w:r>
        <w:rPr>
          <w:spacing w:val="37"/>
        </w:rPr>
        <w:t xml:space="preserve"> </w:t>
      </w:r>
      <w:r w:rsidRPr="006A07FE">
        <w:rPr>
          <w:spacing w:val="-3"/>
        </w:rPr>
        <w:t>Shadow</w:t>
      </w:r>
      <w:r w:rsidRPr="006A07FE">
        <w:rPr>
          <w:spacing w:val="-16"/>
        </w:rPr>
        <w:t xml:space="preserve"> </w:t>
      </w:r>
      <w:r>
        <w:rPr>
          <w:spacing w:val="-5"/>
        </w:rPr>
        <w:t>Allocation</w:t>
      </w:r>
      <w:r>
        <w:rPr>
          <w:spacing w:val="-17"/>
        </w:rPr>
        <w:t xml:space="preserve"> </w:t>
      </w:r>
      <w:r>
        <w:rPr>
          <w:spacing w:val="-6"/>
        </w:rPr>
        <w:t>Rules.</w:t>
      </w:r>
    </w:p>
    <w:p w:rsidR="00602167" w:rsidRDefault="00602167" w:rsidP="006A07FE">
      <w:pPr>
        <w:pStyle w:val="BodyText"/>
        <w:numPr>
          <w:ilvl w:val="0"/>
          <w:numId w:val="10"/>
        </w:numPr>
        <w:tabs>
          <w:tab w:val="left" w:pos="545"/>
        </w:tabs>
        <w:ind w:right="112" w:hanging="426"/>
        <w:jc w:val="both"/>
      </w:pPr>
      <w:r w:rsidRPr="006A07FE">
        <w:rPr>
          <w:spacing w:val="-3"/>
        </w:rPr>
        <w:t>The</w:t>
      </w:r>
      <w:r w:rsidRPr="006A07FE">
        <w:rPr>
          <w:spacing w:val="42"/>
        </w:rPr>
        <w:t xml:space="preserve"> </w:t>
      </w:r>
      <w:r>
        <w:rPr>
          <w:spacing w:val="-6"/>
        </w:rPr>
        <w:t>Allocation</w:t>
      </w:r>
      <w:r w:rsidRPr="006A07FE">
        <w:rPr>
          <w:spacing w:val="24"/>
        </w:rPr>
        <w:t xml:space="preserve"> </w:t>
      </w:r>
      <w:r>
        <w:rPr>
          <w:spacing w:val="-5"/>
        </w:rPr>
        <w:t>Platform</w:t>
      </w:r>
      <w:r w:rsidRPr="006A07FE">
        <w:rPr>
          <w:spacing w:val="44"/>
        </w:rPr>
        <w:t xml:space="preserve"> </w:t>
      </w:r>
      <w:r w:rsidRPr="006A07FE">
        <w:rPr>
          <w:spacing w:val="-2"/>
        </w:rPr>
        <w:t>and</w:t>
      </w:r>
      <w:r w:rsidRPr="006A07FE">
        <w:rPr>
          <w:spacing w:val="36"/>
        </w:rPr>
        <w:t xml:space="preserve"> </w:t>
      </w:r>
      <w:r>
        <w:rPr>
          <w:spacing w:val="-2"/>
        </w:rPr>
        <w:t>each</w:t>
      </w:r>
      <w:r w:rsidRPr="006A07FE">
        <w:rPr>
          <w:spacing w:val="35"/>
        </w:rPr>
        <w:t xml:space="preserve"> </w:t>
      </w:r>
      <w:r w:rsidRPr="006A07FE">
        <w:rPr>
          <w:spacing w:val="-6"/>
        </w:rPr>
        <w:t>Registered</w:t>
      </w:r>
      <w:r w:rsidRPr="006A07FE">
        <w:rPr>
          <w:spacing w:val="20"/>
        </w:rPr>
        <w:t xml:space="preserve"> </w:t>
      </w:r>
      <w:r>
        <w:rPr>
          <w:spacing w:val="-5"/>
        </w:rPr>
        <w:t>Participant</w:t>
      </w:r>
      <w:r w:rsidRPr="006A07FE">
        <w:rPr>
          <w:spacing w:val="48"/>
        </w:rPr>
        <w:t xml:space="preserve"> </w:t>
      </w:r>
      <w:r>
        <w:rPr>
          <w:spacing w:val="-6"/>
        </w:rPr>
        <w:t>acknowledges</w:t>
      </w:r>
      <w:r w:rsidRPr="006A07FE">
        <w:rPr>
          <w:spacing w:val="33"/>
        </w:rPr>
        <w:t xml:space="preserve"> </w:t>
      </w:r>
      <w:r w:rsidRPr="006A07FE">
        <w:rPr>
          <w:spacing w:val="-2"/>
        </w:rPr>
        <w:t>and</w:t>
      </w:r>
      <w:r w:rsidRPr="006A07FE">
        <w:rPr>
          <w:spacing w:val="39"/>
        </w:rPr>
        <w:t xml:space="preserve"> </w:t>
      </w:r>
      <w:r>
        <w:rPr>
          <w:spacing w:val="-5"/>
        </w:rPr>
        <w:t>agrees</w:t>
      </w:r>
      <w:r w:rsidRPr="006A07FE">
        <w:rPr>
          <w:spacing w:val="29"/>
        </w:rPr>
        <w:t xml:space="preserve"> </w:t>
      </w:r>
      <w:r>
        <w:rPr>
          <w:spacing w:val="-3"/>
        </w:rPr>
        <w:t>that</w:t>
      </w:r>
      <w:r w:rsidRPr="006A07FE">
        <w:rPr>
          <w:spacing w:val="46"/>
        </w:rPr>
        <w:t xml:space="preserve"> </w:t>
      </w:r>
      <w:r w:rsidRPr="006A07FE">
        <w:rPr>
          <w:spacing w:val="-1"/>
        </w:rPr>
        <w:t>it</w:t>
      </w:r>
      <w:r w:rsidRPr="006A07FE">
        <w:rPr>
          <w:spacing w:val="41"/>
        </w:rPr>
        <w:t xml:space="preserve"> </w:t>
      </w:r>
      <w:r>
        <w:rPr>
          <w:spacing w:val="-3"/>
        </w:rPr>
        <w:t>holds</w:t>
      </w:r>
      <w:r w:rsidRPr="006A07FE">
        <w:rPr>
          <w:spacing w:val="59"/>
          <w:w w:val="99"/>
        </w:rPr>
        <w:t xml:space="preserve"> </w:t>
      </w:r>
      <w:r>
        <w:rPr>
          <w:spacing w:val="-3"/>
        </w:rPr>
        <w:t>the</w:t>
      </w:r>
      <w:r w:rsidRPr="006A07FE">
        <w:rPr>
          <w:spacing w:val="11"/>
        </w:rPr>
        <w:t xml:space="preserve"> </w:t>
      </w:r>
      <w:r>
        <w:rPr>
          <w:spacing w:val="-3"/>
        </w:rPr>
        <w:t>benefit</w:t>
      </w:r>
      <w:r w:rsidRPr="006A07FE">
        <w:rPr>
          <w:spacing w:val="37"/>
        </w:rPr>
        <w:t xml:space="preserve"> </w:t>
      </w:r>
      <w:r>
        <w:t>of</w:t>
      </w:r>
      <w:r w:rsidRPr="006A07FE">
        <w:rPr>
          <w:spacing w:val="3"/>
        </w:rPr>
        <w:t xml:space="preserve"> </w:t>
      </w:r>
      <w:r>
        <w:rPr>
          <w:spacing w:val="-6"/>
        </w:rPr>
        <w:t>paragraph</w:t>
      </w:r>
      <w:r w:rsidRPr="006A07FE">
        <w:rPr>
          <w:spacing w:val="30"/>
        </w:rPr>
        <w:t xml:space="preserve"> </w:t>
      </w:r>
      <w:r>
        <w:rPr>
          <w:rFonts w:ascii="Arial"/>
          <w:sz w:val="20"/>
        </w:rPr>
        <w:t>3</w:t>
      </w:r>
      <w:r w:rsidRPr="006A07FE">
        <w:rPr>
          <w:rFonts w:ascii="Arial"/>
          <w:spacing w:val="53"/>
          <w:sz w:val="20"/>
        </w:rPr>
        <w:t xml:space="preserve"> </w:t>
      </w:r>
      <w:r>
        <w:t>of</w:t>
      </w:r>
      <w:r w:rsidRPr="006A07FE">
        <w:rPr>
          <w:spacing w:val="4"/>
        </w:rPr>
        <w:t xml:space="preserve"> </w:t>
      </w:r>
      <w:r>
        <w:rPr>
          <w:spacing w:val="-1"/>
        </w:rPr>
        <w:t>this</w:t>
      </w:r>
      <w:r w:rsidRPr="006A07FE">
        <w:rPr>
          <w:spacing w:val="3"/>
        </w:rPr>
        <w:t xml:space="preserve"> </w:t>
      </w:r>
      <w:r>
        <w:rPr>
          <w:spacing w:val="-6"/>
        </w:rPr>
        <w:t>Article</w:t>
      </w:r>
      <w:r w:rsidRPr="006A07FE">
        <w:rPr>
          <w:spacing w:val="48"/>
        </w:rPr>
        <w:t xml:space="preserve"> </w:t>
      </w:r>
      <w:r>
        <w:rPr>
          <w:spacing w:val="-2"/>
        </w:rPr>
        <w:t>for</w:t>
      </w:r>
      <w:r w:rsidRPr="006A07FE">
        <w:rPr>
          <w:spacing w:val="1"/>
        </w:rPr>
        <w:t xml:space="preserve"> </w:t>
      </w:r>
      <w:r>
        <w:rPr>
          <w:spacing w:val="-5"/>
        </w:rPr>
        <w:t>itself</w:t>
      </w:r>
      <w:r w:rsidRPr="006A07FE">
        <w:rPr>
          <w:spacing w:val="42"/>
        </w:rPr>
        <w:t xml:space="preserve"> </w:t>
      </w:r>
      <w:r>
        <w:rPr>
          <w:spacing w:val="-3"/>
        </w:rPr>
        <w:t>and</w:t>
      </w:r>
      <w:r w:rsidRPr="006A07FE">
        <w:rPr>
          <w:spacing w:val="44"/>
        </w:rPr>
        <w:t xml:space="preserve"> </w:t>
      </w:r>
      <w:r w:rsidRPr="006A07FE">
        <w:rPr>
          <w:spacing w:val="-2"/>
        </w:rPr>
        <w:t>as</w:t>
      </w:r>
      <w:r w:rsidRPr="006A07FE">
        <w:rPr>
          <w:spacing w:val="29"/>
        </w:rPr>
        <w:t xml:space="preserve"> </w:t>
      </w:r>
      <w:r w:rsidRPr="006A07FE">
        <w:rPr>
          <w:spacing w:val="-3"/>
        </w:rPr>
        <w:t>trustee</w:t>
      </w:r>
      <w:r w:rsidRPr="006A07FE">
        <w:rPr>
          <w:spacing w:val="48"/>
        </w:rPr>
        <w:t xml:space="preserve"> </w:t>
      </w:r>
      <w:r w:rsidRPr="006A07FE">
        <w:rPr>
          <w:spacing w:val="-2"/>
        </w:rPr>
        <w:t>and</w:t>
      </w:r>
      <w:r w:rsidRPr="006A07FE">
        <w:rPr>
          <w:spacing w:val="37"/>
        </w:rPr>
        <w:t xml:space="preserve"> </w:t>
      </w:r>
      <w:r>
        <w:rPr>
          <w:spacing w:val="-3"/>
        </w:rPr>
        <w:t>agent</w:t>
      </w:r>
      <w:r w:rsidRPr="006A07FE">
        <w:rPr>
          <w:spacing w:val="47"/>
        </w:rPr>
        <w:t xml:space="preserve"> </w:t>
      </w:r>
      <w:r w:rsidRPr="006A07FE">
        <w:rPr>
          <w:spacing w:val="-2"/>
        </w:rPr>
        <w:t>for</w:t>
      </w:r>
      <w:r w:rsidRPr="006A07FE">
        <w:rPr>
          <w:spacing w:val="41"/>
        </w:rPr>
        <w:t xml:space="preserve"> </w:t>
      </w:r>
      <w:r w:rsidRPr="006A07FE">
        <w:rPr>
          <w:spacing w:val="-2"/>
        </w:rPr>
        <w:t>its</w:t>
      </w:r>
      <w:r w:rsidRPr="006A07FE">
        <w:rPr>
          <w:spacing w:val="43"/>
        </w:rPr>
        <w:t xml:space="preserve"> </w:t>
      </w:r>
      <w:r w:rsidRPr="006A07FE">
        <w:rPr>
          <w:spacing w:val="-6"/>
        </w:rPr>
        <w:t>officers,</w:t>
      </w:r>
      <w:r w:rsidRPr="006A07FE">
        <w:rPr>
          <w:spacing w:val="52"/>
          <w:w w:val="99"/>
        </w:rPr>
        <w:t xml:space="preserve"> </w:t>
      </w:r>
      <w:r>
        <w:rPr>
          <w:spacing w:val="-6"/>
        </w:rPr>
        <w:t>employees</w:t>
      </w:r>
      <w:r>
        <w:rPr>
          <w:spacing w:val="18"/>
        </w:rPr>
        <w:t xml:space="preserve"> </w:t>
      </w:r>
      <w:r w:rsidRPr="006A07FE">
        <w:rPr>
          <w:spacing w:val="-2"/>
        </w:rPr>
        <w:t>and</w:t>
      </w:r>
      <w:r>
        <w:rPr>
          <w:spacing w:val="-13"/>
        </w:rPr>
        <w:t xml:space="preserve"> </w:t>
      </w:r>
      <w:r w:rsidRPr="006A07FE">
        <w:rPr>
          <w:spacing w:val="-6"/>
        </w:rPr>
        <w:t>agents.</w:t>
      </w:r>
    </w:p>
    <w:p w:rsidR="00602167" w:rsidRDefault="00602167" w:rsidP="006A07FE">
      <w:pPr>
        <w:pStyle w:val="BodyText"/>
        <w:numPr>
          <w:ilvl w:val="0"/>
          <w:numId w:val="10"/>
        </w:numPr>
        <w:tabs>
          <w:tab w:val="left" w:pos="545"/>
        </w:tabs>
        <w:spacing w:before="121"/>
        <w:ind w:right="114" w:hanging="426"/>
        <w:jc w:val="both"/>
      </w:pPr>
      <w:r w:rsidRPr="006A07FE">
        <w:rPr>
          <w:spacing w:val="-3"/>
        </w:rPr>
        <w:t>The</w:t>
      </w:r>
      <w:r w:rsidRPr="006A07FE">
        <w:rPr>
          <w:spacing w:val="4"/>
        </w:rPr>
        <w:t xml:space="preserve"> </w:t>
      </w:r>
      <w:r>
        <w:rPr>
          <w:spacing w:val="-6"/>
        </w:rPr>
        <w:t>Registered</w:t>
      </w:r>
      <w:r w:rsidRPr="006A07FE">
        <w:rPr>
          <w:spacing w:val="37"/>
        </w:rPr>
        <w:t xml:space="preserve"> </w:t>
      </w:r>
      <w:r>
        <w:rPr>
          <w:spacing w:val="-6"/>
        </w:rPr>
        <w:t>Participant</w:t>
      </w:r>
      <w:r w:rsidRPr="006A07FE">
        <w:rPr>
          <w:spacing w:val="46"/>
        </w:rPr>
        <w:t xml:space="preserve"> </w:t>
      </w:r>
      <w:r w:rsidRPr="006A07FE">
        <w:rPr>
          <w:spacing w:val="-5"/>
        </w:rPr>
        <w:t>shall</w:t>
      </w:r>
      <w:r w:rsidRPr="006A07FE">
        <w:rPr>
          <w:spacing w:val="49"/>
        </w:rPr>
        <w:t xml:space="preserve"> </w:t>
      </w:r>
      <w:r w:rsidRPr="006A07FE">
        <w:rPr>
          <w:spacing w:val="-1"/>
        </w:rPr>
        <w:t>be</w:t>
      </w:r>
      <w:r>
        <w:rPr>
          <w:spacing w:val="10"/>
        </w:rPr>
        <w:t xml:space="preserve"> </w:t>
      </w:r>
      <w:r>
        <w:rPr>
          <w:spacing w:val="-5"/>
        </w:rPr>
        <w:t>solely</w:t>
      </w:r>
      <w:r w:rsidRPr="006A07FE">
        <w:rPr>
          <w:spacing w:val="2"/>
        </w:rPr>
        <w:t xml:space="preserve"> </w:t>
      </w:r>
      <w:r>
        <w:rPr>
          <w:spacing w:val="-6"/>
        </w:rPr>
        <w:t>responsible</w:t>
      </w:r>
      <w:r w:rsidRPr="006A07FE">
        <w:rPr>
          <w:spacing w:val="3"/>
        </w:rPr>
        <w:t xml:space="preserve"> </w:t>
      </w:r>
      <w:r w:rsidRPr="006A07FE">
        <w:rPr>
          <w:spacing w:val="-1"/>
        </w:rPr>
        <w:t>for</w:t>
      </w:r>
      <w:r w:rsidRPr="006A07FE">
        <w:rPr>
          <w:spacing w:val="11"/>
        </w:rPr>
        <w:t xml:space="preserve"> </w:t>
      </w:r>
      <w:r>
        <w:rPr>
          <w:spacing w:val="-2"/>
        </w:rPr>
        <w:t>its</w:t>
      </w:r>
      <w:r w:rsidRPr="006A07FE">
        <w:rPr>
          <w:spacing w:val="5"/>
        </w:rPr>
        <w:t xml:space="preserve"> </w:t>
      </w:r>
      <w:r>
        <w:rPr>
          <w:spacing w:val="-6"/>
        </w:rPr>
        <w:t>participation</w:t>
      </w:r>
      <w:r w:rsidRPr="006A07FE">
        <w:rPr>
          <w:spacing w:val="47"/>
        </w:rPr>
        <w:t xml:space="preserve"> </w:t>
      </w:r>
      <w:r>
        <w:rPr>
          <w:spacing w:val="-2"/>
        </w:rPr>
        <w:t>in</w:t>
      </w:r>
      <w:r w:rsidRPr="006A07FE">
        <w:rPr>
          <w:spacing w:val="20"/>
        </w:rPr>
        <w:t xml:space="preserve"> </w:t>
      </w:r>
      <w:r w:rsidRPr="006A07FE">
        <w:rPr>
          <w:spacing w:val="-3"/>
        </w:rPr>
        <w:t>Shadow</w:t>
      </w:r>
      <w:r w:rsidRPr="006A07FE">
        <w:rPr>
          <w:spacing w:val="3"/>
        </w:rPr>
        <w:t xml:space="preserve"> </w:t>
      </w:r>
      <w:r>
        <w:rPr>
          <w:spacing w:val="-6"/>
        </w:rPr>
        <w:t>Auctions</w:t>
      </w:r>
      <w:r w:rsidRPr="006A07FE">
        <w:rPr>
          <w:spacing w:val="60"/>
          <w:w w:val="99"/>
        </w:rPr>
        <w:t xml:space="preserve"> </w:t>
      </w:r>
      <w:r w:rsidRPr="006A07FE">
        <w:rPr>
          <w:spacing w:val="-7"/>
        </w:rPr>
        <w:t>including</w:t>
      </w:r>
      <w:r w:rsidRPr="006A07FE">
        <w:rPr>
          <w:spacing w:val="-19"/>
        </w:rPr>
        <w:t xml:space="preserve"> </w:t>
      </w:r>
      <w:r w:rsidRPr="006A07FE">
        <w:rPr>
          <w:spacing w:val="-3"/>
        </w:rPr>
        <w:t>but</w:t>
      </w:r>
      <w:r>
        <w:rPr>
          <w:spacing w:val="-14"/>
        </w:rPr>
        <w:t xml:space="preserve"> </w:t>
      </w:r>
      <w:r>
        <w:t>not</w:t>
      </w:r>
      <w:r w:rsidRPr="006A07FE">
        <w:rPr>
          <w:spacing w:val="-1"/>
        </w:rPr>
        <w:t xml:space="preserve"> </w:t>
      </w:r>
      <w:r>
        <w:rPr>
          <w:spacing w:val="-5"/>
        </w:rPr>
        <w:t>limited</w:t>
      </w:r>
      <w:r>
        <w:rPr>
          <w:spacing w:val="-22"/>
        </w:rPr>
        <w:t xml:space="preserve"> </w:t>
      </w:r>
      <w:r>
        <w:rPr>
          <w:spacing w:val="-1"/>
        </w:rPr>
        <w:t>to</w:t>
      </w:r>
      <w:r w:rsidRPr="006A07FE">
        <w:rPr>
          <w:spacing w:val="-7"/>
        </w:rPr>
        <w:t xml:space="preserve"> </w:t>
      </w:r>
      <w:r>
        <w:rPr>
          <w:spacing w:val="-2"/>
        </w:rPr>
        <w:t>the</w:t>
      </w:r>
      <w:r w:rsidRPr="006A07FE">
        <w:rPr>
          <w:spacing w:val="-5"/>
        </w:rPr>
        <w:t xml:space="preserve"> </w:t>
      </w:r>
      <w:r>
        <w:rPr>
          <w:spacing w:val="-6"/>
        </w:rPr>
        <w:t>following</w:t>
      </w:r>
      <w:r>
        <w:rPr>
          <w:spacing w:val="-24"/>
        </w:rPr>
        <w:t xml:space="preserve"> </w:t>
      </w:r>
      <w:r>
        <w:rPr>
          <w:spacing w:val="-6"/>
        </w:rPr>
        <w:t>cases:</w:t>
      </w:r>
    </w:p>
    <w:p w:rsidR="00602167" w:rsidRDefault="00602167" w:rsidP="006A07FE">
      <w:pPr>
        <w:pStyle w:val="BodyText"/>
        <w:numPr>
          <w:ilvl w:val="1"/>
          <w:numId w:val="10"/>
        </w:numPr>
        <w:tabs>
          <w:tab w:val="left" w:pos="970"/>
        </w:tabs>
      </w:pPr>
      <w:r>
        <w:rPr>
          <w:spacing w:val="-2"/>
        </w:rPr>
        <w:t>the</w:t>
      </w:r>
      <w:r w:rsidRPr="006A07FE">
        <w:rPr>
          <w:spacing w:val="-3"/>
        </w:rPr>
        <w:t xml:space="preserve"> timely</w:t>
      </w:r>
      <w:r w:rsidRPr="006A07FE">
        <w:rPr>
          <w:spacing w:val="-12"/>
        </w:rPr>
        <w:t xml:space="preserve"> </w:t>
      </w:r>
      <w:r w:rsidRPr="006A07FE">
        <w:rPr>
          <w:spacing w:val="-3"/>
        </w:rPr>
        <w:t>arrival</w:t>
      </w:r>
      <w:r w:rsidRPr="006A07FE">
        <w:rPr>
          <w:spacing w:val="-23"/>
        </w:rPr>
        <w:t xml:space="preserve"> </w:t>
      </w:r>
      <w:r>
        <w:t>of</w:t>
      </w:r>
      <w:r w:rsidRPr="006A07FE">
        <w:rPr>
          <w:spacing w:val="-7"/>
        </w:rPr>
        <w:t xml:space="preserve"> </w:t>
      </w:r>
      <w:r>
        <w:rPr>
          <w:spacing w:val="-3"/>
        </w:rPr>
        <w:t>Bids</w:t>
      </w:r>
      <w:r w:rsidRPr="006A07FE">
        <w:rPr>
          <w:spacing w:val="-14"/>
        </w:rPr>
        <w:t xml:space="preserve"> </w:t>
      </w:r>
      <w:r>
        <w:rPr>
          <w:spacing w:val="-2"/>
        </w:rPr>
        <w:t>by</w:t>
      </w:r>
      <w:r w:rsidRPr="006A07FE">
        <w:rPr>
          <w:spacing w:val="-19"/>
        </w:rPr>
        <w:t xml:space="preserve"> </w:t>
      </w:r>
      <w:r>
        <w:rPr>
          <w:spacing w:val="-2"/>
        </w:rPr>
        <w:t>the</w:t>
      </w:r>
      <w:r w:rsidRPr="006A07FE">
        <w:rPr>
          <w:spacing w:val="-6"/>
        </w:rPr>
        <w:t xml:space="preserve"> </w:t>
      </w:r>
      <w:r>
        <w:rPr>
          <w:spacing w:val="-6"/>
        </w:rPr>
        <w:t>Registered</w:t>
      </w:r>
      <w:r w:rsidRPr="006A07FE">
        <w:rPr>
          <w:spacing w:val="-27"/>
        </w:rPr>
        <w:t xml:space="preserve"> </w:t>
      </w:r>
      <w:r>
        <w:rPr>
          <w:spacing w:val="-6"/>
        </w:rPr>
        <w:t>Participant;</w:t>
      </w:r>
    </w:p>
    <w:p w:rsidR="00602167" w:rsidRDefault="00602167" w:rsidP="006A07FE">
      <w:pPr>
        <w:pStyle w:val="BodyText"/>
        <w:numPr>
          <w:ilvl w:val="1"/>
          <w:numId w:val="10"/>
        </w:numPr>
        <w:tabs>
          <w:tab w:val="left" w:pos="970"/>
        </w:tabs>
        <w:ind w:right="111"/>
        <w:jc w:val="both"/>
      </w:pPr>
      <w:r w:rsidRPr="006A07FE">
        <w:rPr>
          <w:spacing w:val="-6"/>
        </w:rPr>
        <w:t>technical</w:t>
      </w:r>
      <w:r w:rsidRPr="006A07FE">
        <w:rPr>
          <w:spacing w:val="27"/>
        </w:rPr>
        <w:t xml:space="preserve"> </w:t>
      </w:r>
      <w:r>
        <w:rPr>
          <w:spacing w:val="-5"/>
        </w:rPr>
        <w:t>failure</w:t>
      </w:r>
      <w:r w:rsidRPr="006A07FE">
        <w:rPr>
          <w:spacing w:val="34"/>
        </w:rPr>
        <w:t xml:space="preserve"> </w:t>
      </w:r>
      <w:r>
        <w:t>of</w:t>
      </w:r>
      <w:r w:rsidRPr="006A07FE">
        <w:rPr>
          <w:spacing w:val="29"/>
        </w:rPr>
        <w:t xml:space="preserve"> </w:t>
      </w:r>
      <w:r>
        <w:rPr>
          <w:spacing w:val="-2"/>
        </w:rPr>
        <w:t>the</w:t>
      </w:r>
      <w:r w:rsidRPr="006A07FE">
        <w:rPr>
          <w:spacing w:val="48"/>
        </w:rPr>
        <w:t xml:space="preserve"> </w:t>
      </w:r>
      <w:r w:rsidRPr="006A07FE">
        <w:rPr>
          <w:spacing w:val="-6"/>
        </w:rPr>
        <w:t>information</w:t>
      </w:r>
      <w:r w:rsidRPr="006A07FE">
        <w:rPr>
          <w:spacing w:val="15"/>
        </w:rPr>
        <w:t xml:space="preserve"> </w:t>
      </w:r>
      <w:r w:rsidRPr="006A07FE">
        <w:rPr>
          <w:spacing w:val="-3"/>
        </w:rPr>
        <w:t>system</w:t>
      </w:r>
      <w:r w:rsidRPr="006A07FE">
        <w:rPr>
          <w:spacing w:val="39"/>
        </w:rPr>
        <w:t xml:space="preserve"> </w:t>
      </w:r>
      <w:r>
        <w:t>on</w:t>
      </w:r>
      <w:r w:rsidRPr="006A07FE">
        <w:rPr>
          <w:spacing w:val="33"/>
        </w:rPr>
        <w:t xml:space="preserve"> </w:t>
      </w:r>
      <w:r w:rsidRPr="006A07FE">
        <w:rPr>
          <w:spacing w:val="-3"/>
        </w:rPr>
        <w:t>the</w:t>
      </w:r>
      <w:r w:rsidRPr="006A07FE">
        <w:rPr>
          <w:spacing w:val="44"/>
        </w:rPr>
        <w:t xml:space="preserve"> </w:t>
      </w:r>
      <w:r>
        <w:rPr>
          <w:spacing w:val="-3"/>
        </w:rPr>
        <w:t>side</w:t>
      </w:r>
      <w:r w:rsidRPr="006A07FE">
        <w:rPr>
          <w:spacing w:val="34"/>
        </w:rPr>
        <w:t xml:space="preserve"> </w:t>
      </w:r>
      <w:r>
        <w:t>of</w:t>
      </w:r>
      <w:r w:rsidRPr="006A07FE">
        <w:rPr>
          <w:spacing w:val="29"/>
        </w:rPr>
        <w:t xml:space="preserve"> </w:t>
      </w:r>
      <w:r>
        <w:rPr>
          <w:spacing w:val="-1"/>
        </w:rPr>
        <w:t>the</w:t>
      </w:r>
      <w:r w:rsidRPr="006A07FE">
        <w:rPr>
          <w:spacing w:val="46"/>
        </w:rPr>
        <w:t xml:space="preserve"> </w:t>
      </w:r>
      <w:r>
        <w:rPr>
          <w:spacing w:val="-6"/>
        </w:rPr>
        <w:t>Registered</w:t>
      </w:r>
      <w:r w:rsidRPr="006A07FE">
        <w:rPr>
          <w:spacing w:val="16"/>
        </w:rPr>
        <w:t xml:space="preserve"> </w:t>
      </w:r>
      <w:r>
        <w:rPr>
          <w:spacing w:val="-6"/>
        </w:rPr>
        <w:t>Participant</w:t>
      </w:r>
      <w:r w:rsidRPr="006A07FE">
        <w:rPr>
          <w:spacing w:val="50"/>
          <w:w w:val="99"/>
        </w:rPr>
        <w:t xml:space="preserve"> </w:t>
      </w:r>
      <w:r>
        <w:rPr>
          <w:spacing w:val="-6"/>
        </w:rPr>
        <w:t>preventing</w:t>
      </w:r>
      <w:r w:rsidRPr="006A07FE">
        <w:rPr>
          <w:spacing w:val="21"/>
        </w:rPr>
        <w:t xml:space="preserve"> </w:t>
      </w:r>
      <w:r w:rsidRPr="006A07FE">
        <w:t>the</w:t>
      </w:r>
      <w:r w:rsidRPr="006A07FE">
        <w:rPr>
          <w:spacing w:val="39"/>
        </w:rPr>
        <w:t xml:space="preserve"> </w:t>
      </w:r>
      <w:r>
        <w:rPr>
          <w:spacing w:val="-6"/>
        </w:rPr>
        <w:t>communication</w:t>
      </w:r>
      <w:r w:rsidRPr="006A07FE">
        <w:rPr>
          <w:spacing w:val="19"/>
        </w:rPr>
        <w:t xml:space="preserve"> </w:t>
      </w:r>
      <w:r>
        <w:t>via</w:t>
      </w:r>
      <w:r w:rsidRPr="006A07FE">
        <w:rPr>
          <w:spacing w:val="36"/>
        </w:rPr>
        <w:t xml:space="preserve"> </w:t>
      </w:r>
      <w:r>
        <w:rPr>
          <w:spacing w:val="-2"/>
        </w:rPr>
        <w:t>the</w:t>
      </w:r>
      <w:r w:rsidRPr="006A07FE">
        <w:rPr>
          <w:spacing w:val="29"/>
        </w:rPr>
        <w:t xml:space="preserve"> </w:t>
      </w:r>
      <w:r>
        <w:rPr>
          <w:spacing w:val="-6"/>
        </w:rPr>
        <w:t>channels</w:t>
      </w:r>
      <w:r w:rsidRPr="006A07FE">
        <w:rPr>
          <w:spacing w:val="26"/>
        </w:rPr>
        <w:t xml:space="preserve"> </w:t>
      </w:r>
      <w:r>
        <w:rPr>
          <w:spacing w:val="-3"/>
        </w:rPr>
        <w:t>foreseen</w:t>
      </w:r>
      <w:r w:rsidRPr="006A07FE">
        <w:rPr>
          <w:spacing w:val="23"/>
        </w:rPr>
        <w:t xml:space="preserve"> </w:t>
      </w:r>
      <w:r w:rsidRPr="006A07FE">
        <w:rPr>
          <w:spacing w:val="-1"/>
        </w:rPr>
        <w:t>in</w:t>
      </w:r>
      <w:r w:rsidRPr="006A07FE">
        <w:rPr>
          <w:spacing w:val="26"/>
        </w:rPr>
        <w:t xml:space="preserve"> </w:t>
      </w:r>
      <w:r w:rsidRPr="006A07FE">
        <w:rPr>
          <w:spacing w:val="-6"/>
        </w:rPr>
        <w:t>accordance</w:t>
      </w:r>
      <w:r w:rsidRPr="006A07FE">
        <w:rPr>
          <w:spacing w:val="28"/>
        </w:rPr>
        <w:t xml:space="preserve"> </w:t>
      </w:r>
      <w:r w:rsidRPr="006A07FE">
        <w:rPr>
          <w:spacing w:val="-3"/>
        </w:rPr>
        <w:t>with</w:t>
      </w:r>
      <w:r w:rsidRPr="006A07FE">
        <w:rPr>
          <w:spacing w:val="29"/>
        </w:rPr>
        <w:t xml:space="preserve"> </w:t>
      </w:r>
      <w:r>
        <w:rPr>
          <w:spacing w:val="-3"/>
        </w:rPr>
        <w:t>these</w:t>
      </w:r>
      <w:r w:rsidRPr="006A07FE">
        <w:rPr>
          <w:spacing w:val="33"/>
        </w:rPr>
        <w:t xml:space="preserve"> </w:t>
      </w:r>
      <w:r w:rsidRPr="006A07FE">
        <w:rPr>
          <w:spacing w:val="-6"/>
        </w:rPr>
        <w:t>Shadow</w:t>
      </w:r>
      <w:r w:rsidRPr="006A07FE">
        <w:rPr>
          <w:spacing w:val="60"/>
          <w:w w:val="99"/>
        </w:rPr>
        <w:t xml:space="preserve"> </w:t>
      </w:r>
      <w:r w:rsidRPr="006A07FE">
        <w:rPr>
          <w:spacing w:val="-5"/>
        </w:rPr>
        <w:t>Allocation</w:t>
      </w:r>
      <w:r w:rsidRPr="006A07FE">
        <w:rPr>
          <w:spacing w:val="-22"/>
        </w:rPr>
        <w:t xml:space="preserve"> </w:t>
      </w:r>
      <w:r w:rsidRPr="006A07FE">
        <w:rPr>
          <w:spacing w:val="-3"/>
        </w:rPr>
        <w:t>Rules.</w:t>
      </w:r>
    </w:p>
    <w:p w:rsidR="00602167" w:rsidRDefault="00602167" w:rsidP="006A07FE">
      <w:pPr>
        <w:pStyle w:val="BodyText"/>
        <w:numPr>
          <w:ilvl w:val="0"/>
          <w:numId w:val="10"/>
        </w:numPr>
        <w:tabs>
          <w:tab w:val="left" w:pos="545"/>
        </w:tabs>
        <w:spacing w:before="118"/>
        <w:ind w:right="114" w:hanging="426"/>
        <w:jc w:val="both"/>
      </w:pPr>
      <w:r>
        <w:rPr>
          <w:spacing w:val="-1"/>
        </w:rPr>
        <w:t>In</w:t>
      </w:r>
      <w:r w:rsidRPr="006A07FE">
        <w:rPr>
          <w:spacing w:val="23"/>
        </w:rPr>
        <w:t xml:space="preserve"> </w:t>
      </w:r>
      <w:r>
        <w:rPr>
          <w:spacing w:val="-3"/>
        </w:rPr>
        <w:t>case</w:t>
      </w:r>
      <w:r w:rsidRPr="006A07FE">
        <w:rPr>
          <w:spacing w:val="20"/>
        </w:rPr>
        <w:t xml:space="preserve"> </w:t>
      </w:r>
      <w:r>
        <w:t>of</w:t>
      </w:r>
      <w:r w:rsidRPr="006A07FE">
        <w:rPr>
          <w:spacing w:val="29"/>
        </w:rPr>
        <w:t xml:space="preserve"> </w:t>
      </w:r>
      <w:r>
        <w:rPr>
          <w:spacing w:val="-6"/>
        </w:rPr>
        <w:t>curtailment</w:t>
      </w:r>
      <w:r w:rsidRPr="006A07FE">
        <w:rPr>
          <w:spacing w:val="17"/>
        </w:rPr>
        <w:t xml:space="preserve"> </w:t>
      </w:r>
      <w:r>
        <w:rPr>
          <w:spacing w:val="-6"/>
        </w:rPr>
        <w:t>compensation</w:t>
      </w:r>
      <w:r w:rsidRPr="006A07FE">
        <w:rPr>
          <w:spacing w:val="14"/>
        </w:rPr>
        <w:t xml:space="preserve"> </w:t>
      </w:r>
      <w:r w:rsidRPr="006A07FE">
        <w:rPr>
          <w:spacing w:val="-2"/>
        </w:rPr>
        <w:t>due</w:t>
      </w:r>
      <w:r w:rsidRPr="006A07FE">
        <w:rPr>
          <w:spacing w:val="20"/>
        </w:rPr>
        <w:t xml:space="preserve"> </w:t>
      </w:r>
      <w:r>
        <w:rPr>
          <w:spacing w:val="-1"/>
        </w:rPr>
        <w:t>to</w:t>
      </w:r>
      <w:r w:rsidRPr="006A07FE">
        <w:rPr>
          <w:spacing w:val="-6"/>
        </w:rPr>
        <w:t xml:space="preserve"> </w:t>
      </w:r>
      <w:r w:rsidRPr="006A07FE">
        <w:rPr>
          <w:spacing w:val="-5"/>
        </w:rPr>
        <w:t>Force</w:t>
      </w:r>
      <w:r w:rsidRPr="006A07FE">
        <w:rPr>
          <w:spacing w:val="16"/>
        </w:rPr>
        <w:t xml:space="preserve"> </w:t>
      </w:r>
      <w:r>
        <w:rPr>
          <w:spacing w:val="-3"/>
        </w:rPr>
        <w:t>Majeure</w:t>
      </w:r>
      <w:r w:rsidRPr="006A07FE">
        <w:rPr>
          <w:spacing w:val="15"/>
        </w:rPr>
        <w:t xml:space="preserve"> </w:t>
      </w:r>
      <w:r>
        <w:t>or</w:t>
      </w:r>
      <w:r w:rsidRPr="006A07FE">
        <w:rPr>
          <w:spacing w:val="12"/>
        </w:rPr>
        <w:t xml:space="preserve"> </w:t>
      </w:r>
      <w:r>
        <w:t>e</w:t>
      </w:r>
      <w:r>
        <w:rPr>
          <w:spacing w:val="-6"/>
        </w:rPr>
        <w:t>mergency</w:t>
      </w:r>
      <w:r w:rsidRPr="006A07FE">
        <w:rPr>
          <w:spacing w:val="24"/>
        </w:rPr>
        <w:t xml:space="preserve"> </w:t>
      </w:r>
      <w:r>
        <w:rPr>
          <w:spacing w:val="-5"/>
        </w:rPr>
        <w:t>situation</w:t>
      </w:r>
      <w:r w:rsidRPr="006A07FE">
        <w:rPr>
          <w:spacing w:val="14"/>
        </w:rPr>
        <w:t xml:space="preserve"> </w:t>
      </w:r>
      <w:r>
        <w:rPr>
          <w:spacing w:val="-1"/>
        </w:rPr>
        <w:t>in</w:t>
      </w:r>
      <w:r w:rsidRPr="006A07FE">
        <w:rPr>
          <w:spacing w:val="25"/>
        </w:rPr>
        <w:t xml:space="preserve"> </w:t>
      </w:r>
      <w:r>
        <w:rPr>
          <w:spacing w:val="-7"/>
        </w:rPr>
        <w:t>accordance</w:t>
      </w:r>
      <w:r w:rsidRPr="006A07FE">
        <w:rPr>
          <w:spacing w:val="45"/>
          <w:w w:val="99"/>
        </w:rPr>
        <w:t xml:space="preserve"> </w:t>
      </w:r>
      <w:r>
        <w:rPr>
          <w:spacing w:val="-1"/>
        </w:rPr>
        <w:t>with</w:t>
      </w:r>
      <w:r w:rsidRPr="006A07FE">
        <w:rPr>
          <w:spacing w:val="17"/>
        </w:rPr>
        <w:t xml:space="preserve"> </w:t>
      </w:r>
      <w:r w:rsidRPr="006A07FE">
        <w:rPr>
          <w:spacing w:val="-6"/>
        </w:rPr>
        <w:t>Article</w:t>
      </w:r>
      <w:r w:rsidRPr="006A07FE">
        <w:rPr>
          <w:spacing w:val="15"/>
        </w:rPr>
        <w:t xml:space="preserve"> </w:t>
      </w:r>
      <w:r w:rsidRPr="006A07FE">
        <w:t>38</w:t>
      </w:r>
      <w:r w:rsidRPr="006A07FE">
        <w:rPr>
          <w:spacing w:val="28"/>
        </w:rPr>
        <w:t xml:space="preserve"> </w:t>
      </w:r>
      <w:r w:rsidRPr="006A07FE">
        <w:rPr>
          <w:spacing w:val="-2"/>
        </w:rPr>
        <w:t>and</w:t>
      </w:r>
      <w:r w:rsidRPr="006A07FE">
        <w:rPr>
          <w:spacing w:val="13"/>
        </w:rPr>
        <w:t xml:space="preserve"> </w:t>
      </w:r>
      <w:r>
        <w:rPr>
          <w:spacing w:val="-5"/>
        </w:rPr>
        <w:t>Article</w:t>
      </w:r>
      <w:r w:rsidRPr="006A07FE">
        <w:rPr>
          <w:spacing w:val="12"/>
        </w:rPr>
        <w:t xml:space="preserve"> </w:t>
      </w:r>
      <w:r>
        <w:t>39</w:t>
      </w:r>
      <w:r w:rsidRPr="006A07FE">
        <w:rPr>
          <w:spacing w:val="29"/>
        </w:rPr>
        <w:t xml:space="preserve"> </w:t>
      </w:r>
      <w:r>
        <w:rPr>
          <w:spacing w:val="-6"/>
        </w:rPr>
        <w:t>Registered</w:t>
      </w:r>
      <w:r w:rsidRPr="006A07FE">
        <w:rPr>
          <w:spacing w:val="8"/>
        </w:rPr>
        <w:t xml:space="preserve"> </w:t>
      </w:r>
      <w:r>
        <w:rPr>
          <w:spacing w:val="-6"/>
        </w:rPr>
        <w:t>Participants</w:t>
      </w:r>
      <w:r w:rsidRPr="006A07FE">
        <w:rPr>
          <w:spacing w:val="11"/>
        </w:rPr>
        <w:t xml:space="preserve"> </w:t>
      </w:r>
      <w:r w:rsidRPr="006A07FE">
        <w:rPr>
          <w:spacing w:val="-5"/>
        </w:rPr>
        <w:t>shall</w:t>
      </w:r>
      <w:r w:rsidRPr="006A07FE">
        <w:rPr>
          <w:spacing w:val="15"/>
        </w:rPr>
        <w:t xml:space="preserve"> </w:t>
      </w:r>
      <w:r w:rsidRPr="006A07FE">
        <w:t>not</w:t>
      </w:r>
      <w:r w:rsidRPr="006A07FE">
        <w:rPr>
          <w:spacing w:val="27"/>
        </w:rPr>
        <w:t xml:space="preserve"> </w:t>
      </w:r>
      <w:r w:rsidRPr="006A07FE">
        <w:rPr>
          <w:spacing w:val="-1"/>
        </w:rPr>
        <w:t>be</w:t>
      </w:r>
      <w:r w:rsidRPr="006A07FE">
        <w:rPr>
          <w:spacing w:val="15"/>
        </w:rPr>
        <w:t xml:space="preserve"> </w:t>
      </w:r>
      <w:r w:rsidRPr="006A07FE">
        <w:rPr>
          <w:spacing w:val="-3"/>
        </w:rPr>
        <w:t>entitled</w:t>
      </w:r>
      <w:r w:rsidRPr="006A07FE">
        <w:rPr>
          <w:spacing w:val="11"/>
        </w:rPr>
        <w:t xml:space="preserve"> </w:t>
      </w:r>
      <w:r>
        <w:rPr>
          <w:spacing w:val="-1"/>
        </w:rPr>
        <w:t>to</w:t>
      </w:r>
      <w:r w:rsidRPr="006A07FE">
        <w:rPr>
          <w:spacing w:val="19"/>
        </w:rPr>
        <w:t xml:space="preserve"> </w:t>
      </w:r>
      <w:r w:rsidRPr="006A07FE">
        <w:rPr>
          <w:spacing w:val="-1"/>
        </w:rPr>
        <w:t>other</w:t>
      </w:r>
      <w:r w:rsidRPr="006A07FE">
        <w:rPr>
          <w:spacing w:val="24"/>
        </w:rPr>
        <w:t xml:space="preserve"> </w:t>
      </w:r>
      <w:r>
        <w:rPr>
          <w:spacing w:val="-8"/>
        </w:rPr>
        <w:t>compensation</w:t>
      </w:r>
      <w:r w:rsidRPr="006A07FE">
        <w:rPr>
          <w:spacing w:val="67"/>
          <w:w w:val="99"/>
        </w:rPr>
        <w:t xml:space="preserve"> </w:t>
      </w:r>
      <w:r>
        <w:rPr>
          <w:spacing w:val="-1"/>
        </w:rPr>
        <w:t>than</w:t>
      </w:r>
      <w:r w:rsidRPr="006A07FE">
        <w:rPr>
          <w:spacing w:val="-14"/>
        </w:rPr>
        <w:t xml:space="preserve"> </w:t>
      </w:r>
      <w:r w:rsidRPr="006A07FE">
        <w:rPr>
          <w:spacing w:val="-1"/>
        </w:rPr>
        <w:t>the</w:t>
      </w:r>
      <w:r w:rsidRPr="006A07FE">
        <w:rPr>
          <w:spacing w:val="-4"/>
        </w:rPr>
        <w:t xml:space="preserve"> </w:t>
      </w:r>
      <w:r>
        <w:rPr>
          <w:spacing w:val="-6"/>
        </w:rPr>
        <w:t>compensation</w:t>
      </w:r>
      <w:r w:rsidRPr="006A07FE">
        <w:rPr>
          <w:spacing w:val="-20"/>
        </w:rPr>
        <w:t xml:space="preserve"> </w:t>
      </w:r>
      <w:r>
        <w:rPr>
          <w:spacing w:val="-5"/>
        </w:rPr>
        <w:t>described</w:t>
      </w:r>
      <w:r w:rsidRPr="006A07FE">
        <w:rPr>
          <w:spacing w:val="-21"/>
        </w:rPr>
        <w:t xml:space="preserve"> </w:t>
      </w:r>
      <w:r>
        <w:rPr>
          <w:spacing w:val="-1"/>
        </w:rPr>
        <w:t>in</w:t>
      </w:r>
      <w:r w:rsidRPr="006A07FE">
        <w:rPr>
          <w:spacing w:val="-13"/>
        </w:rPr>
        <w:t xml:space="preserve"> </w:t>
      </w:r>
      <w:r>
        <w:rPr>
          <w:spacing w:val="-5"/>
        </w:rPr>
        <w:t>these</w:t>
      </w:r>
      <w:r w:rsidRPr="006A07FE">
        <w:rPr>
          <w:spacing w:val="-7"/>
        </w:rPr>
        <w:t xml:space="preserve"> </w:t>
      </w:r>
      <w:r w:rsidRPr="006A07FE">
        <w:rPr>
          <w:spacing w:val="-6"/>
        </w:rPr>
        <w:t>Shadow</w:t>
      </w:r>
      <w:r w:rsidRPr="006A07FE">
        <w:rPr>
          <w:spacing w:val="-16"/>
        </w:rPr>
        <w:t xml:space="preserve"> </w:t>
      </w:r>
      <w:r>
        <w:rPr>
          <w:spacing w:val="-6"/>
        </w:rPr>
        <w:t>Allocation</w:t>
      </w:r>
      <w:r w:rsidRPr="006A07FE">
        <w:rPr>
          <w:spacing w:val="-21"/>
        </w:rPr>
        <w:t xml:space="preserve"> </w:t>
      </w:r>
      <w:r w:rsidRPr="006A07FE">
        <w:rPr>
          <w:spacing w:val="-6"/>
        </w:rPr>
        <w:t>Rules.</w:t>
      </w:r>
    </w:p>
    <w:p w:rsidR="00602167" w:rsidRDefault="00602167" w:rsidP="006A07FE">
      <w:pPr>
        <w:pStyle w:val="BodyText"/>
        <w:numPr>
          <w:ilvl w:val="0"/>
          <w:numId w:val="10"/>
        </w:numPr>
        <w:tabs>
          <w:tab w:val="left" w:pos="545"/>
        </w:tabs>
        <w:spacing w:before="119"/>
        <w:ind w:right="113" w:hanging="426"/>
        <w:jc w:val="both"/>
      </w:pPr>
      <w:r w:rsidRPr="006A07FE">
        <w:rPr>
          <w:spacing w:val="-3"/>
        </w:rPr>
        <w:t>The</w:t>
      </w:r>
      <w:r w:rsidRPr="006A07FE">
        <w:rPr>
          <w:spacing w:val="49"/>
        </w:rPr>
        <w:t xml:space="preserve"> </w:t>
      </w:r>
      <w:r>
        <w:rPr>
          <w:spacing w:val="-6"/>
        </w:rPr>
        <w:t>Registered</w:t>
      </w:r>
      <w:r w:rsidRPr="006A07FE">
        <w:rPr>
          <w:spacing w:val="37"/>
        </w:rPr>
        <w:t xml:space="preserve"> </w:t>
      </w:r>
      <w:r>
        <w:rPr>
          <w:spacing w:val="-6"/>
        </w:rPr>
        <w:t>Participant</w:t>
      </w:r>
      <w:r w:rsidRPr="006A07FE">
        <w:rPr>
          <w:spacing w:val="3"/>
        </w:rPr>
        <w:t xml:space="preserve"> </w:t>
      </w:r>
      <w:r>
        <w:rPr>
          <w:spacing w:val="-3"/>
        </w:rPr>
        <w:t>shall</w:t>
      </w:r>
      <w:r w:rsidRPr="006A07FE">
        <w:rPr>
          <w:spacing w:val="1"/>
        </w:rPr>
        <w:t xml:space="preserve"> </w:t>
      </w:r>
      <w:r>
        <w:rPr>
          <w:spacing w:val="-2"/>
        </w:rPr>
        <w:t>be</w:t>
      </w:r>
      <w:r w:rsidRPr="006A07FE">
        <w:rPr>
          <w:spacing w:val="5"/>
        </w:rPr>
        <w:t xml:space="preserve"> </w:t>
      </w:r>
      <w:r w:rsidRPr="006A07FE">
        <w:rPr>
          <w:spacing w:val="-6"/>
        </w:rPr>
        <w:t>liable</w:t>
      </w:r>
      <w:r w:rsidRPr="006A07FE">
        <w:rPr>
          <w:spacing w:val="48"/>
        </w:rPr>
        <w:t xml:space="preserve"> </w:t>
      </w:r>
      <w:r>
        <w:rPr>
          <w:spacing w:val="-1"/>
        </w:rPr>
        <w:t>with</w:t>
      </w:r>
      <w:r w:rsidRPr="006A07FE">
        <w:rPr>
          <w:spacing w:val="8"/>
        </w:rPr>
        <w:t xml:space="preserve"> </w:t>
      </w:r>
      <w:r>
        <w:rPr>
          <w:spacing w:val="-6"/>
        </w:rPr>
        <w:t>respect</w:t>
      </w:r>
      <w:r w:rsidRPr="006A07FE">
        <w:rPr>
          <w:spacing w:val="43"/>
        </w:rPr>
        <w:t xml:space="preserve"> </w:t>
      </w:r>
      <w:r>
        <w:rPr>
          <w:spacing w:val="-1"/>
        </w:rPr>
        <w:t>to</w:t>
      </w:r>
      <w:r w:rsidRPr="006A07FE">
        <w:t xml:space="preserve"> </w:t>
      </w:r>
      <w:r w:rsidR="004B7200">
        <w:rPr>
          <w:spacing w:val="20"/>
        </w:rPr>
        <w:t>a</w:t>
      </w:r>
      <w:r w:rsidRPr="006A07FE">
        <w:rPr>
          <w:spacing w:val="-2"/>
        </w:rPr>
        <w:t>ny</w:t>
      </w:r>
      <w:r w:rsidRPr="006A07FE">
        <w:t xml:space="preserve"> </w:t>
      </w:r>
      <w:r>
        <w:rPr>
          <w:spacing w:val="-6"/>
        </w:rPr>
        <w:t>sanctions,</w:t>
      </w:r>
      <w:r w:rsidRPr="006A07FE">
        <w:t xml:space="preserve"> </w:t>
      </w:r>
      <w:r>
        <w:rPr>
          <w:spacing w:val="-6"/>
        </w:rPr>
        <w:t>penalties,</w:t>
      </w:r>
      <w:r w:rsidRPr="006A07FE">
        <w:rPr>
          <w:spacing w:val="47"/>
        </w:rPr>
        <w:t xml:space="preserve"> </w:t>
      </w:r>
      <w:r>
        <w:t xml:space="preserve">or </w:t>
      </w:r>
      <w:r w:rsidRPr="006A07FE">
        <w:rPr>
          <w:spacing w:val="-6"/>
        </w:rPr>
        <w:t>charges</w:t>
      </w:r>
      <w:r w:rsidRPr="006A07FE">
        <w:rPr>
          <w:spacing w:val="72"/>
          <w:w w:val="99"/>
        </w:rPr>
        <w:t xml:space="preserve"> </w:t>
      </w:r>
      <w:r>
        <w:rPr>
          <w:spacing w:val="-3"/>
        </w:rPr>
        <w:t>that</w:t>
      </w:r>
      <w:r w:rsidRPr="006A07FE">
        <w:rPr>
          <w:spacing w:val="48"/>
        </w:rPr>
        <w:t xml:space="preserve"> </w:t>
      </w:r>
      <w:r>
        <w:t>may</w:t>
      </w:r>
      <w:r w:rsidRPr="006A07FE">
        <w:rPr>
          <w:spacing w:val="14"/>
        </w:rPr>
        <w:t xml:space="preserve"> </w:t>
      </w:r>
      <w:r>
        <w:rPr>
          <w:spacing w:val="-2"/>
        </w:rPr>
        <w:t>be</w:t>
      </w:r>
      <w:r w:rsidRPr="006A07FE">
        <w:rPr>
          <w:spacing w:val="5"/>
        </w:rPr>
        <w:t xml:space="preserve"> </w:t>
      </w:r>
      <w:r w:rsidRPr="006A07FE">
        <w:rPr>
          <w:spacing w:val="-6"/>
        </w:rPr>
        <w:t>imposed</w:t>
      </w:r>
      <w:r w:rsidRPr="006A07FE">
        <w:rPr>
          <w:spacing w:val="-1"/>
        </w:rPr>
        <w:t xml:space="preserve"> </w:t>
      </w:r>
      <w:r>
        <w:rPr>
          <w:spacing w:val="-2"/>
        </w:rPr>
        <w:t>by</w:t>
      </w:r>
      <w:r w:rsidRPr="006A07FE">
        <w:rPr>
          <w:spacing w:val="6"/>
        </w:rPr>
        <w:t xml:space="preserve"> </w:t>
      </w:r>
      <w:r>
        <w:rPr>
          <w:spacing w:val="-6"/>
        </w:rPr>
        <w:t>financial</w:t>
      </w:r>
      <w:r w:rsidRPr="006A07FE">
        <w:rPr>
          <w:spacing w:val="-2"/>
        </w:rPr>
        <w:t xml:space="preserve"> </w:t>
      </w:r>
      <w:r>
        <w:rPr>
          <w:spacing w:val="-6"/>
        </w:rPr>
        <w:t>authorities</w:t>
      </w:r>
      <w:r w:rsidRPr="006A07FE">
        <w:rPr>
          <w:spacing w:val="-1"/>
        </w:rPr>
        <w:t xml:space="preserve"> </w:t>
      </w:r>
      <w:r>
        <w:t>on</w:t>
      </w:r>
      <w:r w:rsidRPr="006A07FE">
        <w:rPr>
          <w:spacing w:val="8"/>
        </w:rPr>
        <w:t xml:space="preserve"> </w:t>
      </w:r>
      <w:r>
        <w:rPr>
          <w:spacing w:val="-2"/>
        </w:rPr>
        <w:t>the</w:t>
      </w:r>
      <w:r w:rsidRPr="006A07FE">
        <w:rPr>
          <w:spacing w:val="5"/>
        </w:rPr>
        <w:t xml:space="preserve"> </w:t>
      </w:r>
      <w:r>
        <w:rPr>
          <w:spacing w:val="-6"/>
        </w:rPr>
        <w:t>Allocation</w:t>
      </w:r>
      <w:r w:rsidRPr="006A07FE">
        <w:rPr>
          <w:spacing w:val="-7"/>
        </w:rPr>
        <w:t xml:space="preserve"> </w:t>
      </w:r>
      <w:r>
        <w:rPr>
          <w:spacing w:val="-5"/>
        </w:rPr>
        <w:t>Platform</w:t>
      </w:r>
      <w:r w:rsidRPr="006A07FE">
        <w:rPr>
          <w:spacing w:val="2"/>
        </w:rPr>
        <w:t xml:space="preserve"> </w:t>
      </w:r>
      <w:r>
        <w:rPr>
          <w:spacing w:val="-3"/>
        </w:rPr>
        <w:t>for</w:t>
      </w:r>
      <w:r w:rsidRPr="006A07FE">
        <w:rPr>
          <w:spacing w:val="2"/>
        </w:rPr>
        <w:t xml:space="preserve"> </w:t>
      </w:r>
      <w:r>
        <w:rPr>
          <w:spacing w:val="-6"/>
        </w:rPr>
        <w:t>incorrect</w:t>
      </w:r>
      <w:r w:rsidRPr="006A07FE">
        <w:rPr>
          <w:spacing w:val="-2"/>
        </w:rPr>
        <w:t xml:space="preserve"> </w:t>
      </w:r>
      <w:r>
        <w:rPr>
          <w:spacing w:val="-1"/>
        </w:rPr>
        <w:t>tax</w:t>
      </w:r>
      <w:r w:rsidRPr="006A07FE">
        <w:rPr>
          <w:spacing w:val="8"/>
        </w:rPr>
        <w:t xml:space="preserve"> </w:t>
      </w:r>
      <w:r>
        <w:rPr>
          <w:spacing w:val="-6"/>
        </w:rPr>
        <w:t>treatment</w:t>
      </w:r>
      <w:r w:rsidRPr="006A07FE">
        <w:rPr>
          <w:spacing w:val="66"/>
          <w:w w:val="99"/>
        </w:rPr>
        <w:t xml:space="preserve"> </w:t>
      </w:r>
      <w:r w:rsidRPr="006A07FE">
        <w:rPr>
          <w:spacing w:val="-7"/>
        </w:rPr>
        <w:t>due</w:t>
      </w:r>
      <w:r w:rsidRPr="006A07FE">
        <w:t xml:space="preserve"> </w:t>
      </w:r>
      <w:r w:rsidRPr="006A07FE">
        <w:rPr>
          <w:spacing w:val="-1"/>
        </w:rPr>
        <w:t>to</w:t>
      </w:r>
      <w:r w:rsidRPr="006A07FE">
        <w:rPr>
          <w:spacing w:val="-7"/>
        </w:rPr>
        <w:t xml:space="preserve"> </w:t>
      </w:r>
      <w:r w:rsidRPr="006A07FE">
        <w:rPr>
          <w:spacing w:val="-5"/>
        </w:rPr>
        <w:t>wrong</w:t>
      </w:r>
      <w:r>
        <w:rPr>
          <w:spacing w:val="-22"/>
        </w:rPr>
        <w:t xml:space="preserve"> </w:t>
      </w:r>
      <w:r>
        <w:t>or</w:t>
      </w:r>
      <w:r w:rsidRPr="006A07FE">
        <w:rPr>
          <w:spacing w:val="-4"/>
        </w:rPr>
        <w:t xml:space="preserve"> </w:t>
      </w:r>
      <w:r>
        <w:rPr>
          <w:spacing w:val="-6"/>
        </w:rPr>
        <w:t>incomplete</w:t>
      </w:r>
      <w:r w:rsidRPr="006A07FE">
        <w:rPr>
          <w:spacing w:val="-10"/>
        </w:rPr>
        <w:t xml:space="preserve"> </w:t>
      </w:r>
      <w:r>
        <w:rPr>
          <w:spacing w:val="-6"/>
        </w:rPr>
        <w:t>information</w:t>
      </w:r>
      <w:r w:rsidRPr="006A07FE">
        <w:rPr>
          <w:spacing w:val="-20"/>
        </w:rPr>
        <w:t xml:space="preserve"> </w:t>
      </w:r>
      <w:r>
        <w:rPr>
          <w:spacing w:val="-5"/>
        </w:rPr>
        <w:t>provided</w:t>
      </w:r>
      <w:r w:rsidRPr="006A07FE">
        <w:rPr>
          <w:spacing w:val="-18"/>
        </w:rPr>
        <w:t xml:space="preserve"> </w:t>
      </w:r>
      <w:r>
        <w:rPr>
          <w:spacing w:val="-2"/>
        </w:rPr>
        <w:t>by</w:t>
      </w:r>
      <w:r w:rsidRPr="006A07FE">
        <w:rPr>
          <w:spacing w:val="-15"/>
        </w:rPr>
        <w:t xml:space="preserve"> </w:t>
      </w:r>
      <w:r w:rsidRPr="006A07FE">
        <w:t>the</w:t>
      </w:r>
      <w:r w:rsidRPr="006A07FE">
        <w:rPr>
          <w:spacing w:val="-6"/>
        </w:rPr>
        <w:t xml:space="preserve"> </w:t>
      </w:r>
      <w:r>
        <w:rPr>
          <w:spacing w:val="-6"/>
        </w:rPr>
        <w:t>Registered</w:t>
      </w:r>
      <w:r w:rsidRPr="006A07FE">
        <w:rPr>
          <w:spacing w:val="-23"/>
        </w:rPr>
        <w:t xml:space="preserve"> </w:t>
      </w:r>
      <w:r>
        <w:rPr>
          <w:spacing w:val="-5"/>
        </w:rPr>
        <w:t>Participant.</w:t>
      </w:r>
    </w:p>
    <w:p w:rsidR="00602167" w:rsidRDefault="00602167" w:rsidP="006A07FE">
      <w:pPr>
        <w:pStyle w:val="BodyText"/>
        <w:numPr>
          <w:ilvl w:val="0"/>
          <w:numId w:val="10"/>
        </w:numPr>
        <w:tabs>
          <w:tab w:val="left" w:pos="545"/>
        </w:tabs>
        <w:ind w:hanging="426"/>
      </w:pPr>
      <w:r>
        <w:rPr>
          <w:spacing w:val="-3"/>
        </w:rPr>
        <w:t>This</w:t>
      </w:r>
      <w:r w:rsidRPr="006A07FE">
        <w:rPr>
          <w:spacing w:val="-16"/>
        </w:rPr>
        <w:t xml:space="preserve"> </w:t>
      </w:r>
      <w:r>
        <w:rPr>
          <w:spacing w:val="-5"/>
        </w:rPr>
        <w:t>Article</w:t>
      </w:r>
      <w:r w:rsidRPr="006A07FE">
        <w:rPr>
          <w:spacing w:val="-17"/>
        </w:rPr>
        <w:t xml:space="preserve"> </w:t>
      </w:r>
      <w:r w:rsidRPr="006A07FE">
        <w:rPr>
          <w:spacing w:val="-6"/>
        </w:rPr>
        <w:t>survives</w:t>
      </w:r>
      <w:r w:rsidRPr="006A07FE">
        <w:rPr>
          <w:spacing w:val="-19"/>
        </w:rPr>
        <w:t xml:space="preserve"> </w:t>
      </w:r>
      <w:r>
        <w:rPr>
          <w:spacing w:val="-1"/>
        </w:rPr>
        <w:t>the</w:t>
      </w:r>
      <w:r w:rsidRPr="006A07FE">
        <w:rPr>
          <w:spacing w:val="-6"/>
        </w:rPr>
        <w:t xml:space="preserve"> </w:t>
      </w:r>
      <w:r>
        <w:rPr>
          <w:spacing w:val="-6"/>
        </w:rPr>
        <w:t>termination</w:t>
      </w:r>
      <w:r>
        <w:rPr>
          <w:spacing w:val="-22"/>
        </w:rPr>
        <w:t xml:space="preserve"> </w:t>
      </w:r>
      <w:r>
        <w:t>of</w:t>
      </w:r>
      <w:r w:rsidRPr="006A07FE">
        <w:rPr>
          <w:spacing w:val="-11"/>
        </w:rPr>
        <w:t xml:space="preserve"> </w:t>
      </w:r>
      <w:r w:rsidRPr="006A07FE">
        <w:rPr>
          <w:spacing w:val="-1"/>
        </w:rPr>
        <w:t>the</w:t>
      </w:r>
      <w:r w:rsidRPr="006A07FE">
        <w:rPr>
          <w:spacing w:val="-9"/>
        </w:rPr>
        <w:t xml:space="preserve"> </w:t>
      </w:r>
      <w:r>
        <w:rPr>
          <w:spacing w:val="-6"/>
        </w:rPr>
        <w:t>Registered</w:t>
      </w:r>
      <w:r w:rsidRPr="006A07FE">
        <w:rPr>
          <w:spacing w:val="-28"/>
        </w:rPr>
        <w:t xml:space="preserve"> </w:t>
      </w:r>
      <w:r>
        <w:rPr>
          <w:spacing w:val="-6"/>
        </w:rPr>
        <w:t>Participant’s</w:t>
      </w:r>
      <w:r w:rsidRPr="006A07FE">
        <w:rPr>
          <w:spacing w:val="-21"/>
        </w:rPr>
        <w:t xml:space="preserve"> </w:t>
      </w:r>
      <w:r>
        <w:rPr>
          <w:spacing w:val="-5"/>
        </w:rPr>
        <w:t>Participation</w:t>
      </w:r>
      <w:r w:rsidRPr="006A07FE">
        <w:rPr>
          <w:spacing w:val="-16"/>
        </w:rPr>
        <w:t xml:space="preserve"> </w:t>
      </w:r>
      <w:r>
        <w:rPr>
          <w:spacing w:val="-6"/>
        </w:rPr>
        <w:t>Agreement.</w:t>
      </w:r>
    </w:p>
    <w:p w:rsidR="00602167" w:rsidRDefault="00602167" w:rsidP="006A07FE">
      <w:pPr>
        <w:spacing w:before="9"/>
        <w:rPr>
          <w:rFonts w:ascii="Calibri" w:eastAsia="Calibri" w:hAnsi="Calibri" w:cs="Calibri"/>
          <w:sz w:val="32"/>
          <w:szCs w:val="32"/>
        </w:rPr>
      </w:pPr>
    </w:p>
    <w:p w:rsidR="00602167" w:rsidRDefault="00602167" w:rsidP="006A07FE">
      <w:pPr>
        <w:ind w:left="508" w:right="506"/>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48</w:t>
      </w:r>
    </w:p>
    <w:p w:rsidR="00602167" w:rsidRPr="00602167" w:rsidRDefault="00602167" w:rsidP="006A07FE">
      <w:pPr>
        <w:pStyle w:val="Heading2"/>
        <w:spacing w:before="120"/>
        <w:ind w:left="163" w:right="163"/>
        <w:jc w:val="center"/>
      </w:pPr>
      <w:bookmarkStart w:id="361" w:name="Dispute_resolution"/>
      <w:bookmarkStart w:id="362" w:name="_bookmark69"/>
      <w:bookmarkEnd w:id="361"/>
      <w:bookmarkEnd w:id="362"/>
      <w:r w:rsidRPr="006A07FE">
        <w:rPr>
          <w:spacing w:val="-7"/>
        </w:rPr>
        <w:t>Dispute</w:t>
      </w:r>
      <w:r w:rsidRPr="006A07FE">
        <w:rPr>
          <w:spacing w:val="-20"/>
        </w:rPr>
        <w:t xml:space="preserve"> </w:t>
      </w:r>
      <w:r w:rsidRPr="006A07FE">
        <w:rPr>
          <w:spacing w:val="-7"/>
        </w:rPr>
        <w:t>resolution</w:t>
      </w:r>
    </w:p>
    <w:p w:rsidR="00602167" w:rsidRDefault="00602167" w:rsidP="006A07FE">
      <w:pPr>
        <w:pStyle w:val="BodyText"/>
        <w:numPr>
          <w:ilvl w:val="0"/>
          <w:numId w:val="9"/>
        </w:numPr>
        <w:tabs>
          <w:tab w:val="left" w:pos="545"/>
        </w:tabs>
        <w:spacing w:before="119" w:line="236" w:lineRule="auto"/>
        <w:ind w:right="111"/>
        <w:jc w:val="both"/>
      </w:pPr>
      <w:r w:rsidRPr="006A07FE">
        <w:rPr>
          <w:spacing w:val="-6"/>
        </w:rPr>
        <w:t>Without</w:t>
      </w:r>
      <w:r w:rsidRPr="006A07FE">
        <w:rPr>
          <w:spacing w:val="31"/>
        </w:rPr>
        <w:t xml:space="preserve"> </w:t>
      </w:r>
      <w:r>
        <w:rPr>
          <w:spacing w:val="-6"/>
        </w:rPr>
        <w:t>prejudice</w:t>
      </w:r>
      <w:r w:rsidRPr="006A07FE">
        <w:rPr>
          <w:spacing w:val="36"/>
        </w:rPr>
        <w:t xml:space="preserve"> </w:t>
      </w:r>
      <w:r>
        <w:rPr>
          <w:spacing w:val="-1"/>
        </w:rPr>
        <w:t>to</w:t>
      </w:r>
      <w:r w:rsidRPr="006A07FE">
        <w:rPr>
          <w:spacing w:val="12"/>
        </w:rPr>
        <w:t xml:space="preserve"> </w:t>
      </w:r>
      <w:r>
        <w:rPr>
          <w:spacing w:val="-8"/>
        </w:rPr>
        <w:t>paragraphs</w:t>
      </w:r>
      <w:r w:rsidRPr="006A07FE">
        <w:rPr>
          <w:spacing w:val="27"/>
        </w:rPr>
        <w:t xml:space="preserve"> </w:t>
      </w:r>
      <w:r>
        <w:rPr>
          <w:rFonts w:ascii="Arial"/>
          <w:sz w:val="20"/>
        </w:rPr>
        <w:t>6</w:t>
      </w:r>
      <w:r w:rsidRPr="006A07FE">
        <w:rPr>
          <w:rFonts w:ascii="Arial"/>
          <w:spacing w:val="45"/>
          <w:sz w:val="20"/>
        </w:rPr>
        <w:t xml:space="preserve"> </w:t>
      </w:r>
      <w:r>
        <w:rPr>
          <w:spacing w:val="-1"/>
        </w:rPr>
        <w:t>and</w:t>
      </w:r>
      <w:r w:rsidRPr="006A07FE">
        <w:rPr>
          <w:spacing w:val="45"/>
        </w:rPr>
        <w:t xml:space="preserve"> </w:t>
      </w:r>
      <w:r>
        <w:rPr>
          <w:rFonts w:ascii="Arial"/>
          <w:sz w:val="20"/>
        </w:rPr>
        <w:t>8</w:t>
      </w:r>
      <w:r w:rsidRPr="006A07FE">
        <w:rPr>
          <w:rFonts w:ascii="Arial"/>
          <w:spacing w:val="46"/>
          <w:sz w:val="20"/>
        </w:rPr>
        <w:t xml:space="preserve"> </w:t>
      </w:r>
      <w:r>
        <w:t>of</w:t>
      </w:r>
      <w:r w:rsidRPr="006A07FE">
        <w:rPr>
          <w:spacing w:val="46"/>
        </w:rPr>
        <w:t xml:space="preserve"> </w:t>
      </w:r>
      <w:r>
        <w:rPr>
          <w:spacing w:val="-3"/>
        </w:rPr>
        <w:t>this</w:t>
      </w:r>
      <w:r w:rsidRPr="006A07FE">
        <w:rPr>
          <w:spacing w:val="3"/>
        </w:rPr>
        <w:t xml:space="preserve"> </w:t>
      </w:r>
      <w:r>
        <w:rPr>
          <w:spacing w:val="-5"/>
        </w:rPr>
        <w:t>Article,</w:t>
      </w:r>
      <w:r w:rsidRPr="006A07FE">
        <w:rPr>
          <w:spacing w:val="33"/>
        </w:rPr>
        <w:t xml:space="preserve"> </w:t>
      </w:r>
      <w:r>
        <w:rPr>
          <w:spacing w:val="-3"/>
        </w:rPr>
        <w:t>where</w:t>
      </w:r>
      <w:r w:rsidRPr="006A07FE">
        <w:rPr>
          <w:spacing w:val="41"/>
        </w:rPr>
        <w:t xml:space="preserve"> </w:t>
      </w:r>
      <w:r>
        <w:rPr>
          <w:spacing w:val="-3"/>
        </w:rPr>
        <w:t>there</w:t>
      </w:r>
      <w:r w:rsidRPr="006A07FE">
        <w:rPr>
          <w:spacing w:val="44"/>
        </w:rPr>
        <w:t xml:space="preserve"> </w:t>
      </w:r>
      <w:r>
        <w:rPr>
          <w:spacing w:val="-2"/>
        </w:rPr>
        <w:t>is</w:t>
      </w:r>
      <w:r w:rsidRPr="006A07FE">
        <w:t xml:space="preserve"> </w:t>
      </w:r>
      <w:r>
        <w:t>a</w:t>
      </w:r>
      <w:r w:rsidRPr="006A07FE">
        <w:rPr>
          <w:spacing w:val="1"/>
        </w:rPr>
        <w:t xml:space="preserve"> </w:t>
      </w:r>
      <w:r>
        <w:rPr>
          <w:spacing w:val="-6"/>
        </w:rPr>
        <w:t>dispute</w:t>
      </w:r>
      <w:r w:rsidRPr="006A07FE">
        <w:rPr>
          <w:spacing w:val="35"/>
        </w:rPr>
        <w:t xml:space="preserve"> </w:t>
      </w:r>
      <w:r w:rsidRPr="006A07FE">
        <w:rPr>
          <w:spacing w:val="-1"/>
        </w:rPr>
        <w:t>the</w:t>
      </w:r>
      <w:r w:rsidRPr="006A07FE">
        <w:rPr>
          <w:spacing w:val="4"/>
        </w:rPr>
        <w:t xml:space="preserve"> </w:t>
      </w:r>
      <w:r>
        <w:rPr>
          <w:spacing w:val="-6"/>
        </w:rPr>
        <w:t>Allocation</w:t>
      </w:r>
      <w:r w:rsidRPr="006A07FE">
        <w:rPr>
          <w:spacing w:val="60"/>
          <w:w w:val="99"/>
        </w:rPr>
        <w:t xml:space="preserve"> </w:t>
      </w:r>
      <w:r>
        <w:rPr>
          <w:spacing w:val="-3"/>
        </w:rPr>
        <w:t>Platform</w:t>
      </w:r>
      <w:r w:rsidRPr="006A07FE">
        <w:rPr>
          <w:spacing w:val="21"/>
        </w:rPr>
        <w:t xml:space="preserve"> </w:t>
      </w:r>
      <w:r w:rsidRPr="006A07FE">
        <w:rPr>
          <w:spacing w:val="-2"/>
        </w:rPr>
        <w:t>and</w:t>
      </w:r>
      <w:r w:rsidRPr="006A07FE">
        <w:rPr>
          <w:spacing w:val="11"/>
        </w:rPr>
        <w:t xml:space="preserve"> </w:t>
      </w:r>
      <w:r>
        <w:rPr>
          <w:spacing w:val="-2"/>
        </w:rPr>
        <w:t>the</w:t>
      </w:r>
      <w:r w:rsidRPr="006A07FE">
        <w:rPr>
          <w:spacing w:val="20"/>
        </w:rPr>
        <w:t xml:space="preserve"> </w:t>
      </w:r>
      <w:r>
        <w:rPr>
          <w:spacing w:val="-6"/>
        </w:rPr>
        <w:t>Registered</w:t>
      </w:r>
      <w:r w:rsidRPr="006A07FE">
        <w:rPr>
          <w:spacing w:val="49"/>
        </w:rPr>
        <w:t xml:space="preserve"> </w:t>
      </w:r>
      <w:r>
        <w:rPr>
          <w:spacing w:val="-6"/>
        </w:rPr>
        <w:t>Participant</w:t>
      </w:r>
      <w:r w:rsidRPr="006A07FE">
        <w:rPr>
          <w:spacing w:val="17"/>
        </w:rPr>
        <w:t xml:space="preserve"> </w:t>
      </w:r>
      <w:r>
        <w:rPr>
          <w:spacing w:val="-3"/>
        </w:rPr>
        <w:t>shall</w:t>
      </w:r>
      <w:r w:rsidRPr="006A07FE">
        <w:rPr>
          <w:spacing w:val="20"/>
        </w:rPr>
        <w:t xml:space="preserve"> </w:t>
      </w:r>
      <w:r>
        <w:rPr>
          <w:spacing w:val="-3"/>
        </w:rPr>
        <w:t>first</w:t>
      </w:r>
      <w:r w:rsidRPr="006A07FE">
        <w:rPr>
          <w:spacing w:val="6"/>
        </w:rPr>
        <w:t xml:space="preserve"> </w:t>
      </w:r>
      <w:r>
        <w:rPr>
          <w:spacing w:val="-2"/>
        </w:rPr>
        <w:t>seek</w:t>
      </w:r>
      <w:r w:rsidRPr="006A07FE">
        <w:rPr>
          <w:spacing w:val="23"/>
        </w:rPr>
        <w:t xml:space="preserve"> </w:t>
      </w:r>
      <w:r w:rsidRPr="006A07FE">
        <w:rPr>
          <w:spacing w:val="-6"/>
        </w:rPr>
        <w:t>amicable</w:t>
      </w:r>
      <w:r w:rsidRPr="006A07FE">
        <w:rPr>
          <w:spacing w:val="20"/>
        </w:rPr>
        <w:t xml:space="preserve"> </w:t>
      </w:r>
      <w:r>
        <w:rPr>
          <w:spacing w:val="-7"/>
        </w:rPr>
        <w:t>settlement</w:t>
      </w:r>
      <w:r w:rsidRPr="006A07FE">
        <w:rPr>
          <w:spacing w:val="12"/>
        </w:rPr>
        <w:t xml:space="preserve"> </w:t>
      </w:r>
      <w:r w:rsidRPr="006A07FE">
        <w:rPr>
          <w:spacing w:val="-2"/>
        </w:rPr>
        <w:t>through</w:t>
      </w:r>
      <w:r w:rsidRPr="006A07FE">
        <w:rPr>
          <w:spacing w:val="6"/>
        </w:rPr>
        <w:t xml:space="preserve"> </w:t>
      </w:r>
      <w:r w:rsidRPr="006A07FE">
        <w:rPr>
          <w:spacing w:val="-6"/>
        </w:rPr>
        <w:t>mutual</w:t>
      </w:r>
      <w:r w:rsidRPr="006A07FE">
        <w:rPr>
          <w:spacing w:val="58"/>
          <w:w w:val="99"/>
        </w:rPr>
        <w:t xml:space="preserve"> </w:t>
      </w:r>
      <w:r>
        <w:rPr>
          <w:spacing w:val="-6"/>
        </w:rPr>
        <w:t>consultation</w:t>
      </w:r>
      <w:r w:rsidRPr="006A07FE">
        <w:rPr>
          <w:spacing w:val="24"/>
        </w:rPr>
        <w:t xml:space="preserve"> </w:t>
      </w:r>
      <w:r>
        <w:rPr>
          <w:spacing w:val="-6"/>
        </w:rPr>
        <w:t>pursuant</w:t>
      </w:r>
      <w:r w:rsidRPr="006A07FE">
        <w:rPr>
          <w:spacing w:val="32"/>
        </w:rPr>
        <w:t xml:space="preserve"> </w:t>
      </w:r>
      <w:r>
        <w:rPr>
          <w:spacing w:val="-1"/>
        </w:rPr>
        <w:t>to</w:t>
      </w:r>
      <w:r w:rsidRPr="006A07FE">
        <w:rPr>
          <w:spacing w:val="4"/>
        </w:rPr>
        <w:t xml:space="preserve"> </w:t>
      </w:r>
      <w:r>
        <w:rPr>
          <w:spacing w:val="-7"/>
        </w:rPr>
        <w:t>paragraph</w:t>
      </w:r>
      <w:r w:rsidRPr="006A07FE">
        <w:rPr>
          <w:spacing w:val="20"/>
        </w:rPr>
        <w:t xml:space="preserve"> </w:t>
      </w:r>
      <w:r>
        <w:rPr>
          <w:rFonts w:ascii="Arial"/>
          <w:spacing w:val="-1"/>
          <w:sz w:val="20"/>
        </w:rPr>
        <w:t>2</w:t>
      </w:r>
      <w:r>
        <w:rPr>
          <w:spacing w:val="-1"/>
        </w:rPr>
        <w:t>.</w:t>
      </w:r>
      <w:r w:rsidRPr="006A07FE">
        <w:rPr>
          <w:spacing w:val="47"/>
        </w:rPr>
        <w:t xml:space="preserve"> </w:t>
      </w:r>
      <w:r>
        <w:rPr>
          <w:spacing w:val="-2"/>
        </w:rPr>
        <w:t>For</w:t>
      </w:r>
      <w:r w:rsidRPr="006A07FE">
        <w:rPr>
          <w:spacing w:val="35"/>
        </w:rPr>
        <w:t xml:space="preserve"> </w:t>
      </w:r>
      <w:r>
        <w:rPr>
          <w:spacing w:val="-3"/>
        </w:rPr>
        <w:t>this</w:t>
      </w:r>
      <w:r w:rsidRPr="006A07FE">
        <w:rPr>
          <w:spacing w:val="41"/>
        </w:rPr>
        <w:t xml:space="preserve"> </w:t>
      </w:r>
      <w:r>
        <w:rPr>
          <w:spacing w:val="-5"/>
        </w:rPr>
        <w:t>purpose,</w:t>
      </w:r>
      <w:r w:rsidRPr="006A07FE">
        <w:rPr>
          <w:spacing w:val="33"/>
        </w:rPr>
        <w:t xml:space="preserve"> </w:t>
      </w:r>
      <w:r>
        <w:rPr>
          <w:spacing w:val="-2"/>
        </w:rPr>
        <w:t>the</w:t>
      </w:r>
      <w:r w:rsidRPr="006A07FE">
        <w:rPr>
          <w:spacing w:val="32"/>
        </w:rPr>
        <w:t xml:space="preserve"> </w:t>
      </w:r>
      <w:r>
        <w:rPr>
          <w:spacing w:val="-2"/>
        </w:rPr>
        <w:t>Party</w:t>
      </w:r>
      <w:r w:rsidRPr="006A07FE">
        <w:rPr>
          <w:spacing w:val="37"/>
        </w:rPr>
        <w:t xml:space="preserve"> </w:t>
      </w:r>
      <w:r w:rsidRPr="006A07FE">
        <w:rPr>
          <w:spacing w:val="-3"/>
        </w:rPr>
        <w:t>raising</w:t>
      </w:r>
      <w:r w:rsidRPr="006A07FE">
        <w:rPr>
          <w:spacing w:val="33"/>
        </w:rPr>
        <w:t xml:space="preserve"> </w:t>
      </w:r>
      <w:r w:rsidRPr="006A07FE">
        <w:rPr>
          <w:spacing w:val="-1"/>
        </w:rPr>
        <w:t>the</w:t>
      </w:r>
      <w:r w:rsidRPr="006A07FE">
        <w:rPr>
          <w:spacing w:val="40"/>
        </w:rPr>
        <w:t xml:space="preserve"> </w:t>
      </w:r>
      <w:r>
        <w:rPr>
          <w:spacing w:val="-7"/>
        </w:rPr>
        <w:t>dispute</w:t>
      </w:r>
      <w:r w:rsidRPr="006A07FE">
        <w:rPr>
          <w:spacing w:val="30"/>
        </w:rPr>
        <w:t xml:space="preserve"> </w:t>
      </w:r>
      <w:r>
        <w:rPr>
          <w:spacing w:val="-3"/>
        </w:rPr>
        <w:t>shall</w:t>
      </w:r>
      <w:r w:rsidRPr="006A07FE">
        <w:rPr>
          <w:spacing w:val="35"/>
        </w:rPr>
        <w:t xml:space="preserve"> </w:t>
      </w:r>
      <w:r>
        <w:rPr>
          <w:spacing w:val="-1"/>
        </w:rPr>
        <w:t>send</w:t>
      </w:r>
      <w:r w:rsidRPr="006A07FE">
        <w:rPr>
          <w:spacing w:val="66"/>
          <w:w w:val="99"/>
        </w:rPr>
        <w:t xml:space="preserve"> </w:t>
      </w:r>
      <w:r>
        <w:t>a</w:t>
      </w:r>
      <w:r w:rsidRPr="006A07FE">
        <w:t xml:space="preserve"> </w:t>
      </w:r>
      <w:r>
        <w:rPr>
          <w:spacing w:val="8"/>
        </w:rPr>
        <w:t xml:space="preserve"> </w:t>
      </w:r>
      <w:r>
        <w:rPr>
          <w:spacing w:val="-6"/>
        </w:rPr>
        <w:t>notification</w:t>
      </w:r>
      <w:r>
        <w:rPr>
          <w:spacing w:val="-22"/>
        </w:rPr>
        <w:t xml:space="preserve"> </w:t>
      </w:r>
      <w:r>
        <w:rPr>
          <w:spacing w:val="-1"/>
        </w:rPr>
        <w:t>to</w:t>
      </w:r>
      <w:r w:rsidRPr="006A07FE">
        <w:rPr>
          <w:spacing w:val="-4"/>
        </w:rPr>
        <w:t xml:space="preserve"> </w:t>
      </w:r>
      <w:r>
        <w:rPr>
          <w:spacing w:val="-2"/>
        </w:rPr>
        <w:t>the</w:t>
      </w:r>
      <w:r w:rsidRPr="006A07FE">
        <w:rPr>
          <w:spacing w:val="-13"/>
        </w:rPr>
        <w:t xml:space="preserve"> </w:t>
      </w:r>
      <w:r>
        <w:rPr>
          <w:spacing w:val="-2"/>
        </w:rPr>
        <w:t>other</w:t>
      </w:r>
      <w:r w:rsidRPr="006A07FE">
        <w:rPr>
          <w:spacing w:val="-3"/>
        </w:rPr>
        <w:t xml:space="preserve"> </w:t>
      </w:r>
      <w:r>
        <w:rPr>
          <w:spacing w:val="-5"/>
        </w:rPr>
        <w:t>party</w:t>
      </w:r>
      <w:r w:rsidRPr="006A07FE">
        <w:rPr>
          <w:spacing w:val="-13"/>
        </w:rPr>
        <w:t xml:space="preserve"> </w:t>
      </w:r>
      <w:r>
        <w:rPr>
          <w:spacing w:val="-6"/>
        </w:rPr>
        <w:t>indicating:</w:t>
      </w:r>
    </w:p>
    <w:p w:rsidR="00602167" w:rsidRDefault="00602167" w:rsidP="006A07FE">
      <w:pPr>
        <w:pStyle w:val="BodyText"/>
        <w:numPr>
          <w:ilvl w:val="1"/>
          <w:numId w:val="9"/>
        </w:numPr>
        <w:tabs>
          <w:tab w:val="left" w:pos="970"/>
        </w:tabs>
        <w:spacing w:before="118"/>
      </w:pPr>
      <w:r>
        <w:rPr>
          <w:spacing w:val="-2"/>
        </w:rPr>
        <w:t>the</w:t>
      </w:r>
      <w:r w:rsidRPr="006A07FE">
        <w:rPr>
          <w:spacing w:val="-3"/>
        </w:rPr>
        <w:t xml:space="preserve"> </w:t>
      </w:r>
      <w:r>
        <w:rPr>
          <w:spacing w:val="-6"/>
        </w:rPr>
        <w:t>existence</w:t>
      </w:r>
      <w:r w:rsidRPr="006A07FE">
        <w:rPr>
          <w:spacing w:val="-17"/>
        </w:rPr>
        <w:t xml:space="preserve"> </w:t>
      </w:r>
      <w:r>
        <w:t>of</w:t>
      </w:r>
      <w:r w:rsidRPr="006A07FE">
        <w:rPr>
          <w:spacing w:val="-8"/>
        </w:rPr>
        <w:t xml:space="preserve"> </w:t>
      </w:r>
      <w:r>
        <w:t>a</w:t>
      </w:r>
      <w:r w:rsidRPr="006A07FE">
        <w:rPr>
          <w:spacing w:val="-15"/>
        </w:rPr>
        <w:t xml:space="preserve"> </w:t>
      </w:r>
      <w:r>
        <w:rPr>
          <w:spacing w:val="-6"/>
        </w:rPr>
        <w:t>Participation</w:t>
      </w:r>
      <w:r w:rsidRPr="006A07FE">
        <w:rPr>
          <w:spacing w:val="-22"/>
        </w:rPr>
        <w:t xml:space="preserve"> </w:t>
      </w:r>
      <w:r>
        <w:rPr>
          <w:spacing w:val="-6"/>
        </w:rPr>
        <w:t>Agreement</w:t>
      </w:r>
      <w:r w:rsidRPr="006A07FE">
        <w:rPr>
          <w:spacing w:val="-11"/>
        </w:rPr>
        <w:t xml:space="preserve"> </w:t>
      </w:r>
      <w:r w:rsidRPr="006A07FE">
        <w:rPr>
          <w:spacing w:val="-6"/>
        </w:rPr>
        <w:t>between</w:t>
      </w:r>
      <w:r>
        <w:rPr>
          <w:spacing w:val="-27"/>
        </w:rPr>
        <w:t xml:space="preserve"> </w:t>
      </w:r>
      <w:r>
        <w:rPr>
          <w:spacing w:val="-1"/>
        </w:rPr>
        <w:t>the</w:t>
      </w:r>
      <w:r w:rsidRPr="006A07FE">
        <w:rPr>
          <w:spacing w:val="-8"/>
        </w:rPr>
        <w:t xml:space="preserve"> </w:t>
      </w:r>
      <w:r w:rsidRPr="006A07FE">
        <w:rPr>
          <w:spacing w:val="-3"/>
        </w:rPr>
        <w:t>Parties;</w:t>
      </w:r>
    </w:p>
    <w:p w:rsidR="00602167" w:rsidRDefault="00602167" w:rsidP="006A07FE">
      <w:pPr>
        <w:pStyle w:val="BodyText"/>
        <w:numPr>
          <w:ilvl w:val="1"/>
          <w:numId w:val="9"/>
        </w:numPr>
        <w:tabs>
          <w:tab w:val="left" w:pos="970"/>
        </w:tabs>
        <w:spacing w:before="119"/>
      </w:pPr>
      <w:r>
        <w:rPr>
          <w:spacing w:val="-2"/>
        </w:rPr>
        <w:t>the</w:t>
      </w:r>
      <w:r w:rsidRPr="006A07FE">
        <w:rPr>
          <w:spacing w:val="-5"/>
        </w:rPr>
        <w:t xml:space="preserve"> </w:t>
      </w:r>
      <w:r>
        <w:rPr>
          <w:spacing w:val="-3"/>
        </w:rPr>
        <w:t>reason</w:t>
      </w:r>
      <w:r w:rsidRPr="006A07FE">
        <w:rPr>
          <w:spacing w:val="-21"/>
        </w:rPr>
        <w:t xml:space="preserve"> </w:t>
      </w:r>
      <w:r>
        <w:rPr>
          <w:spacing w:val="-3"/>
        </w:rPr>
        <w:t>for</w:t>
      </w:r>
      <w:r w:rsidRPr="006A07FE">
        <w:rPr>
          <w:spacing w:val="-21"/>
        </w:rPr>
        <w:t xml:space="preserve"> </w:t>
      </w:r>
      <w:r w:rsidRPr="006A07FE">
        <w:rPr>
          <w:spacing w:val="-1"/>
        </w:rPr>
        <w:t>the</w:t>
      </w:r>
      <w:r w:rsidRPr="006A07FE">
        <w:rPr>
          <w:spacing w:val="-6"/>
        </w:rPr>
        <w:t xml:space="preserve"> </w:t>
      </w:r>
      <w:r>
        <w:rPr>
          <w:spacing w:val="-6"/>
        </w:rPr>
        <w:t>dispute;</w:t>
      </w:r>
      <w:r w:rsidRPr="006A07FE">
        <w:rPr>
          <w:spacing w:val="-19"/>
        </w:rPr>
        <w:t xml:space="preserve"> </w:t>
      </w:r>
      <w:r w:rsidRPr="006A07FE">
        <w:rPr>
          <w:spacing w:val="-1"/>
        </w:rPr>
        <w:t>and</w:t>
      </w:r>
    </w:p>
    <w:p w:rsidR="00602167" w:rsidRDefault="00602167" w:rsidP="006A07FE">
      <w:pPr>
        <w:pStyle w:val="BodyText"/>
        <w:numPr>
          <w:ilvl w:val="1"/>
          <w:numId w:val="9"/>
        </w:numPr>
        <w:tabs>
          <w:tab w:val="left" w:pos="970"/>
        </w:tabs>
      </w:pPr>
      <w:r>
        <w:t>a</w:t>
      </w:r>
      <w:r w:rsidRPr="006A07FE">
        <w:rPr>
          <w:spacing w:val="-3"/>
        </w:rPr>
        <w:t xml:space="preserve"> </w:t>
      </w:r>
      <w:r w:rsidRPr="006A07FE">
        <w:rPr>
          <w:spacing w:val="-6"/>
        </w:rPr>
        <w:t>proposal</w:t>
      </w:r>
      <w:r w:rsidRPr="006A07FE">
        <w:rPr>
          <w:spacing w:val="-18"/>
        </w:rPr>
        <w:t xml:space="preserve"> </w:t>
      </w:r>
      <w:r>
        <w:rPr>
          <w:spacing w:val="-2"/>
        </w:rPr>
        <w:t>for</w:t>
      </w:r>
      <w:r w:rsidRPr="006A07FE">
        <w:rPr>
          <w:spacing w:val="-12"/>
        </w:rPr>
        <w:t xml:space="preserve"> </w:t>
      </w:r>
      <w:r>
        <w:t>a</w:t>
      </w:r>
      <w:r w:rsidRPr="006A07FE">
        <w:rPr>
          <w:spacing w:val="-4"/>
        </w:rPr>
        <w:t xml:space="preserve"> </w:t>
      </w:r>
      <w:r>
        <w:rPr>
          <w:spacing w:val="-5"/>
        </w:rPr>
        <w:t>future</w:t>
      </w:r>
      <w:r w:rsidRPr="006A07FE">
        <w:rPr>
          <w:spacing w:val="-20"/>
        </w:rPr>
        <w:t xml:space="preserve"> </w:t>
      </w:r>
      <w:r>
        <w:rPr>
          <w:spacing w:val="-6"/>
        </w:rPr>
        <w:t>meeting,</w:t>
      </w:r>
      <w:r w:rsidRPr="006A07FE">
        <w:rPr>
          <w:spacing w:val="-21"/>
        </w:rPr>
        <w:t xml:space="preserve"> </w:t>
      </w:r>
      <w:r>
        <w:rPr>
          <w:spacing w:val="-5"/>
        </w:rPr>
        <w:t>physical</w:t>
      </w:r>
      <w:r w:rsidRPr="006A07FE">
        <w:rPr>
          <w:spacing w:val="-25"/>
        </w:rPr>
        <w:t xml:space="preserve"> </w:t>
      </w:r>
      <w:r w:rsidRPr="006A07FE">
        <w:rPr>
          <w:spacing w:val="-1"/>
        </w:rPr>
        <w:t>or</w:t>
      </w:r>
      <w:r w:rsidRPr="006A07FE">
        <w:rPr>
          <w:spacing w:val="-3"/>
        </w:rPr>
        <w:t xml:space="preserve"> not,</w:t>
      </w:r>
      <w:r>
        <w:rPr>
          <w:spacing w:val="-17"/>
        </w:rPr>
        <w:t xml:space="preserve"> </w:t>
      </w:r>
      <w:r>
        <w:rPr>
          <w:spacing w:val="-2"/>
        </w:rPr>
        <w:t>with</w:t>
      </w:r>
      <w:r w:rsidRPr="006A07FE">
        <w:rPr>
          <w:spacing w:val="-15"/>
        </w:rPr>
        <w:t xml:space="preserve"> </w:t>
      </w:r>
      <w:r>
        <w:t>a</w:t>
      </w:r>
      <w:r w:rsidRPr="006A07FE">
        <w:rPr>
          <w:spacing w:val="-16"/>
        </w:rPr>
        <w:t xml:space="preserve"> </w:t>
      </w:r>
      <w:r w:rsidRPr="006A07FE">
        <w:rPr>
          <w:spacing w:val="-3"/>
        </w:rPr>
        <w:t>view</w:t>
      </w:r>
      <w:r w:rsidRPr="006A07FE">
        <w:rPr>
          <w:spacing w:val="-15"/>
        </w:rPr>
        <w:t xml:space="preserve"> </w:t>
      </w:r>
      <w:r>
        <w:rPr>
          <w:spacing w:val="-1"/>
        </w:rPr>
        <w:t>to</w:t>
      </w:r>
      <w:r w:rsidRPr="006A07FE">
        <w:rPr>
          <w:spacing w:val="-2"/>
        </w:rPr>
        <w:t xml:space="preserve"> </w:t>
      </w:r>
      <w:r>
        <w:rPr>
          <w:spacing w:val="-6"/>
        </w:rPr>
        <w:t>settle</w:t>
      </w:r>
      <w:r>
        <w:rPr>
          <w:spacing w:val="-14"/>
        </w:rPr>
        <w:t xml:space="preserve"> </w:t>
      </w:r>
      <w:r>
        <w:rPr>
          <w:spacing w:val="-2"/>
        </w:rPr>
        <w:t>the</w:t>
      </w:r>
      <w:r>
        <w:rPr>
          <w:spacing w:val="-7"/>
        </w:rPr>
        <w:t xml:space="preserve"> </w:t>
      </w:r>
      <w:r>
        <w:rPr>
          <w:spacing w:val="-6"/>
        </w:rPr>
        <w:t>dispute</w:t>
      </w:r>
      <w:r w:rsidRPr="006A07FE">
        <w:rPr>
          <w:spacing w:val="-19"/>
        </w:rPr>
        <w:t xml:space="preserve"> </w:t>
      </w:r>
      <w:r>
        <w:rPr>
          <w:spacing w:val="-5"/>
        </w:rPr>
        <w:t>amicably.</w:t>
      </w:r>
    </w:p>
    <w:p w:rsidR="00602167" w:rsidRDefault="00602167" w:rsidP="006A07FE">
      <w:pPr>
        <w:pStyle w:val="BodyText"/>
        <w:numPr>
          <w:ilvl w:val="0"/>
          <w:numId w:val="9"/>
        </w:numPr>
        <w:tabs>
          <w:tab w:val="left" w:pos="545"/>
        </w:tabs>
        <w:spacing w:before="114" w:line="266" w:lineRule="exact"/>
        <w:ind w:right="112"/>
        <w:jc w:val="both"/>
      </w:pPr>
      <w:r w:rsidRPr="006A07FE">
        <w:rPr>
          <w:spacing w:val="-3"/>
        </w:rPr>
        <w:t>The</w:t>
      </w:r>
      <w:r w:rsidRPr="006A07FE">
        <w:rPr>
          <w:spacing w:val="28"/>
        </w:rPr>
        <w:t xml:space="preserve"> </w:t>
      </w:r>
      <w:r>
        <w:rPr>
          <w:spacing w:val="-3"/>
        </w:rPr>
        <w:t>Parties</w:t>
      </w:r>
      <w:r w:rsidRPr="006A07FE">
        <w:rPr>
          <w:spacing w:val="34"/>
        </w:rPr>
        <w:t xml:space="preserve"> </w:t>
      </w:r>
      <w:r>
        <w:rPr>
          <w:spacing w:val="-3"/>
        </w:rPr>
        <w:t>shall</w:t>
      </w:r>
      <w:r w:rsidRPr="006A07FE">
        <w:rPr>
          <w:spacing w:val="22"/>
        </w:rPr>
        <w:t xml:space="preserve"> </w:t>
      </w:r>
      <w:r>
        <w:rPr>
          <w:spacing w:val="-3"/>
        </w:rPr>
        <w:t>meet</w:t>
      </w:r>
      <w:r w:rsidRPr="006A07FE">
        <w:rPr>
          <w:spacing w:val="31"/>
        </w:rPr>
        <w:t xml:space="preserve"> </w:t>
      </w:r>
      <w:r w:rsidRPr="006A07FE">
        <w:rPr>
          <w:spacing w:val="-3"/>
        </w:rPr>
        <w:t>within</w:t>
      </w:r>
      <w:r w:rsidRPr="006A07FE">
        <w:rPr>
          <w:spacing w:val="33"/>
        </w:rPr>
        <w:t xml:space="preserve"> </w:t>
      </w:r>
      <w:r>
        <w:rPr>
          <w:spacing w:val="-2"/>
        </w:rPr>
        <w:t>twenty</w:t>
      </w:r>
      <w:r w:rsidRPr="006A07FE">
        <w:rPr>
          <w:spacing w:val="36"/>
        </w:rPr>
        <w:t xml:space="preserve"> </w:t>
      </w:r>
      <w:r>
        <w:rPr>
          <w:spacing w:val="-3"/>
        </w:rPr>
        <w:t>(20)</w:t>
      </w:r>
      <w:r w:rsidRPr="006A07FE">
        <w:rPr>
          <w:spacing w:val="26"/>
        </w:rPr>
        <w:t xml:space="preserve"> </w:t>
      </w:r>
      <w:r w:rsidRPr="006A07FE">
        <w:rPr>
          <w:spacing w:val="-6"/>
        </w:rPr>
        <w:t>Working</w:t>
      </w:r>
      <w:r w:rsidRPr="006A07FE">
        <w:rPr>
          <w:spacing w:val="18"/>
        </w:rPr>
        <w:t xml:space="preserve"> </w:t>
      </w:r>
      <w:r w:rsidRPr="006A07FE">
        <w:rPr>
          <w:spacing w:val="-5"/>
        </w:rPr>
        <w:t>Days</w:t>
      </w:r>
      <w:r w:rsidRPr="006A07FE">
        <w:rPr>
          <w:spacing w:val="34"/>
        </w:rPr>
        <w:t xml:space="preserve"> </w:t>
      </w:r>
      <w:r w:rsidRPr="006A07FE">
        <w:rPr>
          <w:spacing w:val="-3"/>
        </w:rPr>
        <w:t>after</w:t>
      </w:r>
      <w:r w:rsidRPr="006A07FE">
        <w:rPr>
          <w:spacing w:val="41"/>
        </w:rPr>
        <w:t xml:space="preserve"> </w:t>
      </w:r>
      <w:r>
        <w:rPr>
          <w:spacing w:val="-2"/>
        </w:rPr>
        <w:t>the</w:t>
      </w:r>
      <w:r w:rsidRPr="006A07FE">
        <w:rPr>
          <w:spacing w:val="26"/>
        </w:rPr>
        <w:t xml:space="preserve"> </w:t>
      </w:r>
      <w:r>
        <w:rPr>
          <w:spacing w:val="-3"/>
        </w:rPr>
        <w:t>matter</w:t>
      </w:r>
      <w:r w:rsidRPr="006A07FE">
        <w:rPr>
          <w:spacing w:val="31"/>
        </w:rPr>
        <w:t xml:space="preserve"> </w:t>
      </w:r>
      <w:r w:rsidRPr="006A07FE">
        <w:rPr>
          <w:spacing w:val="-2"/>
        </w:rPr>
        <w:t>has</w:t>
      </w:r>
      <w:r w:rsidRPr="006A07FE">
        <w:rPr>
          <w:spacing w:val="39"/>
        </w:rPr>
        <w:t xml:space="preserve"> </w:t>
      </w:r>
      <w:r w:rsidRPr="006A07FE">
        <w:rPr>
          <w:spacing w:val="-3"/>
        </w:rPr>
        <w:t>been</w:t>
      </w:r>
      <w:r w:rsidRPr="006A07FE">
        <w:rPr>
          <w:spacing w:val="29"/>
        </w:rPr>
        <w:t xml:space="preserve"> </w:t>
      </w:r>
      <w:r w:rsidRPr="006A07FE">
        <w:rPr>
          <w:spacing w:val="-5"/>
        </w:rPr>
        <w:t>referred</w:t>
      </w:r>
      <w:r w:rsidRPr="006A07FE">
        <w:rPr>
          <w:spacing w:val="19"/>
        </w:rPr>
        <w:t xml:space="preserve"> </w:t>
      </w:r>
      <w:r w:rsidRPr="006A07FE">
        <w:rPr>
          <w:spacing w:val="-2"/>
        </w:rPr>
        <w:t>to</w:t>
      </w:r>
      <w:r w:rsidRPr="006A07FE">
        <w:rPr>
          <w:spacing w:val="66"/>
          <w:w w:val="99"/>
        </w:rPr>
        <w:t xml:space="preserve"> </w:t>
      </w:r>
      <w:r w:rsidRPr="006A07FE">
        <w:rPr>
          <w:spacing w:val="-3"/>
        </w:rPr>
        <w:t>them</w:t>
      </w:r>
      <w:r>
        <w:t xml:space="preserve"> </w:t>
      </w:r>
      <w:r w:rsidRPr="006A07FE">
        <w:rPr>
          <w:spacing w:val="-2"/>
        </w:rPr>
        <w:t>and</w:t>
      </w:r>
      <w:r w:rsidRPr="006A07FE">
        <w:rPr>
          <w:spacing w:val="14"/>
        </w:rPr>
        <w:t xml:space="preserve"> </w:t>
      </w:r>
      <w:r>
        <w:rPr>
          <w:spacing w:val="-3"/>
        </w:rPr>
        <w:t>seek</w:t>
      </w:r>
      <w:r w:rsidRPr="006A07FE">
        <w:rPr>
          <w:spacing w:val="7"/>
        </w:rPr>
        <w:t xml:space="preserve"> </w:t>
      </w:r>
      <w:r>
        <w:rPr>
          <w:spacing w:val="-1"/>
        </w:rPr>
        <w:t>to</w:t>
      </w:r>
      <w:r w:rsidRPr="006A07FE">
        <w:rPr>
          <w:spacing w:val="26"/>
        </w:rPr>
        <w:t xml:space="preserve"> </w:t>
      </w:r>
      <w:r>
        <w:rPr>
          <w:spacing w:val="-5"/>
        </w:rPr>
        <w:t>resolve</w:t>
      </w:r>
      <w:r w:rsidRPr="006A07FE">
        <w:rPr>
          <w:spacing w:val="4"/>
        </w:rPr>
        <w:t xml:space="preserve"> </w:t>
      </w:r>
      <w:r>
        <w:rPr>
          <w:spacing w:val="-2"/>
        </w:rPr>
        <w:t>the</w:t>
      </w:r>
      <w:r w:rsidRPr="006A07FE">
        <w:rPr>
          <w:spacing w:val="18"/>
        </w:rPr>
        <w:t xml:space="preserve"> </w:t>
      </w:r>
      <w:r>
        <w:rPr>
          <w:spacing w:val="-6"/>
        </w:rPr>
        <w:t>dispute.</w:t>
      </w:r>
      <w:r w:rsidRPr="006A07FE">
        <w:rPr>
          <w:spacing w:val="3"/>
        </w:rPr>
        <w:t xml:space="preserve"> </w:t>
      </w:r>
      <w:r w:rsidRPr="006A07FE">
        <w:rPr>
          <w:spacing w:val="-1"/>
        </w:rPr>
        <w:t>If</w:t>
      </w:r>
      <w:r w:rsidRPr="006A07FE">
        <w:rPr>
          <w:spacing w:val="20"/>
        </w:rPr>
        <w:t xml:space="preserve"> </w:t>
      </w:r>
      <w:r>
        <w:rPr>
          <w:spacing w:val="-2"/>
        </w:rPr>
        <w:t>no</w:t>
      </w:r>
      <w:r w:rsidRPr="006A07FE">
        <w:rPr>
          <w:spacing w:val="18"/>
        </w:rPr>
        <w:t xml:space="preserve"> </w:t>
      </w:r>
      <w:r>
        <w:rPr>
          <w:spacing w:val="-6"/>
        </w:rPr>
        <w:t>agreement</w:t>
      </w:r>
      <w:r w:rsidRPr="006A07FE">
        <w:rPr>
          <w:spacing w:val="10"/>
        </w:rPr>
        <w:t xml:space="preserve"> </w:t>
      </w:r>
      <w:r>
        <w:rPr>
          <w:spacing w:val="-2"/>
        </w:rPr>
        <w:t>is</w:t>
      </w:r>
      <w:r w:rsidRPr="006A07FE">
        <w:rPr>
          <w:spacing w:val="12"/>
        </w:rPr>
        <w:t xml:space="preserve"> </w:t>
      </w:r>
      <w:r>
        <w:rPr>
          <w:spacing w:val="-5"/>
        </w:rPr>
        <w:t>reached</w:t>
      </w:r>
      <w:r w:rsidRPr="006A07FE">
        <w:rPr>
          <w:spacing w:val="1"/>
        </w:rPr>
        <w:t xml:space="preserve"> </w:t>
      </w:r>
      <w:r>
        <w:t>or</w:t>
      </w:r>
      <w:r w:rsidRPr="006A07FE">
        <w:rPr>
          <w:spacing w:val="20"/>
        </w:rPr>
        <w:t xml:space="preserve"> </w:t>
      </w:r>
      <w:r>
        <w:rPr>
          <w:spacing w:val="-2"/>
        </w:rPr>
        <w:t>no</w:t>
      </w:r>
      <w:r w:rsidRPr="006A07FE">
        <w:rPr>
          <w:spacing w:val="13"/>
        </w:rPr>
        <w:t xml:space="preserve"> </w:t>
      </w:r>
      <w:r w:rsidRPr="006A07FE">
        <w:rPr>
          <w:spacing w:val="-6"/>
        </w:rPr>
        <w:t>response</w:t>
      </w:r>
      <w:r w:rsidRPr="006A07FE">
        <w:rPr>
          <w:spacing w:val="9"/>
        </w:rPr>
        <w:t xml:space="preserve"> </w:t>
      </w:r>
      <w:r>
        <w:rPr>
          <w:spacing w:val="-5"/>
        </w:rPr>
        <w:t>received</w:t>
      </w:r>
      <w:r w:rsidRPr="006A07FE">
        <w:t xml:space="preserve"> </w:t>
      </w:r>
      <w:r w:rsidRPr="006A07FE">
        <w:rPr>
          <w:spacing w:val="-1"/>
        </w:rPr>
        <w:t>within</w:t>
      </w:r>
      <w:r w:rsidRPr="006A07FE">
        <w:rPr>
          <w:spacing w:val="74"/>
          <w:w w:val="99"/>
        </w:rPr>
        <w:t xml:space="preserve"> </w:t>
      </w:r>
      <w:r>
        <w:t>a</w:t>
      </w:r>
      <w:r w:rsidRPr="006A07FE">
        <w:rPr>
          <w:spacing w:val="7"/>
        </w:rPr>
        <w:t xml:space="preserve"> </w:t>
      </w:r>
      <w:r>
        <w:rPr>
          <w:spacing w:val="-6"/>
        </w:rPr>
        <w:t>period</w:t>
      </w:r>
      <w:r w:rsidRPr="006A07FE">
        <w:rPr>
          <w:spacing w:val="35"/>
        </w:rPr>
        <w:t xml:space="preserve"> </w:t>
      </w:r>
      <w:r>
        <w:t>of</w:t>
      </w:r>
      <w:r w:rsidRPr="006A07FE">
        <w:rPr>
          <w:spacing w:val="9"/>
        </w:rPr>
        <w:t xml:space="preserve"> </w:t>
      </w:r>
      <w:r w:rsidRPr="006A07FE">
        <w:rPr>
          <w:spacing w:val="-6"/>
        </w:rPr>
        <w:t>thirty</w:t>
      </w:r>
      <w:r w:rsidRPr="006A07FE">
        <w:rPr>
          <w:spacing w:val="2"/>
        </w:rPr>
        <w:t xml:space="preserve"> </w:t>
      </w:r>
      <w:r>
        <w:rPr>
          <w:spacing w:val="-3"/>
        </w:rPr>
        <w:t>(30)</w:t>
      </w:r>
      <w:r w:rsidRPr="006A07FE">
        <w:rPr>
          <w:spacing w:val="-2"/>
        </w:rPr>
        <w:t xml:space="preserve"> </w:t>
      </w:r>
      <w:r w:rsidRPr="006A07FE">
        <w:rPr>
          <w:spacing w:val="-6"/>
        </w:rPr>
        <w:t>Working</w:t>
      </w:r>
      <w:r w:rsidRPr="006A07FE">
        <w:rPr>
          <w:spacing w:val="-7"/>
        </w:rPr>
        <w:t xml:space="preserve"> </w:t>
      </w:r>
      <w:r w:rsidRPr="006A07FE">
        <w:rPr>
          <w:spacing w:val="-2"/>
        </w:rPr>
        <w:t>Days</w:t>
      </w:r>
      <w:r w:rsidRPr="006A07FE">
        <w:rPr>
          <w:spacing w:val="-4"/>
        </w:rPr>
        <w:t xml:space="preserve"> </w:t>
      </w:r>
      <w:r>
        <w:rPr>
          <w:spacing w:val="-2"/>
        </w:rPr>
        <w:t>from</w:t>
      </w:r>
      <w:r w:rsidRPr="006A07FE">
        <w:t xml:space="preserve"> </w:t>
      </w:r>
      <w:r w:rsidRPr="006A07FE">
        <w:rPr>
          <w:spacing w:val="-1"/>
        </w:rPr>
        <w:t>the</w:t>
      </w:r>
      <w:r w:rsidRPr="006A07FE">
        <w:rPr>
          <w:spacing w:val="13"/>
        </w:rPr>
        <w:t xml:space="preserve"> </w:t>
      </w:r>
      <w:r w:rsidRPr="006A07FE">
        <w:rPr>
          <w:spacing w:val="-3"/>
        </w:rPr>
        <w:t>date</w:t>
      </w:r>
      <w:r w:rsidRPr="006A07FE">
        <w:rPr>
          <w:spacing w:val="-7"/>
        </w:rPr>
        <w:t xml:space="preserve"> </w:t>
      </w:r>
      <w:r>
        <w:t>of</w:t>
      </w:r>
      <w:r w:rsidRPr="006A07FE">
        <w:rPr>
          <w:spacing w:val="2"/>
        </w:rPr>
        <w:t xml:space="preserve"> </w:t>
      </w:r>
      <w:r w:rsidRPr="006A07FE">
        <w:rPr>
          <w:spacing w:val="-2"/>
        </w:rPr>
        <w:t>the</w:t>
      </w:r>
      <w:r w:rsidRPr="006A07FE">
        <w:rPr>
          <w:spacing w:val="16"/>
        </w:rPr>
        <w:t xml:space="preserve"> </w:t>
      </w:r>
      <w:r>
        <w:rPr>
          <w:spacing w:val="-6"/>
        </w:rPr>
        <w:t>aforementioned</w:t>
      </w:r>
      <w:r w:rsidRPr="006A07FE">
        <w:rPr>
          <w:spacing w:val="-3"/>
        </w:rPr>
        <w:t xml:space="preserve"> </w:t>
      </w:r>
      <w:r>
        <w:rPr>
          <w:spacing w:val="-6"/>
        </w:rPr>
        <w:t>notification,</w:t>
      </w:r>
      <w:r w:rsidRPr="006A07FE">
        <w:rPr>
          <w:spacing w:val="-3"/>
        </w:rPr>
        <w:t xml:space="preserve"> either</w:t>
      </w:r>
      <w:r w:rsidRPr="006A07FE">
        <w:t xml:space="preserve"> </w:t>
      </w:r>
      <w:r>
        <w:rPr>
          <w:spacing w:val="-2"/>
        </w:rPr>
        <w:t>Party</w:t>
      </w:r>
      <w:r w:rsidRPr="006A07FE">
        <w:rPr>
          <w:spacing w:val="67"/>
          <w:w w:val="99"/>
        </w:rPr>
        <w:t xml:space="preserve"> </w:t>
      </w:r>
      <w:r>
        <w:rPr>
          <w:spacing w:val="-2"/>
        </w:rPr>
        <w:t>may</w:t>
      </w:r>
      <w:r w:rsidRPr="006A07FE">
        <w:rPr>
          <w:spacing w:val="46"/>
        </w:rPr>
        <w:t xml:space="preserve"> </w:t>
      </w:r>
      <w:r w:rsidRPr="006A07FE">
        <w:rPr>
          <w:spacing w:val="-5"/>
        </w:rPr>
        <w:t>refer</w:t>
      </w:r>
      <w:r w:rsidRPr="006A07FE">
        <w:rPr>
          <w:spacing w:val="12"/>
        </w:rPr>
        <w:t xml:space="preserve"> </w:t>
      </w:r>
      <w:r w:rsidRPr="006A07FE">
        <w:rPr>
          <w:spacing w:val="-1"/>
        </w:rPr>
        <w:t>the</w:t>
      </w:r>
      <w:r w:rsidRPr="006A07FE">
        <w:rPr>
          <w:spacing w:val="4"/>
        </w:rPr>
        <w:t xml:space="preserve"> </w:t>
      </w:r>
      <w:r w:rsidRPr="006A07FE">
        <w:rPr>
          <w:spacing w:val="-3"/>
        </w:rPr>
        <w:t>matter</w:t>
      </w:r>
      <w:r w:rsidRPr="006A07FE">
        <w:rPr>
          <w:spacing w:val="-5"/>
        </w:rPr>
        <w:t xml:space="preserve"> </w:t>
      </w:r>
      <w:r>
        <w:rPr>
          <w:spacing w:val="-1"/>
        </w:rPr>
        <w:t>to</w:t>
      </w:r>
      <w:r w:rsidRPr="006A07FE">
        <w:rPr>
          <w:spacing w:val="16"/>
        </w:rPr>
        <w:t xml:space="preserve"> </w:t>
      </w:r>
      <w:r>
        <w:rPr>
          <w:spacing w:val="-2"/>
        </w:rPr>
        <w:t>the</w:t>
      </w:r>
      <w:r w:rsidRPr="006A07FE">
        <w:rPr>
          <w:spacing w:val="2"/>
        </w:rPr>
        <w:t xml:space="preserve"> </w:t>
      </w:r>
      <w:r w:rsidRPr="006A07FE">
        <w:rPr>
          <w:spacing w:val="-3"/>
        </w:rPr>
        <w:t>senior</w:t>
      </w:r>
      <w:r w:rsidRPr="006A07FE">
        <w:rPr>
          <w:spacing w:val="-4"/>
        </w:rPr>
        <w:t xml:space="preserve"> </w:t>
      </w:r>
      <w:r>
        <w:rPr>
          <w:spacing w:val="-6"/>
        </w:rPr>
        <w:t>management</w:t>
      </w:r>
      <w:r w:rsidRPr="006A07FE">
        <w:rPr>
          <w:spacing w:val="-7"/>
        </w:rPr>
        <w:t xml:space="preserve"> </w:t>
      </w:r>
      <w:r>
        <w:t>of</w:t>
      </w:r>
      <w:r w:rsidRPr="006A07FE">
        <w:rPr>
          <w:spacing w:val="3"/>
        </w:rPr>
        <w:t xml:space="preserve"> </w:t>
      </w:r>
      <w:r w:rsidRPr="006A07FE">
        <w:rPr>
          <w:spacing w:val="-1"/>
        </w:rPr>
        <w:t>the</w:t>
      </w:r>
      <w:r w:rsidRPr="006A07FE">
        <w:rPr>
          <w:spacing w:val="3"/>
        </w:rPr>
        <w:t xml:space="preserve"> </w:t>
      </w:r>
      <w:r>
        <w:rPr>
          <w:spacing w:val="-5"/>
        </w:rPr>
        <w:t>Parties</w:t>
      </w:r>
      <w:r w:rsidRPr="006A07FE">
        <w:rPr>
          <w:spacing w:val="-1"/>
        </w:rPr>
        <w:t xml:space="preserve"> </w:t>
      </w:r>
      <w:r>
        <w:rPr>
          <w:spacing w:val="-1"/>
        </w:rPr>
        <w:t>to</w:t>
      </w:r>
      <w:r w:rsidRPr="006A07FE">
        <w:rPr>
          <w:spacing w:val="12"/>
        </w:rPr>
        <w:t xml:space="preserve"> </w:t>
      </w:r>
      <w:r>
        <w:rPr>
          <w:spacing w:val="-6"/>
        </w:rPr>
        <w:t>resolve</w:t>
      </w:r>
      <w:r w:rsidRPr="006A07FE">
        <w:rPr>
          <w:spacing w:val="-1"/>
        </w:rPr>
        <w:t xml:space="preserve"> </w:t>
      </w:r>
      <w:r>
        <w:rPr>
          <w:spacing w:val="-2"/>
        </w:rPr>
        <w:t>the</w:t>
      </w:r>
      <w:r w:rsidRPr="006A07FE">
        <w:rPr>
          <w:spacing w:val="-1"/>
        </w:rPr>
        <w:t xml:space="preserve"> </w:t>
      </w:r>
      <w:r w:rsidRPr="006A07FE">
        <w:rPr>
          <w:spacing w:val="-6"/>
        </w:rPr>
        <w:t>dispute</w:t>
      </w:r>
      <w:r w:rsidRPr="006A07FE">
        <w:t xml:space="preserve"> </w:t>
      </w:r>
      <w:r>
        <w:rPr>
          <w:spacing w:val="-6"/>
        </w:rPr>
        <w:t>pursuant</w:t>
      </w:r>
      <w:r w:rsidRPr="006A07FE">
        <w:rPr>
          <w:spacing w:val="-2"/>
        </w:rPr>
        <w:t xml:space="preserve"> </w:t>
      </w:r>
      <w:r>
        <w:rPr>
          <w:spacing w:val="-1"/>
        </w:rPr>
        <w:t>to</w:t>
      </w:r>
      <w:r w:rsidRPr="006A07FE">
        <w:rPr>
          <w:spacing w:val="72"/>
          <w:w w:val="99"/>
        </w:rPr>
        <w:t xml:space="preserve"> </w:t>
      </w:r>
      <w:r>
        <w:rPr>
          <w:spacing w:val="-7"/>
        </w:rPr>
        <w:t>paragraph</w:t>
      </w:r>
      <w:r w:rsidRPr="006A07FE">
        <w:rPr>
          <w:spacing w:val="-28"/>
        </w:rPr>
        <w:t xml:space="preserve"> </w:t>
      </w:r>
      <w:r w:rsidRPr="006A07FE">
        <w:rPr>
          <w:rFonts w:ascii="Arial"/>
          <w:sz w:val="20"/>
        </w:rPr>
        <w:t>3</w:t>
      </w:r>
      <w:r w:rsidRPr="006A07FE">
        <w:t>.</w:t>
      </w:r>
    </w:p>
    <w:p w:rsidR="00602167" w:rsidRDefault="00602167" w:rsidP="006A07FE">
      <w:pPr>
        <w:pStyle w:val="BodyText"/>
        <w:numPr>
          <w:ilvl w:val="0"/>
          <w:numId w:val="9"/>
        </w:numPr>
        <w:tabs>
          <w:tab w:val="left" w:pos="545"/>
        </w:tabs>
        <w:spacing w:before="126" w:line="238" w:lineRule="auto"/>
        <w:ind w:right="114"/>
        <w:jc w:val="both"/>
      </w:pPr>
      <w:r w:rsidRPr="006A07FE">
        <w:rPr>
          <w:spacing w:val="-3"/>
        </w:rPr>
        <w:t>The</w:t>
      </w:r>
      <w:r w:rsidRPr="006A07FE">
        <w:rPr>
          <w:spacing w:val="31"/>
        </w:rPr>
        <w:t xml:space="preserve"> </w:t>
      </w:r>
      <w:r>
        <w:rPr>
          <w:spacing w:val="-5"/>
        </w:rPr>
        <w:t>senior</w:t>
      </w:r>
      <w:r w:rsidRPr="006A07FE">
        <w:rPr>
          <w:spacing w:val="33"/>
        </w:rPr>
        <w:t xml:space="preserve"> </w:t>
      </w:r>
      <w:r>
        <w:rPr>
          <w:spacing w:val="-6"/>
        </w:rPr>
        <w:t>representative</w:t>
      </w:r>
      <w:r w:rsidRPr="006A07FE">
        <w:rPr>
          <w:spacing w:val="33"/>
        </w:rPr>
        <w:t xml:space="preserve"> </w:t>
      </w:r>
      <w:r>
        <w:t>of</w:t>
      </w:r>
      <w:r w:rsidRPr="006A07FE">
        <w:rPr>
          <w:spacing w:val="1"/>
        </w:rPr>
        <w:t xml:space="preserve"> </w:t>
      </w:r>
      <w:r w:rsidRPr="006A07FE">
        <w:rPr>
          <w:spacing w:val="-3"/>
        </w:rPr>
        <w:t>each</w:t>
      </w:r>
      <w:r w:rsidRPr="006A07FE">
        <w:rPr>
          <w:spacing w:val="28"/>
        </w:rPr>
        <w:t xml:space="preserve"> </w:t>
      </w:r>
      <w:r>
        <w:t>of</w:t>
      </w:r>
      <w:r w:rsidRPr="006A07FE">
        <w:t xml:space="preserve"> </w:t>
      </w:r>
      <w:r>
        <w:rPr>
          <w:spacing w:val="-2"/>
        </w:rPr>
        <w:t>the</w:t>
      </w:r>
      <w:r w:rsidRPr="006A07FE">
        <w:rPr>
          <w:spacing w:val="38"/>
        </w:rPr>
        <w:t xml:space="preserve"> </w:t>
      </w:r>
      <w:r>
        <w:rPr>
          <w:spacing w:val="-6"/>
        </w:rPr>
        <w:t>Allocation</w:t>
      </w:r>
      <w:r w:rsidRPr="006A07FE">
        <w:rPr>
          <w:spacing w:val="22"/>
        </w:rPr>
        <w:t xml:space="preserve"> </w:t>
      </w:r>
      <w:r>
        <w:rPr>
          <w:spacing w:val="-3"/>
        </w:rPr>
        <w:t>Platform</w:t>
      </w:r>
      <w:r w:rsidRPr="006A07FE">
        <w:rPr>
          <w:spacing w:val="35"/>
        </w:rPr>
        <w:t xml:space="preserve"> </w:t>
      </w:r>
      <w:r w:rsidRPr="006A07FE">
        <w:rPr>
          <w:spacing w:val="-2"/>
        </w:rPr>
        <w:t>and</w:t>
      </w:r>
      <w:r w:rsidRPr="006A07FE">
        <w:rPr>
          <w:spacing w:val="33"/>
        </w:rPr>
        <w:t xml:space="preserve"> </w:t>
      </w:r>
      <w:r w:rsidRPr="006A07FE">
        <w:rPr>
          <w:spacing w:val="-1"/>
        </w:rPr>
        <w:t>the</w:t>
      </w:r>
      <w:r w:rsidRPr="006A07FE">
        <w:t xml:space="preserve"> </w:t>
      </w:r>
      <w:r>
        <w:rPr>
          <w:spacing w:val="-6"/>
        </w:rPr>
        <w:t>Registered</w:t>
      </w:r>
      <w:r w:rsidRPr="006A07FE">
        <w:rPr>
          <w:spacing w:val="28"/>
        </w:rPr>
        <w:t xml:space="preserve"> </w:t>
      </w:r>
      <w:r>
        <w:rPr>
          <w:spacing w:val="-6"/>
        </w:rPr>
        <w:t>Participant</w:t>
      </w:r>
      <w:r w:rsidRPr="006A07FE">
        <w:rPr>
          <w:spacing w:val="31"/>
        </w:rPr>
        <w:t xml:space="preserve"> </w:t>
      </w:r>
      <w:r w:rsidRPr="006A07FE">
        <w:rPr>
          <w:spacing w:val="-2"/>
        </w:rPr>
        <w:t>with</w:t>
      </w:r>
      <w:r w:rsidRPr="006A07FE">
        <w:rPr>
          <w:spacing w:val="69"/>
          <w:w w:val="99"/>
        </w:rPr>
        <w:t xml:space="preserve"> </w:t>
      </w:r>
      <w:r w:rsidRPr="006A07FE">
        <w:rPr>
          <w:spacing w:val="-6"/>
        </w:rPr>
        <w:t>authority</w:t>
      </w:r>
      <w:r w:rsidRPr="006A07FE">
        <w:rPr>
          <w:spacing w:val="43"/>
        </w:rPr>
        <w:t xml:space="preserve"> </w:t>
      </w:r>
      <w:r>
        <w:rPr>
          <w:spacing w:val="-1"/>
        </w:rPr>
        <w:t>to</w:t>
      </w:r>
      <w:r w:rsidRPr="006A07FE">
        <w:rPr>
          <w:spacing w:val="12"/>
        </w:rPr>
        <w:t xml:space="preserve"> </w:t>
      </w:r>
      <w:r>
        <w:rPr>
          <w:spacing w:val="-5"/>
        </w:rPr>
        <w:t>resolve</w:t>
      </w:r>
      <w:r w:rsidRPr="006A07FE">
        <w:rPr>
          <w:spacing w:val="44"/>
        </w:rPr>
        <w:t xml:space="preserve"> </w:t>
      </w:r>
      <w:r>
        <w:rPr>
          <w:spacing w:val="-2"/>
        </w:rPr>
        <w:t>the</w:t>
      </w:r>
      <w:r w:rsidRPr="006A07FE">
        <w:rPr>
          <w:spacing w:val="8"/>
        </w:rPr>
        <w:t xml:space="preserve"> </w:t>
      </w:r>
      <w:r>
        <w:rPr>
          <w:spacing w:val="-7"/>
        </w:rPr>
        <w:t>dispute</w:t>
      </w:r>
      <w:r w:rsidRPr="006A07FE">
        <w:rPr>
          <w:spacing w:val="42"/>
        </w:rPr>
        <w:t xml:space="preserve"> </w:t>
      </w:r>
      <w:r>
        <w:rPr>
          <w:spacing w:val="-3"/>
        </w:rPr>
        <w:t>shall</w:t>
      </w:r>
      <w:r w:rsidRPr="006A07FE">
        <w:rPr>
          <w:spacing w:val="38"/>
        </w:rPr>
        <w:t xml:space="preserve"> </w:t>
      </w:r>
      <w:r w:rsidRPr="006A07FE">
        <w:rPr>
          <w:spacing w:val="-2"/>
        </w:rPr>
        <w:t>meet</w:t>
      </w:r>
      <w:r w:rsidRPr="006A07FE">
        <w:rPr>
          <w:spacing w:val="45"/>
        </w:rPr>
        <w:t xml:space="preserve"> </w:t>
      </w:r>
      <w:r>
        <w:rPr>
          <w:spacing w:val="-3"/>
        </w:rPr>
        <w:t>within</w:t>
      </w:r>
      <w:r w:rsidRPr="006A07FE">
        <w:rPr>
          <w:spacing w:val="43"/>
        </w:rPr>
        <w:t xml:space="preserve"> </w:t>
      </w:r>
      <w:r>
        <w:rPr>
          <w:spacing w:val="-5"/>
        </w:rPr>
        <w:t>twenty</w:t>
      </w:r>
      <w:r w:rsidRPr="006A07FE">
        <w:rPr>
          <w:spacing w:val="1"/>
        </w:rPr>
        <w:t xml:space="preserve"> </w:t>
      </w:r>
      <w:r>
        <w:rPr>
          <w:spacing w:val="-3"/>
        </w:rPr>
        <w:t>(20)</w:t>
      </w:r>
      <w:r w:rsidRPr="006A07FE">
        <w:rPr>
          <w:spacing w:val="38"/>
        </w:rPr>
        <w:t xml:space="preserve"> </w:t>
      </w:r>
      <w:r>
        <w:rPr>
          <w:spacing w:val="-5"/>
        </w:rPr>
        <w:t>Working</w:t>
      </w:r>
      <w:r w:rsidRPr="006A07FE">
        <w:rPr>
          <w:spacing w:val="34"/>
        </w:rPr>
        <w:t xml:space="preserve"> </w:t>
      </w:r>
      <w:r w:rsidRPr="006A07FE">
        <w:rPr>
          <w:spacing w:val="-3"/>
        </w:rPr>
        <w:t>Days</w:t>
      </w:r>
      <w:r w:rsidRPr="006A07FE">
        <w:rPr>
          <w:spacing w:val="44"/>
        </w:rPr>
        <w:t xml:space="preserve"> </w:t>
      </w:r>
      <w:r>
        <w:t>of</w:t>
      </w:r>
      <w:r w:rsidRPr="006A07FE">
        <w:rPr>
          <w:spacing w:val="41"/>
        </w:rPr>
        <w:t xml:space="preserve"> </w:t>
      </w:r>
      <w:r>
        <w:t>a</w:t>
      </w:r>
      <w:r w:rsidRPr="006A07FE">
        <w:rPr>
          <w:spacing w:val="15"/>
        </w:rPr>
        <w:t xml:space="preserve"> </w:t>
      </w:r>
      <w:r w:rsidRPr="006A07FE">
        <w:rPr>
          <w:spacing w:val="-6"/>
        </w:rPr>
        <w:t>request</w:t>
      </w:r>
      <w:r w:rsidRPr="006A07FE">
        <w:rPr>
          <w:spacing w:val="44"/>
        </w:rPr>
        <w:t xml:space="preserve"> </w:t>
      </w:r>
      <w:r>
        <w:t>to</w:t>
      </w:r>
      <w:r w:rsidRPr="006A07FE">
        <w:rPr>
          <w:spacing w:val="62"/>
          <w:w w:val="99"/>
        </w:rPr>
        <w:t xml:space="preserve"> </w:t>
      </w:r>
      <w:r w:rsidRPr="006A07FE">
        <w:rPr>
          <w:spacing w:val="-3"/>
        </w:rPr>
        <w:t>meet</w:t>
      </w:r>
      <w:r w:rsidRPr="006A07FE">
        <w:rPr>
          <w:spacing w:val="17"/>
        </w:rPr>
        <w:t xml:space="preserve"> </w:t>
      </w:r>
      <w:r>
        <w:rPr>
          <w:spacing w:val="-1"/>
        </w:rPr>
        <w:t>and</w:t>
      </w:r>
      <w:r w:rsidRPr="006A07FE">
        <w:rPr>
          <w:spacing w:val="48"/>
        </w:rPr>
        <w:t xml:space="preserve"> </w:t>
      </w:r>
      <w:r>
        <w:rPr>
          <w:spacing w:val="-3"/>
        </w:rPr>
        <w:t>seek</w:t>
      </w:r>
      <w:r w:rsidRPr="006A07FE">
        <w:rPr>
          <w:spacing w:val="47"/>
        </w:rPr>
        <w:t xml:space="preserve"> </w:t>
      </w:r>
      <w:r>
        <w:rPr>
          <w:spacing w:val="-1"/>
        </w:rPr>
        <w:t>to</w:t>
      </w:r>
      <w:r w:rsidRPr="006A07FE">
        <w:rPr>
          <w:spacing w:val="6"/>
        </w:rPr>
        <w:t xml:space="preserve"> </w:t>
      </w:r>
      <w:r>
        <w:rPr>
          <w:spacing w:val="-5"/>
        </w:rPr>
        <w:t>resolve</w:t>
      </w:r>
      <w:r w:rsidRPr="006A07FE">
        <w:rPr>
          <w:spacing w:val="42"/>
        </w:rPr>
        <w:t xml:space="preserve"> </w:t>
      </w:r>
      <w:r>
        <w:rPr>
          <w:spacing w:val="-2"/>
        </w:rPr>
        <w:t>the</w:t>
      </w:r>
      <w:r w:rsidRPr="006A07FE">
        <w:rPr>
          <w:spacing w:val="2"/>
        </w:rPr>
        <w:t xml:space="preserve"> </w:t>
      </w:r>
      <w:r>
        <w:rPr>
          <w:spacing w:val="-6"/>
        </w:rPr>
        <w:t>dispute.</w:t>
      </w:r>
      <w:r w:rsidRPr="006A07FE">
        <w:rPr>
          <w:spacing w:val="46"/>
        </w:rPr>
        <w:t xml:space="preserve"> </w:t>
      </w:r>
      <w:r w:rsidRPr="006A07FE">
        <w:rPr>
          <w:spacing w:val="-1"/>
        </w:rPr>
        <w:t>If</w:t>
      </w:r>
      <w:r w:rsidRPr="006A07FE">
        <w:rPr>
          <w:spacing w:val="1"/>
        </w:rPr>
        <w:t xml:space="preserve"> </w:t>
      </w:r>
      <w:r w:rsidRPr="006A07FE">
        <w:rPr>
          <w:spacing w:val="-1"/>
        </w:rPr>
        <w:t>the</w:t>
      </w:r>
      <w:r w:rsidRPr="006A07FE">
        <w:rPr>
          <w:spacing w:val="2"/>
        </w:rPr>
        <w:t xml:space="preserve"> </w:t>
      </w:r>
      <w:r>
        <w:rPr>
          <w:spacing w:val="-6"/>
        </w:rPr>
        <w:t>representatives</w:t>
      </w:r>
      <w:r w:rsidRPr="006A07FE">
        <w:t xml:space="preserve"> </w:t>
      </w:r>
      <w:r>
        <w:rPr>
          <w:spacing w:val="-2"/>
        </w:rPr>
        <w:t>are</w:t>
      </w:r>
      <w:r w:rsidRPr="006A07FE">
        <w:rPr>
          <w:spacing w:val="3"/>
        </w:rPr>
        <w:t xml:space="preserve"> </w:t>
      </w:r>
      <w:r>
        <w:rPr>
          <w:spacing w:val="-5"/>
        </w:rPr>
        <w:t>unable</w:t>
      </w:r>
      <w:r w:rsidRPr="006A07FE">
        <w:rPr>
          <w:spacing w:val="44"/>
        </w:rPr>
        <w:t xml:space="preserve"> </w:t>
      </w:r>
      <w:r w:rsidRPr="006A07FE">
        <w:rPr>
          <w:spacing w:val="-1"/>
        </w:rPr>
        <w:t>to</w:t>
      </w:r>
      <w:r w:rsidRPr="006A07FE">
        <w:rPr>
          <w:spacing w:val="6"/>
        </w:rPr>
        <w:t xml:space="preserve"> </w:t>
      </w:r>
      <w:r>
        <w:rPr>
          <w:spacing w:val="-5"/>
        </w:rPr>
        <w:t>resolve</w:t>
      </w:r>
      <w:r w:rsidRPr="006A07FE">
        <w:rPr>
          <w:spacing w:val="42"/>
        </w:rPr>
        <w:t xml:space="preserve"> </w:t>
      </w:r>
      <w:r>
        <w:rPr>
          <w:spacing w:val="-2"/>
        </w:rPr>
        <w:t>the</w:t>
      </w:r>
      <w:r w:rsidRPr="006A07FE">
        <w:rPr>
          <w:spacing w:val="8"/>
        </w:rPr>
        <w:t xml:space="preserve"> </w:t>
      </w:r>
      <w:r w:rsidRPr="006A07FE">
        <w:rPr>
          <w:spacing w:val="-7"/>
        </w:rPr>
        <w:t>dispute</w:t>
      </w:r>
      <w:r w:rsidRPr="006A07FE">
        <w:rPr>
          <w:spacing w:val="65"/>
          <w:w w:val="99"/>
        </w:rPr>
        <w:t xml:space="preserve"> </w:t>
      </w:r>
      <w:r w:rsidRPr="006A07FE">
        <w:rPr>
          <w:spacing w:val="-5"/>
        </w:rPr>
        <w:t>within</w:t>
      </w:r>
      <w:r w:rsidRPr="006A07FE">
        <w:rPr>
          <w:spacing w:val="24"/>
        </w:rPr>
        <w:t xml:space="preserve"> </w:t>
      </w:r>
      <w:r>
        <w:rPr>
          <w:spacing w:val="-2"/>
        </w:rPr>
        <w:t>twenty</w:t>
      </w:r>
      <w:r w:rsidRPr="006A07FE">
        <w:rPr>
          <w:spacing w:val="14"/>
        </w:rPr>
        <w:t xml:space="preserve"> </w:t>
      </w:r>
      <w:r>
        <w:rPr>
          <w:spacing w:val="-3"/>
        </w:rPr>
        <w:t>(20)</w:t>
      </w:r>
      <w:r w:rsidRPr="006A07FE">
        <w:rPr>
          <w:spacing w:val="12"/>
        </w:rPr>
        <w:t xml:space="preserve"> </w:t>
      </w:r>
      <w:r>
        <w:rPr>
          <w:spacing w:val="-3"/>
        </w:rPr>
        <w:t>Working</w:t>
      </w:r>
      <w:r w:rsidRPr="006A07FE">
        <w:rPr>
          <w:spacing w:val="6"/>
        </w:rPr>
        <w:t xml:space="preserve"> </w:t>
      </w:r>
      <w:r>
        <w:rPr>
          <w:spacing w:val="-2"/>
        </w:rPr>
        <w:t>Days</w:t>
      </w:r>
      <w:r w:rsidRPr="006A07FE">
        <w:rPr>
          <w:spacing w:val="10"/>
        </w:rPr>
        <w:t xml:space="preserve"> </w:t>
      </w:r>
      <w:r>
        <w:t>of</w:t>
      </w:r>
      <w:r w:rsidRPr="006A07FE">
        <w:rPr>
          <w:spacing w:val="23"/>
        </w:rPr>
        <w:t xml:space="preserve"> </w:t>
      </w:r>
      <w:r>
        <w:rPr>
          <w:spacing w:val="-2"/>
        </w:rPr>
        <w:t>the</w:t>
      </w:r>
      <w:r w:rsidRPr="006A07FE">
        <w:rPr>
          <w:spacing w:val="15"/>
        </w:rPr>
        <w:t xml:space="preserve"> </w:t>
      </w:r>
      <w:r w:rsidRPr="006A07FE">
        <w:rPr>
          <w:spacing w:val="-3"/>
        </w:rPr>
        <w:t>meeting</w:t>
      </w:r>
      <w:r w:rsidRPr="006A07FE">
        <w:rPr>
          <w:spacing w:val="8"/>
        </w:rPr>
        <w:t xml:space="preserve"> </w:t>
      </w:r>
      <w:r>
        <w:t>or</w:t>
      </w:r>
      <w:r w:rsidRPr="006A07FE">
        <w:rPr>
          <w:spacing w:val="18"/>
        </w:rPr>
        <w:t xml:space="preserve"> </w:t>
      </w:r>
      <w:r>
        <w:rPr>
          <w:spacing w:val="-3"/>
        </w:rPr>
        <w:t>such</w:t>
      </w:r>
      <w:r w:rsidRPr="006A07FE">
        <w:rPr>
          <w:spacing w:val="8"/>
        </w:rPr>
        <w:t xml:space="preserve"> </w:t>
      </w:r>
      <w:r>
        <w:rPr>
          <w:spacing w:val="-6"/>
        </w:rPr>
        <w:t>longer</w:t>
      </w:r>
      <w:r w:rsidRPr="006A07FE">
        <w:rPr>
          <w:spacing w:val="13"/>
        </w:rPr>
        <w:t xml:space="preserve"> </w:t>
      </w:r>
      <w:r>
        <w:rPr>
          <w:spacing w:val="-3"/>
        </w:rPr>
        <w:t>time</w:t>
      </w:r>
      <w:r w:rsidRPr="006A07FE">
        <w:rPr>
          <w:spacing w:val="13"/>
        </w:rPr>
        <w:t xml:space="preserve"> </w:t>
      </w:r>
      <w:r w:rsidRPr="006A07FE">
        <w:rPr>
          <w:spacing w:val="-1"/>
        </w:rPr>
        <w:t>as</w:t>
      </w:r>
      <w:r w:rsidRPr="006A07FE">
        <w:rPr>
          <w:spacing w:val="11"/>
        </w:rPr>
        <w:t xml:space="preserve"> </w:t>
      </w:r>
      <w:r>
        <w:rPr>
          <w:spacing w:val="-2"/>
        </w:rPr>
        <w:t>may</w:t>
      </w:r>
      <w:r w:rsidRPr="006A07FE">
        <w:rPr>
          <w:spacing w:val="24"/>
        </w:rPr>
        <w:t xml:space="preserve"> </w:t>
      </w:r>
      <w:r w:rsidRPr="006A07FE">
        <w:rPr>
          <w:spacing w:val="-1"/>
        </w:rPr>
        <w:t>be</w:t>
      </w:r>
      <w:r w:rsidRPr="006A07FE">
        <w:rPr>
          <w:spacing w:val="16"/>
        </w:rPr>
        <w:t xml:space="preserve"> </w:t>
      </w:r>
      <w:r>
        <w:rPr>
          <w:spacing w:val="-6"/>
        </w:rPr>
        <w:t>agreed</w:t>
      </w:r>
      <w:r w:rsidRPr="006A07FE">
        <w:rPr>
          <w:spacing w:val="7"/>
        </w:rPr>
        <w:t xml:space="preserve"> </w:t>
      </w:r>
      <w:r w:rsidRPr="006A07FE">
        <w:rPr>
          <w:spacing w:val="-1"/>
        </w:rPr>
        <w:t>then</w:t>
      </w:r>
      <w:r w:rsidRPr="006A07FE">
        <w:rPr>
          <w:spacing w:val="16"/>
        </w:rPr>
        <w:t xml:space="preserve"> </w:t>
      </w:r>
      <w:r>
        <w:rPr>
          <w:spacing w:val="-2"/>
        </w:rPr>
        <w:t>the</w:t>
      </w:r>
      <w:r w:rsidRPr="006A07FE">
        <w:rPr>
          <w:spacing w:val="61"/>
          <w:w w:val="99"/>
        </w:rPr>
        <w:t xml:space="preserve"> </w:t>
      </w:r>
      <w:r>
        <w:rPr>
          <w:spacing w:val="-6"/>
        </w:rPr>
        <w:t>dispute</w:t>
      </w:r>
      <w:r w:rsidRPr="006A07FE">
        <w:rPr>
          <w:spacing w:val="43"/>
        </w:rPr>
        <w:t xml:space="preserve"> </w:t>
      </w:r>
      <w:r>
        <w:rPr>
          <w:spacing w:val="-3"/>
        </w:rPr>
        <w:t>shall</w:t>
      </w:r>
      <w:r w:rsidRPr="006A07FE">
        <w:rPr>
          <w:spacing w:val="-22"/>
        </w:rPr>
        <w:t xml:space="preserve"> </w:t>
      </w:r>
      <w:r>
        <w:rPr>
          <w:spacing w:val="-2"/>
        </w:rPr>
        <w:t>be</w:t>
      </w:r>
      <w:r>
        <w:rPr>
          <w:spacing w:val="-9"/>
        </w:rPr>
        <w:t xml:space="preserve"> </w:t>
      </w:r>
      <w:r>
        <w:rPr>
          <w:spacing w:val="-6"/>
        </w:rPr>
        <w:t>determined</w:t>
      </w:r>
      <w:r>
        <w:rPr>
          <w:spacing w:val="-20"/>
        </w:rPr>
        <w:t xml:space="preserve"> </w:t>
      </w:r>
      <w:r>
        <w:rPr>
          <w:spacing w:val="-2"/>
        </w:rPr>
        <w:t>by</w:t>
      </w:r>
      <w:r w:rsidRPr="006A07FE">
        <w:rPr>
          <w:spacing w:val="-5"/>
        </w:rPr>
        <w:t xml:space="preserve"> </w:t>
      </w:r>
      <w:r>
        <w:rPr>
          <w:spacing w:val="-6"/>
        </w:rPr>
        <w:t>arbitration</w:t>
      </w:r>
      <w:r w:rsidRPr="006A07FE">
        <w:rPr>
          <w:spacing w:val="-23"/>
        </w:rPr>
        <w:t xml:space="preserve"> </w:t>
      </w:r>
      <w:r>
        <w:rPr>
          <w:spacing w:val="-1"/>
        </w:rPr>
        <w:t>in</w:t>
      </w:r>
      <w:r>
        <w:rPr>
          <w:spacing w:val="-10"/>
        </w:rPr>
        <w:t xml:space="preserve"> </w:t>
      </w:r>
      <w:r>
        <w:rPr>
          <w:spacing w:val="-6"/>
        </w:rPr>
        <w:t>accordance</w:t>
      </w:r>
      <w:r w:rsidRPr="006A07FE">
        <w:rPr>
          <w:spacing w:val="-22"/>
        </w:rPr>
        <w:t xml:space="preserve"> </w:t>
      </w:r>
      <w:r>
        <w:rPr>
          <w:spacing w:val="-1"/>
        </w:rPr>
        <w:t>with</w:t>
      </w:r>
      <w:r w:rsidRPr="006A07FE">
        <w:rPr>
          <w:spacing w:val="-11"/>
        </w:rPr>
        <w:t xml:space="preserve"> </w:t>
      </w:r>
      <w:r>
        <w:rPr>
          <w:spacing w:val="-6"/>
        </w:rPr>
        <w:t>paragraph</w:t>
      </w:r>
      <w:r>
        <w:rPr>
          <w:spacing w:val="-22"/>
        </w:rPr>
        <w:t xml:space="preserve"> </w:t>
      </w:r>
      <w:r>
        <w:rPr>
          <w:rFonts w:ascii="Arial"/>
          <w:spacing w:val="-1"/>
          <w:sz w:val="20"/>
        </w:rPr>
        <w:t>4</w:t>
      </w:r>
      <w:r>
        <w:rPr>
          <w:spacing w:val="-1"/>
        </w:rPr>
        <w:t>.</w:t>
      </w:r>
    </w:p>
    <w:p w:rsidR="00602167" w:rsidRDefault="00602167" w:rsidP="00602167">
      <w:pPr>
        <w:pStyle w:val="BodyText"/>
        <w:numPr>
          <w:ilvl w:val="0"/>
          <w:numId w:val="9"/>
        </w:numPr>
        <w:tabs>
          <w:tab w:val="left" w:pos="545"/>
        </w:tabs>
        <w:ind w:right="112"/>
        <w:jc w:val="both"/>
      </w:pPr>
      <w:r>
        <w:rPr>
          <w:spacing w:val="-3"/>
        </w:rPr>
        <w:t>Where</w:t>
      </w:r>
      <w:r w:rsidRPr="006A07FE">
        <w:rPr>
          <w:spacing w:val="6"/>
        </w:rPr>
        <w:t xml:space="preserve"> </w:t>
      </w:r>
      <w:r>
        <w:t>a</w:t>
      </w:r>
      <w:r w:rsidRPr="006A07FE">
        <w:rPr>
          <w:spacing w:val="21"/>
        </w:rPr>
        <w:t xml:space="preserve"> </w:t>
      </w:r>
      <w:r>
        <w:rPr>
          <w:spacing w:val="-6"/>
        </w:rPr>
        <w:t>dispute</w:t>
      </w:r>
      <w:r w:rsidRPr="006A07FE">
        <w:rPr>
          <w:spacing w:val="12"/>
        </w:rPr>
        <w:t xml:space="preserve"> </w:t>
      </w:r>
      <w:r>
        <w:rPr>
          <w:spacing w:val="-2"/>
        </w:rPr>
        <w:t>is</w:t>
      </w:r>
      <w:r w:rsidRPr="006A07FE">
        <w:rPr>
          <w:spacing w:val="11"/>
        </w:rPr>
        <w:t xml:space="preserve"> </w:t>
      </w:r>
      <w:r w:rsidRPr="006A07FE">
        <w:rPr>
          <w:spacing w:val="-1"/>
        </w:rPr>
        <w:t>to</w:t>
      </w:r>
      <w:r w:rsidRPr="006A07FE">
        <w:rPr>
          <w:spacing w:val="26"/>
        </w:rPr>
        <w:t xml:space="preserve"> </w:t>
      </w:r>
      <w:r w:rsidRPr="006A07FE">
        <w:rPr>
          <w:spacing w:val="-1"/>
        </w:rPr>
        <w:t>be</w:t>
      </w:r>
      <w:r w:rsidRPr="006A07FE">
        <w:rPr>
          <w:spacing w:val="17"/>
        </w:rPr>
        <w:t xml:space="preserve"> </w:t>
      </w:r>
      <w:r>
        <w:rPr>
          <w:spacing w:val="-6"/>
        </w:rPr>
        <w:t>referred</w:t>
      </w:r>
      <w:r w:rsidRPr="006A07FE">
        <w:t xml:space="preserve"> </w:t>
      </w:r>
      <w:r>
        <w:rPr>
          <w:spacing w:val="-1"/>
        </w:rPr>
        <w:t>to</w:t>
      </w:r>
      <w:r w:rsidRPr="006A07FE">
        <w:rPr>
          <w:spacing w:val="23"/>
        </w:rPr>
        <w:t xml:space="preserve"> </w:t>
      </w:r>
      <w:r>
        <w:rPr>
          <w:spacing w:val="-6"/>
        </w:rPr>
        <w:t>arbitration</w:t>
      </w:r>
      <w:r w:rsidRPr="006A07FE">
        <w:rPr>
          <w:spacing w:val="-1"/>
        </w:rPr>
        <w:t xml:space="preserve"> </w:t>
      </w:r>
      <w:r>
        <w:rPr>
          <w:spacing w:val="-5"/>
        </w:rPr>
        <w:t>under</w:t>
      </w:r>
      <w:r w:rsidRPr="006A07FE">
        <w:rPr>
          <w:spacing w:val="7"/>
        </w:rPr>
        <w:t xml:space="preserve"> </w:t>
      </w:r>
      <w:r>
        <w:rPr>
          <w:spacing w:val="-2"/>
        </w:rPr>
        <w:t>paragraph</w:t>
      </w:r>
      <w:r w:rsidRPr="006A07FE">
        <w:rPr>
          <w:spacing w:val="15"/>
        </w:rPr>
        <w:t xml:space="preserve"> </w:t>
      </w:r>
      <w:r w:rsidRPr="006A07FE">
        <w:rPr>
          <w:rFonts w:ascii="Arial"/>
          <w:spacing w:val="-1"/>
          <w:sz w:val="20"/>
        </w:rPr>
        <w:t>3</w:t>
      </w:r>
      <w:r w:rsidRPr="006A07FE">
        <w:rPr>
          <w:spacing w:val="-1"/>
        </w:rPr>
        <w:t>,</w:t>
      </w:r>
      <w:r w:rsidRPr="006A07FE">
        <w:rPr>
          <w:spacing w:val="11"/>
        </w:rPr>
        <w:t xml:space="preserve"> </w:t>
      </w:r>
      <w:r>
        <w:rPr>
          <w:spacing w:val="-3"/>
        </w:rPr>
        <w:t>either</w:t>
      </w:r>
      <w:r w:rsidRPr="006A07FE">
        <w:rPr>
          <w:spacing w:val="9"/>
        </w:rPr>
        <w:t xml:space="preserve"> </w:t>
      </w:r>
      <w:r w:rsidRPr="006A07FE">
        <w:rPr>
          <w:spacing w:val="-1"/>
        </w:rPr>
        <w:t>the</w:t>
      </w:r>
      <w:r w:rsidRPr="006A07FE">
        <w:rPr>
          <w:spacing w:val="25"/>
        </w:rPr>
        <w:t xml:space="preserve"> </w:t>
      </w:r>
      <w:r w:rsidRPr="006A07FE">
        <w:rPr>
          <w:spacing w:val="-6"/>
        </w:rPr>
        <w:t>Allocation</w:t>
      </w:r>
      <w:r>
        <w:rPr>
          <w:spacing w:val="-5"/>
        </w:rPr>
        <w:t xml:space="preserve"> </w:t>
      </w:r>
      <w:r w:rsidRPr="006A07FE">
        <w:rPr>
          <w:spacing w:val="-7"/>
        </w:rPr>
        <w:t>Platform</w:t>
      </w:r>
      <w:r w:rsidRPr="006A07FE">
        <w:rPr>
          <w:spacing w:val="76"/>
          <w:w w:val="99"/>
        </w:rPr>
        <w:t xml:space="preserve"> </w:t>
      </w:r>
      <w:r w:rsidRPr="006A07FE">
        <w:rPr>
          <w:spacing w:val="-2"/>
        </w:rPr>
        <w:t>or</w:t>
      </w:r>
      <w:r w:rsidRPr="006A07FE">
        <w:rPr>
          <w:spacing w:val="41"/>
        </w:rPr>
        <w:t xml:space="preserve"> </w:t>
      </w:r>
      <w:r>
        <w:rPr>
          <w:spacing w:val="-2"/>
        </w:rPr>
        <w:t>the</w:t>
      </w:r>
      <w:r w:rsidRPr="006A07FE">
        <w:rPr>
          <w:spacing w:val="32"/>
        </w:rPr>
        <w:t xml:space="preserve"> </w:t>
      </w:r>
      <w:r>
        <w:rPr>
          <w:spacing w:val="-6"/>
        </w:rPr>
        <w:t>Registered</w:t>
      </w:r>
      <w:r w:rsidRPr="006A07FE">
        <w:rPr>
          <w:spacing w:val="-1"/>
        </w:rPr>
        <w:t xml:space="preserve"> </w:t>
      </w:r>
      <w:r>
        <w:rPr>
          <w:spacing w:val="-6"/>
        </w:rPr>
        <w:t>Participant</w:t>
      </w:r>
      <w:r w:rsidRPr="006A07FE">
        <w:rPr>
          <w:spacing w:val="10"/>
        </w:rPr>
        <w:t xml:space="preserve"> </w:t>
      </w:r>
      <w:r>
        <w:t>may</w:t>
      </w:r>
      <w:r w:rsidRPr="006A07FE">
        <w:rPr>
          <w:spacing w:val="30"/>
        </w:rPr>
        <w:t xml:space="preserve"> </w:t>
      </w:r>
      <w:r w:rsidRPr="006A07FE">
        <w:rPr>
          <w:spacing w:val="-3"/>
        </w:rPr>
        <w:t>give</w:t>
      </w:r>
      <w:r w:rsidRPr="006A07FE">
        <w:rPr>
          <w:spacing w:val="15"/>
        </w:rPr>
        <w:t xml:space="preserve"> </w:t>
      </w:r>
      <w:r>
        <w:rPr>
          <w:spacing w:val="-6"/>
        </w:rPr>
        <w:t>notice</w:t>
      </w:r>
      <w:r w:rsidRPr="006A07FE">
        <w:rPr>
          <w:spacing w:val="7"/>
        </w:rPr>
        <w:t xml:space="preserve"> </w:t>
      </w:r>
      <w:r>
        <w:rPr>
          <w:spacing w:val="-1"/>
        </w:rPr>
        <w:t>to</w:t>
      </w:r>
      <w:r w:rsidRPr="006A07FE">
        <w:rPr>
          <w:spacing w:val="30"/>
        </w:rPr>
        <w:t xml:space="preserve"> </w:t>
      </w:r>
      <w:r w:rsidRPr="006A07FE">
        <w:rPr>
          <w:spacing w:val="-1"/>
        </w:rPr>
        <w:t>the</w:t>
      </w:r>
      <w:r w:rsidRPr="006A07FE">
        <w:rPr>
          <w:spacing w:val="25"/>
        </w:rPr>
        <w:t xml:space="preserve"> </w:t>
      </w:r>
      <w:r w:rsidRPr="006A07FE">
        <w:rPr>
          <w:spacing w:val="-5"/>
        </w:rPr>
        <w:t>other</w:t>
      </w:r>
      <w:r w:rsidRPr="006A07FE">
        <w:rPr>
          <w:spacing w:val="17"/>
        </w:rPr>
        <w:t xml:space="preserve"> </w:t>
      </w:r>
      <w:r>
        <w:rPr>
          <w:spacing w:val="-3"/>
        </w:rPr>
        <w:t>stating</w:t>
      </w:r>
      <w:r w:rsidRPr="006A07FE">
        <w:rPr>
          <w:spacing w:val="9"/>
        </w:rPr>
        <w:t xml:space="preserve"> </w:t>
      </w:r>
      <w:r>
        <w:rPr>
          <w:spacing w:val="-1"/>
        </w:rPr>
        <w:t>the</w:t>
      </w:r>
      <w:r w:rsidRPr="006A07FE">
        <w:rPr>
          <w:spacing w:val="26"/>
        </w:rPr>
        <w:t xml:space="preserve"> </w:t>
      </w:r>
      <w:r w:rsidRPr="006A07FE">
        <w:rPr>
          <w:spacing w:val="-6"/>
        </w:rPr>
        <w:t>nature</w:t>
      </w:r>
      <w:r w:rsidRPr="006A07FE">
        <w:rPr>
          <w:spacing w:val="4"/>
        </w:rPr>
        <w:t xml:space="preserve"> </w:t>
      </w:r>
      <w:r>
        <w:t>of</w:t>
      </w:r>
      <w:r w:rsidRPr="006A07FE">
        <w:rPr>
          <w:spacing w:val="25"/>
        </w:rPr>
        <w:t xml:space="preserve"> </w:t>
      </w:r>
      <w:r w:rsidRPr="006A07FE">
        <w:rPr>
          <w:spacing w:val="-1"/>
        </w:rPr>
        <w:t>the</w:t>
      </w:r>
      <w:r w:rsidRPr="006A07FE">
        <w:rPr>
          <w:spacing w:val="31"/>
        </w:rPr>
        <w:t xml:space="preserve"> </w:t>
      </w:r>
      <w:r w:rsidRPr="006A07FE">
        <w:rPr>
          <w:spacing w:val="-6"/>
        </w:rPr>
        <w:t>dispute</w:t>
      </w:r>
      <w:r w:rsidRPr="006A07FE">
        <w:rPr>
          <w:spacing w:val="16"/>
        </w:rPr>
        <w:t xml:space="preserve"> </w:t>
      </w:r>
      <w:r>
        <w:rPr>
          <w:spacing w:val="-3"/>
        </w:rPr>
        <w:t>and</w:t>
      </w:r>
      <w:r w:rsidRPr="006A07FE">
        <w:rPr>
          <w:spacing w:val="70"/>
          <w:w w:val="99"/>
        </w:rPr>
        <w:t xml:space="preserve"> </w:t>
      </w:r>
      <w:r>
        <w:rPr>
          <w:spacing w:val="-5"/>
        </w:rPr>
        <w:t>referring</w:t>
      </w:r>
      <w:r w:rsidRPr="006A07FE">
        <w:rPr>
          <w:spacing w:val="8"/>
        </w:rPr>
        <w:t xml:space="preserve"> </w:t>
      </w:r>
      <w:r>
        <w:rPr>
          <w:spacing w:val="-2"/>
        </w:rPr>
        <w:t>the</w:t>
      </w:r>
      <w:r w:rsidRPr="006A07FE">
        <w:rPr>
          <w:spacing w:val="16"/>
        </w:rPr>
        <w:t xml:space="preserve"> </w:t>
      </w:r>
      <w:r>
        <w:rPr>
          <w:spacing w:val="-6"/>
        </w:rPr>
        <w:t>dispute</w:t>
      </w:r>
      <w:r w:rsidRPr="006A07FE">
        <w:rPr>
          <w:spacing w:val="3"/>
        </w:rPr>
        <w:t xml:space="preserve"> </w:t>
      </w:r>
      <w:r>
        <w:rPr>
          <w:spacing w:val="-1"/>
        </w:rPr>
        <w:t>to</w:t>
      </w:r>
      <w:r w:rsidRPr="006A07FE">
        <w:rPr>
          <w:spacing w:val="23"/>
        </w:rPr>
        <w:t xml:space="preserve"> </w:t>
      </w:r>
      <w:r>
        <w:rPr>
          <w:spacing w:val="-6"/>
        </w:rPr>
        <w:t>arbitration.</w:t>
      </w:r>
      <w:r w:rsidRPr="006A07FE">
        <w:rPr>
          <w:spacing w:val="-1"/>
        </w:rPr>
        <w:t xml:space="preserve"> </w:t>
      </w:r>
      <w:r w:rsidRPr="006A07FE">
        <w:rPr>
          <w:spacing w:val="-6"/>
        </w:rPr>
        <w:t>Arbitration</w:t>
      </w:r>
      <w:r w:rsidRPr="006A07FE">
        <w:rPr>
          <w:spacing w:val="-2"/>
        </w:rPr>
        <w:t xml:space="preserve"> </w:t>
      </w:r>
      <w:r w:rsidRPr="006A07FE">
        <w:rPr>
          <w:spacing w:val="-5"/>
        </w:rPr>
        <w:t>shall</w:t>
      </w:r>
      <w:r w:rsidRPr="006A07FE">
        <w:rPr>
          <w:spacing w:val="9"/>
        </w:rPr>
        <w:t xml:space="preserve"> </w:t>
      </w:r>
      <w:r w:rsidRPr="006A07FE">
        <w:rPr>
          <w:spacing w:val="-1"/>
        </w:rPr>
        <w:t>be</w:t>
      </w:r>
      <w:r w:rsidRPr="006A07FE">
        <w:rPr>
          <w:spacing w:val="8"/>
        </w:rPr>
        <w:t xml:space="preserve"> </w:t>
      </w:r>
      <w:r>
        <w:rPr>
          <w:spacing w:val="-6"/>
        </w:rPr>
        <w:t>conducted</w:t>
      </w:r>
      <w:r w:rsidRPr="006A07FE">
        <w:rPr>
          <w:spacing w:val="4"/>
        </w:rPr>
        <w:t xml:space="preserve"> </w:t>
      </w:r>
      <w:r w:rsidRPr="006A07FE">
        <w:rPr>
          <w:spacing w:val="-1"/>
        </w:rPr>
        <w:t>in</w:t>
      </w:r>
      <w:r w:rsidRPr="006A07FE">
        <w:rPr>
          <w:spacing w:val="8"/>
        </w:rPr>
        <w:t xml:space="preserve"> </w:t>
      </w:r>
      <w:r w:rsidRPr="006A07FE">
        <w:rPr>
          <w:spacing w:val="-6"/>
        </w:rPr>
        <w:t>accordance</w:t>
      </w:r>
      <w:r w:rsidRPr="006A07FE">
        <w:rPr>
          <w:spacing w:val="5"/>
        </w:rPr>
        <w:t xml:space="preserve"> </w:t>
      </w:r>
      <w:r w:rsidRPr="006A07FE">
        <w:rPr>
          <w:spacing w:val="-3"/>
        </w:rPr>
        <w:t>with</w:t>
      </w:r>
      <w:r w:rsidRPr="006A07FE">
        <w:rPr>
          <w:spacing w:val="13"/>
        </w:rPr>
        <w:t xml:space="preserve"> </w:t>
      </w:r>
      <w:r>
        <w:rPr>
          <w:spacing w:val="-2"/>
        </w:rPr>
        <w:t>the</w:t>
      </w:r>
      <w:r w:rsidRPr="006A07FE">
        <w:rPr>
          <w:spacing w:val="4"/>
        </w:rPr>
        <w:t xml:space="preserve"> </w:t>
      </w:r>
      <w:r>
        <w:rPr>
          <w:spacing w:val="-3"/>
        </w:rPr>
        <w:t>Rules</w:t>
      </w:r>
      <w:r w:rsidRPr="006A07FE">
        <w:rPr>
          <w:spacing w:val="2"/>
        </w:rPr>
        <w:t xml:space="preserve"> </w:t>
      </w:r>
      <w:r w:rsidRPr="006A07FE">
        <w:rPr>
          <w:spacing w:val="1"/>
        </w:rPr>
        <w:t>of</w:t>
      </w:r>
      <w:r w:rsidRPr="006A07FE">
        <w:rPr>
          <w:spacing w:val="84"/>
          <w:w w:val="99"/>
        </w:rPr>
        <w:t xml:space="preserve"> </w:t>
      </w:r>
      <w:r>
        <w:rPr>
          <w:spacing w:val="-6"/>
        </w:rPr>
        <w:t>Arbitration</w:t>
      </w:r>
      <w:r w:rsidRPr="006A07FE">
        <w:t xml:space="preserve"> </w:t>
      </w:r>
      <w:r w:rsidRPr="006A07FE">
        <w:rPr>
          <w:spacing w:val="-1"/>
        </w:rPr>
        <w:t>of</w:t>
      </w:r>
      <w:r w:rsidRPr="006A07FE">
        <w:rPr>
          <w:spacing w:val="14"/>
        </w:rPr>
        <w:t xml:space="preserve"> </w:t>
      </w:r>
      <w:r w:rsidRPr="006A07FE">
        <w:rPr>
          <w:spacing w:val="-1"/>
        </w:rPr>
        <w:t>the</w:t>
      </w:r>
      <w:r w:rsidRPr="006A07FE">
        <w:rPr>
          <w:spacing w:val="20"/>
        </w:rPr>
        <w:t xml:space="preserve"> </w:t>
      </w:r>
      <w:r>
        <w:rPr>
          <w:spacing w:val="-6"/>
        </w:rPr>
        <w:t>Chamber</w:t>
      </w:r>
      <w:r w:rsidRPr="006A07FE">
        <w:rPr>
          <w:spacing w:val="-1"/>
        </w:rPr>
        <w:t xml:space="preserve"> </w:t>
      </w:r>
      <w:r>
        <w:t>of</w:t>
      </w:r>
      <w:r w:rsidRPr="006A07FE">
        <w:rPr>
          <w:spacing w:val="20"/>
        </w:rPr>
        <w:t xml:space="preserve"> </w:t>
      </w:r>
      <w:r>
        <w:rPr>
          <w:spacing w:val="-6"/>
        </w:rPr>
        <w:t>Commerce</w:t>
      </w:r>
      <w:r w:rsidRPr="006A07FE">
        <w:rPr>
          <w:spacing w:val="9"/>
        </w:rPr>
        <w:t xml:space="preserve"> </w:t>
      </w:r>
      <w:r>
        <w:rPr>
          <w:spacing w:val="-3"/>
        </w:rPr>
        <w:t>(ICC).</w:t>
      </w:r>
      <w:r w:rsidRPr="006A07FE">
        <w:rPr>
          <w:spacing w:val="6"/>
        </w:rPr>
        <w:t xml:space="preserve"> </w:t>
      </w:r>
      <w:r>
        <w:rPr>
          <w:spacing w:val="-3"/>
        </w:rPr>
        <w:t>The</w:t>
      </w:r>
      <w:r w:rsidRPr="006A07FE">
        <w:rPr>
          <w:spacing w:val="14"/>
        </w:rPr>
        <w:t xml:space="preserve"> </w:t>
      </w:r>
      <w:r>
        <w:rPr>
          <w:spacing w:val="-6"/>
        </w:rPr>
        <w:t>arbitration</w:t>
      </w:r>
      <w:r w:rsidRPr="006A07FE">
        <w:rPr>
          <w:spacing w:val="7"/>
        </w:rPr>
        <w:t xml:space="preserve"> </w:t>
      </w:r>
      <w:r>
        <w:rPr>
          <w:spacing w:val="-3"/>
        </w:rPr>
        <w:t>shall</w:t>
      </w:r>
      <w:r w:rsidRPr="006A07FE">
        <w:rPr>
          <w:spacing w:val="13"/>
        </w:rPr>
        <w:t xml:space="preserve"> </w:t>
      </w:r>
      <w:r w:rsidRPr="006A07FE">
        <w:rPr>
          <w:spacing w:val="-1"/>
        </w:rPr>
        <w:t>be</w:t>
      </w:r>
      <w:r w:rsidRPr="006A07FE">
        <w:rPr>
          <w:spacing w:val="14"/>
        </w:rPr>
        <w:t xml:space="preserve"> </w:t>
      </w:r>
      <w:r>
        <w:rPr>
          <w:spacing w:val="-6"/>
        </w:rPr>
        <w:t>conducted</w:t>
      </w:r>
      <w:r w:rsidRPr="006A07FE">
        <w:rPr>
          <w:spacing w:val="8"/>
        </w:rPr>
        <w:t xml:space="preserve"> </w:t>
      </w:r>
      <w:r>
        <w:rPr>
          <w:spacing w:val="-5"/>
        </w:rPr>
        <w:t>before</w:t>
      </w:r>
      <w:r w:rsidRPr="006A07FE">
        <w:rPr>
          <w:spacing w:val="1"/>
        </w:rPr>
        <w:t xml:space="preserve"> </w:t>
      </w:r>
      <w:r>
        <w:t>one</w:t>
      </w:r>
      <w:r w:rsidRPr="006A07FE">
        <w:rPr>
          <w:spacing w:val="24"/>
        </w:rPr>
        <w:t xml:space="preserve"> </w:t>
      </w:r>
      <w:r>
        <w:rPr>
          <w:spacing w:val="-3"/>
        </w:rPr>
        <w:t>(1)</w:t>
      </w:r>
    </w:p>
    <w:p w:rsidR="00602167" w:rsidRDefault="00602167" w:rsidP="00602167">
      <w:pPr>
        <w:jc w:val="both"/>
        <w:sectPr w:rsidR="00602167">
          <w:pgSz w:w="11910" w:h="16840"/>
          <w:pgMar w:top="1300" w:right="1300" w:bottom="1080" w:left="1300" w:header="259" w:footer="892" w:gutter="0"/>
          <w:cols w:space="720"/>
        </w:sectPr>
      </w:pPr>
    </w:p>
    <w:p w:rsidR="00602167" w:rsidRDefault="00602167" w:rsidP="006A07FE">
      <w:pPr>
        <w:pStyle w:val="BodyText"/>
        <w:spacing w:before="0"/>
        <w:ind w:right="108" w:firstLine="0"/>
        <w:jc w:val="both"/>
      </w:pPr>
      <w:r>
        <w:rPr>
          <w:spacing w:val="-6"/>
        </w:rPr>
        <w:t>arbitrator</w:t>
      </w:r>
      <w:r w:rsidRPr="006A07FE">
        <w:rPr>
          <w:spacing w:val="29"/>
        </w:rPr>
        <w:t xml:space="preserve"> </w:t>
      </w:r>
      <w:r w:rsidRPr="006A07FE">
        <w:rPr>
          <w:spacing w:val="-2"/>
        </w:rPr>
        <w:t>to</w:t>
      </w:r>
      <w:r w:rsidRPr="006A07FE">
        <w:rPr>
          <w:spacing w:val="1"/>
        </w:rPr>
        <w:t xml:space="preserve"> </w:t>
      </w:r>
      <w:r>
        <w:rPr>
          <w:spacing w:val="-1"/>
        </w:rPr>
        <w:t>be</w:t>
      </w:r>
      <w:r w:rsidRPr="006A07FE">
        <w:rPr>
          <w:spacing w:val="7"/>
        </w:rPr>
        <w:t xml:space="preserve"> </w:t>
      </w:r>
      <w:r>
        <w:rPr>
          <w:spacing w:val="-6"/>
        </w:rPr>
        <w:t>nominated</w:t>
      </w:r>
      <w:r w:rsidRPr="006A07FE">
        <w:rPr>
          <w:spacing w:val="31"/>
        </w:rPr>
        <w:t xml:space="preserve"> </w:t>
      </w:r>
      <w:r>
        <w:rPr>
          <w:spacing w:val="-3"/>
        </w:rPr>
        <w:t>upon</w:t>
      </w:r>
      <w:r w:rsidRPr="006A07FE">
        <w:rPr>
          <w:spacing w:val="32"/>
        </w:rPr>
        <w:t xml:space="preserve"> </w:t>
      </w:r>
      <w:r>
        <w:rPr>
          <w:spacing w:val="-6"/>
        </w:rPr>
        <w:t>agreement</w:t>
      </w:r>
      <w:r w:rsidRPr="006A07FE">
        <w:rPr>
          <w:spacing w:val="23"/>
        </w:rPr>
        <w:t xml:space="preserve"> </w:t>
      </w:r>
      <w:r>
        <w:t>of</w:t>
      </w:r>
      <w:r w:rsidRPr="006A07FE">
        <w:rPr>
          <w:spacing w:val="41"/>
        </w:rPr>
        <w:t xml:space="preserve"> </w:t>
      </w:r>
      <w:r>
        <w:rPr>
          <w:spacing w:val="-2"/>
        </w:rPr>
        <w:t>the</w:t>
      </w:r>
      <w:r w:rsidRPr="006A07FE">
        <w:rPr>
          <w:spacing w:val="41"/>
        </w:rPr>
        <w:t xml:space="preserve"> </w:t>
      </w:r>
      <w:r w:rsidRPr="006A07FE">
        <w:rPr>
          <w:spacing w:val="-6"/>
        </w:rPr>
        <w:t>Parties</w:t>
      </w:r>
      <w:r w:rsidRPr="006A07FE">
        <w:rPr>
          <w:spacing w:val="33"/>
        </w:rPr>
        <w:t xml:space="preserve"> </w:t>
      </w:r>
      <w:r>
        <w:rPr>
          <w:spacing w:val="-5"/>
        </w:rPr>
        <w:t>unless</w:t>
      </w:r>
      <w:r w:rsidRPr="006A07FE">
        <w:rPr>
          <w:spacing w:val="31"/>
        </w:rPr>
        <w:t xml:space="preserve"> </w:t>
      </w:r>
      <w:r>
        <w:t>a</w:t>
      </w:r>
      <w:r w:rsidRPr="006A07FE">
        <w:rPr>
          <w:spacing w:val="5"/>
        </w:rPr>
        <w:t xml:space="preserve"> </w:t>
      </w:r>
      <w:r>
        <w:rPr>
          <w:spacing w:val="-3"/>
        </w:rPr>
        <w:t>Party</w:t>
      </w:r>
      <w:r w:rsidRPr="006A07FE">
        <w:rPr>
          <w:spacing w:val="35"/>
        </w:rPr>
        <w:t xml:space="preserve"> </w:t>
      </w:r>
      <w:r w:rsidRPr="006A07FE">
        <w:rPr>
          <w:spacing w:val="-3"/>
        </w:rPr>
        <w:t>requests</w:t>
      </w:r>
      <w:r w:rsidRPr="006A07FE">
        <w:rPr>
          <w:spacing w:val="25"/>
        </w:rPr>
        <w:t xml:space="preserve"> </w:t>
      </w:r>
      <w:r w:rsidRPr="006A07FE">
        <w:rPr>
          <w:spacing w:val="-3"/>
        </w:rPr>
        <w:t>the</w:t>
      </w:r>
      <w:r w:rsidRPr="006A07FE">
        <w:rPr>
          <w:spacing w:val="72"/>
          <w:w w:val="99"/>
        </w:rPr>
        <w:t xml:space="preserve"> </w:t>
      </w:r>
      <w:r>
        <w:rPr>
          <w:spacing w:val="-6"/>
        </w:rPr>
        <w:t>appointment</w:t>
      </w:r>
      <w:r w:rsidRPr="006A07FE">
        <w:rPr>
          <w:spacing w:val="14"/>
        </w:rPr>
        <w:t xml:space="preserve"> </w:t>
      </w:r>
      <w:r>
        <w:t>of</w:t>
      </w:r>
      <w:r w:rsidRPr="006A07FE">
        <w:rPr>
          <w:spacing w:val="25"/>
        </w:rPr>
        <w:t xml:space="preserve"> </w:t>
      </w:r>
      <w:r>
        <w:rPr>
          <w:spacing w:val="-3"/>
        </w:rPr>
        <w:t>three</w:t>
      </w:r>
      <w:r w:rsidRPr="006A07FE">
        <w:rPr>
          <w:spacing w:val="19"/>
        </w:rPr>
        <w:t xml:space="preserve"> </w:t>
      </w:r>
      <w:r w:rsidRPr="006A07FE">
        <w:rPr>
          <w:spacing w:val="-2"/>
        </w:rPr>
        <w:t>(3)</w:t>
      </w:r>
      <w:r w:rsidRPr="006A07FE">
        <w:rPr>
          <w:spacing w:val="3"/>
        </w:rPr>
        <w:t xml:space="preserve"> </w:t>
      </w:r>
      <w:r w:rsidRPr="006A07FE">
        <w:rPr>
          <w:spacing w:val="-6"/>
        </w:rPr>
        <w:t>arbitrators.</w:t>
      </w:r>
      <w:r w:rsidRPr="006A07FE">
        <w:rPr>
          <w:spacing w:val="9"/>
        </w:rPr>
        <w:t xml:space="preserve"> </w:t>
      </w:r>
      <w:r>
        <w:rPr>
          <w:spacing w:val="-2"/>
        </w:rPr>
        <w:t>In</w:t>
      </w:r>
      <w:r w:rsidRPr="006A07FE">
        <w:rPr>
          <w:spacing w:val="18"/>
        </w:rPr>
        <w:t xml:space="preserve"> </w:t>
      </w:r>
      <w:r>
        <w:rPr>
          <w:spacing w:val="-3"/>
        </w:rPr>
        <w:t>case</w:t>
      </w:r>
      <w:r w:rsidRPr="006A07FE">
        <w:rPr>
          <w:spacing w:val="19"/>
        </w:rPr>
        <w:t xml:space="preserve"> </w:t>
      </w:r>
      <w:r>
        <w:t>of</w:t>
      </w:r>
      <w:r w:rsidRPr="006A07FE">
        <w:rPr>
          <w:spacing w:val="21"/>
        </w:rPr>
        <w:t xml:space="preserve"> </w:t>
      </w:r>
      <w:r>
        <w:rPr>
          <w:spacing w:val="-2"/>
        </w:rPr>
        <w:t>one</w:t>
      </w:r>
      <w:r w:rsidRPr="006A07FE">
        <w:rPr>
          <w:spacing w:val="27"/>
        </w:rPr>
        <w:t xml:space="preserve"> </w:t>
      </w:r>
      <w:r w:rsidRPr="006A07FE">
        <w:rPr>
          <w:spacing w:val="-2"/>
        </w:rPr>
        <w:t>(1)</w:t>
      </w:r>
      <w:r w:rsidRPr="006A07FE">
        <w:rPr>
          <w:spacing w:val="22"/>
        </w:rPr>
        <w:t xml:space="preserve"> </w:t>
      </w:r>
      <w:r>
        <w:rPr>
          <w:spacing w:val="-6"/>
        </w:rPr>
        <w:t>arbitrator,</w:t>
      </w:r>
      <w:r w:rsidRPr="006A07FE">
        <w:rPr>
          <w:spacing w:val="12"/>
        </w:rPr>
        <w:t xml:space="preserve"> </w:t>
      </w:r>
      <w:r>
        <w:rPr>
          <w:spacing w:val="-1"/>
        </w:rPr>
        <w:t>the</w:t>
      </w:r>
      <w:r w:rsidRPr="006A07FE">
        <w:rPr>
          <w:spacing w:val="25"/>
        </w:rPr>
        <w:t xml:space="preserve"> </w:t>
      </w:r>
      <w:r>
        <w:rPr>
          <w:spacing w:val="-5"/>
        </w:rPr>
        <w:t>Parties</w:t>
      </w:r>
      <w:r w:rsidRPr="006A07FE">
        <w:rPr>
          <w:spacing w:val="22"/>
        </w:rPr>
        <w:t xml:space="preserve"> </w:t>
      </w:r>
      <w:r w:rsidRPr="006A07FE">
        <w:rPr>
          <w:spacing w:val="-5"/>
        </w:rPr>
        <w:t>shall</w:t>
      </w:r>
      <w:r w:rsidRPr="006A07FE">
        <w:rPr>
          <w:spacing w:val="15"/>
        </w:rPr>
        <w:t xml:space="preserve"> </w:t>
      </w:r>
      <w:r>
        <w:rPr>
          <w:spacing w:val="-3"/>
        </w:rPr>
        <w:t>agree</w:t>
      </w:r>
      <w:r w:rsidRPr="006A07FE">
        <w:rPr>
          <w:spacing w:val="18"/>
        </w:rPr>
        <w:t xml:space="preserve"> </w:t>
      </w:r>
      <w:r>
        <w:t>on</w:t>
      </w:r>
      <w:r w:rsidRPr="006A07FE">
        <w:rPr>
          <w:spacing w:val="27"/>
        </w:rPr>
        <w:t xml:space="preserve"> </w:t>
      </w:r>
      <w:r>
        <w:rPr>
          <w:spacing w:val="-2"/>
        </w:rPr>
        <w:t>the</w:t>
      </w:r>
      <w:r w:rsidRPr="006A07FE">
        <w:rPr>
          <w:spacing w:val="67"/>
          <w:w w:val="99"/>
        </w:rPr>
        <w:t xml:space="preserve"> </w:t>
      </w:r>
      <w:r>
        <w:rPr>
          <w:spacing w:val="-6"/>
        </w:rPr>
        <w:t>nomination</w:t>
      </w:r>
      <w:r w:rsidRPr="006A07FE">
        <w:rPr>
          <w:spacing w:val="46"/>
        </w:rPr>
        <w:t xml:space="preserve"> </w:t>
      </w:r>
      <w:r w:rsidRPr="006A07FE">
        <w:rPr>
          <w:spacing w:val="-1"/>
        </w:rPr>
        <w:t>of</w:t>
      </w:r>
      <w:r w:rsidRPr="006A07FE">
        <w:rPr>
          <w:spacing w:val="4"/>
        </w:rPr>
        <w:t xml:space="preserve"> </w:t>
      </w:r>
      <w:r>
        <w:rPr>
          <w:spacing w:val="-2"/>
        </w:rPr>
        <w:t>the</w:t>
      </w:r>
      <w:r w:rsidRPr="006A07FE">
        <w:rPr>
          <w:spacing w:val="6"/>
        </w:rPr>
        <w:t xml:space="preserve"> </w:t>
      </w:r>
      <w:r>
        <w:rPr>
          <w:spacing w:val="-7"/>
        </w:rPr>
        <w:t>arbitrator</w:t>
      </w:r>
      <w:r w:rsidRPr="006A07FE">
        <w:rPr>
          <w:spacing w:val="41"/>
        </w:rPr>
        <w:t xml:space="preserve"> </w:t>
      </w:r>
      <w:r w:rsidRPr="006A07FE">
        <w:rPr>
          <w:spacing w:val="-1"/>
        </w:rPr>
        <w:t>within</w:t>
      </w:r>
      <w:r w:rsidRPr="006A07FE">
        <w:rPr>
          <w:spacing w:val="43"/>
        </w:rPr>
        <w:t xml:space="preserve"> </w:t>
      </w:r>
      <w:r>
        <w:rPr>
          <w:spacing w:val="-3"/>
        </w:rPr>
        <w:t>two</w:t>
      </w:r>
      <w:r w:rsidRPr="006A07FE">
        <w:rPr>
          <w:spacing w:val="41"/>
        </w:rPr>
        <w:t xml:space="preserve"> </w:t>
      </w:r>
      <w:r w:rsidRPr="006A07FE">
        <w:rPr>
          <w:spacing w:val="-2"/>
        </w:rPr>
        <w:t>(2)</w:t>
      </w:r>
      <w:r w:rsidRPr="006A07FE">
        <w:rPr>
          <w:spacing w:val="32"/>
        </w:rPr>
        <w:t xml:space="preserve"> </w:t>
      </w:r>
      <w:r>
        <w:rPr>
          <w:spacing w:val="-3"/>
        </w:rPr>
        <w:t>months</w:t>
      </w:r>
      <w:r w:rsidRPr="006A07FE">
        <w:rPr>
          <w:spacing w:val="39"/>
        </w:rPr>
        <w:t xml:space="preserve"> </w:t>
      </w:r>
      <w:r>
        <w:rPr>
          <w:spacing w:val="-5"/>
        </w:rPr>
        <w:t>after</w:t>
      </w:r>
      <w:r w:rsidRPr="006A07FE">
        <w:rPr>
          <w:spacing w:val="31"/>
        </w:rPr>
        <w:t xml:space="preserve"> </w:t>
      </w:r>
      <w:r>
        <w:rPr>
          <w:spacing w:val="-2"/>
        </w:rPr>
        <w:t>the</w:t>
      </w:r>
      <w:r w:rsidRPr="006A07FE">
        <w:rPr>
          <w:spacing w:val="44"/>
        </w:rPr>
        <w:t xml:space="preserve"> </w:t>
      </w:r>
      <w:r>
        <w:rPr>
          <w:spacing w:val="-5"/>
        </w:rPr>
        <w:t>notice</w:t>
      </w:r>
      <w:r w:rsidRPr="006A07FE">
        <w:rPr>
          <w:spacing w:val="44"/>
        </w:rPr>
        <w:t xml:space="preserve"> </w:t>
      </w:r>
      <w:r>
        <w:rPr>
          <w:spacing w:val="-2"/>
        </w:rPr>
        <w:t>was</w:t>
      </w:r>
      <w:r w:rsidRPr="006A07FE">
        <w:rPr>
          <w:spacing w:val="40"/>
        </w:rPr>
        <w:t xml:space="preserve"> </w:t>
      </w:r>
      <w:r>
        <w:rPr>
          <w:spacing w:val="-3"/>
        </w:rPr>
        <w:t>given</w:t>
      </w:r>
      <w:r w:rsidRPr="006A07FE">
        <w:rPr>
          <w:spacing w:val="44"/>
        </w:rPr>
        <w:t xml:space="preserve"> </w:t>
      </w:r>
      <w:r>
        <w:rPr>
          <w:spacing w:val="-2"/>
        </w:rPr>
        <w:t>by</w:t>
      </w:r>
      <w:r w:rsidRPr="006A07FE">
        <w:rPr>
          <w:spacing w:val="34"/>
        </w:rPr>
        <w:t xml:space="preserve"> </w:t>
      </w:r>
      <w:r>
        <w:rPr>
          <w:spacing w:val="-1"/>
        </w:rPr>
        <w:t>the</w:t>
      </w:r>
      <w:r w:rsidRPr="006A07FE">
        <w:t xml:space="preserve"> </w:t>
      </w:r>
      <w:r w:rsidRPr="006A07FE">
        <w:rPr>
          <w:spacing w:val="-2"/>
        </w:rPr>
        <w:t>Party</w:t>
      </w:r>
      <w:r w:rsidRPr="006A07FE">
        <w:rPr>
          <w:spacing w:val="57"/>
          <w:w w:val="99"/>
        </w:rPr>
        <w:t xml:space="preserve"> </w:t>
      </w:r>
      <w:r>
        <w:rPr>
          <w:spacing w:val="-6"/>
        </w:rPr>
        <w:t>referring</w:t>
      </w:r>
      <w:r w:rsidRPr="006A07FE">
        <w:rPr>
          <w:spacing w:val="-7"/>
        </w:rPr>
        <w:t xml:space="preserve"> </w:t>
      </w:r>
      <w:r>
        <w:rPr>
          <w:spacing w:val="-2"/>
        </w:rPr>
        <w:t>the</w:t>
      </w:r>
      <w:r w:rsidRPr="006A07FE">
        <w:rPr>
          <w:spacing w:val="5"/>
        </w:rPr>
        <w:t xml:space="preserve"> </w:t>
      </w:r>
      <w:r>
        <w:rPr>
          <w:spacing w:val="-5"/>
        </w:rPr>
        <w:t>dispute</w:t>
      </w:r>
      <w:r w:rsidRPr="006A07FE">
        <w:t xml:space="preserve"> </w:t>
      </w:r>
      <w:r w:rsidRPr="006A07FE">
        <w:rPr>
          <w:spacing w:val="-1"/>
        </w:rPr>
        <w:t>to</w:t>
      </w:r>
      <w:r w:rsidRPr="006A07FE">
        <w:rPr>
          <w:spacing w:val="9"/>
        </w:rPr>
        <w:t xml:space="preserve"> </w:t>
      </w:r>
      <w:r>
        <w:rPr>
          <w:spacing w:val="-6"/>
        </w:rPr>
        <w:t>arbitration.</w:t>
      </w:r>
      <w:r w:rsidRPr="006A07FE">
        <w:rPr>
          <w:spacing w:val="-7"/>
        </w:rPr>
        <w:t xml:space="preserve"> </w:t>
      </w:r>
      <w:r w:rsidRPr="006A07FE">
        <w:rPr>
          <w:spacing w:val="-2"/>
        </w:rPr>
        <w:t>If</w:t>
      </w:r>
      <w:r w:rsidRPr="006A07FE">
        <w:rPr>
          <w:spacing w:val="17"/>
        </w:rPr>
        <w:t xml:space="preserve"> </w:t>
      </w:r>
      <w:r>
        <w:rPr>
          <w:spacing w:val="-1"/>
        </w:rPr>
        <w:t>no</w:t>
      </w:r>
      <w:r w:rsidRPr="006A07FE">
        <w:rPr>
          <w:spacing w:val="11"/>
        </w:rPr>
        <w:t xml:space="preserve"> </w:t>
      </w:r>
      <w:r>
        <w:rPr>
          <w:spacing w:val="-6"/>
        </w:rPr>
        <w:t>agreement</w:t>
      </w:r>
      <w:r w:rsidRPr="006A07FE">
        <w:rPr>
          <w:spacing w:val="-2"/>
        </w:rPr>
        <w:t xml:space="preserve"> </w:t>
      </w:r>
      <w:r w:rsidRPr="006A07FE">
        <w:rPr>
          <w:spacing w:val="-1"/>
        </w:rPr>
        <w:t>can</w:t>
      </w:r>
      <w:r w:rsidRPr="006A07FE">
        <w:rPr>
          <w:spacing w:val="6"/>
        </w:rPr>
        <w:t xml:space="preserve"> </w:t>
      </w:r>
      <w:r w:rsidRPr="006A07FE">
        <w:rPr>
          <w:spacing w:val="-1"/>
        </w:rPr>
        <w:t>be</w:t>
      </w:r>
      <w:r w:rsidRPr="006A07FE">
        <w:rPr>
          <w:spacing w:val="5"/>
        </w:rPr>
        <w:t xml:space="preserve"> </w:t>
      </w:r>
      <w:r w:rsidRPr="006A07FE">
        <w:rPr>
          <w:spacing w:val="-6"/>
        </w:rPr>
        <w:t>found,</w:t>
      </w:r>
      <w:r w:rsidRPr="006A07FE">
        <w:rPr>
          <w:spacing w:val="-5"/>
        </w:rPr>
        <w:t xml:space="preserve"> </w:t>
      </w:r>
      <w:r w:rsidRPr="006A07FE">
        <w:t>the</w:t>
      </w:r>
      <w:r w:rsidRPr="006A07FE">
        <w:rPr>
          <w:spacing w:val="8"/>
        </w:rPr>
        <w:t xml:space="preserve"> </w:t>
      </w:r>
      <w:r w:rsidRPr="006A07FE">
        <w:rPr>
          <w:spacing w:val="-6"/>
        </w:rPr>
        <w:t xml:space="preserve">arbitrator </w:t>
      </w:r>
      <w:r w:rsidRPr="006A07FE">
        <w:rPr>
          <w:spacing w:val="-2"/>
        </w:rPr>
        <w:t>shall</w:t>
      </w:r>
      <w:r w:rsidRPr="006A07FE">
        <w:rPr>
          <w:spacing w:val="4"/>
        </w:rPr>
        <w:t xml:space="preserve"> </w:t>
      </w:r>
      <w:r w:rsidRPr="006A07FE">
        <w:rPr>
          <w:spacing w:val="-1"/>
        </w:rPr>
        <w:t>be</w:t>
      </w:r>
      <w:r w:rsidRPr="006A07FE">
        <w:rPr>
          <w:spacing w:val="5"/>
        </w:rPr>
        <w:t xml:space="preserve"> </w:t>
      </w:r>
      <w:r w:rsidRPr="006A07FE">
        <w:rPr>
          <w:spacing w:val="-6"/>
        </w:rPr>
        <w:t>appointed</w:t>
      </w:r>
      <w:r w:rsidRPr="006A07FE">
        <w:rPr>
          <w:spacing w:val="46"/>
          <w:w w:val="99"/>
        </w:rPr>
        <w:t xml:space="preserve"> </w:t>
      </w:r>
      <w:r>
        <w:rPr>
          <w:spacing w:val="-2"/>
        </w:rPr>
        <w:t>by</w:t>
      </w:r>
      <w:r w:rsidRPr="006A07FE">
        <w:rPr>
          <w:spacing w:val="12"/>
        </w:rPr>
        <w:t xml:space="preserve"> </w:t>
      </w:r>
      <w:r w:rsidRPr="006A07FE">
        <w:rPr>
          <w:spacing w:val="-1"/>
        </w:rPr>
        <w:t>the</w:t>
      </w:r>
      <w:r w:rsidRPr="006A07FE">
        <w:rPr>
          <w:spacing w:val="14"/>
        </w:rPr>
        <w:t xml:space="preserve"> </w:t>
      </w:r>
      <w:r>
        <w:rPr>
          <w:spacing w:val="-2"/>
        </w:rPr>
        <w:t>ICC</w:t>
      </w:r>
      <w:r w:rsidRPr="006A07FE">
        <w:rPr>
          <w:spacing w:val="8"/>
        </w:rPr>
        <w:t xml:space="preserve"> </w:t>
      </w:r>
      <w:r>
        <w:rPr>
          <w:spacing w:val="-3"/>
        </w:rPr>
        <w:t>Court.</w:t>
      </w:r>
      <w:r w:rsidRPr="006A07FE">
        <w:rPr>
          <w:spacing w:val="-4"/>
        </w:rPr>
        <w:t xml:space="preserve"> </w:t>
      </w:r>
      <w:r>
        <w:rPr>
          <w:spacing w:val="-1"/>
        </w:rPr>
        <w:t>In</w:t>
      </w:r>
      <w:r w:rsidRPr="006A07FE">
        <w:rPr>
          <w:spacing w:val="10"/>
        </w:rPr>
        <w:t xml:space="preserve"> </w:t>
      </w:r>
      <w:r>
        <w:rPr>
          <w:spacing w:val="-3"/>
        </w:rPr>
        <w:t>case</w:t>
      </w:r>
      <w:r w:rsidRPr="006A07FE">
        <w:rPr>
          <w:spacing w:val="1"/>
        </w:rPr>
        <w:t xml:space="preserve"> </w:t>
      </w:r>
      <w:r>
        <w:t>of</w:t>
      </w:r>
      <w:r w:rsidRPr="006A07FE">
        <w:rPr>
          <w:spacing w:val="12"/>
        </w:rPr>
        <w:t xml:space="preserve"> </w:t>
      </w:r>
      <w:r>
        <w:rPr>
          <w:spacing w:val="-5"/>
        </w:rPr>
        <w:t>three</w:t>
      </w:r>
      <w:r w:rsidRPr="006A07FE">
        <w:rPr>
          <w:spacing w:val="2"/>
        </w:rPr>
        <w:t xml:space="preserve"> </w:t>
      </w:r>
      <w:r>
        <w:rPr>
          <w:spacing w:val="-2"/>
        </w:rPr>
        <w:t>(3)</w:t>
      </w:r>
      <w:r w:rsidRPr="006A07FE">
        <w:rPr>
          <w:spacing w:val="41"/>
        </w:rPr>
        <w:t xml:space="preserve"> </w:t>
      </w:r>
      <w:r>
        <w:rPr>
          <w:spacing w:val="-6"/>
        </w:rPr>
        <w:t>arbitrators,</w:t>
      </w:r>
      <w:r w:rsidRPr="006A07FE">
        <w:rPr>
          <w:spacing w:val="-10"/>
        </w:rPr>
        <w:t xml:space="preserve"> </w:t>
      </w:r>
      <w:r>
        <w:rPr>
          <w:spacing w:val="-1"/>
        </w:rPr>
        <w:t>the</w:t>
      </w:r>
      <w:r w:rsidRPr="006A07FE">
        <w:t xml:space="preserve"> </w:t>
      </w:r>
      <w:r w:rsidRPr="006A07FE">
        <w:rPr>
          <w:spacing w:val="-6"/>
        </w:rPr>
        <w:t xml:space="preserve">claimant </w:t>
      </w:r>
      <w:r w:rsidRPr="006A07FE">
        <w:rPr>
          <w:spacing w:val="-5"/>
        </w:rPr>
        <w:t>shall</w:t>
      </w:r>
      <w:r w:rsidRPr="006A07FE">
        <w:rPr>
          <w:spacing w:val="-7"/>
        </w:rPr>
        <w:t xml:space="preserve"> </w:t>
      </w:r>
      <w:r>
        <w:rPr>
          <w:spacing w:val="-6"/>
        </w:rPr>
        <w:t>nominate</w:t>
      </w:r>
      <w:r w:rsidRPr="006A07FE">
        <w:rPr>
          <w:spacing w:val="-14"/>
        </w:rPr>
        <w:t xml:space="preserve"> </w:t>
      </w:r>
      <w:r>
        <w:rPr>
          <w:spacing w:val="-1"/>
        </w:rPr>
        <w:t>one</w:t>
      </w:r>
      <w:r w:rsidRPr="006A07FE">
        <w:t xml:space="preserve"> </w:t>
      </w:r>
      <w:r w:rsidRPr="006A07FE">
        <w:rPr>
          <w:spacing w:val="-2"/>
        </w:rPr>
        <w:t>(1)</w:t>
      </w:r>
      <w:r w:rsidRPr="006A07FE">
        <w:rPr>
          <w:spacing w:val="-6"/>
        </w:rPr>
        <w:t xml:space="preserve"> </w:t>
      </w:r>
      <w:r>
        <w:rPr>
          <w:spacing w:val="-6"/>
        </w:rPr>
        <w:t>arbitrator</w:t>
      </w:r>
      <w:r w:rsidRPr="006A07FE">
        <w:rPr>
          <w:spacing w:val="-12"/>
        </w:rPr>
        <w:t xml:space="preserve"> </w:t>
      </w:r>
      <w:r>
        <w:rPr>
          <w:spacing w:val="-3"/>
        </w:rPr>
        <w:t>and</w:t>
      </w:r>
      <w:r w:rsidRPr="006A07FE">
        <w:rPr>
          <w:spacing w:val="66"/>
          <w:w w:val="99"/>
        </w:rPr>
        <w:t xml:space="preserve"> </w:t>
      </w:r>
      <w:r>
        <w:rPr>
          <w:spacing w:val="-2"/>
        </w:rPr>
        <w:t>the</w:t>
      </w:r>
      <w:r w:rsidRPr="006A07FE">
        <w:rPr>
          <w:spacing w:val="11"/>
        </w:rPr>
        <w:t xml:space="preserve"> </w:t>
      </w:r>
      <w:r>
        <w:rPr>
          <w:spacing w:val="-6"/>
        </w:rPr>
        <w:t>respondent</w:t>
      </w:r>
      <w:r w:rsidRPr="006A07FE">
        <w:rPr>
          <w:spacing w:val="3"/>
        </w:rPr>
        <w:t xml:space="preserve"> </w:t>
      </w:r>
      <w:r>
        <w:rPr>
          <w:spacing w:val="-3"/>
        </w:rPr>
        <w:t>shall</w:t>
      </w:r>
      <w:r w:rsidRPr="006A07FE">
        <w:rPr>
          <w:spacing w:val="-1"/>
        </w:rPr>
        <w:t xml:space="preserve"> </w:t>
      </w:r>
      <w:r>
        <w:rPr>
          <w:spacing w:val="-6"/>
        </w:rPr>
        <w:t>nominate</w:t>
      </w:r>
      <w:r w:rsidRPr="006A07FE">
        <w:rPr>
          <w:spacing w:val="-9"/>
        </w:rPr>
        <w:t xml:space="preserve"> </w:t>
      </w:r>
      <w:r w:rsidRPr="006A07FE">
        <w:rPr>
          <w:spacing w:val="-1"/>
        </w:rPr>
        <w:t>one</w:t>
      </w:r>
      <w:r>
        <w:rPr>
          <w:spacing w:val="1"/>
        </w:rPr>
        <w:t xml:space="preserve"> </w:t>
      </w:r>
      <w:r>
        <w:rPr>
          <w:spacing w:val="-1"/>
        </w:rPr>
        <w:t>(1)</w:t>
      </w:r>
      <w:r w:rsidRPr="006A07FE">
        <w:rPr>
          <w:spacing w:val="2"/>
        </w:rPr>
        <w:t xml:space="preserve"> </w:t>
      </w:r>
      <w:r>
        <w:rPr>
          <w:spacing w:val="-6"/>
        </w:rPr>
        <w:t>arbitrator.</w:t>
      </w:r>
      <w:r w:rsidRPr="006A07FE">
        <w:rPr>
          <w:spacing w:val="34"/>
        </w:rPr>
        <w:t xml:space="preserve"> </w:t>
      </w:r>
      <w:r>
        <w:rPr>
          <w:spacing w:val="-3"/>
        </w:rPr>
        <w:t>The</w:t>
      </w:r>
      <w:r w:rsidRPr="006A07FE">
        <w:rPr>
          <w:spacing w:val="44"/>
        </w:rPr>
        <w:t xml:space="preserve"> </w:t>
      </w:r>
      <w:r w:rsidRPr="006A07FE">
        <w:rPr>
          <w:spacing w:val="-6"/>
        </w:rPr>
        <w:t>arbitrators</w:t>
      </w:r>
      <w:r w:rsidRPr="006A07FE">
        <w:rPr>
          <w:spacing w:val="35"/>
        </w:rPr>
        <w:t xml:space="preserve"> </w:t>
      </w:r>
      <w:r>
        <w:rPr>
          <w:spacing w:val="-6"/>
        </w:rPr>
        <w:t>nominated</w:t>
      </w:r>
      <w:r w:rsidRPr="006A07FE">
        <w:rPr>
          <w:spacing w:val="38"/>
        </w:rPr>
        <w:t xml:space="preserve"> </w:t>
      </w:r>
      <w:r w:rsidRPr="006A07FE">
        <w:rPr>
          <w:spacing w:val="-1"/>
        </w:rPr>
        <w:t>by</w:t>
      </w:r>
      <w:r w:rsidRPr="006A07FE">
        <w:rPr>
          <w:spacing w:val="1"/>
        </w:rPr>
        <w:t xml:space="preserve"> </w:t>
      </w:r>
      <w:r>
        <w:rPr>
          <w:spacing w:val="-2"/>
        </w:rPr>
        <w:t>each</w:t>
      </w:r>
      <w:r w:rsidRPr="006A07FE">
        <w:rPr>
          <w:spacing w:val="42"/>
        </w:rPr>
        <w:t xml:space="preserve"> </w:t>
      </w:r>
      <w:r>
        <w:rPr>
          <w:spacing w:val="-3"/>
        </w:rPr>
        <w:t>Party</w:t>
      </w:r>
      <w:r w:rsidRPr="006A07FE">
        <w:rPr>
          <w:spacing w:val="44"/>
        </w:rPr>
        <w:t xml:space="preserve"> </w:t>
      </w:r>
      <w:r w:rsidRPr="006A07FE">
        <w:rPr>
          <w:spacing w:val="-3"/>
        </w:rPr>
        <w:t>shall</w:t>
      </w:r>
      <w:r w:rsidRPr="006A07FE">
        <w:rPr>
          <w:spacing w:val="80"/>
          <w:w w:val="99"/>
        </w:rPr>
        <w:t xml:space="preserve"> </w:t>
      </w:r>
      <w:r>
        <w:rPr>
          <w:spacing w:val="-2"/>
        </w:rPr>
        <w:t>then</w:t>
      </w:r>
      <w:r w:rsidRPr="006A07FE">
        <w:rPr>
          <w:spacing w:val="47"/>
        </w:rPr>
        <w:t xml:space="preserve"> </w:t>
      </w:r>
      <w:r>
        <w:rPr>
          <w:spacing w:val="-5"/>
        </w:rPr>
        <w:t>nominate</w:t>
      </w:r>
      <w:r w:rsidRPr="006A07FE">
        <w:rPr>
          <w:spacing w:val="2"/>
        </w:rPr>
        <w:t xml:space="preserve"> </w:t>
      </w:r>
      <w:r>
        <w:rPr>
          <w:spacing w:val="-2"/>
        </w:rPr>
        <w:t>the</w:t>
      </w:r>
      <w:r>
        <w:rPr>
          <w:spacing w:val="6"/>
        </w:rPr>
        <w:t xml:space="preserve"> </w:t>
      </w:r>
      <w:r w:rsidRPr="006A07FE">
        <w:rPr>
          <w:spacing w:val="-6"/>
        </w:rPr>
        <w:t>chairman</w:t>
      </w:r>
      <w:r w:rsidRPr="006A07FE">
        <w:rPr>
          <w:spacing w:val="38"/>
        </w:rPr>
        <w:t xml:space="preserve"> </w:t>
      </w:r>
      <w:r>
        <w:t>of</w:t>
      </w:r>
      <w:r w:rsidRPr="006A07FE">
        <w:rPr>
          <w:spacing w:val="8"/>
        </w:rPr>
        <w:t xml:space="preserve"> </w:t>
      </w:r>
      <w:r w:rsidRPr="006A07FE">
        <w:rPr>
          <w:spacing w:val="-2"/>
        </w:rPr>
        <w:t>the</w:t>
      </w:r>
      <w:r w:rsidRPr="006A07FE">
        <w:rPr>
          <w:spacing w:val="27"/>
        </w:rPr>
        <w:t xml:space="preserve"> </w:t>
      </w:r>
      <w:r>
        <w:rPr>
          <w:spacing w:val="-3"/>
        </w:rPr>
        <w:t>arbitral</w:t>
      </w:r>
      <w:r w:rsidRPr="006A07FE">
        <w:rPr>
          <w:spacing w:val="45"/>
        </w:rPr>
        <w:t xml:space="preserve"> </w:t>
      </w:r>
      <w:r w:rsidRPr="006A07FE">
        <w:rPr>
          <w:spacing w:val="-6"/>
        </w:rPr>
        <w:t>tribunal</w:t>
      </w:r>
      <w:r w:rsidRPr="006A07FE">
        <w:rPr>
          <w:spacing w:val="45"/>
        </w:rPr>
        <w:t xml:space="preserve"> </w:t>
      </w:r>
      <w:r w:rsidRPr="006A07FE">
        <w:rPr>
          <w:spacing w:val="-2"/>
        </w:rPr>
        <w:t>within</w:t>
      </w:r>
      <w:r w:rsidRPr="006A07FE">
        <w:rPr>
          <w:spacing w:val="1"/>
        </w:rPr>
        <w:t xml:space="preserve"> </w:t>
      </w:r>
      <w:r w:rsidRPr="006A07FE">
        <w:rPr>
          <w:spacing w:val="-3"/>
        </w:rPr>
        <w:t>three</w:t>
      </w:r>
      <w:r w:rsidRPr="006A07FE">
        <w:rPr>
          <w:spacing w:val="48"/>
        </w:rPr>
        <w:t xml:space="preserve"> </w:t>
      </w:r>
      <w:r>
        <w:rPr>
          <w:spacing w:val="-2"/>
        </w:rPr>
        <w:t>(3)</w:t>
      </w:r>
      <w:r w:rsidRPr="006A07FE">
        <w:rPr>
          <w:spacing w:val="45"/>
        </w:rPr>
        <w:t xml:space="preserve"> </w:t>
      </w:r>
      <w:r w:rsidRPr="006A07FE">
        <w:rPr>
          <w:spacing w:val="-6"/>
        </w:rPr>
        <w:t>Working</w:t>
      </w:r>
      <w:r w:rsidRPr="006A07FE">
        <w:rPr>
          <w:spacing w:val="38"/>
        </w:rPr>
        <w:t xml:space="preserve"> </w:t>
      </w:r>
      <w:r>
        <w:rPr>
          <w:spacing w:val="-3"/>
        </w:rPr>
        <w:t>Days</w:t>
      </w:r>
      <w:r w:rsidRPr="006A07FE">
        <w:rPr>
          <w:spacing w:val="7"/>
        </w:rPr>
        <w:t xml:space="preserve"> </w:t>
      </w:r>
      <w:r w:rsidRPr="006A07FE">
        <w:rPr>
          <w:spacing w:val="-3"/>
        </w:rPr>
        <w:t>from</w:t>
      </w:r>
      <w:r w:rsidRPr="006A07FE">
        <w:rPr>
          <w:spacing w:val="41"/>
        </w:rPr>
        <w:t xml:space="preserve"> </w:t>
      </w:r>
      <w:r w:rsidRPr="006A07FE">
        <w:rPr>
          <w:spacing w:val="-1"/>
        </w:rPr>
        <w:t>the</w:t>
      </w:r>
      <w:r w:rsidRPr="006A07FE">
        <w:rPr>
          <w:spacing w:val="66"/>
          <w:w w:val="99"/>
        </w:rPr>
        <w:t xml:space="preserve"> </w:t>
      </w:r>
      <w:r>
        <w:rPr>
          <w:spacing w:val="-6"/>
        </w:rPr>
        <w:t>confirmation</w:t>
      </w:r>
      <w:r w:rsidRPr="006A07FE">
        <w:rPr>
          <w:spacing w:val="49"/>
        </w:rPr>
        <w:t xml:space="preserve"> </w:t>
      </w:r>
      <w:r>
        <w:t>of</w:t>
      </w:r>
      <w:r w:rsidRPr="006A07FE">
        <w:rPr>
          <w:spacing w:val="15"/>
        </w:rPr>
        <w:t xml:space="preserve"> </w:t>
      </w:r>
      <w:r>
        <w:rPr>
          <w:spacing w:val="-2"/>
        </w:rPr>
        <w:t>the</w:t>
      </w:r>
      <w:r w:rsidRPr="006A07FE">
        <w:rPr>
          <w:spacing w:val="15"/>
        </w:rPr>
        <w:t xml:space="preserve"> </w:t>
      </w:r>
      <w:r>
        <w:rPr>
          <w:spacing w:val="-6"/>
        </w:rPr>
        <w:t>appointment</w:t>
      </w:r>
      <w:r w:rsidRPr="006A07FE">
        <w:rPr>
          <w:spacing w:val="9"/>
        </w:rPr>
        <w:t xml:space="preserve"> </w:t>
      </w:r>
      <w:r>
        <w:t>of</w:t>
      </w:r>
      <w:r w:rsidRPr="006A07FE">
        <w:rPr>
          <w:spacing w:val="16"/>
        </w:rPr>
        <w:t xml:space="preserve"> </w:t>
      </w:r>
      <w:r w:rsidRPr="006A07FE">
        <w:rPr>
          <w:spacing w:val="-2"/>
        </w:rPr>
        <w:t>the</w:t>
      </w:r>
      <w:r w:rsidRPr="006A07FE">
        <w:rPr>
          <w:spacing w:val="38"/>
        </w:rPr>
        <w:t xml:space="preserve"> </w:t>
      </w:r>
      <w:r>
        <w:rPr>
          <w:spacing w:val="-5"/>
        </w:rPr>
        <w:t>second</w:t>
      </w:r>
      <w:r w:rsidRPr="006A07FE">
        <w:rPr>
          <w:spacing w:val="22"/>
        </w:rPr>
        <w:t xml:space="preserve"> </w:t>
      </w:r>
      <w:r w:rsidRPr="006A07FE">
        <w:rPr>
          <w:spacing w:val="-6"/>
        </w:rPr>
        <w:t>arbitrator</w:t>
      </w:r>
      <w:r w:rsidRPr="006A07FE">
        <w:rPr>
          <w:spacing w:val="18"/>
        </w:rPr>
        <w:t xml:space="preserve"> </w:t>
      </w:r>
      <w:r>
        <w:rPr>
          <w:spacing w:val="-2"/>
        </w:rPr>
        <w:t>by</w:t>
      </w:r>
      <w:r w:rsidRPr="006A07FE">
        <w:rPr>
          <w:spacing w:val="35"/>
        </w:rPr>
        <w:t xml:space="preserve"> </w:t>
      </w:r>
      <w:r w:rsidRPr="006A07FE">
        <w:t>the</w:t>
      </w:r>
      <w:r w:rsidRPr="006A07FE">
        <w:rPr>
          <w:spacing w:val="36"/>
        </w:rPr>
        <w:t xml:space="preserve"> </w:t>
      </w:r>
      <w:r w:rsidRPr="006A07FE">
        <w:rPr>
          <w:spacing w:val="-6"/>
        </w:rPr>
        <w:t>respondent.</w:t>
      </w:r>
      <w:r w:rsidRPr="006A07FE">
        <w:rPr>
          <w:spacing w:val="21"/>
        </w:rPr>
        <w:t xml:space="preserve"> </w:t>
      </w:r>
      <w:r w:rsidRPr="006A07FE">
        <w:rPr>
          <w:spacing w:val="-1"/>
        </w:rPr>
        <w:t>If</w:t>
      </w:r>
      <w:r w:rsidRPr="006A07FE">
        <w:rPr>
          <w:spacing w:val="26"/>
        </w:rPr>
        <w:t xml:space="preserve"> </w:t>
      </w:r>
      <w:r w:rsidRPr="006A07FE">
        <w:t>the</w:t>
      </w:r>
      <w:r w:rsidRPr="006A07FE">
        <w:rPr>
          <w:spacing w:val="36"/>
        </w:rPr>
        <w:t xml:space="preserve"> </w:t>
      </w:r>
      <w:r>
        <w:rPr>
          <w:spacing w:val="-6"/>
        </w:rPr>
        <w:t>arbitrators</w:t>
      </w:r>
      <w:r w:rsidRPr="006A07FE">
        <w:rPr>
          <w:spacing w:val="65"/>
          <w:w w:val="99"/>
        </w:rPr>
        <w:t xml:space="preserve"> </w:t>
      </w:r>
      <w:r w:rsidRPr="006A07FE">
        <w:rPr>
          <w:spacing w:val="-6"/>
        </w:rPr>
        <w:t>nominated</w:t>
      </w:r>
      <w:r w:rsidRPr="006A07FE">
        <w:rPr>
          <w:spacing w:val="-7"/>
        </w:rPr>
        <w:t xml:space="preserve"> </w:t>
      </w:r>
      <w:r>
        <w:rPr>
          <w:spacing w:val="-2"/>
        </w:rPr>
        <w:t>by</w:t>
      </w:r>
      <w:r w:rsidRPr="006A07FE">
        <w:rPr>
          <w:spacing w:val="6"/>
        </w:rPr>
        <w:t xml:space="preserve"> </w:t>
      </w:r>
      <w:r>
        <w:rPr>
          <w:spacing w:val="-2"/>
        </w:rPr>
        <w:t>each</w:t>
      </w:r>
      <w:r w:rsidRPr="006A07FE">
        <w:rPr>
          <w:spacing w:val="4"/>
        </w:rPr>
        <w:t xml:space="preserve"> </w:t>
      </w:r>
      <w:r>
        <w:rPr>
          <w:spacing w:val="-5"/>
        </w:rPr>
        <w:t>party</w:t>
      </w:r>
      <w:r w:rsidRPr="006A07FE">
        <w:rPr>
          <w:spacing w:val="7"/>
        </w:rPr>
        <w:t xml:space="preserve"> </w:t>
      </w:r>
      <w:r w:rsidRPr="006A07FE">
        <w:rPr>
          <w:spacing w:val="-6"/>
        </w:rPr>
        <w:t>cannot</w:t>
      </w:r>
      <w:r w:rsidRPr="006A07FE">
        <w:rPr>
          <w:spacing w:val="5"/>
        </w:rPr>
        <w:t xml:space="preserve"> </w:t>
      </w:r>
      <w:r>
        <w:rPr>
          <w:spacing w:val="-5"/>
        </w:rPr>
        <w:t>agree</w:t>
      </w:r>
      <w:r w:rsidRPr="006A07FE">
        <w:rPr>
          <w:spacing w:val="1"/>
        </w:rPr>
        <w:t xml:space="preserve"> </w:t>
      </w:r>
      <w:r>
        <w:t>on</w:t>
      </w:r>
      <w:r w:rsidRPr="006A07FE">
        <w:rPr>
          <w:spacing w:val="8"/>
        </w:rPr>
        <w:t xml:space="preserve"> </w:t>
      </w:r>
      <w:r w:rsidRPr="006A07FE">
        <w:rPr>
          <w:spacing w:val="-2"/>
        </w:rPr>
        <w:t>the</w:t>
      </w:r>
      <w:r w:rsidRPr="006A07FE">
        <w:rPr>
          <w:spacing w:val="12"/>
        </w:rPr>
        <w:t xml:space="preserve"> </w:t>
      </w:r>
      <w:r>
        <w:rPr>
          <w:spacing w:val="-6"/>
        </w:rPr>
        <w:t>appointment</w:t>
      </w:r>
      <w:r w:rsidRPr="006A07FE">
        <w:rPr>
          <w:spacing w:val="-7"/>
        </w:rPr>
        <w:t xml:space="preserve"> </w:t>
      </w:r>
      <w:r>
        <w:t>of</w:t>
      </w:r>
      <w:r w:rsidRPr="006A07FE">
        <w:rPr>
          <w:spacing w:val="9"/>
        </w:rPr>
        <w:t xml:space="preserve"> </w:t>
      </w:r>
      <w:r>
        <w:rPr>
          <w:spacing w:val="-2"/>
        </w:rPr>
        <w:t>the</w:t>
      </w:r>
      <w:r w:rsidRPr="006A07FE">
        <w:rPr>
          <w:spacing w:val="3"/>
        </w:rPr>
        <w:t xml:space="preserve"> </w:t>
      </w:r>
      <w:r>
        <w:rPr>
          <w:spacing w:val="-7"/>
        </w:rPr>
        <w:t>chairman,</w:t>
      </w:r>
      <w:r w:rsidRPr="006A07FE">
        <w:rPr>
          <w:spacing w:val="-9"/>
        </w:rPr>
        <w:t xml:space="preserve"> </w:t>
      </w:r>
      <w:r w:rsidRPr="006A07FE">
        <w:t>the</w:t>
      </w:r>
      <w:r w:rsidRPr="006A07FE">
        <w:rPr>
          <w:spacing w:val="10"/>
        </w:rPr>
        <w:t xml:space="preserve"> </w:t>
      </w:r>
      <w:r w:rsidRPr="006A07FE">
        <w:rPr>
          <w:spacing w:val="-6"/>
        </w:rPr>
        <w:t xml:space="preserve">chairman </w:t>
      </w:r>
      <w:r>
        <w:rPr>
          <w:spacing w:val="-3"/>
        </w:rPr>
        <w:t>shall</w:t>
      </w:r>
      <w:r w:rsidRPr="006A07FE">
        <w:rPr>
          <w:spacing w:val="-1"/>
        </w:rPr>
        <w:t xml:space="preserve"> </w:t>
      </w:r>
      <w:r>
        <w:rPr>
          <w:spacing w:val="-2"/>
        </w:rPr>
        <w:t>be</w:t>
      </w:r>
      <w:r w:rsidRPr="006A07FE">
        <w:rPr>
          <w:spacing w:val="73"/>
          <w:w w:val="99"/>
        </w:rPr>
        <w:t xml:space="preserve"> </w:t>
      </w:r>
      <w:r>
        <w:rPr>
          <w:spacing w:val="-6"/>
        </w:rPr>
        <w:t>appointed</w:t>
      </w:r>
      <w:r w:rsidRPr="006A07FE">
        <w:rPr>
          <w:spacing w:val="15"/>
        </w:rPr>
        <w:t xml:space="preserve"> </w:t>
      </w:r>
      <w:r>
        <w:rPr>
          <w:spacing w:val="-2"/>
        </w:rPr>
        <w:t>by</w:t>
      </w:r>
      <w:r w:rsidRPr="006A07FE">
        <w:rPr>
          <w:spacing w:val="30"/>
        </w:rPr>
        <w:t xml:space="preserve"> </w:t>
      </w:r>
      <w:r>
        <w:rPr>
          <w:spacing w:val="-1"/>
        </w:rPr>
        <w:t>the</w:t>
      </w:r>
      <w:r w:rsidRPr="006A07FE">
        <w:rPr>
          <w:spacing w:val="43"/>
        </w:rPr>
        <w:t xml:space="preserve"> </w:t>
      </w:r>
      <w:r>
        <w:rPr>
          <w:spacing w:val="-2"/>
        </w:rPr>
        <w:t>ICC</w:t>
      </w:r>
      <w:r w:rsidRPr="006A07FE">
        <w:rPr>
          <w:spacing w:val="27"/>
        </w:rPr>
        <w:t xml:space="preserve"> </w:t>
      </w:r>
      <w:r>
        <w:rPr>
          <w:spacing w:val="-3"/>
        </w:rPr>
        <w:t>Court.</w:t>
      </w:r>
      <w:r w:rsidRPr="006A07FE">
        <w:rPr>
          <w:spacing w:val="8"/>
        </w:rPr>
        <w:t xml:space="preserve"> </w:t>
      </w:r>
      <w:r>
        <w:rPr>
          <w:spacing w:val="-2"/>
        </w:rPr>
        <w:t>The</w:t>
      </w:r>
      <w:r w:rsidRPr="006A07FE">
        <w:rPr>
          <w:spacing w:val="25"/>
        </w:rPr>
        <w:t xml:space="preserve"> </w:t>
      </w:r>
      <w:r>
        <w:rPr>
          <w:spacing w:val="-6"/>
        </w:rPr>
        <w:t>arbitration</w:t>
      </w:r>
      <w:r w:rsidRPr="006A07FE">
        <w:rPr>
          <w:spacing w:val="12"/>
        </w:rPr>
        <w:t xml:space="preserve"> </w:t>
      </w:r>
      <w:r w:rsidRPr="006A07FE">
        <w:rPr>
          <w:spacing w:val="-5"/>
        </w:rPr>
        <w:t>shall</w:t>
      </w:r>
      <w:r w:rsidRPr="006A07FE">
        <w:rPr>
          <w:spacing w:val="7"/>
        </w:rPr>
        <w:t xml:space="preserve"> </w:t>
      </w:r>
      <w:r w:rsidRPr="006A07FE">
        <w:rPr>
          <w:spacing w:val="-3"/>
        </w:rPr>
        <w:t>take</w:t>
      </w:r>
      <w:r w:rsidRPr="006A07FE">
        <w:rPr>
          <w:spacing w:val="16"/>
        </w:rPr>
        <w:t xml:space="preserve"> </w:t>
      </w:r>
      <w:r>
        <w:rPr>
          <w:spacing w:val="-5"/>
        </w:rPr>
        <w:t>place</w:t>
      </w:r>
      <w:r w:rsidRPr="006A07FE">
        <w:rPr>
          <w:spacing w:val="11"/>
        </w:rPr>
        <w:t xml:space="preserve"> </w:t>
      </w:r>
      <w:r w:rsidRPr="006A07FE">
        <w:rPr>
          <w:spacing w:val="-2"/>
        </w:rPr>
        <w:t>in</w:t>
      </w:r>
      <w:r w:rsidRPr="006A07FE">
        <w:rPr>
          <w:spacing w:val="5"/>
        </w:rPr>
        <w:t xml:space="preserve"> </w:t>
      </w:r>
      <w:r w:rsidRPr="006A07FE">
        <w:rPr>
          <w:spacing w:val="-1"/>
        </w:rPr>
        <w:t>the</w:t>
      </w:r>
      <w:r w:rsidRPr="006A07FE">
        <w:rPr>
          <w:spacing w:val="19"/>
        </w:rPr>
        <w:t xml:space="preserve"> </w:t>
      </w:r>
      <w:r w:rsidRPr="006A07FE">
        <w:rPr>
          <w:spacing w:val="-6"/>
        </w:rPr>
        <w:t>location</w:t>
      </w:r>
      <w:r w:rsidRPr="006A07FE">
        <w:rPr>
          <w:spacing w:val="38"/>
        </w:rPr>
        <w:t xml:space="preserve"> </w:t>
      </w:r>
      <w:r>
        <w:t>of</w:t>
      </w:r>
      <w:r w:rsidRPr="006A07FE">
        <w:rPr>
          <w:spacing w:val="20"/>
        </w:rPr>
        <w:t xml:space="preserve"> </w:t>
      </w:r>
      <w:r w:rsidRPr="006A07FE">
        <w:rPr>
          <w:spacing w:val="-1"/>
        </w:rPr>
        <w:t>the</w:t>
      </w:r>
      <w:r w:rsidRPr="006A07FE">
        <w:rPr>
          <w:spacing w:val="23"/>
        </w:rPr>
        <w:t xml:space="preserve"> </w:t>
      </w:r>
      <w:r>
        <w:rPr>
          <w:spacing w:val="-5"/>
        </w:rPr>
        <w:t>Allocation</w:t>
      </w:r>
      <w:r w:rsidRPr="006A07FE">
        <w:rPr>
          <w:spacing w:val="67"/>
          <w:w w:val="99"/>
        </w:rPr>
        <w:t xml:space="preserve"> </w:t>
      </w:r>
      <w:r>
        <w:rPr>
          <w:spacing w:val="-5"/>
        </w:rPr>
        <w:t>Platform</w:t>
      </w:r>
      <w:r w:rsidRPr="006A07FE">
        <w:rPr>
          <w:spacing w:val="41"/>
        </w:rPr>
        <w:t xml:space="preserve"> </w:t>
      </w:r>
      <w:r>
        <w:rPr>
          <w:spacing w:val="-3"/>
        </w:rPr>
        <w:t>unless</w:t>
      </w:r>
      <w:r w:rsidRPr="006A07FE">
        <w:rPr>
          <w:spacing w:val="38"/>
        </w:rPr>
        <w:t xml:space="preserve"> </w:t>
      </w:r>
      <w:r w:rsidRPr="006A07FE">
        <w:rPr>
          <w:spacing w:val="-6"/>
        </w:rPr>
        <w:t>otherwise</w:t>
      </w:r>
      <w:r w:rsidRPr="006A07FE">
        <w:rPr>
          <w:spacing w:val="42"/>
        </w:rPr>
        <w:t xml:space="preserve"> </w:t>
      </w:r>
      <w:r w:rsidRPr="006A07FE">
        <w:rPr>
          <w:spacing w:val="-3"/>
        </w:rPr>
        <w:t>defined</w:t>
      </w:r>
      <w:r w:rsidRPr="006A07FE">
        <w:rPr>
          <w:spacing w:val="37"/>
        </w:rPr>
        <w:t xml:space="preserve"> </w:t>
      </w:r>
      <w:r w:rsidRPr="006A07FE">
        <w:rPr>
          <w:spacing w:val="-1"/>
        </w:rPr>
        <w:t>in</w:t>
      </w:r>
      <w:r w:rsidRPr="006A07FE">
        <w:rPr>
          <w:spacing w:val="39"/>
        </w:rPr>
        <w:t xml:space="preserve"> </w:t>
      </w:r>
      <w:r w:rsidRPr="006A07FE">
        <w:t>the</w:t>
      </w:r>
      <w:r w:rsidRPr="006A07FE">
        <w:rPr>
          <w:spacing w:val="1"/>
        </w:rPr>
        <w:t xml:space="preserve"> </w:t>
      </w:r>
      <w:r w:rsidRPr="006A07FE">
        <w:rPr>
          <w:spacing w:val="-6"/>
        </w:rPr>
        <w:t>Participation</w:t>
      </w:r>
      <w:r w:rsidRPr="006A07FE">
        <w:rPr>
          <w:spacing w:val="41"/>
        </w:rPr>
        <w:t xml:space="preserve"> </w:t>
      </w:r>
      <w:r>
        <w:rPr>
          <w:spacing w:val="-6"/>
        </w:rPr>
        <w:t>Agreement</w:t>
      </w:r>
      <w:r w:rsidRPr="006A07FE">
        <w:rPr>
          <w:spacing w:val="35"/>
        </w:rPr>
        <w:t xml:space="preserve"> </w:t>
      </w:r>
      <w:r w:rsidRPr="006A07FE">
        <w:rPr>
          <w:spacing w:val="-2"/>
        </w:rPr>
        <w:t>and</w:t>
      </w:r>
      <w:r w:rsidRPr="006A07FE">
        <w:rPr>
          <w:spacing w:val="37"/>
        </w:rPr>
        <w:t xml:space="preserve"> </w:t>
      </w:r>
      <w:r w:rsidRPr="006A07FE">
        <w:rPr>
          <w:spacing w:val="-1"/>
        </w:rPr>
        <w:t>in</w:t>
      </w:r>
      <w:r>
        <w:rPr>
          <w:spacing w:val="41"/>
        </w:rPr>
        <w:t xml:space="preserve"> </w:t>
      </w:r>
      <w:r>
        <w:rPr>
          <w:spacing w:val="-6"/>
        </w:rPr>
        <w:t>accordance</w:t>
      </w:r>
      <w:r w:rsidRPr="006A07FE">
        <w:rPr>
          <w:spacing w:val="35"/>
        </w:rPr>
        <w:t xml:space="preserve"> </w:t>
      </w:r>
      <w:r w:rsidRPr="006A07FE">
        <w:rPr>
          <w:spacing w:val="-1"/>
        </w:rPr>
        <w:t>with</w:t>
      </w:r>
      <w:r w:rsidRPr="006A07FE">
        <w:rPr>
          <w:spacing w:val="41"/>
        </w:rPr>
        <w:t xml:space="preserve"> </w:t>
      </w:r>
      <w:r w:rsidRPr="006A07FE">
        <w:rPr>
          <w:spacing w:val="-1"/>
        </w:rPr>
        <w:t>the</w:t>
      </w:r>
      <w:r w:rsidRPr="006A07FE">
        <w:rPr>
          <w:spacing w:val="55"/>
          <w:w w:val="99"/>
        </w:rPr>
        <w:t xml:space="preserve"> </w:t>
      </w:r>
      <w:r>
        <w:rPr>
          <w:spacing w:val="-6"/>
        </w:rPr>
        <w:t>governing</w:t>
      </w:r>
      <w:r w:rsidRPr="006A07FE">
        <w:rPr>
          <w:spacing w:val="7"/>
        </w:rPr>
        <w:t xml:space="preserve"> </w:t>
      </w:r>
      <w:r w:rsidRPr="006A07FE">
        <w:rPr>
          <w:spacing w:val="-2"/>
        </w:rPr>
        <w:t>law</w:t>
      </w:r>
      <w:r w:rsidRPr="006A07FE">
        <w:rPr>
          <w:spacing w:val="12"/>
        </w:rPr>
        <w:t xml:space="preserve"> </w:t>
      </w:r>
      <w:r>
        <w:t>of</w:t>
      </w:r>
      <w:r w:rsidRPr="006A07FE">
        <w:rPr>
          <w:spacing w:val="18"/>
        </w:rPr>
        <w:t xml:space="preserve"> </w:t>
      </w:r>
      <w:r>
        <w:rPr>
          <w:spacing w:val="-3"/>
        </w:rPr>
        <w:t>these</w:t>
      </w:r>
      <w:r w:rsidRPr="006A07FE">
        <w:rPr>
          <w:spacing w:val="15"/>
        </w:rPr>
        <w:t xml:space="preserve"> </w:t>
      </w:r>
      <w:r>
        <w:rPr>
          <w:spacing w:val="-6"/>
        </w:rPr>
        <w:t>Shadow</w:t>
      </w:r>
      <w:r w:rsidRPr="006A07FE">
        <w:rPr>
          <w:spacing w:val="10"/>
        </w:rPr>
        <w:t xml:space="preserve"> </w:t>
      </w:r>
      <w:r>
        <w:rPr>
          <w:spacing w:val="-6"/>
        </w:rPr>
        <w:t>Allocation</w:t>
      </w:r>
      <w:r w:rsidRPr="006A07FE">
        <w:rPr>
          <w:spacing w:val="9"/>
        </w:rPr>
        <w:t xml:space="preserve"> </w:t>
      </w:r>
      <w:r w:rsidRPr="006A07FE">
        <w:rPr>
          <w:spacing w:val="-3"/>
        </w:rPr>
        <w:t>Rules</w:t>
      </w:r>
      <w:r w:rsidRPr="006A07FE">
        <w:rPr>
          <w:spacing w:val="8"/>
        </w:rPr>
        <w:t xml:space="preserve"> </w:t>
      </w:r>
      <w:r>
        <w:rPr>
          <w:spacing w:val="-3"/>
        </w:rPr>
        <w:t>while</w:t>
      </w:r>
      <w:r w:rsidRPr="006A07FE">
        <w:rPr>
          <w:spacing w:val="15"/>
        </w:rPr>
        <w:t xml:space="preserve"> </w:t>
      </w:r>
      <w:r w:rsidRPr="006A07FE">
        <w:rPr>
          <w:spacing w:val="-2"/>
        </w:rPr>
        <w:t>the</w:t>
      </w:r>
      <w:r w:rsidRPr="006A07FE">
        <w:rPr>
          <w:spacing w:val="47"/>
        </w:rPr>
        <w:t xml:space="preserve"> </w:t>
      </w:r>
      <w:r w:rsidRPr="006A07FE">
        <w:rPr>
          <w:spacing w:val="-6"/>
        </w:rPr>
        <w:t>language</w:t>
      </w:r>
      <w:r w:rsidRPr="006A07FE">
        <w:rPr>
          <w:spacing w:val="1"/>
        </w:rPr>
        <w:t xml:space="preserve"> </w:t>
      </w:r>
      <w:r>
        <w:t>of</w:t>
      </w:r>
      <w:r w:rsidRPr="006A07FE">
        <w:rPr>
          <w:spacing w:val="15"/>
        </w:rPr>
        <w:t xml:space="preserve"> </w:t>
      </w:r>
      <w:r w:rsidRPr="006A07FE">
        <w:rPr>
          <w:spacing w:val="-1"/>
        </w:rPr>
        <w:t>the</w:t>
      </w:r>
      <w:r w:rsidRPr="006A07FE">
        <w:rPr>
          <w:spacing w:val="21"/>
        </w:rPr>
        <w:t xml:space="preserve"> </w:t>
      </w:r>
      <w:r>
        <w:rPr>
          <w:spacing w:val="-7"/>
        </w:rPr>
        <w:t>arbitration</w:t>
      </w:r>
      <w:r w:rsidRPr="006A07FE">
        <w:rPr>
          <w:spacing w:val="3"/>
        </w:rPr>
        <w:t xml:space="preserve"> </w:t>
      </w:r>
      <w:r w:rsidRPr="006A07FE">
        <w:rPr>
          <w:spacing w:val="-6"/>
        </w:rPr>
        <w:t>proceedings</w:t>
      </w:r>
      <w:r w:rsidRPr="006A07FE">
        <w:rPr>
          <w:spacing w:val="64"/>
          <w:w w:val="99"/>
        </w:rPr>
        <w:t xml:space="preserve"> </w:t>
      </w:r>
      <w:r w:rsidRPr="006A07FE">
        <w:rPr>
          <w:spacing w:val="-5"/>
        </w:rPr>
        <w:t>shall</w:t>
      </w:r>
      <w:r w:rsidRPr="006A07FE">
        <w:rPr>
          <w:spacing w:val="27"/>
        </w:rPr>
        <w:t xml:space="preserve"> </w:t>
      </w:r>
      <w:r w:rsidRPr="006A07FE">
        <w:rPr>
          <w:spacing w:val="-1"/>
        </w:rPr>
        <w:t>be</w:t>
      </w:r>
      <w:r w:rsidRPr="006A07FE">
        <w:rPr>
          <w:spacing w:val="34"/>
        </w:rPr>
        <w:t xml:space="preserve"> </w:t>
      </w:r>
      <w:r>
        <w:rPr>
          <w:spacing w:val="-6"/>
        </w:rPr>
        <w:t>English.</w:t>
      </w:r>
      <w:r w:rsidRPr="006A07FE">
        <w:rPr>
          <w:spacing w:val="29"/>
        </w:rPr>
        <w:t xml:space="preserve"> </w:t>
      </w:r>
      <w:r>
        <w:rPr>
          <w:spacing w:val="-3"/>
        </w:rPr>
        <w:t>The</w:t>
      </w:r>
      <w:r w:rsidRPr="006A07FE">
        <w:rPr>
          <w:spacing w:val="32"/>
        </w:rPr>
        <w:t xml:space="preserve"> </w:t>
      </w:r>
      <w:r>
        <w:rPr>
          <w:spacing w:val="-6"/>
        </w:rPr>
        <w:t>emergency</w:t>
      </w:r>
      <w:r w:rsidRPr="006A07FE">
        <w:rPr>
          <w:spacing w:val="35"/>
        </w:rPr>
        <w:t xml:space="preserve"> </w:t>
      </w:r>
      <w:r w:rsidRPr="006A07FE">
        <w:rPr>
          <w:spacing w:val="-6"/>
        </w:rPr>
        <w:t>arbitrator</w:t>
      </w:r>
      <w:r w:rsidRPr="006A07FE">
        <w:rPr>
          <w:spacing w:val="28"/>
        </w:rPr>
        <w:t xml:space="preserve"> </w:t>
      </w:r>
      <w:r>
        <w:rPr>
          <w:spacing w:val="-6"/>
        </w:rPr>
        <w:t>provisions</w:t>
      </w:r>
      <w:r w:rsidRPr="006A07FE">
        <w:rPr>
          <w:spacing w:val="23"/>
        </w:rPr>
        <w:t xml:space="preserve"> </w:t>
      </w:r>
      <w:r w:rsidRPr="006A07FE">
        <w:rPr>
          <w:spacing w:val="-6"/>
        </w:rPr>
        <w:t>according</w:t>
      </w:r>
      <w:r w:rsidRPr="006A07FE">
        <w:rPr>
          <w:spacing w:val="-2"/>
        </w:rPr>
        <w:t xml:space="preserve"> </w:t>
      </w:r>
      <w:r>
        <w:rPr>
          <w:spacing w:val="-1"/>
        </w:rPr>
        <w:t>to</w:t>
      </w:r>
      <w:r w:rsidRPr="006A07FE">
        <w:rPr>
          <w:spacing w:val="20"/>
        </w:rPr>
        <w:t xml:space="preserve"> </w:t>
      </w:r>
      <w:r>
        <w:rPr>
          <w:spacing w:val="-2"/>
        </w:rPr>
        <w:t>the</w:t>
      </w:r>
      <w:r w:rsidRPr="006A07FE">
        <w:rPr>
          <w:spacing w:val="16"/>
        </w:rPr>
        <w:t xml:space="preserve"> </w:t>
      </w:r>
      <w:r w:rsidRPr="006A07FE">
        <w:rPr>
          <w:spacing w:val="-5"/>
        </w:rPr>
        <w:t>Rules</w:t>
      </w:r>
      <w:r w:rsidRPr="006A07FE">
        <w:rPr>
          <w:spacing w:val="1"/>
        </w:rPr>
        <w:t xml:space="preserve"> </w:t>
      </w:r>
      <w:r>
        <w:t>of</w:t>
      </w:r>
      <w:r w:rsidRPr="006A07FE">
        <w:rPr>
          <w:spacing w:val="14"/>
        </w:rPr>
        <w:t xml:space="preserve"> </w:t>
      </w:r>
      <w:r>
        <w:rPr>
          <w:spacing w:val="-6"/>
        </w:rPr>
        <w:t>Arbitration</w:t>
      </w:r>
      <w:r w:rsidRPr="006A07FE">
        <w:rPr>
          <w:spacing w:val="-3"/>
        </w:rPr>
        <w:t xml:space="preserve"> </w:t>
      </w:r>
      <w:r>
        <w:t>of</w:t>
      </w:r>
      <w:r w:rsidRPr="006A07FE">
        <w:rPr>
          <w:spacing w:val="11"/>
        </w:rPr>
        <w:t xml:space="preserve"> </w:t>
      </w:r>
      <w:r>
        <w:rPr>
          <w:spacing w:val="-2"/>
        </w:rPr>
        <w:t>the</w:t>
      </w:r>
      <w:r w:rsidRPr="006A07FE">
        <w:rPr>
          <w:spacing w:val="79"/>
          <w:w w:val="99"/>
        </w:rPr>
        <w:t xml:space="preserve"> </w:t>
      </w:r>
      <w:r>
        <w:rPr>
          <w:spacing w:val="-6"/>
        </w:rPr>
        <w:t>Chamber</w:t>
      </w:r>
      <w:r w:rsidRPr="006A07FE">
        <w:rPr>
          <w:spacing w:val="32"/>
        </w:rPr>
        <w:t xml:space="preserve"> </w:t>
      </w:r>
      <w:r>
        <w:rPr>
          <w:spacing w:val="-1"/>
        </w:rPr>
        <w:t>of</w:t>
      </w:r>
      <w:r w:rsidRPr="006A07FE">
        <w:rPr>
          <w:spacing w:val="46"/>
        </w:rPr>
        <w:t xml:space="preserve"> </w:t>
      </w:r>
      <w:r w:rsidRPr="006A07FE">
        <w:rPr>
          <w:spacing w:val="-5"/>
        </w:rPr>
        <w:t>Commerce</w:t>
      </w:r>
      <w:r w:rsidRPr="006A07FE">
        <w:rPr>
          <w:spacing w:val="38"/>
        </w:rPr>
        <w:t xml:space="preserve"> </w:t>
      </w:r>
      <w:r>
        <w:rPr>
          <w:spacing w:val="-3"/>
        </w:rPr>
        <w:t>shall</w:t>
      </w:r>
      <w:r w:rsidRPr="006A07FE">
        <w:rPr>
          <w:spacing w:val="37"/>
        </w:rPr>
        <w:t xml:space="preserve"> </w:t>
      </w:r>
      <w:r>
        <w:rPr>
          <w:spacing w:val="-2"/>
        </w:rPr>
        <w:t>not</w:t>
      </w:r>
      <w:r w:rsidRPr="006A07FE">
        <w:rPr>
          <w:spacing w:val="46"/>
        </w:rPr>
        <w:t xml:space="preserve"> </w:t>
      </w:r>
      <w:r>
        <w:rPr>
          <w:spacing w:val="-5"/>
        </w:rPr>
        <w:t>apply</w:t>
      </w:r>
      <w:r w:rsidRPr="006A07FE">
        <w:rPr>
          <w:spacing w:val="34"/>
        </w:rPr>
        <w:t xml:space="preserve"> </w:t>
      </w:r>
      <w:r w:rsidRPr="006A07FE">
        <w:rPr>
          <w:spacing w:val="-2"/>
        </w:rPr>
        <w:t>but</w:t>
      </w:r>
      <w:r w:rsidRPr="006A07FE">
        <w:rPr>
          <w:spacing w:val="48"/>
        </w:rPr>
        <w:t xml:space="preserve"> </w:t>
      </w:r>
      <w:r w:rsidRPr="006A07FE">
        <w:rPr>
          <w:spacing w:val="-1"/>
        </w:rPr>
        <w:t>the</w:t>
      </w:r>
      <w:r w:rsidRPr="006A07FE">
        <w:rPr>
          <w:spacing w:val="5"/>
        </w:rPr>
        <w:t xml:space="preserve"> </w:t>
      </w:r>
      <w:r>
        <w:rPr>
          <w:spacing w:val="-6"/>
        </w:rPr>
        <w:t>interim</w:t>
      </w:r>
      <w:r w:rsidRPr="006A07FE">
        <w:rPr>
          <w:spacing w:val="38"/>
        </w:rPr>
        <w:t xml:space="preserve"> </w:t>
      </w:r>
      <w:r>
        <w:t>or</w:t>
      </w:r>
      <w:r w:rsidRPr="006A07FE">
        <w:rPr>
          <w:spacing w:val="15"/>
        </w:rPr>
        <w:t xml:space="preserve"> </w:t>
      </w:r>
      <w:r>
        <w:rPr>
          <w:spacing w:val="-6"/>
        </w:rPr>
        <w:t>injunctive</w:t>
      </w:r>
      <w:r w:rsidRPr="006A07FE">
        <w:rPr>
          <w:spacing w:val="8"/>
        </w:rPr>
        <w:t xml:space="preserve"> </w:t>
      </w:r>
      <w:r>
        <w:rPr>
          <w:spacing w:val="-3"/>
        </w:rPr>
        <w:t>relief</w:t>
      </w:r>
      <w:r w:rsidRPr="006A07FE">
        <w:rPr>
          <w:spacing w:val="1"/>
        </w:rPr>
        <w:t xml:space="preserve"> </w:t>
      </w:r>
      <w:r w:rsidRPr="006A07FE">
        <w:rPr>
          <w:spacing w:val="-6"/>
        </w:rPr>
        <w:t>measures</w:t>
      </w:r>
      <w:r w:rsidRPr="006A07FE">
        <w:rPr>
          <w:spacing w:val="9"/>
        </w:rPr>
        <w:t xml:space="preserve"> </w:t>
      </w:r>
      <w:r w:rsidRPr="006A07FE">
        <w:rPr>
          <w:spacing w:val="-6"/>
        </w:rPr>
        <w:t>under</w:t>
      </w:r>
      <w:r w:rsidRPr="006A07FE">
        <w:rPr>
          <w:spacing w:val="3"/>
        </w:rPr>
        <w:t xml:space="preserve"> </w:t>
      </w:r>
      <w:r w:rsidRPr="006A07FE">
        <w:t>the</w:t>
      </w:r>
      <w:r w:rsidRPr="006A07FE">
        <w:rPr>
          <w:spacing w:val="73"/>
          <w:w w:val="99"/>
        </w:rPr>
        <w:t xml:space="preserve"> </w:t>
      </w:r>
      <w:r>
        <w:rPr>
          <w:spacing w:val="-6"/>
        </w:rPr>
        <w:t>governing</w:t>
      </w:r>
      <w:r w:rsidRPr="006A07FE">
        <w:rPr>
          <w:spacing w:val="-26"/>
        </w:rPr>
        <w:t xml:space="preserve"> </w:t>
      </w:r>
      <w:r>
        <w:rPr>
          <w:spacing w:val="-2"/>
        </w:rPr>
        <w:t>law</w:t>
      </w:r>
      <w:r w:rsidRPr="006A07FE">
        <w:rPr>
          <w:spacing w:val="-10"/>
        </w:rPr>
        <w:t xml:space="preserve"> </w:t>
      </w:r>
      <w:r>
        <w:rPr>
          <w:spacing w:val="-3"/>
        </w:rPr>
        <w:t>shall</w:t>
      </w:r>
      <w:r w:rsidRPr="006A07FE">
        <w:rPr>
          <w:spacing w:val="-20"/>
        </w:rPr>
        <w:t xml:space="preserve"> </w:t>
      </w:r>
      <w:r>
        <w:rPr>
          <w:spacing w:val="-3"/>
        </w:rPr>
        <w:t>apply.</w:t>
      </w:r>
    </w:p>
    <w:p w:rsidR="00602167" w:rsidRDefault="00602167" w:rsidP="006A07FE">
      <w:pPr>
        <w:pStyle w:val="BodyText"/>
        <w:numPr>
          <w:ilvl w:val="0"/>
          <w:numId w:val="9"/>
        </w:numPr>
        <w:tabs>
          <w:tab w:val="left" w:pos="545"/>
        </w:tabs>
        <w:spacing w:before="119"/>
        <w:ind w:right="111"/>
        <w:jc w:val="both"/>
      </w:pPr>
      <w:r w:rsidRPr="006A07FE">
        <w:rPr>
          <w:spacing w:val="-6"/>
        </w:rPr>
        <w:t>Arbitration</w:t>
      </w:r>
      <w:r w:rsidRPr="006A07FE">
        <w:rPr>
          <w:spacing w:val="-10"/>
        </w:rPr>
        <w:t xml:space="preserve"> </w:t>
      </w:r>
      <w:r w:rsidRPr="006A07FE">
        <w:rPr>
          <w:spacing w:val="-1"/>
        </w:rPr>
        <w:t>awards</w:t>
      </w:r>
      <w:r w:rsidRPr="006A07FE">
        <w:rPr>
          <w:spacing w:val="5"/>
        </w:rPr>
        <w:t xml:space="preserve"> </w:t>
      </w:r>
      <w:r>
        <w:rPr>
          <w:spacing w:val="-3"/>
        </w:rPr>
        <w:t>shall</w:t>
      </w:r>
      <w:r w:rsidRPr="006A07FE">
        <w:rPr>
          <w:spacing w:val="3"/>
        </w:rPr>
        <w:t xml:space="preserve"> </w:t>
      </w:r>
      <w:r w:rsidRPr="006A07FE">
        <w:rPr>
          <w:spacing w:val="-1"/>
        </w:rPr>
        <w:t>be</w:t>
      </w:r>
      <w:r w:rsidRPr="006A07FE">
        <w:rPr>
          <w:spacing w:val="-4"/>
        </w:rPr>
        <w:t xml:space="preserve"> </w:t>
      </w:r>
      <w:r>
        <w:rPr>
          <w:spacing w:val="-3"/>
        </w:rPr>
        <w:t>final</w:t>
      </w:r>
      <w:r w:rsidRPr="006A07FE">
        <w:rPr>
          <w:spacing w:val="-3"/>
        </w:rPr>
        <w:t xml:space="preserve"> </w:t>
      </w:r>
      <w:r w:rsidRPr="006A07FE">
        <w:rPr>
          <w:spacing w:val="-2"/>
        </w:rPr>
        <w:t>and</w:t>
      </w:r>
      <w:r w:rsidRPr="006A07FE">
        <w:rPr>
          <w:spacing w:val="4"/>
        </w:rPr>
        <w:t xml:space="preserve"> </w:t>
      </w:r>
      <w:r>
        <w:rPr>
          <w:spacing w:val="-6"/>
        </w:rPr>
        <w:t>binding</w:t>
      </w:r>
      <w:r w:rsidRPr="006A07FE">
        <w:rPr>
          <w:spacing w:val="-5"/>
        </w:rPr>
        <w:t xml:space="preserve"> </w:t>
      </w:r>
      <w:r>
        <w:t>on</w:t>
      </w:r>
      <w:r w:rsidRPr="006A07FE">
        <w:rPr>
          <w:spacing w:val="2"/>
        </w:rPr>
        <w:t xml:space="preserve"> </w:t>
      </w:r>
      <w:r w:rsidRPr="006A07FE">
        <w:rPr>
          <w:spacing w:val="-1"/>
        </w:rPr>
        <w:t>the</w:t>
      </w:r>
      <w:r w:rsidRPr="006A07FE">
        <w:rPr>
          <w:spacing w:val="9"/>
        </w:rPr>
        <w:t xml:space="preserve"> </w:t>
      </w:r>
      <w:r>
        <w:rPr>
          <w:spacing w:val="-6"/>
        </w:rPr>
        <w:t>Allocation</w:t>
      </w:r>
      <w:r w:rsidRPr="006A07FE">
        <w:rPr>
          <w:spacing w:val="-10"/>
        </w:rPr>
        <w:t xml:space="preserve"> </w:t>
      </w:r>
      <w:r w:rsidRPr="006A07FE">
        <w:rPr>
          <w:spacing w:val="-3"/>
        </w:rPr>
        <w:t>Platform</w:t>
      </w:r>
      <w:r w:rsidRPr="006A07FE">
        <w:rPr>
          <w:spacing w:val="-2"/>
        </w:rPr>
        <w:t xml:space="preserve"> and </w:t>
      </w:r>
      <w:r w:rsidRPr="006A07FE">
        <w:rPr>
          <w:spacing w:val="-1"/>
        </w:rPr>
        <w:t>the</w:t>
      </w:r>
      <w:r w:rsidRPr="006A07FE">
        <w:rPr>
          <w:spacing w:val="9"/>
        </w:rPr>
        <w:t xml:space="preserve"> </w:t>
      </w:r>
      <w:r w:rsidRPr="006A07FE">
        <w:rPr>
          <w:spacing w:val="-6"/>
        </w:rPr>
        <w:t>relevant</w:t>
      </w:r>
      <w:r w:rsidRPr="006A07FE">
        <w:rPr>
          <w:spacing w:val="-5"/>
        </w:rPr>
        <w:t xml:space="preserve"> </w:t>
      </w:r>
      <w:r>
        <w:rPr>
          <w:spacing w:val="-6"/>
        </w:rPr>
        <w:t>Registered</w:t>
      </w:r>
      <w:r w:rsidRPr="006A07FE">
        <w:rPr>
          <w:spacing w:val="64"/>
          <w:w w:val="99"/>
        </w:rPr>
        <w:t xml:space="preserve"> </w:t>
      </w:r>
      <w:r w:rsidRPr="006A07FE">
        <w:rPr>
          <w:spacing w:val="-6"/>
        </w:rPr>
        <w:t>Participant</w:t>
      </w:r>
      <w:r w:rsidRPr="006A07FE">
        <w:rPr>
          <w:spacing w:val="38"/>
        </w:rPr>
        <w:t xml:space="preserve"> </w:t>
      </w:r>
      <w:r>
        <w:rPr>
          <w:spacing w:val="-1"/>
        </w:rPr>
        <w:t>as</w:t>
      </w:r>
      <w:r w:rsidRPr="006A07FE">
        <w:rPr>
          <w:spacing w:val="1"/>
        </w:rPr>
        <w:t xml:space="preserve"> </w:t>
      </w:r>
      <w:r w:rsidRPr="006A07FE">
        <w:rPr>
          <w:spacing w:val="-3"/>
        </w:rPr>
        <w:t>from</w:t>
      </w:r>
      <w:r w:rsidRPr="006A07FE">
        <w:rPr>
          <w:spacing w:val="36"/>
        </w:rPr>
        <w:t xml:space="preserve"> </w:t>
      </w:r>
      <w:r>
        <w:rPr>
          <w:spacing w:val="-2"/>
        </w:rPr>
        <w:t>the</w:t>
      </w:r>
      <w:r w:rsidRPr="006A07FE">
        <w:rPr>
          <w:spacing w:val="47"/>
        </w:rPr>
        <w:t xml:space="preserve"> </w:t>
      </w:r>
      <w:r w:rsidRPr="006A07FE">
        <w:rPr>
          <w:spacing w:val="-3"/>
        </w:rPr>
        <w:t>date</w:t>
      </w:r>
      <w:r w:rsidRPr="006A07FE">
        <w:rPr>
          <w:spacing w:val="31"/>
        </w:rPr>
        <w:t xml:space="preserve"> </w:t>
      </w:r>
      <w:r>
        <w:rPr>
          <w:spacing w:val="-3"/>
        </w:rPr>
        <w:t>that</w:t>
      </w:r>
      <w:r w:rsidRPr="006A07FE">
        <w:rPr>
          <w:spacing w:val="48"/>
        </w:rPr>
        <w:t xml:space="preserve"> </w:t>
      </w:r>
      <w:r>
        <w:rPr>
          <w:spacing w:val="-3"/>
        </w:rPr>
        <w:t>they</w:t>
      </w:r>
      <w:r w:rsidRPr="006A07FE">
        <w:rPr>
          <w:spacing w:val="5"/>
        </w:rPr>
        <w:t xml:space="preserve"> </w:t>
      </w:r>
      <w:r>
        <w:rPr>
          <w:spacing w:val="-2"/>
        </w:rPr>
        <w:t>are</w:t>
      </w:r>
      <w:r w:rsidRPr="006A07FE">
        <w:rPr>
          <w:spacing w:val="30"/>
        </w:rPr>
        <w:t xml:space="preserve"> </w:t>
      </w:r>
      <w:r>
        <w:rPr>
          <w:spacing w:val="-3"/>
        </w:rPr>
        <w:t>made.</w:t>
      </w:r>
      <w:r w:rsidRPr="006A07FE">
        <w:rPr>
          <w:spacing w:val="37"/>
        </w:rPr>
        <w:t xml:space="preserve"> </w:t>
      </w:r>
      <w:r w:rsidRPr="006A07FE">
        <w:rPr>
          <w:spacing w:val="-2"/>
        </w:rPr>
        <w:t>The</w:t>
      </w:r>
      <w:r>
        <w:rPr>
          <w:spacing w:val="3"/>
        </w:rPr>
        <w:t xml:space="preserve"> </w:t>
      </w:r>
      <w:r>
        <w:rPr>
          <w:spacing w:val="-6"/>
        </w:rPr>
        <w:t>Allocation</w:t>
      </w:r>
      <w:r w:rsidRPr="006A07FE">
        <w:rPr>
          <w:spacing w:val="22"/>
        </w:rPr>
        <w:t xml:space="preserve"> </w:t>
      </w:r>
      <w:r>
        <w:rPr>
          <w:spacing w:val="-5"/>
        </w:rPr>
        <w:t>Platform</w:t>
      </w:r>
      <w:r w:rsidRPr="006A07FE">
        <w:rPr>
          <w:spacing w:val="43"/>
        </w:rPr>
        <w:t xml:space="preserve"> </w:t>
      </w:r>
      <w:r>
        <w:rPr>
          <w:spacing w:val="-3"/>
        </w:rPr>
        <w:t>and</w:t>
      </w:r>
      <w:r w:rsidRPr="006A07FE">
        <w:rPr>
          <w:spacing w:val="37"/>
        </w:rPr>
        <w:t xml:space="preserve"> </w:t>
      </w:r>
      <w:r w:rsidRPr="006A07FE">
        <w:rPr>
          <w:spacing w:val="-1"/>
        </w:rPr>
        <w:t>the</w:t>
      </w:r>
      <w:r w:rsidRPr="006A07FE">
        <w:rPr>
          <w:spacing w:val="6"/>
        </w:rPr>
        <w:t xml:space="preserve"> </w:t>
      </w:r>
      <w:r>
        <w:rPr>
          <w:spacing w:val="-6"/>
        </w:rPr>
        <w:t>Registered</w:t>
      </w:r>
      <w:r w:rsidRPr="006A07FE">
        <w:rPr>
          <w:spacing w:val="48"/>
          <w:w w:val="99"/>
        </w:rPr>
        <w:t xml:space="preserve"> </w:t>
      </w:r>
      <w:r>
        <w:rPr>
          <w:spacing w:val="-6"/>
        </w:rPr>
        <w:t>Participant</w:t>
      </w:r>
      <w:r w:rsidRPr="006A07FE">
        <w:rPr>
          <w:spacing w:val="21"/>
        </w:rPr>
        <w:t xml:space="preserve"> </w:t>
      </w:r>
      <w:r w:rsidRPr="006A07FE">
        <w:rPr>
          <w:spacing w:val="-5"/>
        </w:rPr>
        <w:t>shall</w:t>
      </w:r>
      <w:r w:rsidRPr="006A07FE">
        <w:rPr>
          <w:spacing w:val="30"/>
        </w:rPr>
        <w:t xml:space="preserve"> </w:t>
      </w:r>
      <w:r w:rsidRPr="006A07FE">
        <w:rPr>
          <w:spacing w:val="-3"/>
        </w:rPr>
        <w:t>carry</w:t>
      </w:r>
      <w:r w:rsidRPr="006A07FE">
        <w:rPr>
          <w:spacing w:val="32"/>
        </w:rPr>
        <w:t xml:space="preserve"> </w:t>
      </w:r>
      <w:r>
        <w:rPr>
          <w:spacing w:val="-1"/>
        </w:rPr>
        <w:t>out</w:t>
      </w:r>
      <w:r w:rsidRPr="006A07FE">
        <w:rPr>
          <w:spacing w:val="37"/>
        </w:rPr>
        <w:t xml:space="preserve"> </w:t>
      </w:r>
      <w:r w:rsidRPr="006A07FE">
        <w:rPr>
          <w:spacing w:val="-2"/>
        </w:rPr>
        <w:t>any</w:t>
      </w:r>
      <w:r w:rsidRPr="006A07FE">
        <w:rPr>
          <w:spacing w:val="31"/>
        </w:rPr>
        <w:t xml:space="preserve"> </w:t>
      </w:r>
      <w:r w:rsidRPr="006A07FE">
        <w:rPr>
          <w:spacing w:val="-2"/>
        </w:rPr>
        <w:t>award</w:t>
      </w:r>
      <w:r w:rsidRPr="006A07FE">
        <w:rPr>
          <w:spacing w:val="12"/>
        </w:rPr>
        <w:t xml:space="preserve"> </w:t>
      </w:r>
      <w:r w:rsidRPr="006A07FE">
        <w:t>of</w:t>
      </w:r>
      <w:r w:rsidRPr="006A07FE">
        <w:rPr>
          <w:spacing w:val="31"/>
        </w:rPr>
        <w:t xml:space="preserve"> </w:t>
      </w:r>
      <w:r w:rsidRPr="006A07FE">
        <w:rPr>
          <w:spacing w:val="-1"/>
        </w:rPr>
        <w:t>an</w:t>
      </w:r>
      <w:r w:rsidRPr="006A07FE">
        <w:rPr>
          <w:spacing w:val="28"/>
        </w:rPr>
        <w:t xml:space="preserve"> </w:t>
      </w:r>
      <w:r>
        <w:rPr>
          <w:spacing w:val="-6"/>
        </w:rPr>
        <w:t>arbitrator</w:t>
      </w:r>
      <w:r w:rsidRPr="006A07FE">
        <w:rPr>
          <w:spacing w:val="30"/>
        </w:rPr>
        <w:t xml:space="preserve"> </w:t>
      </w:r>
      <w:r w:rsidRPr="006A07FE">
        <w:rPr>
          <w:spacing w:val="-3"/>
        </w:rPr>
        <w:t>relating</w:t>
      </w:r>
      <w:r w:rsidRPr="006A07FE">
        <w:rPr>
          <w:spacing w:val="17"/>
        </w:rPr>
        <w:t xml:space="preserve"> </w:t>
      </w:r>
      <w:r>
        <w:rPr>
          <w:spacing w:val="-1"/>
        </w:rPr>
        <w:t>to</w:t>
      </w:r>
      <w:r w:rsidRPr="006A07FE">
        <w:rPr>
          <w:spacing w:val="47"/>
        </w:rPr>
        <w:t xml:space="preserve"> </w:t>
      </w:r>
      <w:r w:rsidRPr="006A07FE">
        <w:rPr>
          <w:spacing w:val="-2"/>
        </w:rPr>
        <w:t>any</w:t>
      </w:r>
      <w:r w:rsidRPr="006A07FE">
        <w:rPr>
          <w:spacing w:val="30"/>
        </w:rPr>
        <w:t xml:space="preserve"> </w:t>
      </w:r>
      <w:r>
        <w:rPr>
          <w:spacing w:val="-6"/>
        </w:rPr>
        <w:t>dispute</w:t>
      </w:r>
      <w:r w:rsidRPr="006A07FE">
        <w:rPr>
          <w:spacing w:val="28"/>
        </w:rPr>
        <w:t xml:space="preserve"> </w:t>
      </w:r>
      <w:r>
        <w:rPr>
          <w:spacing w:val="-5"/>
        </w:rPr>
        <w:t>without</w:t>
      </w:r>
      <w:r w:rsidRPr="006A07FE">
        <w:rPr>
          <w:spacing w:val="29"/>
        </w:rPr>
        <w:t xml:space="preserve"> </w:t>
      </w:r>
      <w:r>
        <w:rPr>
          <w:spacing w:val="-5"/>
        </w:rPr>
        <w:t>delay</w:t>
      </w:r>
      <w:r w:rsidRPr="006A07FE">
        <w:rPr>
          <w:spacing w:val="28"/>
        </w:rPr>
        <w:t xml:space="preserve"> </w:t>
      </w:r>
      <w:r>
        <w:rPr>
          <w:spacing w:val="-3"/>
        </w:rPr>
        <w:t>and</w:t>
      </w:r>
      <w:r w:rsidRPr="006A07FE">
        <w:rPr>
          <w:spacing w:val="65"/>
          <w:w w:val="99"/>
        </w:rPr>
        <w:t xml:space="preserve"> </w:t>
      </w:r>
      <w:r>
        <w:rPr>
          <w:spacing w:val="-3"/>
        </w:rPr>
        <w:t>each</w:t>
      </w:r>
      <w:r w:rsidRPr="006A07FE">
        <w:rPr>
          <w:spacing w:val="30"/>
        </w:rPr>
        <w:t xml:space="preserve"> </w:t>
      </w:r>
      <w:r>
        <w:rPr>
          <w:spacing w:val="-2"/>
        </w:rPr>
        <w:t>waive</w:t>
      </w:r>
      <w:r w:rsidRPr="006A07FE">
        <w:rPr>
          <w:spacing w:val="-7"/>
        </w:rPr>
        <w:t xml:space="preserve"> </w:t>
      </w:r>
      <w:r w:rsidRPr="006A07FE">
        <w:rPr>
          <w:spacing w:val="-2"/>
        </w:rPr>
        <w:t>their</w:t>
      </w:r>
      <w:r w:rsidRPr="006A07FE">
        <w:rPr>
          <w:spacing w:val="-6"/>
        </w:rPr>
        <w:t xml:space="preserve"> </w:t>
      </w:r>
      <w:r>
        <w:rPr>
          <w:spacing w:val="-5"/>
        </w:rPr>
        <w:t>right</w:t>
      </w:r>
      <w:r w:rsidRPr="006A07FE">
        <w:rPr>
          <w:spacing w:val="-12"/>
        </w:rPr>
        <w:t xml:space="preserve"> </w:t>
      </w:r>
      <w:r w:rsidRPr="006A07FE">
        <w:rPr>
          <w:spacing w:val="-1"/>
        </w:rPr>
        <w:t>to</w:t>
      </w:r>
      <w:r w:rsidRPr="006A07FE">
        <w:rPr>
          <w:spacing w:val="6"/>
        </w:rPr>
        <w:t xml:space="preserve"> </w:t>
      </w:r>
      <w:r w:rsidRPr="006A07FE">
        <w:rPr>
          <w:spacing w:val="-2"/>
        </w:rPr>
        <w:t>any</w:t>
      </w:r>
      <w:r w:rsidRPr="006A07FE">
        <w:rPr>
          <w:spacing w:val="-5"/>
        </w:rPr>
        <w:t xml:space="preserve"> </w:t>
      </w:r>
      <w:r>
        <w:rPr>
          <w:spacing w:val="-3"/>
        </w:rPr>
        <w:t>form</w:t>
      </w:r>
      <w:r w:rsidRPr="006A07FE">
        <w:rPr>
          <w:spacing w:val="-13"/>
        </w:rPr>
        <w:t xml:space="preserve"> </w:t>
      </w:r>
      <w:r>
        <w:t>of</w:t>
      </w:r>
      <w:r w:rsidRPr="006A07FE">
        <w:rPr>
          <w:spacing w:val="-2"/>
        </w:rPr>
        <w:t xml:space="preserve"> </w:t>
      </w:r>
      <w:r w:rsidRPr="006A07FE">
        <w:rPr>
          <w:spacing w:val="-6"/>
        </w:rPr>
        <w:t>appeal</w:t>
      </w:r>
      <w:r w:rsidRPr="006A07FE">
        <w:rPr>
          <w:spacing w:val="-15"/>
        </w:rPr>
        <w:t xml:space="preserve"> </w:t>
      </w:r>
      <w:r>
        <w:t>or</w:t>
      </w:r>
      <w:r w:rsidRPr="006A07FE">
        <w:rPr>
          <w:spacing w:val="-1"/>
        </w:rPr>
        <w:t xml:space="preserve"> </w:t>
      </w:r>
      <w:r>
        <w:rPr>
          <w:spacing w:val="-6"/>
        </w:rPr>
        <w:t>recourse</w:t>
      </w:r>
      <w:r w:rsidRPr="006A07FE">
        <w:rPr>
          <w:spacing w:val="-15"/>
        </w:rPr>
        <w:t xml:space="preserve"> </w:t>
      </w:r>
      <w:r>
        <w:rPr>
          <w:spacing w:val="-1"/>
        </w:rPr>
        <w:t>to</w:t>
      </w:r>
      <w:r w:rsidRPr="006A07FE">
        <w:rPr>
          <w:spacing w:val="-4"/>
        </w:rPr>
        <w:t xml:space="preserve"> </w:t>
      </w:r>
      <w:r>
        <w:t>a</w:t>
      </w:r>
      <w:r w:rsidRPr="006A07FE">
        <w:rPr>
          <w:spacing w:val="3"/>
        </w:rPr>
        <w:t xml:space="preserve"> </w:t>
      </w:r>
      <w:r>
        <w:rPr>
          <w:spacing w:val="-5"/>
        </w:rPr>
        <w:t>court</w:t>
      </w:r>
      <w:r w:rsidRPr="006A07FE">
        <w:rPr>
          <w:spacing w:val="-12"/>
        </w:rPr>
        <w:t xml:space="preserve"> </w:t>
      </w:r>
      <w:r>
        <w:t>of</w:t>
      </w:r>
      <w:r w:rsidRPr="006A07FE">
        <w:rPr>
          <w:spacing w:val="-5"/>
        </w:rPr>
        <w:t xml:space="preserve"> </w:t>
      </w:r>
      <w:r>
        <w:rPr>
          <w:spacing w:val="-2"/>
        </w:rPr>
        <w:t>law</w:t>
      </w:r>
      <w:r w:rsidRPr="006A07FE">
        <w:rPr>
          <w:spacing w:val="-7"/>
        </w:rPr>
        <w:t xml:space="preserve"> </w:t>
      </w:r>
      <w:r>
        <w:t>or</w:t>
      </w:r>
      <w:r w:rsidRPr="006A07FE">
        <w:rPr>
          <w:spacing w:val="-8"/>
        </w:rPr>
        <w:t xml:space="preserve"> </w:t>
      </w:r>
      <w:r w:rsidRPr="006A07FE">
        <w:rPr>
          <w:spacing w:val="-1"/>
        </w:rPr>
        <w:t xml:space="preserve">other </w:t>
      </w:r>
      <w:r w:rsidRPr="006A07FE">
        <w:rPr>
          <w:spacing w:val="-6"/>
        </w:rPr>
        <w:t>judicial</w:t>
      </w:r>
      <w:r w:rsidRPr="006A07FE">
        <w:rPr>
          <w:spacing w:val="-13"/>
        </w:rPr>
        <w:t xml:space="preserve"> </w:t>
      </w:r>
      <w:r w:rsidRPr="006A07FE">
        <w:rPr>
          <w:spacing w:val="-6"/>
        </w:rPr>
        <w:t>authority,</w:t>
      </w:r>
      <w:r w:rsidRPr="006A07FE">
        <w:rPr>
          <w:spacing w:val="66"/>
          <w:w w:val="99"/>
        </w:rPr>
        <w:t xml:space="preserve"> </w:t>
      </w:r>
      <w:r>
        <w:rPr>
          <w:spacing w:val="-2"/>
        </w:rPr>
        <w:t>in</w:t>
      </w:r>
      <w:r w:rsidRPr="006A07FE">
        <w:t xml:space="preserve"> </w:t>
      </w:r>
      <w:r w:rsidRPr="006A07FE">
        <w:rPr>
          <w:spacing w:val="-3"/>
        </w:rPr>
        <w:t>so</w:t>
      </w:r>
      <w:r w:rsidRPr="006A07FE">
        <w:t xml:space="preserve"> </w:t>
      </w:r>
      <w:r>
        <w:rPr>
          <w:spacing w:val="9"/>
        </w:rPr>
        <w:t xml:space="preserve"> </w:t>
      </w:r>
      <w:r w:rsidRPr="006A07FE">
        <w:rPr>
          <w:spacing w:val="-1"/>
        </w:rPr>
        <w:t>far</w:t>
      </w:r>
      <w:r w:rsidRPr="006A07FE">
        <w:rPr>
          <w:spacing w:val="-14"/>
        </w:rPr>
        <w:t xml:space="preserve"> </w:t>
      </w:r>
      <w:r w:rsidRPr="006A07FE">
        <w:rPr>
          <w:spacing w:val="-1"/>
        </w:rPr>
        <w:t>as</w:t>
      </w:r>
      <w:r w:rsidRPr="006A07FE">
        <w:rPr>
          <w:spacing w:val="-13"/>
        </w:rPr>
        <w:t xml:space="preserve"> </w:t>
      </w:r>
      <w:r w:rsidRPr="006A07FE">
        <w:rPr>
          <w:spacing w:val="-3"/>
        </w:rPr>
        <w:t>such</w:t>
      </w:r>
      <w:r w:rsidRPr="006A07FE">
        <w:rPr>
          <w:spacing w:val="-21"/>
        </w:rPr>
        <w:t xml:space="preserve"> </w:t>
      </w:r>
      <w:r>
        <w:rPr>
          <w:spacing w:val="-3"/>
        </w:rPr>
        <w:t>waiver</w:t>
      </w:r>
      <w:r w:rsidRPr="006A07FE">
        <w:rPr>
          <w:spacing w:val="-21"/>
        </w:rPr>
        <w:t xml:space="preserve"> </w:t>
      </w:r>
      <w:r w:rsidRPr="006A07FE">
        <w:rPr>
          <w:spacing w:val="-2"/>
        </w:rPr>
        <w:t>may</w:t>
      </w:r>
      <w:r w:rsidRPr="006A07FE">
        <w:rPr>
          <w:spacing w:val="-9"/>
        </w:rPr>
        <w:t xml:space="preserve"> </w:t>
      </w:r>
      <w:r>
        <w:rPr>
          <w:spacing w:val="-6"/>
        </w:rPr>
        <w:t>validly</w:t>
      </w:r>
      <w:r w:rsidRPr="006A07FE">
        <w:rPr>
          <w:spacing w:val="-15"/>
        </w:rPr>
        <w:t xml:space="preserve"> </w:t>
      </w:r>
      <w:r>
        <w:rPr>
          <w:spacing w:val="-2"/>
        </w:rPr>
        <w:t>be</w:t>
      </w:r>
      <w:r w:rsidRPr="006A07FE">
        <w:rPr>
          <w:spacing w:val="-17"/>
        </w:rPr>
        <w:t xml:space="preserve"> </w:t>
      </w:r>
      <w:r>
        <w:rPr>
          <w:spacing w:val="-3"/>
        </w:rPr>
        <w:t>made.</w:t>
      </w:r>
    </w:p>
    <w:p w:rsidR="00602167" w:rsidRDefault="00602167" w:rsidP="006A07FE">
      <w:pPr>
        <w:pStyle w:val="BodyText"/>
        <w:numPr>
          <w:ilvl w:val="0"/>
          <w:numId w:val="9"/>
        </w:numPr>
        <w:tabs>
          <w:tab w:val="left" w:pos="545"/>
        </w:tabs>
        <w:ind w:right="113"/>
        <w:jc w:val="both"/>
      </w:pPr>
      <w:r>
        <w:rPr>
          <w:spacing w:val="-6"/>
        </w:rPr>
        <w:t>Notwithstanding</w:t>
      </w:r>
      <w:r w:rsidRPr="006A07FE">
        <w:rPr>
          <w:spacing w:val="20"/>
        </w:rPr>
        <w:t xml:space="preserve"> </w:t>
      </w:r>
      <w:r>
        <w:rPr>
          <w:spacing w:val="-6"/>
        </w:rPr>
        <w:t>paragraphs</w:t>
      </w:r>
      <w:r w:rsidRPr="006A07FE">
        <w:rPr>
          <w:spacing w:val="38"/>
        </w:rPr>
        <w:t xml:space="preserve"> </w:t>
      </w:r>
      <w:r>
        <w:rPr>
          <w:rFonts w:ascii="Arial"/>
          <w:sz w:val="20"/>
        </w:rPr>
        <w:t>3</w:t>
      </w:r>
      <w:r w:rsidRPr="006A07FE">
        <w:rPr>
          <w:rFonts w:ascii="Arial"/>
          <w:spacing w:val="33"/>
          <w:sz w:val="20"/>
        </w:rPr>
        <w:t xml:space="preserve"> </w:t>
      </w:r>
      <w:r w:rsidRPr="006A07FE">
        <w:rPr>
          <w:spacing w:val="-2"/>
        </w:rPr>
        <w:t>and</w:t>
      </w:r>
      <w:r w:rsidRPr="006A07FE">
        <w:rPr>
          <w:spacing w:val="38"/>
        </w:rPr>
        <w:t xml:space="preserve"> </w:t>
      </w:r>
      <w:r>
        <w:rPr>
          <w:rFonts w:ascii="Arial"/>
          <w:sz w:val="20"/>
        </w:rPr>
        <w:t>4</w:t>
      </w:r>
      <w:r w:rsidRPr="006A07FE">
        <w:rPr>
          <w:rFonts w:ascii="Arial"/>
          <w:spacing w:val="34"/>
          <w:sz w:val="20"/>
        </w:rPr>
        <w:t xml:space="preserve"> </w:t>
      </w:r>
      <w:r>
        <w:t>of</w:t>
      </w:r>
      <w:r w:rsidRPr="006A07FE">
        <w:rPr>
          <w:spacing w:val="38"/>
        </w:rPr>
        <w:t xml:space="preserve"> </w:t>
      </w:r>
      <w:r w:rsidRPr="006A07FE">
        <w:rPr>
          <w:spacing w:val="-1"/>
        </w:rPr>
        <w:t>this</w:t>
      </w:r>
      <w:r w:rsidRPr="006A07FE">
        <w:rPr>
          <w:spacing w:val="38"/>
        </w:rPr>
        <w:t xml:space="preserve"> </w:t>
      </w:r>
      <w:r w:rsidRPr="006A07FE">
        <w:rPr>
          <w:spacing w:val="-6"/>
        </w:rPr>
        <w:t>Article,</w:t>
      </w:r>
      <w:r w:rsidRPr="006A07FE">
        <w:rPr>
          <w:spacing w:val="26"/>
        </w:rPr>
        <w:t xml:space="preserve"> </w:t>
      </w:r>
      <w:r w:rsidRPr="006A07FE">
        <w:rPr>
          <w:spacing w:val="-2"/>
        </w:rPr>
        <w:t>the</w:t>
      </w:r>
      <w:r w:rsidRPr="006A07FE">
        <w:rPr>
          <w:spacing w:val="36"/>
        </w:rPr>
        <w:t xml:space="preserve"> </w:t>
      </w:r>
      <w:r>
        <w:rPr>
          <w:spacing w:val="-3"/>
        </w:rPr>
        <w:t>Parties</w:t>
      </w:r>
      <w:r w:rsidRPr="006A07FE">
        <w:rPr>
          <w:spacing w:val="22"/>
        </w:rPr>
        <w:t xml:space="preserve"> </w:t>
      </w:r>
      <w:r w:rsidRPr="006A07FE">
        <w:rPr>
          <w:spacing w:val="-2"/>
        </w:rPr>
        <w:t>may</w:t>
      </w:r>
      <w:r w:rsidRPr="006A07FE">
        <w:rPr>
          <w:spacing w:val="-4"/>
        </w:rPr>
        <w:t xml:space="preserve"> </w:t>
      </w:r>
      <w:r>
        <w:rPr>
          <w:spacing w:val="-6"/>
        </w:rPr>
        <w:t>jointly</w:t>
      </w:r>
      <w:r w:rsidRPr="006A07FE">
        <w:rPr>
          <w:spacing w:val="-10"/>
        </w:rPr>
        <w:t xml:space="preserve"> </w:t>
      </w:r>
      <w:r>
        <w:rPr>
          <w:spacing w:val="-5"/>
        </w:rPr>
        <w:t>agree</w:t>
      </w:r>
      <w:r w:rsidRPr="006A07FE">
        <w:rPr>
          <w:spacing w:val="31"/>
        </w:rPr>
        <w:t xml:space="preserve"> </w:t>
      </w:r>
      <w:r>
        <w:rPr>
          <w:spacing w:val="-1"/>
        </w:rPr>
        <w:t>to</w:t>
      </w:r>
      <w:r w:rsidRPr="006A07FE">
        <w:rPr>
          <w:spacing w:val="39"/>
        </w:rPr>
        <w:t xml:space="preserve"> </w:t>
      </w:r>
      <w:r>
        <w:rPr>
          <w:spacing w:val="-5"/>
        </w:rPr>
        <w:t>apply</w:t>
      </w:r>
      <w:r w:rsidRPr="006A07FE">
        <w:rPr>
          <w:spacing w:val="36"/>
        </w:rPr>
        <w:t xml:space="preserve"> </w:t>
      </w:r>
      <w:r w:rsidRPr="006A07FE">
        <w:rPr>
          <w:spacing w:val="-6"/>
        </w:rPr>
        <w:t>court</w:t>
      </w:r>
      <w:r w:rsidRPr="006A07FE">
        <w:rPr>
          <w:spacing w:val="70"/>
          <w:w w:val="99"/>
        </w:rPr>
        <w:t xml:space="preserve"> </w:t>
      </w:r>
      <w:r>
        <w:rPr>
          <w:spacing w:val="-6"/>
        </w:rPr>
        <w:t>proceedings</w:t>
      </w:r>
      <w:r w:rsidRPr="006A07FE">
        <w:rPr>
          <w:spacing w:val="25"/>
        </w:rPr>
        <w:t xml:space="preserve"> </w:t>
      </w:r>
      <w:r w:rsidRPr="006A07FE">
        <w:rPr>
          <w:spacing w:val="-6"/>
        </w:rPr>
        <w:t>instead</w:t>
      </w:r>
      <w:r w:rsidRPr="006A07FE">
        <w:rPr>
          <w:spacing w:val="25"/>
        </w:rPr>
        <w:t xml:space="preserve"> </w:t>
      </w:r>
      <w:r>
        <w:t>of</w:t>
      </w:r>
      <w:r w:rsidRPr="006A07FE">
        <w:rPr>
          <w:spacing w:val="48"/>
        </w:rPr>
        <w:t xml:space="preserve"> </w:t>
      </w:r>
      <w:r>
        <w:rPr>
          <w:spacing w:val="-6"/>
        </w:rPr>
        <w:t>arbitration</w:t>
      </w:r>
      <w:r w:rsidRPr="006A07FE">
        <w:rPr>
          <w:spacing w:val="23"/>
        </w:rPr>
        <w:t xml:space="preserve"> </w:t>
      </w:r>
      <w:r>
        <w:rPr>
          <w:spacing w:val="-1"/>
        </w:rPr>
        <w:t>to</w:t>
      </w:r>
      <w:r w:rsidRPr="006A07FE">
        <w:rPr>
          <w:spacing w:val="36"/>
        </w:rPr>
        <w:t xml:space="preserve"> </w:t>
      </w:r>
      <w:r>
        <w:rPr>
          <w:spacing w:val="-6"/>
        </w:rPr>
        <w:t>settle</w:t>
      </w:r>
      <w:r w:rsidRPr="006A07FE">
        <w:rPr>
          <w:spacing w:val="29"/>
        </w:rPr>
        <w:t xml:space="preserve"> </w:t>
      </w:r>
      <w:r>
        <w:t>a</w:t>
      </w:r>
      <w:r w:rsidRPr="006A07FE">
        <w:rPr>
          <w:spacing w:val="48"/>
        </w:rPr>
        <w:t xml:space="preserve"> </w:t>
      </w:r>
      <w:r>
        <w:rPr>
          <w:spacing w:val="-6"/>
        </w:rPr>
        <w:t>dispute</w:t>
      </w:r>
      <w:r w:rsidRPr="006A07FE">
        <w:rPr>
          <w:spacing w:val="28"/>
        </w:rPr>
        <w:t xml:space="preserve"> </w:t>
      </w:r>
      <w:r>
        <w:rPr>
          <w:spacing w:val="-3"/>
        </w:rPr>
        <w:t>arisen</w:t>
      </w:r>
      <w:r w:rsidRPr="006A07FE">
        <w:rPr>
          <w:spacing w:val="33"/>
        </w:rPr>
        <w:t xml:space="preserve"> </w:t>
      </w:r>
      <w:r>
        <w:rPr>
          <w:spacing w:val="-1"/>
        </w:rPr>
        <w:t>in</w:t>
      </w:r>
      <w:r w:rsidRPr="006A07FE">
        <w:rPr>
          <w:spacing w:val="37"/>
        </w:rPr>
        <w:t xml:space="preserve"> </w:t>
      </w:r>
      <w:r w:rsidRPr="006A07FE">
        <w:rPr>
          <w:spacing w:val="-6"/>
        </w:rPr>
        <w:t>connection</w:t>
      </w:r>
      <w:r w:rsidRPr="006A07FE">
        <w:rPr>
          <w:spacing w:val="30"/>
        </w:rPr>
        <w:t xml:space="preserve"> </w:t>
      </w:r>
      <w:r>
        <w:rPr>
          <w:spacing w:val="-1"/>
        </w:rPr>
        <w:t>with</w:t>
      </w:r>
      <w:r w:rsidRPr="006A07FE">
        <w:rPr>
          <w:spacing w:val="39"/>
        </w:rPr>
        <w:t xml:space="preserve"> </w:t>
      </w:r>
      <w:r>
        <w:rPr>
          <w:spacing w:val="-5"/>
        </w:rPr>
        <w:t>these</w:t>
      </w:r>
      <w:r w:rsidRPr="006A07FE">
        <w:rPr>
          <w:spacing w:val="15"/>
        </w:rPr>
        <w:t xml:space="preserve"> </w:t>
      </w:r>
      <w:r w:rsidRPr="006A07FE">
        <w:rPr>
          <w:spacing w:val="-7"/>
        </w:rPr>
        <w:t>Shadow</w:t>
      </w:r>
      <w:r w:rsidRPr="006A07FE">
        <w:rPr>
          <w:spacing w:val="66"/>
          <w:w w:val="99"/>
        </w:rPr>
        <w:t xml:space="preserve"> </w:t>
      </w:r>
      <w:r w:rsidRPr="006A07FE">
        <w:rPr>
          <w:spacing w:val="-5"/>
        </w:rPr>
        <w:t>Allocation</w:t>
      </w:r>
      <w:r w:rsidRPr="006A07FE">
        <w:rPr>
          <w:spacing w:val="-17"/>
        </w:rPr>
        <w:t xml:space="preserve"> </w:t>
      </w:r>
      <w:r w:rsidRPr="006A07FE">
        <w:rPr>
          <w:spacing w:val="-5"/>
        </w:rPr>
        <w:t>Rules.</w:t>
      </w:r>
    </w:p>
    <w:p w:rsidR="00602167" w:rsidRDefault="00602167" w:rsidP="006A07FE">
      <w:pPr>
        <w:pStyle w:val="BodyText"/>
        <w:numPr>
          <w:ilvl w:val="0"/>
          <w:numId w:val="9"/>
        </w:numPr>
        <w:tabs>
          <w:tab w:val="left" w:pos="545"/>
        </w:tabs>
        <w:spacing w:before="119"/>
        <w:ind w:right="112"/>
        <w:jc w:val="both"/>
      </w:pPr>
      <w:r>
        <w:rPr>
          <w:spacing w:val="-1"/>
        </w:rPr>
        <w:t>In</w:t>
      </w:r>
      <w:r w:rsidRPr="006A07FE">
        <w:rPr>
          <w:spacing w:val="-7"/>
        </w:rPr>
        <w:t xml:space="preserve"> </w:t>
      </w:r>
      <w:r w:rsidRPr="006A07FE">
        <w:rPr>
          <w:spacing w:val="-5"/>
        </w:rPr>
        <w:t>cases</w:t>
      </w:r>
      <w:r w:rsidRPr="006A07FE">
        <w:rPr>
          <w:spacing w:val="-10"/>
        </w:rPr>
        <w:t xml:space="preserve"> </w:t>
      </w:r>
      <w:r>
        <w:t>of</w:t>
      </w:r>
      <w:r w:rsidRPr="006A07FE">
        <w:rPr>
          <w:spacing w:val="2"/>
        </w:rPr>
        <w:t xml:space="preserve"> </w:t>
      </w:r>
      <w:r>
        <w:rPr>
          <w:spacing w:val="-3"/>
        </w:rPr>
        <w:t>late</w:t>
      </w:r>
      <w:r w:rsidRPr="006A07FE">
        <w:rPr>
          <w:spacing w:val="-3"/>
        </w:rPr>
        <w:t xml:space="preserve"> </w:t>
      </w:r>
      <w:r w:rsidRPr="006A07FE">
        <w:rPr>
          <w:spacing w:val="-6"/>
        </w:rPr>
        <w:t>payment</w:t>
      </w:r>
      <w:r w:rsidRPr="006A07FE">
        <w:rPr>
          <w:spacing w:val="-7"/>
        </w:rPr>
        <w:t xml:space="preserve"> </w:t>
      </w:r>
      <w:r w:rsidRPr="006A07FE">
        <w:rPr>
          <w:spacing w:val="-2"/>
        </w:rPr>
        <w:t>and</w:t>
      </w:r>
      <w:r w:rsidRPr="006A07FE">
        <w:rPr>
          <w:spacing w:val="-9"/>
        </w:rPr>
        <w:t xml:space="preserve"> </w:t>
      </w:r>
      <w:r>
        <w:rPr>
          <w:spacing w:val="-6"/>
        </w:rPr>
        <w:t>notwithstanding</w:t>
      </w:r>
      <w:r w:rsidRPr="006A07FE">
        <w:rPr>
          <w:spacing w:val="-1"/>
        </w:rPr>
        <w:t xml:space="preserve"> </w:t>
      </w:r>
      <w:r w:rsidRPr="006A07FE">
        <w:rPr>
          <w:spacing w:val="-5"/>
        </w:rPr>
        <w:t>Article</w:t>
      </w:r>
      <w:r w:rsidRPr="006A07FE">
        <w:rPr>
          <w:spacing w:val="-13"/>
        </w:rPr>
        <w:t xml:space="preserve"> </w:t>
      </w:r>
      <w:r w:rsidRPr="006A07FE">
        <w:rPr>
          <w:spacing w:val="11"/>
        </w:rPr>
        <w:t>45</w:t>
      </w:r>
      <w:r>
        <w:rPr>
          <w:spacing w:val="-30"/>
        </w:rPr>
        <w:t xml:space="preserve"> </w:t>
      </w:r>
      <w:r>
        <w:rPr>
          <w:spacing w:val="-3"/>
        </w:rPr>
        <w:t>and</w:t>
      </w:r>
      <w:r w:rsidRPr="006A07FE">
        <w:rPr>
          <w:spacing w:val="-15"/>
        </w:rPr>
        <w:t xml:space="preserve"> </w:t>
      </w:r>
      <w:r>
        <w:rPr>
          <w:spacing w:val="-6"/>
        </w:rPr>
        <w:t>paragraphs</w:t>
      </w:r>
      <w:r w:rsidRPr="006A07FE">
        <w:rPr>
          <w:spacing w:val="-8"/>
        </w:rPr>
        <w:t xml:space="preserve"> </w:t>
      </w:r>
      <w:r>
        <w:rPr>
          <w:rFonts w:ascii="Arial"/>
          <w:sz w:val="20"/>
        </w:rPr>
        <w:t>1</w:t>
      </w:r>
      <w:r w:rsidRPr="006A07FE">
        <w:rPr>
          <w:rFonts w:ascii="Arial"/>
          <w:spacing w:val="-4"/>
          <w:sz w:val="20"/>
        </w:rPr>
        <w:t xml:space="preserve"> </w:t>
      </w:r>
      <w:r w:rsidRPr="006A07FE">
        <w:rPr>
          <w:spacing w:val="-1"/>
        </w:rPr>
        <w:t>to</w:t>
      </w:r>
      <w:r w:rsidRPr="006A07FE">
        <w:rPr>
          <w:spacing w:val="15"/>
        </w:rPr>
        <w:t xml:space="preserve"> </w:t>
      </w:r>
      <w:r>
        <w:rPr>
          <w:rFonts w:ascii="Arial"/>
          <w:sz w:val="20"/>
        </w:rPr>
        <w:t>4</w:t>
      </w:r>
      <w:r w:rsidRPr="006A07FE">
        <w:rPr>
          <w:rFonts w:ascii="Arial"/>
          <w:spacing w:val="-6"/>
          <w:sz w:val="20"/>
        </w:rPr>
        <w:t xml:space="preserve"> </w:t>
      </w:r>
      <w:r>
        <w:t>of</w:t>
      </w:r>
      <w:r w:rsidRPr="006A07FE">
        <w:rPr>
          <w:spacing w:val="-5"/>
        </w:rPr>
        <w:t xml:space="preserve"> </w:t>
      </w:r>
      <w:r w:rsidRPr="006A07FE">
        <w:rPr>
          <w:spacing w:val="-2"/>
        </w:rPr>
        <w:t>this</w:t>
      </w:r>
      <w:r w:rsidRPr="006A07FE">
        <w:rPr>
          <w:spacing w:val="1"/>
        </w:rPr>
        <w:t xml:space="preserve"> </w:t>
      </w:r>
      <w:r>
        <w:rPr>
          <w:spacing w:val="-6"/>
        </w:rPr>
        <w:t>Article,</w:t>
      </w:r>
      <w:r w:rsidRPr="006A07FE">
        <w:rPr>
          <w:spacing w:val="-10"/>
        </w:rPr>
        <w:t xml:space="preserve"> </w:t>
      </w:r>
      <w:r>
        <w:t>a</w:t>
      </w:r>
      <w:r w:rsidRPr="006A07FE">
        <w:rPr>
          <w:spacing w:val="2"/>
        </w:rPr>
        <w:t xml:space="preserve"> </w:t>
      </w:r>
      <w:r w:rsidRPr="006A07FE">
        <w:rPr>
          <w:spacing w:val="-3"/>
        </w:rPr>
        <w:t>Party</w:t>
      </w:r>
      <w:r w:rsidRPr="006A07FE">
        <w:rPr>
          <w:spacing w:val="68"/>
          <w:w w:val="99"/>
        </w:rPr>
        <w:t xml:space="preserve"> </w:t>
      </w:r>
      <w:r>
        <w:rPr>
          <w:spacing w:val="-2"/>
        </w:rPr>
        <w:t>may</w:t>
      </w:r>
      <w:r w:rsidRPr="006A07FE">
        <w:rPr>
          <w:spacing w:val="16"/>
        </w:rPr>
        <w:t xml:space="preserve"> </w:t>
      </w:r>
      <w:r>
        <w:rPr>
          <w:spacing w:val="-3"/>
        </w:rPr>
        <w:t>bring</w:t>
      </w:r>
      <w:r w:rsidRPr="006A07FE">
        <w:rPr>
          <w:spacing w:val="17"/>
        </w:rPr>
        <w:t xml:space="preserve"> </w:t>
      </w:r>
      <w:r w:rsidRPr="006A07FE">
        <w:rPr>
          <w:spacing w:val="-5"/>
        </w:rPr>
        <w:t>court</w:t>
      </w:r>
      <w:r w:rsidRPr="006A07FE">
        <w:rPr>
          <w:spacing w:val="21"/>
        </w:rPr>
        <w:t xml:space="preserve"> </w:t>
      </w:r>
      <w:r>
        <w:rPr>
          <w:spacing w:val="-6"/>
        </w:rPr>
        <w:t>proceedings</w:t>
      </w:r>
      <w:r w:rsidRPr="006A07FE">
        <w:rPr>
          <w:spacing w:val="16"/>
        </w:rPr>
        <w:t xml:space="preserve"> </w:t>
      </w:r>
      <w:r>
        <w:rPr>
          <w:spacing w:val="-6"/>
        </w:rPr>
        <w:t>against</w:t>
      </w:r>
      <w:r w:rsidRPr="006A07FE">
        <w:rPr>
          <w:spacing w:val="19"/>
        </w:rPr>
        <w:t xml:space="preserve"> </w:t>
      </w:r>
      <w:r w:rsidRPr="006A07FE">
        <w:rPr>
          <w:spacing w:val="-1"/>
        </w:rPr>
        <w:t>the</w:t>
      </w:r>
      <w:r w:rsidRPr="006A07FE">
        <w:rPr>
          <w:spacing w:val="25"/>
        </w:rPr>
        <w:t xml:space="preserve"> </w:t>
      </w:r>
      <w:r>
        <w:rPr>
          <w:spacing w:val="-2"/>
        </w:rPr>
        <w:t>other</w:t>
      </w:r>
      <w:r w:rsidRPr="006A07FE">
        <w:rPr>
          <w:spacing w:val="20"/>
        </w:rPr>
        <w:t xml:space="preserve"> </w:t>
      </w:r>
      <w:r>
        <w:rPr>
          <w:spacing w:val="-3"/>
        </w:rPr>
        <w:t>Party</w:t>
      </w:r>
      <w:r w:rsidRPr="006A07FE">
        <w:rPr>
          <w:spacing w:val="14"/>
        </w:rPr>
        <w:t xml:space="preserve"> </w:t>
      </w:r>
      <w:r>
        <w:rPr>
          <w:spacing w:val="-2"/>
        </w:rPr>
        <w:t>for</w:t>
      </w:r>
      <w:r w:rsidRPr="006A07FE">
        <w:rPr>
          <w:spacing w:val="24"/>
        </w:rPr>
        <w:t xml:space="preserve"> </w:t>
      </w:r>
      <w:r w:rsidRPr="006A07FE">
        <w:rPr>
          <w:spacing w:val="-2"/>
        </w:rPr>
        <w:t>any</w:t>
      </w:r>
      <w:r w:rsidRPr="006A07FE">
        <w:rPr>
          <w:spacing w:val="19"/>
        </w:rPr>
        <w:t xml:space="preserve"> </w:t>
      </w:r>
      <w:r>
        <w:rPr>
          <w:spacing w:val="-5"/>
        </w:rPr>
        <w:t>amount</w:t>
      </w:r>
      <w:r w:rsidRPr="006A07FE">
        <w:rPr>
          <w:spacing w:val="17"/>
        </w:rPr>
        <w:t xml:space="preserve"> </w:t>
      </w:r>
      <w:r w:rsidRPr="006A07FE">
        <w:rPr>
          <w:spacing w:val="-2"/>
        </w:rPr>
        <w:t>due</w:t>
      </w:r>
      <w:r w:rsidRPr="006A07FE">
        <w:rPr>
          <w:spacing w:val="20"/>
        </w:rPr>
        <w:t xml:space="preserve"> </w:t>
      </w:r>
      <w:r w:rsidRPr="006A07FE">
        <w:rPr>
          <w:spacing w:val="-6"/>
        </w:rPr>
        <w:t>under</w:t>
      </w:r>
      <w:r w:rsidRPr="006A07FE">
        <w:rPr>
          <w:spacing w:val="15"/>
        </w:rPr>
        <w:t xml:space="preserve"> </w:t>
      </w:r>
      <w:r>
        <w:t>or</w:t>
      </w:r>
      <w:r w:rsidRPr="006A07FE">
        <w:rPr>
          <w:spacing w:val="27"/>
        </w:rPr>
        <w:t xml:space="preserve"> </w:t>
      </w:r>
      <w:r>
        <w:rPr>
          <w:spacing w:val="-2"/>
        </w:rPr>
        <w:t>in</w:t>
      </w:r>
      <w:r w:rsidRPr="006A07FE">
        <w:rPr>
          <w:spacing w:val="14"/>
        </w:rPr>
        <w:t xml:space="preserve"> </w:t>
      </w:r>
      <w:r>
        <w:rPr>
          <w:spacing w:val="-6"/>
        </w:rPr>
        <w:t>connection</w:t>
      </w:r>
      <w:r w:rsidRPr="006A07FE">
        <w:rPr>
          <w:spacing w:val="56"/>
          <w:w w:val="99"/>
        </w:rPr>
        <w:t xml:space="preserve"> </w:t>
      </w:r>
      <w:r>
        <w:rPr>
          <w:spacing w:val="-1"/>
        </w:rPr>
        <w:t>with</w:t>
      </w:r>
      <w:r w:rsidRPr="006A07FE">
        <w:rPr>
          <w:spacing w:val="48"/>
        </w:rPr>
        <w:t xml:space="preserve"> </w:t>
      </w:r>
      <w:r w:rsidRPr="006A07FE">
        <w:rPr>
          <w:spacing w:val="-3"/>
        </w:rPr>
        <w:t>these</w:t>
      </w:r>
      <w:r w:rsidRPr="006A07FE">
        <w:rPr>
          <w:spacing w:val="36"/>
        </w:rPr>
        <w:t xml:space="preserve"> </w:t>
      </w:r>
      <w:r>
        <w:rPr>
          <w:spacing w:val="-6"/>
        </w:rPr>
        <w:t>Shadow</w:t>
      </w:r>
      <w:r w:rsidRPr="006A07FE">
        <w:rPr>
          <w:spacing w:val="28"/>
        </w:rPr>
        <w:t xml:space="preserve"> </w:t>
      </w:r>
      <w:r>
        <w:rPr>
          <w:spacing w:val="-5"/>
        </w:rPr>
        <w:t>Allocation</w:t>
      </w:r>
      <w:r w:rsidRPr="006A07FE">
        <w:rPr>
          <w:spacing w:val="22"/>
        </w:rPr>
        <w:t xml:space="preserve"> </w:t>
      </w:r>
      <w:r>
        <w:rPr>
          <w:spacing w:val="-3"/>
        </w:rPr>
        <w:t>Rules</w:t>
      </w:r>
      <w:r w:rsidRPr="006A07FE">
        <w:rPr>
          <w:spacing w:val="27"/>
        </w:rPr>
        <w:t xml:space="preserve"> </w:t>
      </w:r>
      <w:r w:rsidRPr="006A07FE">
        <w:rPr>
          <w:spacing w:val="-2"/>
        </w:rPr>
        <w:t>and</w:t>
      </w:r>
      <w:r w:rsidRPr="006A07FE">
        <w:rPr>
          <w:spacing w:val="27"/>
        </w:rPr>
        <w:t xml:space="preserve"> </w:t>
      </w:r>
      <w:r>
        <w:rPr>
          <w:spacing w:val="-5"/>
        </w:rPr>
        <w:t>unpaid</w:t>
      </w:r>
      <w:r w:rsidRPr="006A07FE">
        <w:rPr>
          <w:spacing w:val="23"/>
        </w:rPr>
        <w:t xml:space="preserve"> </w:t>
      </w:r>
      <w:r w:rsidRPr="006A07FE">
        <w:rPr>
          <w:spacing w:val="-1"/>
        </w:rPr>
        <w:t>for</w:t>
      </w:r>
      <w:r w:rsidRPr="006A07FE">
        <w:rPr>
          <w:spacing w:val="34"/>
        </w:rPr>
        <w:t xml:space="preserve"> </w:t>
      </w:r>
      <w:r>
        <w:rPr>
          <w:spacing w:val="-3"/>
        </w:rPr>
        <w:t>more</w:t>
      </w:r>
      <w:r w:rsidRPr="006A07FE">
        <w:rPr>
          <w:spacing w:val="31"/>
        </w:rPr>
        <w:t xml:space="preserve"> </w:t>
      </w:r>
      <w:r w:rsidRPr="006A07FE">
        <w:rPr>
          <w:spacing w:val="-1"/>
        </w:rPr>
        <w:t>than</w:t>
      </w:r>
      <w:r w:rsidRPr="006A07FE">
        <w:rPr>
          <w:spacing w:val="29"/>
        </w:rPr>
        <w:t xml:space="preserve"> </w:t>
      </w:r>
      <w:r w:rsidRPr="006A07FE">
        <w:rPr>
          <w:spacing w:val="-3"/>
        </w:rPr>
        <w:t>twenty</w:t>
      </w:r>
      <w:r w:rsidRPr="006A07FE">
        <w:rPr>
          <w:spacing w:val="31"/>
        </w:rPr>
        <w:t xml:space="preserve"> </w:t>
      </w:r>
      <w:r>
        <w:rPr>
          <w:spacing w:val="-3"/>
        </w:rPr>
        <w:t>(20)</w:t>
      </w:r>
      <w:r w:rsidRPr="006A07FE">
        <w:rPr>
          <w:spacing w:val="28"/>
        </w:rPr>
        <w:t xml:space="preserve"> </w:t>
      </w:r>
      <w:r>
        <w:rPr>
          <w:spacing w:val="-6"/>
        </w:rPr>
        <w:t>Working</w:t>
      </w:r>
      <w:r w:rsidRPr="006A07FE">
        <w:rPr>
          <w:spacing w:val="17"/>
        </w:rPr>
        <w:t xml:space="preserve"> </w:t>
      </w:r>
      <w:r w:rsidRPr="006A07FE">
        <w:rPr>
          <w:spacing w:val="-3"/>
        </w:rPr>
        <w:t>Days</w:t>
      </w:r>
      <w:r w:rsidRPr="006A07FE">
        <w:rPr>
          <w:spacing w:val="28"/>
        </w:rPr>
        <w:t xml:space="preserve"> </w:t>
      </w:r>
      <w:r>
        <w:rPr>
          <w:spacing w:val="-2"/>
        </w:rPr>
        <w:t>after</w:t>
      </w:r>
      <w:r w:rsidRPr="006A07FE">
        <w:rPr>
          <w:spacing w:val="58"/>
          <w:w w:val="99"/>
        </w:rPr>
        <w:t xml:space="preserve"> </w:t>
      </w:r>
      <w:r w:rsidRPr="006A07FE">
        <w:rPr>
          <w:spacing w:val="-2"/>
        </w:rPr>
        <w:t>the</w:t>
      </w:r>
      <w:r w:rsidRPr="006A07FE">
        <w:rPr>
          <w:spacing w:val="35"/>
        </w:rPr>
        <w:t xml:space="preserve"> </w:t>
      </w:r>
      <w:r>
        <w:rPr>
          <w:spacing w:val="-3"/>
        </w:rPr>
        <w:t>date</w:t>
      </w:r>
      <w:r w:rsidRPr="006A07FE">
        <w:rPr>
          <w:spacing w:val="27"/>
        </w:rPr>
        <w:t xml:space="preserve"> </w:t>
      </w:r>
      <w:r>
        <w:rPr>
          <w:spacing w:val="-2"/>
        </w:rPr>
        <w:t>the</w:t>
      </w:r>
      <w:r w:rsidRPr="006A07FE">
        <w:rPr>
          <w:spacing w:val="-9"/>
        </w:rPr>
        <w:t xml:space="preserve"> </w:t>
      </w:r>
      <w:r w:rsidRPr="006A07FE">
        <w:rPr>
          <w:spacing w:val="-6"/>
        </w:rPr>
        <w:t>amounts</w:t>
      </w:r>
      <w:r w:rsidRPr="006A07FE">
        <w:rPr>
          <w:spacing w:val="-23"/>
        </w:rPr>
        <w:t xml:space="preserve"> </w:t>
      </w:r>
      <w:r>
        <w:rPr>
          <w:spacing w:val="-2"/>
        </w:rPr>
        <w:t>were</w:t>
      </w:r>
      <w:r w:rsidRPr="006A07FE">
        <w:rPr>
          <w:spacing w:val="-12"/>
        </w:rPr>
        <w:t xml:space="preserve"> </w:t>
      </w:r>
      <w:r>
        <w:rPr>
          <w:spacing w:val="-5"/>
        </w:rPr>
        <w:t>due.</w:t>
      </w:r>
    </w:p>
    <w:p w:rsidR="00602167" w:rsidRDefault="00602167" w:rsidP="006A07FE">
      <w:pPr>
        <w:pStyle w:val="BodyText"/>
        <w:numPr>
          <w:ilvl w:val="0"/>
          <w:numId w:val="9"/>
        </w:numPr>
        <w:tabs>
          <w:tab w:val="left" w:pos="545"/>
        </w:tabs>
        <w:spacing w:before="119"/>
        <w:ind w:right="329"/>
      </w:pPr>
      <w:r w:rsidRPr="006A07FE">
        <w:rPr>
          <w:spacing w:val="-3"/>
        </w:rPr>
        <w:t>The</w:t>
      </w:r>
      <w:r w:rsidRPr="006A07FE">
        <w:rPr>
          <w:spacing w:val="-2"/>
        </w:rPr>
        <w:t xml:space="preserve"> </w:t>
      </w:r>
      <w:r w:rsidRPr="006A07FE">
        <w:rPr>
          <w:spacing w:val="-6"/>
        </w:rPr>
        <w:t>Parties</w:t>
      </w:r>
      <w:r w:rsidRPr="006A07FE">
        <w:rPr>
          <w:spacing w:val="1"/>
        </w:rPr>
        <w:t xml:space="preserve"> </w:t>
      </w:r>
      <w:r>
        <w:rPr>
          <w:spacing w:val="-5"/>
        </w:rPr>
        <w:t>agree</w:t>
      </w:r>
      <w:r w:rsidRPr="006A07FE">
        <w:rPr>
          <w:spacing w:val="1"/>
        </w:rPr>
        <w:t xml:space="preserve"> </w:t>
      </w:r>
      <w:r>
        <w:rPr>
          <w:spacing w:val="-3"/>
        </w:rPr>
        <w:t>that</w:t>
      </w:r>
      <w:r w:rsidRPr="006A07FE">
        <w:rPr>
          <w:spacing w:val="12"/>
        </w:rPr>
        <w:t xml:space="preserve"> </w:t>
      </w:r>
      <w:r>
        <w:rPr>
          <w:spacing w:val="-6"/>
        </w:rPr>
        <w:t>proceedings</w:t>
      </w:r>
      <w:r w:rsidRPr="006A07FE">
        <w:rPr>
          <w:spacing w:val="-2"/>
        </w:rPr>
        <w:t xml:space="preserve"> </w:t>
      </w:r>
      <w:r>
        <w:rPr>
          <w:spacing w:val="-3"/>
        </w:rPr>
        <w:t>referred</w:t>
      </w:r>
      <w:r w:rsidRPr="006A07FE">
        <w:t xml:space="preserve"> </w:t>
      </w:r>
      <w:r>
        <w:rPr>
          <w:spacing w:val="-1"/>
        </w:rPr>
        <w:t>to</w:t>
      </w:r>
      <w:r w:rsidRPr="006A07FE">
        <w:rPr>
          <w:spacing w:val="18"/>
        </w:rPr>
        <w:t xml:space="preserve"> </w:t>
      </w:r>
      <w:r>
        <w:rPr>
          <w:spacing w:val="-2"/>
        </w:rPr>
        <w:t>in</w:t>
      </w:r>
      <w:r w:rsidRPr="006A07FE">
        <w:rPr>
          <w:spacing w:val="8"/>
        </w:rPr>
        <w:t xml:space="preserve"> </w:t>
      </w:r>
      <w:r>
        <w:rPr>
          <w:spacing w:val="-6"/>
        </w:rPr>
        <w:t>paragraph</w:t>
      </w:r>
      <w:r w:rsidRPr="006A07FE">
        <w:rPr>
          <w:spacing w:val="1"/>
        </w:rPr>
        <w:t xml:space="preserve"> </w:t>
      </w:r>
      <w:r>
        <w:rPr>
          <w:rFonts w:ascii="Arial"/>
          <w:sz w:val="20"/>
        </w:rPr>
        <w:t>6</w:t>
      </w:r>
      <w:r w:rsidRPr="006A07FE">
        <w:rPr>
          <w:rFonts w:ascii="Arial"/>
          <w:spacing w:val="3"/>
          <w:sz w:val="20"/>
        </w:rPr>
        <w:t xml:space="preserve"> </w:t>
      </w:r>
      <w:r>
        <w:t>or</w:t>
      </w:r>
      <w:r w:rsidRPr="006A07FE">
        <w:rPr>
          <w:spacing w:val="13"/>
        </w:rPr>
        <w:t xml:space="preserve"> </w:t>
      </w:r>
      <w:r w:rsidRPr="006A07FE">
        <w:rPr>
          <w:spacing w:val="-3"/>
        </w:rPr>
        <w:t>paragraph</w:t>
      </w:r>
      <w:r w:rsidRPr="006A07FE">
        <w:rPr>
          <w:spacing w:val="4"/>
        </w:rPr>
        <w:t xml:space="preserve"> </w:t>
      </w:r>
      <w:r>
        <w:t>7</w:t>
      </w:r>
      <w:r w:rsidRPr="006A07FE">
        <w:rPr>
          <w:spacing w:val="18"/>
        </w:rPr>
        <w:t xml:space="preserve"> </w:t>
      </w:r>
      <w:r w:rsidRPr="006A07FE">
        <w:rPr>
          <w:spacing w:val="-2"/>
        </w:rPr>
        <w:t>may</w:t>
      </w:r>
      <w:r w:rsidRPr="006A07FE">
        <w:rPr>
          <w:spacing w:val="14"/>
        </w:rPr>
        <w:t xml:space="preserve"> </w:t>
      </w:r>
      <w:r w:rsidRPr="006A07FE">
        <w:rPr>
          <w:spacing w:val="-1"/>
        </w:rPr>
        <w:t>be</w:t>
      </w:r>
      <w:r w:rsidRPr="006A07FE">
        <w:rPr>
          <w:spacing w:val="7"/>
        </w:rPr>
        <w:t xml:space="preserve"> </w:t>
      </w:r>
      <w:r>
        <w:rPr>
          <w:spacing w:val="-6"/>
        </w:rPr>
        <w:t>brought</w:t>
      </w:r>
      <w:r w:rsidRPr="006A07FE">
        <w:rPr>
          <w:spacing w:val="4"/>
        </w:rPr>
        <w:t xml:space="preserve"> </w:t>
      </w:r>
      <w:r w:rsidRPr="006A07FE">
        <w:rPr>
          <w:spacing w:val="-2"/>
        </w:rPr>
        <w:t>in</w:t>
      </w:r>
      <w:r w:rsidRPr="006A07FE">
        <w:rPr>
          <w:spacing w:val="61"/>
          <w:w w:val="99"/>
        </w:rPr>
        <w:t xml:space="preserve"> </w:t>
      </w:r>
      <w:r w:rsidRPr="006A07FE">
        <w:rPr>
          <w:spacing w:val="-2"/>
        </w:rPr>
        <w:t>any</w:t>
      </w:r>
      <w:r w:rsidRPr="006A07FE">
        <w:t xml:space="preserve"> </w:t>
      </w:r>
      <w:r w:rsidRPr="006A07FE">
        <w:rPr>
          <w:spacing w:val="-6"/>
        </w:rPr>
        <w:t>competent</w:t>
      </w:r>
      <w:r w:rsidRPr="006A07FE">
        <w:rPr>
          <w:spacing w:val="37"/>
        </w:rPr>
        <w:t xml:space="preserve"> </w:t>
      </w:r>
      <w:r w:rsidRPr="006A07FE">
        <w:rPr>
          <w:spacing w:val="-5"/>
        </w:rPr>
        <w:t>court</w:t>
      </w:r>
      <w:r w:rsidRPr="006A07FE">
        <w:rPr>
          <w:spacing w:val="-2"/>
        </w:rPr>
        <w:t xml:space="preserve"> </w:t>
      </w:r>
      <w:r w:rsidRPr="006A07FE">
        <w:rPr>
          <w:spacing w:val="-1"/>
        </w:rPr>
        <w:t>to</w:t>
      </w:r>
      <w:r w:rsidRPr="006A07FE">
        <w:rPr>
          <w:spacing w:val="12"/>
        </w:rPr>
        <w:t xml:space="preserve"> </w:t>
      </w:r>
      <w:r>
        <w:rPr>
          <w:spacing w:val="-3"/>
        </w:rPr>
        <w:t>hear</w:t>
      </w:r>
      <w:r w:rsidRPr="006A07FE">
        <w:rPr>
          <w:spacing w:val="41"/>
        </w:rPr>
        <w:t xml:space="preserve"> </w:t>
      </w:r>
      <w:r>
        <w:rPr>
          <w:spacing w:val="-3"/>
        </w:rPr>
        <w:t>such</w:t>
      </w:r>
      <w:r w:rsidRPr="006A07FE">
        <w:rPr>
          <w:spacing w:val="42"/>
        </w:rPr>
        <w:t xml:space="preserve"> </w:t>
      </w:r>
      <w:r>
        <w:rPr>
          <w:spacing w:val="-3"/>
        </w:rPr>
        <w:t>claim.</w:t>
      </w:r>
      <w:r w:rsidRPr="006A07FE">
        <w:rPr>
          <w:spacing w:val="-2"/>
        </w:rPr>
        <w:t xml:space="preserve"> </w:t>
      </w:r>
      <w:r w:rsidRPr="006A07FE">
        <w:rPr>
          <w:spacing w:val="-3"/>
        </w:rPr>
        <w:t>The</w:t>
      </w:r>
      <w:r w:rsidRPr="006A07FE">
        <w:rPr>
          <w:spacing w:val="1"/>
        </w:rPr>
        <w:t xml:space="preserve"> </w:t>
      </w:r>
      <w:r>
        <w:rPr>
          <w:spacing w:val="-6"/>
        </w:rPr>
        <w:t>Registered</w:t>
      </w:r>
      <w:r w:rsidRPr="006A07FE">
        <w:rPr>
          <w:spacing w:val="31"/>
        </w:rPr>
        <w:t xml:space="preserve"> </w:t>
      </w:r>
      <w:r w:rsidRPr="006A07FE">
        <w:rPr>
          <w:spacing w:val="-6"/>
        </w:rPr>
        <w:t>Participant</w:t>
      </w:r>
      <w:r w:rsidRPr="006A07FE">
        <w:rPr>
          <w:spacing w:val="-4"/>
        </w:rPr>
        <w:t xml:space="preserve"> </w:t>
      </w:r>
      <w:r>
        <w:rPr>
          <w:spacing w:val="-6"/>
        </w:rPr>
        <w:t>irrevocably</w:t>
      </w:r>
      <w:r w:rsidRPr="006A07FE">
        <w:rPr>
          <w:spacing w:val="-8"/>
        </w:rPr>
        <w:t xml:space="preserve"> </w:t>
      </w:r>
      <w:r w:rsidRPr="006A07FE">
        <w:rPr>
          <w:spacing w:val="-3"/>
        </w:rPr>
        <w:t>waives</w:t>
      </w:r>
      <w:r w:rsidRPr="006A07FE">
        <w:rPr>
          <w:spacing w:val="-5"/>
        </w:rPr>
        <w:t xml:space="preserve"> </w:t>
      </w:r>
      <w:r>
        <w:rPr>
          <w:spacing w:val="-3"/>
        </w:rPr>
        <w:t>any</w:t>
      </w:r>
      <w:r w:rsidRPr="006A07FE">
        <w:rPr>
          <w:spacing w:val="70"/>
          <w:w w:val="99"/>
        </w:rPr>
        <w:t xml:space="preserve"> </w:t>
      </w:r>
      <w:r>
        <w:rPr>
          <w:spacing w:val="-6"/>
        </w:rPr>
        <w:t>objection</w:t>
      </w:r>
      <w:r w:rsidRPr="006A07FE">
        <w:t xml:space="preserve"> </w:t>
      </w:r>
      <w:r>
        <w:rPr>
          <w:spacing w:val="-1"/>
        </w:rPr>
        <w:t>which</w:t>
      </w:r>
      <w:r>
        <w:rPr>
          <w:spacing w:val="-10"/>
        </w:rPr>
        <w:t xml:space="preserve"> </w:t>
      </w:r>
      <w:r>
        <w:rPr>
          <w:spacing w:val="-2"/>
        </w:rPr>
        <w:t>it</w:t>
      </w:r>
      <w:r w:rsidRPr="006A07FE">
        <w:rPr>
          <w:spacing w:val="-13"/>
        </w:rPr>
        <w:t xml:space="preserve"> </w:t>
      </w:r>
      <w:r>
        <w:rPr>
          <w:spacing w:val="-3"/>
        </w:rPr>
        <w:t>may</w:t>
      </w:r>
      <w:r w:rsidRPr="006A07FE">
        <w:rPr>
          <w:spacing w:val="-5"/>
        </w:rPr>
        <w:t xml:space="preserve"> </w:t>
      </w:r>
      <w:r w:rsidRPr="006A07FE">
        <w:rPr>
          <w:spacing w:val="-3"/>
        </w:rPr>
        <w:t>have</w:t>
      </w:r>
      <w:r w:rsidRPr="006A07FE">
        <w:rPr>
          <w:spacing w:val="-10"/>
        </w:rPr>
        <w:t xml:space="preserve"> </w:t>
      </w:r>
      <w:r w:rsidRPr="006A07FE">
        <w:rPr>
          <w:spacing w:val="-3"/>
        </w:rPr>
        <w:t>now</w:t>
      </w:r>
      <w:r w:rsidRPr="006A07FE">
        <w:rPr>
          <w:spacing w:val="-17"/>
        </w:rPr>
        <w:t xml:space="preserve"> </w:t>
      </w:r>
      <w:r>
        <w:t>or</w:t>
      </w:r>
      <w:r w:rsidRPr="006A07FE">
        <w:rPr>
          <w:spacing w:val="-3"/>
        </w:rPr>
        <w:t xml:space="preserve"> </w:t>
      </w:r>
      <w:r>
        <w:rPr>
          <w:spacing w:val="-6"/>
        </w:rPr>
        <w:t>hereafter</w:t>
      </w:r>
      <w:r>
        <w:rPr>
          <w:spacing w:val="-12"/>
        </w:rPr>
        <w:t xml:space="preserve"> </w:t>
      </w:r>
      <w:r w:rsidRPr="006A07FE">
        <w:rPr>
          <w:spacing w:val="-6"/>
        </w:rPr>
        <w:t>regarding</w:t>
      </w:r>
      <w:r>
        <w:rPr>
          <w:spacing w:val="-17"/>
        </w:rPr>
        <w:t xml:space="preserve"> </w:t>
      </w:r>
      <w:r>
        <w:rPr>
          <w:spacing w:val="-2"/>
        </w:rPr>
        <w:t>the</w:t>
      </w:r>
      <w:r w:rsidRPr="006A07FE">
        <w:rPr>
          <w:spacing w:val="-10"/>
        </w:rPr>
        <w:t xml:space="preserve"> </w:t>
      </w:r>
      <w:r>
        <w:rPr>
          <w:spacing w:val="-5"/>
        </w:rPr>
        <w:t>venue</w:t>
      </w:r>
      <w:r w:rsidRPr="006A07FE">
        <w:rPr>
          <w:spacing w:val="-12"/>
        </w:rPr>
        <w:t xml:space="preserve"> </w:t>
      </w:r>
      <w:r>
        <w:t>of</w:t>
      </w:r>
      <w:r w:rsidRPr="006A07FE">
        <w:rPr>
          <w:spacing w:val="-10"/>
        </w:rPr>
        <w:t xml:space="preserve"> </w:t>
      </w:r>
      <w:r>
        <w:rPr>
          <w:spacing w:val="-3"/>
        </w:rPr>
        <w:t>such</w:t>
      </w:r>
      <w:r w:rsidRPr="006A07FE">
        <w:rPr>
          <w:spacing w:val="-15"/>
        </w:rPr>
        <w:t xml:space="preserve"> </w:t>
      </w:r>
      <w:r>
        <w:rPr>
          <w:spacing w:val="-6"/>
        </w:rPr>
        <w:t>proceedings</w:t>
      </w:r>
      <w:r w:rsidRPr="006A07FE">
        <w:rPr>
          <w:spacing w:val="-10"/>
        </w:rPr>
        <w:t xml:space="preserve"> </w:t>
      </w:r>
      <w:r>
        <w:rPr>
          <w:spacing w:val="-1"/>
        </w:rPr>
        <w:t>in</w:t>
      </w:r>
      <w:r w:rsidRPr="006A07FE">
        <w:rPr>
          <w:spacing w:val="-9"/>
        </w:rPr>
        <w:t xml:space="preserve"> </w:t>
      </w:r>
      <w:r w:rsidRPr="006A07FE">
        <w:rPr>
          <w:spacing w:val="-5"/>
        </w:rPr>
        <w:t>any</w:t>
      </w:r>
      <w:r w:rsidRPr="006A07FE">
        <w:rPr>
          <w:spacing w:val="55"/>
          <w:w w:val="99"/>
        </w:rPr>
        <w:t xml:space="preserve"> </w:t>
      </w:r>
      <w:r>
        <w:rPr>
          <w:spacing w:val="-6"/>
        </w:rPr>
        <w:t>competent</w:t>
      </w:r>
      <w:r w:rsidRPr="006A07FE">
        <w:rPr>
          <w:spacing w:val="-14"/>
        </w:rPr>
        <w:t xml:space="preserve"> </w:t>
      </w:r>
      <w:r w:rsidRPr="006A07FE">
        <w:rPr>
          <w:spacing w:val="-5"/>
        </w:rPr>
        <w:t>court</w:t>
      </w:r>
      <w:r>
        <w:rPr>
          <w:spacing w:val="-11"/>
        </w:rPr>
        <w:t xml:space="preserve"> </w:t>
      </w:r>
      <w:r w:rsidRPr="006A07FE">
        <w:rPr>
          <w:spacing w:val="-2"/>
        </w:rPr>
        <w:t>and</w:t>
      </w:r>
      <w:r w:rsidRPr="006A07FE">
        <w:rPr>
          <w:spacing w:val="-11"/>
        </w:rPr>
        <w:t xml:space="preserve"> </w:t>
      </w:r>
      <w:r w:rsidRPr="006A07FE">
        <w:rPr>
          <w:spacing w:val="-2"/>
        </w:rPr>
        <w:t>any</w:t>
      </w:r>
      <w:r w:rsidRPr="006A07FE">
        <w:rPr>
          <w:spacing w:val="-12"/>
        </w:rPr>
        <w:t xml:space="preserve"> </w:t>
      </w:r>
      <w:r>
        <w:rPr>
          <w:spacing w:val="-5"/>
        </w:rPr>
        <w:t>claim</w:t>
      </w:r>
      <w:r w:rsidRPr="006A07FE">
        <w:rPr>
          <w:spacing w:val="-18"/>
        </w:rPr>
        <w:t xml:space="preserve"> </w:t>
      </w:r>
      <w:r>
        <w:rPr>
          <w:spacing w:val="-3"/>
        </w:rPr>
        <w:t>that</w:t>
      </w:r>
      <w:r w:rsidRPr="006A07FE">
        <w:rPr>
          <w:spacing w:val="-13"/>
        </w:rPr>
        <w:t xml:space="preserve"> </w:t>
      </w:r>
      <w:r w:rsidRPr="006A07FE">
        <w:rPr>
          <w:spacing w:val="-2"/>
        </w:rPr>
        <w:t>any</w:t>
      </w:r>
      <w:r w:rsidRPr="006A07FE">
        <w:rPr>
          <w:spacing w:val="-14"/>
        </w:rPr>
        <w:t xml:space="preserve"> </w:t>
      </w:r>
      <w:r>
        <w:rPr>
          <w:spacing w:val="-3"/>
        </w:rPr>
        <w:t>such</w:t>
      </w:r>
      <w:r w:rsidRPr="006A07FE">
        <w:rPr>
          <w:spacing w:val="-18"/>
        </w:rPr>
        <w:t xml:space="preserve"> </w:t>
      </w:r>
      <w:r>
        <w:rPr>
          <w:spacing w:val="-6"/>
        </w:rPr>
        <w:t>proceedings</w:t>
      </w:r>
      <w:r w:rsidRPr="006A07FE">
        <w:rPr>
          <w:spacing w:val="-16"/>
        </w:rPr>
        <w:t xml:space="preserve"> </w:t>
      </w:r>
      <w:r w:rsidRPr="006A07FE">
        <w:rPr>
          <w:spacing w:val="-3"/>
        </w:rPr>
        <w:t>have</w:t>
      </w:r>
      <w:r w:rsidRPr="006A07FE">
        <w:rPr>
          <w:spacing w:val="-17"/>
        </w:rPr>
        <w:t xml:space="preserve"> </w:t>
      </w:r>
      <w:r>
        <w:rPr>
          <w:spacing w:val="-2"/>
        </w:rPr>
        <w:t>been</w:t>
      </w:r>
      <w:r w:rsidRPr="006A07FE">
        <w:rPr>
          <w:spacing w:val="-14"/>
        </w:rPr>
        <w:t xml:space="preserve"> </w:t>
      </w:r>
      <w:r>
        <w:rPr>
          <w:spacing w:val="-6"/>
        </w:rPr>
        <w:t>brought</w:t>
      </w:r>
      <w:r w:rsidRPr="006A07FE">
        <w:rPr>
          <w:spacing w:val="-18"/>
        </w:rPr>
        <w:t xml:space="preserve"> </w:t>
      </w:r>
      <w:r>
        <w:rPr>
          <w:spacing w:val="-1"/>
        </w:rPr>
        <w:t>in</w:t>
      </w:r>
      <w:r w:rsidRPr="006A07FE">
        <w:rPr>
          <w:spacing w:val="-12"/>
        </w:rPr>
        <w:t xml:space="preserve"> </w:t>
      </w:r>
      <w:r>
        <w:rPr>
          <w:spacing w:val="-1"/>
        </w:rPr>
        <w:t>an</w:t>
      </w:r>
      <w:r>
        <w:rPr>
          <w:spacing w:val="-13"/>
        </w:rPr>
        <w:t xml:space="preserve"> </w:t>
      </w:r>
      <w:r>
        <w:rPr>
          <w:spacing w:val="-6"/>
        </w:rPr>
        <w:t>inconvenient</w:t>
      </w:r>
      <w:r w:rsidRPr="006A07FE">
        <w:rPr>
          <w:spacing w:val="62"/>
          <w:w w:val="99"/>
        </w:rPr>
        <w:t xml:space="preserve"> </w:t>
      </w:r>
      <w:r>
        <w:rPr>
          <w:spacing w:val="-5"/>
        </w:rPr>
        <w:t>forum.</w:t>
      </w:r>
    </w:p>
    <w:p w:rsidR="00602167" w:rsidRDefault="00602167" w:rsidP="006A07FE">
      <w:pPr>
        <w:pStyle w:val="BodyText"/>
        <w:numPr>
          <w:ilvl w:val="0"/>
          <w:numId w:val="9"/>
        </w:numPr>
        <w:tabs>
          <w:tab w:val="left" w:pos="545"/>
        </w:tabs>
        <w:spacing w:before="124" w:line="237" w:lineRule="auto"/>
        <w:ind w:right="113"/>
        <w:jc w:val="both"/>
      </w:pPr>
      <w:r>
        <w:rPr>
          <w:spacing w:val="-6"/>
        </w:rPr>
        <w:t>Notwithstanding</w:t>
      </w:r>
      <w:r w:rsidRPr="006A07FE">
        <w:rPr>
          <w:spacing w:val="12"/>
        </w:rPr>
        <w:t xml:space="preserve"> </w:t>
      </w:r>
      <w:r w:rsidRPr="006A07FE">
        <w:rPr>
          <w:spacing w:val="-2"/>
        </w:rPr>
        <w:t>any</w:t>
      </w:r>
      <w:r w:rsidRPr="006A07FE">
        <w:rPr>
          <w:spacing w:val="32"/>
        </w:rPr>
        <w:t xml:space="preserve"> </w:t>
      </w:r>
      <w:r>
        <w:rPr>
          <w:spacing w:val="-6"/>
        </w:rPr>
        <w:t>reference</w:t>
      </w:r>
      <w:r w:rsidRPr="006A07FE">
        <w:rPr>
          <w:spacing w:val="24"/>
        </w:rPr>
        <w:t xml:space="preserve"> </w:t>
      </w:r>
      <w:r>
        <w:rPr>
          <w:spacing w:val="-1"/>
        </w:rPr>
        <w:t>to</w:t>
      </w:r>
      <w:r w:rsidRPr="006A07FE">
        <w:rPr>
          <w:spacing w:val="-8"/>
        </w:rPr>
        <w:t xml:space="preserve"> </w:t>
      </w:r>
      <w:r>
        <w:rPr>
          <w:spacing w:val="-6"/>
        </w:rPr>
        <w:t>amicable</w:t>
      </w:r>
      <w:r w:rsidRPr="006A07FE">
        <w:rPr>
          <w:spacing w:val="26"/>
        </w:rPr>
        <w:t xml:space="preserve"> </w:t>
      </w:r>
      <w:r>
        <w:rPr>
          <w:spacing w:val="-6"/>
        </w:rPr>
        <w:t>settlement,</w:t>
      </w:r>
      <w:r w:rsidRPr="006A07FE">
        <w:rPr>
          <w:spacing w:val="23"/>
        </w:rPr>
        <w:t xml:space="preserve"> </w:t>
      </w:r>
      <w:r w:rsidRPr="006A07FE">
        <w:rPr>
          <w:spacing w:val="-5"/>
        </w:rPr>
        <w:t>expert</w:t>
      </w:r>
      <w:r w:rsidRPr="006A07FE">
        <w:rPr>
          <w:spacing w:val="28"/>
        </w:rPr>
        <w:t xml:space="preserve"> </w:t>
      </w:r>
      <w:r>
        <w:rPr>
          <w:spacing w:val="-6"/>
        </w:rPr>
        <w:t>resolution</w:t>
      </w:r>
      <w:r w:rsidRPr="006A07FE">
        <w:rPr>
          <w:spacing w:val="15"/>
        </w:rPr>
        <w:t xml:space="preserve"> </w:t>
      </w:r>
      <w:r>
        <w:t>or</w:t>
      </w:r>
      <w:r w:rsidRPr="006A07FE">
        <w:rPr>
          <w:spacing w:val="32"/>
        </w:rPr>
        <w:t xml:space="preserve"> </w:t>
      </w:r>
      <w:r>
        <w:rPr>
          <w:spacing w:val="-6"/>
        </w:rPr>
        <w:t>arbitration</w:t>
      </w:r>
      <w:r w:rsidRPr="006A07FE">
        <w:rPr>
          <w:spacing w:val="22"/>
        </w:rPr>
        <w:t xml:space="preserve"> </w:t>
      </w:r>
      <w:r>
        <w:rPr>
          <w:spacing w:val="-5"/>
        </w:rPr>
        <w:t>under</w:t>
      </w:r>
      <w:r w:rsidRPr="006A07FE">
        <w:rPr>
          <w:spacing w:val="17"/>
        </w:rPr>
        <w:t xml:space="preserve"> </w:t>
      </w:r>
      <w:r>
        <w:rPr>
          <w:spacing w:val="-5"/>
        </w:rPr>
        <w:t>this</w:t>
      </w:r>
      <w:r w:rsidRPr="006A07FE">
        <w:rPr>
          <w:spacing w:val="65"/>
          <w:w w:val="99"/>
        </w:rPr>
        <w:t xml:space="preserve"> </w:t>
      </w:r>
      <w:r w:rsidRPr="006A07FE">
        <w:rPr>
          <w:spacing w:val="-5"/>
        </w:rPr>
        <w:t>Article,</w:t>
      </w:r>
      <w:r w:rsidRPr="006A07FE">
        <w:rPr>
          <w:spacing w:val="8"/>
        </w:rPr>
        <w:t xml:space="preserve"> </w:t>
      </w:r>
      <w:r w:rsidRPr="006A07FE">
        <w:rPr>
          <w:rFonts w:ascii="Arial" w:hAnsi="Arial"/>
          <w:spacing w:val="-2"/>
          <w:sz w:val="20"/>
        </w:rPr>
        <w:t>the</w:t>
      </w:r>
      <w:r w:rsidRPr="006A07FE">
        <w:rPr>
          <w:rFonts w:ascii="Arial" w:hAnsi="Arial"/>
          <w:spacing w:val="39"/>
          <w:sz w:val="20"/>
        </w:rPr>
        <w:t xml:space="preserve"> </w:t>
      </w:r>
      <w:r w:rsidRPr="006A07FE">
        <w:rPr>
          <w:rFonts w:ascii="Arial" w:hAnsi="Arial"/>
          <w:spacing w:val="-2"/>
          <w:sz w:val="20"/>
        </w:rPr>
        <w:t>Allocation</w:t>
      </w:r>
      <w:r w:rsidRPr="006A07FE">
        <w:rPr>
          <w:rFonts w:ascii="Arial" w:hAnsi="Arial"/>
          <w:spacing w:val="50"/>
          <w:sz w:val="20"/>
        </w:rPr>
        <w:t xml:space="preserve"> </w:t>
      </w:r>
      <w:r w:rsidRPr="006A07FE">
        <w:rPr>
          <w:rFonts w:ascii="Arial" w:hAnsi="Arial"/>
          <w:spacing w:val="-2"/>
          <w:sz w:val="20"/>
        </w:rPr>
        <w:t>Platform</w:t>
      </w:r>
      <w:r w:rsidRPr="006A07FE">
        <w:rPr>
          <w:rFonts w:ascii="Arial" w:hAnsi="Arial"/>
          <w:spacing w:val="4"/>
          <w:sz w:val="20"/>
        </w:rPr>
        <w:t xml:space="preserve"> </w:t>
      </w:r>
      <w:r w:rsidRPr="006A07FE">
        <w:rPr>
          <w:rFonts w:ascii="Arial" w:hAnsi="Arial"/>
          <w:spacing w:val="-2"/>
          <w:sz w:val="20"/>
        </w:rPr>
        <w:t>and</w:t>
      </w:r>
      <w:r w:rsidRPr="006A07FE">
        <w:rPr>
          <w:rFonts w:ascii="Arial" w:hAnsi="Arial"/>
          <w:spacing w:val="31"/>
          <w:sz w:val="20"/>
        </w:rPr>
        <w:t xml:space="preserve"> </w:t>
      </w:r>
      <w:r>
        <w:rPr>
          <w:spacing w:val="-1"/>
        </w:rPr>
        <w:t>the</w:t>
      </w:r>
      <w:r w:rsidRPr="006A07FE">
        <w:rPr>
          <w:spacing w:val="15"/>
        </w:rPr>
        <w:t xml:space="preserve"> </w:t>
      </w:r>
      <w:r>
        <w:rPr>
          <w:spacing w:val="-6"/>
        </w:rPr>
        <w:t>Registered</w:t>
      </w:r>
      <w:r w:rsidRPr="006A07FE">
        <w:rPr>
          <w:spacing w:val="35"/>
        </w:rPr>
        <w:t xml:space="preserve"> </w:t>
      </w:r>
      <w:r w:rsidRPr="006A07FE">
        <w:rPr>
          <w:spacing w:val="-6"/>
        </w:rPr>
        <w:t>Participant</w:t>
      </w:r>
      <w:r w:rsidRPr="006A07FE">
        <w:rPr>
          <w:spacing w:val="47"/>
        </w:rPr>
        <w:t xml:space="preserve"> </w:t>
      </w:r>
      <w:r>
        <w:rPr>
          <w:spacing w:val="-3"/>
        </w:rPr>
        <w:t>shall</w:t>
      </w:r>
      <w:r w:rsidRPr="006A07FE">
        <w:rPr>
          <w:spacing w:val="49"/>
        </w:rPr>
        <w:t xml:space="preserve"> </w:t>
      </w:r>
      <w:r w:rsidRPr="006A07FE">
        <w:rPr>
          <w:spacing w:val="-6"/>
        </w:rPr>
        <w:t>continue</w:t>
      </w:r>
      <w:r w:rsidRPr="006A07FE">
        <w:rPr>
          <w:spacing w:val="5"/>
        </w:rPr>
        <w:t xml:space="preserve"> </w:t>
      </w:r>
      <w:r>
        <w:rPr>
          <w:spacing w:val="-1"/>
        </w:rPr>
        <w:t>to</w:t>
      </w:r>
      <w:r w:rsidRPr="006A07FE">
        <w:rPr>
          <w:spacing w:val="21"/>
        </w:rPr>
        <w:t xml:space="preserve"> </w:t>
      </w:r>
      <w:r>
        <w:rPr>
          <w:spacing w:val="-6"/>
        </w:rPr>
        <w:t>perform</w:t>
      </w:r>
      <w:r w:rsidRPr="006A07FE">
        <w:rPr>
          <w:spacing w:val="5"/>
        </w:rPr>
        <w:t xml:space="preserve"> </w:t>
      </w:r>
      <w:r>
        <w:rPr>
          <w:spacing w:val="-6"/>
        </w:rPr>
        <w:t>their</w:t>
      </w:r>
      <w:r w:rsidRPr="006A07FE">
        <w:rPr>
          <w:spacing w:val="76"/>
          <w:w w:val="99"/>
        </w:rPr>
        <w:t xml:space="preserve"> </w:t>
      </w:r>
      <w:r w:rsidRPr="006A07FE">
        <w:rPr>
          <w:spacing w:val="-6"/>
        </w:rPr>
        <w:t>respective</w:t>
      </w:r>
      <w:r w:rsidRPr="006A07FE">
        <w:rPr>
          <w:spacing w:val="34"/>
        </w:rPr>
        <w:t xml:space="preserve"> </w:t>
      </w:r>
      <w:r>
        <w:rPr>
          <w:spacing w:val="-6"/>
        </w:rPr>
        <w:t>obligations</w:t>
      </w:r>
      <w:r w:rsidRPr="006A07FE">
        <w:rPr>
          <w:spacing w:val="2"/>
        </w:rPr>
        <w:t xml:space="preserve"> </w:t>
      </w:r>
      <w:r>
        <w:rPr>
          <w:spacing w:val="-5"/>
        </w:rPr>
        <w:t>under</w:t>
      </w:r>
      <w:r w:rsidRPr="006A07FE">
        <w:rPr>
          <w:spacing w:val="43"/>
        </w:rPr>
        <w:t xml:space="preserve"> </w:t>
      </w:r>
      <w:r>
        <w:rPr>
          <w:spacing w:val="-5"/>
        </w:rPr>
        <w:t>these</w:t>
      </w:r>
      <w:r w:rsidRPr="006A07FE">
        <w:rPr>
          <w:spacing w:val="32"/>
        </w:rPr>
        <w:t xml:space="preserve"> </w:t>
      </w:r>
      <w:r>
        <w:rPr>
          <w:spacing w:val="-5"/>
        </w:rPr>
        <w:t>Shadow</w:t>
      </w:r>
      <w:r w:rsidRPr="006A07FE">
        <w:rPr>
          <w:spacing w:val="27"/>
        </w:rPr>
        <w:t xml:space="preserve"> </w:t>
      </w:r>
      <w:r w:rsidRPr="006A07FE">
        <w:rPr>
          <w:spacing w:val="-6"/>
        </w:rPr>
        <w:t>Allocation</w:t>
      </w:r>
      <w:r w:rsidRPr="006A07FE">
        <w:rPr>
          <w:spacing w:val="37"/>
        </w:rPr>
        <w:t xml:space="preserve"> </w:t>
      </w:r>
      <w:r>
        <w:rPr>
          <w:spacing w:val="-5"/>
        </w:rPr>
        <w:t>Rules</w:t>
      </w:r>
      <w:r w:rsidRPr="006A07FE">
        <w:rPr>
          <w:spacing w:val="2"/>
        </w:rPr>
        <w:t xml:space="preserve"> </w:t>
      </w:r>
      <w:r w:rsidRPr="006A07FE">
        <w:rPr>
          <w:spacing w:val="-2"/>
        </w:rPr>
        <w:t>and</w:t>
      </w:r>
      <w:r w:rsidRPr="006A07FE">
        <w:t xml:space="preserve"> </w:t>
      </w:r>
      <w:r>
        <w:rPr>
          <w:spacing w:val="-2"/>
        </w:rPr>
        <w:t>the</w:t>
      </w:r>
      <w:r w:rsidRPr="006A07FE">
        <w:rPr>
          <w:spacing w:val="35"/>
        </w:rPr>
        <w:t xml:space="preserve"> </w:t>
      </w:r>
      <w:r w:rsidRPr="006A07FE">
        <w:rPr>
          <w:spacing w:val="-6"/>
        </w:rPr>
        <w:t>Registered</w:t>
      </w:r>
      <w:r w:rsidRPr="006A07FE">
        <w:rPr>
          <w:spacing w:val="35"/>
        </w:rPr>
        <w:t xml:space="preserve"> </w:t>
      </w:r>
      <w:r>
        <w:rPr>
          <w:spacing w:val="-6"/>
        </w:rPr>
        <w:t>Participant’s</w:t>
      </w:r>
      <w:r w:rsidRPr="006A07FE">
        <w:rPr>
          <w:spacing w:val="48"/>
          <w:w w:val="99"/>
        </w:rPr>
        <w:t xml:space="preserve"> </w:t>
      </w:r>
      <w:r>
        <w:rPr>
          <w:spacing w:val="-6"/>
        </w:rPr>
        <w:t>Participation</w:t>
      </w:r>
      <w:r>
        <w:rPr>
          <w:spacing w:val="-22"/>
        </w:rPr>
        <w:t xml:space="preserve"> </w:t>
      </w:r>
      <w:r>
        <w:rPr>
          <w:spacing w:val="-6"/>
        </w:rPr>
        <w:t>Agreement.</w:t>
      </w:r>
    </w:p>
    <w:p w:rsidR="00602167" w:rsidRDefault="00602167" w:rsidP="006A07FE">
      <w:pPr>
        <w:pStyle w:val="BodyText"/>
        <w:numPr>
          <w:ilvl w:val="0"/>
          <w:numId w:val="9"/>
        </w:numPr>
        <w:tabs>
          <w:tab w:val="left" w:pos="545"/>
        </w:tabs>
        <w:spacing w:before="114"/>
      </w:pPr>
      <w:r>
        <w:rPr>
          <w:spacing w:val="-3"/>
        </w:rPr>
        <w:t>This</w:t>
      </w:r>
      <w:r w:rsidRPr="006A07FE">
        <w:rPr>
          <w:spacing w:val="-16"/>
        </w:rPr>
        <w:t xml:space="preserve"> </w:t>
      </w:r>
      <w:r>
        <w:rPr>
          <w:spacing w:val="-5"/>
        </w:rPr>
        <w:t>Article</w:t>
      </w:r>
      <w:r w:rsidRPr="006A07FE">
        <w:rPr>
          <w:spacing w:val="-17"/>
        </w:rPr>
        <w:t xml:space="preserve"> </w:t>
      </w:r>
      <w:r w:rsidRPr="006A07FE">
        <w:rPr>
          <w:spacing w:val="-6"/>
        </w:rPr>
        <w:t>survives</w:t>
      </w:r>
      <w:r w:rsidRPr="006A07FE">
        <w:rPr>
          <w:spacing w:val="-19"/>
        </w:rPr>
        <w:t xml:space="preserve"> </w:t>
      </w:r>
      <w:r>
        <w:rPr>
          <w:spacing w:val="-1"/>
        </w:rPr>
        <w:t>the</w:t>
      </w:r>
      <w:r w:rsidRPr="006A07FE">
        <w:rPr>
          <w:spacing w:val="-6"/>
        </w:rPr>
        <w:t xml:space="preserve"> </w:t>
      </w:r>
      <w:r>
        <w:rPr>
          <w:spacing w:val="-6"/>
        </w:rPr>
        <w:t>termination</w:t>
      </w:r>
      <w:r>
        <w:rPr>
          <w:spacing w:val="-22"/>
        </w:rPr>
        <w:t xml:space="preserve"> </w:t>
      </w:r>
      <w:r>
        <w:t>of</w:t>
      </w:r>
      <w:r w:rsidRPr="006A07FE">
        <w:rPr>
          <w:spacing w:val="-11"/>
        </w:rPr>
        <w:t xml:space="preserve"> </w:t>
      </w:r>
      <w:r w:rsidRPr="006A07FE">
        <w:rPr>
          <w:spacing w:val="-1"/>
        </w:rPr>
        <w:t>the</w:t>
      </w:r>
      <w:r w:rsidRPr="006A07FE">
        <w:rPr>
          <w:spacing w:val="-9"/>
        </w:rPr>
        <w:t xml:space="preserve"> </w:t>
      </w:r>
      <w:r>
        <w:rPr>
          <w:spacing w:val="-6"/>
        </w:rPr>
        <w:t>Registered</w:t>
      </w:r>
      <w:r w:rsidRPr="006A07FE">
        <w:rPr>
          <w:spacing w:val="-28"/>
        </w:rPr>
        <w:t xml:space="preserve"> </w:t>
      </w:r>
      <w:r>
        <w:rPr>
          <w:spacing w:val="-6"/>
        </w:rPr>
        <w:t>Participant’s</w:t>
      </w:r>
      <w:r w:rsidRPr="006A07FE">
        <w:rPr>
          <w:spacing w:val="-21"/>
        </w:rPr>
        <w:t xml:space="preserve"> </w:t>
      </w:r>
      <w:r>
        <w:rPr>
          <w:spacing w:val="-5"/>
        </w:rPr>
        <w:t>Participation</w:t>
      </w:r>
      <w:r w:rsidRPr="006A07FE">
        <w:rPr>
          <w:spacing w:val="-16"/>
        </w:rPr>
        <w:t xml:space="preserve"> </w:t>
      </w:r>
      <w:r>
        <w:rPr>
          <w:spacing w:val="-6"/>
        </w:rPr>
        <w:t>Agreement.</w:t>
      </w:r>
    </w:p>
    <w:p w:rsidR="00602167" w:rsidRDefault="00602167" w:rsidP="00602167">
      <w:pPr>
        <w:spacing w:before="10"/>
        <w:rPr>
          <w:rFonts w:ascii="Calibri" w:eastAsia="Calibri" w:hAnsi="Calibri" w:cs="Calibri"/>
          <w:sz w:val="32"/>
          <w:szCs w:val="32"/>
        </w:rPr>
      </w:pPr>
    </w:p>
    <w:p w:rsidR="00602167" w:rsidRDefault="00602167" w:rsidP="006A07FE">
      <w:pPr>
        <w:ind w:left="508" w:right="507"/>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49</w:t>
      </w:r>
    </w:p>
    <w:p w:rsidR="00602167" w:rsidRPr="00602167" w:rsidRDefault="00602167" w:rsidP="006A07FE">
      <w:pPr>
        <w:pStyle w:val="Heading2"/>
        <w:ind w:right="502"/>
        <w:jc w:val="center"/>
      </w:pPr>
      <w:bookmarkStart w:id="363" w:name="Suspension_of_the_Participation_Agreemen"/>
      <w:bookmarkStart w:id="364" w:name="_bookmark70"/>
      <w:bookmarkEnd w:id="363"/>
      <w:bookmarkEnd w:id="364"/>
      <w:r w:rsidRPr="006A07FE">
        <w:rPr>
          <w:spacing w:val="-6"/>
        </w:rPr>
        <w:t>Suspension</w:t>
      </w:r>
      <w:r w:rsidRPr="00602167">
        <w:rPr>
          <w:spacing w:val="-25"/>
        </w:rPr>
        <w:t xml:space="preserve"> </w:t>
      </w:r>
      <w:r w:rsidRPr="00602167">
        <w:rPr>
          <w:spacing w:val="-1"/>
        </w:rPr>
        <w:t>of</w:t>
      </w:r>
      <w:r w:rsidRPr="006A07FE">
        <w:rPr>
          <w:spacing w:val="-9"/>
        </w:rPr>
        <w:t xml:space="preserve"> </w:t>
      </w:r>
      <w:r w:rsidRPr="00602167">
        <w:rPr>
          <w:spacing w:val="-1"/>
        </w:rPr>
        <w:t>the</w:t>
      </w:r>
      <w:r w:rsidRPr="00602167">
        <w:rPr>
          <w:spacing w:val="-10"/>
        </w:rPr>
        <w:t xml:space="preserve"> </w:t>
      </w:r>
      <w:r w:rsidRPr="00602167">
        <w:rPr>
          <w:spacing w:val="-6"/>
        </w:rPr>
        <w:t>Participation</w:t>
      </w:r>
      <w:r w:rsidRPr="00602167">
        <w:rPr>
          <w:spacing w:val="-25"/>
        </w:rPr>
        <w:t xml:space="preserve"> </w:t>
      </w:r>
      <w:r w:rsidRPr="00602167">
        <w:rPr>
          <w:spacing w:val="-6"/>
        </w:rPr>
        <w:t>Agreement</w:t>
      </w:r>
    </w:p>
    <w:p w:rsidR="00602167" w:rsidRDefault="00602167" w:rsidP="006A07FE">
      <w:pPr>
        <w:pStyle w:val="BodyText"/>
        <w:numPr>
          <w:ilvl w:val="0"/>
          <w:numId w:val="8"/>
        </w:numPr>
        <w:tabs>
          <w:tab w:val="left" w:pos="545"/>
        </w:tabs>
        <w:spacing w:line="238" w:lineRule="auto"/>
        <w:ind w:right="114"/>
        <w:jc w:val="both"/>
      </w:pPr>
      <w:r w:rsidRPr="006A07FE">
        <w:rPr>
          <w:spacing w:val="-3"/>
        </w:rPr>
        <w:t>The</w:t>
      </w:r>
      <w:r w:rsidRPr="006A07FE">
        <w:rPr>
          <w:spacing w:val="3"/>
        </w:rPr>
        <w:t xml:space="preserve"> </w:t>
      </w:r>
      <w:r>
        <w:rPr>
          <w:spacing w:val="-6"/>
        </w:rPr>
        <w:t>Allocation</w:t>
      </w:r>
      <w:r w:rsidRPr="006A07FE">
        <w:rPr>
          <w:spacing w:val="33"/>
        </w:rPr>
        <w:t xml:space="preserve"> </w:t>
      </w:r>
      <w:r w:rsidRPr="006A07FE">
        <w:rPr>
          <w:spacing w:val="-3"/>
        </w:rPr>
        <w:t>Platform</w:t>
      </w:r>
      <w:r w:rsidRPr="006A07FE">
        <w:rPr>
          <w:spacing w:val="49"/>
        </w:rPr>
        <w:t xml:space="preserve"> </w:t>
      </w:r>
      <w:r>
        <w:rPr>
          <w:spacing w:val="-2"/>
        </w:rPr>
        <w:t>may</w:t>
      </w:r>
      <w:r w:rsidRPr="006A07FE">
        <w:rPr>
          <w:spacing w:val="17"/>
        </w:rPr>
        <w:t xml:space="preserve"> </w:t>
      </w:r>
      <w:r w:rsidRPr="006A07FE">
        <w:rPr>
          <w:spacing w:val="-1"/>
        </w:rPr>
        <w:t>by</w:t>
      </w:r>
      <w:r w:rsidRPr="006A07FE">
        <w:rPr>
          <w:spacing w:val="11"/>
        </w:rPr>
        <w:t xml:space="preserve"> </w:t>
      </w:r>
      <w:r>
        <w:rPr>
          <w:spacing w:val="-6"/>
        </w:rPr>
        <w:t>notice</w:t>
      </w:r>
      <w:r w:rsidRPr="006A07FE">
        <w:rPr>
          <w:spacing w:val="48"/>
        </w:rPr>
        <w:t xml:space="preserve"> </w:t>
      </w:r>
      <w:r>
        <w:rPr>
          <w:spacing w:val="-1"/>
        </w:rPr>
        <w:t>to</w:t>
      </w:r>
      <w:r w:rsidRPr="006A07FE">
        <w:rPr>
          <w:spacing w:val="27"/>
        </w:rPr>
        <w:t xml:space="preserve"> </w:t>
      </w:r>
      <w:r>
        <w:rPr>
          <w:spacing w:val="-2"/>
        </w:rPr>
        <w:t>the</w:t>
      </w:r>
      <w:r w:rsidRPr="006A07FE">
        <w:rPr>
          <w:spacing w:val="8"/>
        </w:rPr>
        <w:t xml:space="preserve"> </w:t>
      </w:r>
      <w:r>
        <w:rPr>
          <w:spacing w:val="-6"/>
        </w:rPr>
        <w:t>Registered</w:t>
      </w:r>
      <w:r w:rsidRPr="006A07FE">
        <w:rPr>
          <w:spacing w:val="27"/>
        </w:rPr>
        <w:t xml:space="preserve"> </w:t>
      </w:r>
      <w:r>
        <w:rPr>
          <w:spacing w:val="-6"/>
        </w:rPr>
        <w:t>Participant</w:t>
      </w:r>
      <w:r w:rsidRPr="006A07FE">
        <w:rPr>
          <w:spacing w:val="49"/>
        </w:rPr>
        <w:t xml:space="preserve"> </w:t>
      </w:r>
      <w:r>
        <w:rPr>
          <w:spacing w:val="-6"/>
        </w:rPr>
        <w:t>suspend</w:t>
      </w:r>
      <w:r w:rsidRPr="006A07FE">
        <w:rPr>
          <w:spacing w:val="18"/>
        </w:rPr>
        <w:t xml:space="preserve"> </w:t>
      </w:r>
      <w:r>
        <w:rPr>
          <w:spacing w:val="-6"/>
        </w:rPr>
        <w:t>temporarily</w:t>
      </w:r>
      <w:r w:rsidRPr="006A07FE">
        <w:rPr>
          <w:spacing w:val="8"/>
        </w:rPr>
        <w:t xml:space="preserve"> </w:t>
      </w:r>
      <w:r>
        <w:rPr>
          <w:spacing w:val="-6"/>
        </w:rPr>
        <w:t>the</w:t>
      </w:r>
      <w:r w:rsidRPr="006A07FE">
        <w:rPr>
          <w:spacing w:val="60"/>
          <w:w w:val="99"/>
        </w:rPr>
        <w:t xml:space="preserve"> </w:t>
      </w:r>
      <w:r w:rsidRPr="006A07FE">
        <w:rPr>
          <w:spacing w:val="-6"/>
        </w:rPr>
        <w:t>Registered</w:t>
      </w:r>
      <w:r w:rsidRPr="006A07FE">
        <w:rPr>
          <w:spacing w:val="11"/>
        </w:rPr>
        <w:t xml:space="preserve"> </w:t>
      </w:r>
      <w:r>
        <w:rPr>
          <w:spacing w:val="-6"/>
        </w:rPr>
        <w:t>Participant’s</w:t>
      </w:r>
      <w:r w:rsidRPr="006A07FE">
        <w:rPr>
          <w:spacing w:val="34"/>
        </w:rPr>
        <w:t xml:space="preserve"> </w:t>
      </w:r>
      <w:r w:rsidRPr="006A07FE">
        <w:rPr>
          <w:spacing w:val="-3"/>
        </w:rPr>
        <w:t>rights</w:t>
      </w:r>
      <w:r w:rsidRPr="006A07FE">
        <w:rPr>
          <w:spacing w:val="4"/>
        </w:rPr>
        <w:t xml:space="preserve"> </w:t>
      </w:r>
      <w:r>
        <w:rPr>
          <w:spacing w:val="-2"/>
        </w:rPr>
        <w:t>in</w:t>
      </w:r>
      <w:r w:rsidRPr="006A07FE">
        <w:rPr>
          <w:spacing w:val="30"/>
        </w:rPr>
        <w:t xml:space="preserve"> </w:t>
      </w:r>
      <w:r>
        <w:rPr>
          <w:spacing w:val="-6"/>
        </w:rPr>
        <w:t>connection</w:t>
      </w:r>
      <w:r w:rsidRPr="006A07FE">
        <w:rPr>
          <w:spacing w:val="12"/>
        </w:rPr>
        <w:t xml:space="preserve"> </w:t>
      </w:r>
      <w:r>
        <w:rPr>
          <w:spacing w:val="-2"/>
        </w:rPr>
        <w:t>with</w:t>
      </w:r>
      <w:r w:rsidRPr="006A07FE">
        <w:rPr>
          <w:spacing w:val="28"/>
        </w:rPr>
        <w:t xml:space="preserve"> </w:t>
      </w:r>
      <w:r w:rsidRPr="006A07FE">
        <w:rPr>
          <w:spacing w:val="-3"/>
        </w:rPr>
        <w:t>these</w:t>
      </w:r>
      <w:r w:rsidRPr="006A07FE">
        <w:rPr>
          <w:spacing w:val="33"/>
        </w:rPr>
        <w:t xml:space="preserve"> </w:t>
      </w:r>
      <w:r w:rsidRPr="006A07FE">
        <w:rPr>
          <w:spacing w:val="-6"/>
        </w:rPr>
        <w:t>Shadow</w:t>
      </w:r>
      <w:r w:rsidRPr="006A07FE">
        <w:rPr>
          <w:spacing w:val="31"/>
        </w:rPr>
        <w:t xml:space="preserve"> </w:t>
      </w:r>
      <w:r>
        <w:rPr>
          <w:spacing w:val="-6"/>
        </w:rPr>
        <w:t>Allocation</w:t>
      </w:r>
      <w:r w:rsidRPr="006A07FE">
        <w:rPr>
          <w:spacing w:val="19"/>
        </w:rPr>
        <w:t xml:space="preserve"> </w:t>
      </w:r>
      <w:r>
        <w:rPr>
          <w:spacing w:val="-5"/>
        </w:rPr>
        <w:t>Rules</w:t>
      </w:r>
      <w:r w:rsidRPr="006A07FE">
        <w:rPr>
          <w:spacing w:val="29"/>
        </w:rPr>
        <w:t xml:space="preserve"> </w:t>
      </w:r>
      <w:r w:rsidRPr="006A07FE">
        <w:rPr>
          <w:spacing w:val="-2"/>
        </w:rPr>
        <w:t>with</w:t>
      </w:r>
      <w:r w:rsidRPr="006A07FE">
        <w:rPr>
          <w:spacing w:val="33"/>
        </w:rPr>
        <w:t xml:space="preserve"> </w:t>
      </w:r>
      <w:r>
        <w:rPr>
          <w:spacing w:val="-6"/>
        </w:rPr>
        <w:t>immediate</w:t>
      </w:r>
      <w:r w:rsidRPr="006A07FE">
        <w:rPr>
          <w:spacing w:val="58"/>
          <w:w w:val="99"/>
        </w:rPr>
        <w:t xml:space="preserve"> </w:t>
      </w:r>
      <w:r w:rsidRPr="006A07FE">
        <w:rPr>
          <w:spacing w:val="-3"/>
        </w:rPr>
        <w:t>effect</w:t>
      </w:r>
      <w:r w:rsidRPr="006A07FE">
        <w:rPr>
          <w:spacing w:val="-5"/>
        </w:rPr>
        <w:t xml:space="preserve"> </w:t>
      </w:r>
      <w:r>
        <w:rPr>
          <w:spacing w:val="-2"/>
        </w:rPr>
        <w:t>if</w:t>
      </w:r>
      <w:r w:rsidRPr="006A07FE">
        <w:rPr>
          <w:spacing w:val="-5"/>
        </w:rPr>
        <w:t xml:space="preserve"> </w:t>
      </w:r>
      <w:r>
        <w:rPr>
          <w:spacing w:val="-2"/>
        </w:rPr>
        <w:t>the</w:t>
      </w:r>
      <w:r w:rsidRPr="006A07FE">
        <w:rPr>
          <w:spacing w:val="3"/>
        </w:rPr>
        <w:t xml:space="preserve"> </w:t>
      </w:r>
      <w:r>
        <w:rPr>
          <w:spacing w:val="-6"/>
        </w:rPr>
        <w:t>Registered</w:t>
      </w:r>
      <w:r w:rsidRPr="006A07FE">
        <w:rPr>
          <w:spacing w:val="-16"/>
        </w:rPr>
        <w:t xml:space="preserve"> </w:t>
      </w:r>
      <w:r>
        <w:rPr>
          <w:spacing w:val="-6"/>
        </w:rPr>
        <w:t>Participant</w:t>
      </w:r>
      <w:r w:rsidRPr="006A07FE">
        <w:rPr>
          <w:spacing w:val="-4"/>
        </w:rPr>
        <w:t xml:space="preserve"> </w:t>
      </w:r>
      <w:r w:rsidRPr="006A07FE">
        <w:rPr>
          <w:spacing w:val="-3"/>
        </w:rPr>
        <w:t>commits</w:t>
      </w:r>
      <w:r w:rsidRPr="006A07FE">
        <w:rPr>
          <w:spacing w:val="-6"/>
        </w:rPr>
        <w:t xml:space="preserve"> </w:t>
      </w:r>
      <w:r>
        <w:t>a</w:t>
      </w:r>
      <w:r w:rsidRPr="006A07FE">
        <w:rPr>
          <w:spacing w:val="-1"/>
        </w:rPr>
        <w:t xml:space="preserve"> </w:t>
      </w:r>
      <w:r>
        <w:rPr>
          <w:spacing w:val="-3"/>
        </w:rPr>
        <w:t>major</w:t>
      </w:r>
      <w:r w:rsidRPr="006A07FE">
        <w:rPr>
          <w:spacing w:val="-6"/>
        </w:rPr>
        <w:t xml:space="preserve"> breach</w:t>
      </w:r>
      <w:r w:rsidRPr="006A07FE">
        <w:rPr>
          <w:spacing w:val="-11"/>
        </w:rPr>
        <w:t xml:space="preserve"> </w:t>
      </w:r>
      <w:r>
        <w:t>of</w:t>
      </w:r>
      <w:r w:rsidRPr="006A07FE">
        <w:rPr>
          <w:spacing w:val="1"/>
        </w:rPr>
        <w:t xml:space="preserve"> </w:t>
      </w:r>
      <w:r w:rsidRPr="006A07FE">
        <w:t>an</w:t>
      </w:r>
      <w:r w:rsidRPr="006A07FE">
        <w:rPr>
          <w:spacing w:val="-10"/>
        </w:rPr>
        <w:t xml:space="preserve"> </w:t>
      </w:r>
      <w:r>
        <w:rPr>
          <w:spacing w:val="-6"/>
        </w:rPr>
        <w:t>obligation</w:t>
      </w:r>
      <w:r w:rsidRPr="006A07FE">
        <w:rPr>
          <w:spacing w:val="-9"/>
        </w:rPr>
        <w:t xml:space="preserve"> </w:t>
      </w:r>
      <w:r>
        <w:rPr>
          <w:spacing w:val="-2"/>
        </w:rPr>
        <w:t>in</w:t>
      </w:r>
      <w:r w:rsidRPr="006A07FE">
        <w:rPr>
          <w:spacing w:val="-4"/>
        </w:rPr>
        <w:t xml:space="preserve"> </w:t>
      </w:r>
      <w:r>
        <w:rPr>
          <w:spacing w:val="-6"/>
        </w:rPr>
        <w:t>connection</w:t>
      </w:r>
      <w:r w:rsidRPr="006A07FE">
        <w:rPr>
          <w:spacing w:val="-15"/>
        </w:rPr>
        <w:t xml:space="preserve"> </w:t>
      </w:r>
      <w:r>
        <w:rPr>
          <w:spacing w:val="-2"/>
        </w:rPr>
        <w:t>with</w:t>
      </w:r>
      <w:r w:rsidRPr="006A07FE">
        <w:rPr>
          <w:spacing w:val="-7"/>
        </w:rPr>
        <w:t xml:space="preserve"> </w:t>
      </w:r>
      <w:r>
        <w:rPr>
          <w:spacing w:val="-3"/>
        </w:rPr>
        <w:t>these</w:t>
      </w:r>
      <w:r w:rsidRPr="006A07FE">
        <w:rPr>
          <w:spacing w:val="62"/>
          <w:w w:val="99"/>
        </w:rPr>
        <w:t xml:space="preserve"> </w:t>
      </w:r>
      <w:r w:rsidRPr="006A07FE">
        <w:rPr>
          <w:spacing w:val="-5"/>
        </w:rPr>
        <w:t>Allocation</w:t>
      </w:r>
      <w:r w:rsidRPr="006A07FE">
        <w:rPr>
          <w:spacing w:val="-20"/>
        </w:rPr>
        <w:t xml:space="preserve"> </w:t>
      </w:r>
      <w:r w:rsidRPr="006A07FE">
        <w:rPr>
          <w:spacing w:val="-3"/>
        </w:rPr>
        <w:t>Rules</w:t>
      </w:r>
      <w:r w:rsidRPr="006A07FE">
        <w:rPr>
          <w:spacing w:val="-22"/>
        </w:rPr>
        <w:t xml:space="preserve"> </w:t>
      </w:r>
      <w:r>
        <w:rPr>
          <w:spacing w:val="-3"/>
        </w:rPr>
        <w:t>which</w:t>
      </w:r>
      <w:r w:rsidRPr="006A07FE">
        <w:rPr>
          <w:spacing w:val="-20"/>
        </w:rPr>
        <w:t xml:space="preserve"> </w:t>
      </w:r>
      <w:r w:rsidRPr="006A07FE">
        <w:rPr>
          <w:spacing w:val="-2"/>
        </w:rPr>
        <w:t>may</w:t>
      </w:r>
      <w:r w:rsidRPr="006A07FE">
        <w:rPr>
          <w:spacing w:val="-20"/>
        </w:rPr>
        <w:t xml:space="preserve"> </w:t>
      </w:r>
      <w:r>
        <w:rPr>
          <w:spacing w:val="-3"/>
        </w:rPr>
        <w:t>have</w:t>
      </w:r>
      <w:r w:rsidRPr="006A07FE">
        <w:rPr>
          <w:spacing w:val="-15"/>
        </w:rPr>
        <w:t xml:space="preserve"> </w:t>
      </w:r>
      <w:r>
        <w:t>a</w:t>
      </w:r>
      <w:r w:rsidRPr="006A07FE">
        <w:rPr>
          <w:spacing w:val="-4"/>
        </w:rPr>
        <w:t xml:space="preserve"> </w:t>
      </w:r>
      <w:r>
        <w:rPr>
          <w:spacing w:val="-6"/>
        </w:rPr>
        <w:t>significant</w:t>
      </w:r>
      <w:r w:rsidRPr="006A07FE">
        <w:rPr>
          <w:spacing w:val="-16"/>
        </w:rPr>
        <w:t xml:space="preserve"> </w:t>
      </w:r>
      <w:r>
        <w:rPr>
          <w:spacing w:val="-6"/>
        </w:rPr>
        <w:t>impact</w:t>
      </w:r>
      <w:r w:rsidRPr="006A07FE">
        <w:rPr>
          <w:spacing w:val="-16"/>
        </w:rPr>
        <w:t xml:space="preserve"> </w:t>
      </w:r>
      <w:r>
        <w:rPr>
          <w:spacing w:val="-1"/>
        </w:rPr>
        <w:t>to</w:t>
      </w:r>
      <w:r w:rsidRPr="006A07FE">
        <w:rPr>
          <w:spacing w:val="-7"/>
        </w:rPr>
        <w:t xml:space="preserve"> </w:t>
      </w:r>
      <w:r w:rsidRPr="006A07FE">
        <w:rPr>
          <w:spacing w:val="-2"/>
        </w:rPr>
        <w:t>the</w:t>
      </w:r>
      <w:r w:rsidRPr="006A07FE">
        <w:rPr>
          <w:spacing w:val="-5"/>
        </w:rPr>
        <w:t xml:space="preserve"> </w:t>
      </w:r>
      <w:r>
        <w:rPr>
          <w:spacing w:val="-6"/>
        </w:rPr>
        <w:t>Allocation</w:t>
      </w:r>
      <w:r>
        <w:rPr>
          <w:spacing w:val="-27"/>
        </w:rPr>
        <w:t xml:space="preserve"> </w:t>
      </w:r>
      <w:r w:rsidRPr="006A07FE">
        <w:rPr>
          <w:spacing w:val="-6"/>
        </w:rPr>
        <w:t>Platform</w:t>
      </w:r>
      <w:r w:rsidRPr="006A07FE">
        <w:rPr>
          <w:spacing w:val="-12"/>
        </w:rPr>
        <w:t xml:space="preserve"> </w:t>
      </w:r>
      <w:r w:rsidRPr="006A07FE">
        <w:rPr>
          <w:spacing w:val="-1"/>
        </w:rPr>
        <w:t>as</w:t>
      </w:r>
      <w:r w:rsidRPr="006A07FE">
        <w:rPr>
          <w:spacing w:val="-18"/>
        </w:rPr>
        <w:t xml:space="preserve"> </w:t>
      </w:r>
      <w:r>
        <w:rPr>
          <w:spacing w:val="-6"/>
        </w:rPr>
        <w:t>follows:</w:t>
      </w:r>
    </w:p>
    <w:p w:rsidR="00602167" w:rsidRDefault="00602167" w:rsidP="006A07FE">
      <w:pPr>
        <w:pStyle w:val="BodyText"/>
        <w:numPr>
          <w:ilvl w:val="1"/>
          <w:numId w:val="8"/>
        </w:numPr>
        <w:tabs>
          <w:tab w:val="left" w:pos="970"/>
        </w:tabs>
        <w:ind w:right="177"/>
        <w:jc w:val="both"/>
      </w:pPr>
      <w:r>
        <w:rPr>
          <w:spacing w:val="-1"/>
        </w:rPr>
        <w:t>if</w:t>
      </w:r>
      <w:r w:rsidRPr="006A07FE">
        <w:rPr>
          <w:spacing w:val="24"/>
        </w:rPr>
        <w:t xml:space="preserve"> </w:t>
      </w:r>
      <w:r>
        <w:t>a</w:t>
      </w:r>
      <w:r w:rsidRPr="006A07FE">
        <w:rPr>
          <w:spacing w:val="27"/>
        </w:rPr>
        <w:t xml:space="preserve"> </w:t>
      </w:r>
      <w:r>
        <w:rPr>
          <w:spacing w:val="-6"/>
        </w:rPr>
        <w:t>Registered</w:t>
      </w:r>
      <w:r w:rsidRPr="006A07FE">
        <w:rPr>
          <w:spacing w:val="5"/>
        </w:rPr>
        <w:t xml:space="preserve"> </w:t>
      </w:r>
      <w:r>
        <w:rPr>
          <w:spacing w:val="-6"/>
        </w:rPr>
        <w:t>Participant</w:t>
      </w:r>
      <w:r w:rsidRPr="006A07FE">
        <w:rPr>
          <w:spacing w:val="13"/>
        </w:rPr>
        <w:t xml:space="preserve"> </w:t>
      </w:r>
      <w:r>
        <w:rPr>
          <w:spacing w:val="-3"/>
        </w:rPr>
        <w:t>fails</w:t>
      </w:r>
      <w:r w:rsidRPr="006A07FE">
        <w:rPr>
          <w:spacing w:val="11"/>
        </w:rPr>
        <w:t xml:space="preserve"> </w:t>
      </w:r>
      <w:r w:rsidRPr="006A07FE">
        <w:rPr>
          <w:spacing w:val="-1"/>
        </w:rPr>
        <w:t>to</w:t>
      </w:r>
      <w:r w:rsidRPr="006A07FE">
        <w:rPr>
          <w:spacing w:val="38"/>
        </w:rPr>
        <w:t xml:space="preserve"> </w:t>
      </w:r>
      <w:r w:rsidRPr="006A07FE">
        <w:rPr>
          <w:spacing w:val="-2"/>
        </w:rPr>
        <w:t>pay</w:t>
      </w:r>
      <w:r w:rsidRPr="006A07FE">
        <w:rPr>
          <w:spacing w:val="18"/>
        </w:rPr>
        <w:t xml:space="preserve"> </w:t>
      </w:r>
      <w:r w:rsidRPr="006A07FE">
        <w:rPr>
          <w:spacing w:val="-2"/>
        </w:rPr>
        <w:t>any</w:t>
      </w:r>
      <w:r w:rsidRPr="006A07FE">
        <w:rPr>
          <w:spacing w:val="20"/>
        </w:rPr>
        <w:t xml:space="preserve"> </w:t>
      </w:r>
      <w:r w:rsidRPr="006A07FE">
        <w:rPr>
          <w:spacing w:val="-6"/>
        </w:rPr>
        <w:t>amount</w:t>
      </w:r>
      <w:r w:rsidRPr="006A07FE">
        <w:rPr>
          <w:spacing w:val="19"/>
        </w:rPr>
        <w:t xml:space="preserve"> </w:t>
      </w:r>
      <w:r>
        <w:rPr>
          <w:spacing w:val="-6"/>
        </w:rPr>
        <w:t>properly</w:t>
      </w:r>
      <w:r w:rsidRPr="006A07FE">
        <w:rPr>
          <w:spacing w:val="15"/>
        </w:rPr>
        <w:t xml:space="preserve"> </w:t>
      </w:r>
      <w:r w:rsidRPr="006A07FE">
        <w:rPr>
          <w:spacing w:val="-3"/>
        </w:rPr>
        <w:t>due</w:t>
      </w:r>
      <w:r w:rsidRPr="006A07FE">
        <w:rPr>
          <w:spacing w:val="15"/>
        </w:rPr>
        <w:t xml:space="preserve"> </w:t>
      </w:r>
      <w:r w:rsidRPr="006A07FE">
        <w:rPr>
          <w:spacing w:val="-1"/>
        </w:rPr>
        <w:t>and</w:t>
      </w:r>
      <w:r w:rsidRPr="006A07FE">
        <w:rPr>
          <w:spacing w:val="17"/>
        </w:rPr>
        <w:t xml:space="preserve"> </w:t>
      </w:r>
      <w:r>
        <w:rPr>
          <w:spacing w:val="-3"/>
        </w:rPr>
        <w:t>owing</w:t>
      </w:r>
      <w:r w:rsidRPr="006A07FE">
        <w:rPr>
          <w:spacing w:val="7"/>
        </w:rPr>
        <w:t xml:space="preserve"> </w:t>
      </w:r>
      <w:r>
        <w:rPr>
          <w:spacing w:val="-1"/>
        </w:rPr>
        <w:t>to</w:t>
      </w:r>
      <w:r w:rsidRPr="006A07FE">
        <w:rPr>
          <w:spacing w:val="24"/>
        </w:rPr>
        <w:t xml:space="preserve"> </w:t>
      </w:r>
      <w:r>
        <w:rPr>
          <w:spacing w:val="-1"/>
        </w:rPr>
        <w:t>the</w:t>
      </w:r>
      <w:r w:rsidRPr="006A07FE">
        <w:rPr>
          <w:spacing w:val="29"/>
        </w:rPr>
        <w:t xml:space="preserve"> </w:t>
      </w:r>
      <w:r>
        <w:rPr>
          <w:spacing w:val="-6"/>
        </w:rPr>
        <w:t>Allocation</w:t>
      </w:r>
      <w:r w:rsidRPr="006A07FE">
        <w:rPr>
          <w:spacing w:val="56"/>
          <w:w w:val="99"/>
        </w:rPr>
        <w:t xml:space="preserve"> </w:t>
      </w:r>
      <w:r>
        <w:rPr>
          <w:spacing w:val="-3"/>
        </w:rPr>
        <w:t>Platform</w:t>
      </w:r>
      <w:r w:rsidRPr="006A07FE">
        <w:rPr>
          <w:spacing w:val="-16"/>
        </w:rPr>
        <w:t xml:space="preserve"> </w:t>
      </w:r>
      <w:r>
        <w:rPr>
          <w:spacing w:val="-7"/>
        </w:rPr>
        <w:t>pursuant</w:t>
      </w:r>
      <w:r w:rsidRPr="006A07FE">
        <w:rPr>
          <w:spacing w:val="-19"/>
        </w:rPr>
        <w:t xml:space="preserve"> </w:t>
      </w:r>
      <w:r w:rsidRPr="006A07FE">
        <w:rPr>
          <w:spacing w:val="-1"/>
        </w:rPr>
        <w:t>to</w:t>
      </w:r>
      <w:r w:rsidRPr="006A07FE">
        <w:rPr>
          <w:spacing w:val="-5"/>
        </w:rPr>
        <w:t xml:space="preserve"> </w:t>
      </w:r>
      <w:r>
        <w:rPr>
          <w:spacing w:val="-5"/>
        </w:rPr>
        <w:t>Article</w:t>
      </w:r>
      <w:r w:rsidRPr="006A07FE">
        <w:rPr>
          <w:spacing w:val="-18"/>
        </w:rPr>
        <w:t xml:space="preserve"> </w:t>
      </w:r>
      <w:r>
        <w:rPr>
          <w:spacing w:val="-2"/>
        </w:rPr>
        <w:t>45;</w:t>
      </w:r>
    </w:p>
    <w:p w:rsidR="00602167" w:rsidRDefault="00602167" w:rsidP="006A07FE">
      <w:pPr>
        <w:pStyle w:val="BodyText"/>
        <w:numPr>
          <w:ilvl w:val="1"/>
          <w:numId w:val="8"/>
        </w:numPr>
        <w:tabs>
          <w:tab w:val="left" w:pos="970"/>
        </w:tabs>
        <w:jc w:val="both"/>
      </w:pPr>
      <w:r w:rsidRPr="006A07FE">
        <w:rPr>
          <w:spacing w:val="-2"/>
        </w:rPr>
        <w:t>any</w:t>
      </w:r>
      <w:r w:rsidRPr="006A07FE">
        <w:rPr>
          <w:spacing w:val="-13"/>
        </w:rPr>
        <w:t xml:space="preserve"> </w:t>
      </w:r>
      <w:r>
        <w:rPr>
          <w:spacing w:val="-5"/>
        </w:rPr>
        <w:t>breach</w:t>
      </w:r>
      <w:r>
        <w:rPr>
          <w:spacing w:val="-22"/>
        </w:rPr>
        <w:t xml:space="preserve"> </w:t>
      </w:r>
      <w:r>
        <w:rPr>
          <w:spacing w:val="-3"/>
        </w:rPr>
        <w:t>which</w:t>
      </w:r>
      <w:r w:rsidRPr="006A07FE">
        <w:rPr>
          <w:spacing w:val="-25"/>
        </w:rPr>
        <w:t xml:space="preserve"> </w:t>
      </w:r>
      <w:r>
        <w:rPr>
          <w:spacing w:val="-1"/>
        </w:rPr>
        <w:t>may</w:t>
      </w:r>
      <w:r w:rsidRPr="006A07FE">
        <w:rPr>
          <w:spacing w:val="-4"/>
        </w:rPr>
        <w:t xml:space="preserve"> </w:t>
      </w:r>
      <w:r w:rsidRPr="006A07FE">
        <w:rPr>
          <w:spacing w:val="-3"/>
        </w:rPr>
        <w:t>have</w:t>
      </w:r>
      <w:r w:rsidRPr="006A07FE">
        <w:rPr>
          <w:spacing w:val="-27"/>
        </w:rPr>
        <w:t xml:space="preserve"> </w:t>
      </w:r>
      <w:r>
        <w:t>a</w:t>
      </w:r>
      <w:r w:rsidRPr="006A07FE">
        <w:rPr>
          <w:spacing w:val="-4"/>
        </w:rPr>
        <w:t xml:space="preserve"> </w:t>
      </w:r>
      <w:r>
        <w:rPr>
          <w:spacing w:val="-6"/>
        </w:rPr>
        <w:t>significant</w:t>
      </w:r>
      <w:r w:rsidRPr="006A07FE">
        <w:rPr>
          <w:spacing w:val="-19"/>
        </w:rPr>
        <w:t xml:space="preserve"> </w:t>
      </w:r>
      <w:r>
        <w:rPr>
          <w:spacing w:val="-5"/>
        </w:rPr>
        <w:t>financial</w:t>
      </w:r>
      <w:r w:rsidRPr="006A07FE">
        <w:rPr>
          <w:spacing w:val="-21"/>
        </w:rPr>
        <w:t xml:space="preserve"> </w:t>
      </w:r>
      <w:r>
        <w:rPr>
          <w:spacing w:val="-3"/>
        </w:rPr>
        <w:t>impact</w:t>
      </w:r>
      <w:r w:rsidRPr="006A07FE">
        <w:rPr>
          <w:spacing w:val="-19"/>
        </w:rPr>
        <w:t xml:space="preserve"> </w:t>
      </w:r>
      <w:r>
        <w:rPr>
          <w:spacing w:val="-1"/>
        </w:rPr>
        <w:t>to</w:t>
      </w:r>
      <w:r w:rsidRPr="006A07FE">
        <w:rPr>
          <w:spacing w:val="-2"/>
        </w:rPr>
        <w:t xml:space="preserve"> </w:t>
      </w:r>
      <w:r>
        <w:rPr>
          <w:spacing w:val="-2"/>
        </w:rPr>
        <w:t>the</w:t>
      </w:r>
      <w:r w:rsidRPr="006A07FE">
        <w:rPr>
          <w:spacing w:val="-14"/>
        </w:rPr>
        <w:t xml:space="preserve"> </w:t>
      </w:r>
      <w:r>
        <w:rPr>
          <w:spacing w:val="-6"/>
        </w:rPr>
        <w:t>Allocation</w:t>
      </w:r>
      <w:r>
        <w:rPr>
          <w:spacing w:val="-25"/>
        </w:rPr>
        <w:t xml:space="preserve"> </w:t>
      </w:r>
      <w:r>
        <w:rPr>
          <w:spacing w:val="-5"/>
        </w:rPr>
        <w:t>Platform;</w:t>
      </w:r>
    </w:p>
    <w:p w:rsidR="00602167" w:rsidRDefault="00602167" w:rsidP="00602167">
      <w:pPr>
        <w:pStyle w:val="BodyText"/>
        <w:numPr>
          <w:ilvl w:val="1"/>
          <w:numId w:val="8"/>
        </w:numPr>
        <w:tabs>
          <w:tab w:val="left" w:pos="970"/>
        </w:tabs>
        <w:jc w:val="both"/>
      </w:pPr>
      <w:r>
        <w:rPr>
          <w:spacing w:val="-2"/>
        </w:rPr>
        <w:t>the</w:t>
      </w:r>
      <w:r w:rsidRPr="006A07FE">
        <w:t xml:space="preserve"> </w:t>
      </w:r>
      <w:r>
        <w:rPr>
          <w:spacing w:val="18"/>
        </w:rPr>
        <w:t xml:space="preserve"> </w:t>
      </w:r>
      <w:r>
        <w:rPr>
          <w:spacing w:val="-6"/>
        </w:rPr>
        <w:t>Allocation</w:t>
      </w:r>
      <w:r w:rsidRPr="006A07FE">
        <w:rPr>
          <w:spacing w:val="36"/>
        </w:rPr>
        <w:t xml:space="preserve"> </w:t>
      </w:r>
      <w:r>
        <w:rPr>
          <w:spacing w:val="-6"/>
        </w:rPr>
        <w:t>Platform</w:t>
      </w:r>
      <w:r w:rsidRPr="006A07FE">
        <w:t xml:space="preserve"> </w:t>
      </w:r>
      <w:r>
        <w:rPr>
          <w:spacing w:val="9"/>
        </w:rPr>
        <w:t xml:space="preserve"> </w:t>
      </w:r>
      <w:r w:rsidRPr="006A07FE">
        <w:rPr>
          <w:spacing w:val="-5"/>
        </w:rPr>
        <w:t>has</w:t>
      </w:r>
      <w:r w:rsidRPr="006A07FE">
        <w:rPr>
          <w:spacing w:val="49"/>
        </w:rPr>
        <w:t xml:space="preserve"> </w:t>
      </w:r>
      <w:r>
        <w:rPr>
          <w:spacing w:val="-6"/>
        </w:rPr>
        <w:t>reasonable</w:t>
      </w:r>
      <w:r w:rsidRPr="006A07FE">
        <w:t xml:space="preserve"> </w:t>
      </w:r>
      <w:r>
        <w:rPr>
          <w:spacing w:val="3"/>
        </w:rPr>
        <w:t xml:space="preserve"> </w:t>
      </w:r>
      <w:r>
        <w:rPr>
          <w:spacing w:val="-6"/>
        </w:rPr>
        <w:t>grounds</w:t>
      </w:r>
      <w:r w:rsidRPr="006A07FE">
        <w:rPr>
          <w:spacing w:val="42"/>
        </w:rPr>
        <w:t xml:space="preserve"> </w:t>
      </w:r>
      <w:r>
        <w:rPr>
          <w:spacing w:val="-3"/>
        </w:rPr>
        <w:t>that</w:t>
      </w:r>
      <w:r w:rsidRPr="006A07FE">
        <w:rPr>
          <w:spacing w:val="44"/>
        </w:rPr>
        <w:t xml:space="preserve"> </w:t>
      </w:r>
      <w:r w:rsidRPr="006A07FE">
        <w:t xml:space="preserve">the </w:t>
      </w:r>
      <w:r>
        <w:rPr>
          <w:spacing w:val="7"/>
        </w:rPr>
        <w:t xml:space="preserve"> </w:t>
      </w:r>
      <w:r>
        <w:rPr>
          <w:spacing w:val="-6"/>
        </w:rPr>
        <w:t>Registered</w:t>
      </w:r>
      <w:r w:rsidRPr="006A07FE">
        <w:rPr>
          <w:spacing w:val="26"/>
        </w:rPr>
        <w:t xml:space="preserve"> </w:t>
      </w:r>
      <w:r>
        <w:rPr>
          <w:spacing w:val="-5"/>
        </w:rPr>
        <w:t>Participant</w:t>
      </w:r>
      <w:r w:rsidRPr="006A07FE">
        <w:t xml:space="preserve"> </w:t>
      </w:r>
      <w:r>
        <w:rPr>
          <w:spacing w:val="5"/>
        </w:rPr>
        <w:t xml:space="preserve"> </w:t>
      </w:r>
      <w:r>
        <w:rPr>
          <w:spacing w:val="-2"/>
        </w:rPr>
        <w:t>no</w:t>
      </w:r>
      <w:r w:rsidRPr="006A07FE">
        <w:t xml:space="preserve"> </w:t>
      </w:r>
      <w:r>
        <w:rPr>
          <w:spacing w:val="8"/>
        </w:rPr>
        <w:t xml:space="preserve"> </w:t>
      </w:r>
      <w:r>
        <w:rPr>
          <w:spacing w:val="-6"/>
        </w:rPr>
        <w:t>longer</w:t>
      </w:r>
    </w:p>
    <w:p w:rsidR="00602167" w:rsidRDefault="00602167" w:rsidP="00602167">
      <w:pPr>
        <w:jc w:val="both"/>
        <w:sectPr w:rsidR="00602167">
          <w:pgSz w:w="11910" w:h="16840"/>
          <w:pgMar w:top="1300" w:right="1300" w:bottom="1080" w:left="1300" w:header="259" w:footer="892" w:gutter="0"/>
          <w:cols w:space="720"/>
        </w:sectPr>
      </w:pPr>
    </w:p>
    <w:p w:rsidR="00602167" w:rsidRDefault="00602167" w:rsidP="006A07FE">
      <w:pPr>
        <w:pStyle w:val="BodyText"/>
        <w:spacing w:before="0"/>
        <w:ind w:left="969" w:right="177" w:firstLine="0"/>
        <w:jc w:val="both"/>
      </w:pPr>
      <w:r w:rsidRPr="006A07FE">
        <w:rPr>
          <w:spacing w:val="-5"/>
        </w:rPr>
        <w:t>satisfies</w:t>
      </w:r>
      <w:r w:rsidRPr="006A07FE">
        <w:rPr>
          <w:spacing w:val="9"/>
        </w:rPr>
        <w:t xml:space="preserve"> </w:t>
      </w:r>
      <w:r>
        <w:rPr>
          <w:spacing w:val="-1"/>
        </w:rPr>
        <w:t>one</w:t>
      </w:r>
      <w:r w:rsidRPr="006A07FE">
        <w:rPr>
          <w:spacing w:val="26"/>
        </w:rPr>
        <w:t xml:space="preserve"> </w:t>
      </w:r>
      <w:r>
        <w:t>or</w:t>
      </w:r>
      <w:r w:rsidRPr="006A07FE">
        <w:rPr>
          <w:spacing w:val="14"/>
        </w:rPr>
        <w:t xml:space="preserve"> </w:t>
      </w:r>
      <w:r>
        <w:rPr>
          <w:spacing w:val="-3"/>
        </w:rPr>
        <w:t>more</w:t>
      </w:r>
      <w:r w:rsidRPr="006A07FE">
        <w:rPr>
          <w:spacing w:val="10"/>
        </w:rPr>
        <w:t xml:space="preserve"> </w:t>
      </w:r>
      <w:r>
        <w:t>of</w:t>
      </w:r>
      <w:r w:rsidRPr="006A07FE">
        <w:rPr>
          <w:spacing w:val="27"/>
        </w:rPr>
        <w:t xml:space="preserve"> </w:t>
      </w:r>
      <w:r w:rsidRPr="006A07FE">
        <w:rPr>
          <w:spacing w:val="-2"/>
        </w:rPr>
        <w:t>any</w:t>
      </w:r>
      <w:r w:rsidRPr="006A07FE">
        <w:rPr>
          <w:spacing w:val="14"/>
        </w:rPr>
        <w:t xml:space="preserve"> </w:t>
      </w:r>
      <w:r w:rsidRPr="006A07FE">
        <w:rPr>
          <w:spacing w:val="-5"/>
        </w:rPr>
        <w:t>other</w:t>
      </w:r>
      <w:r w:rsidRPr="006A07FE">
        <w:rPr>
          <w:spacing w:val="14"/>
        </w:rPr>
        <w:t xml:space="preserve"> </w:t>
      </w:r>
      <w:r>
        <w:rPr>
          <w:spacing w:val="-6"/>
        </w:rPr>
        <w:t>conditions</w:t>
      </w:r>
      <w:r w:rsidRPr="006A07FE">
        <w:rPr>
          <w:spacing w:val="15"/>
        </w:rPr>
        <w:t xml:space="preserve"> </w:t>
      </w:r>
      <w:r>
        <w:rPr>
          <w:spacing w:val="-1"/>
        </w:rPr>
        <w:t>to</w:t>
      </w:r>
      <w:r w:rsidRPr="006A07FE">
        <w:rPr>
          <w:spacing w:val="34"/>
        </w:rPr>
        <w:t xml:space="preserve"> </w:t>
      </w:r>
      <w:r w:rsidRPr="006A07FE">
        <w:rPr>
          <w:spacing w:val="-8"/>
        </w:rPr>
        <w:t>participate</w:t>
      </w:r>
      <w:r w:rsidRPr="006A07FE">
        <w:rPr>
          <w:spacing w:val="11"/>
        </w:rPr>
        <w:t xml:space="preserve"> </w:t>
      </w:r>
      <w:r w:rsidRPr="006A07FE">
        <w:rPr>
          <w:spacing w:val="-1"/>
        </w:rPr>
        <w:t>in</w:t>
      </w:r>
      <w:r w:rsidRPr="006A07FE">
        <w:rPr>
          <w:spacing w:val="22"/>
        </w:rPr>
        <w:t xml:space="preserve"> </w:t>
      </w:r>
      <w:r>
        <w:rPr>
          <w:spacing w:val="-5"/>
        </w:rPr>
        <w:t>Shadow</w:t>
      </w:r>
      <w:r w:rsidRPr="006A07FE">
        <w:rPr>
          <w:spacing w:val="22"/>
        </w:rPr>
        <w:t xml:space="preserve"> </w:t>
      </w:r>
      <w:r>
        <w:rPr>
          <w:spacing w:val="-6"/>
        </w:rPr>
        <w:t>Auctions</w:t>
      </w:r>
      <w:r w:rsidRPr="006A07FE">
        <w:rPr>
          <w:spacing w:val="13"/>
        </w:rPr>
        <w:t xml:space="preserve"> </w:t>
      </w:r>
      <w:r w:rsidRPr="006A07FE">
        <w:rPr>
          <w:spacing w:val="-6"/>
        </w:rPr>
        <w:t>according</w:t>
      </w:r>
      <w:r w:rsidRPr="006A07FE">
        <w:rPr>
          <w:spacing w:val="1"/>
        </w:rPr>
        <w:t xml:space="preserve"> </w:t>
      </w:r>
      <w:r w:rsidRPr="006A07FE">
        <w:rPr>
          <w:spacing w:val="-3"/>
        </w:rPr>
        <w:t>to</w:t>
      </w:r>
      <w:r w:rsidRPr="006A07FE">
        <w:rPr>
          <w:spacing w:val="80"/>
          <w:w w:val="99"/>
        </w:rPr>
        <w:t xml:space="preserve"> </w:t>
      </w:r>
      <w:r>
        <w:rPr>
          <w:spacing w:val="-2"/>
        </w:rPr>
        <w:t>these</w:t>
      </w:r>
      <w:r w:rsidRPr="006A07FE">
        <w:rPr>
          <w:spacing w:val="-3"/>
        </w:rPr>
        <w:t xml:space="preserve"> </w:t>
      </w:r>
      <w:r w:rsidRPr="006A07FE">
        <w:rPr>
          <w:spacing w:val="-6"/>
        </w:rPr>
        <w:t>Shadow</w:t>
      </w:r>
      <w:r w:rsidRPr="006A07FE">
        <w:rPr>
          <w:spacing w:val="-12"/>
        </w:rPr>
        <w:t xml:space="preserve"> </w:t>
      </w:r>
      <w:r>
        <w:rPr>
          <w:spacing w:val="-6"/>
        </w:rPr>
        <w:t>Allocation</w:t>
      </w:r>
      <w:r w:rsidRPr="006A07FE">
        <w:rPr>
          <w:spacing w:val="-24"/>
        </w:rPr>
        <w:t xml:space="preserve"> </w:t>
      </w:r>
      <w:r w:rsidRPr="006A07FE">
        <w:rPr>
          <w:spacing w:val="-3"/>
        </w:rPr>
        <w:t>Rules</w:t>
      </w:r>
      <w:r w:rsidRPr="006A07FE">
        <w:rPr>
          <w:spacing w:val="-17"/>
        </w:rPr>
        <w:t xml:space="preserve"> </w:t>
      </w:r>
      <w:r>
        <w:rPr>
          <w:spacing w:val="-5"/>
        </w:rPr>
        <w:t>unless</w:t>
      </w:r>
      <w:r>
        <w:rPr>
          <w:spacing w:val="-17"/>
        </w:rPr>
        <w:t xml:space="preserve"> </w:t>
      </w:r>
      <w:r>
        <w:rPr>
          <w:spacing w:val="-6"/>
        </w:rPr>
        <w:t>termination</w:t>
      </w:r>
      <w:r w:rsidRPr="006A07FE">
        <w:rPr>
          <w:spacing w:val="-23"/>
        </w:rPr>
        <w:t xml:space="preserve"> </w:t>
      </w:r>
      <w:r>
        <w:rPr>
          <w:spacing w:val="-5"/>
        </w:rPr>
        <w:t>applies</w:t>
      </w:r>
      <w:r w:rsidRPr="006A07FE">
        <w:rPr>
          <w:spacing w:val="-19"/>
        </w:rPr>
        <w:t xml:space="preserve"> </w:t>
      </w:r>
      <w:r w:rsidRPr="006A07FE">
        <w:rPr>
          <w:spacing w:val="-6"/>
        </w:rPr>
        <w:t>according</w:t>
      </w:r>
      <w:r w:rsidRPr="006A07FE">
        <w:rPr>
          <w:spacing w:val="-23"/>
        </w:rPr>
        <w:t xml:space="preserve"> </w:t>
      </w:r>
      <w:r>
        <w:rPr>
          <w:spacing w:val="-1"/>
        </w:rPr>
        <w:t>to</w:t>
      </w:r>
      <w:r w:rsidRPr="006A07FE">
        <w:rPr>
          <w:spacing w:val="4"/>
        </w:rPr>
        <w:t xml:space="preserve"> </w:t>
      </w:r>
      <w:r>
        <w:rPr>
          <w:spacing w:val="-5"/>
        </w:rPr>
        <w:t>Article</w:t>
      </w:r>
      <w:r w:rsidRPr="006A07FE">
        <w:rPr>
          <w:spacing w:val="-13"/>
        </w:rPr>
        <w:t xml:space="preserve"> </w:t>
      </w:r>
      <w:r w:rsidRPr="006A07FE">
        <w:rPr>
          <w:spacing w:val="-3"/>
        </w:rPr>
        <w:t>50.</w:t>
      </w:r>
    </w:p>
    <w:p w:rsidR="00602167" w:rsidRDefault="00602167" w:rsidP="006A07FE">
      <w:pPr>
        <w:pStyle w:val="BodyText"/>
        <w:numPr>
          <w:ilvl w:val="0"/>
          <w:numId w:val="8"/>
        </w:numPr>
        <w:tabs>
          <w:tab w:val="left" w:pos="545"/>
        </w:tabs>
        <w:ind w:right="111"/>
        <w:jc w:val="both"/>
      </w:pPr>
      <w:r>
        <w:rPr>
          <w:spacing w:val="-1"/>
        </w:rPr>
        <w:t>In</w:t>
      </w:r>
      <w:r w:rsidRPr="006A07FE">
        <w:rPr>
          <w:spacing w:val="12"/>
        </w:rPr>
        <w:t xml:space="preserve"> </w:t>
      </w:r>
      <w:r w:rsidRPr="006A07FE">
        <w:rPr>
          <w:spacing w:val="-2"/>
        </w:rPr>
        <w:t>any</w:t>
      </w:r>
      <w:r w:rsidRPr="006A07FE">
        <w:rPr>
          <w:spacing w:val="11"/>
        </w:rPr>
        <w:t xml:space="preserve"> </w:t>
      </w:r>
      <w:r w:rsidRPr="006A07FE">
        <w:rPr>
          <w:spacing w:val="-3"/>
        </w:rPr>
        <w:t>case</w:t>
      </w:r>
      <w:r w:rsidRPr="006A07FE">
        <w:t xml:space="preserve"> </w:t>
      </w:r>
      <w:r w:rsidRPr="006A07FE">
        <w:rPr>
          <w:spacing w:val="-1"/>
        </w:rPr>
        <w:t>of</w:t>
      </w:r>
      <w:r w:rsidRPr="006A07FE">
        <w:rPr>
          <w:spacing w:val="16"/>
        </w:rPr>
        <w:t xml:space="preserve"> </w:t>
      </w:r>
      <w:r>
        <w:t>a</w:t>
      </w:r>
      <w:r w:rsidRPr="006A07FE">
        <w:rPr>
          <w:spacing w:val="2"/>
        </w:rPr>
        <w:t xml:space="preserve"> </w:t>
      </w:r>
      <w:r>
        <w:rPr>
          <w:spacing w:val="-3"/>
        </w:rPr>
        <w:t>minor</w:t>
      </w:r>
      <w:r w:rsidRPr="006A07FE">
        <w:rPr>
          <w:spacing w:val="13"/>
        </w:rPr>
        <w:t xml:space="preserve"> </w:t>
      </w:r>
      <w:r w:rsidRPr="006A07FE">
        <w:rPr>
          <w:spacing w:val="-5"/>
        </w:rPr>
        <w:t>breach</w:t>
      </w:r>
      <w:r w:rsidRPr="006A07FE">
        <w:rPr>
          <w:spacing w:val="-1"/>
        </w:rPr>
        <w:t xml:space="preserve"> </w:t>
      </w:r>
      <w:r>
        <w:rPr>
          <w:spacing w:val="-1"/>
        </w:rPr>
        <w:t>in</w:t>
      </w:r>
      <w:r w:rsidRPr="006A07FE">
        <w:rPr>
          <w:spacing w:val="13"/>
        </w:rPr>
        <w:t xml:space="preserve"> </w:t>
      </w:r>
      <w:r w:rsidRPr="006A07FE">
        <w:rPr>
          <w:spacing w:val="-6"/>
        </w:rPr>
        <w:t>relation</w:t>
      </w:r>
      <w:r w:rsidRPr="006A07FE">
        <w:rPr>
          <w:spacing w:val="-4"/>
        </w:rPr>
        <w:t xml:space="preserve"> </w:t>
      </w:r>
      <w:r>
        <w:rPr>
          <w:spacing w:val="-1"/>
        </w:rPr>
        <w:t>to</w:t>
      </w:r>
      <w:r w:rsidRPr="006A07FE">
        <w:rPr>
          <w:spacing w:val="17"/>
        </w:rPr>
        <w:t xml:space="preserve"> </w:t>
      </w:r>
      <w:r>
        <w:rPr>
          <w:spacing w:val="-3"/>
        </w:rPr>
        <w:t>these</w:t>
      </w:r>
      <w:r w:rsidRPr="006A07FE">
        <w:rPr>
          <w:spacing w:val="7"/>
        </w:rPr>
        <w:t xml:space="preserve"> </w:t>
      </w:r>
      <w:r w:rsidRPr="006A07FE">
        <w:rPr>
          <w:spacing w:val="-6"/>
        </w:rPr>
        <w:t>Shadow</w:t>
      </w:r>
      <w:r w:rsidRPr="006A07FE">
        <w:rPr>
          <w:spacing w:val="4"/>
        </w:rPr>
        <w:t xml:space="preserve"> </w:t>
      </w:r>
      <w:r w:rsidRPr="006A07FE">
        <w:rPr>
          <w:spacing w:val="-5"/>
        </w:rPr>
        <w:t>Allocation</w:t>
      </w:r>
      <w:r w:rsidRPr="006A07FE">
        <w:rPr>
          <w:spacing w:val="-4"/>
        </w:rPr>
        <w:t xml:space="preserve"> </w:t>
      </w:r>
      <w:r>
        <w:rPr>
          <w:spacing w:val="-5"/>
        </w:rPr>
        <w:t>Rules</w:t>
      </w:r>
      <w:r w:rsidRPr="006A07FE">
        <w:rPr>
          <w:spacing w:val="6"/>
        </w:rPr>
        <w:t xml:space="preserve"> </w:t>
      </w:r>
      <w:r>
        <w:rPr>
          <w:spacing w:val="-3"/>
        </w:rPr>
        <w:t>such</w:t>
      </w:r>
      <w:r w:rsidRPr="006A07FE">
        <w:rPr>
          <w:spacing w:val="4"/>
        </w:rPr>
        <w:t xml:space="preserve"> </w:t>
      </w:r>
      <w:r w:rsidRPr="006A07FE">
        <w:rPr>
          <w:spacing w:val="-1"/>
        </w:rPr>
        <w:t>as</w:t>
      </w:r>
      <w:r w:rsidRPr="006A07FE">
        <w:rPr>
          <w:spacing w:val="1"/>
        </w:rPr>
        <w:t xml:space="preserve"> </w:t>
      </w:r>
      <w:r>
        <w:rPr>
          <w:spacing w:val="-1"/>
        </w:rPr>
        <w:t>but</w:t>
      </w:r>
      <w:r w:rsidRPr="006A07FE">
        <w:rPr>
          <w:spacing w:val="18"/>
        </w:rPr>
        <w:t xml:space="preserve"> </w:t>
      </w:r>
      <w:r w:rsidRPr="006A07FE">
        <w:rPr>
          <w:spacing w:val="-3"/>
        </w:rPr>
        <w:t>not</w:t>
      </w:r>
      <w:r w:rsidRPr="006A07FE">
        <w:rPr>
          <w:spacing w:val="5"/>
        </w:rPr>
        <w:t xml:space="preserve"> </w:t>
      </w:r>
      <w:r w:rsidRPr="006A07FE">
        <w:rPr>
          <w:spacing w:val="-5"/>
        </w:rPr>
        <w:t>limited</w:t>
      </w:r>
      <w:r w:rsidRPr="006A07FE">
        <w:rPr>
          <w:spacing w:val="79"/>
          <w:w w:val="99"/>
        </w:rPr>
        <w:t xml:space="preserve"> </w:t>
      </w:r>
      <w:r w:rsidRPr="006A07FE">
        <w:rPr>
          <w:spacing w:val="-3"/>
        </w:rPr>
        <w:t>to</w:t>
      </w:r>
      <w:r w:rsidRPr="006A07FE">
        <w:rPr>
          <w:spacing w:val="10"/>
        </w:rPr>
        <w:t xml:space="preserve"> </w:t>
      </w:r>
      <w:r w:rsidRPr="006A07FE">
        <w:rPr>
          <w:spacing w:val="-1"/>
        </w:rPr>
        <w:t>the</w:t>
      </w:r>
      <w:r w:rsidRPr="006A07FE">
        <w:rPr>
          <w:spacing w:val="3"/>
        </w:rPr>
        <w:t xml:space="preserve"> </w:t>
      </w:r>
      <w:r>
        <w:rPr>
          <w:spacing w:val="-5"/>
        </w:rPr>
        <w:t>failure</w:t>
      </w:r>
      <w:r w:rsidRPr="006A07FE">
        <w:rPr>
          <w:spacing w:val="32"/>
        </w:rPr>
        <w:t xml:space="preserve"> </w:t>
      </w:r>
      <w:r>
        <w:t>of</w:t>
      </w:r>
      <w:r w:rsidRPr="006A07FE">
        <w:rPr>
          <w:spacing w:val="43"/>
        </w:rPr>
        <w:t xml:space="preserve"> </w:t>
      </w:r>
      <w:r>
        <w:rPr>
          <w:spacing w:val="-2"/>
        </w:rPr>
        <w:t>the</w:t>
      </w:r>
      <w:r w:rsidRPr="006A07FE">
        <w:rPr>
          <w:spacing w:val="44"/>
        </w:rPr>
        <w:t xml:space="preserve"> </w:t>
      </w:r>
      <w:r>
        <w:rPr>
          <w:spacing w:val="-6"/>
        </w:rPr>
        <w:t>Registered</w:t>
      </w:r>
      <w:r w:rsidRPr="006A07FE">
        <w:rPr>
          <w:spacing w:val="28"/>
        </w:rPr>
        <w:t xml:space="preserve"> </w:t>
      </w:r>
      <w:r>
        <w:rPr>
          <w:spacing w:val="-6"/>
        </w:rPr>
        <w:t>Participant</w:t>
      </w:r>
      <w:r w:rsidRPr="006A07FE">
        <w:rPr>
          <w:spacing w:val="37"/>
        </w:rPr>
        <w:t xml:space="preserve"> </w:t>
      </w:r>
      <w:r w:rsidRPr="006A07FE">
        <w:rPr>
          <w:spacing w:val="-1"/>
        </w:rPr>
        <w:t>to</w:t>
      </w:r>
      <w:r w:rsidRPr="006A07FE">
        <w:rPr>
          <w:spacing w:val="13"/>
        </w:rPr>
        <w:t xml:space="preserve"> </w:t>
      </w:r>
      <w:r w:rsidRPr="006A07FE">
        <w:rPr>
          <w:spacing w:val="-6"/>
        </w:rPr>
        <w:t>notify</w:t>
      </w:r>
      <w:r w:rsidRPr="006A07FE">
        <w:rPr>
          <w:spacing w:val="21"/>
        </w:rPr>
        <w:t xml:space="preserve"> </w:t>
      </w:r>
      <w:r>
        <w:t>a</w:t>
      </w:r>
      <w:r w:rsidRPr="006A07FE">
        <w:rPr>
          <w:spacing w:val="5"/>
        </w:rPr>
        <w:t xml:space="preserve"> </w:t>
      </w:r>
      <w:r w:rsidRPr="006A07FE">
        <w:rPr>
          <w:spacing w:val="-6"/>
        </w:rPr>
        <w:t>change</w:t>
      </w:r>
      <w:r w:rsidRPr="006A07FE">
        <w:rPr>
          <w:spacing w:val="44"/>
        </w:rPr>
        <w:t xml:space="preserve"> </w:t>
      </w:r>
      <w:r w:rsidRPr="006A07FE">
        <w:rPr>
          <w:spacing w:val="-1"/>
        </w:rPr>
        <w:t>in</w:t>
      </w:r>
      <w:r w:rsidRPr="006A07FE">
        <w:rPr>
          <w:spacing w:val="37"/>
        </w:rPr>
        <w:t xml:space="preserve"> </w:t>
      </w:r>
      <w:r>
        <w:rPr>
          <w:spacing w:val="-2"/>
        </w:rPr>
        <w:t>the</w:t>
      </w:r>
      <w:r w:rsidRPr="006A07FE">
        <w:rPr>
          <w:spacing w:val="44"/>
        </w:rPr>
        <w:t xml:space="preserve"> </w:t>
      </w:r>
      <w:r>
        <w:rPr>
          <w:spacing w:val="-5"/>
        </w:rPr>
        <w:t>submitted</w:t>
      </w:r>
      <w:r w:rsidRPr="006A07FE">
        <w:rPr>
          <w:spacing w:val="37"/>
        </w:rPr>
        <w:t xml:space="preserve"> </w:t>
      </w:r>
      <w:r w:rsidRPr="006A07FE">
        <w:rPr>
          <w:spacing w:val="-6"/>
        </w:rPr>
        <w:t>information</w:t>
      </w:r>
      <w:r w:rsidRPr="006A07FE">
        <w:rPr>
          <w:spacing w:val="18"/>
        </w:rPr>
        <w:t xml:space="preserve"> </w:t>
      </w:r>
      <w:r w:rsidRPr="006A07FE">
        <w:rPr>
          <w:spacing w:val="-5"/>
        </w:rPr>
        <w:t>in</w:t>
      </w:r>
      <w:r w:rsidRPr="006A07FE">
        <w:rPr>
          <w:spacing w:val="61"/>
          <w:w w:val="99"/>
        </w:rPr>
        <w:t xml:space="preserve"> </w:t>
      </w:r>
      <w:r>
        <w:rPr>
          <w:spacing w:val="-6"/>
        </w:rPr>
        <w:t>accordance</w:t>
      </w:r>
      <w:r>
        <w:rPr>
          <w:spacing w:val="-13"/>
        </w:rPr>
        <w:t xml:space="preserve"> </w:t>
      </w:r>
      <w:r>
        <w:rPr>
          <w:spacing w:val="-1"/>
        </w:rPr>
        <w:t>with</w:t>
      </w:r>
      <w:r>
        <w:rPr>
          <w:spacing w:val="-3"/>
        </w:rPr>
        <w:t xml:space="preserve"> </w:t>
      </w:r>
      <w:r>
        <w:rPr>
          <w:spacing w:val="-5"/>
        </w:rPr>
        <w:t>Article</w:t>
      </w:r>
      <w:r w:rsidRPr="006A07FE">
        <w:rPr>
          <w:spacing w:val="-15"/>
        </w:rPr>
        <w:t xml:space="preserve"> </w:t>
      </w:r>
      <w:r>
        <w:t>8,</w:t>
      </w:r>
      <w:r w:rsidRPr="006A07FE">
        <w:rPr>
          <w:spacing w:val="-2"/>
        </w:rPr>
        <w:t xml:space="preserve"> </w:t>
      </w:r>
      <w:r w:rsidRPr="006A07FE">
        <w:rPr>
          <w:spacing w:val="-1"/>
        </w:rPr>
        <w:t xml:space="preserve">the </w:t>
      </w:r>
      <w:r>
        <w:rPr>
          <w:spacing w:val="-6"/>
        </w:rPr>
        <w:t>Allocation</w:t>
      </w:r>
      <w:r w:rsidRPr="006A07FE">
        <w:rPr>
          <w:spacing w:val="-19"/>
        </w:rPr>
        <w:t xml:space="preserve"> </w:t>
      </w:r>
      <w:r>
        <w:rPr>
          <w:spacing w:val="-6"/>
        </w:rPr>
        <w:t>Platform</w:t>
      </w:r>
      <w:r w:rsidRPr="006A07FE">
        <w:rPr>
          <w:spacing w:val="-9"/>
        </w:rPr>
        <w:t xml:space="preserve"> </w:t>
      </w:r>
      <w:r>
        <w:rPr>
          <w:spacing w:val="-2"/>
        </w:rPr>
        <w:t>may</w:t>
      </w:r>
      <w:r w:rsidRPr="006A07FE">
        <w:rPr>
          <w:spacing w:val="-4"/>
        </w:rPr>
        <w:t xml:space="preserve"> </w:t>
      </w:r>
      <w:r>
        <w:rPr>
          <w:spacing w:val="-2"/>
        </w:rPr>
        <w:t>by</w:t>
      </w:r>
      <w:r w:rsidRPr="006A07FE">
        <w:t xml:space="preserve"> </w:t>
      </w:r>
      <w:r w:rsidRPr="006A07FE">
        <w:rPr>
          <w:spacing w:val="-3"/>
        </w:rPr>
        <w:t>notice</w:t>
      </w:r>
      <w:r w:rsidRPr="006A07FE">
        <w:rPr>
          <w:spacing w:val="-11"/>
        </w:rPr>
        <w:t xml:space="preserve"> </w:t>
      </w:r>
      <w:r>
        <w:rPr>
          <w:spacing w:val="-1"/>
        </w:rPr>
        <w:t>to</w:t>
      </w:r>
      <w:r w:rsidRPr="006A07FE">
        <w:rPr>
          <w:spacing w:val="2"/>
        </w:rPr>
        <w:t xml:space="preserve"> </w:t>
      </w:r>
      <w:r w:rsidRPr="006A07FE">
        <w:rPr>
          <w:spacing w:val="-1"/>
        </w:rPr>
        <w:t xml:space="preserve">the </w:t>
      </w:r>
      <w:r>
        <w:rPr>
          <w:spacing w:val="-6"/>
        </w:rPr>
        <w:t>Registered</w:t>
      </w:r>
      <w:r w:rsidRPr="006A07FE">
        <w:rPr>
          <w:spacing w:val="-14"/>
        </w:rPr>
        <w:t xml:space="preserve"> </w:t>
      </w:r>
      <w:r>
        <w:rPr>
          <w:spacing w:val="-6"/>
        </w:rPr>
        <w:t>Participant</w:t>
      </w:r>
      <w:r w:rsidRPr="006A07FE">
        <w:rPr>
          <w:spacing w:val="-9"/>
        </w:rPr>
        <w:t xml:space="preserve"> </w:t>
      </w:r>
      <w:r w:rsidRPr="006A07FE">
        <w:rPr>
          <w:spacing w:val="-5"/>
        </w:rPr>
        <w:t>inform</w:t>
      </w:r>
      <w:r w:rsidRPr="006A07FE">
        <w:rPr>
          <w:spacing w:val="74"/>
          <w:w w:val="99"/>
        </w:rPr>
        <w:t xml:space="preserve"> </w:t>
      </w:r>
      <w:r w:rsidRPr="006A07FE">
        <w:rPr>
          <w:spacing w:val="-2"/>
        </w:rPr>
        <w:t>the</w:t>
      </w:r>
      <w:r w:rsidRPr="006A07FE">
        <w:rPr>
          <w:spacing w:val="36"/>
        </w:rPr>
        <w:t xml:space="preserve"> </w:t>
      </w:r>
      <w:r w:rsidRPr="006A07FE">
        <w:rPr>
          <w:spacing w:val="-6"/>
        </w:rPr>
        <w:t>Registered</w:t>
      </w:r>
      <w:r w:rsidRPr="006A07FE">
        <w:rPr>
          <w:spacing w:val="45"/>
        </w:rPr>
        <w:t xml:space="preserve"> </w:t>
      </w:r>
      <w:r>
        <w:rPr>
          <w:spacing w:val="-6"/>
        </w:rPr>
        <w:t>Participant’s</w:t>
      </w:r>
      <w:r w:rsidRPr="006A07FE">
        <w:rPr>
          <w:spacing w:val="15"/>
        </w:rPr>
        <w:t xml:space="preserve"> </w:t>
      </w:r>
      <w:r>
        <w:rPr>
          <w:spacing w:val="-3"/>
        </w:rPr>
        <w:t>that</w:t>
      </w:r>
      <w:r w:rsidRPr="006A07FE">
        <w:rPr>
          <w:spacing w:val="18"/>
        </w:rPr>
        <w:t xml:space="preserve"> </w:t>
      </w:r>
      <w:r>
        <w:rPr>
          <w:spacing w:val="-2"/>
        </w:rPr>
        <w:t>its</w:t>
      </w:r>
      <w:r w:rsidRPr="006A07FE">
        <w:rPr>
          <w:spacing w:val="13"/>
        </w:rPr>
        <w:t xml:space="preserve"> </w:t>
      </w:r>
      <w:r>
        <w:rPr>
          <w:spacing w:val="-3"/>
        </w:rPr>
        <w:t>rights</w:t>
      </w:r>
      <w:r w:rsidRPr="006A07FE">
        <w:rPr>
          <w:spacing w:val="13"/>
        </w:rPr>
        <w:t xml:space="preserve"> </w:t>
      </w:r>
      <w:r>
        <w:rPr>
          <w:spacing w:val="-1"/>
        </w:rPr>
        <w:t>in</w:t>
      </w:r>
      <w:r w:rsidRPr="006A07FE">
        <w:t xml:space="preserve"> </w:t>
      </w:r>
      <w:r>
        <w:rPr>
          <w:spacing w:val="19"/>
        </w:rPr>
        <w:t xml:space="preserve"> </w:t>
      </w:r>
      <w:r w:rsidRPr="006A07FE">
        <w:rPr>
          <w:spacing w:val="-6"/>
        </w:rPr>
        <w:t>connection</w:t>
      </w:r>
      <w:r w:rsidRPr="006A07FE">
        <w:t xml:space="preserve"> </w:t>
      </w:r>
      <w:r>
        <w:rPr>
          <w:spacing w:val="1"/>
        </w:rPr>
        <w:t xml:space="preserve"> </w:t>
      </w:r>
      <w:r w:rsidRPr="006A07FE">
        <w:rPr>
          <w:spacing w:val="-3"/>
        </w:rPr>
        <w:t>with</w:t>
      </w:r>
      <w:r>
        <w:t xml:space="preserve"> </w:t>
      </w:r>
      <w:r w:rsidRPr="006A07FE">
        <w:rPr>
          <w:spacing w:val="15"/>
        </w:rPr>
        <w:t xml:space="preserve"> </w:t>
      </w:r>
      <w:r>
        <w:rPr>
          <w:spacing w:val="-3"/>
        </w:rPr>
        <w:t>these</w:t>
      </w:r>
      <w:r w:rsidRPr="006A07FE">
        <w:t xml:space="preserve"> </w:t>
      </w:r>
      <w:r>
        <w:rPr>
          <w:spacing w:val="17"/>
        </w:rPr>
        <w:t xml:space="preserve"> </w:t>
      </w:r>
      <w:r w:rsidRPr="006A07FE">
        <w:rPr>
          <w:spacing w:val="-6"/>
        </w:rPr>
        <w:t>Shadow</w:t>
      </w:r>
      <w:r w:rsidRPr="006A07FE">
        <w:t xml:space="preserve"> </w:t>
      </w:r>
      <w:r>
        <w:rPr>
          <w:spacing w:val="18"/>
        </w:rPr>
        <w:t xml:space="preserve"> </w:t>
      </w:r>
      <w:r>
        <w:rPr>
          <w:spacing w:val="-6"/>
        </w:rPr>
        <w:t>Allocation</w:t>
      </w:r>
      <w:r>
        <w:t xml:space="preserve"> </w:t>
      </w:r>
      <w:r w:rsidRPr="006A07FE">
        <w:rPr>
          <w:spacing w:val="2"/>
        </w:rPr>
        <w:t xml:space="preserve"> </w:t>
      </w:r>
      <w:r w:rsidRPr="006A07FE">
        <w:rPr>
          <w:spacing w:val="-5"/>
        </w:rPr>
        <w:t>Rules</w:t>
      </w:r>
      <w:r w:rsidRPr="006A07FE">
        <w:rPr>
          <w:spacing w:val="77"/>
          <w:w w:val="99"/>
        </w:rPr>
        <w:t xml:space="preserve"> </w:t>
      </w:r>
      <w:r w:rsidRPr="006A07FE">
        <w:rPr>
          <w:spacing w:val="-2"/>
        </w:rPr>
        <w:t>may</w:t>
      </w:r>
      <w:r w:rsidRPr="006A07FE">
        <w:rPr>
          <w:spacing w:val="17"/>
        </w:rPr>
        <w:t xml:space="preserve"> </w:t>
      </w:r>
      <w:r w:rsidRPr="006A07FE">
        <w:rPr>
          <w:spacing w:val="-1"/>
        </w:rPr>
        <w:t>be</w:t>
      </w:r>
      <w:r w:rsidRPr="006A07FE">
        <w:rPr>
          <w:spacing w:val="18"/>
        </w:rPr>
        <w:t xml:space="preserve"> </w:t>
      </w:r>
      <w:r w:rsidRPr="006A07FE">
        <w:rPr>
          <w:spacing w:val="-6"/>
        </w:rPr>
        <w:t>suspended</w:t>
      </w:r>
      <w:r w:rsidRPr="006A07FE">
        <w:rPr>
          <w:spacing w:val="22"/>
        </w:rPr>
        <w:t xml:space="preserve"> </w:t>
      </w:r>
      <w:r w:rsidRPr="006A07FE">
        <w:rPr>
          <w:spacing w:val="-3"/>
        </w:rPr>
        <w:t>unless</w:t>
      </w:r>
      <w:r w:rsidRPr="006A07FE">
        <w:rPr>
          <w:spacing w:val="31"/>
        </w:rPr>
        <w:t xml:space="preserve"> </w:t>
      </w:r>
      <w:r>
        <w:rPr>
          <w:spacing w:val="-2"/>
        </w:rPr>
        <w:t>the</w:t>
      </w:r>
      <w:r w:rsidRPr="006A07FE">
        <w:rPr>
          <w:spacing w:val="31"/>
        </w:rPr>
        <w:t xml:space="preserve"> </w:t>
      </w:r>
      <w:r>
        <w:rPr>
          <w:spacing w:val="-6"/>
        </w:rPr>
        <w:t>Registered</w:t>
      </w:r>
      <w:r w:rsidRPr="006A07FE">
        <w:rPr>
          <w:spacing w:val="15"/>
        </w:rPr>
        <w:t xml:space="preserve"> </w:t>
      </w:r>
      <w:r>
        <w:rPr>
          <w:spacing w:val="-6"/>
        </w:rPr>
        <w:t>Participant</w:t>
      </w:r>
      <w:r w:rsidRPr="006A07FE">
        <w:rPr>
          <w:spacing w:val="29"/>
        </w:rPr>
        <w:t xml:space="preserve"> </w:t>
      </w:r>
      <w:r>
        <w:rPr>
          <w:spacing w:val="-6"/>
        </w:rPr>
        <w:t>remedies</w:t>
      </w:r>
      <w:r w:rsidRPr="006A07FE">
        <w:rPr>
          <w:spacing w:val="26"/>
        </w:rPr>
        <w:t xml:space="preserve"> </w:t>
      </w:r>
      <w:r>
        <w:rPr>
          <w:spacing w:val="-2"/>
        </w:rPr>
        <w:t>the</w:t>
      </w:r>
      <w:r w:rsidRPr="006A07FE">
        <w:rPr>
          <w:spacing w:val="35"/>
        </w:rPr>
        <w:t xml:space="preserve"> </w:t>
      </w:r>
      <w:r>
        <w:rPr>
          <w:spacing w:val="-6"/>
        </w:rPr>
        <w:t>suspension</w:t>
      </w:r>
      <w:r w:rsidRPr="006A07FE">
        <w:rPr>
          <w:spacing w:val="10"/>
        </w:rPr>
        <w:t xml:space="preserve"> </w:t>
      </w:r>
      <w:r>
        <w:rPr>
          <w:spacing w:val="-3"/>
        </w:rPr>
        <w:t>event</w:t>
      </w:r>
      <w:r w:rsidRPr="006A07FE">
        <w:rPr>
          <w:spacing w:val="26"/>
        </w:rPr>
        <w:t xml:space="preserve"> </w:t>
      </w:r>
      <w:r>
        <w:rPr>
          <w:spacing w:val="-2"/>
        </w:rPr>
        <w:t>in</w:t>
      </w:r>
      <w:r w:rsidRPr="006A07FE">
        <w:rPr>
          <w:spacing w:val="19"/>
        </w:rPr>
        <w:t xml:space="preserve"> </w:t>
      </w:r>
      <w:r>
        <w:rPr>
          <w:spacing w:val="-1"/>
        </w:rPr>
        <w:t>the</w:t>
      </w:r>
      <w:r w:rsidRPr="006A07FE">
        <w:rPr>
          <w:spacing w:val="35"/>
        </w:rPr>
        <w:t xml:space="preserve"> </w:t>
      </w:r>
      <w:r>
        <w:rPr>
          <w:spacing w:val="-3"/>
        </w:rPr>
        <w:t>time</w:t>
      </w:r>
      <w:r w:rsidRPr="006A07FE">
        <w:rPr>
          <w:spacing w:val="71"/>
          <w:w w:val="99"/>
        </w:rPr>
        <w:t xml:space="preserve"> </w:t>
      </w:r>
      <w:r w:rsidRPr="006A07FE">
        <w:rPr>
          <w:spacing w:val="-3"/>
        </w:rPr>
        <w:t>period</w:t>
      </w:r>
      <w:r w:rsidRPr="006A07FE">
        <w:t xml:space="preserve"> </w:t>
      </w:r>
      <w:r w:rsidRPr="006A07FE">
        <w:rPr>
          <w:spacing w:val="-6"/>
        </w:rPr>
        <w:t>specified</w:t>
      </w:r>
      <w:r w:rsidRPr="006A07FE">
        <w:rPr>
          <w:spacing w:val="35"/>
        </w:rPr>
        <w:t xml:space="preserve"> </w:t>
      </w:r>
      <w:r>
        <w:rPr>
          <w:spacing w:val="-1"/>
        </w:rPr>
        <w:t>in</w:t>
      </w:r>
      <w:r w:rsidRPr="006A07FE">
        <w:rPr>
          <w:spacing w:val="44"/>
        </w:rPr>
        <w:t xml:space="preserve"> </w:t>
      </w:r>
      <w:r>
        <w:rPr>
          <w:spacing w:val="-1"/>
        </w:rPr>
        <w:t>the</w:t>
      </w:r>
      <w:r w:rsidRPr="006A07FE">
        <w:rPr>
          <w:spacing w:val="7"/>
        </w:rPr>
        <w:t xml:space="preserve"> </w:t>
      </w:r>
      <w:r w:rsidRPr="006A07FE">
        <w:rPr>
          <w:spacing w:val="-6"/>
        </w:rPr>
        <w:t>notice.</w:t>
      </w:r>
      <w:r w:rsidRPr="006A07FE">
        <w:rPr>
          <w:spacing w:val="31"/>
        </w:rPr>
        <w:t xml:space="preserve"> </w:t>
      </w:r>
      <w:r w:rsidRPr="006A07FE">
        <w:rPr>
          <w:spacing w:val="-2"/>
        </w:rPr>
        <w:t>The</w:t>
      </w:r>
      <w:r w:rsidRPr="006A07FE">
        <w:rPr>
          <w:spacing w:val="38"/>
        </w:rPr>
        <w:t xml:space="preserve"> </w:t>
      </w:r>
      <w:r>
        <w:rPr>
          <w:spacing w:val="-6"/>
        </w:rPr>
        <w:t>suspension</w:t>
      </w:r>
      <w:r w:rsidRPr="006A07FE">
        <w:rPr>
          <w:spacing w:val="30"/>
        </w:rPr>
        <w:t xml:space="preserve"> </w:t>
      </w:r>
      <w:r w:rsidRPr="006A07FE">
        <w:rPr>
          <w:spacing w:val="-5"/>
        </w:rPr>
        <w:t>shall</w:t>
      </w:r>
      <w:r w:rsidRPr="006A07FE">
        <w:rPr>
          <w:spacing w:val="42"/>
        </w:rPr>
        <w:t xml:space="preserve"> </w:t>
      </w:r>
      <w:r>
        <w:rPr>
          <w:spacing w:val="-2"/>
        </w:rPr>
        <w:t>take</w:t>
      </w:r>
      <w:r w:rsidRPr="006A07FE">
        <w:rPr>
          <w:spacing w:val="49"/>
        </w:rPr>
        <w:t xml:space="preserve"> </w:t>
      </w:r>
      <w:r w:rsidRPr="006A07FE">
        <w:rPr>
          <w:spacing w:val="-6"/>
        </w:rPr>
        <w:t>effect</w:t>
      </w:r>
      <w:r w:rsidRPr="006A07FE">
        <w:rPr>
          <w:spacing w:val="38"/>
        </w:rPr>
        <w:t xml:space="preserve"> </w:t>
      </w:r>
      <w:r w:rsidRPr="006A07FE">
        <w:rPr>
          <w:spacing w:val="-3"/>
        </w:rPr>
        <w:t>when</w:t>
      </w:r>
      <w:r w:rsidRPr="006A07FE">
        <w:rPr>
          <w:spacing w:val="38"/>
        </w:rPr>
        <w:t xml:space="preserve"> </w:t>
      </w:r>
      <w:r w:rsidRPr="006A07FE">
        <w:rPr>
          <w:spacing w:val="-1"/>
        </w:rPr>
        <w:t>the</w:t>
      </w:r>
      <w:r w:rsidRPr="006A07FE">
        <w:rPr>
          <w:spacing w:val="7"/>
        </w:rPr>
        <w:t xml:space="preserve"> </w:t>
      </w:r>
      <w:r>
        <w:rPr>
          <w:spacing w:val="-5"/>
        </w:rPr>
        <w:t>period</w:t>
      </w:r>
      <w:r w:rsidRPr="006A07FE">
        <w:rPr>
          <w:spacing w:val="36"/>
        </w:rPr>
        <w:t xml:space="preserve"> </w:t>
      </w:r>
      <w:r>
        <w:rPr>
          <w:spacing w:val="-6"/>
        </w:rPr>
        <w:t>specified</w:t>
      </w:r>
      <w:r w:rsidRPr="006A07FE">
        <w:rPr>
          <w:spacing w:val="38"/>
        </w:rPr>
        <w:t xml:space="preserve"> </w:t>
      </w:r>
      <w:r w:rsidRPr="006A07FE">
        <w:rPr>
          <w:spacing w:val="-1"/>
        </w:rPr>
        <w:t>for</w:t>
      </w:r>
      <w:r w:rsidRPr="006A07FE">
        <w:rPr>
          <w:spacing w:val="74"/>
          <w:w w:val="99"/>
        </w:rPr>
        <w:t xml:space="preserve"> </w:t>
      </w:r>
      <w:r w:rsidRPr="006A07FE">
        <w:rPr>
          <w:spacing w:val="-6"/>
        </w:rPr>
        <w:t>remedy</w:t>
      </w:r>
      <w:r w:rsidRPr="006A07FE">
        <w:rPr>
          <w:spacing w:val="34"/>
        </w:rPr>
        <w:t xml:space="preserve"> </w:t>
      </w:r>
      <w:r w:rsidRPr="006A07FE">
        <w:rPr>
          <w:spacing w:val="-3"/>
        </w:rPr>
        <w:t>has</w:t>
      </w:r>
      <w:r w:rsidRPr="006A07FE">
        <w:t xml:space="preserve"> </w:t>
      </w:r>
      <w:r w:rsidRPr="006A07FE">
        <w:rPr>
          <w:spacing w:val="-5"/>
        </w:rPr>
        <w:t>elapsed</w:t>
      </w:r>
      <w:r w:rsidRPr="006A07FE">
        <w:rPr>
          <w:spacing w:val="1"/>
        </w:rPr>
        <w:t xml:space="preserve"> </w:t>
      </w:r>
      <w:r w:rsidRPr="006A07FE">
        <w:rPr>
          <w:spacing w:val="-6"/>
        </w:rPr>
        <w:t>without</w:t>
      </w:r>
      <w:r w:rsidRPr="006A07FE">
        <w:rPr>
          <w:spacing w:val="7"/>
        </w:rPr>
        <w:t xml:space="preserve"> </w:t>
      </w:r>
      <w:r>
        <w:rPr>
          <w:spacing w:val="-3"/>
        </w:rPr>
        <w:t>that</w:t>
      </w:r>
      <w:r w:rsidRPr="006A07FE">
        <w:rPr>
          <w:spacing w:val="15"/>
        </w:rPr>
        <w:t xml:space="preserve"> </w:t>
      </w:r>
      <w:r>
        <w:rPr>
          <w:spacing w:val="-3"/>
        </w:rPr>
        <w:t>such</w:t>
      </w:r>
      <w:r w:rsidRPr="006A07FE">
        <w:rPr>
          <w:spacing w:val="-4"/>
        </w:rPr>
        <w:t xml:space="preserve"> </w:t>
      </w:r>
      <w:r>
        <w:rPr>
          <w:spacing w:val="-3"/>
        </w:rPr>
        <w:t>remedy</w:t>
      </w:r>
      <w:r w:rsidRPr="006A07FE">
        <w:rPr>
          <w:spacing w:val="15"/>
        </w:rPr>
        <w:t xml:space="preserve"> </w:t>
      </w:r>
      <w:r w:rsidRPr="006A07FE">
        <w:rPr>
          <w:spacing w:val="-2"/>
        </w:rPr>
        <w:t>has</w:t>
      </w:r>
      <w:r w:rsidRPr="006A07FE">
        <w:rPr>
          <w:spacing w:val="2"/>
        </w:rPr>
        <w:t xml:space="preserve"> </w:t>
      </w:r>
      <w:r w:rsidRPr="006A07FE">
        <w:rPr>
          <w:spacing w:val="-2"/>
        </w:rPr>
        <w:t>taken</w:t>
      </w:r>
      <w:r w:rsidRPr="006A07FE">
        <w:rPr>
          <w:spacing w:val="14"/>
        </w:rPr>
        <w:t xml:space="preserve"> </w:t>
      </w:r>
      <w:r w:rsidRPr="006A07FE">
        <w:rPr>
          <w:spacing w:val="-6"/>
        </w:rPr>
        <w:t>place.</w:t>
      </w:r>
      <w:r w:rsidRPr="006A07FE">
        <w:rPr>
          <w:spacing w:val="1"/>
        </w:rPr>
        <w:t xml:space="preserve"> </w:t>
      </w:r>
      <w:r w:rsidRPr="006A07FE">
        <w:rPr>
          <w:spacing w:val="-2"/>
        </w:rPr>
        <w:t>After</w:t>
      </w:r>
      <w:r w:rsidRPr="006A07FE">
        <w:rPr>
          <w:spacing w:val="6"/>
        </w:rPr>
        <w:t xml:space="preserve"> </w:t>
      </w:r>
      <w:r>
        <w:rPr>
          <w:spacing w:val="-2"/>
        </w:rPr>
        <w:t>the</w:t>
      </w:r>
      <w:r w:rsidRPr="006A07FE">
        <w:rPr>
          <w:spacing w:val="20"/>
        </w:rPr>
        <w:t xml:space="preserve"> </w:t>
      </w:r>
      <w:r>
        <w:rPr>
          <w:spacing w:val="-5"/>
        </w:rPr>
        <w:t>suspension</w:t>
      </w:r>
      <w:r w:rsidRPr="006A07FE">
        <w:rPr>
          <w:spacing w:val="3"/>
        </w:rPr>
        <w:t xml:space="preserve"> </w:t>
      </w:r>
      <w:r>
        <w:rPr>
          <w:spacing w:val="-3"/>
        </w:rPr>
        <w:t>takes</w:t>
      </w:r>
      <w:r w:rsidRPr="006A07FE">
        <w:rPr>
          <w:spacing w:val="5"/>
        </w:rPr>
        <w:t xml:space="preserve"> </w:t>
      </w:r>
      <w:r w:rsidRPr="006A07FE">
        <w:rPr>
          <w:spacing w:val="-5"/>
        </w:rPr>
        <w:t>effect</w:t>
      </w:r>
      <w:r w:rsidRPr="006A07FE">
        <w:rPr>
          <w:spacing w:val="87"/>
          <w:w w:val="99"/>
        </w:rPr>
        <w:t xml:space="preserve"> </w:t>
      </w:r>
      <w:r>
        <w:rPr>
          <w:spacing w:val="-2"/>
        </w:rPr>
        <w:t>in</w:t>
      </w:r>
      <w:r w:rsidRPr="006A07FE">
        <w:rPr>
          <w:spacing w:val="46"/>
        </w:rPr>
        <w:t xml:space="preserve"> </w:t>
      </w:r>
      <w:r>
        <w:rPr>
          <w:spacing w:val="-6"/>
        </w:rPr>
        <w:t>accordance</w:t>
      </w:r>
      <w:r w:rsidRPr="006A07FE">
        <w:rPr>
          <w:spacing w:val="10"/>
        </w:rPr>
        <w:t xml:space="preserve"> </w:t>
      </w:r>
      <w:r>
        <w:rPr>
          <w:spacing w:val="-1"/>
        </w:rPr>
        <w:t>with</w:t>
      </w:r>
      <w:r w:rsidRPr="006A07FE">
        <w:rPr>
          <w:spacing w:val="18"/>
        </w:rPr>
        <w:t xml:space="preserve"> </w:t>
      </w:r>
      <w:r>
        <w:rPr>
          <w:spacing w:val="-6"/>
        </w:rPr>
        <w:t>paragraphs</w:t>
      </w:r>
      <w:r w:rsidRPr="006A07FE">
        <w:rPr>
          <w:spacing w:val="31"/>
        </w:rPr>
        <w:t xml:space="preserve"> </w:t>
      </w:r>
      <w:r>
        <w:rPr>
          <w:rFonts w:ascii="Arial" w:eastAsia="Arial" w:hAnsi="Arial" w:cs="Arial"/>
          <w:sz w:val="20"/>
          <w:szCs w:val="20"/>
        </w:rPr>
        <w:t>1</w:t>
      </w:r>
      <w:r w:rsidRPr="006A07FE">
        <w:rPr>
          <w:rFonts w:ascii="Arial" w:hAnsi="Arial"/>
          <w:spacing w:val="10"/>
          <w:sz w:val="20"/>
        </w:rPr>
        <w:t xml:space="preserve"> </w:t>
      </w:r>
      <w:r>
        <w:rPr>
          <w:spacing w:val="-2"/>
        </w:rPr>
        <w:t>and</w:t>
      </w:r>
      <w:r w:rsidRPr="006A07FE">
        <w:rPr>
          <w:spacing w:val="39"/>
        </w:rPr>
        <w:t xml:space="preserve"> </w:t>
      </w:r>
      <w:r>
        <w:rPr>
          <w:rFonts w:ascii="Arial" w:eastAsia="Arial" w:hAnsi="Arial" w:cs="Arial"/>
          <w:sz w:val="20"/>
          <w:szCs w:val="20"/>
        </w:rPr>
        <w:t>2</w:t>
      </w:r>
      <w:r w:rsidRPr="006A07FE">
        <w:rPr>
          <w:rFonts w:ascii="Arial" w:hAnsi="Arial"/>
          <w:spacing w:val="12"/>
          <w:sz w:val="20"/>
        </w:rPr>
        <w:t xml:space="preserve"> </w:t>
      </w:r>
      <w:r>
        <w:t>of</w:t>
      </w:r>
      <w:r w:rsidRPr="006A07FE">
        <w:rPr>
          <w:spacing w:val="31"/>
        </w:rPr>
        <w:t xml:space="preserve"> </w:t>
      </w:r>
      <w:r w:rsidRPr="006A07FE">
        <w:rPr>
          <w:spacing w:val="-2"/>
        </w:rPr>
        <w:t>this</w:t>
      </w:r>
      <w:r w:rsidRPr="006A07FE">
        <w:rPr>
          <w:spacing w:val="13"/>
        </w:rPr>
        <w:t xml:space="preserve"> </w:t>
      </w:r>
      <w:r>
        <w:rPr>
          <w:spacing w:val="-6"/>
        </w:rPr>
        <w:t>Article,</w:t>
      </w:r>
      <w:r w:rsidRPr="006A07FE">
        <w:rPr>
          <w:spacing w:val="4"/>
        </w:rPr>
        <w:t xml:space="preserve"> </w:t>
      </w:r>
      <w:r>
        <w:rPr>
          <w:spacing w:val="-2"/>
        </w:rPr>
        <w:t>the</w:t>
      </w:r>
      <w:r w:rsidRPr="006A07FE">
        <w:rPr>
          <w:spacing w:val="11"/>
        </w:rPr>
        <w:t xml:space="preserve"> </w:t>
      </w:r>
      <w:r>
        <w:rPr>
          <w:spacing w:val="-6"/>
        </w:rPr>
        <w:t>suspended</w:t>
      </w:r>
      <w:r w:rsidRPr="006A07FE">
        <w:rPr>
          <w:spacing w:val="25"/>
        </w:rPr>
        <w:t xml:space="preserve"> </w:t>
      </w:r>
      <w:r>
        <w:rPr>
          <w:spacing w:val="-6"/>
        </w:rPr>
        <w:t>Registered</w:t>
      </w:r>
      <w:r w:rsidRPr="006A07FE">
        <w:rPr>
          <w:spacing w:val="16"/>
        </w:rPr>
        <w:t xml:space="preserve"> </w:t>
      </w:r>
      <w:r>
        <w:rPr>
          <w:spacing w:val="-6"/>
        </w:rPr>
        <w:t>Participant</w:t>
      </w:r>
      <w:r w:rsidRPr="006A07FE">
        <w:rPr>
          <w:spacing w:val="5"/>
        </w:rPr>
        <w:t xml:space="preserve"> </w:t>
      </w:r>
      <w:r w:rsidRPr="006A07FE">
        <w:rPr>
          <w:spacing w:val="-3"/>
        </w:rPr>
        <w:t>may</w:t>
      </w:r>
      <w:r w:rsidRPr="006A07FE">
        <w:rPr>
          <w:spacing w:val="74"/>
          <w:w w:val="99"/>
        </w:rPr>
        <w:t xml:space="preserve"> </w:t>
      </w:r>
      <w:r>
        <w:rPr>
          <w:spacing w:val="-2"/>
        </w:rPr>
        <w:t>no</w:t>
      </w:r>
      <w:r w:rsidRPr="006A07FE">
        <w:rPr>
          <w:spacing w:val="19"/>
        </w:rPr>
        <w:t xml:space="preserve"> </w:t>
      </w:r>
      <w:r>
        <w:rPr>
          <w:spacing w:val="-6"/>
        </w:rPr>
        <w:t>longer</w:t>
      </w:r>
      <w:r w:rsidRPr="006A07FE">
        <w:rPr>
          <w:spacing w:val="46"/>
        </w:rPr>
        <w:t xml:space="preserve"> </w:t>
      </w:r>
      <w:r>
        <w:rPr>
          <w:spacing w:val="-6"/>
        </w:rPr>
        <w:t>participate</w:t>
      </w:r>
      <w:r w:rsidRPr="006A07FE">
        <w:rPr>
          <w:spacing w:val="38"/>
        </w:rPr>
        <w:t xml:space="preserve"> </w:t>
      </w:r>
      <w:r w:rsidRPr="006A07FE">
        <w:rPr>
          <w:spacing w:val="-1"/>
        </w:rPr>
        <w:t>in</w:t>
      </w:r>
      <w:r w:rsidRPr="006A07FE">
        <w:rPr>
          <w:spacing w:val="36"/>
        </w:rPr>
        <w:t xml:space="preserve"> </w:t>
      </w:r>
      <w:r w:rsidRPr="006A07FE">
        <w:rPr>
          <w:spacing w:val="-3"/>
        </w:rPr>
        <w:t>Shadow</w:t>
      </w:r>
      <w:r w:rsidRPr="006A07FE">
        <w:rPr>
          <w:spacing w:val="43"/>
        </w:rPr>
        <w:t xml:space="preserve"> </w:t>
      </w:r>
      <w:r>
        <w:rPr>
          <w:spacing w:val="-5"/>
        </w:rPr>
        <w:t>Auction</w:t>
      </w:r>
      <w:r w:rsidRPr="006A07FE">
        <w:rPr>
          <w:spacing w:val="25"/>
        </w:rPr>
        <w:t xml:space="preserve"> </w:t>
      </w:r>
      <w:r w:rsidRPr="006A07FE">
        <w:rPr>
          <w:spacing w:val="-3"/>
        </w:rPr>
        <w:t>and,</w:t>
      </w:r>
      <w:r w:rsidRPr="006A07FE">
        <w:rPr>
          <w:spacing w:val="34"/>
        </w:rPr>
        <w:t xml:space="preserve"> </w:t>
      </w:r>
      <w:r>
        <w:rPr>
          <w:spacing w:val="-3"/>
        </w:rPr>
        <w:t>unless</w:t>
      </w:r>
      <w:r w:rsidRPr="006A07FE">
        <w:rPr>
          <w:spacing w:val="32"/>
        </w:rPr>
        <w:t xml:space="preserve"> </w:t>
      </w:r>
      <w:r>
        <w:rPr>
          <w:spacing w:val="-2"/>
        </w:rPr>
        <w:t>the</w:t>
      </w:r>
      <w:r w:rsidRPr="006A07FE">
        <w:rPr>
          <w:spacing w:val="45"/>
        </w:rPr>
        <w:t xml:space="preserve"> </w:t>
      </w:r>
      <w:r>
        <w:rPr>
          <w:spacing w:val="-6"/>
        </w:rPr>
        <w:t>payment</w:t>
      </w:r>
      <w:r w:rsidRPr="006A07FE">
        <w:rPr>
          <w:spacing w:val="32"/>
        </w:rPr>
        <w:t xml:space="preserve"> </w:t>
      </w:r>
      <w:r>
        <w:t>of</w:t>
      </w:r>
      <w:r w:rsidRPr="006A07FE">
        <w:rPr>
          <w:spacing w:val="34"/>
        </w:rPr>
        <w:t xml:space="preserve"> </w:t>
      </w:r>
      <w:r w:rsidRPr="006A07FE">
        <w:rPr>
          <w:spacing w:val="-1"/>
        </w:rPr>
        <w:t>the</w:t>
      </w:r>
      <w:r w:rsidRPr="006A07FE">
        <w:rPr>
          <w:spacing w:val="48"/>
        </w:rPr>
        <w:t xml:space="preserve"> </w:t>
      </w:r>
      <w:r>
        <w:rPr>
          <w:spacing w:val="-6"/>
        </w:rPr>
        <w:t>Transmission</w:t>
      </w:r>
      <w:r w:rsidRPr="006A07FE">
        <w:rPr>
          <w:spacing w:val="31"/>
        </w:rPr>
        <w:t xml:space="preserve"> </w:t>
      </w:r>
      <w:r w:rsidRPr="006A07FE">
        <w:rPr>
          <w:spacing w:val="-5"/>
        </w:rPr>
        <w:t>Right</w:t>
      </w:r>
      <w:r w:rsidRPr="006A07FE">
        <w:rPr>
          <w:spacing w:val="23"/>
        </w:rPr>
        <w:t xml:space="preserve"> </w:t>
      </w:r>
      <w:r>
        <w:rPr>
          <w:spacing w:val="-2"/>
        </w:rPr>
        <w:t>is</w:t>
      </w:r>
      <w:r w:rsidRPr="006A07FE">
        <w:rPr>
          <w:spacing w:val="53"/>
          <w:w w:val="99"/>
        </w:rPr>
        <w:t xml:space="preserve"> </w:t>
      </w:r>
      <w:r>
        <w:rPr>
          <w:spacing w:val="-3"/>
        </w:rPr>
        <w:t>fully</w:t>
      </w:r>
      <w:r w:rsidRPr="006A07FE">
        <w:rPr>
          <w:spacing w:val="34"/>
        </w:rPr>
        <w:t xml:space="preserve"> </w:t>
      </w:r>
      <w:r>
        <w:rPr>
          <w:spacing w:val="-2"/>
        </w:rPr>
        <w:t>settled</w:t>
      </w:r>
      <w:r w:rsidRPr="006A07FE">
        <w:rPr>
          <w:spacing w:val="27"/>
        </w:rPr>
        <w:t xml:space="preserve"> </w:t>
      </w:r>
      <w:r>
        <w:rPr>
          <w:spacing w:val="-6"/>
        </w:rPr>
        <w:t>by</w:t>
      </w:r>
      <w:r w:rsidRPr="006A07FE">
        <w:rPr>
          <w:spacing w:val="48"/>
        </w:rPr>
        <w:t xml:space="preserve"> </w:t>
      </w:r>
      <w:r w:rsidRPr="006A07FE">
        <w:rPr>
          <w:spacing w:val="-1"/>
        </w:rPr>
        <w:t>the</w:t>
      </w:r>
      <w:r w:rsidRPr="006A07FE">
        <w:rPr>
          <w:spacing w:val="45"/>
        </w:rPr>
        <w:t xml:space="preserve"> </w:t>
      </w:r>
      <w:r w:rsidRPr="006A07FE">
        <w:rPr>
          <w:spacing w:val="-6"/>
        </w:rPr>
        <w:t>suspended</w:t>
      </w:r>
      <w:r w:rsidRPr="006A07FE">
        <w:rPr>
          <w:spacing w:val="27"/>
        </w:rPr>
        <w:t xml:space="preserve"> </w:t>
      </w:r>
      <w:r>
        <w:rPr>
          <w:spacing w:val="-6"/>
        </w:rPr>
        <w:t>Registered</w:t>
      </w:r>
      <w:r>
        <w:rPr>
          <w:spacing w:val="26"/>
        </w:rPr>
        <w:t xml:space="preserve"> </w:t>
      </w:r>
      <w:r>
        <w:rPr>
          <w:spacing w:val="-6"/>
        </w:rPr>
        <w:t>Participant,</w:t>
      </w:r>
      <w:r w:rsidRPr="006A07FE">
        <w:rPr>
          <w:spacing w:val="25"/>
        </w:rPr>
        <w:t xml:space="preserve"> </w:t>
      </w:r>
      <w:r>
        <w:rPr>
          <w:spacing w:val="-2"/>
        </w:rPr>
        <w:t>the</w:t>
      </w:r>
      <w:r>
        <w:rPr>
          <w:spacing w:val="34"/>
        </w:rPr>
        <w:t xml:space="preserve"> </w:t>
      </w:r>
      <w:r>
        <w:rPr>
          <w:spacing w:val="-6"/>
        </w:rPr>
        <w:t>suspended</w:t>
      </w:r>
      <w:r w:rsidRPr="006A07FE">
        <w:rPr>
          <w:spacing w:val="22"/>
        </w:rPr>
        <w:t xml:space="preserve"> </w:t>
      </w:r>
      <w:r>
        <w:rPr>
          <w:spacing w:val="-6"/>
        </w:rPr>
        <w:t>Registered</w:t>
      </w:r>
      <w:r w:rsidRPr="006A07FE">
        <w:rPr>
          <w:spacing w:val="17"/>
        </w:rPr>
        <w:t xml:space="preserve"> </w:t>
      </w:r>
      <w:r>
        <w:rPr>
          <w:spacing w:val="-6"/>
        </w:rPr>
        <w:t>Participant</w:t>
      </w:r>
      <w:r w:rsidRPr="006A07FE">
        <w:rPr>
          <w:spacing w:val="33"/>
        </w:rPr>
        <w:t xml:space="preserve"> </w:t>
      </w:r>
      <w:r w:rsidRPr="006A07FE">
        <w:rPr>
          <w:spacing w:val="-5"/>
        </w:rPr>
        <w:t>shall</w:t>
      </w:r>
      <w:r w:rsidRPr="006A07FE">
        <w:rPr>
          <w:spacing w:val="77"/>
          <w:w w:val="99"/>
        </w:rPr>
        <w:t xml:space="preserve"> </w:t>
      </w:r>
      <w:r>
        <w:rPr>
          <w:spacing w:val="-2"/>
        </w:rPr>
        <w:t>not</w:t>
      </w:r>
      <w:r w:rsidRPr="006A07FE">
        <w:rPr>
          <w:spacing w:val="30"/>
        </w:rPr>
        <w:t xml:space="preserve"> </w:t>
      </w:r>
      <w:r w:rsidRPr="006A07FE">
        <w:rPr>
          <w:spacing w:val="-1"/>
        </w:rPr>
        <w:t>be</w:t>
      </w:r>
      <w:r w:rsidRPr="006A07FE">
        <w:rPr>
          <w:spacing w:val="5"/>
        </w:rPr>
        <w:t xml:space="preserve"> </w:t>
      </w:r>
      <w:r w:rsidRPr="006A07FE">
        <w:rPr>
          <w:spacing w:val="-3"/>
        </w:rPr>
        <w:t>entitled</w:t>
      </w:r>
      <w:r w:rsidRPr="006A07FE">
        <w:rPr>
          <w:spacing w:val="4"/>
        </w:rPr>
        <w:t xml:space="preserve"> </w:t>
      </w:r>
      <w:r w:rsidRPr="006A07FE">
        <w:rPr>
          <w:spacing w:val="-5"/>
        </w:rPr>
        <w:t>to</w:t>
      </w:r>
      <w:r w:rsidRPr="006A07FE">
        <w:t xml:space="preserve"> </w:t>
      </w:r>
      <w:r w:rsidRPr="006A07FE">
        <w:rPr>
          <w:spacing w:val="-2"/>
        </w:rPr>
        <w:t>use</w:t>
      </w:r>
      <w:r w:rsidRPr="006A07FE">
        <w:rPr>
          <w:spacing w:val="-15"/>
        </w:rPr>
        <w:t xml:space="preserve"> </w:t>
      </w:r>
      <w:r>
        <w:rPr>
          <w:spacing w:val="-6"/>
        </w:rPr>
        <w:t>Transmission</w:t>
      </w:r>
      <w:r w:rsidRPr="006A07FE">
        <w:rPr>
          <w:spacing w:val="-23"/>
        </w:rPr>
        <w:t xml:space="preserve"> </w:t>
      </w:r>
      <w:r w:rsidRPr="006A07FE">
        <w:rPr>
          <w:spacing w:val="-3"/>
        </w:rPr>
        <w:t>Rights</w:t>
      </w:r>
      <w:r w:rsidRPr="006A07FE">
        <w:rPr>
          <w:spacing w:val="-14"/>
        </w:rPr>
        <w:t xml:space="preserve"> </w:t>
      </w:r>
      <w:r>
        <w:rPr>
          <w:spacing w:val="-6"/>
        </w:rPr>
        <w:t>according</w:t>
      </w:r>
      <w:r w:rsidRPr="006A07FE">
        <w:rPr>
          <w:spacing w:val="-20"/>
        </w:rPr>
        <w:t xml:space="preserve"> </w:t>
      </w:r>
      <w:r>
        <w:rPr>
          <w:spacing w:val="-1"/>
        </w:rPr>
        <w:t>to</w:t>
      </w:r>
      <w:r w:rsidRPr="006A07FE">
        <w:rPr>
          <w:spacing w:val="-2"/>
        </w:rPr>
        <w:t xml:space="preserve"> </w:t>
      </w:r>
      <w:r>
        <w:rPr>
          <w:spacing w:val="-6"/>
        </w:rPr>
        <w:t>CHAPTER</w:t>
      </w:r>
      <w:r>
        <w:rPr>
          <w:spacing w:val="-26"/>
        </w:rPr>
        <w:t xml:space="preserve"> </w:t>
      </w:r>
      <w:r w:rsidRPr="006A07FE">
        <w:rPr>
          <w:spacing w:val="1"/>
        </w:rPr>
        <w:t>4.</w:t>
      </w:r>
    </w:p>
    <w:p w:rsidR="00602167" w:rsidRDefault="00602167" w:rsidP="006A07FE">
      <w:pPr>
        <w:pStyle w:val="BodyText"/>
        <w:numPr>
          <w:ilvl w:val="0"/>
          <w:numId w:val="8"/>
        </w:numPr>
        <w:tabs>
          <w:tab w:val="left" w:pos="545"/>
        </w:tabs>
        <w:spacing w:line="238" w:lineRule="auto"/>
        <w:ind w:right="112"/>
        <w:jc w:val="both"/>
      </w:pPr>
      <w:r w:rsidRPr="006A07FE">
        <w:rPr>
          <w:spacing w:val="-3"/>
        </w:rPr>
        <w:t>The</w:t>
      </w:r>
      <w:r w:rsidRPr="006A07FE">
        <w:rPr>
          <w:spacing w:val="34"/>
        </w:rPr>
        <w:t xml:space="preserve"> </w:t>
      </w:r>
      <w:r>
        <w:rPr>
          <w:spacing w:val="-6"/>
        </w:rPr>
        <w:t>Allocation</w:t>
      </w:r>
      <w:r w:rsidRPr="006A07FE">
        <w:rPr>
          <w:spacing w:val="19"/>
        </w:rPr>
        <w:t xml:space="preserve"> </w:t>
      </w:r>
      <w:r w:rsidRPr="006A07FE">
        <w:rPr>
          <w:spacing w:val="-3"/>
        </w:rPr>
        <w:t>Platform</w:t>
      </w:r>
      <w:r w:rsidRPr="006A07FE">
        <w:rPr>
          <w:spacing w:val="34"/>
        </w:rPr>
        <w:t xml:space="preserve"> </w:t>
      </w:r>
      <w:r w:rsidRPr="006A07FE">
        <w:rPr>
          <w:spacing w:val="-2"/>
        </w:rPr>
        <w:t>may</w:t>
      </w:r>
      <w:r w:rsidRPr="006A07FE">
        <w:rPr>
          <w:spacing w:val="41"/>
        </w:rPr>
        <w:t xml:space="preserve"> </w:t>
      </w:r>
      <w:r>
        <w:rPr>
          <w:spacing w:val="-6"/>
        </w:rPr>
        <w:t>withdraw</w:t>
      </w:r>
      <w:r w:rsidRPr="006A07FE">
        <w:rPr>
          <w:spacing w:val="36"/>
        </w:rPr>
        <w:t xml:space="preserve"> </w:t>
      </w:r>
      <w:r>
        <w:t>a</w:t>
      </w:r>
      <w:r w:rsidRPr="006A07FE">
        <w:rPr>
          <w:spacing w:val="48"/>
        </w:rPr>
        <w:t xml:space="preserve"> </w:t>
      </w:r>
      <w:r w:rsidRPr="006A07FE">
        <w:rPr>
          <w:spacing w:val="-3"/>
        </w:rPr>
        <w:t>notice</w:t>
      </w:r>
      <w:r w:rsidRPr="006A07FE">
        <w:rPr>
          <w:spacing w:val="39"/>
        </w:rPr>
        <w:t xml:space="preserve"> </w:t>
      </w:r>
      <w:r>
        <w:rPr>
          <w:spacing w:val="-5"/>
        </w:rPr>
        <w:t>under</w:t>
      </w:r>
      <w:r w:rsidRPr="006A07FE">
        <w:rPr>
          <w:spacing w:val="27"/>
        </w:rPr>
        <w:t xml:space="preserve"> </w:t>
      </w:r>
      <w:r w:rsidRPr="006A07FE">
        <w:rPr>
          <w:spacing w:val="-6"/>
        </w:rPr>
        <w:t>paragraphs</w:t>
      </w:r>
      <w:r w:rsidRPr="006A07FE">
        <w:rPr>
          <w:spacing w:val="32"/>
        </w:rPr>
        <w:t xml:space="preserve"> </w:t>
      </w:r>
      <w:r>
        <w:rPr>
          <w:rFonts w:ascii="Arial"/>
          <w:sz w:val="20"/>
        </w:rPr>
        <w:t>1</w:t>
      </w:r>
      <w:r w:rsidRPr="006A07FE">
        <w:rPr>
          <w:rFonts w:ascii="Arial"/>
          <w:spacing w:val="41"/>
          <w:sz w:val="20"/>
        </w:rPr>
        <w:t xml:space="preserve"> </w:t>
      </w:r>
      <w:r>
        <w:t>or</w:t>
      </w:r>
      <w:r w:rsidRPr="006A07FE">
        <w:rPr>
          <w:spacing w:val="45"/>
        </w:rPr>
        <w:t xml:space="preserve"> </w:t>
      </w:r>
      <w:r>
        <w:rPr>
          <w:rFonts w:ascii="Arial"/>
          <w:sz w:val="20"/>
        </w:rPr>
        <w:t>2</w:t>
      </w:r>
      <w:r w:rsidRPr="006A07FE">
        <w:rPr>
          <w:rFonts w:ascii="Arial"/>
          <w:spacing w:val="37"/>
          <w:sz w:val="20"/>
        </w:rPr>
        <w:t xml:space="preserve"> </w:t>
      </w:r>
      <w:r>
        <w:t>of</w:t>
      </w:r>
      <w:r w:rsidRPr="006A07FE">
        <w:rPr>
          <w:spacing w:val="48"/>
        </w:rPr>
        <w:t xml:space="preserve"> </w:t>
      </w:r>
      <w:r>
        <w:rPr>
          <w:spacing w:val="-2"/>
        </w:rPr>
        <w:t>this</w:t>
      </w:r>
      <w:r w:rsidRPr="006A07FE">
        <w:rPr>
          <w:spacing w:val="35"/>
        </w:rPr>
        <w:t xml:space="preserve"> </w:t>
      </w:r>
      <w:r w:rsidRPr="006A07FE">
        <w:rPr>
          <w:spacing w:val="-6"/>
        </w:rPr>
        <w:t>Article</w:t>
      </w:r>
      <w:r w:rsidRPr="006A07FE">
        <w:rPr>
          <w:spacing w:val="35"/>
        </w:rPr>
        <w:t xml:space="preserve"> </w:t>
      </w:r>
      <w:r w:rsidRPr="006A07FE">
        <w:rPr>
          <w:spacing w:val="-1"/>
        </w:rPr>
        <w:t>at</w:t>
      </w:r>
      <w:r w:rsidRPr="006A07FE">
        <w:rPr>
          <w:spacing w:val="35"/>
        </w:rPr>
        <w:t xml:space="preserve"> </w:t>
      </w:r>
      <w:r>
        <w:rPr>
          <w:spacing w:val="-3"/>
        </w:rPr>
        <w:t>any</w:t>
      </w:r>
      <w:r w:rsidRPr="006A07FE">
        <w:rPr>
          <w:spacing w:val="58"/>
          <w:w w:val="99"/>
        </w:rPr>
        <w:t xml:space="preserve"> </w:t>
      </w:r>
      <w:r w:rsidRPr="006A07FE">
        <w:rPr>
          <w:spacing w:val="-3"/>
        </w:rPr>
        <w:t>time.</w:t>
      </w:r>
      <w:r w:rsidRPr="006A07FE">
        <w:rPr>
          <w:spacing w:val="49"/>
        </w:rPr>
        <w:t xml:space="preserve"> </w:t>
      </w:r>
      <w:r>
        <w:rPr>
          <w:spacing w:val="-3"/>
        </w:rPr>
        <w:t>Having</w:t>
      </w:r>
      <w:r w:rsidRPr="006A07FE">
        <w:rPr>
          <w:spacing w:val="14"/>
        </w:rPr>
        <w:t xml:space="preserve"> </w:t>
      </w:r>
      <w:r>
        <w:rPr>
          <w:spacing w:val="-3"/>
        </w:rPr>
        <w:t>given</w:t>
      </w:r>
      <w:r w:rsidRPr="006A07FE">
        <w:rPr>
          <w:spacing w:val="14"/>
        </w:rPr>
        <w:t xml:space="preserve"> </w:t>
      </w:r>
      <w:r>
        <w:t>a</w:t>
      </w:r>
      <w:r w:rsidRPr="006A07FE">
        <w:rPr>
          <w:spacing w:val="27"/>
        </w:rPr>
        <w:t xml:space="preserve"> </w:t>
      </w:r>
      <w:r w:rsidRPr="006A07FE">
        <w:rPr>
          <w:spacing w:val="-3"/>
        </w:rPr>
        <w:t>notice</w:t>
      </w:r>
      <w:r w:rsidRPr="006A07FE">
        <w:rPr>
          <w:spacing w:val="22"/>
        </w:rPr>
        <w:t xml:space="preserve"> </w:t>
      </w:r>
      <w:r>
        <w:rPr>
          <w:spacing w:val="-5"/>
        </w:rPr>
        <w:t>under</w:t>
      </w:r>
      <w:r w:rsidRPr="006A07FE">
        <w:rPr>
          <w:spacing w:val="18"/>
        </w:rPr>
        <w:t xml:space="preserve"> </w:t>
      </w:r>
      <w:r w:rsidRPr="006A07FE">
        <w:rPr>
          <w:spacing w:val="-6"/>
        </w:rPr>
        <w:t>paragraphs</w:t>
      </w:r>
      <w:r w:rsidRPr="006A07FE">
        <w:rPr>
          <w:spacing w:val="19"/>
        </w:rPr>
        <w:t xml:space="preserve"> </w:t>
      </w:r>
      <w:r>
        <w:rPr>
          <w:rFonts w:ascii="Arial"/>
          <w:sz w:val="20"/>
        </w:rPr>
        <w:t>1</w:t>
      </w:r>
      <w:r w:rsidRPr="006A07FE">
        <w:rPr>
          <w:rFonts w:ascii="Arial"/>
          <w:spacing w:val="18"/>
          <w:sz w:val="20"/>
        </w:rPr>
        <w:t xml:space="preserve"> </w:t>
      </w:r>
      <w:r>
        <w:t>or</w:t>
      </w:r>
      <w:r w:rsidRPr="006A07FE">
        <w:rPr>
          <w:spacing w:val="30"/>
        </w:rPr>
        <w:t xml:space="preserve"> </w:t>
      </w:r>
      <w:r>
        <w:rPr>
          <w:rFonts w:ascii="Arial"/>
          <w:sz w:val="20"/>
        </w:rPr>
        <w:t>2</w:t>
      </w:r>
      <w:r w:rsidRPr="006A07FE">
        <w:rPr>
          <w:rFonts w:ascii="Arial"/>
          <w:spacing w:val="17"/>
          <w:sz w:val="20"/>
        </w:rPr>
        <w:t xml:space="preserve"> </w:t>
      </w:r>
      <w:r>
        <w:t>of</w:t>
      </w:r>
      <w:r w:rsidRPr="006A07FE">
        <w:rPr>
          <w:spacing w:val="28"/>
        </w:rPr>
        <w:t xml:space="preserve"> </w:t>
      </w:r>
      <w:r>
        <w:rPr>
          <w:spacing w:val="-3"/>
        </w:rPr>
        <w:t>this</w:t>
      </w:r>
      <w:r w:rsidRPr="006A07FE">
        <w:rPr>
          <w:spacing w:val="20"/>
        </w:rPr>
        <w:t xml:space="preserve"> </w:t>
      </w:r>
      <w:r w:rsidRPr="006A07FE">
        <w:rPr>
          <w:spacing w:val="-5"/>
        </w:rPr>
        <w:t>Article,</w:t>
      </w:r>
      <w:r w:rsidRPr="006A07FE">
        <w:rPr>
          <w:spacing w:val="15"/>
        </w:rPr>
        <w:t xml:space="preserve"> </w:t>
      </w:r>
      <w:r w:rsidRPr="006A07FE">
        <w:t>the</w:t>
      </w:r>
      <w:r w:rsidRPr="006A07FE">
        <w:rPr>
          <w:spacing w:val="26"/>
        </w:rPr>
        <w:t xml:space="preserve"> </w:t>
      </w:r>
      <w:r>
        <w:rPr>
          <w:spacing w:val="-6"/>
        </w:rPr>
        <w:t>Allocation</w:t>
      </w:r>
      <w:r w:rsidRPr="006A07FE">
        <w:rPr>
          <w:spacing w:val="9"/>
        </w:rPr>
        <w:t xml:space="preserve"> </w:t>
      </w:r>
      <w:r>
        <w:rPr>
          <w:spacing w:val="-3"/>
        </w:rPr>
        <w:t>Platform</w:t>
      </w:r>
      <w:r w:rsidRPr="006A07FE">
        <w:rPr>
          <w:spacing w:val="15"/>
        </w:rPr>
        <w:t xml:space="preserve"> </w:t>
      </w:r>
      <w:r w:rsidRPr="006A07FE">
        <w:rPr>
          <w:spacing w:val="-2"/>
        </w:rPr>
        <w:t>may</w:t>
      </w:r>
      <w:r w:rsidRPr="006A07FE">
        <w:rPr>
          <w:spacing w:val="57"/>
          <w:w w:val="99"/>
        </w:rPr>
        <w:t xml:space="preserve"> </w:t>
      </w:r>
      <w:r w:rsidRPr="006A07FE">
        <w:rPr>
          <w:spacing w:val="-3"/>
        </w:rPr>
        <w:t>give</w:t>
      </w:r>
      <w:r w:rsidRPr="006A07FE">
        <w:rPr>
          <w:spacing w:val="14"/>
        </w:rPr>
        <w:t xml:space="preserve"> </w:t>
      </w:r>
      <w:r>
        <w:t>a</w:t>
      </w:r>
      <w:r w:rsidRPr="006A07FE">
        <w:rPr>
          <w:spacing w:val="47"/>
        </w:rPr>
        <w:t xml:space="preserve"> </w:t>
      </w:r>
      <w:r>
        <w:rPr>
          <w:spacing w:val="-3"/>
        </w:rPr>
        <w:t>further</w:t>
      </w:r>
      <w:r w:rsidRPr="006A07FE">
        <w:rPr>
          <w:spacing w:val="-21"/>
        </w:rPr>
        <w:t xml:space="preserve"> </w:t>
      </w:r>
      <w:r>
        <w:t>or</w:t>
      </w:r>
      <w:r>
        <w:rPr>
          <w:spacing w:val="-12"/>
        </w:rPr>
        <w:t xml:space="preserve"> </w:t>
      </w:r>
      <w:r>
        <w:rPr>
          <w:spacing w:val="-2"/>
        </w:rPr>
        <w:t>other</w:t>
      </w:r>
      <w:r w:rsidRPr="006A07FE">
        <w:rPr>
          <w:spacing w:val="-12"/>
        </w:rPr>
        <w:t xml:space="preserve"> </w:t>
      </w:r>
      <w:r>
        <w:rPr>
          <w:spacing w:val="-7"/>
        </w:rPr>
        <w:t>notice</w:t>
      </w:r>
      <w:r w:rsidRPr="006A07FE">
        <w:rPr>
          <w:spacing w:val="-22"/>
        </w:rPr>
        <w:t xml:space="preserve"> </w:t>
      </w:r>
      <w:r w:rsidRPr="006A07FE">
        <w:rPr>
          <w:spacing w:val="-1"/>
        </w:rPr>
        <w:t>at</w:t>
      </w:r>
      <w:r w:rsidRPr="006A07FE">
        <w:rPr>
          <w:spacing w:val="-17"/>
        </w:rPr>
        <w:t xml:space="preserve"> </w:t>
      </w:r>
      <w:r w:rsidRPr="006A07FE">
        <w:rPr>
          <w:spacing w:val="-2"/>
        </w:rPr>
        <w:t>any</w:t>
      </w:r>
      <w:r w:rsidRPr="006A07FE">
        <w:rPr>
          <w:spacing w:val="-13"/>
        </w:rPr>
        <w:t xml:space="preserve"> </w:t>
      </w:r>
      <w:r w:rsidRPr="006A07FE">
        <w:rPr>
          <w:spacing w:val="-2"/>
        </w:rPr>
        <w:t>time</w:t>
      </w:r>
      <w:r w:rsidRPr="006A07FE">
        <w:rPr>
          <w:spacing w:val="-14"/>
        </w:rPr>
        <w:t xml:space="preserve"> </w:t>
      </w:r>
      <w:r w:rsidRPr="006A07FE">
        <w:rPr>
          <w:spacing w:val="-1"/>
        </w:rPr>
        <w:t>in</w:t>
      </w:r>
      <w:r w:rsidRPr="006A07FE">
        <w:rPr>
          <w:spacing w:val="-15"/>
        </w:rPr>
        <w:t xml:space="preserve"> </w:t>
      </w:r>
      <w:r>
        <w:rPr>
          <w:spacing w:val="-6"/>
        </w:rPr>
        <w:t>respect</w:t>
      </w:r>
      <w:r w:rsidRPr="006A07FE">
        <w:rPr>
          <w:spacing w:val="-24"/>
        </w:rPr>
        <w:t xml:space="preserve"> </w:t>
      </w:r>
      <w:r>
        <w:t>of</w:t>
      </w:r>
      <w:r w:rsidRPr="006A07FE">
        <w:rPr>
          <w:spacing w:val="-11"/>
        </w:rPr>
        <w:t xml:space="preserve"> </w:t>
      </w:r>
      <w:r w:rsidRPr="006A07FE">
        <w:rPr>
          <w:spacing w:val="-1"/>
        </w:rPr>
        <w:t>the</w:t>
      </w:r>
      <w:r w:rsidRPr="006A07FE">
        <w:rPr>
          <w:spacing w:val="-9"/>
        </w:rPr>
        <w:t xml:space="preserve"> </w:t>
      </w:r>
      <w:r w:rsidRPr="006A07FE">
        <w:rPr>
          <w:spacing w:val="-3"/>
        </w:rPr>
        <w:t>same</w:t>
      </w:r>
      <w:r w:rsidRPr="006A07FE">
        <w:rPr>
          <w:spacing w:val="-21"/>
        </w:rPr>
        <w:t xml:space="preserve"> </w:t>
      </w:r>
      <w:r>
        <w:t>or</w:t>
      </w:r>
      <w:r w:rsidRPr="006A07FE">
        <w:rPr>
          <w:spacing w:val="-7"/>
        </w:rPr>
        <w:t xml:space="preserve"> </w:t>
      </w:r>
      <w:r>
        <w:t>a</w:t>
      </w:r>
      <w:r w:rsidRPr="006A07FE">
        <w:rPr>
          <w:spacing w:val="-10"/>
        </w:rPr>
        <w:t xml:space="preserve"> </w:t>
      </w:r>
      <w:r>
        <w:rPr>
          <w:spacing w:val="-6"/>
        </w:rPr>
        <w:t>different</w:t>
      </w:r>
      <w:r w:rsidRPr="006A07FE">
        <w:rPr>
          <w:spacing w:val="-17"/>
        </w:rPr>
        <w:t xml:space="preserve"> </w:t>
      </w:r>
      <w:r>
        <w:rPr>
          <w:spacing w:val="-6"/>
        </w:rPr>
        <w:t>suspension</w:t>
      </w:r>
      <w:r w:rsidRPr="006A07FE">
        <w:rPr>
          <w:spacing w:val="-24"/>
        </w:rPr>
        <w:t xml:space="preserve"> </w:t>
      </w:r>
      <w:r>
        <w:rPr>
          <w:spacing w:val="-3"/>
        </w:rPr>
        <w:t>event.</w:t>
      </w:r>
    </w:p>
    <w:p w:rsidR="00602167" w:rsidRDefault="00602167" w:rsidP="006A07FE">
      <w:pPr>
        <w:pStyle w:val="BodyText"/>
        <w:numPr>
          <w:ilvl w:val="0"/>
          <w:numId w:val="8"/>
        </w:numPr>
        <w:tabs>
          <w:tab w:val="left" w:pos="545"/>
        </w:tabs>
        <w:spacing w:before="115" w:line="266" w:lineRule="exact"/>
        <w:ind w:right="112"/>
        <w:jc w:val="both"/>
      </w:pPr>
      <w:r w:rsidRPr="006A07FE">
        <w:rPr>
          <w:spacing w:val="-2"/>
        </w:rPr>
        <w:t>Once</w:t>
      </w:r>
      <w:r w:rsidRPr="006A07FE">
        <w:rPr>
          <w:spacing w:val="19"/>
        </w:rPr>
        <w:t xml:space="preserve"> </w:t>
      </w:r>
      <w:r w:rsidRPr="006A07FE">
        <w:rPr>
          <w:spacing w:val="-1"/>
        </w:rPr>
        <w:t>the</w:t>
      </w:r>
      <w:r w:rsidRPr="006A07FE">
        <w:rPr>
          <w:spacing w:val="23"/>
        </w:rPr>
        <w:t xml:space="preserve"> </w:t>
      </w:r>
      <w:r>
        <w:rPr>
          <w:spacing w:val="-6"/>
        </w:rPr>
        <w:t>Registered</w:t>
      </w:r>
      <w:r w:rsidRPr="006A07FE">
        <w:rPr>
          <w:spacing w:val="-3"/>
        </w:rPr>
        <w:t xml:space="preserve"> </w:t>
      </w:r>
      <w:r>
        <w:rPr>
          <w:spacing w:val="-6"/>
        </w:rPr>
        <w:t>Participant</w:t>
      </w:r>
      <w:r w:rsidRPr="006A07FE">
        <w:rPr>
          <w:spacing w:val="17"/>
        </w:rPr>
        <w:t xml:space="preserve"> </w:t>
      </w:r>
      <w:r w:rsidRPr="006A07FE">
        <w:rPr>
          <w:spacing w:val="-2"/>
        </w:rPr>
        <w:t>has</w:t>
      </w:r>
      <w:r w:rsidRPr="006A07FE">
        <w:rPr>
          <w:spacing w:val="18"/>
        </w:rPr>
        <w:t xml:space="preserve"> </w:t>
      </w:r>
      <w:r>
        <w:rPr>
          <w:spacing w:val="-6"/>
        </w:rPr>
        <w:t>fulfilled</w:t>
      </w:r>
      <w:r w:rsidRPr="006A07FE">
        <w:rPr>
          <w:spacing w:val="7"/>
        </w:rPr>
        <w:t xml:space="preserve"> </w:t>
      </w:r>
      <w:r>
        <w:t>or</w:t>
      </w:r>
      <w:r w:rsidRPr="006A07FE">
        <w:rPr>
          <w:spacing w:val="27"/>
        </w:rPr>
        <w:t xml:space="preserve"> </w:t>
      </w:r>
      <w:r w:rsidRPr="006A07FE">
        <w:rPr>
          <w:spacing w:val="-6"/>
        </w:rPr>
        <w:t>remedied</w:t>
      </w:r>
      <w:r w:rsidRPr="006A07FE">
        <w:rPr>
          <w:spacing w:val="2"/>
        </w:rPr>
        <w:t xml:space="preserve"> </w:t>
      </w:r>
      <w:r>
        <w:rPr>
          <w:spacing w:val="-1"/>
        </w:rPr>
        <w:t>the</w:t>
      </w:r>
      <w:r w:rsidRPr="006A07FE">
        <w:rPr>
          <w:spacing w:val="24"/>
        </w:rPr>
        <w:t xml:space="preserve"> </w:t>
      </w:r>
      <w:r>
        <w:rPr>
          <w:spacing w:val="-6"/>
        </w:rPr>
        <w:t>suspension</w:t>
      </w:r>
      <w:r w:rsidRPr="006A07FE">
        <w:rPr>
          <w:spacing w:val="2"/>
        </w:rPr>
        <w:t xml:space="preserve"> </w:t>
      </w:r>
      <w:r w:rsidRPr="006A07FE">
        <w:rPr>
          <w:spacing w:val="-2"/>
        </w:rPr>
        <w:t>event</w:t>
      </w:r>
      <w:r w:rsidRPr="006A07FE">
        <w:rPr>
          <w:spacing w:val="27"/>
        </w:rPr>
        <w:t xml:space="preserve"> </w:t>
      </w:r>
      <w:r w:rsidRPr="006A07FE">
        <w:rPr>
          <w:spacing w:val="-1"/>
        </w:rPr>
        <w:t>as</w:t>
      </w:r>
      <w:r w:rsidRPr="006A07FE">
        <w:rPr>
          <w:spacing w:val="6"/>
        </w:rPr>
        <w:t xml:space="preserve"> </w:t>
      </w:r>
      <w:r>
        <w:rPr>
          <w:spacing w:val="-3"/>
        </w:rPr>
        <w:t>notified</w:t>
      </w:r>
      <w:r w:rsidRPr="006A07FE">
        <w:rPr>
          <w:spacing w:val="3"/>
        </w:rPr>
        <w:t xml:space="preserve"> </w:t>
      </w:r>
      <w:r>
        <w:rPr>
          <w:spacing w:val="-1"/>
        </w:rPr>
        <w:t>to</w:t>
      </w:r>
      <w:r w:rsidRPr="006A07FE">
        <w:rPr>
          <w:spacing w:val="34"/>
        </w:rPr>
        <w:t xml:space="preserve"> </w:t>
      </w:r>
      <w:r w:rsidRPr="006A07FE">
        <w:rPr>
          <w:spacing w:val="-1"/>
        </w:rPr>
        <w:t>it</w:t>
      </w:r>
      <w:r w:rsidRPr="006A07FE">
        <w:rPr>
          <w:spacing w:val="20"/>
        </w:rPr>
        <w:t xml:space="preserve"> </w:t>
      </w:r>
      <w:r w:rsidRPr="006A07FE">
        <w:rPr>
          <w:spacing w:val="-1"/>
        </w:rPr>
        <w:t>in</w:t>
      </w:r>
      <w:r w:rsidRPr="006A07FE">
        <w:rPr>
          <w:spacing w:val="58"/>
          <w:w w:val="99"/>
        </w:rPr>
        <w:t xml:space="preserve"> </w:t>
      </w:r>
      <w:r w:rsidRPr="006A07FE">
        <w:rPr>
          <w:spacing w:val="-2"/>
        </w:rPr>
        <w:t>the</w:t>
      </w:r>
      <w:r w:rsidRPr="006A07FE">
        <w:rPr>
          <w:spacing w:val="12"/>
        </w:rPr>
        <w:t xml:space="preserve"> </w:t>
      </w:r>
      <w:r>
        <w:rPr>
          <w:spacing w:val="-3"/>
        </w:rPr>
        <w:t>notice</w:t>
      </w:r>
      <w:r w:rsidRPr="006A07FE">
        <w:rPr>
          <w:spacing w:val="46"/>
        </w:rPr>
        <w:t xml:space="preserve"> </w:t>
      </w:r>
      <w:r>
        <w:rPr>
          <w:spacing w:val="-3"/>
        </w:rPr>
        <w:t>sent</w:t>
      </w:r>
      <w:r w:rsidRPr="006A07FE">
        <w:t xml:space="preserve"> </w:t>
      </w:r>
      <w:r>
        <w:rPr>
          <w:spacing w:val="-2"/>
        </w:rPr>
        <w:t>by</w:t>
      </w:r>
      <w:r w:rsidRPr="006A07FE">
        <w:rPr>
          <w:spacing w:val="46"/>
        </w:rPr>
        <w:t xml:space="preserve"> </w:t>
      </w:r>
      <w:r>
        <w:rPr>
          <w:spacing w:val="-2"/>
        </w:rPr>
        <w:t>the</w:t>
      </w:r>
      <w:r w:rsidRPr="006A07FE">
        <w:rPr>
          <w:spacing w:val="9"/>
        </w:rPr>
        <w:t xml:space="preserve"> </w:t>
      </w:r>
      <w:r>
        <w:rPr>
          <w:spacing w:val="-6"/>
        </w:rPr>
        <w:t>Allocation</w:t>
      </w:r>
      <w:r w:rsidRPr="006A07FE">
        <w:rPr>
          <w:spacing w:val="34"/>
        </w:rPr>
        <w:t xml:space="preserve"> </w:t>
      </w:r>
      <w:r w:rsidRPr="006A07FE">
        <w:rPr>
          <w:spacing w:val="-6"/>
        </w:rPr>
        <w:t>Platform,</w:t>
      </w:r>
      <w:r w:rsidRPr="006A07FE">
        <w:rPr>
          <w:spacing w:val="34"/>
        </w:rPr>
        <w:t xml:space="preserve"> </w:t>
      </w:r>
      <w:r>
        <w:rPr>
          <w:spacing w:val="-2"/>
        </w:rPr>
        <w:t>the</w:t>
      </w:r>
      <w:r w:rsidRPr="006A07FE">
        <w:rPr>
          <w:spacing w:val="9"/>
        </w:rPr>
        <w:t xml:space="preserve"> </w:t>
      </w:r>
      <w:r>
        <w:rPr>
          <w:spacing w:val="-6"/>
        </w:rPr>
        <w:t>Allocation</w:t>
      </w:r>
      <w:r w:rsidRPr="006A07FE">
        <w:rPr>
          <w:spacing w:val="27"/>
        </w:rPr>
        <w:t xml:space="preserve"> </w:t>
      </w:r>
      <w:r>
        <w:rPr>
          <w:spacing w:val="-5"/>
        </w:rPr>
        <w:t>Platform</w:t>
      </w:r>
      <w:r w:rsidRPr="006A07FE">
        <w:rPr>
          <w:spacing w:val="49"/>
        </w:rPr>
        <w:t xml:space="preserve"> </w:t>
      </w:r>
      <w:r w:rsidRPr="006A07FE">
        <w:rPr>
          <w:spacing w:val="-5"/>
        </w:rPr>
        <w:t>shall</w:t>
      </w:r>
      <w:r w:rsidRPr="006A07FE">
        <w:rPr>
          <w:spacing w:val="45"/>
        </w:rPr>
        <w:t xml:space="preserve"> </w:t>
      </w:r>
      <w:r>
        <w:rPr>
          <w:spacing w:val="-6"/>
        </w:rPr>
        <w:t>reinstate</w:t>
      </w:r>
      <w:r w:rsidRPr="006A07FE">
        <w:rPr>
          <w:spacing w:val="43"/>
        </w:rPr>
        <w:t xml:space="preserve"> </w:t>
      </w:r>
      <w:r w:rsidRPr="006A07FE">
        <w:rPr>
          <w:spacing w:val="-1"/>
        </w:rPr>
        <w:t>as</w:t>
      </w:r>
      <w:r w:rsidRPr="006A07FE">
        <w:rPr>
          <w:spacing w:val="41"/>
        </w:rPr>
        <w:t xml:space="preserve"> </w:t>
      </w:r>
      <w:r>
        <w:t>soon</w:t>
      </w:r>
      <w:r w:rsidRPr="006A07FE">
        <w:rPr>
          <w:spacing w:val="37"/>
        </w:rPr>
        <w:t xml:space="preserve"> </w:t>
      </w:r>
      <w:r>
        <w:rPr>
          <w:spacing w:val="-2"/>
        </w:rPr>
        <w:t>as</w:t>
      </w:r>
      <w:r w:rsidRPr="006A07FE">
        <w:rPr>
          <w:spacing w:val="65"/>
          <w:w w:val="99"/>
        </w:rPr>
        <w:t xml:space="preserve"> </w:t>
      </w:r>
      <w:r>
        <w:rPr>
          <w:spacing w:val="-6"/>
        </w:rPr>
        <w:t>reasonably</w:t>
      </w:r>
      <w:r w:rsidRPr="006A07FE">
        <w:rPr>
          <w:spacing w:val="41"/>
        </w:rPr>
        <w:t xml:space="preserve"> </w:t>
      </w:r>
      <w:r>
        <w:rPr>
          <w:spacing w:val="-6"/>
        </w:rPr>
        <w:t>practicable</w:t>
      </w:r>
      <w:r w:rsidRPr="006A07FE">
        <w:rPr>
          <w:spacing w:val="11"/>
        </w:rPr>
        <w:t xml:space="preserve"> </w:t>
      </w:r>
      <w:r w:rsidRPr="006A07FE">
        <w:t>the</w:t>
      </w:r>
      <w:r w:rsidRPr="006A07FE">
        <w:rPr>
          <w:spacing w:val="32"/>
        </w:rPr>
        <w:t xml:space="preserve"> </w:t>
      </w:r>
      <w:r>
        <w:rPr>
          <w:spacing w:val="-5"/>
        </w:rPr>
        <w:t>Registered</w:t>
      </w:r>
      <w:r w:rsidRPr="006A07FE">
        <w:rPr>
          <w:spacing w:val="2"/>
        </w:rPr>
        <w:t xml:space="preserve"> </w:t>
      </w:r>
      <w:r>
        <w:rPr>
          <w:spacing w:val="-6"/>
        </w:rPr>
        <w:t>Participant’s</w:t>
      </w:r>
      <w:r w:rsidRPr="006A07FE">
        <w:rPr>
          <w:spacing w:val="12"/>
        </w:rPr>
        <w:t xml:space="preserve"> </w:t>
      </w:r>
      <w:r>
        <w:rPr>
          <w:spacing w:val="-3"/>
        </w:rPr>
        <w:t>rights</w:t>
      </w:r>
      <w:r w:rsidRPr="006A07FE">
        <w:rPr>
          <w:spacing w:val="16"/>
        </w:rPr>
        <w:t xml:space="preserve"> </w:t>
      </w:r>
      <w:r w:rsidRPr="006A07FE">
        <w:rPr>
          <w:spacing w:val="-1"/>
        </w:rPr>
        <w:t>in</w:t>
      </w:r>
      <w:r w:rsidRPr="006A07FE">
        <w:rPr>
          <w:spacing w:val="26"/>
        </w:rPr>
        <w:t xml:space="preserve"> </w:t>
      </w:r>
      <w:r>
        <w:rPr>
          <w:spacing w:val="-3"/>
        </w:rPr>
        <w:t>relation</w:t>
      </w:r>
      <w:r w:rsidRPr="006A07FE">
        <w:rPr>
          <w:spacing w:val="6"/>
        </w:rPr>
        <w:t xml:space="preserve"> </w:t>
      </w:r>
      <w:r>
        <w:rPr>
          <w:spacing w:val="-1"/>
        </w:rPr>
        <w:t>to</w:t>
      </w:r>
      <w:r w:rsidRPr="006A07FE">
        <w:rPr>
          <w:spacing w:val="38"/>
        </w:rPr>
        <w:t xml:space="preserve"> </w:t>
      </w:r>
      <w:r w:rsidRPr="006A07FE">
        <w:rPr>
          <w:spacing w:val="-2"/>
        </w:rPr>
        <w:t>use</w:t>
      </w:r>
      <w:r w:rsidRPr="006A07FE">
        <w:rPr>
          <w:spacing w:val="6"/>
        </w:rPr>
        <w:t xml:space="preserve"> </w:t>
      </w:r>
      <w:r>
        <w:t>of</w:t>
      </w:r>
      <w:r w:rsidRPr="006A07FE">
        <w:rPr>
          <w:spacing w:val="28"/>
        </w:rPr>
        <w:t xml:space="preserve"> </w:t>
      </w:r>
      <w:r>
        <w:rPr>
          <w:spacing w:val="-2"/>
        </w:rPr>
        <w:t>its</w:t>
      </w:r>
      <w:r w:rsidRPr="006A07FE">
        <w:rPr>
          <w:spacing w:val="24"/>
        </w:rPr>
        <w:t xml:space="preserve"> </w:t>
      </w:r>
      <w:r>
        <w:rPr>
          <w:spacing w:val="-6"/>
        </w:rPr>
        <w:t>allocated</w:t>
      </w:r>
      <w:r w:rsidRPr="006A07FE">
        <w:rPr>
          <w:spacing w:val="40"/>
          <w:w w:val="99"/>
        </w:rPr>
        <w:t xml:space="preserve"> </w:t>
      </w:r>
      <w:r w:rsidRPr="006A07FE">
        <w:rPr>
          <w:spacing w:val="-6"/>
        </w:rPr>
        <w:t>Transmission</w:t>
      </w:r>
      <w:r w:rsidRPr="006A07FE">
        <w:rPr>
          <w:spacing w:val="37"/>
        </w:rPr>
        <w:t xml:space="preserve"> </w:t>
      </w:r>
      <w:r>
        <w:rPr>
          <w:spacing w:val="-5"/>
        </w:rPr>
        <w:t>Rights</w:t>
      </w:r>
      <w:r w:rsidRPr="006A07FE">
        <w:rPr>
          <w:spacing w:val="4"/>
        </w:rPr>
        <w:t xml:space="preserve"> </w:t>
      </w:r>
      <w:r w:rsidRPr="006A07FE">
        <w:rPr>
          <w:spacing w:val="-2"/>
        </w:rPr>
        <w:t>and</w:t>
      </w:r>
      <w:r w:rsidRPr="006A07FE">
        <w:rPr>
          <w:spacing w:val="38"/>
        </w:rPr>
        <w:t xml:space="preserve"> </w:t>
      </w:r>
      <w:r>
        <w:rPr>
          <w:spacing w:val="-1"/>
        </w:rPr>
        <w:t>its</w:t>
      </w:r>
      <w:r w:rsidRPr="006A07FE">
        <w:rPr>
          <w:spacing w:val="45"/>
        </w:rPr>
        <w:t xml:space="preserve"> </w:t>
      </w:r>
      <w:r>
        <w:rPr>
          <w:spacing w:val="-6"/>
        </w:rPr>
        <w:t>ability</w:t>
      </w:r>
      <w:r w:rsidRPr="006A07FE">
        <w:rPr>
          <w:spacing w:val="35"/>
        </w:rPr>
        <w:t xml:space="preserve"> </w:t>
      </w:r>
      <w:r w:rsidRPr="006A07FE">
        <w:rPr>
          <w:spacing w:val="-1"/>
        </w:rPr>
        <w:t>to</w:t>
      </w:r>
      <w:r w:rsidRPr="006A07FE">
        <w:rPr>
          <w:spacing w:val="4"/>
        </w:rPr>
        <w:t xml:space="preserve"> </w:t>
      </w:r>
      <w:r>
        <w:rPr>
          <w:spacing w:val="-6"/>
        </w:rPr>
        <w:t>participate</w:t>
      </w:r>
      <w:r w:rsidRPr="006A07FE">
        <w:rPr>
          <w:spacing w:val="42"/>
        </w:rPr>
        <w:t xml:space="preserve"> </w:t>
      </w:r>
      <w:r w:rsidRPr="006A07FE">
        <w:rPr>
          <w:spacing w:val="-1"/>
        </w:rPr>
        <w:t>in</w:t>
      </w:r>
      <w:r w:rsidRPr="006A07FE">
        <w:rPr>
          <w:spacing w:val="37"/>
        </w:rPr>
        <w:t xml:space="preserve"> </w:t>
      </w:r>
      <w:r w:rsidRPr="006A07FE">
        <w:rPr>
          <w:spacing w:val="-3"/>
        </w:rPr>
        <w:t>Shadow</w:t>
      </w:r>
      <w:r w:rsidRPr="006A07FE">
        <w:rPr>
          <w:spacing w:val="36"/>
        </w:rPr>
        <w:t xml:space="preserve"> </w:t>
      </w:r>
      <w:r>
        <w:rPr>
          <w:spacing w:val="-6"/>
        </w:rPr>
        <w:t>Auctions</w:t>
      </w:r>
      <w:r w:rsidRPr="006A07FE">
        <w:rPr>
          <w:spacing w:val="34"/>
        </w:rPr>
        <w:t xml:space="preserve"> </w:t>
      </w:r>
      <w:r>
        <w:rPr>
          <w:spacing w:val="-2"/>
        </w:rPr>
        <w:t>by</w:t>
      </w:r>
      <w:r w:rsidRPr="006A07FE">
        <w:rPr>
          <w:spacing w:val="43"/>
        </w:rPr>
        <w:t xml:space="preserve"> </w:t>
      </w:r>
      <w:r w:rsidRPr="006A07FE">
        <w:rPr>
          <w:spacing w:val="-2"/>
        </w:rPr>
        <w:t>written</w:t>
      </w:r>
      <w:r w:rsidRPr="006A07FE">
        <w:rPr>
          <w:spacing w:val="41"/>
        </w:rPr>
        <w:t xml:space="preserve"> </w:t>
      </w:r>
      <w:r w:rsidRPr="006A07FE">
        <w:rPr>
          <w:spacing w:val="-6"/>
        </w:rPr>
        <w:t>notice</w:t>
      </w:r>
      <w:r w:rsidRPr="006A07FE">
        <w:rPr>
          <w:spacing w:val="34"/>
        </w:rPr>
        <w:t xml:space="preserve"> </w:t>
      </w:r>
      <w:r>
        <w:rPr>
          <w:spacing w:val="-1"/>
        </w:rPr>
        <w:t>to</w:t>
      </w:r>
      <w:r w:rsidRPr="006A07FE">
        <w:rPr>
          <w:spacing w:val="4"/>
        </w:rPr>
        <w:t xml:space="preserve"> </w:t>
      </w:r>
      <w:r>
        <w:rPr>
          <w:spacing w:val="-2"/>
        </w:rPr>
        <w:t>the</w:t>
      </w:r>
      <w:r w:rsidRPr="006A07FE">
        <w:rPr>
          <w:spacing w:val="73"/>
          <w:w w:val="99"/>
        </w:rPr>
        <w:t xml:space="preserve"> </w:t>
      </w:r>
      <w:r>
        <w:rPr>
          <w:spacing w:val="-6"/>
        </w:rPr>
        <w:t>Registered</w:t>
      </w:r>
      <w:r w:rsidRPr="006A07FE">
        <w:rPr>
          <w:spacing w:val="15"/>
        </w:rPr>
        <w:t xml:space="preserve"> </w:t>
      </w:r>
      <w:r>
        <w:rPr>
          <w:spacing w:val="-6"/>
        </w:rPr>
        <w:t>Participant.</w:t>
      </w:r>
      <w:r w:rsidRPr="006A07FE">
        <w:rPr>
          <w:spacing w:val="20"/>
        </w:rPr>
        <w:t xml:space="preserve"> </w:t>
      </w:r>
      <w:r w:rsidRPr="006A07FE">
        <w:rPr>
          <w:spacing w:val="-2"/>
        </w:rPr>
        <w:t>As</w:t>
      </w:r>
      <w:r w:rsidRPr="006A07FE">
        <w:rPr>
          <w:spacing w:val="47"/>
        </w:rPr>
        <w:t xml:space="preserve"> </w:t>
      </w:r>
      <w:r>
        <w:rPr>
          <w:spacing w:val="-2"/>
        </w:rPr>
        <w:t>from</w:t>
      </w:r>
      <w:r w:rsidRPr="006A07FE">
        <w:rPr>
          <w:spacing w:val="23"/>
        </w:rPr>
        <w:t xml:space="preserve"> </w:t>
      </w:r>
      <w:r w:rsidRPr="006A07FE">
        <w:rPr>
          <w:spacing w:val="-1"/>
        </w:rPr>
        <w:t>the</w:t>
      </w:r>
      <w:r w:rsidRPr="006A07FE">
        <w:rPr>
          <w:spacing w:val="37"/>
        </w:rPr>
        <w:t xml:space="preserve"> </w:t>
      </w:r>
      <w:r w:rsidRPr="006A07FE">
        <w:rPr>
          <w:spacing w:val="-3"/>
        </w:rPr>
        <w:t>date</w:t>
      </w:r>
      <w:r w:rsidRPr="006A07FE">
        <w:rPr>
          <w:spacing w:val="18"/>
        </w:rPr>
        <w:t xml:space="preserve"> </w:t>
      </w:r>
      <w:r>
        <w:t>of</w:t>
      </w:r>
      <w:r w:rsidRPr="006A07FE">
        <w:rPr>
          <w:spacing w:val="37"/>
        </w:rPr>
        <w:t xml:space="preserve"> </w:t>
      </w:r>
      <w:r>
        <w:rPr>
          <w:spacing w:val="-3"/>
        </w:rPr>
        <w:t>effect</w:t>
      </w:r>
      <w:r w:rsidRPr="006A07FE">
        <w:rPr>
          <w:spacing w:val="4"/>
        </w:rPr>
        <w:t xml:space="preserve"> </w:t>
      </w:r>
      <w:r>
        <w:t>of</w:t>
      </w:r>
      <w:r w:rsidRPr="006A07FE">
        <w:rPr>
          <w:spacing w:val="33"/>
        </w:rPr>
        <w:t xml:space="preserve"> </w:t>
      </w:r>
      <w:r w:rsidRPr="006A07FE">
        <w:rPr>
          <w:spacing w:val="-2"/>
        </w:rPr>
        <w:t>the</w:t>
      </w:r>
      <w:r w:rsidRPr="006A07FE">
        <w:rPr>
          <w:spacing w:val="36"/>
        </w:rPr>
        <w:t xml:space="preserve"> </w:t>
      </w:r>
      <w:r>
        <w:rPr>
          <w:spacing w:val="-6"/>
        </w:rPr>
        <w:t>reinstatement,</w:t>
      </w:r>
      <w:r w:rsidRPr="006A07FE">
        <w:rPr>
          <w:spacing w:val="17"/>
        </w:rPr>
        <w:t xml:space="preserve"> </w:t>
      </w:r>
      <w:r w:rsidRPr="006A07FE">
        <w:t>the</w:t>
      </w:r>
      <w:r w:rsidRPr="006A07FE">
        <w:rPr>
          <w:spacing w:val="30"/>
        </w:rPr>
        <w:t xml:space="preserve"> </w:t>
      </w:r>
      <w:r w:rsidRPr="006A07FE">
        <w:rPr>
          <w:spacing w:val="-6"/>
        </w:rPr>
        <w:t>Transmission</w:t>
      </w:r>
      <w:r w:rsidRPr="006A07FE">
        <w:rPr>
          <w:spacing w:val="16"/>
        </w:rPr>
        <w:t xml:space="preserve"> </w:t>
      </w:r>
      <w:r w:rsidRPr="006A07FE">
        <w:rPr>
          <w:spacing w:val="-6"/>
        </w:rPr>
        <w:t>Rights</w:t>
      </w:r>
      <w:r w:rsidRPr="006A07FE">
        <w:rPr>
          <w:spacing w:val="54"/>
          <w:w w:val="99"/>
        </w:rPr>
        <w:t xml:space="preserve"> </w:t>
      </w:r>
      <w:r>
        <w:rPr>
          <w:spacing w:val="-5"/>
        </w:rPr>
        <w:t>allocated</w:t>
      </w:r>
      <w:r w:rsidRPr="006A07FE">
        <w:rPr>
          <w:spacing w:val="1"/>
        </w:rPr>
        <w:t xml:space="preserve"> </w:t>
      </w:r>
      <w:r>
        <w:rPr>
          <w:spacing w:val="-3"/>
        </w:rPr>
        <w:t>prior</w:t>
      </w:r>
      <w:r w:rsidRPr="006A07FE">
        <w:rPr>
          <w:spacing w:val="1"/>
        </w:rPr>
        <w:t xml:space="preserve"> </w:t>
      </w:r>
      <w:r>
        <w:rPr>
          <w:spacing w:val="-1"/>
        </w:rPr>
        <w:t>to</w:t>
      </w:r>
      <w:r w:rsidRPr="006A07FE">
        <w:rPr>
          <w:spacing w:val="16"/>
        </w:rPr>
        <w:t xml:space="preserve"> </w:t>
      </w:r>
      <w:r>
        <w:rPr>
          <w:spacing w:val="-2"/>
        </w:rPr>
        <w:t>the</w:t>
      </w:r>
      <w:r w:rsidRPr="006A07FE">
        <w:rPr>
          <w:spacing w:val="31"/>
        </w:rPr>
        <w:t xml:space="preserve"> </w:t>
      </w:r>
      <w:r>
        <w:rPr>
          <w:spacing w:val="-6"/>
        </w:rPr>
        <w:t>suspension</w:t>
      </w:r>
      <w:r w:rsidRPr="006A07FE">
        <w:rPr>
          <w:spacing w:val="-11"/>
        </w:rPr>
        <w:t xml:space="preserve"> </w:t>
      </w:r>
      <w:r w:rsidRPr="006A07FE">
        <w:rPr>
          <w:spacing w:val="-2"/>
        </w:rPr>
        <w:t>and</w:t>
      </w:r>
      <w:r w:rsidRPr="006A07FE">
        <w:rPr>
          <w:spacing w:val="10"/>
        </w:rPr>
        <w:t xml:space="preserve"> </w:t>
      </w:r>
      <w:r>
        <w:rPr>
          <w:spacing w:val="-3"/>
        </w:rPr>
        <w:t>which</w:t>
      </w:r>
      <w:r w:rsidRPr="006A07FE">
        <w:rPr>
          <w:spacing w:val="21"/>
        </w:rPr>
        <w:t xml:space="preserve"> </w:t>
      </w:r>
      <w:r>
        <w:rPr>
          <w:spacing w:val="-3"/>
        </w:rPr>
        <w:t>remain</w:t>
      </w:r>
      <w:r w:rsidRPr="006A07FE">
        <w:rPr>
          <w:spacing w:val="-3"/>
        </w:rPr>
        <w:t xml:space="preserve"> </w:t>
      </w:r>
      <w:r w:rsidRPr="006A07FE">
        <w:rPr>
          <w:spacing w:val="-5"/>
        </w:rPr>
        <w:t>unused</w:t>
      </w:r>
      <w:r w:rsidRPr="006A07FE">
        <w:rPr>
          <w:spacing w:val="-14"/>
        </w:rPr>
        <w:t xml:space="preserve"> </w:t>
      </w:r>
      <w:r>
        <w:t>may</w:t>
      </w:r>
      <w:r w:rsidRPr="006A07FE">
        <w:rPr>
          <w:spacing w:val="-8"/>
        </w:rPr>
        <w:t xml:space="preserve"> </w:t>
      </w:r>
      <w:r>
        <w:rPr>
          <w:spacing w:val="-2"/>
        </w:rPr>
        <w:t>be</w:t>
      </w:r>
      <w:r w:rsidRPr="006A07FE">
        <w:rPr>
          <w:spacing w:val="21"/>
        </w:rPr>
        <w:t xml:space="preserve"> </w:t>
      </w:r>
      <w:r>
        <w:rPr>
          <w:spacing w:val="-6"/>
        </w:rPr>
        <w:t>nominated</w:t>
      </w:r>
      <w:r w:rsidRPr="006A07FE">
        <w:rPr>
          <w:spacing w:val="-7"/>
        </w:rPr>
        <w:t xml:space="preserve"> </w:t>
      </w:r>
      <w:r w:rsidRPr="006A07FE">
        <w:rPr>
          <w:spacing w:val="-2"/>
        </w:rPr>
        <w:t>and</w:t>
      </w:r>
      <w:r w:rsidRPr="006A07FE">
        <w:rPr>
          <w:spacing w:val="-10"/>
        </w:rPr>
        <w:t xml:space="preserve"> </w:t>
      </w:r>
      <w:r w:rsidRPr="006A07FE">
        <w:t>the</w:t>
      </w:r>
      <w:r w:rsidRPr="006A07FE">
        <w:rPr>
          <w:spacing w:val="29"/>
        </w:rPr>
        <w:t xml:space="preserve"> </w:t>
      </w:r>
      <w:r>
        <w:rPr>
          <w:spacing w:val="-5"/>
        </w:rPr>
        <w:t>Registered</w:t>
      </w:r>
      <w:r w:rsidRPr="006A07FE">
        <w:rPr>
          <w:spacing w:val="38"/>
          <w:w w:val="99"/>
        </w:rPr>
        <w:t xml:space="preserve"> </w:t>
      </w:r>
      <w:r w:rsidRPr="006A07FE">
        <w:rPr>
          <w:spacing w:val="-6"/>
        </w:rPr>
        <w:t>Participant</w:t>
      </w:r>
      <w:r w:rsidRPr="006A07FE">
        <w:rPr>
          <w:spacing w:val="-7"/>
        </w:rPr>
        <w:t xml:space="preserve"> </w:t>
      </w:r>
      <w:r w:rsidRPr="006A07FE">
        <w:rPr>
          <w:spacing w:val="-2"/>
        </w:rPr>
        <w:t>may</w:t>
      </w:r>
      <w:r w:rsidRPr="006A07FE">
        <w:t xml:space="preserve"> </w:t>
      </w:r>
      <w:r w:rsidRPr="006A07FE">
        <w:rPr>
          <w:spacing w:val="-6"/>
        </w:rPr>
        <w:t>participate</w:t>
      </w:r>
      <w:r w:rsidRPr="006A07FE">
        <w:rPr>
          <w:spacing w:val="-15"/>
        </w:rPr>
        <w:t xml:space="preserve"> </w:t>
      </w:r>
      <w:r w:rsidRPr="006A07FE">
        <w:rPr>
          <w:spacing w:val="-1"/>
        </w:rPr>
        <w:t>in</w:t>
      </w:r>
      <w:r w:rsidRPr="006A07FE">
        <w:rPr>
          <w:spacing w:val="-9"/>
        </w:rPr>
        <w:t xml:space="preserve"> </w:t>
      </w:r>
      <w:r>
        <w:rPr>
          <w:spacing w:val="-6"/>
        </w:rPr>
        <w:t>Shadow</w:t>
      </w:r>
      <w:r w:rsidRPr="006A07FE">
        <w:rPr>
          <w:spacing w:val="-12"/>
        </w:rPr>
        <w:t xml:space="preserve"> </w:t>
      </w:r>
      <w:r>
        <w:rPr>
          <w:spacing w:val="-6"/>
        </w:rPr>
        <w:t>Auctions.</w:t>
      </w:r>
    </w:p>
    <w:p w:rsidR="00602167" w:rsidRDefault="00602167" w:rsidP="006A07FE">
      <w:pPr>
        <w:pStyle w:val="BodyText"/>
        <w:numPr>
          <w:ilvl w:val="0"/>
          <w:numId w:val="8"/>
        </w:numPr>
        <w:tabs>
          <w:tab w:val="left" w:pos="545"/>
        </w:tabs>
        <w:spacing w:line="266" w:lineRule="exact"/>
        <w:ind w:right="109"/>
        <w:jc w:val="both"/>
      </w:pPr>
      <w:r>
        <w:rPr>
          <w:spacing w:val="-1"/>
        </w:rPr>
        <w:t>If</w:t>
      </w:r>
      <w:r w:rsidRPr="006A07FE">
        <w:rPr>
          <w:spacing w:val="33"/>
        </w:rPr>
        <w:t xml:space="preserve"> </w:t>
      </w:r>
      <w:r>
        <w:rPr>
          <w:spacing w:val="-2"/>
        </w:rPr>
        <w:t>the</w:t>
      </w:r>
      <w:r w:rsidRPr="006A07FE">
        <w:rPr>
          <w:spacing w:val="1"/>
        </w:rPr>
        <w:t xml:space="preserve"> </w:t>
      </w:r>
      <w:r>
        <w:rPr>
          <w:spacing w:val="-6"/>
        </w:rPr>
        <w:t>Allocation</w:t>
      </w:r>
      <w:r w:rsidRPr="006A07FE">
        <w:rPr>
          <w:spacing w:val="18"/>
        </w:rPr>
        <w:t xml:space="preserve"> </w:t>
      </w:r>
      <w:r>
        <w:rPr>
          <w:spacing w:val="-5"/>
        </w:rPr>
        <w:t>Platform</w:t>
      </w:r>
      <w:r w:rsidRPr="006A07FE">
        <w:rPr>
          <w:spacing w:val="42"/>
        </w:rPr>
        <w:t xml:space="preserve"> </w:t>
      </w:r>
      <w:r>
        <w:rPr>
          <w:spacing w:val="-3"/>
        </w:rPr>
        <w:t>gives</w:t>
      </w:r>
      <w:r w:rsidRPr="006A07FE">
        <w:rPr>
          <w:spacing w:val="31"/>
        </w:rPr>
        <w:t xml:space="preserve"> </w:t>
      </w:r>
      <w:r>
        <w:t>a</w:t>
      </w:r>
      <w:r w:rsidRPr="006A07FE">
        <w:rPr>
          <w:spacing w:val="3"/>
        </w:rPr>
        <w:t xml:space="preserve"> </w:t>
      </w:r>
      <w:r>
        <w:rPr>
          <w:spacing w:val="-5"/>
        </w:rPr>
        <w:t>notice</w:t>
      </w:r>
      <w:r w:rsidRPr="006A07FE">
        <w:rPr>
          <w:spacing w:val="29"/>
        </w:rPr>
        <w:t xml:space="preserve"> </w:t>
      </w:r>
      <w:r>
        <w:rPr>
          <w:spacing w:val="-1"/>
        </w:rPr>
        <w:t>to</w:t>
      </w:r>
      <w:r w:rsidRPr="006A07FE">
        <w:rPr>
          <w:spacing w:val="2"/>
        </w:rPr>
        <w:t xml:space="preserve"> </w:t>
      </w:r>
      <w:r>
        <w:t>a</w:t>
      </w:r>
      <w:r w:rsidRPr="006A07FE">
        <w:rPr>
          <w:spacing w:val="40"/>
        </w:rPr>
        <w:t xml:space="preserve"> </w:t>
      </w:r>
      <w:r>
        <w:rPr>
          <w:spacing w:val="-6"/>
        </w:rPr>
        <w:t>Registered</w:t>
      </w:r>
      <w:r w:rsidRPr="006A07FE">
        <w:rPr>
          <w:spacing w:val="27"/>
        </w:rPr>
        <w:t xml:space="preserve"> </w:t>
      </w:r>
      <w:r>
        <w:rPr>
          <w:spacing w:val="-6"/>
        </w:rPr>
        <w:t>Participant</w:t>
      </w:r>
      <w:r w:rsidRPr="006A07FE">
        <w:rPr>
          <w:spacing w:val="38"/>
        </w:rPr>
        <w:t xml:space="preserve"> </w:t>
      </w:r>
      <w:r>
        <w:rPr>
          <w:spacing w:val="-5"/>
        </w:rPr>
        <w:t>under</w:t>
      </w:r>
      <w:r w:rsidRPr="006A07FE">
        <w:rPr>
          <w:spacing w:val="33"/>
        </w:rPr>
        <w:t xml:space="preserve"> </w:t>
      </w:r>
      <w:r>
        <w:rPr>
          <w:spacing w:val="-6"/>
        </w:rPr>
        <w:t>paragraph</w:t>
      </w:r>
      <w:r w:rsidRPr="006A07FE">
        <w:rPr>
          <w:spacing w:val="28"/>
        </w:rPr>
        <w:t xml:space="preserve"> </w:t>
      </w:r>
      <w:r>
        <w:rPr>
          <w:rFonts w:ascii="Arial"/>
          <w:sz w:val="20"/>
        </w:rPr>
        <w:t>1</w:t>
      </w:r>
      <w:r w:rsidRPr="006A07FE">
        <w:rPr>
          <w:rFonts w:ascii="Arial"/>
          <w:spacing w:val="37"/>
          <w:sz w:val="20"/>
        </w:rPr>
        <w:t xml:space="preserve"> </w:t>
      </w:r>
      <w:r>
        <w:t>or</w:t>
      </w:r>
      <w:r w:rsidRPr="006A07FE">
        <w:rPr>
          <w:spacing w:val="45"/>
        </w:rPr>
        <w:t xml:space="preserve"> </w:t>
      </w:r>
      <w:r>
        <w:rPr>
          <w:rFonts w:ascii="Arial"/>
          <w:sz w:val="20"/>
        </w:rPr>
        <w:t>2</w:t>
      </w:r>
      <w:r w:rsidRPr="006A07FE">
        <w:rPr>
          <w:rFonts w:ascii="Arial"/>
          <w:spacing w:val="36"/>
          <w:sz w:val="20"/>
        </w:rPr>
        <w:t xml:space="preserve"> </w:t>
      </w:r>
      <w:r>
        <w:t>of</w:t>
      </w:r>
      <w:r w:rsidRPr="006A07FE">
        <w:rPr>
          <w:spacing w:val="63"/>
          <w:w w:val="99"/>
        </w:rPr>
        <w:t xml:space="preserve"> </w:t>
      </w:r>
      <w:r w:rsidRPr="006A07FE">
        <w:rPr>
          <w:spacing w:val="-3"/>
        </w:rPr>
        <w:t>this</w:t>
      </w:r>
      <w:r w:rsidRPr="006A07FE">
        <w:rPr>
          <w:spacing w:val="4"/>
        </w:rPr>
        <w:t xml:space="preserve"> </w:t>
      </w:r>
      <w:r w:rsidRPr="006A07FE">
        <w:rPr>
          <w:spacing w:val="-5"/>
        </w:rPr>
        <w:t>Article,</w:t>
      </w:r>
      <w:r w:rsidRPr="006A07FE">
        <w:rPr>
          <w:spacing w:val="-15"/>
        </w:rPr>
        <w:t xml:space="preserve"> </w:t>
      </w:r>
      <w:r>
        <w:rPr>
          <w:spacing w:val="-3"/>
        </w:rPr>
        <w:t>such</w:t>
      </w:r>
      <w:r w:rsidRPr="006A07FE">
        <w:rPr>
          <w:spacing w:val="22"/>
        </w:rPr>
        <w:t xml:space="preserve"> </w:t>
      </w:r>
      <w:r>
        <w:rPr>
          <w:spacing w:val="-6"/>
        </w:rPr>
        <w:t>notice</w:t>
      </w:r>
      <w:r w:rsidRPr="006A07FE">
        <w:rPr>
          <w:spacing w:val="-8"/>
        </w:rPr>
        <w:t xml:space="preserve"> </w:t>
      </w:r>
      <w:r>
        <w:t>of</w:t>
      </w:r>
      <w:r w:rsidRPr="006A07FE">
        <w:rPr>
          <w:spacing w:val="-5"/>
        </w:rPr>
        <w:t xml:space="preserve"> </w:t>
      </w:r>
      <w:r>
        <w:rPr>
          <w:spacing w:val="-6"/>
        </w:rPr>
        <w:t>suspension</w:t>
      </w:r>
      <w:r w:rsidRPr="006A07FE">
        <w:rPr>
          <w:spacing w:val="18"/>
        </w:rPr>
        <w:t xml:space="preserve"> </w:t>
      </w:r>
      <w:r w:rsidRPr="006A07FE">
        <w:rPr>
          <w:spacing w:val="-3"/>
        </w:rPr>
        <w:t>does</w:t>
      </w:r>
      <w:r w:rsidRPr="006A07FE">
        <w:rPr>
          <w:spacing w:val="-6"/>
        </w:rPr>
        <w:t xml:space="preserve"> </w:t>
      </w:r>
      <w:r>
        <w:rPr>
          <w:spacing w:val="-2"/>
        </w:rPr>
        <w:t>not</w:t>
      </w:r>
      <w:r w:rsidRPr="006A07FE">
        <w:rPr>
          <w:spacing w:val="-12"/>
        </w:rPr>
        <w:t xml:space="preserve"> </w:t>
      </w:r>
      <w:r>
        <w:rPr>
          <w:spacing w:val="-6"/>
        </w:rPr>
        <w:t>relieve</w:t>
      </w:r>
      <w:r w:rsidRPr="006A07FE">
        <w:rPr>
          <w:spacing w:val="19"/>
        </w:rPr>
        <w:t xml:space="preserve"> </w:t>
      </w:r>
      <w:r w:rsidRPr="006A07FE">
        <w:rPr>
          <w:spacing w:val="-1"/>
        </w:rPr>
        <w:t xml:space="preserve">the </w:t>
      </w:r>
      <w:r>
        <w:rPr>
          <w:spacing w:val="-6"/>
        </w:rPr>
        <w:t>Registered</w:t>
      </w:r>
      <w:r w:rsidRPr="006A07FE">
        <w:rPr>
          <w:spacing w:val="17"/>
        </w:rPr>
        <w:t xml:space="preserve"> </w:t>
      </w:r>
      <w:r w:rsidRPr="006A07FE">
        <w:rPr>
          <w:spacing w:val="-6"/>
        </w:rPr>
        <w:t>Participant</w:t>
      </w:r>
      <w:r w:rsidRPr="006A07FE">
        <w:rPr>
          <w:spacing w:val="19"/>
        </w:rPr>
        <w:t xml:space="preserve"> </w:t>
      </w:r>
      <w:r>
        <w:rPr>
          <w:spacing w:val="-2"/>
        </w:rPr>
        <w:t>from</w:t>
      </w:r>
      <w:r w:rsidRPr="006A07FE">
        <w:rPr>
          <w:spacing w:val="9"/>
        </w:rPr>
        <w:t xml:space="preserve"> </w:t>
      </w:r>
      <w:r>
        <w:rPr>
          <w:spacing w:val="-2"/>
        </w:rPr>
        <w:t>its</w:t>
      </w:r>
      <w:r w:rsidRPr="006A07FE">
        <w:rPr>
          <w:spacing w:val="-2"/>
        </w:rPr>
        <w:t xml:space="preserve"> </w:t>
      </w:r>
      <w:r w:rsidRPr="006A07FE">
        <w:rPr>
          <w:spacing w:val="-6"/>
        </w:rPr>
        <w:t>payment</w:t>
      </w:r>
      <w:r w:rsidRPr="006A07FE">
        <w:rPr>
          <w:spacing w:val="81"/>
          <w:w w:val="99"/>
        </w:rPr>
        <w:t xml:space="preserve"> </w:t>
      </w:r>
      <w:r>
        <w:rPr>
          <w:spacing w:val="-6"/>
        </w:rPr>
        <w:t>obligations</w:t>
      </w:r>
      <w:r w:rsidRPr="006A07FE">
        <w:rPr>
          <w:spacing w:val="-5"/>
        </w:rPr>
        <w:t xml:space="preserve"> </w:t>
      </w:r>
      <w:r w:rsidRPr="006A07FE">
        <w:rPr>
          <w:spacing w:val="-6"/>
        </w:rPr>
        <w:t>under</w:t>
      </w:r>
      <w:r w:rsidRPr="006A07FE">
        <w:rPr>
          <w:spacing w:val="-10"/>
        </w:rPr>
        <w:t xml:space="preserve"> </w:t>
      </w:r>
      <w:r>
        <w:rPr>
          <w:spacing w:val="-6"/>
        </w:rPr>
        <w:t>CHAPTER</w:t>
      </w:r>
      <w:r>
        <w:rPr>
          <w:spacing w:val="-11"/>
        </w:rPr>
        <w:t xml:space="preserve"> </w:t>
      </w:r>
      <w:r>
        <w:t>7,</w:t>
      </w:r>
      <w:r w:rsidRPr="006A07FE">
        <w:rPr>
          <w:spacing w:val="6"/>
        </w:rPr>
        <w:t xml:space="preserve"> </w:t>
      </w:r>
      <w:r w:rsidRPr="006A07FE">
        <w:rPr>
          <w:spacing w:val="-7"/>
        </w:rPr>
        <w:t>including</w:t>
      </w:r>
      <w:r w:rsidRPr="006A07FE">
        <w:rPr>
          <w:spacing w:val="-16"/>
        </w:rPr>
        <w:t xml:space="preserve"> </w:t>
      </w:r>
      <w:r w:rsidRPr="006A07FE">
        <w:t>its</w:t>
      </w:r>
      <w:r w:rsidRPr="006A07FE">
        <w:rPr>
          <w:spacing w:val="2"/>
        </w:rPr>
        <w:t xml:space="preserve"> </w:t>
      </w:r>
      <w:r>
        <w:rPr>
          <w:spacing w:val="-5"/>
        </w:rPr>
        <w:t>payment</w:t>
      </w:r>
      <w:r w:rsidRPr="006A07FE">
        <w:rPr>
          <w:spacing w:val="-13"/>
        </w:rPr>
        <w:t xml:space="preserve"> </w:t>
      </w:r>
      <w:r>
        <w:rPr>
          <w:spacing w:val="-6"/>
        </w:rPr>
        <w:t>obligations</w:t>
      </w:r>
      <w:r w:rsidRPr="006A07FE">
        <w:rPr>
          <w:spacing w:val="-9"/>
        </w:rPr>
        <w:t xml:space="preserve"> </w:t>
      </w:r>
      <w:r>
        <w:rPr>
          <w:spacing w:val="-1"/>
        </w:rPr>
        <w:t>in</w:t>
      </w:r>
      <w:r w:rsidRPr="006A07FE">
        <w:t xml:space="preserve"> </w:t>
      </w:r>
      <w:r>
        <w:rPr>
          <w:spacing w:val="-3"/>
        </w:rPr>
        <w:t>relation</w:t>
      </w:r>
      <w:r w:rsidRPr="006A07FE">
        <w:rPr>
          <w:spacing w:val="-13"/>
        </w:rPr>
        <w:t xml:space="preserve"> </w:t>
      </w:r>
      <w:r>
        <w:rPr>
          <w:spacing w:val="-1"/>
        </w:rPr>
        <w:t>to</w:t>
      </w:r>
      <w:r w:rsidRPr="006A07FE">
        <w:rPr>
          <w:spacing w:val="9"/>
        </w:rPr>
        <w:t xml:space="preserve"> </w:t>
      </w:r>
      <w:r>
        <w:rPr>
          <w:spacing w:val="-2"/>
        </w:rPr>
        <w:t>the</w:t>
      </w:r>
      <w:r w:rsidRPr="006A07FE">
        <w:rPr>
          <w:spacing w:val="-7"/>
        </w:rPr>
        <w:t xml:space="preserve"> </w:t>
      </w:r>
      <w:r w:rsidRPr="006A07FE">
        <w:rPr>
          <w:spacing w:val="-6"/>
        </w:rPr>
        <w:t>Transmission</w:t>
      </w:r>
      <w:r w:rsidRPr="006A07FE">
        <w:rPr>
          <w:spacing w:val="-15"/>
        </w:rPr>
        <w:t xml:space="preserve"> </w:t>
      </w:r>
      <w:r>
        <w:rPr>
          <w:spacing w:val="-5"/>
        </w:rPr>
        <w:t>Rights</w:t>
      </w:r>
      <w:r w:rsidRPr="006A07FE">
        <w:rPr>
          <w:spacing w:val="77"/>
          <w:w w:val="99"/>
        </w:rPr>
        <w:t xml:space="preserve"> </w:t>
      </w:r>
      <w:r>
        <w:rPr>
          <w:spacing w:val="-1"/>
        </w:rPr>
        <w:t>for</w:t>
      </w:r>
      <w:r>
        <w:rPr>
          <w:spacing w:val="-13"/>
        </w:rPr>
        <w:t xml:space="preserve"> </w:t>
      </w:r>
      <w:r>
        <w:rPr>
          <w:spacing w:val="-3"/>
        </w:rPr>
        <w:t>which</w:t>
      </w:r>
      <w:r w:rsidRPr="006A07FE">
        <w:rPr>
          <w:spacing w:val="-26"/>
        </w:rPr>
        <w:t xml:space="preserve"> </w:t>
      </w:r>
      <w:r>
        <w:rPr>
          <w:spacing w:val="-1"/>
        </w:rPr>
        <w:t>the</w:t>
      </w:r>
      <w:r w:rsidRPr="006A07FE">
        <w:rPr>
          <w:spacing w:val="-7"/>
        </w:rPr>
        <w:t xml:space="preserve"> </w:t>
      </w:r>
      <w:r>
        <w:rPr>
          <w:spacing w:val="-6"/>
        </w:rPr>
        <w:t>Registered</w:t>
      </w:r>
      <w:r w:rsidRPr="006A07FE">
        <w:rPr>
          <w:spacing w:val="-24"/>
        </w:rPr>
        <w:t xml:space="preserve"> </w:t>
      </w:r>
      <w:r>
        <w:rPr>
          <w:spacing w:val="-6"/>
        </w:rPr>
        <w:t>Participant</w:t>
      </w:r>
      <w:r w:rsidRPr="006A07FE">
        <w:rPr>
          <w:spacing w:val="-21"/>
        </w:rPr>
        <w:t xml:space="preserve"> </w:t>
      </w:r>
      <w:r w:rsidRPr="006A07FE">
        <w:rPr>
          <w:spacing w:val="-2"/>
        </w:rPr>
        <w:t>loses</w:t>
      </w:r>
      <w:r w:rsidRPr="006A07FE">
        <w:rPr>
          <w:spacing w:val="-17"/>
        </w:rPr>
        <w:t xml:space="preserve"> </w:t>
      </w:r>
      <w:r w:rsidRPr="006A07FE">
        <w:rPr>
          <w:spacing w:val="-1"/>
        </w:rPr>
        <w:t>the</w:t>
      </w:r>
      <w:r w:rsidRPr="006A07FE">
        <w:rPr>
          <w:spacing w:val="-6"/>
        </w:rPr>
        <w:t xml:space="preserve"> </w:t>
      </w:r>
      <w:r>
        <w:rPr>
          <w:spacing w:val="-5"/>
        </w:rPr>
        <w:t>right</w:t>
      </w:r>
      <w:r w:rsidRPr="006A07FE">
        <w:rPr>
          <w:spacing w:val="-17"/>
        </w:rPr>
        <w:t xml:space="preserve"> </w:t>
      </w:r>
      <w:r>
        <w:t>of</w:t>
      </w:r>
      <w:r w:rsidRPr="006A07FE">
        <w:rPr>
          <w:spacing w:val="-6"/>
        </w:rPr>
        <w:t xml:space="preserve"> </w:t>
      </w:r>
      <w:r w:rsidRPr="006A07FE">
        <w:rPr>
          <w:spacing w:val="-2"/>
        </w:rPr>
        <w:t>use</w:t>
      </w:r>
      <w:r w:rsidRPr="006A07FE">
        <w:rPr>
          <w:spacing w:val="-13"/>
        </w:rPr>
        <w:t xml:space="preserve"> </w:t>
      </w:r>
      <w:r w:rsidRPr="006A07FE">
        <w:rPr>
          <w:spacing w:val="-6"/>
        </w:rPr>
        <w:t>pursuant</w:t>
      </w:r>
      <w:r w:rsidRPr="006A07FE">
        <w:rPr>
          <w:spacing w:val="-22"/>
        </w:rPr>
        <w:t xml:space="preserve"> </w:t>
      </w:r>
      <w:r>
        <w:rPr>
          <w:spacing w:val="-1"/>
        </w:rPr>
        <w:t>to</w:t>
      </w:r>
      <w:r w:rsidRPr="006A07FE">
        <w:rPr>
          <w:spacing w:val="-4"/>
        </w:rPr>
        <w:t xml:space="preserve"> </w:t>
      </w:r>
      <w:r>
        <w:rPr>
          <w:spacing w:val="-6"/>
        </w:rPr>
        <w:t>paragraph</w:t>
      </w:r>
      <w:r w:rsidRPr="006A07FE">
        <w:rPr>
          <w:spacing w:val="-17"/>
        </w:rPr>
        <w:t xml:space="preserve"> </w:t>
      </w:r>
      <w:r w:rsidRPr="006A07FE">
        <w:rPr>
          <w:rFonts w:ascii="Arial"/>
          <w:spacing w:val="-1"/>
          <w:sz w:val="20"/>
        </w:rPr>
        <w:t>2</w:t>
      </w:r>
      <w:r w:rsidRPr="006A07FE">
        <w:rPr>
          <w:spacing w:val="-1"/>
        </w:rPr>
        <w:t>.</w:t>
      </w:r>
    </w:p>
    <w:p w:rsidR="00602167" w:rsidRDefault="00602167" w:rsidP="00602167">
      <w:pPr>
        <w:rPr>
          <w:rFonts w:ascii="Calibri" w:eastAsia="Calibri" w:hAnsi="Calibri" w:cs="Calibri"/>
        </w:rPr>
      </w:pPr>
    </w:p>
    <w:p w:rsidR="00602167" w:rsidRDefault="00602167" w:rsidP="006A07FE">
      <w:pPr>
        <w:spacing w:before="138"/>
        <w:ind w:left="508" w:right="506"/>
        <w:jc w:val="center"/>
        <w:rPr>
          <w:rFonts w:ascii="Calibri" w:eastAsia="Calibri" w:hAnsi="Calibri" w:cs="Calibri"/>
        </w:rPr>
      </w:pPr>
      <w:bookmarkStart w:id="365" w:name="Termination_of_the_Participation_Agreeme"/>
      <w:bookmarkStart w:id="366" w:name="_bookmark71"/>
      <w:bookmarkEnd w:id="365"/>
      <w:bookmarkEnd w:id="366"/>
      <w:r w:rsidRPr="006A07FE">
        <w:rPr>
          <w:rFonts w:ascii="Calibri"/>
          <w:i/>
          <w:spacing w:val="-3"/>
        </w:rPr>
        <w:t>Article</w:t>
      </w:r>
      <w:r w:rsidRPr="006A07FE">
        <w:rPr>
          <w:rFonts w:ascii="Calibri"/>
          <w:i/>
          <w:spacing w:val="-19"/>
        </w:rPr>
        <w:t xml:space="preserve"> </w:t>
      </w:r>
      <w:r w:rsidRPr="006A07FE">
        <w:rPr>
          <w:rFonts w:ascii="Calibri"/>
          <w:i/>
          <w:spacing w:val="-1"/>
        </w:rPr>
        <w:t>50</w:t>
      </w:r>
    </w:p>
    <w:p w:rsidR="00602167" w:rsidRPr="00602167" w:rsidRDefault="00602167" w:rsidP="006A07FE">
      <w:pPr>
        <w:pStyle w:val="Heading2"/>
        <w:ind w:right="508"/>
        <w:jc w:val="center"/>
      </w:pPr>
      <w:r w:rsidRPr="006A07FE">
        <w:rPr>
          <w:spacing w:val="-6"/>
        </w:rPr>
        <w:t>Termination</w:t>
      </w:r>
      <w:r w:rsidRPr="006A07FE">
        <w:rPr>
          <w:spacing w:val="-23"/>
        </w:rPr>
        <w:t xml:space="preserve"> </w:t>
      </w:r>
      <w:r w:rsidRPr="00602167">
        <w:rPr>
          <w:spacing w:val="-1"/>
        </w:rPr>
        <w:t>of</w:t>
      </w:r>
      <w:r w:rsidRPr="00602167">
        <w:rPr>
          <w:spacing w:val="-7"/>
        </w:rPr>
        <w:t xml:space="preserve"> </w:t>
      </w:r>
      <w:r w:rsidRPr="00602167">
        <w:rPr>
          <w:spacing w:val="-3"/>
        </w:rPr>
        <w:t>the</w:t>
      </w:r>
      <w:r w:rsidRPr="00602167">
        <w:rPr>
          <w:spacing w:val="-20"/>
        </w:rPr>
        <w:t xml:space="preserve"> </w:t>
      </w:r>
      <w:r w:rsidRPr="00602167">
        <w:rPr>
          <w:spacing w:val="-6"/>
        </w:rPr>
        <w:t>Participation</w:t>
      </w:r>
      <w:r w:rsidRPr="00602167">
        <w:rPr>
          <w:spacing w:val="-25"/>
        </w:rPr>
        <w:t xml:space="preserve"> </w:t>
      </w:r>
      <w:r w:rsidRPr="00602167">
        <w:rPr>
          <w:spacing w:val="-6"/>
        </w:rPr>
        <w:t>Agreement</w:t>
      </w:r>
    </w:p>
    <w:p w:rsidR="00602167" w:rsidRDefault="00602167" w:rsidP="006A07FE">
      <w:pPr>
        <w:pStyle w:val="BodyText"/>
        <w:numPr>
          <w:ilvl w:val="0"/>
          <w:numId w:val="7"/>
        </w:numPr>
        <w:tabs>
          <w:tab w:val="left" w:pos="545"/>
        </w:tabs>
        <w:spacing w:before="119"/>
        <w:ind w:right="112"/>
        <w:jc w:val="both"/>
      </w:pPr>
      <w:r>
        <w:t>A</w:t>
      </w:r>
      <w:r w:rsidRPr="006A07FE">
        <w:rPr>
          <w:spacing w:val="27"/>
        </w:rPr>
        <w:t xml:space="preserve"> </w:t>
      </w:r>
      <w:r w:rsidRPr="006A07FE">
        <w:rPr>
          <w:spacing w:val="-6"/>
        </w:rPr>
        <w:t>Registered</w:t>
      </w:r>
      <w:r w:rsidRPr="006A07FE">
        <w:rPr>
          <w:spacing w:val="44"/>
        </w:rPr>
        <w:t xml:space="preserve"> </w:t>
      </w:r>
      <w:r>
        <w:rPr>
          <w:spacing w:val="-6"/>
        </w:rPr>
        <w:t>Participant</w:t>
      </w:r>
      <w:r w:rsidRPr="006A07FE">
        <w:rPr>
          <w:spacing w:val="16"/>
        </w:rPr>
        <w:t xml:space="preserve"> </w:t>
      </w:r>
      <w:r>
        <w:t>may</w:t>
      </w:r>
      <w:r w:rsidRPr="006A07FE">
        <w:rPr>
          <w:spacing w:val="34"/>
        </w:rPr>
        <w:t xml:space="preserve"> </w:t>
      </w:r>
      <w:r w:rsidRPr="006A07FE">
        <w:rPr>
          <w:spacing w:val="-1"/>
        </w:rPr>
        <w:t>at</w:t>
      </w:r>
      <w:r w:rsidRPr="006A07FE">
        <w:rPr>
          <w:spacing w:val="10"/>
        </w:rPr>
        <w:t xml:space="preserve"> </w:t>
      </w:r>
      <w:r w:rsidRPr="006A07FE">
        <w:rPr>
          <w:spacing w:val="-2"/>
        </w:rPr>
        <w:t>any</w:t>
      </w:r>
      <w:r w:rsidRPr="006A07FE">
        <w:rPr>
          <w:spacing w:val="11"/>
        </w:rPr>
        <w:t xml:space="preserve"> </w:t>
      </w:r>
      <w:r w:rsidRPr="006A07FE">
        <w:rPr>
          <w:spacing w:val="-3"/>
        </w:rPr>
        <w:t>time</w:t>
      </w:r>
      <w:r w:rsidRPr="006A07FE">
        <w:rPr>
          <w:spacing w:val="21"/>
        </w:rPr>
        <w:t xml:space="preserve"> </w:t>
      </w:r>
      <w:r>
        <w:rPr>
          <w:spacing w:val="-6"/>
        </w:rPr>
        <w:t>request</w:t>
      </w:r>
      <w:r w:rsidRPr="006A07FE">
        <w:rPr>
          <w:spacing w:val="47"/>
        </w:rPr>
        <w:t xml:space="preserve"> </w:t>
      </w:r>
      <w:r w:rsidRPr="006A07FE">
        <w:t>the</w:t>
      </w:r>
      <w:r w:rsidRPr="006A07FE">
        <w:rPr>
          <w:spacing w:val="34"/>
        </w:rPr>
        <w:t xml:space="preserve"> </w:t>
      </w:r>
      <w:r>
        <w:rPr>
          <w:spacing w:val="-5"/>
        </w:rPr>
        <w:t>Allocation</w:t>
      </w:r>
      <w:r w:rsidRPr="006A07FE">
        <w:rPr>
          <w:spacing w:val="3"/>
        </w:rPr>
        <w:t xml:space="preserve"> </w:t>
      </w:r>
      <w:r w:rsidRPr="006A07FE">
        <w:rPr>
          <w:spacing w:val="-6"/>
        </w:rPr>
        <w:t>Platform</w:t>
      </w:r>
      <w:r w:rsidRPr="006A07FE">
        <w:rPr>
          <w:spacing w:val="3"/>
        </w:rPr>
        <w:t xml:space="preserve"> </w:t>
      </w:r>
      <w:r>
        <w:rPr>
          <w:spacing w:val="-1"/>
        </w:rPr>
        <w:t>to</w:t>
      </w:r>
      <w:r w:rsidRPr="006A07FE">
        <w:rPr>
          <w:spacing w:val="37"/>
        </w:rPr>
        <w:t xml:space="preserve"> </w:t>
      </w:r>
      <w:r>
        <w:rPr>
          <w:spacing w:val="-6"/>
        </w:rPr>
        <w:t>terminate</w:t>
      </w:r>
      <w:r w:rsidRPr="006A07FE">
        <w:rPr>
          <w:spacing w:val="19"/>
        </w:rPr>
        <w:t xml:space="preserve"> </w:t>
      </w:r>
      <w:r w:rsidRPr="006A07FE">
        <w:rPr>
          <w:spacing w:val="-5"/>
        </w:rPr>
        <w:t>the</w:t>
      </w:r>
      <w:r w:rsidRPr="006A07FE">
        <w:rPr>
          <w:spacing w:val="51"/>
          <w:w w:val="99"/>
        </w:rPr>
        <w:t xml:space="preserve"> </w:t>
      </w:r>
      <w:r>
        <w:rPr>
          <w:spacing w:val="-6"/>
        </w:rPr>
        <w:t>Participation</w:t>
      </w:r>
      <w:r w:rsidRPr="006A07FE">
        <w:rPr>
          <w:spacing w:val="9"/>
        </w:rPr>
        <w:t xml:space="preserve"> </w:t>
      </w:r>
      <w:r>
        <w:rPr>
          <w:spacing w:val="-6"/>
        </w:rPr>
        <w:t>Agreement</w:t>
      </w:r>
      <w:r w:rsidRPr="006A07FE">
        <w:rPr>
          <w:spacing w:val="14"/>
        </w:rPr>
        <w:t xml:space="preserve"> </w:t>
      </w:r>
      <w:r>
        <w:rPr>
          <w:spacing w:val="-1"/>
        </w:rPr>
        <w:t>to</w:t>
      </w:r>
      <w:r w:rsidRPr="006A07FE">
        <w:rPr>
          <w:spacing w:val="27"/>
        </w:rPr>
        <w:t xml:space="preserve"> </w:t>
      </w:r>
      <w:r>
        <w:rPr>
          <w:spacing w:val="-3"/>
        </w:rPr>
        <w:t>which</w:t>
      </w:r>
      <w:r w:rsidRPr="006A07FE">
        <w:rPr>
          <w:spacing w:val="14"/>
        </w:rPr>
        <w:t xml:space="preserve"> </w:t>
      </w:r>
      <w:r>
        <w:rPr>
          <w:spacing w:val="-2"/>
        </w:rPr>
        <w:t>the</w:t>
      </w:r>
      <w:r w:rsidRPr="006A07FE">
        <w:rPr>
          <w:spacing w:val="21"/>
        </w:rPr>
        <w:t xml:space="preserve"> </w:t>
      </w:r>
      <w:r>
        <w:rPr>
          <w:spacing w:val="-6"/>
        </w:rPr>
        <w:t>Registered</w:t>
      </w:r>
      <w:r w:rsidRPr="006A07FE">
        <w:rPr>
          <w:spacing w:val="5"/>
        </w:rPr>
        <w:t xml:space="preserve"> </w:t>
      </w:r>
      <w:r w:rsidRPr="006A07FE">
        <w:rPr>
          <w:spacing w:val="-6"/>
        </w:rPr>
        <w:t>Participant</w:t>
      </w:r>
      <w:r w:rsidRPr="006A07FE">
        <w:rPr>
          <w:spacing w:val="17"/>
        </w:rPr>
        <w:t xml:space="preserve"> </w:t>
      </w:r>
      <w:r>
        <w:rPr>
          <w:spacing w:val="-2"/>
        </w:rPr>
        <w:t>is</w:t>
      </w:r>
      <w:r w:rsidRPr="006A07FE">
        <w:rPr>
          <w:spacing w:val="22"/>
        </w:rPr>
        <w:t xml:space="preserve"> </w:t>
      </w:r>
      <w:r>
        <w:t>a</w:t>
      </w:r>
      <w:r w:rsidRPr="006A07FE">
        <w:rPr>
          <w:spacing w:val="28"/>
        </w:rPr>
        <w:t xml:space="preserve"> </w:t>
      </w:r>
      <w:r>
        <w:rPr>
          <w:spacing w:val="-2"/>
        </w:rPr>
        <w:t>Party.</w:t>
      </w:r>
      <w:r w:rsidRPr="006A07FE">
        <w:rPr>
          <w:spacing w:val="12"/>
        </w:rPr>
        <w:t xml:space="preserve"> </w:t>
      </w:r>
      <w:r w:rsidRPr="006A07FE">
        <w:rPr>
          <w:spacing w:val="-3"/>
        </w:rPr>
        <w:t>The</w:t>
      </w:r>
      <w:r w:rsidRPr="006A07FE">
        <w:rPr>
          <w:spacing w:val="21"/>
        </w:rPr>
        <w:t xml:space="preserve"> </w:t>
      </w:r>
      <w:r>
        <w:rPr>
          <w:spacing w:val="-6"/>
        </w:rPr>
        <w:t>termination</w:t>
      </w:r>
      <w:r w:rsidRPr="006A07FE">
        <w:rPr>
          <w:spacing w:val="12"/>
        </w:rPr>
        <w:t xml:space="preserve"> </w:t>
      </w:r>
      <w:r w:rsidRPr="006A07FE">
        <w:rPr>
          <w:spacing w:val="-3"/>
        </w:rPr>
        <w:t>shall</w:t>
      </w:r>
      <w:r w:rsidRPr="006A07FE">
        <w:rPr>
          <w:spacing w:val="17"/>
        </w:rPr>
        <w:t xml:space="preserve"> </w:t>
      </w:r>
      <w:r>
        <w:rPr>
          <w:spacing w:val="-3"/>
        </w:rPr>
        <w:t>take</w:t>
      </w:r>
      <w:r w:rsidRPr="006A07FE">
        <w:rPr>
          <w:spacing w:val="74"/>
          <w:w w:val="99"/>
        </w:rPr>
        <w:t xml:space="preserve"> </w:t>
      </w:r>
      <w:r>
        <w:rPr>
          <w:spacing w:val="-3"/>
        </w:rPr>
        <w:t>effect</w:t>
      </w:r>
      <w:r w:rsidRPr="006A07FE">
        <w:rPr>
          <w:spacing w:val="46"/>
        </w:rPr>
        <w:t xml:space="preserve"> </w:t>
      </w:r>
      <w:r>
        <w:rPr>
          <w:spacing w:val="-2"/>
        </w:rPr>
        <w:t>after</w:t>
      </w:r>
      <w:r w:rsidRPr="006A07FE">
        <w:rPr>
          <w:spacing w:val="2"/>
        </w:rPr>
        <w:t xml:space="preserve"> </w:t>
      </w:r>
      <w:r w:rsidRPr="006A07FE">
        <w:rPr>
          <w:spacing w:val="-6"/>
        </w:rPr>
        <w:t>thirty</w:t>
      </w:r>
      <w:r w:rsidRPr="006A07FE">
        <w:rPr>
          <w:spacing w:val="46"/>
        </w:rPr>
        <w:t xml:space="preserve"> </w:t>
      </w:r>
      <w:r>
        <w:rPr>
          <w:spacing w:val="-3"/>
        </w:rPr>
        <w:t>(30)</w:t>
      </w:r>
      <w:r w:rsidRPr="006A07FE">
        <w:rPr>
          <w:spacing w:val="45"/>
        </w:rPr>
        <w:t xml:space="preserve"> </w:t>
      </w:r>
      <w:r>
        <w:rPr>
          <w:spacing w:val="-3"/>
        </w:rPr>
        <w:t>Working</w:t>
      </w:r>
      <w:r w:rsidRPr="006A07FE">
        <w:rPr>
          <w:spacing w:val="42"/>
        </w:rPr>
        <w:t xml:space="preserve"> </w:t>
      </w:r>
      <w:r>
        <w:rPr>
          <w:spacing w:val="-2"/>
        </w:rPr>
        <w:t>Days</w:t>
      </w:r>
      <w:r w:rsidRPr="006A07FE">
        <w:rPr>
          <w:spacing w:val="1"/>
        </w:rPr>
        <w:t xml:space="preserve"> </w:t>
      </w:r>
      <w:r>
        <w:rPr>
          <w:spacing w:val="-3"/>
        </w:rPr>
        <w:t>upon</w:t>
      </w:r>
      <w:r w:rsidRPr="006A07FE">
        <w:rPr>
          <w:spacing w:val="48"/>
        </w:rPr>
        <w:t xml:space="preserve"> </w:t>
      </w:r>
      <w:r>
        <w:rPr>
          <w:spacing w:val="-5"/>
        </w:rPr>
        <w:t>receipt</w:t>
      </w:r>
      <w:r w:rsidRPr="006A07FE">
        <w:rPr>
          <w:spacing w:val="46"/>
        </w:rPr>
        <w:t xml:space="preserve"> </w:t>
      </w:r>
      <w:r>
        <w:rPr>
          <w:spacing w:val="-1"/>
        </w:rPr>
        <w:t>of</w:t>
      </w:r>
      <w:r w:rsidRPr="006A07FE">
        <w:rPr>
          <w:spacing w:val="3"/>
        </w:rPr>
        <w:t xml:space="preserve"> </w:t>
      </w:r>
      <w:r w:rsidRPr="006A07FE">
        <w:rPr>
          <w:spacing w:val="-1"/>
        </w:rPr>
        <w:t>the</w:t>
      </w:r>
      <w:r w:rsidRPr="006A07FE">
        <w:rPr>
          <w:spacing w:val="9"/>
        </w:rPr>
        <w:t xml:space="preserve"> </w:t>
      </w:r>
      <w:r>
        <w:rPr>
          <w:spacing w:val="-6"/>
        </w:rPr>
        <w:t>termination</w:t>
      </w:r>
      <w:r w:rsidRPr="006A07FE">
        <w:rPr>
          <w:spacing w:val="42"/>
        </w:rPr>
        <w:t xml:space="preserve"> </w:t>
      </w:r>
      <w:r w:rsidRPr="006A07FE">
        <w:rPr>
          <w:spacing w:val="-6"/>
        </w:rPr>
        <w:t>request</w:t>
      </w:r>
      <w:r w:rsidRPr="006A07FE">
        <w:rPr>
          <w:spacing w:val="43"/>
        </w:rPr>
        <w:t xml:space="preserve"> </w:t>
      </w:r>
      <w:r w:rsidRPr="006A07FE">
        <w:rPr>
          <w:spacing w:val="-1"/>
        </w:rPr>
        <w:t>by</w:t>
      </w:r>
      <w:r w:rsidRPr="006A07FE">
        <w:rPr>
          <w:spacing w:val="12"/>
        </w:rPr>
        <w:t xml:space="preserve"> </w:t>
      </w:r>
      <w:r>
        <w:rPr>
          <w:spacing w:val="-2"/>
        </w:rPr>
        <w:t>the</w:t>
      </w:r>
      <w:r w:rsidRPr="006A07FE">
        <w:rPr>
          <w:spacing w:val="7"/>
        </w:rPr>
        <w:t xml:space="preserve"> </w:t>
      </w:r>
      <w:r>
        <w:rPr>
          <w:spacing w:val="-6"/>
        </w:rPr>
        <w:t>Allocation</w:t>
      </w:r>
      <w:r w:rsidRPr="006A07FE">
        <w:rPr>
          <w:spacing w:val="52"/>
          <w:w w:val="99"/>
        </w:rPr>
        <w:t xml:space="preserve"> </w:t>
      </w:r>
      <w:r>
        <w:rPr>
          <w:spacing w:val="-3"/>
        </w:rPr>
        <w:t>Platform</w:t>
      </w:r>
      <w:r w:rsidRPr="006A07FE">
        <w:rPr>
          <w:spacing w:val="-17"/>
        </w:rPr>
        <w:t xml:space="preserve"> </w:t>
      </w:r>
      <w:r w:rsidRPr="006A07FE">
        <w:rPr>
          <w:spacing w:val="-2"/>
        </w:rPr>
        <w:t>and</w:t>
      </w:r>
      <w:r w:rsidRPr="006A07FE">
        <w:rPr>
          <w:spacing w:val="-18"/>
        </w:rPr>
        <w:t xml:space="preserve"> </w:t>
      </w:r>
      <w:r w:rsidRPr="006A07FE">
        <w:t>all</w:t>
      </w:r>
      <w:r w:rsidRPr="006A07FE">
        <w:rPr>
          <w:spacing w:val="-17"/>
        </w:rPr>
        <w:t xml:space="preserve"> </w:t>
      </w:r>
      <w:r>
        <w:rPr>
          <w:spacing w:val="-6"/>
        </w:rPr>
        <w:t>outstanding</w:t>
      </w:r>
      <w:r w:rsidRPr="006A07FE">
        <w:rPr>
          <w:spacing w:val="-14"/>
        </w:rPr>
        <w:t xml:space="preserve"> </w:t>
      </w:r>
      <w:r w:rsidRPr="006A07FE">
        <w:rPr>
          <w:spacing w:val="-6"/>
        </w:rPr>
        <w:t>payment</w:t>
      </w:r>
      <w:r w:rsidRPr="006A07FE">
        <w:rPr>
          <w:spacing w:val="-20"/>
        </w:rPr>
        <w:t xml:space="preserve"> </w:t>
      </w:r>
      <w:r>
        <w:rPr>
          <w:spacing w:val="-6"/>
        </w:rPr>
        <w:t>obligations</w:t>
      </w:r>
      <w:r w:rsidRPr="006A07FE">
        <w:rPr>
          <w:spacing w:val="-18"/>
        </w:rPr>
        <w:t xml:space="preserve"> </w:t>
      </w:r>
      <w:r w:rsidRPr="006A07FE">
        <w:rPr>
          <w:spacing w:val="-1"/>
        </w:rPr>
        <w:t>are</w:t>
      </w:r>
      <w:r w:rsidRPr="006A07FE">
        <w:rPr>
          <w:spacing w:val="-11"/>
        </w:rPr>
        <w:t xml:space="preserve"> </w:t>
      </w:r>
      <w:r>
        <w:rPr>
          <w:spacing w:val="-6"/>
        </w:rPr>
        <w:t>settled.</w:t>
      </w:r>
    </w:p>
    <w:p w:rsidR="00602167" w:rsidRDefault="00602167" w:rsidP="006A07FE">
      <w:pPr>
        <w:pStyle w:val="BodyText"/>
        <w:numPr>
          <w:ilvl w:val="0"/>
          <w:numId w:val="7"/>
        </w:numPr>
        <w:tabs>
          <w:tab w:val="left" w:pos="545"/>
        </w:tabs>
        <w:spacing w:before="115" w:line="266" w:lineRule="exact"/>
        <w:ind w:right="114"/>
        <w:jc w:val="both"/>
      </w:pPr>
      <w:r>
        <w:t>A</w:t>
      </w:r>
      <w:r w:rsidRPr="006A07FE">
        <w:rPr>
          <w:spacing w:val="19"/>
        </w:rPr>
        <w:t xml:space="preserve"> </w:t>
      </w:r>
      <w:r>
        <w:rPr>
          <w:spacing w:val="-6"/>
        </w:rPr>
        <w:t>Registered</w:t>
      </w:r>
      <w:r w:rsidRPr="006A07FE">
        <w:rPr>
          <w:spacing w:val="43"/>
        </w:rPr>
        <w:t xml:space="preserve"> </w:t>
      </w:r>
      <w:r>
        <w:rPr>
          <w:spacing w:val="-6"/>
        </w:rPr>
        <w:t>Participant</w:t>
      </w:r>
      <w:r w:rsidRPr="006A07FE">
        <w:rPr>
          <w:spacing w:val="6"/>
        </w:rPr>
        <w:t xml:space="preserve"> </w:t>
      </w:r>
      <w:r>
        <w:t>may</w:t>
      </w:r>
      <w:r w:rsidRPr="006A07FE">
        <w:rPr>
          <w:spacing w:val="19"/>
        </w:rPr>
        <w:t xml:space="preserve"> </w:t>
      </w:r>
      <w:r>
        <w:rPr>
          <w:spacing w:val="-6"/>
        </w:rPr>
        <w:t>terminate</w:t>
      </w:r>
      <w:r w:rsidRPr="006A07FE">
        <w:rPr>
          <w:spacing w:val="47"/>
        </w:rPr>
        <w:t xml:space="preserve"> </w:t>
      </w:r>
      <w:r w:rsidRPr="006A07FE">
        <w:rPr>
          <w:spacing w:val="-1"/>
        </w:rPr>
        <w:t>the</w:t>
      </w:r>
      <w:r w:rsidRPr="006A07FE">
        <w:rPr>
          <w:spacing w:val="12"/>
        </w:rPr>
        <w:t xml:space="preserve"> </w:t>
      </w:r>
      <w:r>
        <w:rPr>
          <w:spacing w:val="-6"/>
        </w:rPr>
        <w:t>Participation</w:t>
      </w:r>
      <w:r w:rsidRPr="006A07FE">
        <w:t xml:space="preserve"> </w:t>
      </w:r>
      <w:r>
        <w:rPr>
          <w:spacing w:val="-6"/>
        </w:rPr>
        <w:t>Agreement</w:t>
      </w:r>
      <w:r w:rsidRPr="006A07FE">
        <w:rPr>
          <w:spacing w:val="49"/>
        </w:rPr>
        <w:t xml:space="preserve"> </w:t>
      </w:r>
      <w:r w:rsidRPr="006A07FE">
        <w:rPr>
          <w:spacing w:val="-1"/>
        </w:rPr>
        <w:t>to</w:t>
      </w:r>
      <w:r w:rsidRPr="006A07FE">
        <w:rPr>
          <w:spacing w:val="28"/>
        </w:rPr>
        <w:t xml:space="preserve"> </w:t>
      </w:r>
      <w:r>
        <w:rPr>
          <w:spacing w:val="-5"/>
        </w:rPr>
        <w:t>which</w:t>
      </w:r>
      <w:r w:rsidRPr="006A07FE">
        <w:rPr>
          <w:spacing w:val="1"/>
        </w:rPr>
        <w:t xml:space="preserve"> </w:t>
      </w:r>
      <w:r>
        <w:rPr>
          <w:spacing w:val="-2"/>
        </w:rPr>
        <w:t>the</w:t>
      </w:r>
      <w:r w:rsidRPr="006A07FE">
        <w:rPr>
          <w:spacing w:val="25"/>
        </w:rPr>
        <w:t xml:space="preserve"> </w:t>
      </w:r>
      <w:r>
        <w:rPr>
          <w:spacing w:val="-6"/>
        </w:rPr>
        <w:t>Registered</w:t>
      </w:r>
      <w:r w:rsidRPr="006A07FE">
        <w:rPr>
          <w:spacing w:val="58"/>
          <w:w w:val="99"/>
        </w:rPr>
        <w:t xml:space="preserve"> </w:t>
      </w:r>
      <w:r w:rsidRPr="006A07FE">
        <w:rPr>
          <w:spacing w:val="-6"/>
        </w:rPr>
        <w:t>Participant</w:t>
      </w:r>
      <w:r w:rsidRPr="006A07FE">
        <w:rPr>
          <w:spacing w:val="9"/>
        </w:rPr>
        <w:t xml:space="preserve"> </w:t>
      </w:r>
      <w:r>
        <w:rPr>
          <w:spacing w:val="-2"/>
        </w:rPr>
        <w:t>is</w:t>
      </w:r>
      <w:r>
        <w:rPr>
          <w:spacing w:val="20"/>
        </w:rPr>
        <w:t xml:space="preserve"> </w:t>
      </w:r>
      <w:r>
        <w:t>a</w:t>
      </w:r>
      <w:r>
        <w:rPr>
          <w:spacing w:val="12"/>
        </w:rPr>
        <w:t xml:space="preserve"> </w:t>
      </w:r>
      <w:r w:rsidRPr="006A07FE">
        <w:rPr>
          <w:spacing w:val="-2"/>
        </w:rPr>
        <w:t>Party</w:t>
      </w:r>
      <w:r w:rsidRPr="006A07FE">
        <w:rPr>
          <w:spacing w:val="16"/>
        </w:rPr>
        <w:t xml:space="preserve"> </w:t>
      </w:r>
      <w:r w:rsidRPr="006A07FE">
        <w:rPr>
          <w:spacing w:val="-2"/>
        </w:rPr>
        <w:t>for</w:t>
      </w:r>
      <w:r w:rsidRPr="006A07FE">
        <w:rPr>
          <w:spacing w:val="15"/>
        </w:rPr>
        <w:t xml:space="preserve"> </w:t>
      </w:r>
      <w:r>
        <w:rPr>
          <w:spacing w:val="-3"/>
        </w:rPr>
        <w:t>good</w:t>
      </w:r>
      <w:r w:rsidRPr="006A07FE">
        <w:rPr>
          <w:spacing w:val="8"/>
        </w:rPr>
        <w:t xml:space="preserve"> </w:t>
      </w:r>
      <w:r>
        <w:rPr>
          <w:spacing w:val="-5"/>
        </w:rPr>
        <w:t>cause</w:t>
      </w:r>
      <w:r w:rsidRPr="006A07FE">
        <w:rPr>
          <w:spacing w:val="4"/>
        </w:rPr>
        <w:t xml:space="preserve"> </w:t>
      </w:r>
      <w:r>
        <w:rPr>
          <w:spacing w:val="-2"/>
        </w:rPr>
        <w:t>when</w:t>
      </w:r>
      <w:r w:rsidRPr="006A07FE">
        <w:rPr>
          <w:spacing w:val="17"/>
        </w:rPr>
        <w:t xml:space="preserve"> </w:t>
      </w:r>
      <w:r>
        <w:rPr>
          <w:spacing w:val="-2"/>
        </w:rPr>
        <w:t>the</w:t>
      </w:r>
      <w:r w:rsidRPr="006A07FE">
        <w:rPr>
          <w:spacing w:val="16"/>
        </w:rPr>
        <w:t xml:space="preserve"> </w:t>
      </w:r>
      <w:r>
        <w:rPr>
          <w:spacing w:val="-6"/>
        </w:rPr>
        <w:t>Allocation</w:t>
      </w:r>
      <w:r w:rsidRPr="006A07FE">
        <w:rPr>
          <w:spacing w:val="-7"/>
        </w:rPr>
        <w:t xml:space="preserve"> </w:t>
      </w:r>
      <w:r w:rsidRPr="006A07FE">
        <w:rPr>
          <w:spacing w:val="-3"/>
        </w:rPr>
        <w:t>Platform</w:t>
      </w:r>
      <w:r w:rsidRPr="006A07FE">
        <w:rPr>
          <w:spacing w:val="18"/>
        </w:rPr>
        <w:t xml:space="preserve"> </w:t>
      </w:r>
      <w:r>
        <w:rPr>
          <w:spacing w:val="-3"/>
        </w:rPr>
        <w:t>has</w:t>
      </w:r>
      <w:r w:rsidRPr="006A07FE">
        <w:rPr>
          <w:spacing w:val="13"/>
        </w:rPr>
        <w:t xml:space="preserve"> </w:t>
      </w:r>
      <w:r>
        <w:rPr>
          <w:spacing w:val="-6"/>
        </w:rPr>
        <w:t>committed</w:t>
      </w:r>
      <w:r w:rsidRPr="006A07FE">
        <w:rPr>
          <w:spacing w:val="-2"/>
        </w:rPr>
        <w:t xml:space="preserve"> </w:t>
      </w:r>
      <w:r>
        <w:t>a</w:t>
      </w:r>
      <w:r w:rsidRPr="006A07FE">
        <w:rPr>
          <w:spacing w:val="15"/>
        </w:rPr>
        <w:t xml:space="preserve"> </w:t>
      </w:r>
      <w:r w:rsidRPr="006A07FE">
        <w:rPr>
          <w:spacing w:val="-1"/>
        </w:rPr>
        <w:t>major</w:t>
      </w:r>
      <w:r w:rsidRPr="006A07FE">
        <w:rPr>
          <w:spacing w:val="20"/>
        </w:rPr>
        <w:t xml:space="preserve"> </w:t>
      </w:r>
      <w:r w:rsidRPr="006A07FE">
        <w:rPr>
          <w:spacing w:val="-5"/>
        </w:rPr>
        <w:t>breach</w:t>
      </w:r>
      <w:r w:rsidRPr="006A07FE">
        <w:rPr>
          <w:spacing w:val="63"/>
          <w:w w:val="99"/>
        </w:rPr>
        <w:t xml:space="preserve"> </w:t>
      </w:r>
      <w:r>
        <w:t>of</w:t>
      </w:r>
      <w:r w:rsidRPr="006A07FE">
        <w:rPr>
          <w:spacing w:val="8"/>
        </w:rPr>
        <w:t xml:space="preserve"> </w:t>
      </w:r>
      <w:r>
        <w:rPr>
          <w:spacing w:val="-1"/>
        </w:rPr>
        <w:t>an</w:t>
      </w:r>
      <w:r w:rsidRPr="006A07FE">
        <w:rPr>
          <w:spacing w:val="16"/>
        </w:rPr>
        <w:t xml:space="preserve"> </w:t>
      </w:r>
      <w:r w:rsidRPr="006A07FE">
        <w:rPr>
          <w:spacing w:val="-6"/>
        </w:rPr>
        <w:t>obligation</w:t>
      </w:r>
      <w:r w:rsidRPr="006A07FE">
        <w:rPr>
          <w:spacing w:val="12"/>
        </w:rPr>
        <w:t xml:space="preserve"> </w:t>
      </w:r>
      <w:r w:rsidRPr="006A07FE">
        <w:rPr>
          <w:spacing w:val="-6"/>
        </w:rPr>
        <w:t>connected</w:t>
      </w:r>
      <w:r w:rsidRPr="006A07FE">
        <w:rPr>
          <w:spacing w:val="13"/>
        </w:rPr>
        <w:t xml:space="preserve"> </w:t>
      </w:r>
      <w:r w:rsidRPr="006A07FE">
        <w:rPr>
          <w:spacing w:val="-2"/>
        </w:rPr>
        <w:t>with</w:t>
      </w:r>
      <w:r w:rsidRPr="006A07FE">
        <w:rPr>
          <w:spacing w:val="15"/>
        </w:rPr>
        <w:t xml:space="preserve"> </w:t>
      </w:r>
      <w:r>
        <w:rPr>
          <w:spacing w:val="-5"/>
        </w:rPr>
        <w:t>these</w:t>
      </w:r>
      <w:r w:rsidRPr="006A07FE">
        <w:rPr>
          <w:spacing w:val="23"/>
        </w:rPr>
        <w:t xml:space="preserve"> </w:t>
      </w:r>
      <w:r w:rsidRPr="006A07FE">
        <w:rPr>
          <w:spacing w:val="-6"/>
        </w:rPr>
        <w:t>Shadow</w:t>
      </w:r>
      <w:r w:rsidRPr="006A07FE">
        <w:rPr>
          <w:spacing w:val="19"/>
        </w:rPr>
        <w:t xml:space="preserve"> </w:t>
      </w:r>
      <w:r>
        <w:rPr>
          <w:spacing w:val="-6"/>
        </w:rPr>
        <w:t>Allocation</w:t>
      </w:r>
      <w:r w:rsidRPr="006A07FE">
        <w:rPr>
          <w:spacing w:val="7"/>
        </w:rPr>
        <w:t xml:space="preserve"> </w:t>
      </w:r>
      <w:r>
        <w:rPr>
          <w:spacing w:val="-3"/>
        </w:rPr>
        <w:t>Rules</w:t>
      </w:r>
      <w:r w:rsidRPr="006A07FE">
        <w:rPr>
          <w:spacing w:val="16"/>
        </w:rPr>
        <w:t xml:space="preserve"> </w:t>
      </w:r>
      <w:r>
        <w:t>or</w:t>
      </w:r>
      <w:r w:rsidRPr="006A07FE">
        <w:rPr>
          <w:spacing w:val="29"/>
        </w:rPr>
        <w:t xml:space="preserve"> </w:t>
      </w:r>
      <w:r>
        <w:rPr>
          <w:spacing w:val="-2"/>
        </w:rPr>
        <w:t>the</w:t>
      </w:r>
      <w:r w:rsidRPr="006A07FE">
        <w:rPr>
          <w:spacing w:val="16"/>
        </w:rPr>
        <w:t xml:space="preserve"> </w:t>
      </w:r>
      <w:r>
        <w:rPr>
          <w:spacing w:val="-6"/>
        </w:rPr>
        <w:t>Participation</w:t>
      </w:r>
      <w:r w:rsidRPr="006A07FE">
        <w:rPr>
          <w:spacing w:val="8"/>
        </w:rPr>
        <w:t xml:space="preserve"> </w:t>
      </w:r>
      <w:r>
        <w:rPr>
          <w:spacing w:val="-6"/>
        </w:rPr>
        <w:t>Agreement</w:t>
      </w:r>
      <w:r w:rsidRPr="006A07FE">
        <w:rPr>
          <w:spacing w:val="16"/>
        </w:rPr>
        <w:t xml:space="preserve"> </w:t>
      </w:r>
      <w:r w:rsidRPr="006A07FE">
        <w:rPr>
          <w:spacing w:val="-2"/>
        </w:rPr>
        <w:t>in</w:t>
      </w:r>
      <w:r w:rsidRPr="006A07FE">
        <w:rPr>
          <w:spacing w:val="77"/>
          <w:w w:val="99"/>
        </w:rPr>
        <w:t xml:space="preserve"> </w:t>
      </w:r>
      <w:r w:rsidRPr="006A07FE">
        <w:rPr>
          <w:spacing w:val="-2"/>
        </w:rPr>
        <w:t>the</w:t>
      </w:r>
      <w:r w:rsidRPr="006A07FE">
        <w:t xml:space="preserve"> </w:t>
      </w:r>
      <w:r>
        <w:rPr>
          <w:spacing w:val="30"/>
        </w:rPr>
        <w:t xml:space="preserve"> </w:t>
      </w:r>
      <w:r w:rsidRPr="006A07FE">
        <w:rPr>
          <w:spacing w:val="-6"/>
        </w:rPr>
        <w:t>following</w:t>
      </w:r>
      <w:r w:rsidRPr="006A07FE">
        <w:rPr>
          <w:spacing w:val="-18"/>
        </w:rPr>
        <w:t xml:space="preserve"> </w:t>
      </w:r>
      <w:r>
        <w:rPr>
          <w:spacing w:val="-6"/>
        </w:rPr>
        <w:t>cases:</w:t>
      </w:r>
    </w:p>
    <w:p w:rsidR="00602167" w:rsidRDefault="00602167" w:rsidP="006A07FE">
      <w:pPr>
        <w:pStyle w:val="BodyText"/>
        <w:numPr>
          <w:ilvl w:val="1"/>
          <w:numId w:val="7"/>
        </w:numPr>
        <w:tabs>
          <w:tab w:val="left" w:pos="970"/>
        </w:tabs>
        <w:spacing w:before="123"/>
        <w:ind w:right="177"/>
        <w:jc w:val="both"/>
      </w:pPr>
      <w:r>
        <w:rPr>
          <w:spacing w:val="-3"/>
        </w:rPr>
        <w:t>where</w:t>
      </w:r>
      <w:r w:rsidRPr="006A07FE">
        <w:rPr>
          <w:spacing w:val="8"/>
        </w:rPr>
        <w:t xml:space="preserve"> </w:t>
      </w:r>
      <w:r>
        <w:rPr>
          <w:spacing w:val="-2"/>
        </w:rPr>
        <w:t>the</w:t>
      </w:r>
      <w:r w:rsidRPr="006A07FE">
        <w:rPr>
          <w:spacing w:val="16"/>
        </w:rPr>
        <w:t xml:space="preserve"> </w:t>
      </w:r>
      <w:r>
        <w:rPr>
          <w:spacing w:val="-6"/>
        </w:rPr>
        <w:t>Allocation</w:t>
      </w:r>
      <w:r>
        <w:rPr>
          <w:spacing w:val="-1"/>
        </w:rPr>
        <w:t xml:space="preserve"> </w:t>
      </w:r>
      <w:r w:rsidRPr="006A07FE">
        <w:rPr>
          <w:spacing w:val="-5"/>
        </w:rPr>
        <w:t>Platform</w:t>
      </w:r>
      <w:r w:rsidRPr="006A07FE">
        <w:rPr>
          <w:spacing w:val="19"/>
        </w:rPr>
        <w:t xml:space="preserve"> </w:t>
      </w:r>
      <w:r>
        <w:rPr>
          <w:spacing w:val="-6"/>
        </w:rPr>
        <w:t>repeatedly</w:t>
      </w:r>
      <w:r w:rsidRPr="006A07FE">
        <w:rPr>
          <w:spacing w:val="10"/>
        </w:rPr>
        <w:t xml:space="preserve"> </w:t>
      </w:r>
      <w:r>
        <w:rPr>
          <w:spacing w:val="-5"/>
        </w:rPr>
        <w:t>fails</w:t>
      </w:r>
      <w:r w:rsidRPr="006A07FE">
        <w:rPr>
          <w:spacing w:val="9"/>
        </w:rPr>
        <w:t xml:space="preserve"> </w:t>
      </w:r>
      <w:r w:rsidRPr="006A07FE">
        <w:rPr>
          <w:spacing w:val="-1"/>
        </w:rPr>
        <w:t>to</w:t>
      </w:r>
      <w:r w:rsidRPr="006A07FE">
        <w:rPr>
          <w:spacing w:val="32"/>
        </w:rPr>
        <w:t xml:space="preserve"> </w:t>
      </w:r>
      <w:r w:rsidRPr="006A07FE">
        <w:rPr>
          <w:spacing w:val="-5"/>
        </w:rPr>
        <w:t>pay</w:t>
      </w:r>
      <w:r w:rsidRPr="006A07FE">
        <w:rPr>
          <w:spacing w:val="10"/>
        </w:rPr>
        <w:t xml:space="preserve"> </w:t>
      </w:r>
      <w:r w:rsidRPr="006A07FE">
        <w:rPr>
          <w:spacing w:val="-2"/>
        </w:rPr>
        <w:t>any</w:t>
      </w:r>
      <w:r w:rsidRPr="006A07FE">
        <w:rPr>
          <w:spacing w:val="18"/>
        </w:rPr>
        <w:t xml:space="preserve"> </w:t>
      </w:r>
      <w:r w:rsidRPr="006A07FE">
        <w:rPr>
          <w:spacing w:val="-6"/>
        </w:rPr>
        <w:t>amount</w:t>
      </w:r>
      <w:r w:rsidRPr="006A07FE">
        <w:rPr>
          <w:spacing w:val="15"/>
        </w:rPr>
        <w:t xml:space="preserve"> </w:t>
      </w:r>
      <w:r>
        <w:rPr>
          <w:spacing w:val="-6"/>
        </w:rPr>
        <w:t>properly</w:t>
      </w:r>
      <w:r w:rsidRPr="006A07FE">
        <w:rPr>
          <w:spacing w:val="15"/>
        </w:rPr>
        <w:t xml:space="preserve"> </w:t>
      </w:r>
      <w:r w:rsidRPr="006A07FE">
        <w:rPr>
          <w:spacing w:val="-3"/>
        </w:rPr>
        <w:t>due</w:t>
      </w:r>
      <w:r w:rsidRPr="006A07FE">
        <w:rPr>
          <w:spacing w:val="13"/>
        </w:rPr>
        <w:t xml:space="preserve"> </w:t>
      </w:r>
      <w:r w:rsidRPr="006A07FE">
        <w:rPr>
          <w:spacing w:val="-2"/>
        </w:rPr>
        <w:t>and</w:t>
      </w:r>
      <w:r w:rsidRPr="006A07FE">
        <w:rPr>
          <w:spacing w:val="6"/>
        </w:rPr>
        <w:t xml:space="preserve"> </w:t>
      </w:r>
      <w:r>
        <w:rPr>
          <w:spacing w:val="-3"/>
        </w:rPr>
        <w:t>owing</w:t>
      </w:r>
      <w:r w:rsidRPr="006A07FE">
        <w:rPr>
          <w:spacing w:val="8"/>
        </w:rPr>
        <w:t xml:space="preserve"> </w:t>
      </w:r>
      <w:r w:rsidRPr="006A07FE">
        <w:rPr>
          <w:spacing w:val="-9"/>
        </w:rPr>
        <w:t>to</w:t>
      </w:r>
      <w:r w:rsidRPr="006A07FE">
        <w:rPr>
          <w:spacing w:val="71"/>
          <w:w w:val="99"/>
        </w:rPr>
        <w:t xml:space="preserve"> </w:t>
      </w:r>
      <w:r>
        <w:rPr>
          <w:spacing w:val="-2"/>
        </w:rPr>
        <w:t>the</w:t>
      </w:r>
      <w:r w:rsidRPr="006A07FE">
        <w:rPr>
          <w:spacing w:val="-2"/>
        </w:rPr>
        <w:t xml:space="preserve"> </w:t>
      </w:r>
      <w:r>
        <w:rPr>
          <w:spacing w:val="-6"/>
        </w:rPr>
        <w:t>Registered</w:t>
      </w:r>
      <w:r w:rsidRPr="006A07FE">
        <w:rPr>
          <w:spacing w:val="-26"/>
        </w:rPr>
        <w:t xml:space="preserve"> </w:t>
      </w:r>
      <w:r>
        <w:rPr>
          <w:spacing w:val="-6"/>
        </w:rPr>
        <w:t>Participant</w:t>
      </w:r>
      <w:r w:rsidRPr="006A07FE">
        <w:rPr>
          <w:spacing w:val="-24"/>
        </w:rPr>
        <w:t xml:space="preserve"> </w:t>
      </w:r>
      <w:r>
        <w:rPr>
          <w:spacing w:val="-1"/>
        </w:rPr>
        <w:t>with</w:t>
      </w:r>
      <w:r w:rsidRPr="006A07FE">
        <w:rPr>
          <w:spacing w:val="-13"/>
        </w:rPr>
        <w:t xml:space="preserve"> </w:t>
      </w:r>
      <w:r>
        <w:t>a</w:t>
      </w:r>
      <w:r w:rsidRPr="006A07FE">
        <w:rPr>
          <w:spacing w:val="-4"/>
        </w:rPr>
        <w:t xml:space="preserve"> </w:t>
      </w:r>
      <w:r>
        <w:rPr>
          <w:spacing w:val="-6"/>
        </w:rPr>
        <w:t>significant</w:t>
      </w:r>
      <w:r w:rsidRPr="006A07FE">
        <w:rPr>
          <w:spacing w:val="-18"/>
        </w:rPr>
        <w:t xml:space="preserve"> </w:t>
      </w:r>
      <w:r>
        <w:rPr>
          <w:spacing w:val="-6"/>
        </w:rPr>
        <w:t>financial</w:t>
      </w:r>
      <w:r w:rsidRPr="006A07FE">
        <w:rPr>
          <w:spacing w:val="-20"/>
        </w:rPr>
        <w:t xml:space="preserve"> </w:t>
      </w:r>
      <w:r w:rsidRPr="006A07FE">
        <w:rPr>
          <w:spacing w:val="-3"/>
        </w:rPr>
        <w:t>impact;</w:t>
      </w:r>
    </w:p>
    <w:p w:rsidR="00602167" w:rsidRDefault="00602167" w:rsidP="006A07FE">
      <w:pPr>
        <w:pStyle w:val="BodyText"/>
        <w:numPr>
          <w:ilvl w:val="1"/>
          <w:numId w:val="7"/>
        </w:numPr>
        <w:tabs>
          <w:tab w:val="left" w:pos="970"/>
        </w:tabs>
        <w:ind w:right="177"/>
        <w:jc w:val="both"/>
      </w:pPr>
      <w:r>
        <w:rPr>
          <w:spacing w:val="-3"/>
        </w:rPr>
        <w:t>where</w:t>
      </w:r>
      <w:r w:rsidRPr="006A07FE">
        <w:rPr>
          <w:spacing w:val="3"/>
        </w:rPr>
        <w:t xml:space="preserve"> </w:t>
      </w:r>
      <w:r>
        <w:rPr>
          <w:spacing w:val="-3"/>
        </w:rPr>
        <w:t>there</w:t>
      </w:r>
      <w:r w:rsidRPr="006A07FE">
        <w:rPr>
          <w:spacing w:val="10"/>
        </w:rPr>
        <w:t xml:space="preserve"> </w:t>
      </w:r>
      <w:r w:rsidRPr="006A07FE">
        <w:rPr>
          <w:spacing w:val="-1"/>
        </w:rPr>
        <w:t>is</w:t>
      </w:r>
      <w:r w:rsidRPr="006A07FE">
        <w:rPr>
          <w:spacing w:val="10"/>
        </w:rPr>
        <w:t xml:space="preserve"> </w:t>
      </w:r>
      <w:r>
        <w:t>a</w:t>
      </w:r>
      <w:r w:rsidRPr="006A07FE">
        <w:rPr>
          <w:spacing w:val="14"/>
        </w:rPr>
        <w:t xml:space="preserve"> </w:t>
      </w:r>
      <w:r>
        <w:rPr>
          <w:spacing w:val="-6"/>
        </w:rPr>
        <w:t>significant</w:t>
      </w:r>
      <w:r w:rsidRPr="006A07FE">
        <w:rPr>
          <w:spacing w:val="3"/>
        </w:rPr>
        <w:t xml:space="preserve"> </w:t>
      </w:r>
      <w:r>
        <w:rPr>
          <w:spacing w:val="-3"/>
        </w:rPr>
        <w:t>breach</w:t>
      </w:r>
      <w:r w:rsidRPr="006A07FE">
        <w:rPr>
          <w:spacing w:val="1"/>
        </w:rPr>
        <w:t xml:space="preserve"> </w:t>
      </w:r>
      <w:r>
        <w:t>of</w:t>
      </w:r>
      <w:r w:rsidRPr="006A07FE">
        <w:rPr>
          <w:spacing w:val="10"/>
        </w:rPr>
        <w:t xml:space="preserve"> </w:t>
      </w:r>
      <w:r w:rsidRPr="006A07FE">
        <w:rPr>
          <w:spacing w:val="-1"/>
        </w:rPr>
        <w:t>the</w:t>
      </w:r>
      <w:r w:rsidRPr="006A07FE">
        <w:rPr>
          <w:spacing w:val="11"/>
        </w:rPr>
        <w:t xml:space="preserve"> </w:t>
      </w:r>
      <w:r>
        <w:rPr>
          <w:spacing w:val="-6"/>
        </w:rPr>
        <w:t>confidentiality</w:t>
      </w:r>
      <w:r w:rsidRPr="006A07FE">
        <w:rPr>
          <w:spacing w:val="5"/>
        </w:rPr>
        <w:t xml:space="preserve"> </w:t>
      </w:r>
      <w:r>
        <w:rPr>
          <w:spacing w:val="-6"/>
        </w:rPr>
        <w:t>obligations</w:t>
      </w:r>
      <w:r w:rsidRPr="006A07FE">
        <w:rPr>
          <w:spacing w:val="6"/>
        </w:rPr>
        <w:t xml:space="preserve"> </w:t>
      </w:r>
      <w:r>
        <w:rPr>
          <w:spacing w:val="-2"/>
        </w:rPr>
        <w:t>in</w:t>
      </w:r>
      <w:r w:rsidRPr="006A07FE">
        <w:rPr>
          <w:spacing w:val="9"/>
        </w:rPr>
        <w:t xml:space="preserve"> </w:t>
      </w:r>
      <w:r w:rsidRPr="006A07FE">
        <w:rPr>
          <w:spacing w:val="-6"/>
        </w:rPr>
        <w:t>accordance</w:t>
      </w:r>
      <w:r w:rsidRPr="006A07FE">
        <w:rPr>
          <w:spacing w:val="5"/>
        </w:rPr>
        <w:t xml:space="preserve"> </w:t>
      </w:r>
      <w:r>
        <w:rPr>
          <w:spacing w:val="-1"/>
        </w:rPr>
        <w:t>with</w:t>
      </w:r>
      <w:r w:rsidRPr="006A07FE">
        <w:rPr>
          <w:spacing w:val="7"/>
        </w:rPr>
        <w:t xml:space="preserve"> </w:t>
      </w:r>
      <w:r w:rsidRPr="006A07FE">
        <w:rPr>
          <w:spacing w:val="-5"/>
        </w:rPr>
        <w:t>Article</w:t>
      </w:r>
      <w:r w:rsidRPr="006A07FE">
        <w:rPr>
          <w:spacing w:val="61"/>
          <w:w w:val="99"/>
        </w:rPr>
        <w:t xml:space="preserve"> </w:t>
      </w:r>
      <w:r>
        <w:t>53</w:t>
      </w:r>
    </w:p>
    <w:p w:rsidR="00602167" w:rsidRDefault="00602167" w:rsidP="00602167">
      <w:pPr>
        <w:pStyle w:val="BodyText"/>
        <w:spacing w:line="246" w:lineRule="auto"/>
        <w:ind w:right="113" w:firstLine="0"/>
        <w:jc w:val="both"/>
      </w:pPr>
      <w:r w:rsidRPr="006A07FE">
        <w:rPr>
          <w:spacing w:val="-3"/>
        </w:rPr>
        <w:t>The</w:t>
      </w:r>
      <w:r w:rsidRPr="006A07FE">
        <w:rPr>
          <w:spacing w:val="29"/>
        </w:rPr>
        <w:t xml:space="preserve"> </w:t>
      </w:r>
      <w:r>
        <w:rPr>
          <w:spacing w:val="-6"/>
        </w:rPr>
        <w:t>Registered</w:t>
      </w:r>
      <w:r w:rsidRPr="006A07FE">
        <w:rPr>
          <w:spacing w:val="14"/>
        </w:rPr>
        <w:t xml:space="preserve"> </w:t>
      </w:r>
      <w:r>
        <w:rPr>
          <w:spacing w:val="-5"/>
        </w:rPr>
        <w:t>Participant</w:t>
      </w:r>
      <w:r w:rsidRPr="006A07FE">
        <w:rPr>
          <w:spacing w:val="31"/>
        </w:rPr>
        <w:t xml:space="preserve"> </w:t>
      </w:r>
      <w:r w:rsidRPr="006A07FE">
        <w:rPr>
          <w:spacing w:val="-5"/>
        </w:rPr>
        <w:t>shall</w:t>
      </w:r>
      <w:r w:rsidRPr="006A07FE">
        <w:rPr>
          <w:spacing w:val="17"/>
        </w:rPr>
        <w:t xml:space="preserve"> </w:t>
      </w:r>
      <w:r>
        <w:rPr>
          <w:spacing w:val="-1"/>
        </w:rPr>
        <w:t>send</w:t>
      </w:r>
      <w:r w:rsidRPr="006A07FE">
        <w:rPr>
          <w:spacing w:val="33"/>
        </w:rPr>
        <w:t xml:space="preserve"> </w:t>
      </w:r>
      <w:r>
        <w:t>a</w:t>
      </w:r>
      <w:r w:rsidRPr="006A07FE">
        <w:rPr>
          <w:spacing w:val="48"/>
        </w:rPr>
        <w:t xml:space="preserve"> </w:t>
      </w:r>
      <w:r>
        <w:rPr>
          <w:spacing w:val="-6"/>
        </w:rPr>
        <w:t>notice</w:t>
      </w:r>
      <w:r w:rsidRPr="006A07FE">
        <w:rPr>
          <w:spacing w:val="30"/>
        </w:rPr>
        <w:t xml:space="preserve"> </w:t>
      </w:r>
      <w:r>
        <w:rPr>
          <w:spacing w:val="-1"/>
        </w:rPr>
        <w:t>to</w:t>
      </w:r>
      <w:r w:rsidRPr="006A07FE">
        <w:rPr>
          <w:spacing w:val="38"/>
        </w:rPr>
        <w:t xml:space="preserve"> </w:t>
      </w:r>
      <w:r w:rsidRPr="006A07FE">
        <w:rPr>
          <w:spacing w:val="-3"/>
        </w:rPr>
        <w:t>the</w:t>
      </w:r>
      <w:r w:rsidRPr="006A07FE">
        <w:rPr>
          <w:spacing w:val="34"/>
        </w:rPr>
        <w:t xml:space="preserve"> </w:t>
      </w:r>
      <w:r>
        <w:rPr>
          <w:spacing w:val="-6"/>
        </w:rPr>
        <w:t>Allocation</w:t>
      </w:r>
      <w:r w:rsidRPr="006A07FE">
        <w:rPr>
          <w:spacing w:val="27"/>
        </w:rPr>
        <w:t xml:space="preserve"> </w:t>
      </w:r>
      <w:r w:rsidRPr="006A07FE">
        <w:rPr>
          <w:spacing w:val="-3"/>
        </w:rPr>
        <w:t>Platform</w:t>
      </w:r>
      <w:r w:rsidRPr="006A07FE">
        <w:rPr>
          <w:spacing w:val="33"/>
        </w:rPr>
        <w:t xml:space="preserve"> </w:t>
      </w:r>
      <w:r w:rsidRPr="006A07FE">
        <w:rPr>
          <w:spacing w:val="-6"/>
        </w:rPr>
        <w:t>stating</w:t>
      </w:r>
      <w:r w:rsidRPr="006A07FE">
        <w:rPr>
          <w:spacing w:val="25"/>
        </w:rPr>
        <w:t xml:space="preserve"> </w:t>
      </w:r>
      <w:r w:rsidRPr="006A07FE">
        <w:t>the</w:t>
      </w:r>
      <w:r w:rsidRPr="006A07FE">
        <w:rPr>
          <w:spacing w:val="49"/>
        </w:rPr>
        <w:t xml:space="preserve"> </w:t>
      </w:r>
      <w:r w:rsidRPr="006A07FE">
        <w:rPr>
          <w:spacing w:val="-5"/>
        </w:rPr>
        <w:t>reason</w:t>
      </w:r>
      <w:r w:rsidRPr="006A07FE">
        <w:rPr>
          <w:spacing w:val="24"/>
        </w:rPr>
        <w:t xml:space="preserve"> </w:t>
      </w:r>
      <w:r w:rsidRPr="006A07FE">
        <w:rPr>
          <w:spacing w:val="-3"/>
        </w:rPr>
        <w:t>for</w:t>
      </w:r>
      <w:r w:rsidRPr="006A07FE">
        <w:rPr>
          <w:spacing w:val="80"/>
          <w:w w:val="99"/>
        </w:rPr>
        <w:t xml:space="preserve"> </w:t>
      </w:r>
      <w:r>
        <w:rPr>
          <w:spacing w:val="-6"/>
        </w:rPr>
        <w:t>termination</w:t>
      </w:r>
      <w:r w:rsidRPr="006A07FE">
        <w:rPr>
          <w:spacing w:val="18"/>
        </w:rPr>
        <w:t xml:space="preserve"> </w:t>
      </w:r>
      <w:r>
        <w:rPr>
          <w:spacing w:val="-2"/>
        </w:rPr>
        <w:t>and</w:t>
      </w:r>
      <w:r w:rsidRPr="006A07FE">
        <w:rPr>
          <w:spacing w:val="36"/>
        </w:rPr>
        <w:t xml:space="preserve"> </w:t>
      </w:r>
      <w:r w:rsidRPr="006A07FE">
        <w:rPr>
          <w:spacing w:val="-3"/>
        </w:rPr>
        <w:t>giving</w:t>
      </w:r>
      <w:r w:rsidRPr="006A07FE">
        <w:rPr>
          <w:spacing w:val="32"/>
        </w:rPr>
        <w:t xml:space="preserve"> </w:t>
      </w:r>
      <w:r>
        <w:rPr>
          <w:spacing w:val="-2"/>
        </w:rPr>
        <w:t>the</w:t>
      </w:r>
      <w:r w:rsidRPr="006A07FE">
        <w:rPr>
          <w:spacing w:val="28"/>
        </w:rPr>
        <w:t xml:space="preserve"> </w:t>
      </w:r>
      <w:r w:rsidRPr="006A07FE">
        <w:rPr>
          <w:spacing w:val="-5"/>
        </w:rPr>
        <w:t>Allocation</w:t>
      </w:r>
      <w:r w:rsidRPr="006A07FE">
        <w:rPr>
          <w:spacing w:val="27"/>
        </w:rPr>
        <w:t xml:space="preserve"> </w:t>
      </w:r>
      <w:r w:rsidRPr="006A07FE">
        <w:rPr>
          <w:spacing w:val="-6"/>
        </w:rPr>
        <w:t>Platform</w:t>
      </w:r>
      <w:r w:rsidRPr="006A07FE">
        <w:rPr>
          <w:spacing w:val="34"/>
        </w:rPr>
        <w:t xml:space="preserve"> </w:t>
      </w:r>
      <w:r>
        <w:rPr>
          <w:spacing w:val="-5"/>
        </w:rPr>
        <w:t>twenty</w:t>
      </w:r>
      <w:r w:rsidRPr="006A07FE">
        <w:rPr>
          <w:spacing w:val="33"/>
        </w:rPr>
        <w:t xml:space="preserve"> </w:t>
      </w:r>
      <w:r w:rsidRPr="006A07FE">
        <w:rPr>
          <w:spacing w:val="-2"/>
        </w:rPr>
        <w:t>(20)</w:t>
      </w:r>
      <w:r w:rsidRPr="006A07FE">
        <w:rPr>
          <w:spacing w:val="27"/>
        </w:rPr>
        <w:t xml:space="preserve"> </w:t>
      </w:r>
      <w:r>
        <w:rPr>
          <w:spacing w:val="-5"/>
        </w:rPr>
        <w:t>Working</w:t>
      </w:r>
      <w:r w:rsidRPr="006A07FE">
        <w:rPr>
          <w:spacing w:val="28"/>
        </w:rPr>
        <w:t xml:space="preserve"> </w:t>
      </w:r>
      <w:r>
        <w:rPr>
          <w:spacing w:val="-3"/>
        </w:rPr>
        <w:t>Days</w:t>
      </w:r>
      <w:r w:rsidRPr="006A07FE">
        <w:rPr>
          <w:spacing w:val="30"/>
        </w:rPr>
        <w:t xml:space="preserve"> </w:t>
      </w:r>
      <w:r>
        <w:rPr>
          <w:spacing w:val="-1"/>
        </w:rPr>
        <w:t>to</w:t>
      </w:r>
      <w:r w:rsidRPr="006A07FE">
        <w:rPr>
          <w:spacing w:val="-3"/>
        </w:rPr>
        <w:t xml:space="preserve"> </w:t>
      </w:r>
      <w:r>
        <w:rPr>
          <w:spacing w:val="-6"/>
        </w:rPr>
        <w:t>remedy</w:t>
      </w:r>
      <w:r w:rsidRPr="006A07FE">
        <w:rPr>
          <w:spacing w:val="25"/>
        </w:rPr>
        <w:t xml:space="preserve"> </w:t>
      </w:r>
      <w:r>
        <w:rPr>
          <w:spacing w:val="-1"/>
        </w:rPr>
        <w:t>the</w:t>
      </w:r>
      <w:r w:rsidRPr="006A07FE">
        <w:rPr>
          <w:spacing w:val="-2"/>
        </w:rPr>
        <w:t xml:space="preserve"> </w:t>
      </w:r>
      <w:r>
        <w:rPr>
          <w:spacing w:val="-6"/>
        </w:rPr>
        <w:t>breach.</w:t>
      </w:r>
      <w:r w:rsidRPr="006A07FE">
        <w:rPr>
          <w:spacing w:val="64"/>
          <w:w w:val="99"/>
        </w:rPr>
        <w:t xml:space="preserve"> </w:t>
      </w:r>
      <w:r>
        <w:rPr>
          <w:spacing w:val="-3"/>
        </w:rPr>
        <w:t>Unless</w:t>
      </w:r>
      <w:r w:rsidRPr="006A07FE">
        <w:rPr>
          <w:spacing w:val="34"/>
        </w:rPr>
        <w:t xml:space="preserve"> </w:t>
      </w:r>
      <w:r w:rsidRPr="006A07FE">
        <w:rPr>
          <w:spacing w:val="-1"/>
        </w:rPr>
        <w:t>the</w:t>
      </w:r>
      <w:r w:rsidRPr="006A07FE">
        <w:rPr>
          <w:spacing w:val="6"/>
        </w:rPr>
        <w:t xml:space="preserve"> </w:t>
      </w:r>
      <w:r>
        <w:rPr>
          <w:spacing w:val="-6"/>
        </w:rPr>
        <w:t>Allocation</w:t>
      </w:r>
      <w:r w:rsidRPr="006A07FE">
        <w:rPr>
          <w:spacing w:val="30"/>
        </w:rPr>
        <w:t xml:space="preserve"> </w:t>
      </w:r>
      <w:r>
        <w:rPr>
          <w:spacing w:val="-5"/>
        </w:rPr>
        <w:t>Platform</w:t>
      </w:r>
      <w:r w:rsidRPr="006A07FE">
        <w:rPr>
          <w:spacing w:val="43"/>
        </w:rPr>
        <w:t xml:space="preserve"> </w:t>
      </w:r>
      <w:r w:rsidRPr="006A07FE">
        <w:rPr>
          <w:spacing w:val="-6"/>
        </w:rPr>
        <w:t>remedies</w:t>
      </w:r>
      <w:r w:rsidRPr="006A07FE">
        <w:rPr>
          <w:spacing w:val="47"/>
        </w:rPr>
        <w:t xml:space="preserve"> </w:t>
      </w:r>
      <w:r>
        <w:rPr>
          <w:spacing w:val="-2"/>
        </w:rPr>
        <w:t>the</w:t>
      </w:r>
      <w:r w:rsidRPr="006A07FE">
        <w:t xml:space="preserve"> </w:t>
      </w:r>
      <w:r>
        <w:rPr>
          <w:spacing w:val="-5"/>
        </w:rPr>
        <w:t>breach</w:t>
      </w:r>
      <w:r w:rsidRPr="006A07FE">
        <w:rPr>
          <w:spacing w:val="34"/>
        </w:rPr>
        <w:t xml:space="preserve"> </w:t>
      </w:r>
      <w:r w:rsidRPr="006A07FE">
        <w:rPr>
          <w:spacing w:val="-1"/>
        </w:rPr>
        <w:t>within</w:t>
      </w:r>
      <w:r w:rsidRPr="006A07FE">
        <w:rPr>
          <w:spacing w:val="19"/>
        </w:rPr>
        <w:t xml:space="preserve"> </w:t>
      </w:r>
      <w:r w:rsidRPr="006A07FE">
        <w:rPr>
          <w:spacing w:val="-1"/>
        </w:rPr>
        <w:t>the</w:t>
      </w:r>
      <w:r w:rsidRPr="006A07FE">
        <w:rPr>
          <w:spacing w:val="17"/>
        </w:rPr>
        <w:t xml:space="preserve"> </w:t>
      </w:r>
      <w:r>
        <w:rPr>
          <w:spacing w:val="-6"/>
        </w:rPr>
        <w:t>abovementioned</w:t>
      </w:r>
      <w:r w:rsidRPr="006A07FE">
        <w:rPr>
          <w:spacing w:val="45"/>
        </w:rPr>
        <w:t xml:space="preserve"> </w:t>
      </w:r>
      <w:r>
        <w:rPr>
          <w:spacing w:val="-6"/>
        </w:rPr>
        <w:t>deadline,</w:t>
      </w:r>
      <w:r w:rsidRPr="006A07FE">
        <w:rPr>
          <w:spacing w:val="39"/>
        </w:rPr>
        <w:t xml:space="preserve"> </w:t>
      </w:r>
      <w:r w:rsidRPr="006A07FE">
        <w:rPr>
          <w:spacing w:val="-3"/>
        </w:rPr>
        <w:t>the</w:t>
      </w:r>
      <w:r w:rsidRPr="006A07FE">
        <w:rPr>
          <w:spacing w:val="66"/>
          <w:w w:val="99"/>
        </w:rPr>
        <w:t xml:space="preserve"> </w:t>
      </w:r>
      <w:r>
        <w:rPr>
          <w:spacing w:val="-6"/>
        </w:rPr>
        <w:t>termination</w:t>
      </w:r>
      <w:r w:rsidRPr="006A07FE">
        <w:rPr>
          <w:spacing w:val="-11"/>
        </w:rPr>
        <w:t xml:space="preserve"> </w:t>
      </w:r>
      <w:r w:rsidRPr="006A07FE">
        <w:rPr>
          <w:spacing w:val="-5"/>
        </w:rPr>
        <w:t>shall</w:t>
      </w:r>
      <w:r w:rsidRPr="006A07FE">
        <w:rPr>
          <w:spacing w:val="-4"/>
        </w:rPr>
        <w:t xml:space="preserve"> </w:t>
      </w:r>
      <w:r>
        <w:rPr>
          <w:spacing w:val="-2"/>
        </w:rPr>
        <w:t>take</w:t>
      </w:r>
      <w:r w:rsidRPr="006A07FE">
        <w:t xml:space="preserve"> </w:t>
      </w:r>
      <w:r w:rsidRPr="006A07FE">
        <w:rPr>
          <w:spacing w:val="-6"/>
        </w:rPr>
        <w:t xml:space="preserve">effect </w:t>
      </w:r>
      <w:r>
        <w:rPr>
          <w:spacing w:val="-6"/>
        </w:rPr>
        <w:t>immediately</w:t>
      </w:r>
      <w:r w:rsidRPr="006A07FE">
        <w:rPr>
          <w:spacing w:val="1"/>
        </w:rPr>
        <w:t xml:space="preserve"> </w:t>
      </w:r>
      <w:r>
        <w:rPr>
          <w:spacing w:val="-3"/>
        </w:rPr>
        <w:t>upon</w:t>
      </w:r>
      <w:r w:rsidRPr="006A07FE">
        <w:rPr>
          <w:spacing w:val="-9"/>
        </w:rPr>
        <w:t xml:space="preserve"> </w:t>
      </w:r>
      <w:r w:rsidRPr="006A07FE">
        <w:rPr>
          <w:spacing w:val="-6"/>
        </w:rPr>
        <w:t>expiration</w:t>
      </w:r>
      <w:r w:rsidRPr="006A07FE">
        <w:rPr>
          <w:spacing w:val="-13"/>
        </w:rPr>
        <w:t xml:space="preserve"> </w:t>
      </w:r>
      <w:r>
        <w:t>of</w:t>
      </w:r>
      <w:r w:rsidRPr="006A07FE">
        <w:rPr>
          <w:spacing w:val="2"/>
        </w:rPr>
        <w:t xml:space="preserve"> </w:t>
      </w:r>
      <w:r>
        <w:rPr>
          <w:spacing w:val="-3"/>
        </w:rPr>
        <w:t>such</w:t>
      </w:r>
      <w:r w:rsidRPr="006A07FE">
        <w:rPr>
          <w:spacing w:val="-7"/>
        </w:rPr>
        <w:t xml:space="preserve"> </w:t>
      </w:r>
      <w:r>
        <w:rPr>
          <w:spacing w:val="-6"/>
        </w:rPr>
        <w:t>deadline.</w:t>
      </w:r>
      <w:r w:rsidRPr="006A07FE">
        <w:rPr>
          <w:spacing w:val="-7"/>
        </w:rPr>
        <w:t xml:space="preserve"> </w:t>
      </w:r>
      <w:r>
        <w:t>A</w:t>
      </w:r>
      <w:r w:rsidRPr="006A07FE">
        <w:rPr>
          <w:spacing w:val="4"/>
        </w:rPr>
        <w:t xml:space="preserve"> </w:t>
      </w:r>
      <w:r w:rsidRPr="006A07FE">
        <w:rPr>
          <w:spacing w:val="-5"/>
        </w:rPr>
        <w:t>holder</w:t>
      </w:r>
      <w:r w:rsidRPr="006A07FE">
        <w:rPr>
          <w:spacing w:val="-4"/>
        </w:rPr>
        <w:t xml:space="preserve"> </w:t>
      </w:r>
      <w:r>
        <w:t>of</w:t>
      </w:r>
      <w:r w:rsidRPr="006A07FE">
        <w:rPr>
          <w:spacing w:val="2"/>
        </w:rPr>
        <w:t xml:space="preserve"> </w:t>
      </w:r>
      <w:r w:rsidRPr="006A07FE">
        <w:rPr>
          <w:spacing w:val="-7"/>
        </w:rPr>
        <w:t>Transmission</w:t>
      </w:r>
      <w:r w:rsidRPr="006A07FE">
        <w:rPr>
          <w:spacing w:val="100"/>
          <w:w w:val="99"/>
        </w:rPr>
        <w:t xml:space="preserve"> </w:t>
      </w:r>
      <w:r w:rsidRPr="006A07FE">
        <w:rPr>
          <w:spacing w:val="-6"/>
        </w:rPr>
        <w:t>Rights</w:t>
      </w:r>
      <w:r w:rsidRPr="006A07FE">
        <w:rPr>
          <w:spacing w:val="29"/>
        </w:rPr>
        <w:t xml:space="preserve"> </w:t>
      </w:r>
      <w:r>
        <w:rPr>
          <w:spacing w:val="-3"/>
        </w:rPr>
        <w:t>whose</w:t>
      </w:r>
      <w:r w:rsidRPr="006A07FE">
        <w:rPr>
          <w:spacing w:val="24"/>
        </w:rPr>
        <w:t xml:space="preserve"> </w:t>
      </w:r>
      <w:r>
        <w:rPr>
          <w:spacing w:val="-6"/>
        </w:rPr>
        <w:t>Participation</w:t>
      </w:r>
      <w:r>
        <w:rPr>
          <w:spacing w:val="21"/>
        </w:rPr>
        <w:t xml:space="preserve"> </w:t>
      </w:r>
      <w:r>
        <w:rPr>
          <w:spacing w:val="-6"/>
        </w:rPr>
        <w:t>Agreement</w:t>
      </w:r>
      <w:r w:rsidRPr="006A07FE">
        <w:rPr>
          <w:spacing w:val="33"/>
        </w:rPr>
        <w:t xml:space="preserve"> </w:t>
      </w:r>
      <w:r w:rsidRPr="006A07FE">
        <w:rPr>
          <w:spacing w:val="-1"/>
        </w:rPr>
        <w:t>is</w:t>
      </w:r>
      <w:r w:rsidRPr="006A07FE">
        <w:rPr>
          <w:spacing w:val="29"/>
        </w:rPr>
        <w:t xml:space="preserve"> </w:t>
      </w:r>
      <w:r>
        <w:rPr>
          <w:spacing w:val="-6"/>
        </w:rPr>
        <w:t>terminated</w:t>
      </w:r>
      <w:r>
        <w:rPr>
          <w:spacing w:val="30"/>
        </w:rPr>
        <w:t xml:space="preserve"> </w:t>
      </w:r>
      <w:r>
        <w:rPr>
          <w:spacing w:val="-7"/>
        </w:rPr>
        <w:t>under</w:t>
      </w:r>
      <w:r w:rsidRPr="006A07FE">
        <w:rPr>
          <w:spacing w:val="19"/>
        </w:rPr>
        <w:t xml:space="preserve"> </w:t>
      </w:r>
      <w:r>
        <w:rPr>
          <w:spacing w:val="-1"/>
        </w:rPr>
        <w:t>this</w:t>
      </w:r>
      <w:r w:rsidRPr="006A07FE">
        <w:rPr>
          <w:spacing w:val="40"/>
        </w:rPr>
        <w:t xml:space="preserve"> </w:t>
      </w:r>
      <w:r w:rsidRPr="006A07FE">
        <w:rPr>
          <w:spacing w:val="-6"/>
        </w:rPr>
        <w:t>paragraph</w:t>
      </w:r>
      <w:r>
        <w:rPr>
          <w:spacing w:val="23"/>
        </w:rPr>
        <w:t xml:space="preserve"> </w:t>
      </w:r>
      <w:r>
        <w:rPr>
          <w:spacing w:val="-2"/>
        </w:rPr>
        <w:t>is</w:t>
      </w:r>
      <w:r w:rsidRPr="006A07FE">
        <w:rPr>
          <w:spacing w:val="36"/>
        </w:rPr>
        <w:t xml:space="preserve"> </w:t>
      </w:r>
      <w:r w:rsidRPr="006A07FE">
        <w:rPr>
          <w:spacing w:val="-3"/>
        </w:rPr>
        <w:t>under</w:t>
      </w:r>
      <w:r w:rsidRPr="006A07FE">
        <w:rPr>
          <w:spacing w:val="34"/>
        </w:rPr>
        <w:t xml:space="preserve"> </w:t>
      </w:r>
      <w:r w:rsidRPr="006A07FE">
        <w:rPr>
          <w:spacing w:val="-2"/>
        </w:rPr>
        <w:t>no</w:t>
      </w:r>
      <w:r>
        <w:rPr>
          <w:spacing w:val="32"/>
        </w:rPr>
        <w:t xml:space="preserve"> </w:t>
      </w:r>
      <w:r>
        <w:rPr>
          <w:spacing w:val="-6"/>
        </w:rPr>
        <w:t>obligation</w:t>
      </w:r>
      <w:r w:rsidRPr="006A07FE">
        <w:rPr>
          <w:spacing w:val="68"/>
          <w:w w:val="99"/>
        </w:rPr>
        <w:t xml:space="preserve"> </w:t>
      </w:r>
      <w:r w:rsidRPr="006A07FE">
        <w:rPr>
          <w:spacing w:val="-2"/>
        </w:rPr>
        <w:t>to</w:t>
      </w:r>
      <w:r w:rsidRPr="006A07FE">
        <w:t xml:space="preserve"> </w:t>
      </w:r>
      <w:r w:rsidRPr="006A07FE">
        <w:rPr>
          <w:spacing w:val="-2"/>
        </w:rPr>
        <w:t>pay</w:t>
      </w:r>
      <w:r w:rsidRPr="006A07FE">
        <w:rPr>
          <w:spacing w:val="12"/>
        </w:rPr>
        <w:t xml:space="preserve"> </w:t>
      </w:r>
      <w:r>
        <w:rPr>
          <w:spacing w:val="-6"/>
        </w:rPr>
        <w:t>remaining</w:t>
      </w:r>
      <w:r w:rsidRPr="006A07FE">
        <w:rPr>
          <w:spacing w:val="-1"/>
        </w:rPr>
        <w:t xml:space="preserve"> </w:t>
      </w:r>
      <w:r>
        <w:rPr>
          <w:spacing w:val="-6"/>
        </w:rPr>
        <w:t>instalments</w:t>
      </w:r>
      <w:r w:rsidRPr="006A07FE">
        <w:rPr>
          <w:spacing w:val="2"/>
        </w:rPr>
        <w:t xml:space="preserve"> </w:t>
      </w:r>
      <w:r w:rsidRPr="006A07FE">
        <w:rPr>
          <w:spacing w:val="-1"/>
        </w:rPr>
        <w:t>for</w:t>
      </w:r>
      <w:r w:rsidRPr="006A07FE">
        <w:rPr>
          <w:spacing w:val="15"/>
        </w:rPr>
        <w:t xml:space="preserve"> </w:t>
      </w:r>
      <w:r>
        <w:rPr>
          <w:spacing w:val="-2"/>
        </w:rPr>
        <w:t>the</w:t>
      </w:r>
      <w:r w:rsidRPr="006A07FE">
        <w:rPr>
          <w:spacing w:val="-1"/>
        </w:rPr>
        <w:t xml:space="preserve"> </w:t>
      </w:r>
      <w:r>
        <w:rPr>
          <w:spacing w:val="-6"/>
        </w:rPr>
        <w:t>Transmission</w:t>
      </w:r>
      <w:r w:rsidRPr="006A07FE">
        <w:rPr>
          <w:spacing w:val="-1"/>
        </w:rPr>
        <w:t xml:space="preserve"> </w:t>
      </w:r>
      <w:r w:rsidRPr="006A07FE">
        <w:rPr>
          <w:spacing w:val="-7"/>
        </w:rPr>
        <w:t>Rights’</w:t>
      </w:r>
      <w:r w:rsidRPr="006A07FE">
        <w:rPr>
          <w:spacing w:val="3"/>
        </w:rPr>
        <w:t xml:space="preserve"> </w:t>
      </w:r>
      <w:r w:rsidRPr="006A07FE">
        <w:rPr>
          <w:spacing w:val="-2"/>
        </w:rPr>
        <w:t>and</w:t>
      </w:r>
      <w:r w:rsidRPr="006A07FE">
        <w:rPr>
          <w:spacing w:val="2"/>
        </w:rPr>
        <w:t xml:space="preserve"> </w:t>
      </w:r>
      <w:r w:rsidRPr="006A07FE">
        <w:rPr>
          <w:spacing w:val="-1"/>
        </w:rPr>
        <w:t>is</w:t>
      </w:r>
      <w:r w:rsidRPr="006A07FE">
        <w:rPr>
          <w:spacing w:val="9"/>
        </w:rPr>
        <w:t xml:space="preserve"> </w:t>
      </w:r>
      <w:r>
        <w:rPr>
          <w:spacing w:val="-3"/>
        </w:rPr>
        <w:t>entitled</w:t>
      </w:r>
      <w:r w:rsidRPr="006A07FE">
        <w:rPr>
          <w:spacing w:val="-3"/>
        </w:rPr>
        <w:t xml:space="preserve"> </w:t>
      </w:r>
      <w:r>
        <w:rPr>
          <w:spacing w:val="-1"/>
        </w:rPr>
        <w:t>to</w:t>
      </w:r>
      <w:r w:rsidRPr="006A07FE">
        <w:rPr>
          <w:spacing w:val="22"/>
        </w:rPr>
        <w:t xml:space="preserve"> </w:t>
      </w:r>
      <w:r>
        <w:t>a</w:t>
      </w:r>
      <w:r w:rsidRPr="006A07FE">
        <w:rPr>
          <w:spacing w:val="14"/>
        </w:rPr>
        <w:t xml:space="preserve"> </w:t>
      </w:r>
      <w:r>
        <w:rPr>
          <w:spacing w:val="-5"/>
        </w:rPr>
        <w:t>refund</w:t>
      </w:r>
      <w:r w:rsidRPr="006A07FE">
        <w:t xml:space="preserve"> </w:t>
      </w:r>
      <w:r>
        <w:rPr>
          <w:spacing w:val="-1"/>
        </w:rPr>
        <w:t>to</w:t>
      </w:r>
      <w:r w:rsidRPr="006A07FE">
        <w:rPr>
          <w:spacing w:val="17"/>
        </w:rPr>
        <w:t xml:space="preserve"> </w:t>
      </w:r>
      <w:r>
        <w:rPr>
          <w:spacing w:val="-2"/>
        </w:rPr>
        <w:t>the</w:t>
      </w:r>
      <w:r w:rsidRPr="006A07FE">
        <w:rPr>
          <w:spacing w:val="11"/>
        </w:rPr>
        <w:t xml:space="preserve"> </w:t>
      </w:r>
      <w:r w:rsidRPr="006A07FE">
        <w:rPr>
          <w:spacing w:val="-6"/>
        </w:rPr>
        <w:t>extent</w:t>
      </w:r>
    </w:p>
    <w:p w:rsidR="00602167" w:rsidRDefault="00602167" w:rsidP="00602167">
      <w:pPr>
        <w:spacing w:line="246" w:lineRule="auto"/>
        <w:jc w:val="both"/>
        <w:sectPr w:rsidR="00602167">
          <w:pgSz w:w="11910" w:h="16840"/>
          <w:pgMar w:top="1300" w:right="1300" w:bottom="1080" w:left="1300" w:header="259" w:footer="892" w:gutter="0"/>
          <w:cols w:space="720"/>
        </w:sectPr>
      </w:pPr>
    </w:p>
    <w:p w:rsidR="00602167" w:rsidRDefault="00602167" w:rsidP="006A07FE">
      <w:pPr>
        <w:pStyle w:val="BodyText"/>
        <w:spacing w:before="0" w:line="247" w:lineRule="auto"/>
        <w:ind w:right="177" w:firstLine="0"/>
      </w:pPr>
      <w:r w:rsidRPr="006A07FE">
        <w:rPr>
          <w:spacing w:val="-3"/>
        </w:rPr>
        <w:t>that</w:t>
      </w:r>
      <w:r w:rsidR="004B7200">
        <w:t xml:space="preserve"> </w:t>
      </w:r>
      <w:r w:rsidRPr="006A07FE">
        <w:rPr>
          <w:spacing w:val="-2"/>
        </w:rPr>
        <w:t>any</w:t>
      </w:r>
      <w:r w:rsidRPr="006A07FE">
        <w:rPr>
          <w:spacing w:val="36"/>
        </w:rPr>
        <w:t xml:space="preserve"> </w:t>
      </w:r>
      <w:r>
        <w:rPr>
          <w:spacing w:val="-6"/>
        </w:rPr>
        <w:t>instalment</w:t>
      </w:r>
      <w:r w:rsidRPr="006A07FE">
        <w:rPr>
          <w:spacing w:val="26"/>
        </w:rPr>
        <w:t xml:space="preserve"> </w:t>
      </w:r>
      <w:r>
        <w:rPr>
          <w:spacing w:val="-6"/>
        </w:rPr>
        <w:t>includes</w:t>
      </w:r>
      <w:r w:rsidRPr="006A07FE">
        <w:rPr>
          <w:spacing w:val="26"/>
        </w:rPr>
        <w:t xml:space="preserve"> </w:t>
      </w:r>
      <w:r>
        <w:rPr>
          <w:spacing w:val="-1"/>
        </w:rPr>
        <w:t>an</w:t>
      </w:r>
      <w:r w:rsidRPr="006A07FE">
        <w:rPr>
          <w:spacing w:val="25"/>
        </w:rPr>
        <w:t xml:space="preserve"> </w:t>
      </w:r>
      <w:r w:rsidRPr="006A07FE">
        <w:rPr>
          <w:spacing w:val="-6"/>
        </w:rPr>
        <w:t>amount</w:t>
      </w:r>
      <w:r w:rsidRPr="006A07FE">
        <w:rPr>
          <w:spacing w:val="31"/>
        </w:rPr>
        <w:t xml:space="preserve"> </w:t>
      </w:r>
      <w:r>
        <w:rPr>
          <w:spacing w:val="-2"/>
        </w:rPr>
        <w:t>in</w:t>
      </w:r>
      <w:r w:rsidRPr="006A07FE">
        <w:rPr>
          <w:spacing w:val="26"/>
        </w:rPr>
        <w:t xml:space="preserve"> </w:t>
      </w:r>
      <w:r w:rsidRPr="006A07FE">
        <w:rPr>
          <w:spacing w:val="-6"/>
        </w:rPr>
        <w:t>respect</w:t>
      </w:r>
      <w:r w:rsidRPr="006A07FE">
        <w:rPr>
          <w:spacing w:val="22"/>
        </w:rPr>
        <w:t xml:space="preserve"> </w:t>
      </w:r>
      <w:r>
        <w:t>of</w:t>
      </w:r>
      <w:r w:rsidRPr="006A07FE">
        <w:rPr>
          <w:spacing w:val="40"/>
        </w:rPr>
        <w:t xml:space="preserve"> </w:t>
      </w:r>
      <w:r>
        <w:rPr>
          <w:spacing w:val="-3"/>
        </w:rPr>
        <w:t>use</w:t>
      </w:r>
      <w:r w:rsidRPr="006A07FE">
        <w:rPr>
          <w:spacing w:val="32"/>
        </w:rPr>
        <w:t xml:space="preserve"> </w:t>
      </w:r>
      <w:r>
        <w:rPr>
          <w:spacing w:val="-3"/>
        </w:rPr>
        <w:t>after</w:t>
      </w:r>
      <w:r w:rsidRPr="006A07FE">
        <w:rPr>
          <w:spacing w:val="20"/>
        </w:rPr>
        <w:t xml:space="preserve"> </w:t>
      </w:r>
      <w:r>
        <w:rPr>
          <w:spacing w:val="-2"/>
        </w:rPr>
        <w:t>the</w:t>
      </w:r>
      <w:r w:rsidRPr="006A07FE">
        <w:t xml:space="preserve"> </w:t>
      </w:r>
      <w:r w:rsidRPr="006A07FE">
        <w:rPr>
          <w:spacing w:val="-3"/>
        </w:rPr>
        <w:t>date</w:t>
      </w:r>
      <w:r w:rsidRPr="006A07FE">
        <w:rPr>
          <w:spacing w:val="23"/>
        </w:rPr>
        <w:t xml:space="preserve"> </w:t>
      </w:r>
      <w:r>
        <w:t>of</w:t>
      </w:r>
      <w:r w:rsidRPr="006A07FE">
        <w:rPr>
          <w:spacing w:val="34"/>
        </w:rPr>
        <w:t xml:space="preserve"> </w:t>
      </w:r>
      <w:r>
        <w:rPr>
          <w:spacing w:val="-6"/>
        </w:rPr>
        <w:t>termination,</w:t>
      </w:r>
      <w:r w:rsidRPr="006A07FE">
        <w:rPr>
          <w:spacing w:val="33"/>
        </w:rPr>
        <w:t xml:space="preserve"> </w:t>
      </w:r>
      <w:r w:rsidRPr="006A07FE">
        <w:rPr>
          <w:spacing w:val="-1"/>
        </w:rPr>
        <w:t>to</w:t>
      </w:r>
      <w:r w:rsidRPr="006A07FE">
        <w:rPr>
          <w:spacing w:val="44"/>
        </w:rPr>
        <w:t xml:space="preserve"> </w:t>
      </w:r>
      <w:r w:rsidRPr="006A07FE">
        <w:rPr>
          <w:spacing w:val="-1"/>
        </w:rPr>
        <w:t>be</w:t>
      </w:r>
      <w:r w:rsidRPr="006A07FE">
        <w:rPr>
          <w:spacing w:val="66"/>
          <w:w w:val="99"/>
        </w:rPr>
        <w:t xml:space="preserve"> </w:t>
      </w:r>
      <w:r>
        <w:rPr>
          <w:spacing w:val="-6"/>
        </w:rPr>
        <w:t>calculated</w:t>
      </w:r>
      <w:r w:rsidRPr="006A07FE">
        <w:t xml:space="preserve"> </w:t>
      </w:r>
      <w:r w:rsidRPr="006A07FE">
        <w:rPr>
          <w:spacing w:val="-6"/>
        </w:rPr>
        <w:t>pro</w:t>
      </w:r>
      <w:r>
        <w:rPr>
          <w:rFonts w:cs="Calibri"/>
          <w:spacing w:val="-6"/>
        </w:rPr>
        <w:t>‐</w:t>
      </w:r>
      <w:r w:rsidRPr="006A07FE">
        <w:rPr>
          <w:spacing w:val="-6"/>
        </w:rPr>
        <w:t>rata</w:t>
      </w:r>
      <w:r w:rsidRPr="006A07FE">
        <w:rPr>
          <w:spacing w:val="-19"/>
        </w:rPr>
        <w:t xml:space="preserve"> </w:t>
      </w:r>
      <w:r>
        <w:rPr>
          <w:spacing w:val="-3"/>
        </w:rPr>
        <w:t>from</w:t>
      </w:r>
      <w:r w:rsidRPr="006A07FE">
        <w:rPr>
          <w:spacing w:val="-13"/>
        </w:rPr>
        <w:t xml:space="preserve"> </w:t>
      </w:r>
      <w:r>
        <w:rPr>
          <w:spacing w:val="-2"/>
        </w:rPr>
        <w:t>the</w:t>
      </w:r>
      <w:r w:rsidRPr="006A07FE">
        <w:rPr>
          <w:spacing w:val="-14"/>
        </w:rPr>
        <w:t xml:space="preserve"> </w:t>
      </w:r>
      <w:r w:rsidRPr="006A07FE">
        <w:rPr>
          <w:spacing w:val="-3"/>
        </w:rPr>
        <w:t>date</w:t>
      </w:r>
      <w:r w:rsidRPr="006A07FE">
        <w:rPr>
          <w:spacing w:val="-19"/>
        </w:rPr>
        <w:t xml:space="preserve"> </w:t>
      </w:r>
      <w:r>
        <w:rPr>
          <w:spacing w:val="-6"/>
        </w:rPr>
        <w:t>termination</w:t>
      </w:r>
      <w:r w:rsidRPr="006A07FE">
        <w:rPr>
          <w:spacing w:val="-24"/>
        </w:rPr>
        <w:t xml:space="preserve"> </w:t>
      </w:r>
      <w:r>
        <w:rPr>
          <w:spacing w:val="-2"/>
        </w:rPr>
        <w:t>takes</w:t>
      </w:r>
      <w:r w:rsidRPr="006A07FE">
        <w:rPr>
          <w:spacing w:val="-18"/>
        </w:rPr>
        <w:t xml:space="preserve"> </w:t>
      </w:r>
      <w:r>
        <w:rPr>
          <w:spacing w:val="-3"/>
        </w:rPr>
        <w:t>effect.</w:t>
      </w:r>
    </w:p>
    <w:p w:rsidR="00602167" w:rsidRDefault="00602167" w:rsidP="006A07FE">
      <w:pPr>
        <w:pStyle w:val="BodyText"/>
        <w:numPr>
          <w:ilvl w:val="0"/>
          <w:numId w:val="7"/>
        </w:numPr>
        <w:tabs>
          <w:tab w:val="left" w:pos="545"/>
        </w:tabs>
        <w:spacing w:before="119"/>
        <w:ind w:right="111"/>
        <w:jc w:val="both"/>
      </w:pPr>
      <w:r>
        <w:rPr>
          <w:spacing w:val="-1"/>
        </w:rPr>
        <w:t>If</w:t>
      </w:r>
      <w:r w:rsidRPr="006A07FE">
        <w:rPr>
          <w:spacing w:val="46"/>
        </w:rPr>
        <w:t xml:space="preserve"> </w:t>
      </w:r>
      <w:r w:rsidRPr="006A07FE">
        <w:rPr>
          <w:spacing w:val="-2"/>
        </w:rPr>
        <w:t>any</w:t>
      </w:r>
      <w:r w:rsidRPr="006A07FE">
        <w:rPr>
          <w:spacing w:val="44"/>
        </w:rPr>
        <w:t xml:space="preserve"> </w:t>
      </w:r>
      <w:r>
        <w:t>of</w:t>
      </w:r>
      <w:r w:rsidRPr="006A07FE">
        <w:rPr>
          <w:spacing w:val="48"/>
        </w:rPr>
        <w:t xml:space="preserve"> </w:t>
      </w:r>
      <w:r>
        <w:rPr>
          <w:spacing w:val="-2"/>
        </w:rPr>
        <w:t>the</w:t>
      </w:r>
      <w:r w:rsidRPr="006A07FE">
        <w:rPr>
          <w:spacing w:val="1"/>
        </w:rPr>
        <w:t xml:space="preserve"> </w:t>
      </w:r>
      <w:r>
        <w:rPr>
          <w:spacing w:val="-6"/>
        </w:rPr>
        <w:t>termination</w:t>
      </w:r>
      <w:r w:rsidRPr="006A07FE">
        <w:rPr>
          <w:spacing w:val="38"/>
        </w:rPr>
        <w:t xml:space="preserve"> </w:t>
      </w:r>
      <w:r w:rsidRPr="006A07FE">
        <w:rPr>
          <w:spacing w:val="-6"/>
        </w:rPr>
        <w:t>events</w:t>
      </w:r>
      <w:r w:rsidRPr="006A07FE">
        <w:rPr>
          <w:spacing w:val="36"/>
        </w:rPr>
        <w:t xml:space="preserve"> </w:t>
      </w:r>
      <w:r>
        <w:rPr>
          <w:spacing w:val="-2"/>
        </w:rPr>
        <w:t>in</w:t>
      </w:r>
      <w:r w:rsidRPr="006A07FE">
        <w:rPr>
          <w:spacing w:val="43"/>
        </w:rPr>
        <w:t xml:space="preserve"> </w:t>
      </w:r>
      <w:r>
        <w:rPr>
          <w:spacing w:val="-6"/>
        </w:rPr>
        <w:t>paragraph</w:t>
      </w:r>
      <w:r w:rsidRPr="006A07FE">
        <w:rPr>
          <w:spacing w:val="37"/>
        </w:rPr>
        <w:t xml:space="preserve"> </w:t>
      </w:r>
      <w:r>
        <w:rPr>
          <w:rFonts w:ascii="Arial" w:eastAsia="Arial" w:hAnsi="Arial" w:cs="Arial"/>
          <w:sz w:val="20"/>
          <w:szCs w:val="20"/>
        </w:rPr>
        <w:t>4</w:t>
      </w:r>
      <w:r w:rsidRPr="006A07FE">
        <w:rPr>
          <w:rFonts w:ascii="Arial" w:hAnsi="Arial"/>
          <w:spacing w:val="47"/>
          <w:sz w:val="20"/>
        </w:rPr>
        <w:t xml:space="preserve"> </w:t>
      </w:r>
      <w:r>
        <w:rPr>
          <w:spacing w:val="-5"/>
        </w:rPr>
        <w:t>occurs</w:t>
      </w:r>
      <w:r w:rsidRPr="006A07FE">
        <w:rPr>
          <w:spacing w:val="45"/>
        </w:rPr>
        <w:t xml:space="preserve"> </w:t>
      </w:r>
      <w:r>
        <w:rPr>
          <w:spacing w:val="-1"/>
        </w:rPr>
        <w:t>in</w:t>
      </w:r>
      <w:r w:rsidRPr="006A07FE">
        <w:rPr>
          <w:spacing w:val="46"/>
        </w:rPr>
        <w:t xml:space="preserve"> </w:t>
      </w:r>
      <w:r>
        <w:rPr>
          <w:spacing w:val="-5"/>
        </w:rPr>
        <w:t>relation</w:t>
      </w:r>
      <w:r w:rsidRPr="006A07FE">
        <w:rPr>
          <w:spacing w:val="30"/>
        </w:rPr>
        <w:t xml:space="preserve"> </w:t>
      </w:r>
      <w:r w:rsidRPr="006A07FE">
        <w:rPr>
          <w:spacing w:val="-1"/>
        </w:rPr>
        <w:t>to</w:t>
      </w:r>
      <w:r w:rsidRPr="006A07FE">
        <w:rPr>
          <w:spacing w:val="10"/>
        </w:rPr>
        <w:t xml:space="preserve"> </w:t>
      </w:r>
      <w:r>
        <w:t>a</w:t>
      </w:r>
      <w:r w:rsidRPr="006A07FE">
        <w:rPr>
          <w:spacing w:val="48"/>
        </w:rPr>
        <w:t xml:space="preserve"> </w:t>
      </w:r>
      <w:r>
        <w:rPr>
          <w:spacing w:val="-6"/>
        </w:rPr>
        <w:t>Registered</w:t>
      </w:r>
      <w:r w:rsidRPr="006A07FE">
        <w:rPr>
          <w:spacing w:val="43"/>
        </w:rPr>
        <w:t xml:space="preserve"> </w:t>
      </w:r>
      <w:r w:rsidRPr="006A07FE">
        <w:rPr>
          <w:spacing w:val="-6"/>
        </w:rPr>
        <w:t>Participant,</w:t>
      </w:r>
      <w:r w:rsidRPr="006A07FE">
        <w:rPr>
          <w:spacing w:val="54"/>
          <w:w w:val="99"/>
        </w:rPr>
        <w:t xml:space="preserve"> </w:t>
      </w:r>
      <w:r>
        <w:rPr>
          <w:spacing w:val="-3"/>
        </w:rPr>
        <w:t>the</w:t>
      </w:r>
      <w:r w:rsidRPr="006A07FE">
        <w:rPr>
          <w:spacing w:val="35"/>
        </w:rPr>
        <w:t xml:space="preserve"> </w:t>
      </w:r>
      <w:r>
        <w:rPr>
          <w:spacing w:val="-6"/>
        </w:rPr>
        <w:t>Allocation</w:t>
      </w:r>
      <w:r w:rsidRPr="006A07FE">
        <w:rPr>
          <w:spacing w:val="19"/>
        </w:rPr>
        <w:t xml:space="preserve"> </w:t>
      </w:r>
      <w:r>
        <w:rPr>
          <w:spacing w:val="-5"/>
        </w:rPr>
        <w:t>Platform</w:t>
      </w:r>
      <w:r w:rsidRPr="006A07FE">
        <w:rPr>
          <w:spacing w:val="38"/>
        </w:rPr>
        <w:t xml:space="preserve"> </w:t>
      </w:r>
      <w:r w:rsidRPr="006A07FE">
        <w:rPr>
          <w:spacing w:val="-2"/>
        </w:rPr>
        <w:t>may</w:t>
      </w:r>
      <w:r w:rsidRPr="006A07FE">
        <w:rPr>
          <w:spacing w:val="39"/>
        </w:rPr>
        <w:t xml:space="preserve"> </w:t>
      </w:r>
      <w:r>
        <w:rPr>
          <w:spacing w:val="-1"/>
        </w:rPr>
        <w:t>by</w:t>
      </w:r>
      <w:r w:rsidRPr="006A07FE">
        <w:rPr>
          <w:spacing w:val="6"/>
        </w:rPr>
        <w:t xml:space="preserve"> </w:t>
      </w:r>
      <w:r>
        <w:rPr>
          <w:spacing w:val="-6"/>
        </w:rPr>
        <w:t>notice</w:t>
      </w:r>
      <w:r w:rsidRPr="006A07FE">
        <w:rPr>
          <w:spacing w:val="35"/>
        </w:rPr>
        <w:t xml:space="preserve"> </w:t>
      </w:r>
      <w:r>
        <w:rPr>
          <w:spacing w:val="-1"/>
        </w:rPr>
        <w:t>to</w:t>
      </w:r>
      <w:r w:rsidRPr="006A07FE">
        <w:rPr>
          <w:spacing w:val="1"/>
        </w:rPr>
        <w:t xml:space="preserve"> </w:t>
      </w:r>
      <w:r>
        <w:rPr>
          <w:spacing w:val="-1"/>
        </w:rPr>
        <w:t>the</w:t>
      </w:r>
      <w:r w:rsidRPr="006A07FE">
        <w:rPr>
          <w:spacing w:val="45"/>
        </w:rPr>
        <w:t xml:space="preserve"> </w:t>
      </w:r>
      <w:r>
        <w:rPr>
          <w:spacing w:val="-6"/>
        </w:rPr>
        <w:t>Registered</w:t>
      </w:r>
      <w:r w:rsidRPr="006A07FE">
        <w:rPr>
          <w:spacing w:val="32"/>
        </w:rPr>
        <w:t xml:space="preserve"> </w:t>
      </w:r>
      <w:r>
        <w:rPr>
          <w:spacing w:val="-6"/>
        </w:rPr>
        <w:t>Participant</w:t>
      </w:r>
      <w:r w:rsidRPr="006A07FE">
        <w:rPr>
          <w:spacing w:val="34"/>
        </w:rPr>
        <w:t xml:space="preserve"> </w:t>
      </w:r>
      <w:r>
        <w:rPr>
          <w:spacing w:val="-6"/>
        </w:rPr>
        <w:t>terminate</w:t>
      </w:r>
      <w:r w:rsidRPr="006A07FE">
        <w:rPr>
          <w:spacing w:val="39"/>
        </w:rPr>
        <w:t xml:space="preserve"> </w:t>
      </w:r>
      <w:r w:rsidRPr="006A07FE">
        <w:rPr>
          <w:spacing w:val="-1"/>
        </w:rPr>
        <w:t>the</w:t>
      </w:r>
      <w:r w:rsidRPr="006A07FE">
        <w:rPr>
          <w:spacing w:val="45"/>
        </w:rPr>
        <w:t xml:space="preserve"> </w:t>
      </w:r>
      <w:r>
        <w:rPr>
          <w:spacing w:val="-6"/>
        </w:rPr>
        <w:t>Participation</w:t>
      </w:r>
      <w:r w:rsidRPr="006A07FE">
        <w:rPr>
          <w:spacing w:val="56"/>
          <w:w w:val="99"/>
        </w:rPr>
        <w:t xml:space="preserve"> </w:t>
      </w:r>
      <w:r>
        <w:rPr>
          <w:spacing w:val="-6"/>
        </w:rPr>
        <w:t>Agreement,</w:t>
      </w:r>
      <w:r w:rsidRPr="006A07FE">
        <w:rPr>
          <w:spacing w:val="36"/>
        </w:rPr>
        <w:t xml:space="preserve"> </w:t>
      </w:r>
      <w:r w:rsidRPr="006A07FE">
        <w:rPr>
          <w:spacing w:val="-7"/>
        </w:rPr>
        <w:t>including</w:t>
      </w:r>
      <w:r w:rsidRPr="006A07FE">
        <w:rPr>
          <w:spacing w:val="39"/>
        </w:rPr>
        <w:t xml:space="preserve"> </w:t>
      </w:r>
      <w:r w:rsidRPr="006A07FE">
        <w:t>the</w:t>
      </w:r>
      <w:r w:rsidRPr="006A07FE">
        <w:rPr>
          <w:spacing w:val="43"/>
        </w:rPr>
        <w:t xml:space="preserve"> </w:t>
      </w:r>
      <w:r w:rsidRPr="006A07FE">
        <w:rPr>
          <w:spacing w:val="-6"/>
        </w:rPr>
        <w:t>Registered</w:t>
      </w:r>
      <w:r w:rsidRPr="006A07FE">
        <w:rPr>
          <w:spacing w:val="27"/>
        </w:rPr>
        <w:t xml:space="preserve"> </w:t>
      </w:r>
      <w:r>
        <w:rPr>
          <w:spacing w:val="-6"/>
        </w:rPr>
        <w:t>Participant’s</w:t>
      </w:r>
      <w:r w:rsidRPr="006A07FE">
        <w:rPr>
          <w:spacing w:val="-7"/>
        </w:rPr>
        <w:t xml:space="preserve"> </w:t>
      </w:r>
      <w:r>
        <w:rPr>
          <w:spacing w:val="-3"/>
        </w:rPr>
        <w:t>rights</w:t>
      </w:r>
      <w:r w:rsidRPr="006A07FE">
        <w:rPr>
          <w:spacing w:val="40"/>
        </w:rPr>
        <w:t xml:space="preserve"> </w:t>
      </w:r>
      <w:r>
        <w:rPr>
          <w:spacing w:val="-6"/>
        </w:rPr>
        <w:t>connected</w:t>
      </w:r>
      <w:r w:rsidRPr="006A07FE">
        <w:rPr>
          <w:spacing w:val="33"/>
        </w:rPr>
        <w:t xml:space="preserve"> </w:t>
      </w:r>
      <w:r>
        <w:rPr>
          <w:spacing w:val="-2"/>
        </w:rPr>
        <w:t>with</w:t>
      </w:r>
      <w:r w:rsidRPr="006A07FE">
        <w:rPr>
          <w:spacing w:val="38"/>
        </w:rPr>
        <w:t xml:space="preserve"> </w:t>
      </w:r>
      <w:r w:rsidRPr="006A07FE">
        <w:rPr>
          <w:spacing w:val="-3"/>
        </w:rPr>
        <w:t>these</w:t>
      </w:r>
      <w:r w:rsidRPr="006A07FE">
        <w:rPr>
          <w:spacing w:val="28"/>
        </w:rPr>
        <w:t xml:space="preserve"> </w:t>
      </w:r>
      <w:r w:rsidRPr="006A07FE">
        <w:rPr>
          <w:spacing w:val="-3"/>
        </w:rPr>
        <w:t>Shadow</w:t>
      </w:r>
      <w:r w:rsidRPr="006A07FE">
        <w:rPr>
          <w:spacing w:val="-5"/>
        </w:rPr>
        <w:t xml:space="preserve"> </w:t>
      </w:r>
      <w:r>
        <w:rPr>
          <w:spacing w:val="-6"/>
        </w:rPr>
        <w:t>Allocation</w:t>
      </w:r>
      <w:r w:rsidRPr="006A07FE">
        <w:rPr>
          <w:spacing w:val="62"/>
          <w:w w:val="99"/>
        </w:rPr>
        <w:t xml:space="preserve"> </w:t>
      </w:r>
      <w:r>
        <w:rPr>
          <w:spacing w:val="-3"/>
        </w:rPr>
        <w:t>Rules.</w:t>
      </w:r>
      <w:r w:rsidRPr="006A07FE">
        <w:rPr>
          <w:spacing w:val="-2"/>
        </w:rPr>
        <w:t xml:space="preserve"> </w:t>
      </w:r>
      <w:r>
        <w:t>A</w:t>
      </w:r>
      <w:r w:rsidRPr="006A07FE">
        <w:rPr>
          <w:spacing w:val="4"/>
        </w:rPr>
        <w:t xml:space="preserve"> </w:t>
      </w:r>
      <w:r>
        <w:rPr>
          <w:spacing w:val="-6"/>
        </w:rPr>
        <w:t>termination</w:t>
      </w:r>
      <w:r w:rsidRPr="006A07FE">
        <w:rPr>
          <w:spacing w:val="-7"/>
        </w:rPr>
        <w:t xml:space="preserve"> </w:t>
      </w:r>
      <w:r>
        <w:rPr>
          <w:spacing w:val="-5"/>
        </w:rPr>
        <w:t>under</w:t>
      </w:r>
      <w:r w:rsidRPr="006A07FE">
        <w:rPr>
          <w:spacing w:val="-10"/>
        </w:rPr>
        <w:t xml:space="preserve"> </w:t>
      </w:r>
      <w:r w:rsidRPr="006A07FE">
        <w:rPr>
          <w:spacing w:val="-2"/>
        </w:rPr>
        <w:t>this</w:t>
      </w:r>
      <w:r w:rsidRPr="006A07FE">
        <w:rPr>
          <w:spacing w:val="5"/>
        </w:rPr>
        <w:t xml:space="preserve"> </w:t>
      </w:r>
      <w:r w:rsidRPr="006A07FE">
        <w:rPr>
          <w:spacing w:val="-6"/>
        </w:rPr>
        <w:t>paragraph</w:t>
      </w:r>
      <w:r w:rsidRPr="006A07FE">
        <w:rPr>
          <w:spacing w:val="-10"/>
        </w:rPr>
        <w:t xml:space="preserve"> </w:t>
      </w:r>
      <w:r>
        <w:rPr>
          <w:spacing w:val="-2"/>
        </w:rPr>
        <w:t>takes</w:t>
      </w:r>
      <w:r w:rsidRPr="006A07FE">
        <w:rPr>
          <w:spacing w:val="-1"/>
        </w:rPr>
        <w:t xml:space="preserve"> </w:t>
      </w:r>
      <w:r w:rsidRPr="006A07FE">
        <w:rPr>
          <w:spacing w:val="-6"/>
        </w:rPr>
        <w:t xml:space="preserve">effect </w:t>
      </w:r>
      <w:r>
        <w:rPr>
          <w:spacing w:val="-2"/>
        </w:rPr>
        <w:t>from</w:t>
      </w:r>
      <w:r w:rsidRPr="006A07FE">
        <w:rPr>
          <w:spacing w:val="4"/>
        </w:rPr>
        <w:t xml:space="preserve"> </w:t>
      </w:r>
      <w:r>
        <w:rPr>
          <w:spacing w:val="-2"/>
        </w:rPr>
        <w:t>the</w:t>
      </w:r>
      <w:r w:rsidRPr="006A07FE">
        <w:rPr>
          <w:spacing w:val="-4"/>
        </w:rPr>
        <w:t xml:space="preserve"> </w:t>
      </w:r>
      <w:r>
        <w:rPr>
          <w:spacing w:val="-3"/>
        </w:rPr>
        <w:t>time</w:t>
      </w:r>
      <w:r w:rsidRPr="006A07FE">
        <w:rPr>
          <w:spacing w:val="-7"/>
        </w:rPr>
        <w:t xml:space="preserve"> </w:t>
      </w:r>
      <w:r>
        <w:t>of</w:t>
      </w:r>
      <w:r w:rsidRPr="006A07FE">
        <w:t xml:space="preserve"> </w:t>
      </w:r>
      <w:r>
        <w:rPr>
          <w:spacing w:val="-1"/>
        </w:rPr>
        <w:t>the</w:t>
      </w:r>
      <w:r w:rsidRPr="006A07FE">
        <w:rPr>
          <w:spacing w:val="10"/>
        </w:rPr>
        <w:t xml:space="preserve"> </w:t>
      </w:r>
      <w:r>
        <w:rPr>
          <w:spacing w:val="-6"/>
        </w:rPr>
        <w:t>notice</w:t>
      </w:r>
      <w:r w:rsidRPr="006A07FE">
        <w:rPr>
          <w:spacing w:val="-11"/>
        </w:rPr>
        <w:t xml:space="preserve"> </w:t>
      </w:r>
      <w:r>
        <w:t>or</w:t>
      </w:r>
      <w:r w:rsidRPr="006A07FE">
        <w:rPr>
          <w:spacing w:val="6"/>
        </w:rPr>
        <w:t xml:space="preserve"> </w:t>
      </w:r>
      <w:r w:rsidRPr="006A07FE">
        <w:rPr>
          <w:spacing w:val="-2"/>
        </w:rPr>
        <w:t>any</w:t>
      </w:r>
      <w:r w:rsidRPr="006A07FE">
        <w:t xml:space="preserve"> </w:t>
      </w:r>
      <w:r>
        <w:rPr>
          <w:spacing w:val="-2"/>
        </w:rPr>
        <w:t>later</w:t>
      </w:r>
      <w:r w:rsidRPr="006A07FE">
        <w:t xml:space="preserve"> </w:t>
      </w:r>
      <w:r w:rsidRPr="006A07FE">
        <w:rPr>
          <w:spacing w:val="-5"/>
        </w:rPr>
        <w:t>time</w:t>
      </w:r>
      <w:r w:rsidRPr="006A07FE">
        <w:rPr>
          <w:spacing w:val="65"/>
          <w:w w:val="99"/>
        </w:rPr>
        <w:t xml:space="preserve"> </w:t>
      </w:r>
      <w:r w:rsidRPr="006A07FE">
        <w:rPr>
          <w:spacing w:val="-6"/>
        </w:rPr>
        <w:t>specified</w:t>
      </w:r>
      <w:r w:rsidRPr="006A07FE">
        <w:rPr>
          <w:spacing w:val="25"/>
        </w:rPr>
        <w:t xml:space="preserve"> </w:t>
      </w:r>
      <w:r w:rsidRPr="006A07FE">
        <w:rPr>
          <w:spacing w:val="-1"/>
        </w:rPr>
        <w:t>in</w:t>
      </w:r>
      <w:r w:rsidRPr="006A07FE">
        <w:rPr>
          <w:spacing w:val="42"/>
        </w:rPr>
        <w:t xml:space="preserve"> </w:t>
      </w:r>
      <w:r w:rsidRPr="006A07FE">
        <w:t>it.</w:t>
      </w:r>
      <w:r w:rsidRPr="006A07FE">
        <w:rPr>
          <w:spacing w:val="39"/>
        </w:rPr>
        <w:t xml:space="preserve"> </w:t>
      </w:r>
      <w:r w:rsidRPr="006A07FE">
        <w:rPr>
          <w:spacing w:val="-2"/>
        </w:rPr>
        <w:t>The</w:t>
      </w:r>
      <w:r w:rsidRPr="006A07FE">
        <w:rPr>
          <w:spacing w:val="37"/>
        </w:rPr>
        <w:t xml:space="preserve"> </w:t>
      </w:r>
      <w:r>
        <w:rPr>
          <w:spacing w:val="-6"/>
        </w:rPr>
        <w:t>Registered</w:t>
      </w:r>
      <w:r w:rsidRPr="006A07FE">
        <w:rPr>
          <w:spacing w:val="25"/>
        </w:rPr>
        <w:t xml:space="preserve"> </w:t>
      </w:r>
      <w:r w:rsidRPr="006A07FE">
        <w:rPr>
          <w:spacing w:val="-6"/>
        </w:rPr>
        <w:t>Participant</w:t>
      </w:r>
      <w:r w:rsidRPr="006A07FE">
        <w:rPr>
          <w:spacing w:val="28"/>
        </w:rPr>
        <w:t xml:space="preserve"> </w:t>
      </w:r>
      <w:r>
        <w:rPr>
          <w:spacing w:val="-2"/>
        </w:rPr>
        <w:t>may</w:t>
      </w:r>
      <w:r w:rsidRPr="006A07FE">
        <w:rPr>
          <w:spacing w:val="6"/>
        </w:rPr>
        <w:t xml:space="preserve"> </w:t>
      </w:r>
      <w:r w:rsidRPr="006A07FE">
        <w:rPr>
          <w:spacing w:val="-2"/>
        </w:rPr>
        <w:t>not</w:t>
      </w:r>
      <w:r w:rsidRPr="006A07FE">
        <w:rPr>
          <w:spacing w:val="31"/>
        </w:rPr>
        <w:t xml:space="preserve"> </w:t>
      </w:r>
      <w:r w:rsidRPr="006A07FE">
        <w:rPr>
          <w:spacing w:val="-1"/>
        </w:rPr>
        <w:t>at</w:t>
      </w:r>
      <w:r w:rsidRPr="006A07FE">
        <w:rPr>
          <w:spacing w:val="2"/>
        </w:rPr>
        <w:t xml:space="preserve"> </w:t>
      </w:r>
      <w:r>
        <w:t>a</w:t>
      </w:r>
      <w:r w:rsidRPr="006A07FE">
        <w:rPr>
          <w:spacing w:val="42"/>
        </w:rPr>
        <w:t xml:space="preserve"> </w:t>
      </w:r>
      <w:r w:rsidRPr="006A07FE">
        <w:rPr>
          <w:spacing w:val="-3"/>
        </w:rPr>
        <w:t>later</w:t>
      </w:r>
      <w:r w:rsidRPr="006A07FE">
        <w:rPr>
          <w:spacing w:val="40"/>
        </w:rPr>
        <w:t xml:space="preserve"> </w:t>
      </w:r>
      <w:r>
        <w:rPr>
          <w:spacing w:val="-5"/>
        </w:rPr>
        <w:t>stage</w:t>
      </w:r>
      <w:r w:rsidRPr="006A07FE">
        <w:rPr>
          <w:spacing w:val="36"/>
        </w:rPr>
        <w:t xml:space="preserve"> </w:t>
      </w:r>
      <w:r>
        <w:rPr>
          <w:spacing w:val="-2"/>
        </w:rPr>
        <w:t>enter</w:t>
      </w:r>
      <w:r w:rsidRPr="006A07FE">
        <w:rPr>
          <w:spacing w:val="38"/>
        </w:rPr>
        <w:t xml:space="preserve"> </w:t>
      </w:r>
      <w:r>
        <w:rPr>
          <w:spacing w:val="-3"/>
        </w:rPr>
        <w:t>into</w:t>
      </w:r>
      <w:r w:rsidRPr="006A07FE">
        <w:rPr>
          <w:spacing w:val="3"/>
        </w:rPr>
        <w:t xml:space="preserve"> </w:t>
      </w:r>
      <w:r>
        <w:rPr>
          <w:spacing w:val="-2"/>
        </w:rPr>
        <w:t>the</w:t>
      </w:r>
      <w:r w:rsidRPr="006A07FE">
        <w:rPr>
          <w:spacing w:val="37"/>
        </w:rPr>
        <w:t xml:space="preserve"> </w:t>
      </w:r>
      <w:r>
        <w:rPr>
          <w:spacing w:val="-6"/>
        </w:rPr>
        <w:t>Participation</w:t>
      </w:r>
      <w:r w:rsidRPr="006A07FE">
        <w:rPr>
          <w:spacing w:val="56"/>
          <w:w w:val="99"/>
        </w:rPr>
        <w:t xml:space="preserve"> </w:t>
      </w:r>
      <w:r>
        <w:rPr>
          <w:spacing w:val="-6"/>
        </w:rPr>
        <w:t>Agreement</w:t>
      </w:r>
      <w:r w:rsidRPr="006A07FE">
        <w:rPr>
          <w:spacing w:val="23"/>
        </w:rPr>
        <w:t xml:space="preserve"> </w:t>
      </w:r>
      <w:r>
        <w:rPr>
          <w:spacing w:val="-2"/>
        </w:rPr>
        <w:t>with</w:t>
      </w:r>
      <w:r w:rsidRPr="006A07FE">
        <w:rPr>
          <w:spacing w:val="22"/>
        </w:rPr>
        <w:t xml:space="preserve"> </w:t>
      </w:r>
      <w:r>
        <w:rPr>
          <w:spacing w:val="-2"/>
        </w:rPr>
        <w:t>the</w:t>
      </w:r>
      <w:r w:rsidRPr="006A07FE">
        <w:rPr>
          <w:spacing w:val="36"/>
        </w:rPr>
        <w:t xml:space="preserve"> </w:t>
      </w:r>
      <w:r>
        <w:rPr>
          <w:spacing w:val="-5"/>
        </w:rPr>
        <w:t>Allocation</w:t>
      </w:r>
      <w:r w:rsidRPr="006A07FE">
        <w:rPr>
          <w:spacing w:val="11"/>
        </w:rPr>
        <w:t xml:space="preserve"> </w:t>
      </w:r>
      <w:r w:rsidRPr="006A07FE">
        <w:rPr>
          <w:spacing w:val="-6"/>
        </w:rPr>
        <w:t>Platform</w:t>
      </w:r>
      <w:r w:rsidRPr="006A07FE">
        <w:rPr>
          <w:spacing w:val="30"/>
        </w:rPr>
        <w:t xml:space="preserve"> </w:t>
      </w:r>
      <w:r w:rsidRPr="006A07FE">
        <w:rPr>
          <w:spacing w:val="-3"/>
        </w:rPr>
        <w:t>until</w:t>
      </w:r>
      <w:r w:rsidRPr="006A07FE">
        <w:rPr>
          <w:spacing w:val="20"/>
        </w:rPr>
        <w:t xml:space="preserve"> </w:t>
      </w:r>
      <w:r w:rsidRPr="006A07FE">
        <w:rPr>
          <w:spacing w:val="-1"/>
        </w:rPr>
        <w:t>the</w:t>
      </w:r>
      <w:r w:rsidRPr="006A07FE">
        <w:rPr>
          <w:spacing w:val="40"/>
        </w:rPr>
        <w:t xml:space="preserve"> </w:t>
      </w:r>
      <w:r>
        <w:rPr>
          <w:spacing w:val="-6"/>
        </w:rPr>
        <w:t>circumstances</w:t>
      </w:r>
      <w:r w:rsidRPr="006A07FE">
        <w:rPr>
          <w:spacing w:val="20"/>
        </w:rPr>
        <w:t xml:space="preserve"> </w:t>
      </w:r>
      <w:r>
        <w:t>of</w:t>
      </w:r>
      <w:r w:rsidRPr="006A07FE">
        <w:rPr>
          <w:spacing w:val="34"/>
        </w:rPr>
        <w:t xml:space="preserve"> </w:t>
      </w:r>
      <w:r>
        <w:rPr>
          <w:spacing w:val="-6"/>
        </w:rPr>
        <w:t>termination</w:t>
      </w:r>
      <w:r w:rsidRPr="006A07FE">
        <w:rPr>
          <w:spacing w:val="18"/>
        </w:rPr>
        <w:t xml:space="preserve"> </w:t>
      </w:r>
      <w:r w:rsidRPr="006A07FE">
        <w:rPr>
          <w:spacing w:val="-6"/>
        </w:rPr>
        <w:t>continue</w:t>
      </w:r>
      <w:r w:rsidRPr="006A07FE">
        <w:rPr>
          <w:spacing w:val="23"/>
        </w:rPr>
        <w:t xml:space="preserve"> </w:t>
      </w:r>
      <w:r>
        <w:rPr>
          <w:spacing w:val="-1"/>
        </w:rPr>
        <w:t>to</w:t>
      </w:r>
      <w:r w:rsidRPr="006A07FE">
        <w:rPr>
          <w:spacing w:val="44"/>
        </w:rPr>
        <w:t xml:space="preserve"> </w:t>
      </w:r>
      <w:r w:rsidRPr="006A07FE">
        <w:rPr>
          <w:spacing w:val="-2"/>
        </w:rPr>
        <w:t>exist</w:t>
      </w:r>
      <w:r w:rsidRPr="006A07FE">
        <w:rPr>
          <w:spacing w:val="65"/>
          <w:w w:val="99"/>
        </w:rPr>
        <w:t xml:space="preserve"> </w:t>
      </w:r>
      <w:r>
        <w:rPr>
          <w:spacing w:val="-1"/>
        </w:rPr>
        <w:t>or</w:t>
      </w:r>
      <w:r w:rsidRPr="006A07FE">
        <w:t xml:space="preserve"> </w:t>
      </w:r>
      <w:r>
        <w:rPr>
          <w:spacing w:val="-1"/>
        </w:rPr>
        <w:t>it</w:t>
      </w:r>
      <w:r w:rsidRPr="006A07FE">
        <w:rPr>
          <w:spacing w:val="-3"/>
        </w:rPr>
        <w:t xml:space="preserve"> </w:t>
      </w:r>
      <w:r>
        <w:rPr>
          <w:spacing w:val="-2"/>
        </w:rPr>
        <w:t>is</w:t>
      </w:r>
      <w:r w:rsidRPr="006A07FE">
        <w:rPr>
          <w:spacing w:val="-10"/>
        </w:rPr>
        <w:t xml:space="preserve"> </w:t>
      </w:r>
      <w:r w:rsidRPr="006A07FE">
        <w:rPr>
          <w:spacing w:val="-2"/>
        </w:rPr>
        <w:t>not</w:t>
      </w:r>
      <w:r w:rsidRPr="006A07FE">
        <w:rPr>
          <w:spacing w:val="-15"/>
        </w:rPr>
        <w:t xml:space="preserve"> </w:t>
      </w:r>
      <w:r>
        <w:rPr>
          <w:spacing w:val="-6"/>
        </w:rPr>
        <w:t>sufficiently</w:t>
      </w:r>
      <w:r w:rsidRPr="006A07FE">
        <w:rPr>
          <w:spacing w:val="-11"/>
        </w:rPr>
        <w:t xml:space="preserve"> </w:t>
      </w:r>
      <w:r>
        <w:rPr>
          <w:spacing w:val="-6"/>
        </w:rPr>
        <w:t>guaranteed</w:t>
      </w:r>
      <w:r w:rsidRPr="006A07FE">
        <w:rPr>
          <w:spacing w:val="-21"/>
        </w:rPr>
        <w:t xml:space="preserve"> </w:t>
      </w:r>
      <w:r>
        <w:rPr>
          <w:spacing w:val="-3"/>
        </w:rPr>
        <w:t>that</w:t>
      </w:r>
      <w:r>
        <w:rPr>
          <w:spacing w:val="-21"/>
        </w:rPr>
        <w:t xml:space="preserve"> </w:t>
      </w:r>
      <w:r w:rsidRPr="006A07FE">
        <w:rPr>
          <w:spacing w:val="-1"/>
        </w:rPr>
        <w:t>the</w:t>
      </w:r>
      <w:r w:rsidRPr="006A07FE">
        <w:rPr>
          <w:spacing w:val="-4"/>
        </w:rPr>
        <w:t xml:space="preserve"> </w:t>
      </w:r>
      <w:r w:rsidRPr="006A07FE">
        <w:rPr>
          <w:spacing w:val="-6"/>
        </w:rPr>
        <w:t>breach</w:t>
      </w:r>
      <w:r w:rsidRPr="006A07FE">
        <w:rPr>
          <w:spacing w:val="-25"/>
        </w:rPr>
        <w:t xml:space="preserve"> </w:t>
      </w:r>
      <w:r w:rsidRPr="006A07FE">
        <w:rPr>
          <w:spacing w:val="-2"/>
        </w:rPr>
        <w:t>may</w:t>
      </w:r>
      <w:r w:rsidRPr="006A07FE">
        <w:rPr>
          <w:spacing w:val="-8"/>
        </w:rPr>
        <w:t xml:space="preserve"> </w:t>
      </w:r>
      <w:r w:rsidRPr="006A07FE">
        <w:rPr>
          <w:spacing w:val="-3"/>
        </w:rPr>
        <w:t>not</w:t>
      </w:r>
      <w:r>
        <w:rPr>
          <w:spacing w:val="-21"/>
        </w:rPr>
        <w:t xml:space="preserve"> </w:t>
      </w:r>
      <w:r>
        <w:rPr>
          <w:spacing w:val="-2"/>
        </w:rPr>
        <w:t>occur</w:t>
      </w:r>
      <w:r>
        <w:rPr>
          <w:spacing w:val="-7"/>
        </w:rPr>
        <w:t xml:space="preserve"> </w:t>
      </w:r>
      <w:r>
        <w:rPr>
          <w:spacing w:val="-6"/>
        </w:rPr>
        <w:t>again.</w:t>
      </w:r>
    </w:p>
    <w:p w:rsidR="00602167" w:rsidRDefault="00602167" w:rsidP="006A07FE">
      <w:pPr>
        <w:pStyle w:val="BodyText"/>
        <w:numPr>
          <w:ilvl w:val="0"/>
          <w:numId w:val="7"/>
        </w:numPr>
        <w:tabs>
          <w:tab w:val="left" w:pos="545"/>
        </w:tabs>
      </w:pPr>
      <w:r w:rsidRPr="006A07FE">
        <w:rPr>
          <w:spacing w:val="-3"/>
        </w:rPr>
        <w:t>The</w:t>
      </w:r>
      <w:r w:rsidRPr="006A07FE">
        <w:rPr>
          <w:spacing w:val="-21"/>
        </w:rPr>
        <w:t xml:space="preserve"> </w:t>
      </w:r>
      <w:r>
        <w:rPr>
          <w:spacing w:val="-6"/>
        </w:rPr>
        <w:t>termination</w:t>
      </w:r>
      <w:r>
        <w:rPr>
          <w:spacing w:val="-22"/>
        </w:rPr>
        <w:t xml:space="preserve"> </w:t>
      </w:r>
      <w:r w:rsidRPr="006A07FE">
        <w:rPr>
          <w:spacing w:val="-6"/>
        </w:rPr>
        <w:t>events</w:t>
      </w:r>
      <w:r w:rsidRPr="006A07FE">
        <w:rPr>
          <w:spacing w:val="-17"/>
        </w:rPr>
        <w:t xml:space="preserve"> </w:t>
      </w:r>
      <w:r>
        <w:rPr>
          <w:spacing w:val="-5"/>
        </w:rPr>
        <w:t>referred</w:t>
      </w:r>
      <w:r w:rsidRPr="006A07FE">
        <w:rPr>
          <w:spacing w:val="-22"/>
        </w:rPr>
        <w:t xml:space="preserve"> </w:t>
      </w:r>
      <w:r w:rsidRPr="006A07FE">
        <w:rPr>
          <w:spacing w:val="-1"/>
        </w:rPr>
        <w:t>to</w:t>
      </w:r>
      <w:r w:rsidRPr="006A07FE">
        <w:t xml:space="preserve"> </w:t>
      </w:r>
      <w:r>
        <w:rPr>
          <w:spacing w:val="-2"/>
        </w:rPr>
        <w:t>in</w:t>
      </w:r>
      <w:r w:rsidRPr="006A07FE">
        <w:rPr>
          <w:spacing w:val="-14"/>
        </w:rPr>
        <w:t xml:space="preserve"> </w:t>
      </w:r>
      <w:r w:rsidRPr="006A07FE">
        <w:rPr>
          <w:spacing w:val="-6"/>
        </w:rPr>
        <w:t>paragraph</w:t>
      </w:r>
      <w:r w:rsidRPr="006A07FE">
        <w:rPr>
          <w:spacing w:val="-19"/>
        </w:rPr>
        <w:t xml:space="preserve"> </w:t>
      </w:r>
      <w:r>
        <w:rPr>
          <w:rFonts w:ascii="Arial"/>
          <w:sz w:val="20"/>
        </w:rPr>
        <w:t>3</w:t>
      </w:r>
      <w:r w:rsidRPr="006A07FE">
        <w:rPr>
          <w:rFonts w:ascii="Arial"/>
          <w:spacing w:val="-10"/>
          <w:sz w:val="20"/>
        </w:rPr>
        <w:t xml:space="preserve"> </w:t>
      </w:r>
      <w:r w:rsidRPr="006A07FE">
        <w:rPr>
          <w:spacing w:val="-3"/>
        </w:rPr>
        <w:t>shall</w:t>
      </w:r>
      <w:r w:rsidRPr="006A07FE">
        <w:rPr>
          <w:spacing w:val="-11"/>
        </w:rPr>
        <w:t xml:space="preserve"> </w:t>
      </w:r>
      <w:r w:rsidRPr="006A07FE">
        <w:rPr>
          <w:spacing w:val="-2"/>
        </w:rPr>
        <w:t>be</w:t>
      </w:r>
      <w:r w:rsidRPr="006A07FE">
        <w:rPr>
          <w:spacing w:val="-12"/>
        </w:rPr>
        <w:t xml:space="preserve"> </w:t>
      </w:r>
      <w:r w:rsidRPr="006A07FE">
        <w:rPr>
          <w:spacing w:val="-1"/>
        </w:rPr>
        <w:t>the</w:t>
      </w:r>
      <w:r w:rsidRPr="006A07FE">
        <w:rPr>
          <w:spacing w:val="-9"/>
        </w:rPr>
        <w:t xml:space="preserve"> </w:t>
      </w:r>
      <w:r>
        <w:rPr>
          <w:spacing w:val="-7"/>
        </w:rPr>
        <w:t>following:</w:t>
      </w:r>
    </w:p>
    <w:p w:rsidR="00602167" w:rsidRDefault="00602167" w:rsidP="006A07FE">
      <w:pPr>
        <w:pStyle w:val="BodyText"/>
        <w:numPr>
          <w:ilvl w:val="1"/>
          <w:numId w:val="7"/>
        </w:numPr>
        <w:tabs>
          <w:tab w:val="left" w:pos="970"/>
        </w:tabs>
        <w:spacing w:before="119" w:line="242" w:lineRule="auto"/>
        <w:ind w:right="177"/>
        <w:jc w:val="both"/>
      </w:pPr>
      <w:r>
        <w:rPr>
          <w:spacing w:val="-1"/>
        </w:rPr>
        <w:t>if</w:t>
      </w:r>
      <w:r w:rsidRPr="006A07FE">
        <w:rPr>
          <w:spacing w:val="25"/>
        </w:rPr>
        <w:t xml:space="preserve"> </w:t>
      </w:r>
      <w:r w:rsidRPr="006A07FE">
        <w:rPr>
          <w:spacing w:val="-1"/>
        </w:rPr>
        <w:t>the</w:t>
      </w:r>
      <w:r w:rsidRPr="006A07FE">
        <w:rPr>
          <w:spacing w:val="33"/>
        </w:rPr>
        <w:t xml:space="preserve"> </w:t>
      </w:r>
      <w:r w:rsidRPr="006A07FE">
        <w:rPr>
          <w:spacing w:val="-3"/>
        </w:rPr>
        <w:t>rights</w:t>
      </w:r>
      <w:r w:rsidRPr="006A07FE">
        <w:rPr>
          <w:spacing w:val="18"/>
        </w:rPr>
        <w:t xml:space="preserve"> </w:t>
      </w:r>
      <w:r>
        <w:t>of</w:t>
      </w:r>
      <w:r w:rsidRPr="006A07FE">
        <w:rPr>
          <w:spacing w:val="30"/>
        </w:rPr>
        <w:t xml:space="preserve"> </w:t>
      </w:r>
      <w:r>
        <w:rPr>
          <w:spacing w:val="-2"/>
        </w:rPr>
        <w:t>the</w:t>
      </w:r>
      <w:r w:rsidRPr="006A07FE">
        <w:rPr>
          <w:spacing w:val="19"/>
        </w:rPr>
        <w:t xml:space="preserve"> </w:t>
      </w:r>
      <w:r>
        <w:rPr>
          <w:spacing w:val="-6"/>
        </w:rPr>
        <w:t>Registered</w:t>
      </w:r>
      <w:r w:rsidRPr="006A07FE">
        <w:rPr>
          <w:spacing w:val="12"/>
        </w:rPr>
        <w:t xml:space="preserve"> </w:t>
      </w:r>
      <w:r>
        <w:rPr>
          <w:spacing w:val="-6"/>
        </w:rPr>
        <w:t>Participant</w:t>
      </w:r>
      <w:r w:rsidRPr="006A07FE">
        <w:rPr>
          <w:spacing w:val="15"/>
        </w:rPr>
        <w:t xml:space="preserve"> </w:t>
      </w:r>
      <w:r w:rsidRPr="006A07FE">
        <w:rPr>
          <w:spacing w:val="-1"/>
        </w:rPr>
        <w:t>are</w:t>
      </w:r>
      <w:r w:rsidRPr="006A07FE">
        <w:rPr>
          <w:spacing w:val="30"/>
        </w:rPr>
        <w:t xml:space="preserve"> </w:t>
      </w:r>
      <w:r>
        <w:rPr>
          <w:spacing w:val="-6"/>
        </w:rPr>
        <w:t>suspended</w:t>
      </w:r>
      <w:r w:rsidRPr="006A07FE">
        <w:rPr>
          <w:spacing w:val="17"/>
        </w:rPr>
        <w:t xml:space="preserve"> </w:t>
      </w:r>
      <w:r w:rsidRPr="006A07FE">
        <w:rPr>
          <w:spacing w:val="-2"/>
        </w:rPr>
        <w:t>for</w:t>
      </w:r>
      <w:r w:rsidRPr="006A07FE">
        <w:rPr>
          <w:spacing w:val="26"/>
        </w:rPr>
        <w:t xml:space="preserve"> </w:t>
      </w:r>
      <w:r>
        <w:rPr>
          <w:spacing w:val="-5"/>
        </w:rPr>
        <w:t>longer</w:t>
      </w:r>
      <w:r w:rsidRPr="006A07FE">
        <w:rPr>
          <w:spacing w:val="13"/>
        </w:rPr>
        <w:t xml:space="preserve"> </w:t>
      </w:r>
      <w:r w:rsidRPr="006A07FE">
        <w:t>than</w:t>
      </w:r>
      <w:r w:rsidRPr="006A07FE">
        <w:rPr>
          <w:spacing w:val="24"/>
        </w:rPr>
        <w:t xml:space="preserve"> </w:t>
      </w:r>
      <w:r w:rsidRPr="006A07FE">
        <w:rPr>
          <w:spacing w:val="-6"/>
        </w:rPr>
        <w:t>thirty</w:t>
      </w:r>
      <w:r w:rsidRPr="006A07FE">
        <w:rPr>
          <w:spacing w:val="21"/>
        </w:rPr>
        <w:t xml:space="preserve"> </w:t>
      </w:r>
      <w:r w:rsidRPr="006A07FE">
        <w:rPr>
          <w:spacing w:val="-2"/>
        </w:rPr>
        <w:t>(30)</w:t>
      </w:r>
      <w:r w:rsidRPr="006A07FE">
        <w:rPr>
          <w:spacing w:val="13"/>
        </w:rPr>
        <w:t xml:space="preserve"> </w:t>
      </w:r>
      <w:r>
        <w:rPr>
          <w:spacing w:val="-5"/>
        </w:rPr>
        <w:t>Working</w:t>
      </w:r>
      <w:r w:rsidRPr="006A07FE">
        <w:rPr>
          <w:spacing w:val="61"/>
          <w:w w:val="99"/>
        </w:rPr>
        <w:t xml:space="preserve"> </w:t>
      </w:r>
      <w:r>
        <w:rPr>
          <w:spacing w:val="-2"/>
        </w:rPr>
        <w:t>Days;</w:t>
      </w:r>
    </w:p>
    <w:p w:rsidR="00602167" w:rsidRDefault="00602167" w:rsidP="006A07FE">
      <w:pPr>
        <w:pStyle w:val="BodyText"/>
        <w:numPr>
          <w:ilvl w:val="1"/>
          <w:numId w:val="7"/>
        </w:numPr>
        <w:tabs>
          <w:tab w:val="left" w:pos="970"/>
        </w:tabs>
        <w:spacing w:line="266" w:lineRule="exact"/>
        <w:ind w:right="177"/>
        <w:jc w:val="both"/>
      </w:pPr>
      <w:r>
        <w:rPr>
          <w:spacing w:val="-1"/>
        </w:rPr>
        <w:t>if</w:t>
      </w:r>
      <w:r w:rsidRPr="006A07FE">
        <w:rPr>
          <w:spacing w:val="20"/>
        </w:rPr>
        <w:t xml:space="preserve"> </w:t>
      </w:r>
      <w:r>
        <w:t>a</w:t>
      </w:r>
      <w:r w:rsidRPr="006A07FE">
        <w:rPr>
          <w:spacing w:val="19"/>
        </w:rPr>
        <w:t xml:space="preserve"> </w:t>
      </w:r>
      <w:r>
        <w:rPr>
          <w:spacing w:val="-6"/>
        </w:rPr>
        <w:t>Registered</w:t>
      </w:r>
      <w:r>
        <w:rPr>
          <w:spacing w:val="-1"/>
        </w:rPr>
        <w:t xml:space="preserve"> </w:t>
      </w:r>
      <w:r w:rsidRPr="006A07FE">
        <w:rPr>
          <w:spacing w:val="-6"/>
        </w:rPr>
        <w:t>Participant</w:t>
      </w:r>
      <w:r w:rsidRPr="006A07FE">
        <w:rPr>
          <w:spacing w:val="-1"/>
        </w:rPr>
        <w:t xml:space="preserve"> </w:t>
      </w:r>
      <w:r>
        <w:t>does</w:t>
      </w:r>
      <w:r w:rsidRPr="006A07FE">
        <w:rPr>
          <w:spacing w:val="28"/>
        </w:rPr>
        <w:t xml:space="preserve"> </w:t>
      </w:r>
      <w:r w:rsidRPr="006A07FE">
        <w:rPr>
          <w:spacing w:val="-3"/>
        </w:rPr>
        <w:t>not</w:t>
      </w:r>
      <w:r w:rsidRPr="006A07FE">
        <w:rPr>
          <w:spacing w:val="6"/>
        </w:rPr>
        <w:t xml:space="preserve"> </w:t>
      </w:r>
      <w:r>
        <w:rPr>
          <w:spacing w:val="-6"/>
        </w:rPr>
        <w:t>qualify</w:t>
      </w:r>
      <w:r w:rsidRPr="006A07FE">
        <w:rPr>
          <w:spacing w:val="19"/>
        </w:rPr>
        <w:t xml:space="preserve"> </w:t>
      </w:r>
      <w:r>
        <w:rPr>
          <w:spacing w:val="-2"/>
        </w:rPr>
        <w:t>for</w:t>
      </w:r>
      <w:r w:rsidRPr="006A07FE">
        <w:rPr>
          <w:spacing w:val="9"/>
        </w:rPr>
        <w:t xml:space="preserve"> </w:t>
      </w:r>
      <w:r>
        <w:rPr>
          <w:spacing w:val="-2"/>
        </w:rPr>
        <w:t>the</w:t>
      </w:r>
      <w:r w:rsidRPr="006A07FE">
        <w:rPr>
          <w:spacing w:val="16"/>
        </w:rPr>
        <w:t xml:space="preserve"> </w:t>
      </w:r>
      <w:r>
        <w:rPr>
          <w:spacing w:val="-6"/>
        </w:rPr>
        <w:t>participation</w:t>
      </w:r>
      <w:r w:rsidRPr="006A07FE">
        <w:rPr>
          <w:spacing w:val="3"/>
        </w:rPr>
        <w:t xml:space="preserve"> </w:t>
      </w:r>
      <w:r>
        <w:rPr>
          <w:spacing w:val="-1"/>
        </w:rPr>
        <w:t>in</w:t>
      </w:r>
      <w:r w:rsidRPr="006A07FE">
        <w:rPr>
          <w:spacing w:val="10"/>
        </w:rPr>
        <w:t xml:space="preserve"> </w:t>
      </w:r>
      <w:r w:rsidRPr="006A07FE">
        <w:t>the</w:t>
      </w:r>
      <w:r w:rsidRPr="006A07FE">
        <w:rPr>
          <w:spacing w:val="23"/>
        </w:rPr>
        <w:t xml:space="preserve"> </w:t>
      </w:r>
      <w:r w:rsidRPr="006A07FE">
        <w:rPr>
          <w:spacing w:val="-6"/>
        </w:rPr>
        <w:t>Shadow</w:t>
      </w:r>
      <w:r w:rsidRPr="006A07FE">
        <w:rPr>
          <w:spacing w:val="13"/>
        </w:rPr>
        <w:t xml:space="preserve"> </w:t>
      </w:r>
      <w:r w:rsidRPr="006A07FE">
        <w:rPr>
          <w:spacing w:val="-3"/>
        </w:rPr>
        <w:t>Auction</w:t>
      </w:r>
      <w:r w:rsidRPr="006A07FE">
        <w:rPr>
          <w:spacing w:val="9"/>
        </w:rPr>
        <w:t xml:space="preserve"> </w:t>
      </w:r>
      <w:r w:rsidRPr="006A07FE">
        <w:rPr>
          <w:spacing w:val="-1"/>
        </w:rPr>
        <w:t>as</w:t>
      </w:r>
      <w:r w:rsidRPr="006A07FE">
        <w:rPr>
          <w:spacing w:val="6"/>
        </w:rPr>
        <w:t xml:space="preserve"> </w:t>
      </w:r>
      <w:r w:rsidRPr="006A07FE">
        <w:rPr>
          <w:spacing w:val="-2"/>
        </w:rPr>
        <w:t>set</w:t>
      </w:r>
      <w:r w:rsidRPr="006A07FE">
        <w:rPr>
          <w:spacing w:val="61"/>
          <w:w w:val="99"/>
        </w:rPr>
        <w:t xml:space="preserve"> </w:t>
      </w:r>
      <w:r w:rsidRPr="006A07FE">
        <w:rPr>
          <w:spacing w:val="-2"/>
        </w:rPr>
        <w:t>forth</w:t>
      </w:r>
      <w:r w:rsidRPr="006A07FE">
        <w:rPr>
          <w:spacing w:val="-7"/>
        </w:rPr>
        <w:t xml:space="preserve"> </w:t>
      </w:r>
      <w:r w:rsidRPr="006A07FE">
        <w:rPr>
          <w:spacing w:val="-1"/>
        </w:rPr>
        <w:t>in</w:t>
      </w:r>
      <w:r w:rsidRPr="006A07FE">
        <w:rPr>
          <w:spacing w:val="-13"/>
        </w:rPr>
        <w:t xml:space="preserve"> </w:t>
      </w:r>
      <w:r>
        <w:rPr>
          <w:spacing w:val="-6"/>
        </w:rPr>
        <w:t>Article</w:t>
      </w:r>
      <w:r>
        <w:rPr>
          <w:spacing w:val="-19"/>
        </w:rPr>
        <w:t xml:space="preserve"> </w:t>
      </w:r>
      <w:r>
        <w:t>13;</w:t>
      </w:r>
    </w:p>
    <w:p w:rsidR="00602167" w:rsidRDefault="00602167" w:rsidP="006A07FE">
      <w:pPr>
        <w:pStyle w:val="BodyText"/>
        <w:numPr>
          <w:ilvl w:val="1"/>
          <w:numId w:val="7"/>
        </w:numPr>
        <w:tabs>
          <w:tab w:val="left" w:pos="970"/>
        </w:tabs>
        <w:spacing w:line="242" w:lineRule="auto"/>
        <w:ind w:right="201"/>
        <w:jc w:val="both"/>
      </w:pPr>
      <w:r>
        <w:rPr>
          <w:spacing w:val="-1"/>
        </w:rPr>
        <w:t>if</w:t>
      </w:r>
      <w:r w:rsidRPr="006A07FE">
        <w:rPr>
          <w:spacing w:val="-4"/>
        </w:rPr>
        <w:t xml:space="preserve"> </w:t>
      </w:r>
      <w:r>
        <w:t>a</w:t>
      </w:r>
      <w:r w:rsidRPr="006A07FE">
        <w:t xml:space="preserve"> </w:t>
      </w:r>
      <w:r>
        <w:rPr>
          <w:spacing w:val="-6"/>
        </w:rPr>
        <w:t>Registered</w:t>
      </w:r>
      <w:r>
        <w:rPr>
          <w:spacing w:val="21"/>
        </w:rPr>
        <w:t xml:space="preserve"> </w:t>
      </w:r>
      <w:r>
        <w:rPr>
          <w:spacing w:val="-6"/>
        </w:rPr>
        <w:t>Participant</w:t>
      </w:r>
      <w:r w:rsidRPr="006A07FE">
        <w:rPr>
          <w:spacing w:val="-12"/>
        </w:rPr>
        <w:t xml:space="preserve"> </w:t>
      </w:r>
      <w:r>
        <w:rPr>
          <w:spacing w:val="-6"/>
        </w:rPr>
        <w:t>repeatedly</w:t>
      </w:r>
      <w:r w:rsidRPr="006A07FE">
        <w:rPr>
          <w:spacing w:val="-2"/>
        </w:rPr>
        <w:t xml:space="preserve"> </w:t>
      </w:r>
      <w:r>
        <w:rPr>
          <w:spacing w:val="-6"/>
        </w:rPr>
        <w:t>breaches</w:t>
      </w:r>
      <w:r w:rsidRPr="006A07FE">
        <w:rPr>
          <w:spacing w:val="-12"/>
        </w:rPr>
        <w:t xml:space="preserve"> </w:t>
      </w:r>
      <w:r>
        <w:rPr>
          <w:spacing w:val="-3"/>
        </w:rPr>
        <w:t>these</w:t>
      </w:r>
      <w:r w:rsidRPr="006A07FE">
        <w:rPr>
          <w:spacing w:val="-1"/>
        </w:rPr>
        <w:t xml:space="preserve"> </w:t>
      </w:r>
      <w:r>
        <w:rPr>
          <w:spacing w:val="-5"/>
        </w:rPr>
        <w:t>Shadow</w:t>
      </w:r>
      <w:r w:rsidRPr="006A07FE">
        <w:rPr>
          <w:spacing w:val="-10"/>
        </w:rPr>
        <w:t xml:space="preserve"> </w:t>
      </w:r>
      <w:r>
        <w:rPr>
          <w:spacing w:val="-6"/>
        </w:rPr>
        <w:t>Allocation</w:t>
      </w:r>
      <w:r w:rsidRPr="006A07FE">
        <w:rPr>
          <w:spacing w:val="-16"/>
        </w:rPr>
        <w:t xml:space="preserve"> </w:t>
      </w:r>
      <w:r w:rsidRPr="006A07FE">
        <w:rPr>
          <w:spacing w:val="-5"/>
        </w:rPr>
        <w:t>Rules</w:t>
      </w:r>
      <w:r w:rsidRPr="006A07FE">
        <w:rPr>
          <w:spacing w:val="-10"/>
        </w:rPr>
        <w:t xml:space="preserve"> </w:t>
      </w:r>
      <w:r>
        <w:rPr>
          <w:spacing w:val="-1"/>
        </w:rPr>
        <w:t>or</w:t>
      </w:r>
      <w:r w:rsidRPr="006A07FE">
        <w:rPr>
          <w:spacing w:val="-6"/>
        </w:rPr>
        <w:t xml:space="preserve"> </w:t>
      </w:r>
      <w:r>
        <w:t xml:space="preserve">a </w:t>
      </w:r>
      <w:r w:rsidRPr="006A07FE">
        <w:t xml:space="preserve"> </w:t>
      </w:r>
      <w:r>
        <w:rPr>
          <w:spacing w:val="-6"/>
        </w:rPr>
        <w:t>Participation</w:t>
      </w:r>
      <w:r w:rsidRPr="006A07FE">
        <w:rPr>
          <w:spacing w:val="56"/>
          <w:w w:val="99"/>
        </w:rPr>
        <w:t xml:space="preserve"> </w:t>
      </w:r>
      <w:r>
        <w:rPr>
          <w:spacing w:val="-6"/>
        </w:rPr>
        <w:t>Agreement,</w:t>
      </w:r>
      <w:r w:rsidRPr="006A07FE">
        <w:rPr>
          <w:spacing w:val="-21"/>
        </w:rPr>
        <w:t xml:space="preserve"> </w:t>
      </w:r>
      <w:r>
        <w:rPr>
          <w:spacing w:val="-3"/>
        </w:rPr>
        <w:t>whether</w:t>
      </w:r>
      <w:r>
        <w:rPr>
          <w:spacing w:val="-22"/>
        </w:rPr>
        <w:t xml:space="preserve"> </w:t>
      </w:r>
      <w:r>
        <w:t>or</w:t>
      </w:r>
      <w:r w:rsidRPr="006A07FE">
        <w:rPr>
          <w:spacing w:val="-7"/>
        </w:rPr>
        <w:t xml:space="preserve"> </w:t>
      </w:r>
      <w:r w:rsidRPr="006A07FE">
        <w:rPr>
          <w:spacing w:val="-3"/>
        </w:rPr>
        <w:t>not</w:t>
      </w:r>
      <w:r w:rsidRPr="006A07FE">
        <w:rPr>
          <w:spacing w:val="-10"/>
        </w:rPr>
        <w:t xml:space="preserve"> </w:t>
      </w:r>
      <w:r>
        <w:rPr>
          <w:spacing w:val="-2"/>
        </w:rPr>
        <w:t>the</w:t>
      </w:r>
      <w:r w:rsidRPr="006A07FE">
        <w:rPr>
          <w:spacing w:val="-14"/>
        </w:rPr>
        <w:t xml:space="preserve"> </w:t>
      </w:r>
      <w:r>
        <w:rPr>
          <w:spacing w:val="-3"/>
        </w:rPr>
        <w:t>breach</w:t>
      </w:r>
      <w:r w:rsidRPr="006A07FE">
        <w:rPr>
          <w:spacing w:val="-22"/>
        </w:rPr>
        <w:t xml:space="preserve"> </w:t>
      </w:r>
      <w:r>
        <w:rPr>
          <w:spacing w:val="-2"/>
        </w:rPr>
        <w:t>is</w:t>
      </w:r>
      <w:r w:rsidRPr="006A07FE">
        <w:rPr>
          <w:spacing w:val="-20"/>
        </w:rPr>
        <w:t xml:space="preserve"> </w:t>
      </w:r>
      <w:r w:rsidRPr="006A07FE">
        <w:rPr>
          <w:spacing w:val="-6"/>
        </w:rPr>
        <w:t>capable</w:t>
      </w:r>
      <w:r w:rsidRPr="006A07FE">
        <w:rPr>
          <w:spacing w:val="-23"/>
        </w:rPr>
        <w:t xml:space="preserve"> </w:t>
      </w:r>
      <w:r>
        <w:t>of</w:t>
      </w:r>
      <w:r w:rsidRPr="006A07FE">
        <w:rPr>
          <w:spacing w:val="-6"/>
        </w:rPr>
        <w:t xml:space="preserve"> </w:t>
      </w:r>
      <w:r>
        <w:rPr>
          <w:spacing w:val="-6"/>
        </w:rPr>
        <w:t>remedy;</w:t>
      </w:r>
    </w:p>
    <w:p w:rsidR="00602167" w:rsidRDefault="00602167" w:rsidP="006A07FE">
      <w:pPr>
        <w:pStyle w:val="BodyText"/>
        <w:numPr>
          <w:ilvl w:val="1"/>
          <w:numId w:val="7"/>
        </w:numPr>
        <w:tabs>
          <w:tab w:val="left" w:pos="970"/>
        </w:tabs>
        <w:spacing w:before="117"/>
        <w:ind w:right="111"/>
        <w:jc w:val="both"/>
      </w:pPr>
      <w:r>
        <w:rPr>
          <w:spacing w:val="-1"/>
        </w:rPr>
        <w:t>if</w:t>
      </w:r>
      <w:r w:rsidRPr="006A07FE">
        <w:rPr>
          <w:spacing w:val="14"/>
        </w:rPr>
        <w:t xml:space="preserve"> </w:t>
      </w:r>
      <w:r>
        <w:t>a</w:t>
      </w:r>
      <w:r w:rsidRPr="006A07FE">
        <w:rPr>
          <w:spacing w:val="15"/>
        </w:rPr>
        <w:t xml:space="preserve"> </w:t>
      </w:r>
      <w:r>
        <w:rPr>
          <w:spacing w:val="-6"/>
        </w:rPr>
        <w:t>competent</w:t>
      </w:r>
      <w:r w:rsidRPr="006A07FE">
        <w:rPr>
          <w:spacing w:val="6"/>
        </w:rPr>
        <w:t xml:space="preserve"> </w:t>
      </w:r>
      <w:r w:rsidRPr="006A07FE">
        <w:rPr>
          <w:spacing w:val="-6"/>
        </w:rPr>
        <w:t>authority</w:t>
      </w:r>
      <w:r w:rsidRPr="006A07FE">
        <w:rPr>
          <w:spacing w:val="43"/>
        </w:rPr>
        <w:t xml:space="preserve"> </w:t>
      </w:r>
      <w:r>
        <w:rPr>
          <w:spacing w:val="-2"/>
        </w:rPr>
        <w:t>(i)</w:t>
      </w:r>
      <w:r w:rsidRPr="006A07FE">
        <w:rPr>
          <w:spacing w:val="7"/>
        </w:rPr>
        <w:t xml:space="preserve"> </w:t>
      </w:r>
      <w:r>
        <w:rPr>
          <w:spacing w:val="-6"/>
        </w:rPr>
        <w:t>determines</w:t>
      </w:r>
      <w:r w:rsidRPr="006A07FE">
        <w:rPr>
          <w:spacing w:val="8"/>
        </w:rPr>
        <w:t xml:space="preserve"> </w:t>
      </w:r>
      <w:r>
        <w:rPr>
          <w:spacing w:val="-3"/>
        </w:rPr>
        <w:t>that</w:t>
      </w:r>
      <w:r w:rsidRPr="006A07FE">
        <w:rPr>
          <w:spacing w:val="3"/>
        </w:rPr>
        <w:t xml:space="preserve"> </w:t>
      </w:r>
      <w:r>
        <w:rPr>
          <w:spacing w:val="-1"/>
        </w:rPr>
        <w:t>the</w:t>
      </w:r>
      <w:r w:rsidRPr="006A07FE">
        <w:rPr>
          <w:spacing w:val="11"/>
        </w:rPr>
        <w:t xml:space="preserve"> </w:t>
      </w:r>
      <w:r>
        <w:rPr>
          <w:spacing w:val="-6"/>
        </w:rPr>
        <w:t>Registered</w:t>
      </w:r>
      <w:r w:rsidRPr="006A07FE">
        <w:rPr>
          <w:spacing w:val="42"/>
        </w:rPr>
        <w:t xml:space="preserve"> </w:t>
      </w:r>
      <w:r>
        <w:rPr>
          <w:spacing w:val="-6"/>
        </w:rPr>
        <w:t>Participant</w:t>
      </w:r>
      <w:r w:rsidRPr="006A07FE">
        <w:rPr>
          <w:spacing w:val="25"/>
        </w:rPr>
        <w:t xml:space="preserve"> </w:t>
      </w:r>
      <w:r w:rsidRPr="006A07FE">
        <w:rPr>
          <w:spacing w:val="-2"/>
        </w:rPr>
        <w:t>has</w:t>
      </w:r>
      <w:r w:rsidRPr="006A07FE">
        <w:rPr>
          <w:spacing w:val="48"/>
        </w:rPr>
        <w:t xml:space="preserve"> </w:t>
      </w:r>
      <w:r>
        <w:rPr>
          <w:spacing w:val="-6"/>
        </w:rPr>
        <w:t>committed</w:t>
      </w:r>
      <w:r w:rsidRPr="006A07FE">
        <w:rPr>
          <w:spacing w:val="38"/>
        </w:rPr>
        <w:t xml:space="preserve"> </w:t>
      </w:r>
      <w:r>
        <w:t>a</w:t>
      </w:r>
      <w:r w:rsidRPr="006A07FE">
        <w:rPr>
          <w:spacing w:val="65"/>
          <w:w w:val="99"/>
        </w:rPr>
        <w:t xml:space="preserve"> </w:t>
      </w:r>
      <w:r w:rsidRPr="006A07FE">
        <w:rPr>
          <w:spacing w:val="-6"/>
        </w:rPr>
        <w:t>misuse</w:t>
      </w:r>
      <w:r w:rsidRPr="006A07FE">
        <w:rPr>
          <w:spacing w:val="21"/>
        </w:rPr>
        <w:t xml:space="preserve"> </w:t>
      </w:r>
      <w:r>
        <w:t>or</w:t>
      </w:r>
      <w:r w:rsidRPr="006A07FE">
        <w:rPr>
          <w:spacing w:val="8"/>
        </w:rPr>
        <w:t xml:space="preserve"> </w:t>
      </w:r>
      <w:r w:rsidRPr="006A07FE">
        <w:rPr>
          <w:spacing w:val="-6"/>
        </w:rPr>
        <w:t>fraudulent</w:t>
      </w:r>
      <w:r w:rsidRPr="006A07FE">
        <w:rPr>
          <w:spacing w:val="1"/>
        </w:rPr>
        <w:t xml:space="preserve"> </w:t>
      </w:r>
      <w:r>
        <w:rPr>
          <w:spacing w:val="-2"/>
        </w:rPr>
        <w:t>act</w:t>
      </w:r>
      <w:r w:rsidRPr="006A07FE">
        <w:rPr>
          <w:spacing w:val="30"/>
        </w:rPr>
        <w:t xml:space="preserve"> </w:t>
      </w:r>
      <w:r w:rsidRPr="006A07FE">
        <w:rPr>
          <w:spacing w:val="-2"/>
        </w:rPr>
        <w:t>and</w:t>
      </w:r>
      <w:r w:rsidRPr="006A07FE">
        <w:rPr>
          <w:spacing w:val="45"/>
        </w:rPr>
        <w:t xml:space="preserve"> </w:t>
      </w:r>
      <w:r>
        <w:rPr>
          <w:spacing w:val="-3"/>
        </w:rPr>
        <w:t>(ii)</w:t>
      </w:r>
      <w:r w:rsidRPr="006A07FE">
        <w:rPr>
          <w:spacing w:val="48"/>
        </w:rPr>
        <w:t xml:space="preserve"> </w:t>
      </w:r>
      <w:r>
        <w:rPr>
          <w:spacing w:val="-5"/>
        </w:rPr>
        <w:t>requests</w:t>
      </w:r>
      <w:r w:rsidRPr="006A07FE">
        <w:rPr>
          <w:spacing w:val="40"/>
        </w:rPr>
        <w:t xml:space="preserve"> </w:t>
      </w:r>
      <w:r>
        <w:rPr>
          <w:spacing w:val="-2"/>
        </w:rPr>
        <w:t>the</w:t>
      </w:r>
      <w:r w:rsidRPr="006A07FE">
        <w:rPr>
          <w:spacing w:val="45"/>
        </w:rPr>
        <w:t xml:space="preserve"> </w:t>
      </w:r>
      <w:r>
        <w:rPr>
          <w:spacing w:val="-6"/>
        </w:rPr>
        <w:t>Allocation</w:t>
      </w:r>
      <w:r w:rsidRPr="006A07FE">
        <w:rPr>
          <w:spacing w:val="28"/>
        </w:rPr>
        <w:t xml:space="preserve"> </w:t>
      </w:r>
      <w:r w:rsidRPr="006A07FE">
        <w:rPr>
          <w:spacing w:val="-3"/>
        </w:rPr>
        <w:t>Platform</w:t>
      </w:r>
      <w:r w:rsidRPr="006A07FE">
        <w:rPr>
          <w:spacing w:val="42"/>
        </w:rPr>
        <w:t xml:space="preserve"> </w:t>
      </w:r>
      <w:r>
        <w:rPr>
          <w:spacing w:val="-1"/>
        </w:rPr>
        <w:t>to</w:t>
      </w:r>
      <w:r w:rsidRPr="006A07FE">
        <w:rPr>
          <w:spacing w:val="46"/>
        </w:rPr>
        <w:t xml:space="preserve"> </w:t>
      </w:r>
      <w:r>
        <w:rPr>
          <w:spacing w:val="-6"/>
        </w:rPr>
        <w:t>terminate</w:t>
      </w:r>
      <w:r w:rsidRPr="006A07FE">
        <w:rPr>
          <w:spacing w:val="39"/>
        </w:rPr>
        <w:t xml:space="preserve"> </w:t>
      </w:r>
      <w:r w:rsidRPr="006A07FE">
        <w:rPr>
          <w:spacing w:val="-2"/>
        </w:rPr>
        <w:t>the</w:t>
      </w:r>
      <w:r w:rsidRPr="006A07FE">
        <w:rPr>
          <w:spacing w:val="65"/>
          <w:w w:val="99"/>
        </w:rPr>
        <w:t xml:space="preserve"> </w:t>
      </w:r>
      <w:r>
        <w:rPr>
          <w:spacing w:val="-6"/>
        </w:rPr>
        <w:t>Participation</w:t>
      </w:r>
      <w:r w:rsidRPr="006A07FE">
        <w:rPr>
          <w:spacing w:val="3"/>
        </w:rPr>
        <w:t xml:space="preserve"> </w:t>
      </w:r>
      <w:r>
        <w:rPr>
          <w:spacing w:val="-6"/>
        </w:rPr>
        <w:t>Agreement</w:t>
      </w:r>
      <w:r w:rsidRPr="006A07FE">
        <w:rPr>
          <w:spacing w:val="6"/>
        </w:rPr>
        <w:t xml:space="preserve"> </w:t>
      </w:r>
      <w:r w:rsidRPr="006A07FE">
        <w:rPr>
          <w:spacing w:val="-1"/>
        </w:rPr>
        <w:t>to</w:t>
      </w:r>
      <w:r w:rsidRPr="006A07FE">
        <w:rPr>
          <w:spacing w:val="14"/>
        </w:rPr>
        <w:t xml:space="preserve"> </w:t>
      </w:r>
      <w:r>
        <w:rPr>
          <w:spacing w:val="-1"/>
        </w:rPr>
        <w:t>which</w:t>
      </w:r>
      <w:r w:rsidRPr="006A07FE">
        <w:rPr>
          <w:spacing w:val="5"/>
        </w:rPr>
        <w:t xml:space="preserve"> </w:t>
      </w:r>
      <w:r>
        <w:rPr>
          <w:spacing w:val="-3"/>
        </w:rPr>
        <w:t>such</w:t>
      </w:r>
      <w:r>
        <w:rPr>
          <w:spacing w:val="2"/>
        </w:rPr>
        <w:t xml:space="preserve"> </w:t>
      </w:r>
      <w:r>
        <w:rPr>
          <w:spacing w:val="-6"/>
        </w:rPr>
        <w:t>Registered</w:t>
      </w:r>
      <w:r w:rsidRPr="006A07FE">
        <w:t xml:space="preserve"> </w:t>
      </w:r>
      <w:r>
        <w:rPr>
          <w:spacing w:val="-6"/>
        </w:rPr>
        <w:t>Participant</w:t>
      </w:r>
      <w:r w:rsidRPr="006A07FE">
        <w:rPr>
          <w:spacing w:val="5"/>
        </w:rPr>
        <w:t xml:space="preserve"> </w:t>
      </w:r>
      <w:r>
        <w:rPr>
          <w:spacing w:val="-2"/>
        </w:rPr>
        <w:t>is</w:t>
      </w:r>
      <w:r w:rsidRPr="006A07FE">
        <w:rPr>
          <w:spacing w:val="19"/>
        </w:rPr>
        <w:t xml:space="preserve"> </w:t>
      </w:r>
      <w:r>
        <w:t>a</w:t>
      </w:r>
      <w:r w:rsidRPr="006A07FE">
        <w:rPr>
          <w:spacing w:val="11"/>
        </w:rPr>
        <w:t xml:space="preserve"> </w:t>
      </w:r>
      <w:r>
        <w:rPr>
          <w:spacing w:val="-2"/>
        </w:rPr>
        <w:t>Party</w:t>
      </w:r>
      <w:r w:rsidRPr="006A07FE">
        <w:rPr>
          <w:spacing w:val="11"/>
        </w:rPr>
        <w:t xml:space="preserve"> </w:t>
      </w:r>
      <w:r w:rsidRPr="006A07FE">
        <w:t>or</w:t>
      </w:r>
      <w:r w:rsidRPr="006A07FE">
        <w:rPr>
          <w:spacing w:val="18"/>
        </w:rPr>
        <w:t xml:space="preserve"> </w:t>
      </w:r>
      <w:r>
        <w:rPr>
          <w:spacing w:val="-3"/>
        </w:rPr>
        <w:t>(iii)</w:t>
      </w:r>
      <w:r w:rsidRPr="006A07FE">
        <w:rPr>
          <w:spacing w:val="10"/>
        </w:rPr>
        <w:t xml:space="preserve"> </w:t>
      </w:r>
      <w:r w:rsidRPr="006A07FE">
        <w:rPr>
          <w:spacing w:val="-6"/>
        </w:rPr>
        <w:t>agrees</w:t>
      </w:r>
      <w:r>
        <w:rPr>
          <w:spacing w:val="-2"/>
        </w:rPr>
        <w:t xml:space="preserve"> </w:t>
      </w:r>
      <w:r>
        <w:rPr>
          <w:spacing w:val="-3"/>
        </w:rPr>
        <w:t>that</w:t>
      </w:r>
      <w:r w:rsidRPr="006A07FE">
        <w:rPr>
          <w:spacing w:val="7"/>
        </w:rPr>
        <w:t xml:space="preserve"> </w:t>
      </w:r>
      <w:r w:rsidRPr="006A07FE">
        <w:rPr>
          <w:spacing w:val="-1"/>
        </w:rPr>
        <w:t>the</w:t>
      </w:r>
      <w:r w:rsidRPr="006A07FE">
        <w:rPr>
          <w:spacing w:val="74"/>
          <w:w w:val="99"/>
        </w:rPr>
        <w:t xml:space="preserve"> </w:t>
      </w:r>
      <w:r w:rsidRPr="006A07FE">
        <w:rPr>
          <w:spacing w:val="-5"/>
        </w:rPr>
        <w:t>Allocation</w:t>
      </w:r>
      <w:r>
        <w:rPr>
          <w:spacing w:val="37"/>
        </w:rPr>
        <w:t xml:space="preserve"> </w:t>
      </w:r>
      <w:r w:rsidRPr="006A07FE">
        <w:rPr>
          <w:spacing w:val="-3"/>
        </w:rPr>
        <w:t>Platform</w:t>
      </w:r>
      <w:r w:rsidRPr="006A07FE">
        <w:rPr>
          <w:spacing w:val="5"/>
        </w:rPr>
        <w:t xml:space="preserve"> </w:t>
      </w:r>
      <w:r>
        <w:rPr>
          <w:spacing w:val="-3"/>
        </w:rPr>
        <w:t>has</w:t>
      </w:r>
      <w:r w:rsidRPr="006A07FE">
        <w:rPr>
          <w:spacing w:val="4"/>
        </w:rPr>
        <w:t xml:space="preserve"> </w:t>
      </w:r>
      <w:r>
        <w:rPr>
          <w:spacing w:val="-6"/>
        </w:rPr>
        <w:t>reasonable</w:t>
      </w:r>
      <w:r w:rsidRPr="006A07FE">
        <w:rPr>
          <w:spacing w:val="49"/>
        </w:rPr>
        <w:t xml:space="preserve"> </w:t>
      </w:r>
      <w:r>
        <w:rPr>
          <w:spacing w:val="-6"/>
        </w:rPr>
        <w:t>grounds</w:t>
      </w:r>
      <w:r w:rsidRPr="006A07FE">
        <w:rPr>
          <w:spacing w:val="45"/>
        </w:rPr>
        <w:t xml:space="preserve"> </w:t>
      </w:r>
      <w:r w:rsidRPr="006A07FE">
        <w:rPr>
          <w:spacing w:val="-1"/>
        </w:rPr>
        <w:t>to</w:t>
      </w:r>
      <w:r>
        <w:rPr>
          <w:spacing w:val="18"/>
        </w:rPr>
        <w:t xml:space="preserve"> </w:t>
      </w:r>
      <w:r w:rsidRPr="006A07FE">
        <w:rPr>
          <w:spacing w:val="-3"/>
        </w:rPr>
        <w:t>believe</w:t>
      </w:r>
      <w:r w:rsidRPr="006A07FE">
        <w:rPr>
          <w:spacing w:val="6"/>
        </w:rPr>
        <w:t xml:space="preserve"> </w:t>
      </w:r>
      <w:r>
        <w:rPr>
          <w:spacing w:val="-3"/>
        </w:rPr>
        <w:t>that</w:t>
      </w:r>
      <w:r w:rsidRPr="006A07FE">
        <w:rPr>
          <w:spacing w:val="47"/>
        </w:rPr>
        <w:t xml:space="preserve"> </w:t>
      </w:r>
      <w:r w:rsidRPr="006A07FE">
        <w:rPr>
          <w:spacing w:val="-1"/>
        </w:rPr>
        <w:t>the</w:t>
      </w:r>
      <w:r w:rsidRPr="006A07FE">
        <w:rPr>
          <w:spacing w:val="13"/>
        </w:rPr>
        <w:t xml:space="preserve"> </w:t>
      </w:r>
      <w:r>
        <w:rPr>
          <w:spacing w:val="-6"/>
        </w:rPr>
        <w:t>Registered</w:t>
      </w:r>
      <w:r>
        <w:rPr>
          <w:spacing w:val="38"/>
        </w:rPr>
        <w:t xml:space="preserve"> </w:t>
      </w:r>
      <w:r w:rsidRPr="006A07FE">
        <w:rPr>
          <w:spacing w:val="-6"/>
        </w:rPr>
        <w:t>Participant</w:t>
      </w:r>
      <w:r w:rsidRPr="006A07FE">
        <w:rPr>
          <w:spacing w:val="5"/>
        </w:rPr>
        <w:t xml:space="preserve"> </w:t>
      </w:r>
      <w:r w:rsidRPr="006A07FE">
        <w:rPr>
          <w:spacing w:val="-2"/>
        </w:rPr>
        <w:t>has</w:t>
      </w:r>
      <w:r w:rsidRPr="006A07FE">
        <w:rPr>
          <w:spacing w:val="73"/>
          <w:w w:val="99"/>
        </w:rPr>
        <w:t xml:space="preserve"> </w:t>
      </w:r>
      <w:r>
        <w:rPr>
          <w:spacing w:val="-3"/>
        </w:rPr>
        <w:t>committed</w:t>
      </w:r>
      <w:r w:rsidRPr="006A07FE">
        <w:rPr>
          <w:spacing w:val="-24"/>
        </w:rPr>
        <w:t xml:space="preserve"> </w:t>
      </w:r>
      <w:r>
        <w:t>a</w:t>
      </w:r>
      <w:r w:rsidRPr="006A07FE">
        <w:rPr>
          <w:spacing w:val="-10"/>
        </w:rPr>
        <w:t xml:space="preserve"> </w:t>
      </w:r>
      <w:r w:rsidRPr="006A07FE">
        <w:rPr>
          <w:spacing w:val="-6"/>
        </w:rPr>
        <w:t>misuse</w:t>
      </w:r>
      <w:r w:rsidRPr="006A07FE">
        <w:rPr>
          <w:spacing w:val="-23"/>
        </w:rPr>
        <w:t xml:space="preserve"> </w:t>
      </w:r>
      <w:r>
        <w:t>or</w:t>
      </w:r>
      <w:r>
        <w:rPr>
          <w:spacing w:val="-5"/>
        </w:rPr>
        <w:t xml:space="preserve"> </w:t>
      </w:r>
      <w:r>
        <w:rPr>
          <w:spacing w:val="-6"/>
        </w:rPr>
        <w:t>fraudulent</w:t>
      </w:r>
      <w:r w:rsidRPr="006A07FE">
        <w:rPr>
          <w:spacing w:val="-16"/>
        </w:rPr>
        <w:t xml:space="preserve"> </w:t>
      </w:r>
      <w:r w:rsidRPr="006A07FE">
        <w:t>act</w:t>
      </w:r>
      <w:r>
        <w:rPr>
          <w:spacing w:val="-6"/>
        </w:rPr>
        <w:t xml:space="preserve"> </w:t>
      </w:r>
      <w:r>
        <w:rPr>
          <w:spacing w:val="-1"/>
        </w:rPr>
        <w:t>in</w:t>
      </w:r>
      <w:r w:rsidRPr="006A07FE">
        <w:rPr>
          <w:spacing w:val="-11"/>
        </w:rPr>
        <w:t xml:space="preserve"> </w:t>
      </w:r>
      <w:r>
        <w:rPr>
          <w:spacing w:val="-6"/>
        </w:rPr>
        <w:t>participating</w:t>
      </w:r>
      <w:r w:rsidRPr="006A07FE">
        <w:rPr>
          <w:spacing w:val="-18"/>
        </w:rPr>
        <w:t xml:space="preserve"> </w:t>
      </w:r>
      <w:r w:rsidRPr="006A07FE">
        <w:rPr>
          <w:spacing w:val="-1"/>
        </w:rPr>
        <w:t>in</w:t>
      </w:r>
      <w:r>
        <w:rPr>
          <w:spacing w:val="-13"/>
        </w:rPr>
        <w:t xml:space="preserve"> </w:t>
      </w:r>
      <w:r w:rsidRPr="006A07FE">
        <w:rPr>
          <w:spacing w:val="-6"/>
        </w:rPr>
        <w:t>Shadow</w:t>
      </w:r>
      <w:r w:rsidRPr="006A07FE">
        <w:rPr>
          <w:spacing w:val="-17"/>
        </w:rPr>
        <w:t xml:space="preserve"> </w:t>
      </w:r>
      <w:r>
        <w:rPr>
          <w:spacing w:val="-6"/>
        </w:rPr>
        <w:t>Auctions;</w:t>
      </w:r>
      <w:r w:rsidRPr="006A07FE">
        <w:rPr>
          <w:spacing w:val="-12"/>
        </w:rPr>
        <w:t xml:space="preserve"> </w:t>
      </w:r>
      <w:r w:rsidRPr="006A07FE">
        <w:rPr>
          <w:spacing w:val="1"/>
        </w:rPr>
        <w:t>or</w:t>
      </w:r>
    </w:p>
    <w:p w:rsidR="00602167" w:rsidRDefault="00602167" w:rsidP="006A07FE">
      <w:pPr>
        <w:pStyle w:val="BodyText"/>
        <w:numPr>
          <w:ilvl w:val="1"/>
          <w:numId w:val="7"/>
        </w:numPr>
        <w:tabs>
          <w:tab w:val="left" w:pos="1018"/>
        </w:tabs>
        <w:ind w:right="177"/>
      </w:pPr>
      <w:r>
        <w:rPr>
          <w:spacing w:val="-1"/>
        </w:rPr>
        <w:t>if</w:t>
      </w:r>
      <w:r w:rsidRPr="006A07FE">
        <w:rPr>
          <w:spacing w:val="-2"/>
        </w:rPr>
        <w:t xml:space="preserve"> </w:t>
      </w:r>
      <w:r>
        <w:rPr>
          <w:spacing w:val="-1"/>
        </w:rPr>
        <w:t>the</w:t>
      </w:r>
      <w:r w:rsidRPr="006A07FE">
        <w:rPr>
          <w:spacing w:val="12"/>
        </w:rPr>
        <w:t xml:space="preserve"> </w:t>
      </w:r>
      <w:r>
        <w:rPr>
          <w:spacing w:val="-6"/>
        </w:rPr>
        <w:t>Registered</w:t>
      </w:r>
      <w:r w:rsidRPr="006A07FE">
        <w:rPr>
          <w:spacing w:val="6"/>
        </w:rPr>
        <w:t xml:space="preserve"> </w:t>
      </w:r>
      <w:r>
        <w:rPr>
          <w:spacing w:val="-6"/>
        </w:rPr>
        <w:t>Participant</w:t>
      </w:r>
      <w:r w:rsidRPr="006A07FE">
        <w:rPr>
          <w:spacing w:val="-4"/>
        </w:rPr>
        <w:t xml:space="preserve"> </w:t>
      </w:r>
      <w:r>
        <w:rPr>
          <w:spacing w:val="-3"/>
        </w:rPr>
        <w:t>has</w:t>
      </w:r>
      <w:r w:rsidRPr="006A07FE">
        <w:rPr>
          <w:spacing w:val="41"/>
        </w:rPr>
        <w:t xml:space="preserve"> </w:t>
      </w:r>
      <w:r w:rsidRPr="006A07FE">
        <w:rPr>
          <w:spacing w:val="-1"/>
        </w:rPr>
        <w:t>taken</w:t>
      </w:r>
      <w:r w:rsidRPr="006A07FE">
        <w:rPr>
          <w:spacing w:val="4"/>
        </w:rPr>
        <w:t xml:space="preserve"> </w:t>
      </w:r>
      <w:r w:rsidRPr="006A07FE">
        <w:rPr>
          <w:spacing w:val="-2"/>
        </w:rPr>
        <w:t>any</w:t>
      </w:r>
      <w:r w:rsidRPr="006A07FE">
        <w:rPr>
          <w:spacing w:val="1"/>
        </w:rPr>
        <w:t xml:space="preserve"> </w:t>
      </w:r>
      <w:r>
        <w:rPr>
          <w:spacing w:val="-3"/>
        </w:rPr>
        <w:t>action</w:t>
      </w:r>
      <w:r>
        <w:rPr>
          <w:spacing w:val="4"/>
        </w:rPr>
        <w:t xml:space="preserve"> </w:t>
      </w:r>
      <w:r w:rsidRPr="006A07FE">
        <w:rPr>
          <w:spacing w:val="-1"/>
        </w:rPr>
        <w:t>which</w:t>
      </w:r>
      <w:r w:rsidRPr="006A07FE">
        <w:rPr>
          <w:spacing w:val="18"/>
        </w:rPr>
        <w:t xml:space="preserve"> </w:t>
      </w:r>
      <w:r w:rsidRPr="006A07FE">
        <w:rPr>
          <w:spacing w:val="-2"/>
        </w:rPr>
        <w:t>may</w:t>
      </w:r>
      <w:r w:rsidRPr="006A07FE">
        <w:rPr>
          <w:spacing w:val="7"/>
        </w:rPr>
        <w:t xml:space="preserve"> </w:t>
      </w:r>
      <w:r>
        <w:rPr>
          <w:spacing w:val="-3"/>
        </w:rPr>
        <w:t>lead</w:t>
      </w:r>
      <w:r w:rsidRPr="006A07FE">
        <w:rPr>
          <w:spacing w:val="-4"/>
        </w:rPr>
        <w:t xml:space="preserve"> </w:t>
      </w:r>
      <w:r>
        <w:rPr>
          <w:spacing w:val="-1"/>
        </w:rPr>
        <w:t>to</w:t>
      </w:r>
      <w:r w:rsidRPr="006A07FE">
        <w:rPr>
          <w:spacing w:val="10"/>
        </w:rPr>
        <w:t xml:space="preserve"> </w:t>
      </w:r>
      <w:r>
        <w:rPr>
          <w:spacing w:val="-2"/>
        </w:rPr>
        <w:t>the</w:t>
      </w:r>
      <w:r w:rsidRPr="006A07FE">
        <w:rPr>
          <w:spacing w:val="-4"/>
        </w:rPr>
        <w:t xml:space="preserve"> </w:t>
      </w:r>
      <w:r>
        <w:rPr>
          <w:spacing w:val="-6"/>
        </w:rPr>
        <w:t>damaging</w:t>
      </w:r>
      <w:r w:rsidRPr="006A07FE">
        <w:rPr>
          <w:spacing w:val="12"/>
        </w:rPr>
        <w:t xml:space="preserve"> </w:t>
      </w:r>
      <w:r w:rsidRPr="006A07FE">
        <w:rPr>
          <w:spacing w:val="-2"/>
        </w:rPr>
        <w:t>or</w:t>
      </w:r>
      <w:r w:rsidRPr="006A07FE">
        <w:rPr>
          <w:spacing w:val="45"/>
          <w:w w:val="99"/>
        </w:rPr>
        <w:t xml:space="preserve"> </w:t>
      </w:r>
      <w:r w:rsidRPr="006A07FE">
        <w:rPr>
          <w:spacing w:val="-1"/>
        </w:rPr>
        <w:t>reduction</w:t>
      </w:r>
      <w:r w:rsidRPr="006A07FE">
        <w:rPr>
          <w:spacing w:val="19"/>
        </w:rPr>
        <w:t xml:space="preserve"> </w:t>
      </w:r>
      <w:r w:rsidRPr="006A07FE">
        <w:rPr>
          <w:spacing w:val="-1"/>
        </w:rPr>
        <w:t>in</w:t>
      </w:r>
      <w:r w:rsidRPr="006A07FE">
        <w:rPr>
          <w:spacing w:val="17"/>
        </w:rPr>
        <w:t xml:space="preserve"> </w:t>
      </w:r>
      <w:r>
        <w:rPr>
          <w:spacing w:val="-2"/>
        </w:rPr>
        <w:t>effectiveness</w:t>
      </w:r>
      <w:r w:rsidRPr="006A07FE">
        <w:rPr>
          <w:spacing w:val="15"/>
        </w:rPr>
        <w:t xml:space="preserve"> </w:t>
      </w:r>
      <w:r>
        <w:t>of</w:t>
      </w:r>
      <w:r w:rsidRPr="006A07FE">
        <w:rPr>
          <w:spacing w:val="23"/>
        </w:rPr>
        <w:t xml:space="preserve"> </w:t>
      </w:r>
      <w:r w:rsidRPr="006A07FE">
        <w:t>the</w:t>
      </w:r>
      <w:r w:rsidRPr="006A07FE">
        <w:rPr>
          <w:spacing w:val="21"/>
        </w:rPr>
        <w:t xml:space="preserve"> </w:t>
      </w:r>
      <w:r>
        <w:rPr>
          <w:spacing w:val="-2"/>
        </w:rPr>
        <w:t>Auction</w:t>
      </w:r>
      <w:r w:rsidRPr="006A07FE">
        <w:rPr>
          <w:spacing w:val="19"/>
        </w:rPr>
        <w:t xml:space="preserve"> </w:t>
      </w:r>
      <w:r w:rsidRPr="006A07FE">
        <w:rPr>
          <w:spacing w:val="-1"/>
        </w:rPr>
        <w:t>Tool</w:t>
      </w:r>
      <w:r w:rsidRPr="006A07FE">
        <w:rPr>
          <w:spacing w:val="22"/>
        </w:rPr>
        <w:t xml:space="preserve"> </w:t>
      </w:r>
      <w:r>
        <w:rPr>
          <w:spacing w:val="-2"/>
        </w:rPr>
        <w:t>(it</w:t>
      </w:r>
      <w:r w:rsidRPr="006A07FE">
        <w:rPr>
          <w:spacing w:val="22"/>
        </w:rPr>
        <w:t xml:space="preserve"> </w:t>
      </w:r>
      <w:r w:rsidRPr="006A07FE">
        <w:rPr>
          <w:spacing w:val="-2"/>
        </w:rPr>
        <w:t>being</w:t>
      </w:r>
      <w:r w:rsidRPr="006A07FE">
        <w:rPr>
          <w:spacing w:val="22"/>
        </w:rPr>
        <w:t xml:space="preserve"> </w:t>
      </w:r>
      <w:r w:rsidRPr="006A07FE">
        <w:rPr>
          <w:spacing w:val="-2"/>
        </w:rPr>
        <w:t>understood</w:t>
      </w:r>
      <w:r w:rsidRPr="006A07FE">
        <w:rPr>
          <w:spacing w:val="20"/>
        </w:rPr>
        <w:t xml:space="preserve"> </w:t>
      </w:r>
      <w:r w:rsidRPr="006A07FE">
        <w:t>that</w:t>
      </w:r>
      <w:r w:rsidRPr="006A07FE">
        <w:rPr>
          <w:spacing w:val="20"/>
        </w:rPr>
        <w:t xml:space="preserve"> </w:t>
      </w:r>
      <w:r>
        <w:rPr>
          <w:spacing w:val="-1"/>
        </w:rPr>
        <w:t>such</w:t>
      </w:r>
      <w:r w:rsidRPr="006A07FE">
        <w:rPr>
          <w:spacing w:val="19"/>
        </w:rPr>
        <w:t xml:space="preserve"> </w:t>
      </w:r>
      <w:r w:rsidRPr="006A07FE">
        <w:rPr>
          <w:spacing w:val="-1"/>
        </w:rPr>
        <w:t>an</w:t>
      </w:r>
      <w:r w:rsidRPr="006A07FE">
        <w:rPr>
          <w:spacing w:val="13"/>
        </w:rPr>
        <w:t xml:space="preserve"> </w:t>
      </w:r>
      <w:r w:rsidRPr="006A07FE">
        <w:rPr>
          <w:spacing w:val="-1"/>
        </w:rPr>
        <w:t>action</w:t>
      </w:r>
      <w:r w:rsidRPr="006A07FE">
        <w:rPr>
          <w:spacing w:val="22"/>
        </w:rPr>
        <w:t xml:space="preserve"> </w:t>
      </w:r>
      <w:r w:rsidRPr="006A07FE">
        <w:rPr>
          <w:spacing w:val="-10"/>
        </w:rPr>
        <w:t>is</w:t>
      </w:r>
      <w:r w:rsidRPr="006A07FE">
        <w:rPr>
          <w:spacing w:val="44"/>
          <w:w w:val="99"/>
        </w:rPr>
        <w:t xml:space="preserve"> </w:t>
      </w:r>
      <w:r>
        <w:rPr>
          <w:spacing w:val="-2"/>
        </w:rPr>
        <w:t>deemed</w:t>
      </w:r>
      <w:r w:rsidRPr="006A07FE">
        <w:rPr>
          <w:spacing w:val="28"/>
        </w:rPr>
        <w:t xml:space="preserve"> </w:t>
      </w:r>
      <w:r>
        <w:rPr>
          <w:spacing w:val="-1"/>
        </w:rPr>
        <w:t>to</w:t>
      </w:r>
      <w:r w:rsidRPr="006A07FE">
        <w:rPr>
          <w:spacing w:val="31"/>
        </w:rPr>
        <w:t xml:space="preserve"> </w:t>
      </w:r>
      <w:r w:rsidRPr="006A07FE">
        <w:rPr>
          <w:spacing w:val="-2"/>
        </w:rPr>
        <w:t>happen</w:t>
      </w:r>
      <w:r w:rsidRPr="006A07FE">
        <w:rPr>
          <w:spacing w:val="29"/>
        </w:rPr>
        <w:t xml:space="preserve"> </w:t>
      </w:r>
      <w:r>
        <w:rPr>
          <w:spacing w:val="-1"/>
        </w:rPr>
        <w:t>in</w:t>
      </w:r>
      <w:r w:rsidRPr="006A07FE">
        <w:rPr>
          <w:spacing w:val="29"/>
        </w:rPr>
        <w:t xml:space="preserve"> </w:t>
      </w:r>
      <w:r w:rsidRPr="006A07FE">
        <w:rPr>
          <w:spacing w:val="-1"/>
        </w:rPr>
        <w:t>case</w:t>
      </w:r>
      <w:r w:rsidRPr="006A07FE">
        <w:rPr>
          <w:spacing w:val="31"/>
        </w:rPr>
        <w:t xml:space="preserve"> </w:t>
      </w:r>
      <w:r>
        <w:t>of</w:t>
      </w:r>
      <w:r w:rsidRPr="006A07FE">
        <w:rPr>
          <w:spacing w:val="34"/>
        </w:rPr>
        <w:t xml:space="preserve"> </w:t>
      </w:r>
      <w:r>
        <w:rPr>
          <w:spacing w:val="-2"/>
        </w:rPr>
        <w:t>any</w:t>
      </w:r>
      <w:r w:rsidRPr="006A07FE">
        <w:rPr>
          <w:spacing w:val="34"/>
        </w:rPr>
        <w:t xml:space="preserve"> </w:t>
      </w:r>
      <w:r w:rsidRPr="006A07FE">
        <w:rPr>
          <w:spacing w:val="-2"/>
        </w:rPr>
        <w:t>behavior</w:t>
      </w:r>
      <w:r w:rsidRPr="006A07FE">
        <w:rPr>
          <w:spacing w:val="32"/>
        </w:rPr>
        <w:t xml:space="preserve"> </w:t>
      </w:r>
      <w:r w:rsidRPr="006A07FE">
        <w:t>that</w:t>
      </w:r>
      <w:r w:rsidRPr="006A07FE">
        <w:rPr>
          <w:spacing w:val="31"/>
        </w:rPr>
        <w:t xml:space="preserve"> </w:t>
      </w:r>
      <w:r>
        <w:rPr>
          <w:spacing w:val="-1"/>
        </w:rPr>
        <w:t>can</w:t>
      </w:r>
      <w:r w:rsidRPr="006A07FE">
        <w:rPr>
          <w:spacing w:val="32"/>
        </w:rPr>
        <w:t xml:space="preserve"> </w:t>
      </w:r>
      <w:r w:rsidRPr="006A07FE">
        <w:rPr>
          <w:spacing w:val="-1"/>
        </w:rPr>
        <w:t>be</w:t>
      </w:r>
      <w:r w:rsidRPr="006A07FE">
        <w:rPr>
          <w:spacing w:val="23"/>
        </w:rPr>
        <w:t xml:space="preserve"> </w:t>
      </w:r>
      <w:r w:rsidRPr="006A07FE">
        <w:rPr>
          <w:spacing w:val="-1"/>
        </w:rPr>
        <w:t>assimilated</w:t>
      </w:r>
      <w:r w:rsidRPr="006A07FE">
        <w:rPr>
          <w:spacing w:val="33"/>
        </w:rPr>
        <w:t xml:space="preserve"> </w:t>
      </w:r>
      <w:r>
        <w:rPr>
          <w:spacing w:val="-1"/>
        </w:rPr>
        <w:t>to</w:t>
      </w:r>
      <w:r w:rsidRPr="006A07FE">
        <w:rPr>
          <w:spacing w:val="32"/>
        </w:rPr>
        <w:t xml:space="preserve"> </w:t>
      </w:r>
      <w:r w:rsidRPr="006A07FE">
        <w:rPr>
          <w:spacing w:val="-1"/>
        </w:rPr>
        <w:t>an</w:t>
      </w:r>
      <w:r w:rsidRPr="006A07FE">
        <w:rPr>
          <w:spacing w:val="26"/>
        </w:rPr>
        <w:t xml:space="preserve"> </w:t>
      </w:r>
      <w:r w:rsidRPr="006A07FE">
        <w:rPr>
          <w:spacing w:val="-1"/>
        </w:rPr>
        <w:t>attack</w:t>
      </w:r>
      <w:r w:rsidRPr="006A07FE">
        <w:rPr>
          <w:spacing w:val="30"/>
        </w:rPr>
        <w:t xml:space="preserve"> </w:t>
      </w:r>
      <w:r>
        <w:t>on</w:t>
      </w:r>
      <w:r w:rsidRPr="006A07FE">
        <w:rPr>
          <w:spacing w:val="33"/>
        </w:rPr>
        <w:t xml:space="preserve"> </w:t>
      </w:r>
      <w:r w:rsidRPr="006A07FE">
        <w:rPr>
          <w:spacing w:val="-1"/>
        </w:rPr>
        <w:t>the</w:t>
      </w:r>
      <w:r w:rsidRPr="006A07FE">
        <w:rPr>
          <w:spacing w:val="22"/>
          <w:w w:val="99"/>
        </w:rPr>
        <w:t xml:space="preserve"> </w:t>
      </w:r>
      <w:r w:rsidRPr="006A07FE">
        <w:rPr>
          <w:spacing w:val="-6"/>
        </w:rPr>
        <w:t>information</w:t>
      </w:r>
      <w:r>
        <w:rPr>
          <w:spacing w:val="4"/>
        </w:rPr>
        <w:t xml:space="preserve"> </w:t>
      </w:r>
      <w:r w:rsidRPr="006A07FE">
        <w:rPr>
          <w:spacing w:val="-5"/>
        </w:rPr>
        <w:t>system</w:t>
      </w:r>
      <w:r w:rsidRPr="006A07FE">
        <w:rPr>
          <w:spacing w:val="14"/>
        </w:rPr>
        <w:t xml:space="preserve"> </w:t>
      </w:r>
      <w:r>
        <w:rPr>
          <w:spacing w:val="-3"/>
        </w:rPr>
        <w:t>such</w:t>
      </w:r>
      <w:r w:rsidRPr="006A07FE">
        <w:rPr>
          <w:spacing w:val="8"/>
        </w:rPr>
        <w:t xml:space="preserve"> </w:t>
      </w:r>
      <w:r w:rsidRPr="006A07FE">
        <w:rPr>
          <w:spacing w:val="-3"/>
        </w:rPr>
        <w:t>as,</w:t>
      </w:r>
      <w:r w:rsidRPr="006A07FE">
        <w:rPr>
          <w:spacing w:val="9"/>
        </w:rPr>
        <w:t xml:space="preserve"> </w:t>
      </w:r>
      <w:r>
        <w:rPr>
          <w:spacing w:val="-3"/>
        </w:rPr>
        <w:t>but</w:t>
      </w:r>
      <w:r w:rsidRPr="006A07FE">
        <w:rPr>
          <w:spacing w:val="13"/>
        </w:rPr>
        <w:t xml:space="preserve"> </w:t>
      </w:r>
      <w:r w:rsidRPr="006A07FE">
        <w:rPr>
          <w:spacing w:val="-2"/>
        </w:rPr>
        <w:t>not</w:t>
      </w:r>
      <w:r w:rsidRPr="006A07FE">
        <w:rPr>
          <w:spacing w:val="15"/>
        </w:rPr>
        <w:t xml:space="preserve"> </w:t>
      </w:r>
      <w:r w:rsidRPr="006A07FE">
        <w:rPr>
          <w:spacing w:val="-6"/>
        </w:rPr>
        <w:t>limited</w:t>
      </w:r>
      <w:r>
        <w:rPr>
          <w:spacing w:val="7"/>
        </w:rPr>
        <w:t xml:space="preserve"> </w:t>
      </w:r>
      <w:r>
        <w:rPr>
          <w:spacing w:val="-2"/>
        </w:rPr>
        <w:t>to,</w:t>
      </w:r>
      <w:r w:rsidRPr="006A07FE">
        <w:rPr>
          <w:spacing w:val="14"/>
        </w:rPr>
        <w:t xml:space="preserve"> </w:t>
      </w:r>
      <w:r>
        <w:rPr>
          <w:spacing w:val="-5"/>
        </w:rPr>
        <w:t>deny</w:t>
      </w:r>
      <w:r w:rsidRPr="006A07FE">
        <w:rPr>
          <w:spacing w:val="3"/>
        </w:rPr>
        <w:t xml:space="preserve"> </w:t>
      </w:r>
      <w:r>
        <w:rPr>
          <w:spacing w:val="-1"/>
        </w:rPr>
        <w:t>of</w:t>
      </w:r>
      <w:r w:rsidRPr="006A07FE">
        <w:rPr>
          <w:spacing w:val="23"/>
        </w:rPr>
        <w:t xml:space="preserve"> </w:t>
      </w:r>
      <w:r w:rsidRPr="006A07FE">
        <w:rPr>
          <w:spacing w:val="-6"/>
        </w:rPr>
        <w:t>service,</w:t>
      </w:r>
      <w:r w:rsidRPr="006A07FE">
        <w:rPr>
          <w:spacing w:val="6"/>
        </w:rPr>
        <w:t xml:space="preserve"> </w:t>
      </w:r>
      <w:r w:rsidRPr="006A07FE">
        <w:rPr>
          <w:spacing w:val="-5"/>
        </w:rPr>
        <w:t>spam,</w:t>
      </w:r>
      <w:r w:rsidRPr="006A07FE">
        <w:rPr>
          <w:spacing w:val="4"/>
        </w:rPr>
        <w:t xml:space="preserve"> </w:t>
      </w:r>
      <w:r w:rsidRPr="006A07FE">
        <w:rPr>
          <w:spacing w:val="-5"/>
        </w:rPr>
        <w:t>virus,</w:t>
      </w:r>
      <w:r w:rsidRPr="006A07FE">
        <w:rPr>
          <w:spacing w:val="10"/>
        </w:rPr>
        <w:t xml:space="preserve"> </w:t>
      </w:r>
      <w:r w:rsidRPr="006A07FE">
        <w:rPr>
          <w:spacing w:val="-3"/>
        </w:rPr>
        <w:t>brute</w:t>
      </w:r>
      <w:r w:rsidRPr="006A07FE">
        <w:rPr>
          <w:spacing w:val="13"/>
        </w:rPr>
        <w:t xml:space="preserve"> </w:t>
      </w:r>
      <w:r w:rsidRPr="006A07FE">
        <w:rPr>
          <w:spacing w:val="-6"/>
        </w:rPr>
        <w:t>forcing,</w:t>
      </w:r>
      <w:r w:rsidRPr="006A07FE">
        <w:rPr>
          <w:spacing w:val="62"/>
          <w:w w:val="99"/>
        </w:rPr>
        <w:t xml:space="preserve"> </w:t>
      </w:r>
      <w:r>
        <w:rPr>
          <w:spacing w:val="-3"/>
        </w:rPr>
        <w:t>Trojan</w:t>
      </w:r>
      <w:r w:rsidRPr="006A07FE">
        <w:rPr>
          <w:spacing w:val="-15"/>
        </w:rPr>
        <w:t xml:space="preserve"> </w:t>
      </w:r>
      <w:r w:rsidRPr="006A07FE">
        <w:rPr>
          <w:spacing w:val="-5"/>
        </w:rPr>
        <w:t>horse</w:t>
      </w:r>
      <w:r w:rsidRPr="006A07FE">
        <w:rPr>
          <w:spacing w:val="-17"/>
        </w:rPr>
        <w:t xml:space="preserve"> </w:t>
      </w:r>
      <w:r w:rsidRPr="006A07FE">
        <w:rPr>
          <w:spacing w:val="-7"/>
        </w:rPr>
        <w:t>attack).</w:t>
      </w:r>
    </w:p>
    <w:p w:rsidR="00602167" w:rsidRDefault="00602167" w:rsidP="006A07FE">
      <w:pPr>
        <w:pStyle w:val="BodyText"/>
        <w:numPr>
          <w:ilvl w:val="0"/>
          <w:numId w:val="7"/>
        </w:numPr>
        <w:tabs>
          <w:tab w:val="left" w:pos="545"/>
        </w:tabs>
        <w:spacing w:line="238" w:lineRule="auto"/>
        <w:ind w:right="177"/>
      </w:pPr>
      <w:r>
        <w:rPr>
          <w:noProof/>
          <w:lang w:val="en-GB" w:eastAsia="en-GB"/>
        </w:rPr>
        <mc:AlternateContent>
          <mc:Choice Requires="wpg">
            <w:drawing>
              <wp:anchor distT="0" distB="0" distL="114300" distR="114300" simplePos="0" relativeHeight="251659264" behindDoc="1" locked="0" layoutInCell="1" allowOverlap="1" wp14:anchorId="4545A416" wp14:editId="1BB4AD05">
                <wp:simplePos x="0" y="0"/>
                <wp:positionH relativeFrom="page">
                  <wp:posOffset>2349500</wp:posOffset>
                </wp:positionH>
                <wp:positionV relativeFrom="paragraph">
                  <wp:posOffset>737870</wp:posOffset>
                </wp:positionV>
                <wp:extent cx="32385" cy="10795"/>
                <wp:effectExtent l="6350" t="4445" r="8890" b="381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0795"/>
                          <a:chOff x="3700" y="1162"/>
                          <a:chExt cx="51" cy="17"/>
                        </a:xfrm>
                      </wpg:grpSpPr>
                      <wps:wsp>
                        <wps:cNvPr id="14" name="Freeform 3"/>
                        <wps:cNvSpPr>
                          <a:spLocks/>
                        </wps:cNvSpPr>
                        <wps:spPr bwMode="auto">
                          <a:xfrm>
                            <a:off x="3700" y="1162"/>
                            <a:ext cx="51" cy="17"/>
                          </a:xfrm>
                          <a:custGeom>
                            <a:avLst/>
                            <a:gdLst>
                              <a:gd name="T0" fmla="+- 0 3700 3700"/>
                              <a:gd name="T1" fmla="*/ T0 w 51"/>
                              <a:gd name="T2" fmla="+- 0 1171 1162"/>
                              <a:gd name="T3" fmla="*/ 1171 h 17"/>
                              <a:gd name="T4" fmla="+- 0 3750 3700"/>
                              <a:gd name="T5" fmla="*/ T4 w 51"/>
                              <a:gd name="T6" fmla="+- 0 1171 1162"/>
                              <a:gd name="T7" fmla="*/ 1171 h 17"/>
                            </a:gdLst>
                            <a:ahLst/>
                            <a:cxnLst>
                              <a:cxn ang="0">
                                <a:pos x="T1" y="T3"/>
                              </a:cxn>
                              <a:cxn ang="0">
                                <a:pos x="T5" y="T7"/>
                              </a:cxn>
                            </a:cxnLst>
                            <a:rect l="0" t="0" r="r" b="b"/>
                            <a:pathLst>
                              <a:path w="51" h="17">
                                <a:moveTo>
                                  <a:pt x="0" y="9"/>
                                </a:moveTo>
                                <a:lnTo>
                                  <a:pt x="50" y="9"/>
                                </a:lnTo>
                              </a:path>
                            </a:pathLst>
                          </a:custGeom>
                          <a:noFill/>
                          <a:ln w="11938">
                            <a:solidFill>
                              <a:srgbClr val="B505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E416B" id="Group 2" o:spid="_x0000_s1026" style="position:absolute;margin-left:185pt;margin-top:58.1pt;width:2.55pt;height:.85pt;z-index:-251657216;mso-position-horizontal-relative:page" coordorigin="3700,1162" coordsize="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">
                <v:shape id="Freeform 3" o:spid="_x0000_s1027" style="position:absolute;left:3700;top:1162;width:51;height:17;visibility:visible;mso-wrap-style:square;v-text-anchor:top" coordsize="5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hPMAA&#10;AADbAAAADwAAAGRycy9kb3ducmV2LnhtbERPTYvCMBC9C/6HMII3TV1k0WoUWSh48NLqHvY2NGNT&#10;2kxqE7X+e7OwsLd5vM/Z7gfbigf1vnasYDFPQBCXTtdcKbics9kKhA/IGlvHpOBFHva78WiLqXZP&#10;zulRhErEEPYpKjAhdKmUvjRk0c9dRxy5q+sthgj7SuoenzHctvIjST6lxZpjg8GOvgyVTXG3Cr4z&#10;WaxNZa055UV2y5vLcPxplJpOhsMGRKAh/Iv/3Ecd5y/h95d4gN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hhPMAAAADbAAAADwAAAAAAAAAAAAAAAACYAgAAZHJzL2Rvd25y&#10;ZXYueG1sUEsFBgAAAAAEAAQA9QAAAIUDAAAAAA==&#10;" path="m,9r50,e" filled="f" strokecolor="#b5052c" strokeweight=".94pt">
                  <v:path arrowok="t" o:connecttype="custom" o:connectlocs="0,1171;50,1171" o:connectangles="0,0"/>
                </v:shape>
                <w10:wrap anchorx="page"/>
              </v:group>
            </w:pict>
          </mc:Fallback>
        </mc:AlternateContent>
      </w:r>
      <w:r>
        <w:rPr>
          <w:spacing w:val="-2"/>
        </w:rPr>
        <w:t>After</w:t>
      </w:r>
      <w:r w:rsidRPr="006A07FE">
        <w:rPr>
          <w:spacing w:val="-7"/>
        </w:rPr>
        <w:t xml:space="preserve"> </w:t>
      </w:r>
      <w:r>
        <w:rPr>
          <w:spacing w:val="-2"/>
        </w:rPr>
        <w:t>the</w:t>
      </w:r>
      <w:r w:rsidRPr="006A07FE">
        <w:rPr>
          <w:spacing w:val="-9"/>
        </w:rPr>
        <w:t xml:space="preserve"> </w:t>
      </w:r>
      <w:r>
        <w:rPr>
          <w:spacing w:val="-6"/>
        </w:rPr>
        <w:t>termination</w:t>
      </w:r>
      <w:r w:rsidRPr="006A07FE">
        <w:rPr>
          <w:spacing w:val="-23"/>
        </w:rPr>
        <w:t xml:space="preserve"> </w:t>
      </w:r>
      <w:r>
        <w:rPr>
          <w:spacing w:val="-2"/>
        </w:rPr>
        <w:t>takes</w:t>
      </w:r>
      <w:r w:rsidRPr="006A07FE">
        <w:rPr>
          <w:spacing w:val="-8"/>
        </w:rPr>
        <w:t xml:space="preserve"> </w:t>
      </w:r>
      <w:r w:rsidRPr="006A07FE">
        <w:rPr>
          <w:spacing w:val="-6"/>
        </w:rPr>
        <w:t>effect</w:t>
      </w:r>
      <w:r w:rsidRPr="006A07FE">
        <w:rPr>
          <w:spacing w:val="-11"/>
        </w:rPr>
        <w:t xml:space="preserve"> </w:t>
      </w:r>
      <w:r w:rsidRPr="006A07FE">
        <w:rPr>
          <w:spacing w:val="-1"/>
        </w:rPr>
        <w:t>in</w:t>
      </w:r>
      <w:r w:rsidRPr="006A07FE">
        <w:rPr>
          <w:spacing w:val="-7"/>
        </w:rPr>
        <w:t xml:space="preserve"> </w:t>
      </w:r>
      <w:r>
        <w:rPr>
          <w:spacing w:val="-6"/>
        </w:rPr>
        <w:t>accordance</w:t>
      </w:r>
      <w:r w:rsidRPr="006A07FE">
        <w:rPr>
          <w:spacing w:val="-11"/>
        </w:rPr>
        <w:t xml:space="preserve"> </w:t>
      </w:r>
      <w:r>
        <w:rPr>
          <w:spacing w:val="-2"/>
        </w:rPr>
        <w:t>with</w:t>
      </w:r>
      <w:r w:rsidRPr="006A07FE">
        <w:rPr>
          <w:spacing w:val="-17"/>
        </w:rPr>
        <w:t xml:space="preserve"> </w:t>
      </w:r>
      <w:r>
        <w:rPr>
          <w:spacing w:val="-6"/>
        </w:rPr>
        <w:t>paragraphs</w:t>
      </w:r>
      <w:r w:rsidRPr="006A07FE">
        <w:rPr>
          <w:spacing w:val="-11"/>
        </w:rPr>
        <w:t xml:space="preserve"> </w:t>
      </w:r>
      <w:r>
        <w:rPr>
          <w:rFonts w:ascii="Arial"/>
          <w:sz w:val="20"/>
        </w:rPr>
        <w:t>1</w:t>
      </w:r>
      <w:r w:rsidRPr="006A07FE">
        <w:rPr>
          <w:rFonts w:ascii="Arial"/>
          <w:spacing w:val="-5"/>
          <w:sz w:val="20"/>
        </w:rPr>
        <w:t xml:space="preserve"> </w:t>
      </w:r>
      <w:r>
        <w:rPr>
          <w:spacing w:val="-1"/>
        </w:rPr>
        <w:t>to</w:t>
      </w:r>
      <w:r w:rsidRPr="006A07FE">
        <w:rPr>
          <w:spacing w:val="9"/>
        </w:rPr>
        <w:t xml:space="preserve"> </w:t>
      </w:r>
      <w:r>
        <w:rPr>
          <w:rFonts w:ascii="Arial"/>
          <w:sz w:val="20"/>
        </w:rPr>
        <w:t>3</w:t>
      </w:r>
      <w:r w:rsidRPr="006A07FE">
        <w:rPr>
          <w:rFonts w:ascii="Arial"/>
          <w:spacing w:val="-15"/>
          <w:sz w:val="20"/>
        </w:rPr>
        <w:t xml:space="preserve"> </w:t>
      </w:r>
      <w:r>
        <w:t>of</w:t>
      </w:r>
      <w:r>
        <w:rPr>
          <w:spacing w:val="-2"/>
        </w:rPr>
        <w:t xml:space="preserve"> </w:t>
      </w:r>
      <w:r>
        <w:rPr>
          <w:spacing w:val="-3"/>
        </w:rPr>
        <w:t>this</w:t>
      </w:r>
      <w:r w:rsidRPr="006A07FE">
        <w:rPr>
          <w:spacing w:val="-4"/>
        </w:rPr>
        <w:t xml:space="preserve"> </w:t>
      </w:r>
      <w:r w:rsidRPr="006A07FE">
        <w:rPr>
          <w:spacing w:val="-6"/>
        </w:rPr>
        <w:t>Article</w:t>
      </w:r>
      <w:r w:rsidRPr="006A07FE">
        <w:rPr>
          <w:spacing w:val="-9"/>
        </w:rPr>
        <w:t xml:space="preserve"> </w:t>
      </w:r>
      <w:r w:rsidRPr="006A07FE">
        <w:rPr>
          <w:spacing w:val="-2"/>
        </w:rPr>
        <w:t>and</w:t>
      </w:r>
      <w:r>
        <w:rPr>
          <w:spacing w:val="-10"/>
        </w:rPr>
        <w:t xml:space="preserve"> </w:t>
      </w:r>
      <w:r>
        <w:rPr>
          <w:spacing w:val="-3"/>
        </w:rPr>
        <w:t>from</w:t>
      </w:r>
      <w:r>
        <w:rPr>
          <w:spacing w:val="5"/>
        </w:rPr>
        <w:t xml:space="preserve"> </w:t>
      </w:r>
      <w:r>
        <w:rPr>
          <w:spacing w:val="-3"/>
        </w:rPr>
        <w:t>that</w:t>
      </w:r>
      <w:r w:rsidRPr="006A07FE">
        <w:rPr>
          <w:spacing w:val="64"/>
          <w:w w:val="99"/>
        </w:rPr>
        <w:t xml:space="preserve"> </w:t>
      </w:r>
      <w:r w:rsidRPr="006A07FE">
        <w:rPr>
          <w:spacing w:val="-5"/>
        </w:rPr>
        <w:t>time,</w:t>
      </w:r>
      <w:r w:rsidRPr="006A07FE">
        <w:rPr>
          <w:spacing w:val="-10"/>
        </w:rPr>
        <w:t xml:space="preserve"> </w:t>
      </w:r>
      <w:r>
        <w:rPr>
          <w:spacing w:val="-2"/>
        </w:rPr>
        <w:t>the</w:t>
      </w:r>
      <w:r w:rsidRPr="006A07FE">
        <w:rPr>
          <w:spacing w:val="-12"/>
        </w:rPr>
        <w:t xml:space="preserve"> </w:t>
      </w:r>
      <w:r>
        <w:rPr>
          <w:spacing w:val="-6"/>
        </w:rPr>
        <w:t>Registered</w:t>
      </w:r>
      <w:r w:rsidRPr="006A07FE">
        <w:rPr>
          <w:spacing w:val="-25"/>
        </w:rPr>
        <w:t xml:space="preserve"> </w:t>
      </w:r>
      <w:r>
        <w:rPr>
          <w:spacing w:val="-6"/>
        </w:rPr>
        <w:t>Participant</w:t>
      </w:r>
      <w:r>
        <w:rPr>
          <w:spacing w:val="-19"/>
        </w:rPr>
        <w:t xml:space="preserve"> </w:t>
      </w:r>
      <w:r>
        <w:t>may</w:t>
      </w:r>
      <w:r w:rsidRPr="006A07FE">
        <w:rPr>
          <w:spacing w:val="-2"/>
        </w:rPr>
        <w:t xml:space="preserve"> </w:t>
      </w:r>
      <w:r>
        <w:rPr>
          <w:spacing w:val="-2"/>
        </w:rPr>
        <w:t>no</w:t>
      </w:r>
      <w:r>
        <w:rPr>
          <w:spacing w:val="-11"/>
        </w:rPr>
        <w:t xml:space="preserve"> </w:t>
      </w:r>
      <w:r>
        <w:rPr>
          <w:spacing w:val="-5"/>
        </w:rPr>
        <w:t>longer</w:t>
      </w:r>
      <w:r w:rsidRPr="006A07FE">
        <w:rPr>
          <w:spacing w:val="-13"/>
        </w:rPr>
        <w:t xml:space="preserve"> </w:t>
      </w:r>
      <w:r>
        <w:rPr>
          <w:spacing w:val="-6"/>
        </w:rPr>
        <w:t>participate</w:t>
      </w:r>
      <w:r w:rsidRPr="006A07FE">
        <w:rPr>
          <w:spacing w:val="-22"/>
        </w:rPr>
        <w:t xml:space="preserve"> </w:t>
      </w:r>
      <w:r w:rsidRPr="006A07FE">
        <w:rPr>
          <w:spacing w:val="-1"/>
        </w:rPr>
        <w:t>in</w:t>
      </w:r>
      <w:r w:rsidRPr="006A07FE">
        <w:rPr>
          <w:spacing w:val="-8"/>
        </w:rPr>
        <w:t xml:space="preserve"> </w:t>
      </w:r>
      <w:r>
        <w:t>a</w:t>
      </w:r>
      <w:r>
        <w:rPr>
          <w:spacing w:val="-3"/>
        </w:rPr>
        <w:t xml:space="preserve"> </w:t>
      </w:r>
      <w:r>
        <w:rPr>
          <w:spacing w:val="-5"/>
        </w:rPr>
        <w:t>Shadow</w:t>
      </w:r>
      <w:r w:rsidRPr="006A07FE">
        <w:rPr>
          <w:spacing w:val="-17"/>
        </w:rPr>
        <w:t xml:space="preserve"> </w:t>
      </w:r>
      <w:r>
        <w:rPr>
          <w:spacing w:val="-5"/>
        </w:rPr>
        <w:t>Auction.</w:t>
      </w:r>
      <w:r w:rsidRPr="006A07FE">
        <w:rPr>
          <w:spacing w:val="-13"/>
        </w:rPr>
        <w:t xml:space="preserve"> </w:t>
      </w:r>
      <w:r w:rsidRPr="006A07FE">
        <w:rPr>
          <w:spacing w:val="-6"/>
        </w:rPr>
        <w:t>CHAPTER</w:t>
      </w:r>
      <w:r w:rsidRPr="006A07FE">
        <w:rPr>
          <w:spacing w:val="-22"/>
        </w:rPr>
        <w:t xml:space="preserve"> </w:t>
      </w:r>
      <w:r>
        <w:t xml:space="preserve">4 </w:t>
      </w:r>
      <w:r>
        <w:rPr>
          <w:spacing w:val="-3"/>
        </w:rPr>
        <w:t>shall</w:t>
      </w:r>
      <w:r>
        <w:rPr>
          <w:spacing w:val="-14"/>
        </w:rPr>
        <w:t xml:space="preserve"> </w:t>
      </w:r>
      <w:r w:rsidRPr="006A07FE">
        <w:rPr>
          <w:spacing w:val="-2"/>
        </w:rPr>
        <w:t>not</w:t>
      </w:r>
      <w:r w:rsidRPr="006A07FE">
        <w:rPr>
          <w:spacing w:val="67"/>
          <w:w w:val="99"/>
        </w:rPr>
        <w:t xml:space="preserve"> </w:t>
      </w:r>
      <w:r>
        <w:rPr>
          <w:spacing w:val="-5"/>
        </w:rPr>
        <w:t>apply</w:t>
      </w:r>
      <w:r w:rsidRPr="006A07FE">
        <w:rPr>
          <w:spacing w:val="2"/>
        </w:rPr>
        <w:t xml:space="preserve"> </w:t>
      </w:r>
      <w:r w:rsidRPr="006A07FE">
        <w:rPr>
          <w:spacing w:val="-1"/>
        </w:rPr>
        <w:t>to</w:t>
      </w:r>
      <w:r w:rsidRPr="006A07FE">
        <w:rPr>
          <w:spacing w:val="7"/>
        </w:rPr>
        <w:t xml:space="preserve"> </w:t>
      </w:r>
      <w:r>
        <w:rPr>
          <w:spacing w:val="-3"/>
        </w:rPr>
        <w:t>such</w:t>
      </w:r>
      <w:r>
        <w:rPr>
          <w:spacing w:val="-5"/>
        </w:rPr>
        <w:t xml:space="preserve"> </w:t>
      </w:r>
      <w:r>
        <w:rPr>
          <w:spacing w:val="-3"/>
        </w:rPr>
        <w:t>acquired</w:t>
      </w:r>
      <w:r w:rsidRPr="006A07FE">
        <w:rPr>
          <w:spacing w:val="-6"/>
        </w:rPr>
        <w:t xml:space="preserve"> </w:t>
      </w:r>
      <w:r>
        <w:rPr>
          <w:spacing w:val="-6"/>
        </w:rPr>
        <w:t xml:space="preserve">Transmission </w:t>
      </w:r>
      <w:r>
        <w:rPr>
          <w:spacing w:val="-5"/>
        </w:rPr>
        <w:t>Rights.</w:t>
      </w:r>
      <w:r w:rsidRPr="006A07FE">
        <w:rPr>
          <w:spacing w:val="-12"/>
        </w:rPr>
        <w:t xml:space="preserve"> </w:t>
      </w:r>
      <w:r>
        <w:rPr>
          <w:spacing w:val="-1"/>
        </w:rPr>
        <w:t>For</w:t>
      </w:r>
      <w:r w:rsidRPr="006A07FE">
        <w:rPr>
          <w:spacing w:val="2"/>
        </w:rPr>
        <w:t xml:space="preserve"> </w:t>
      </w:r>
      <w:r>
        <w:rPr>
          <w:spacing w:val="-1"/>
        </w:rPr>
        <w:t>the</w:t>
      </w:r>
      <w:r w:rsidRPr="006A07FE">
        <w:rPr>
          <w:spacing w:val="4"/>
        </w:rPr>
        <w:t xml:space="preserve"> </w:t>
      </w:r>
      <w:r>
        <w:rPr>
          <w:spacing w:val="-6"/>
        </w:rPr>
        <w:t>avoidance</w:t>
      </w:r>
      <w:r w:rsidRPr="006A07FE">
        <w:rPr>
          <w:spacing w:val="-4"/>
        </w:rPr>
        <w:t xml:space="preserve"> </w:t>
      </w:r>
      <w:r>
        <w:t>of</w:t>
      </w:r>
      <w:r w:rsidRPr="006A07FE">
        <w:rPr>
          <w:spacing w:val="9"/>
        </w:rPr>
        <w:t xml:space="preserve"> </w:t>
      </w:r>
      <w:r w:rsidRPr="006A07FE">
        <w:rPr>
          <w:spacing w:val="-6"/>
        </w:rPr>
        <w:t>doubt,</w:t>
      </w:r>
      <w:r>
        <w:rPr>
          <w:spacing w:val="-5"/>
        </w:rPr>
        <w:t xml:space="preserve"> </w:t>
      </w:r>
      <w:r w:rsidRPr="006A07FE">
        <w:rPr>
          <w:spacing w:val="-1"/>
        </w:rPr>
        <w:t>the</w:t>
      </w:r>
      <w:r w:rsidRPr="006A07FE">
        <w:rPr>
          <w:spacing w:val="41"/>
        </w:rPr>
        <w:t xml:space="preserve"> </w:t>
      </w:r>
      <w:r w:rsidRPr="006A07FE">
        <w:rPr>
          <w:spacing w:val="-6"/>
        </w:rPr>
        <w:t>Transmission</w:t>
      </w:r>
      <w:r>
        <w:rPr>
          <w:spacing w:val="-6"/>
        </w:rPr>
        <w:t xml:space="preserve"> </w:t>
      </w:r>
      <w:r w:rsidRPr="006A07FE">
        <w:rPr>
          <w:spacing w:val="-6"/>
        </w:rPr>
        <w:t>Rights,</w:t>
      </w:r>
      <w:r w:rsidRPr="006A07FE">
        <w:rPr>
          <w:spacing w:val="77"/>
          <w:w w:val="99"/>
        </w:rPr>
        <w:t xml:space="preserve"> </w:t>
      </w:r>
      <w:r>
        <w:rPr>
          <w:spacing w:val="-3"/>
        </w:rPr>
        <w:t>which</w:t>
      </w:r>
      <w:r w:rsidRPr="006A07FE">
        <w:rPr>
          <w:spacing w:val="-21"/>
        </w:rPr>
        <w:t xml:space="preserve"> </w:t>
      </w:r>
      <w:r>
        <w:rPr>
          <w:spacing w:val="-1"/>
        </w:rPr>
        <w:t>the</w:t>
      </w:r>
      <w:r w:rsidRPr="006A07FE">
        <w:rPr>
          <w:spacing w:val="-2"/>
        </w:rPr>
        <w:t xml:space="preserve"> </w:t>
      </w:r>
      <w:r>
        <w:rPr>
          <w:spacing w:val="-6"/>
        </w:rPr>
        <w:t>Registered</w:t>
      </w:r>
      <w:r w:rsidRPr="006A07FE">
        <w:rPr>
          <w:spacing w:val="-25"/>
        </w:rPr>
        <w:t xml:space="preserve"> </w:t>
      </w:r>
      <w:r w:rsidRPr="006A07FE">
        <w:rPr>
          <w:spacing w:val="-6"/>
        </w:rPr>
        <w:t>Participant</w:t>
      </w:r>
      <w:r w:rsidRPr="006A07FE">
        <w:rPr>
          <w:spacing w:val="-15"/>
        </w:rPr>
        <w:t xml:space="preserve"> </w:t>
      </w:r>
      <w:r>
        <w:rPr>
          <w:spacing w:val="-2"/>
        </w:rPr>
        <w:t>is</w:t>
      </w:r>
      <w:r w:rsidRPr="006A07FE">
        <w:rPr>
          <w:spacing w:val="-6"/>
        </w:rPr>
        <w:t xml:space="preserve"> </w:t>
      </w:r>
      <w:r>
        <w:rPr>
          <w:spacing w:val="-6"/>
        </w:rPr>
        <w:t>prohibited</w:t>
      </w:r>
      <w:r w:rsidRPr="006A07FE">
        <w:rPr>
          <w:spacing w:val="-21"/>
        </w:rPr>
        <w:t xml:space="preserve"> </w:t>
      </w:r>
      <w:r w:rsidRPr="006A07FE">
        <w:rPr>
          <w:spacing w:val="-2"/>
        </w:rPr>
        <w:t>from</w:t>
      </w:r>
      <w:r w:rsidRPr="006A07FE">
        <w:rPr>
          <w:spacing w:val="-13"/>
        </w:rPr>
        <w:t xml:space="preserve"> </w:t>
      </w:r>
      <w:r w:rsidRPr="006A07FE">
        <w:rPr>
          <w:spacing w:val="-3"/>
        </w:rPr>
        <w:t>using</w:t>
      </w:r>
      <w:r w:rsidRPr="006A07FE">
        <w:rPr>
          <w:spacing w:val="-14"/>
        </w:rPr>
        <w:t xml:space="preserve"> </w:t>
      </w:r>
      <w:r w:rsidRPr="006A07FE">
        <w:rPr>
          <w:spacing w:val="-1"/>
        </w:rPr>
        <w:t>as</w:t>
      </w:r>
      <w:r>
        <w:rPr>
          <w:spacing w:val="-7"/>
        </w:rPr>
        <w:t xml:space="preserve"> </w:t>
      </w:r>
      <w:r>
        <w:t>a</w:t>
      </w:r>
      <w:r w:rsidRPr="006A07FE">
        <w:rPr>
          <w:spacing w:val="-7"/>
        </w:rPr>
        <w:t xml:space="preserve"> </w:t>
      </w:r>
      <w:r w:rsidRPr="006A07FE">
        <w:rPr>
          <w:spacing w:val="-6"/>
        </w:rPr>
        <w:t>result</w:t>
      </w:r>
      <w:r w:rsidRPr="006A07FE">
        <w:rPr>
          <w:spacing w:val="-18"/>
        </w:rPr>
        <w:t xml:space="preserve"> </w:t>
      </w:r>
      <w:r>
        <w:t>of</w:t>
      </w:r>
      <w:r w:rsidRPr="006A07FE">
        <w:t xml:space="preserve"> </w:t>
      </w:r>
      <w:r w:rsidRPr="006A07FE">
        <w:rPr>
          <w:spacing w:val="-6"/>
        </w:rPr>
        <w:t>term</w:t>
      </w:r>
      <w:r>
        <w:rPr>
          <w:spacing w:val="-6"/>
        </w:rPr>
        <w:t>in</w:t>
      </w:r>
      <w:r w:rsidRPr="006A07FE">
        <w:rPr>
          <w:spacing w:val="-6"/>
        </w:rPr>
        <w:t>atio</w:t>
      </w:r>
      <w:r>
        <w:rPr>
          <w:spacing w:val="-6"/>
        </w:rPr>
        <w:t>n</w:t>
      </w:r>
      <w:r w:rsidRPr="006A07FE">
        <w:rPr>
          <w:spacing w:val="-6"/>
        </w:rPr>
        <w:t>,</w:t>
      </w:r>
      <w:r w:rsidRPr="006A07FE">
        <w:rPr>
          <w:spacing w:val="-18"/>
        </w:rPr>
        <w:t xml:space="preserve"> </w:t>
      </w:r>
      <w:r>
        <w:rPr>
          <w:spacing w:val="-2"/>
        </w:rPr>
        <w:t>m</w:t>
      </w:r>
      <w:r w:rsidRPr="006A07FE">
        <w:rPr>
          <w:spacing w:val="-2"/>
        </w:rPr>
        <w:t>ay</w:t>
      </w:r>
      <w:r w:rsidRPr="006A07FE">
        <w:rPr>
          <w:spacing w:val="-10"/>
        </w:rPr>
        <w:t xml:space="preserve"> </w:t>
      </w:r>
      <w:r w:rsidRPr="006A07FE">
        <w:rPr>
          <w:spacing w:val="-1"/>
        </w:rPr>
        <w:t>be</w:t>
      </w:r>
      <w:r w:rsidRPr="006A07FE">
        <w:rPr>
          <w:spacing w:val="-10"/>
        </w:rPr>
        <w:t xml:space="preserve"> </w:t>
      </w:r>
      <w:r w:rsidRPr="006A07FE">
        <w:rPr>
          <w:spacing w:val="-6"/>
        </w:rPr>
        <w:t>offered</w:t>
      </w:r>
      <w:r w:rsidRPr="006A07FE">
        <w:rPr>
          <w:spacing w:val="54"/>
          <w:w w:val="99"/>
        </w:rPr>
        <w:t xml:space="preserve"> </w:t>
      </w:r>
      <w:r>
        <w:rPr>
          <w:spacing w:val="-1"/>
        </w:rPr>
        <w:t>b</w:t>
      </w:r>
      <w:r w:rsidRPr="006A07FE">
        <w:rPr>
          <w:spacing w:val="-1"/>
        </w:rPr>
        <w:t>y</w:t>
      </w:r>
      <w:r w:rsidRPr="006A07FE">
        <w:rPr>
          <w:spacing w:val="-8"/>
        </w:rPr>
        <w:t xml:space="preserve"> </w:t>
      </w:r>
      <w:r w:rsidRPr="006A07FE">
        <w:rPr>
          <w:spacing w:val="-1"/>
        </w:rPr>
        <w:t>the</w:t>
      </w:r>
      <w:r w:rsidRPr="006A07FE">
        <w:rPr>
          <w:spacing w:val="-3"/>
        </w:rPr>
        <w:t xml:space="preserve"> </w:t>
      </w:r>
      <w:r>
        <w:rPr>
          <w:spacing w:val="-6"/>
        </w:rPr>
        <w:t>Allocation</w:t>
      </w:r>
      <w:r>
        <w:rPr>
          <w:spacing w:val="-30"/>
        </w:rPr>
        <w:t xml:space="preserve"> </w:t>
      </w:r>
      <w:r>
        <w:rPr>
          <w:spacing w:val="-6"/>
        </w:rPr>
        <w:t>Platform</w:t>
      </w:r>
      <w:r w:rsidRPr="006A07FE">
        <w:rPr>
          <w:spacing w:val="-11"/>
        </w:rPr>
        <w:t xml:space="preserve"> </w:t>
      </w:r>
      <w:r w:rsidRPr="006A07FE">
        <w:rPr>
          <w:spacing w:val="-1"/>
        </w:rPr>
        <w:t>in</w:t>
      </w:r>
      <w:r w:rsidRPr="006A07FE">
        <w:rPr>
          <w:spacing w:val="-14"/>
        </w:rPr>
        <w:t xml:space="preserve"> </w:t>
      </w:r>
      <w:r w:rsidRPr="006A07FE">
        <w:rPr>
          <w:spacing w:val="-6"/>
        </w:rPr>
        <w:t>s</w:t>
      </w:r>
      <w:r>
        <w:rPr>
          <w:spacing w:val="-6"/>
        </w:rPr>
        <w:t>ub</w:t>
      </w:r>
      <w:r w:rsidRPr="006A07FE">
        <w:rPr>
          <w:spacing w:val="-6"/>
        </w:rPr>
        <w:t>se</w:t>
      </w:r>
      <w:r>
        <w:rPr>
          <w:spacing w:val="-6"/>
        </w:rPr>
        <w:t>q</w:t>
      </w:r>
      <w:r w:rsidRPr="006A07FE">
        <w:rPr>
          <w:spacing w:val="-6"/>
        </w:rPr>
        <w:t>ue</w:t>
      </w:r>
      <w:r>
        <w:rPr>
          <w:spacing w:val="-6"/>
        </w:rPr>
        <w:t>n</w:t>
      </w:r>
      <w:r w:rsidRPr="006A07FE">
        <w:rPr>
          <w:spacing w:val="-6"/>
        </w:rPr>
        <w:t>t</w:t>
      </w:r>
      <w:r>
        <w:rPr>
          <w:spacing w:val="-14"/>
        </w:rPr>
        <w:t xml:space="preserve"> </w:t>
      </w:r>
      <w:r>
        <w:rPr>
          <w:spacing w:val="-6"/>
        </w:rPr>
        <w:t>Au</w:t>
      </w:r>
      <w:r w:rsidRPr="006A07FE">
        <w:rPr>
          <w:spacing w:val="-6"/>
        </w:rPr>
        <w:t>ct</w:t>
      </w:r>
      <w:r>
        <w:rPr>
          <w:spacing w:val="-6"/>
        </w:rPr>
        <w:t>i</w:t>
      </w:r>
      <w:r w:rsidRPr="006A07FE">
        <w:rPr>
          <w:spacing w:val="-6"/>
        </w:rPr>
        <w:t>o</w:t>
      </w:r>
      <w:r>
        <w:rPr>
          <w:spacing w:val="-6"/>
        </w:rPr>
        <w:t>n</w:t>
      </w:r>
      <w:r w:rsidRPr="006A07FE">
        <w:rPr>
          <w:spacing w:val="-6"/>
        </w:rPr>
        <w:t>s.</w:t>
      </w:r>
    </w:p>
    <w:p w:rsidR="00602167" w:rsidRDefault="00602167" w:rsidP="006A07FE">
      <w:pPr>
        <w:pStyle w:val="BodyText"/>
        <w:numPr>
          <w:ilvl w:val="0"/>
          <w:numId w:val="7"/>
        </w:numPr>
        <w:tabs>
          <w:tab w:val="left" w:pos="545"/>
        </w:tabs>
        <w:spacing w:line="239" w:lineRule="auto"/>
        <w:ind w:right="113"/>
        <w:jc w:val="both"/>
      </w:pPr>
      <w:r>
        <w:rPr>
          <w:spacing w:val="-6"/>
        </w:rPr>
        <w:t>Termination</w:t>
      </w:r>
      <w:r w:rsidRPr="006A07FE">
        <w:rPr>
          <w:spacing w:val="25"/>
        </w:rPr>
        <w:t xml:space="preserve"> </w:t>
      </w:r>
      <w:r>
        <w:t>of</w:t>
      </w:r>
      <w:r w:rsidRPr="006A07FE">
        <w:rPr>
          <w:spacing w:val="43"/>
        </w:rPr>
        <w:t xml:space="preserve"> </w:t>
      </w:r>
      <w:r>
        <w:t>a</w:t>
      </w:r>
      <w:r w:rsidRPr="006A07FE">
        <w:rPr>
          <w:spacing w:val="43"/>
        </w:rPr>
        <w:t xml:space="preserve"> </w:t>
      </w:r>
      <w:r>
        <w:rPr>
          <w:spacing w:val="-6"/>
        </w:rPr>
        <w:t>Participation</w:t>
      </w:r>
      <w:r w:rsidRPr="006A07FE">
        <w:rPr>
          <w:spacing w:val="30"/>
        </w:rPr>
        <w:t xml:space="preserve"> </w:t>
      </w:r>
      <w:r>
        <w:rPr>
          <w:spacing w:val="-6"/>
        </w:rPr>
        <w:t>Agreement</w:t>
      </w:r>
      <w:r w:rsidRPr="006A07FE">
        <w:rPr>
          <w:spacing w:val="-6"/>
        </w:rPr>
        <w:t xml:space="preserve"> </w:t>
      </w:r>
      <w:r>
        <w:rPr>
          <w:spacing w:val="-3"/>
        </w:rPr>
        <w:t>does</w:t>
      </w:r>
      <w:r w:rsidRPr="006A07FE">
        <w:rPr>
          <w:spacing w:val="42"/>
        </w:rPr>
        <w:t xml:space="preserve"> </w:t>
      </w:r>
      <w:r>
        <w:rPr>
          <w:spacing w:val="-2"/>
        </w:rPr>
        <w:t>not</w:t>
      </w:r>
      <w:r w:rsidRPr="006A07FE">
        <w:rPr>
          <w:spacing w:val="43"/>
        </w:rPr>
        <w:t xml:space="preserve"> </w:t>
      </w:r>
      <w:r w:rsidRPr="006A07FE">
        <w:rPr>
          <w:spacing w:val="-6"/>
        </w:rPr>
        <w:t>affect</w:t>
      </w:r>
      <w:r w:rsidRPr="006A07FE">
        <w:rPr>
          <w:spacing w:val="35"/>
        </w:rPr>
        <w:t xml:space="preserve"> </w:t>
      </w:r>
      <w:r w:rsidRPr="006A07FE">
        <w:rPr>
          <w:spacing w:val="-2"/>
        </w:rPr>
        <w:t>any</w:t>
      </w:r>
      <w:r w:rsidRPr="006A07FE">
        <w:rPr>
          <w:spacing w:val="-3"/>
        </w:rPr>
        <w:t xml:space="preserve"> </w:t>
      </w:r>
      <w:r>
        <w:rPr>
          <w:spacing w:val="-3"/>
        </w:rPr>
        <w:t>rights</w:t>
      </w:r>
      <w:r w:rsidRPr="006A07FE">
        <w:rPr>
          <w:spacing w:val="37"/>
        </w:rPr>
        <w:t xml:space="preserve"> </w:t>
      </w:r>
      <w:r w:rsidRPr="006A07FE">
        <w:rPr>
          <w:spacing w:val="-2"/>
        </w:rPr>
        <w:t>and</w:t>
      </w:r>
      <w:r w:rsidRPr="006A07FE">
        <w:rPr>
          <w:spacing w:val="39"/>
        </w:rPr>
        <w:t xml:space="preserve"> </w:t>
      </w:r>
      <w:r>
        <w:rPr>
          <w:spacing w:val="-6"/>
        </w:rPr>
        <w:t>obligations</w:t>
      </w:r>
      <w:r w:rsidRPr="006A07FE">
        <w:rPr>
          <w:spacing w:val="35"/>
        </w:rPr>
        <w:t xml:space="preserve"> </w:t>
      </w:r>
      <w:r>
        <w:rPr>
          <w:spacing w:val="-5"/>
        </w:rPr>
        <w:t>under</w:t>
      </w:r>
      <w:r w:rsidRPr="006A07FE">
        <w:rPr>
          <w:spacing w:val="30"/>
        </w:rPr>
        <w:t xml:space="preserve"> </w:t>
      </w:r>
      <w:r>
        <w:t>or</w:t>
      </w:r>
      <w:r w:rsidRPr="006A07FE">
        <w:rPr>
          <w:spacing w:val="-1"/>
        </w:rPr>
        <w:t xml:space="preserve"> </w:t>
      </w:r>
      <w:r w:rsidRPr="006A07FE">
        <w:rPr>
          <w:spacing w:val="-5"/>
        </w:rPr>
        <w:t>in</w:t>
      </w:r>
      <w:r w:rsidRPr="006A07FE">
        <w:rPr>
          <w:spacing w:val="69"/>
          <w:w w:val="99"/>
        </w:rPr>
        <w:t xml:space="preserve"> </w:t>
      </w:r>
      <w:r w:rsidRPr="006A07FE">
        <w:rPr>
          <w:spacing w:val="-6"/>
        </w:rPr>
        <w:t>connection</w:t>
      </w:r>
      <w:r w:rsidRPr="006A07FE">
        <w:t xml:space="preserve"> </w:t>
      </w:r>
      <w:r w:rsidRPr="006A07FE">
        <w:rPr>
          <w:spacing w:val="-3"/>
        </w:rPr>
        <w:t>with</w:t>
      </w:r>
      <w:r w:rsidRPr="006A07FE">
        <w:rPr>
          <w:spacing w:val="6"/>
        </w:rPr>
        <w:t xml:space="preserve"> </w:t>
      </w:r>
      <w:r w:rsidRPr="006A07FE">
        <w:t>the</w:t>
      </w:r>
      <w:r w:rsidRPr="006A07FE">
        <w:rPr>
          <w:spacing w:val="17"/>
        </w:rPr>
        <w:t xml:space="preserve"> </w:t>
      </w:r>
      <w:r>
        <w:rPr>
          <w:spacing w:val="-6"/>
        </w:rPr>
        <w:t>Participation</w:t>
      </w:r>
      <w:r w:rsidRPr="006A07FE">
        <w:rPr>
          <w:spacing w:val="9"/>
        </w:rPr>
        <w:t xml:space="preserve"> </w:t>
      </w:r>
      <w:r>
        <w:rPr>
          <w:spacing w:val="-6"/>
        </w:rPr>
        <w:t>Agreement</w:t>
      </w:r>
      <w:r w:rsidRPr="006A07FE">
        <w:rPr>
          <w:spacing w:val="4"/>
        </w:rPr>
        <w:t xml:space="preserve"> </w:t>
      </w:r>
      <w:r>
        <w:rPr>
          <w:spacing w:val="-1"/>
        </w:rPr>
        <w:t>and</w:t>
      </w:r>
      <w:r w:rsidRPr="006A07FE">
        <w:rPr>
          <w:spacing w:val="12"/>
        </w:rPr>
        <w:t xml:space="preserve"> </w:t>
      </w:r>
      <w:r>
        <w:rPr>
          <w:spacing w:val="-6"/>
        </w:rPr>
        <w:t>these</w:t>
      </w:r>
      <w:r w:rsidRPr="006A07FE">
        <w:rPr>
          <w:spacing w:val="12"/>
        </w:rPr>
        <w:t xml:space="preserve"> </w:t>
      </w:r>
      <w:r w:rsidRPr="006A07FE">
        <w:rPr>
          <w:spacing w:val="-6"/>
        </w:rPr>
        <w:t>Shadow</w:t>
      </w:r>
      <w:r w:rsidRPr="006A07FE">
        <w:rPr>
          <w:spacing w:val="8"/>
        </w:rPr>
        <w:t xml:space="preserve"> </w:t>
      </w:r>
      <w:r>
        <w:rPr>
          <w:spacing w:val="-6"/>
        </w:rPr>
        <w:t>Allocation</w:t>
      </w:r>
      <w:r w:rsidRPr="006A07FE">
        <w:rPr>
          <w:spacing w:val="7"/>
        </w:rPr>
        <w:t xml:space="preserve"> </w:t>
      </w:r>
      <w:r>
        <w:rPr>
          <w:spacing w:val="-3"/>
        </w:rPr>
        <w:t>Rules</w:t>
      </w:r>
      <w:r w:rsidRPr="006A07FE">
        <w:rPr>
          <w:spacing w:val="2"/>
        </w:rPr>
        <w:t xml:space="preserve"> </w:t>
      </w:r>
      <w:r>
        <w:rPr>
          <w:spacing w:val="-3"/>
        </w:rPr>
        <w:t>which</w:t>
      </w:r>
      <w:r w:rsidRPr="006A07FE">
        <w:rPr>
          <w:spacing w:val="6"/>
        </w:rPr>
        <w:t xml:space="preserve"> </w:t>
      </w:r>
      <w:r>
        <w:rPr>
          <w:spacing w:val="-3"/>
        </w:rPr>
        <w:t>arose</w:t>
      </w:r>
      <w:r w:rsidRPr="006A07FE">
        <w:rPr>
          <w:spacing w:val="14"/>
        </w:rPr>
        <w:t xml:space="preserve"> </w:t>
      </w:r>
      <w:r w:rsidRPr="006A07FE">
        <w:rPr>
          <w:spacing w:val="-5"/>
        </w:rPr>
        <w:t>prior</w:t>
      </w:r>
      <w:r w:rsidRPr="006A07FE">
        <w:rPr>
          <w:spacing w:val="73"/>
          <w:w w:val="99"/>
        </w:rPr>
        <w:t xml:space="preserve"> </w:t>
      </w:r>
      <w:r w:rsidRPr="006A07FE">
        <w:rPr>
          <w:spacing w:val="-1"/>
        </w:rPr>
        <w:t>to</w:t>
      </w:r>
      <w:r w:rsidRPr="006A07FE">
        <w:rPr>
          <w:spacing w:val="12"/>
        </w:rPr>
        <w:t xml:space="preserve"> </w:t>
      </w:r>
      <w:r>
        <w:rPr>
          <w:spacing w:val="-3"/>
        </w:rPr>
        <w:t>that</w:t>
      </w:r>
      <w:r w:rsidRPr="006A07FE">
        <w:rPr>
          <w:spacing w:val="8"/>
        </w:rPr>
        <w:t xml:space="preserve"> </w:t>
      </w:r>
      <w:r>
        <w:rPr>
          <w:spacing w:val="-6"/>
        </w:rPr>
        <w:t>termination</w:t>
      </w:r>
      <w:r w:rsidRPr="006A07FE">
        <w:t xml:space="preserve"> </w:t>
      </w:r>
      <w:r w:rsidRPr="006A07FE">
        <w:rPr>
          <w:spacing w:val="-6"/>
        </w:rPr>
        <w:t>unless</w:t>
      </w:r>
      <w:r w:rsidRPr="006A07FE">
        <w:rPr>
          <w:spacing w:val="-3"/>
        </w:rPr>
        <w:t xml:space="preserve"> </w:t>
      </w:r>
      <w:r>
        <w:rPr>
          <w:spacing w:val="-6"/>
        </w:rPr>
        <w:t>otherwise</w:t>
      </w:r>
      <w:r w:rsidRPr="006A07FE">
        <w:rPr>
          <w:spacing w:val="1"/>
        </w:rPr>
        <w:t xml:space="preserve"> </w:t>
      </w:r>
      <w:r>
        <w:rPr>
          <w:spacing w:val="-5"/>
        </w:rPr>
        <w:t>specified</w:t>
      </w:r>
      <w:r w:rsidRPr="006A07FE">
        <w:rPr>
          <w:spacing w:val="-2"/>
        </w:rPr>
        <w:t xml:space="preserve"> </w:t>
      </w:r>
      <w:r>
        <w:rPr>
          <w:spacing w:val="-1"/>
        </w:rPr>
        <w:t>in</w:t>
      </w:r>
      <w:r w:rsidRPr="006A07FE">
        <w:rPr>
          <w:spacing w:val="8"/>
        </w:rPr>
        <w:t xml:space="preserve"> </w:t>
      </w:r>
      <w:r>
        <w:rPr>
          <w:spacing w:val="-3"/>
        </w:rPr>
        <w:t>this</w:t>
      </w:r>
      <w:r w:rsidRPr="006A07FE">
        <w:t xml:space="preserve"> </w:t>
      </w:r>
      <w:r w:rsidRPr="006A07FE">
        <w:rPr>
          <w:spacing w:val="-3"/>
        </w:rPr>
        <w:t>Article.</w:t>
      </w:r>
      <w:r w:rsidRPr="006A07FE">
        <w:rPr>
          <w:spacing w:val="4"/>
        </w:rPr>
        <w:t xml:space="preserve"> </w:t>
      </w:r>
      <w:r>
        <w:rPr>
          <w:spacing w:val="-6"/>
        </w:rPr>
        <w:t>Accordingly,</w:t>
      </w:r>
      <w:r w:rsidRPr="006A07FE">
        <w:rPr>
          <w:spacing w:val="-4"/>
        </w:rPr>
        <w:t xml:space="preserve"> </w:t>
      </w:r>
      <w:r>
        <w:rPr>
          <w:spacing w:val="-3"/>
        </w:rPr>
        <w:t>any</w:t>
      </w:r>
      <w:r w:rsidRPr="006A07FE">
        <w:rPr>
          <w:spacing w:val="10"/>
        </w:rPr>
        <w:t xml:space="preserve"> </w:t>
      </w:r>
      <w:r>
        <w:rPr>
          <w:spacing w:val="-6"/>
        </w:rPr>
        <w:t>Registered</w:t>
      </w:r>
      <w:r w:rsidRPr="006A07FE">
        <w:rPr>
          <w:spacing w:val="-7"/>
        </w:rPr>
        <w:t xml:space="preserve"> </w:t>
      </w:r>
      <w:r>
        <w:rPr>
          <w:spacing w:val="-6"/>
        </w:rPr>
        <w:t>Participant</w:t>
      </w:r>
      <w:r w:rsidRPr="006A07FE">
        <w:rPr>
          <w:spacing w:val="70"/>
          <w:w w:val="99"/>
        </w:rPr>
        <w:t xml:space="preserve"> </w:t>
      </w:r>
      <w:r>
        <w:rPr>
          <w:spacing w:val="-3"/>
        </w:rPr>
        <w:t>whose</w:t>
      </w:r>
      <w:r w:rsidRPr="006A07FE">
        <w:rPr>
          <w:spacing w:val="10"/>
        </w:rPr>
        <w:t xml:space="preserve"> </w:t>
      </w:r>
      <w:r>
        <w:rPr>
          <w:spacing w:val="-6"/>
        </w:rPr>
        <w:t>Participation</w:t>
      </w:r>
      <w:r w:rsidRPr="006A07FE">
        <w:rPr>
          <w:spacing w:val="10"/>
        </w:rPr>
        <w:t xml:space="preserve"> </w:t>
      </w:r>
      <w:r>
        <w:rPr>
          <w:spacing w:val="-6"/>
        </w:rPr>
        <w:t>Agreement</w:t>
      </w:r>
      <w:r w:rsidRPr="006A07FE">
        <w:rPr>
          <w:spacing w:val="13"/>
        </w:rPr>
        <w:t xml:space="preserve"> </w:t>
      </w:r>
      <w:r>
        <w:rPr>
          <w:spacing w:val="-2"/>
        </w:rPr>
        <w:t>is</w:t>
      </w:r>
      <w:r w:rsidRPr="006A07FE">
        <w:rPr>
          <w:spacing w:val="12"/>
        </w:rPr>
        <w:t xml:space="preserve"> </w:t>
      </w:r>
      <w:r>
        <w:rPr>
          <w:spacing w:val="-6"/>
        </w:rPr>
        <w:t>terminated</w:t>
      </w:r>
      <w:r w:rsidRPr="006A07FE">
        <w:rPr>
          <w:spacing w:val="5"/>
        </w:rPr>
        <w:t xml:space="preserve"> </w:t>
      </w:r>
      <w:r w:rsidRPr="006A07FE">
        <w:rPr>
          <w:spacing w:val="-2"/>
        </w:rPr>
        <w:t>will</w:t>
      </w:r>
      <w:r w:rsidRPr="006A07FE">
        <w:rPr>
          <w:spacing w:val="21"/>
        </w:rPr>
        <w:t xml:space="preserve"> </w:t>
      </w:r>
      <w:r>
        <w:rPr>
          <w:spacing w:val="-5"/>
        </w:rPr>
        <w:t>remain</w:t>
      </w:r>
      <w:r w:rsidRPr="006A07FE">
        <w:rPr>
          <w:spacing w:val="8"/>
        </w:rPr>
        <w:t xml:space="preserve"> </w:t>
      </w:r>
      <w:r w:rsidRPr="006A07FE">
        <w:rPr>
          <w:spacing w:val="-6"/>
        </w:rPr>
        <w:t>liable,</w:t>
      </w:r>
      <w:r w:rsidRPr="006A07FE">
        <w:rPr>
          <w:spacing w:val="14"/>
        </w:rPr>
        <w:t xml:space="preserve"> </w:t>
      </w:r>
      <w:r>
        <w:rPr>
          <w:spacing w:val="-5"/>
        </w:rPr>
        <w:t>subject</w:t>
      </w:r>
      <w:r w:rsidRPr="006A07FE">
        <w:rPr>
          <w:spacing w:val="10"/>
        </w:rPr>
        <w:t xml:space="preserve"> </w:t>
      </w:r>
      <w:r w:rsidRPr="006A07FE">
        <w:rPr>
          <w:spacing w:val="-1"/>
        </w:rPr>
        <w:t>to</w:t>
      </w:r>
      <w:r w:rsidRPr="006A07FE">
        <w:rPr>
          <w:spacing w:val="28"/>
        </w:rPr>
        <w:t xml:space="preserve"> </w:t>
      </w:r>
      <w:r w:rsidRPr="006A07FE">
        <w:rPr>
          <w:spacing w:val="-2"/>
        </w:rPr>
        <w:t>and</w:t>
      </w:r>
      <w:r w:rsidRPr="006A07FE">
        <w:rPr>
          <w:spacing w:val="6"/>
        </w:rPr>
        <w:t xml:space="preserve"> </w:t>
      </w:r>
      <w:r>
        <w:rPr>
          <w:spacing w:val="-1"/>
        </w:rPr>
        <w:t>in</w:t>
      </w:r>
      <w:r w:rsidRPr="006A07FE">
        <w:rPr>
          <w:spacing w:val="21"/>
        </w:rPr>
        <w:t xml:space="preserve"> </w:t>
      </w:r>
      <w:r>
        <w:rPr>
          <w:spacing w:val="-6"/>
        </w:rPr>
        <w:t>accordance</w:t>
      </w:r>
      <w:r w:rsidRPr="006A07FE">
        <w:rPr>
          <w:spacing w:val="8"/>
        </w:rPr>
        <w:t xml:space="preserve"> </w:t>
      </w:r>
      <w:r>
        <w:rPr>
          <w:spacing w:val="-2"/>
        </w:rPr>
        <w:t>with</w:t>
      </w:r>
      <w:r w:rsidRPr="006A07FE">
        <w:rPr>
          <w:spacing w:val="77"/>
          <w:w w:val="99"/>
        </w:rPr>
        <w:t xml:space="preserve"> </w:t>
      </w:r>
      <w:r>
        <w:rPr>
          <w:spacing w:val="-2"/>
        </w:rPr>
        <w:t>the</w:t>
      </w:r>
      <w:r w:rsidRPr="006A07FE">
        <w:rPr>
          <w:spacing w:val="25"/>
        </w:rPr>
        <w:t xml:space="preserve"> </w:t>
      </w:r>
      <w:r w:rsidRPr="006A07FE">
        <w:rPr>
          <w:spacing w:val="-6"/>
        </w:rPr>
        <w:t>Shadow</w:t>
      </w:r>
      <w:r w:rsidRPr="006A07FE">
        <w:rPr>
          <w:spacing w:val="13"/>
        </w:rPr>
        <w:t xml:space="preserve"> </w:t>
      </w:r>
      <w:r>
        <w:rPr>
          <w:spacing w:val="-6"/>
        </w:rPr>
        <w:t>Allocation</w:t>
      </w:r>
      <w:r w:rsidRPr="006A07FE">
        <w:rPr>
          <w:spacing w:val="3"/>
        </w:rPr>
        <w:t xml:space="preserve"> </w:t>
      </w:r>
      <w:r>
        <w:rPr>
          <w:spacing w:val="-2"/>
        </w:rPr>
        <w:t>Rules,</w:t>
      </w:r>
      <w:r w:rsidRPr="006A07FE">
        <w:rPr>
          <w:spacing w:val="27"/>
        </w:rPr>
        <w:t xml:space="preserve"> </w:t>
      </w:r>
      <w:r>
        <w:rPr>
          <w:spacing w:val="-2"/>
        </w:rPr>
        <w:t>in</w:t>
      </w:r>
      <w:r w:rsidRPr="006A07FE">
        <w:rPr>
          <w:spacing w:val="12"/>
        </w:rPr>
        <w:t xml:space="preserve"> </w:t>
      </w:r>
      <w:r w:rsidRPr="006A07FE">
        <w:rPr>
          <w:spacing w:val="-6"/>
        </w:rPr>
        <w:t>respect</w:t>
      </w:r>
      <w:r w:rsidRPr="006A07FE">
        <w:rPr>
          <w:spacing w:val="7"/>
        </w:rPr>
        <w:t xml:space="preserve"> </w:t>
      </w:r>
      <w:r>
        <w:t>of</w:t>
      </w:r>
      <w:r w:rsidRPr="006A07FE">
        <w:rPr>
          <w:spacing w:val="23"/>
        </w:rPr>
        <w:t xml:space="preserve"> </w:t>
      </w:r>
      <w:r w:rsidRPr="006A07FE">
        <w:t>all</w:t>
      </w:r>
      <w:r w:rsidRPr="006A07FE">
        <w:rPr>
          <w:spacing w:val="16"/>
        </w:rPr>
        <w:t xml:space="preserve"> </w:t>
      </w:r>
      <w:r>
        <w:rPr>
          <w:spacing w:val="-3"/>
        </w:rPr>
        <w:t>such</w:t>
      </w:r>
      <w:r w:rsidRPr="006A07FE">
        <w:rPr>
          <w:spacing w:val="11"/>
        </w:rPr>
        <w:t xml:space="preserve"> </w:t>
      </w:r>
      <w:r>
        <w:rPr>
          <w:spacing w:val="-6"/>
        </w:rPr>
        <w:t>rights</w:t>
      </w:r>
      <w:r w:rsidRPr="006A07FE">
        <w:rPr>
          <w:spacing w:val="12"/>
        </w:rPr>
        <w:t xml:space="preserve"> </w:t>
      </w:r>
      <w:r w:rsidRPr="006A07FE">
        <w:rPr>
          <w:spacing w:val="-2"/>
        </w:rPr>
        <w:t>and</w:t>
      </w:r>
      <w:r w:rsidRPr="006A07FE">
        <w:rPr>
          <w:spacing w:val="15"/>
        </w:rPr>
        <w:t xml:space="preserve"> </w:t>
      </w:r>
      <w:r>
        <w:rPr>
          <w:spacing w:val="-6"/>
        </w:rPr>
        <w:t>liabilities.</w:t>
      </w:r>
      <w:r w:rsidRPr="006A07FE">
        <w:rPr>
          <w:spacing w:val="11"/>
        </w:rPr>
        <w:t xml:space="preserve"> </w:t>
      </w:r>
      <w:r>
        <w:rPr>
          <w:spacing w:val="-2"/>
        </w:rPr>
        <w:t>This</w:t>
      </w:r>
      <w:r w:rsidRPr="006A07FE">
        <w:rPr>
          <w:spacing w:val="21"/>
        </w:rPr>
        <w:t xml:space="preserve"> </w:t>
      </w:r>
      <w:r>
        <w:rPr>
          <w:spacing w:val="-7"/>
        </w:rPr>
        <w:t>paragraph</w:t>
      </w:r>
      <w:r w:rsidRPr="006A07FE">
        <w:rPr>
          <w:spacing w:val="6"/>
        </w:rPr>
        <w:t xml:space="preserve"> </w:t>
      </w:r>
      <w:r>
        <w:rPr>
          <w:spacing w:val="-3"/>
        </w:rPr>
        <w:t>shall</w:t>
      </w:r>
      <w:r w:rsidRPr="006A07FE">
        <w:rPr>
          <w:spacing w:val="19"/>
        </w:rPr>
        <w:t xml:space="preserve"> </w:t>
      </w:r>
      <w:r>
        <w:rPr>
          <w:spacing w:val="-6"/>
        </w:rPr>
        <w:t>apply</w:t>
      </w:r>
      <w:r w:rsidRPr="006A07FE">
        <w:rPr>
          <w:spacing w:val="90"/>
          <w:w w:val="99"/>
        </w:rPr>
        <w:t xml:space="preserve"> </w:t>
      </w:r>
      <w:r w:rsidRPr="006A07FE">
        <w:rPr>
          <w:spacing w:val="-6"/>
        </w:rPr>
        <w:t>without</w:t>
      </w:r>
      <w:r w:rsidRPr="006A07FE">
        <w:rPr>
          <w:spacing w:val="46"/>
        </w:rPr>
        <w:t xml:space="preserve"> </w:t>
      </w:r>
      <w:r>
        <w:rPr>
          <w:spacing w:val="-6"/>
        </w:rPr>
        <w:t>prejudice</w:t>
      </w:r>
      <w:r w:rsidRPr="006A07FE">
        <w:rPr>
          <w:spacing w:val="1"/>
        </w:rPr>
        <w:t xml:space="preserve"> </w:t>
      </w:r>
      <w:r>
        <w:rPr>
          <w:spacing w:val="-1"/>
        </w:rPr>
        <w:t>to</w:t>
      </w:r>
      <w:r w:rsidRPr="006A07FE">
        <w:rPr>
          <w:spacing w:val="45"/>
        </w:rPr>
        <w:t xml:space="preserve"> </w:t>
      </w:r>
      <w:r>
        <w:rPr>
          <w:spacing w:val="-5"/>
        </w:rPr>
        <w:t>other</w:t>
      </w:r>
      <w:r w:rsidRPr="006A07FE">
        <w:rPr>
          <w:spacing w:val="31"/>
        </w:rPr>
        <w:t xml:space="preserve"> </w:t>
      </w:r>
      <w:r w:rsidRPr="006A07FE">
        <w:rPr>
          <w:spacing w:val="-6"/>
        </w:rPr>
        <w:t>remedies</w:t>
      </w:r>
      <w:r w:rsidRPr="006A07FE">
        <w:rPr>
          <w:spacing w:val="47"/>
        </w:rPr>
        <w:t xml:space="preserve"> </w:t>
      </w:r>
      <w:r w:rsidRPr="006A07FE">
        <w:rPr>
          <w:spacing w:val="-5"/>
        </w:rPr>
        <w:t>available</w:t>
      </w:r>
      <w:r w:rsidRPr="006A07FE">
        <w:rPr>
          <w:spacing w:val="3"/>
        </w:rPr>
        <w:t xml:space="preserve"> </w:t>
      </w:r>
      <w:r w:rsidRPr="006A07FE">
        <w:rPr>
          <w:spacing w:val="-1"/>
        </w:rPr>
        <w:t>to</w:t>
      </w:r>
      <w:r w:rsidRPr="006A07FE">
        <w:rPr>
          <w:spacing w:val="14"/>
        </w:rPr>
        <w:t xml:space="preserve"> </w:t>
      </w:r>
      <w:r>
        <w:rPr>
          <w:spacing w:val="-1"/>
        </w:rPr>
        <w:t>the</w:t>
      </w:r>
      <w:r w:rsidRPr="006A07FE">
        <w:rPr>
          <w:spacing w:val="49"/>
        </w:rPr>
        <w:t xml:space="preserve"> </w:t>
      </w:r>
      <w:r>
        <w:rPr>
          <w:spacing w:val="-6"/>
        </w:rPr>
        <w:t>Allocation</w:t>
      </w:r>
      <w:r w:rsidRPr="006A07FE">
        <w:rPr>
          <w:spacing w:val="41"/>
        </w:rPr>
        <w:t xml:space="preserve"> </w:t>
      </w:r>
      <w:r w:rsidRPr="006A07FE">
        <w:rPr>
          <w:spacing w:val="-6"/>
        </w:rPr>
        <w:t>Platform</w:t>
      </w:r>
      <w:r w:rsidRPr="006A07FE">
        <w:rPr>
          <w:spacing w:val="14"/>
        </w:rPr>
        <w:t xml:space="preserve"> </w:t>
      </w:r>
      <w:r>
        <w:rPr>
          <w:spacing w:val="-5"/>
        </w:rPr>
        <w:t>under</w:t>
      </w:r>
      <w:r w:rsidRPr="006A07FE">
        <w:rPr>
          <w:spacing w:val="49"/>
        </w:rPr>
        <w:t xml:space="preserve"> </w:t>
      </w:r>
      <w:r>
        <w:rPr>
          <w:spacing w:val="-3"/>
        </w:rPr>
        <w:t>these</w:t>
      </w:r>
      <w:r w:rsidRPr="006A07FE">
        <w:rPr>
          <w:spacing w:val="37"/>
        </w:rPr>
        <w:t xml:space="preserve"> </w:t>
      </w:r>
      <w:r>
        <w:rPr>
          <w:spacing w:val="-6"/>
        </w:rPr>
        <w:t>Shadow</w:t>
      </w:r>
      <w:r w:rsidRPr="006A07FE">
        <w:rPr>
          <w:spacing w:val="68"/>
          <w:w w:val="99"/>
        </w:rPr>
        <w:t xml:space="preserve"> </w:t>
      </w:r>
      <w:r w:rsidRPr="006A07FE">
        <w:rPr>
          <w:spacing w:val="-5"/>
        </w:rPr>
        <w:t>Allocation</w:t>
      </w:r>
      <w:r w:rsidRPr="006A07FE">
        <w:rPr>
          <w:spacing w:val="-17"/>
        </w:rPr>
        <w:t xml:space="preserve"> </w:t>
      </w:r>
      <w:r w:rsidRPr="006A07FE">
        <w:rPr>
          <w:spacing w:val="-5"/>
        </w:rPr>
        <w:t>Rules.</w:t>
      </w:r>
    </w:p>
    <w:p w:rsidR="00602167" w:rsidRPr="006A07FE" w:rsidRDefault="00602167" w:rsidP="006A07FE">
      <w:pPr>
        <w:spacing w:before="11"/>
        <w:rPr>
          <w:rFonts w:ascii="Calibri" w:hAnsi="Calibri"/>
          <w:sz w:val="32"/>
        </w:rPr>
      </w:pPr>
    </w:p>
    <w:p w:rsidR="00602167" w:rsidRDefault="00602167" w:rsidP="006A07FE">
      <w:pPr>
        <w:ind w:left="164" w:right="163"/>
        <w:jc w:val="center"/>
        <w:rPr>
          <w:rFonts w:ascii="Calibri" w:eastAsia="Calibri" w:hAnsi="Calibri" w:cs="Calibri"/>
        </w:rPr>
      </w:pPr>
      <w:bookmarkStart w:id="367" w:name="Force_Majeure"/>
      <w:bookmarkStart w:id="368" w:name="_bookmark72"/>
      <w:bookmarkEnd w:id="367"/>
      <w:bookmarkEnd w:id="368"/>
      <w:r w:rsidRPr="006A07FE">
        <w:rPr>
          <w:rFonts w:ascii="Calibri"/>
          <w:i/>
          <w:spacing w:val="-3"/>
        </w:rPr>
        <w:t>Article</w:t>
      </w:r>
      <w:r w:rsidRPr="006A07FE">
        <w:rPr>
          <w:rFonts w:ascii="Calibri"/>
          <w:i/>
          <w:spacing w:val="-19"/>
        </w:rPr>
        <w:t xml:space="preserve"> </w:t>
      </w:r>
      <w:r w:rsidRPr="006A07FE">
        <w:rPr>
          <w:rFonts w:ascii="Calibri"/>
          <w:i/>
          <w:spacing w:val="-1"/>
        </w:rPr>
        <w:t>51</w:t>
      </w:r>
    </w:p>
    <w:p w:rsidR="00602167" w:rsidRPr="00602167" w:rsidRDefault="00602167" w:rsidP="006A07FE">
      <w:pPr>
        <w:pStyle w:val="Heading2"/>
        <w:ind w:right="508"/>
        <w:jc w:val="center"/>
      </w:pPr>
      <w:r w:rsidRPr="00602167">
        <w:rPr>
          <w:spacing w:val="-3"/>
        </w:rPr>
        <w:t>Force</w:t>
      </w:r>
      <w:r w:rsidRPr="006A07FE">
        <w:rPr>
          <w:spacing w:val="-23"/>
        </w:rPr>
        <w:t xml:space="preserve"> </w:t>
      </w:r>
      <w:r w:rsidRPr="00602167">
        <w:rPr>
          <w:spacing w:val="-6"/>
        </w:rPr>
        <w:t>Majeure</w:t>
      </w:r>
    </w:p>
    <w:p w:rsidR="00602167" w:rsidRDefault="00602167" w:rsidP="006A07FE">
      <w:pPr>
        <w:pStyle w:val="BodyText"/>
        <w:numPr>
          <w:ilvl w:val="0"/>
          <w:numId w:val="6"/>
        </w:numPr>
        <w:tabs>
          <w:tab w:val="left" w:pos="545"/>
        </w:tabs>
        <w:spacing w:before="115" w:line="266" w:lineRule="exact"/>
        <w:ind w:right="110"/>
        <w:jc w:val="both"/>
      </w:pPr>
      <w:r w:rsidRPr="006A07FE">
        <w:rPr>
          <w:spacing w:val="-3"/>
        </w:rPr>
        <w:t>The</w:t>
      </w:r>
      <w:r w:rsidRPr="006A07FE">
        <w:rPr>
          <w:spacing w:val="3"/>
        </w:rPr>
        <w:t xml:space="preserve"> </w:t>
      </w:r>
      <w:r>
        <w:rPr>
          <w:spacing w:val="-6"/>
        </w:rPr>
        <w:t>Allocation</w:t>
      </w:r>
      <w:r w:rsidRPr="006A07FE">
        <w:rPr>
          <w:spacing w:val="42"/>
        </w:rPr>
        <w:t xml:space="preserve"> </w:t>
      </w:r>
      <w:r w:rsidRPr="006A07FE">
        <w:rPr>
          <w:spacing w:val="-3"/>
        </w:rPr>
        <w:t>Platform</w:t>
      </w:r>
      <w:r w:rsidRPr="006A07FE">
        <w:rPr>
          <w:spacing w:val="4"/>
        </w:rPr>
        <w:t xml:space="preserve"> </w:t>
      </w:r>
      <w:r>
        <w:t>or</w:t>
      </w:r>
      <w:r w:rsidRPr="006A07FE">
        <w:rPr>
          <w:spacing w:val="5"/>
        </w:rPr>
        <w:t xml:space="preserve"> </w:t>
      </w:r>
      <w:r>
        <w:t>a</w:t>
      </w:r>
      <w:r w:rsidRPr="006A07FE">
        <w:rPr>
          <w:spacing w:val="21"/>
        </w:rPr>
        <w:t xml:space="preserve"> </w:t>
      </w:r>
      <w:r>
        <w:rPr>
          <w:spacing w:val="-6"/>
        </w:rPr>
        <w:t>Registered</w:t>
      </w:r>
      <w:r w:rsidRPr="006A07FE">
        <w:rPr>
          <w:spacing w:val="42"/>
        </w:rPr>
        <w:t xml:space="preserve"> </w:t>
      </w:r>
      <w:r>
        <w:rPr>
          <w:spacing w:val="-5"/>
        </w:rPr>
        <w:t>Participant,</w:t>
      </w:r>
      <w:r w:rsidRPr="006A07FE">
        <w:rPr>
          <w:spacing w:val="4"/>
        </w:rPr>
        <w:t xml:space="preserve"> </w:t>
      </w:r>
      <w:r>
        <w:rPr>
          <w:spacing w:val="-1"/>
        </w:rPr>
        <w:t>which</w:t>
      </w:r>
      <w:r w:rsidRPr="006A07FE">
        <w:rPr>
          <w:spacing w:val="5"/>
        </w:rPr>
        <w:t xml:space="preserve"> </w:t>
      </w:r>
      <w:r>
        <w:rPr>
          <w:spacing w:val="-6"/>
        </w:rPr>
        <w:t>invokes</w:t>
      </w:r>
      <w:r w:rsidRPr="006A07FE">
        <w:rPr>
          <w:spacing w:val="2"/>
        </w:rPr>
        <w:t xml:space="preserve"> </w:t>
      </w:r>
      <w:r w:rsidRPr="006A07FE">
        <w:rPr>
          <w:spacing w:val="-5"/>
        </w:rPr>
        <w:t>Force</w:t>
      </w:r>
      <w:r w:rsidRPr="006A07FE">
        <w:rPr>
          <w:spacing w:val="3"/>
        </w:rPr>
        <w:t xml:space="preserve"> </w:t>
      </w:r>
      <w:r>
        <w:rPr>
          <w:spacing w:val="-5"/>
        </w:rPr>
        <w:t>Majeure,</w:t>
      </w:r>
      <w:r w:rsidRPr="006A07FE">
        <w:rPr>
          <w:spacing w:val="2"/>
        </w:rPr>
        <w:t xml:space="preserve"> </w:t>
      </w:r>
      <w:r w:rsidRPr="006A07FE">
        <w:rPr>
          <w:spacing w:val="-5"/>
        </w:rPr>
        <w:t>shall</w:t>
      </w:r>
      <w:r w:rsidRPr="006A07FE">
        <w:rPr>
          <w:spacing w:val="6"/>
        </w:rPr>
        <w:t xml:space="preserve"> </w:t>
      </w:r>
      <w:r>
        <w:rPr>
          <w:spacing w:val="-7"/>
        </w:rPr>
        <w:t>promptly</w:t>
      </w:r>
      <w:r w:rsidRPr="006A07FE">
        <w:rPr>
          <w:spacing w:val="66"/>
          <w:w w:val="99"/>
        </w:rPr>
        <w:t xml:space="preserve"> </w:t>
      </w:r>
      <w:r w:rsidRPr="006A07FE">
        <w:rPr>
          <w:spacing w:val="-2"/>
        </w:rPr>
        <w:t>send</w:t>
      </w:r>
      <w:r w:rsidRPr="006A07FE">
        <w:rPr>
          <w:spacing w:val="48"/>
        </w:rPr>
        <w:t xml:space="preserve"> </w:t>
      </w:r>
      <w:r>
        <w:rPr>
          <w:spacing w:val="-1"/>
        </w:rPr>
        <w:t>to</w:t>
      </w:r>
      <w:r w:rsidRPr="006A07FE">
        <w:rPr>
          <w:spacing w:val="17"/>
        </w:rPr>
        <w:t xml:space="preserve"> </w:t>
      </w:r>
      <w:r>
        <w:rPr>
          <w:spacing w:val="-2"/>
        </w:rPr>
        <w:t>the</w:t>
      </w:r>
      <w:r w:rsidRPr="006A07FE">
        <w:rPr>
          <w:spacing w:val="4"/>
        </w:rPr>
        <w:t xml:space="preserve"> </w:t>
      </w:r>
      <w:r w:rsidRPr="006A07FE">
        <w:rPr>
          <w:spacing w:val="-3"/>
        </w:rPr>
        <w:t>other</w:t>
      </w:r>
      <w:r w:rsidRPr="006A07FE">
        <w:rPr>
          <w:spacing w:val="2"/>
        </w:rPr>
        <w:t xml:space="preserve"> </w:t>
      </w:r>
      <w:r>
        <w:rPr>
          <w:spacing w:val="-2"/>
        </w:rPr>
        <w:t>Party</w:t>
      </w:r>
      <w:r w:rsidRPr="006A07FE">
        <w:t xml:space="preserve"> </w:t>
      </w:r>
      <w:r>
        <w:t>a</w:t>
      </w:r>
      <w:r>
        <w:rPr>
          <w:spacing w:val="5"/>
        </w:rPr>
        <w:t xml:space="preserve"> </w:t>
      </w:r>
      <w:r>
        <w:rPr>
          <w:spacing w:val="-6"/>
        </w:rPr>
        <w:t>notification</w:t>
      </w:r>
      <w:r w:rsidRPr="006A07FE">
        <w:rPr>
          <w:spacing w:val="44"/>
        </w:rPr>
        <w:t xml:space="preserve"> </w:t>
      </w:r>
      <w:r>
        <w:rPr>
          <w:spacing w:val="-6"/>
        </w:rPr>
        <w:t>describing</w:t>
      </w:r>
      <w:r>
        <w:rPr>
          <w:spacing w:val="43"/>
        </w:rPr>
        <w:t xml:space="preserve"> </w:t>
      </w:r>
      <w:r w:rsidRPr="006A07FE">
        <w:t>the</w:t>
      </w:r>
      <w:r w:rsidRPr="006A07FE">
        <w:rPr>
          <w:spacing w:val="16"/>
        </w:rPr>
        <w:t xml:space="preserve"> </w:t>
      </w:r>
      <w:r w:rsidRPr="006A07FE">
        <w:rPr>
          <w:spacing w:val="-6"/>
        </w:rPr>
        <w:t>nature</w:t>
      </w:r>
      <w:r w:rsidRPr="006A07FE">
        <w:rPr>
          <w:spacing w:val="47"/>
        </w:rPr>
        <w:t xml:space="preserve"> </w:t>
      </w:r>
      <w:r>
        <w:t>of</w:t>
      </w:r>
      <w:r w:rsidRPr="006A07FE">
        <w:rPr>
          <w:spacing w:val="7"/>
        </w:rPr>
        <w:t xml:space="preserve"> </w:t>
      </w:r>
      <w:r w:rsidRPr="006A07FE">
        <w:rPr>
          <w:spacing w:val="-3"/>
        </w:rPr>
        <w:t>Force</w:t>
      </w:r>
      <w:r w:rsidRPr="006A07FE">
        <w:rPr>
          <w:spacing w:val="47"/>
        </w:rPr>
        <w:t xml:space="preserve"> </w:t>
      </w:r>
      <w:r>
        <w:rPr>
          <w:spacing w:val="-5"/>
        </w:rPr>
        <w:t>Majeure</w:t>
      </w:r>
      <w:r w:rsidRPr="006A07FE">
        <w:rPr>
          <w:spacing w:val="9"/>
        </w:rPr>
        <w:t xml:space="preserve"> </w:t>
      </w:r>
      <w:r w:rsidRPr="006A07FE">
        <w:rPr>
          <w:spacing w:val="-2"/>
        </w:rPr>
        <w:t>and</w:t>
      </w:r>
      <w:r w:rsidRPr="006A07FE">
        <w:rPr>
          <w:spacing w:val="49"/>
        </w:rPr>
        <w:t xml:space="preserve"> </w:t>
      </w:r>
      <w:r>
        <w:rPr>
          <w:spacing w:val="-2"/>
        </w:rPr>
        <w:t>its</w:t>
      </w:r>
      <w:r w:rsidRPr="006A07FE">
        <w:rPr>
          <w:spacing w:val="7"/>
        </w:rPr>
        <w:t xml:space="preserve"> </w:t>
      </w:r>
      <w:r w:rsidRPr="006A07FE">
        <w:rPr>
          <w:spacing w:val="-6"/>
        </w:rPr>
        <w:t>probable</w:t>
      </w:r>
      <w:r w:rsidRPr="006A07FE">
        <w:rPr>
          <w:spacing w:val="54"/>
          <w:w w:val="99"/>
        </w:rPr>
        <w:t xml:space="preserve"> </w:t>
      </w:r>
      <w:r w:rsidRPr="006A07FE">
        <w:rPr>
          <w:spacing w:val="-6"/>
        </w:rPr>
        <w:t>duration</w:t>
      </w:r>
      <w:r w:rsidRPr="006A07FE">
        <w:rPr>
          <w:spacing w:val="-9"/>
        </w:rPr>
        <w:t xml:space="preserve"> </w:t>
      </w:r>
      <w:r w:rsidRPr="006A07FE">
        <w:rPr>
          <w:spacing w:val="-2"/>
        </w:rPr>
        <w:t>and</w:t>
      </w:r>
      <w:r w:rsidRPr="006A07FE">
        <w:rPr>
          <w:spacing w:val="-6"/>
        </w:rPr>
        <w:t xml:space="preserve"> </w:t>
      </w:r>
      <w:r w:rsidRPr="006A07FE">
        <w:rPr>
          <w:spacing w:val="-5"/>
        </w:rPr>
        <w:t>shall</w:t>
      </w:r>
      <w:r w:rsidRPr="006A07FE">
        <w:rPr>
          <w:spacing w:val="-6"/>
        </w:rPr>
        <w:t xml:space="preserve"> </w:t>
      </w:r>
      <w:r>
        <w:rPr>
          <w:spacing w:val="-6"/>
        </w:rPr>
        <w:t>continue</w:t>
      </w:r>
      <w:r w:rsidRPr="006A07FE">
        <w:rPr>
          <w:spacing w:val="-8"/>
        </w:rPr>
        <w:t xml:space="preserve"> </w:t>
      </w:r>
      <w:r>
        <w:rPr>
          <w:spacing w:val="-1"/>
        </w:rPr>
        <w:t>to</w:t>
      </w:r>
      <w:r w:rsidRPr="006A07FE">
        <w:rPr>
          <w:spacing w:val="8"/>
        </w:rPr>
        <w:t xml:space="preserve"> </w:t>
      </w:r>
      <w:r>
        <w:rPr>
          <w:spacing w:val="-6"/>
        </w:rPr>
        <w:t>furnish</w:t>
      </w:r>
      <w:r w:rsidRPr="006A07FE">
        <w:rPr>
          <w:spacing w:val="-15"/>
        </w:rPr>
        <w:t xml:space="preserve"> </w:t>
      </w:r>
      <w:r w:rsidRPr="006A07FE">
        <w:rPr>
          <w:spacing w:val="-3"/>
        </w:rPr>
        <w:t>reports</w:t>
      </w:r>
      <w:r w:rsidRPr="006A07FE">
        <w:rPr>
          <w:spacing w:val="-10"/>
        </w:rPr>
        <w:t xml:space="preserve"> </w:t>
      </w:r>
      <w:r>
        <w:rPr>
          <w:spacing w:val="-2"/>
        </w:rPr>
        <w:t>with</w:t>
      </w:r>
      <w:r w:rsidRPr="006A07FE">
        <w:rPr>
          <w:spacing w:val="-9"/>
        </w:rPr>
        <w:t xml:space="preserve"> </w:t>
      </w:r>
      <w:r>
        <w:rPr>
          <w:spacing w:val="-6"/>
        </w:rPr>
        <w:t>respect</w:t>
      </w:r>
      <w:r w:rsidRPr="006A07FE">
        <w:rPr>
          <w:spacing w:val="-10"/>
        </w:rPr>
        <w:t xml:space="preserve"> </w:t>
      </w:r>
      <w:r>
        <w:rPr>
          <w:spacing w:val="-6"/>
        </w:rPr>
        <w:t>thereto</w:t>
      </w:r>
      <w:r w:rsidRPr="006A07FE">
        <w:rPr>
          <w:spacing w:val="-10"/>
        </w:rPr>
        <w:t xml:space="preserve"> </w:t>
      </w:r>
      <w:r>
        <w:rPr>
          <w:spacing w:val="-2"/>
        </w:rPr>
        <w:t>with</w:t>
      </w:r>
      <w:r w:rsidRPr="006A07FE">
        <w:rPr>
          <w:spacing w:val="-1"/>
        </w:rPr>
        <w:t xml:space="preserve"> </w:t>
      </w:r>
      <w:r>
        <w:rPr>
          <w:spacing w:val="-6"/>
        </w:rPr>
        <w:t>reasonable</w:t>
      </w:r>
      <w:r w:rsidRPr="006A07FE">
        <w:rPr>
          <w:spacing w:val="-6"/>
        </w:rPr>
        <w:t xml:space="preserve"> </w:t>
      </w:r>
      <w:r>
        <w:rPr>
          <w:spacing w:val="-6"/>
        </w:rPr>
        <w:t>frequency</w:t>
      </w:r>
      <w:r w:rsidRPr="006A07FE">
        <w:t xml:space="preserve"> </w:t>
      </w:r>
      <w:r>
        <w:rPr>
          <w:spacing w:val="-5"/>
        </w:rPr>
        <w:t>during</w:t>
      </w:r>
      <w:r w:rsidRPr="006A07FE">
        <w:rPr>
          <w:spacing w:val="97"/>
          <w:w w:val="99"/>
        </w:rPr>
        <w:t xml:space="preserve"> </w:t>
      </w:r>
      <w:r w:rsidRPr="006A07FE">
        <w:rPr>
          <w:spacing w:val="-2"/>
        </w:rPr>
        <w:t>the</w:t>
      </w:r>
      <w:r w:rsidRPr="006A07FE">
        <w:rPr>
          <w:spacing w:val="14"/>
        </w:rPr>
        <w:t xml:space="preserve"> </w:t>
      </w:r>
      <w:r w:rsidRPr="006A07FE">
        <w:rPr>
          <w:spacing w:val="-3"/>
        </w:rPr>
        <w:t>period</w:t>
      </w:r>
      <w:r w:rsidRPr="006A07FE">
        <w:rPr>
          <w:spacing w:val="-7"/>
        </w:rPr>
        <w:t xml:space="preserve"> </w:t>
      </w:r>
      <w:r>
        <w:t>of</w:t>
      </w:r>
      <w:r w:rsidRPr="006A07FE">
        <w:rPr>
          <w:spacing w:val="8"/>
        </w:rPr>
        <w:t xml:space="preserve"> </w:t>
      </w:r>
      <w:r w:rsidRPr="006A07FE">
        <w:rPr>
          <w:spacing w:val="-5"/>
        </w:rPr>
        <w:t xml:space="preserve">Force </w:t>
      </w:r>
      <w:r w:rsidRPr="006A07FE">
        <w:rPr>
          <w:spacing w:val="-6"/>
        </w:rPr>
        <w:t>Majeure.</w:t>
      </w:r>
      <w:r w:rsidRPr="006A07FE">
        <w:rPr>
          <w:spacing w:val="-2"/>
        </w:rPr>
        <w:t xml:space="preserve"> The</w:t>
      </w:r>
      <w:r w:rsidRPr="006A07FE">
        <w:t xml:space="preserve"> </w:t>
      </w:r>
      <w:r w:rsidRPr="006A07FE">
        <w:rPr>
          <w:spacing w:val="-2"/>
        </w:rPr>
        <w:t>Party</w:t>
      </w:r>
      <w:r w:rsidRPr="006A07FE">
        <w:rPr>
          <w:spacing w:val="6"/>
        </w:rPr>
        <w:t xml:space="preserve"> </w:t>
      </w:r>
      <w:r>
        <w:rPr>
          <w:spacing w:val="-6"/>
        </w:rPr>
        <w:t>invoking</w:t>
      </w:r>
      <w:r w:rsidRPr="006A07FE">
        <w:rPr>
          <w:spacing w:val="-7"/>
        </w:rPr>
        <w:t xml:space="preserve"> </w:t>
      </w:r>
      <w:r w:rsidRPr="006A07FE">
        <w:t>the</w:t>
      </w:r>
      <w:r w:rsidRPr="006A07FE">
        <w:rPr>
          <w:spacing w:val="11"/>
        </w:rPr>
        <w:t xml:space="preserve"> </w:t>
      </w:r>
      <w:r>
        <w:rPr>
          <w:spacing w:val="-5"/>
        </w:rPr>
        <w:t>Force</w:t>
      </w:r>
      <w:r w:rsidRPr="006A07FE">
        <w:rPr>
          <w:spacing w:val="-3"/>
        </w:rPr>
        <w:t xml:space="preserve"> </w:t>
      </w:r>
      <w:r w:rsidRPr="006A07FE">
        <w:rPr>
          <w:spacing w:val="-6"/>
        </w:rPr>
        <w:t>Majeure</w:t>
      </w:r>
      <w:r w:rsidRPr="006A07FE">
        <w:rPr>
          <w:spacing w:val="-3"/>
        </w:rPr>
        <w:t xml:space="preserve"> </w:t>
      </w:r>
      <w:r w:rsidRPr="006A07FE">
        <w:rPr>
          <w:spacing w:val="-5"/>
        </w:rPr>
        <w:t>shall</w:t>
      </w:r>
      <w:r w:rsidRPr="006A07FE">
        <w:rPr>
          <w:spacing w:val="1"/>
        </w:rPr>
        <w:t xml:space="preserve"> </w:t>
      </w:r>
      <w:r w:rsidRPr="006A07FE">
        <w:rPr>
          <w:spacing w:val="-2"/>
        </w:rPr>
        <w:t>make</w:t>
      </w:r>
      <w:r w:rsidRPr="006A07FE">
        <w:rPr>
          <w:spacing w:val="5"/>
        </w:rPr>
        <w:t xml:space="preserve"> </w:t>
      </w:r>
      <w:r>
        <w:rPr>
          <w:spacing w:val="-5"/>
        </w:rPr>
        <w:t>every</w:t>
      </w:r>
      <w:r w:rsidRPr="006A07FE">
        <w:rPr>
          <w:spacing w:val="-1"/>
        </w:rPr>
        <w:t xml:space="preserve"> </w:t>
      </w:r>
      <w:r>
        <w:rPr>
          <w:spacing w:val="-6"/>
        </w:rPr>
        <w:t>possible</w:t>
      </w:r>
      <w:r w:rsidRPr="006A07FE">
        <w:rPr>
          <w:spacing w:val="-1"/>
        </w:rPr>
        <w:t xml:space="preserve"> </w:t>
      </w:r>
      <w:r w:rsidRPr="006A07FE">
        <w:rPr>
          <w:spacing w:val="-5"/>
        </w:rPr>
        <w:t>effort</w:t>
      </w:r>
      <w:r w:rsidRPr="006A07FE">
        <w:rPr>
          <w:spacing w:val="83"/>
          <w:w w:val="99"/>
        </w:rPr>
        <w:t xml:space="preserve"> </w:t>
      </w:r>
      <w:r>
        <w:rPr>
          <w:spacing w:val="-1"/>
        </w:rPr>
        <w:t>to</w:t>
      </w:r>
      <w:r w:rsidRPr="006A07FE">
        <w:rPr>
          <w:spacing w:val="-2"/>
        </w:rPr>
        <w:t xml:space="preserve"> </w:t>
      </w:r>
      <w:r>
        <w:rPr>
          <w:spacing w:val="-3"/>
        </w:rPr>
        <w:t>limit</w:t>
      </w:r>
      <w:r w:rsidRPr="006A07FE">
        <w:rPr>
          <w:spacing w:val="-25"/>
        </w:rPr>
        <w:t xml:space="preserve"> </w:t>
      </w:r>
      <w:r w:rsidRPr="006A07FE">
        <w:rPr>
          <w:spacing w:val="-1"/>
        </w:rPr>
        <w:t>the</w:t>
      </w:r>
      <w:r w:rsidRPr="006A07FE">
        <w:rPr>
          <w:spacing w:val="-2"/>
        </w:rPr>
        <w:t xml:space="preserve"> </w:t>
      </w:r>
      <w:r>
        <w:rPr>
          <w:spacing w:val="-6"/>
        </w:rPr>
        <w:t>consequences</w:t>
      </w:r>
      <w:r w:rsidRPr="006A07FE">
        <w:rPr>
          <w:spacing w:val="-21"/>
        </w:rPr>
        <w:t xml:space="preserve"> </w:t>
      </w:r>
      <w:r>
        <w:t>of</w:t>
      </w:r>
      <w:r w:rsidRPr="006A07FE">
        <w:rPr>
          <w:spacing w:val="-3"/>
        </w:rPr>
        <w:t xml:space="preserve"> </w:t>
      </w:r>
      <w:r>
        <w:rPr>
          <w:spacing w:val="-1"/>
        </w:rPr>
        <w:t>the</w:t>
      </w:r>
      <w:r w:rsidRPr="006A07FE">
        <w:rPr>
          <w:spacing w:val="-11"/>
        </w:rPr>
        <w:t xml:space="preserve"> </w:t>
      </w:r>
      <w:r w:rsidRPr="006A07FE">
        <w:rPr>
          <w:spacing w:val="-5"/>
        </w:rPr>
        <w:t>Force</w:t>
      </w:r>
      <w:r w:rsidRPr="006A07FE">
        <w:rPr>
          <w:spacing w:val="-24"/>
        </w:rPr>
        <w:t xml:space="preserve"> </w:t>
      </w:r>
      <w:r>
        <w:rPr>
          <w:spacing w:val="-5"/>
        </w:rPr>
        <w:t>Majeure.</w:t>
      </w:r>
    </w:p>
    <w:p w:rsidR="00602167" w:rsidRDefault="00602167" w:rsidP="00602167">
      <w:pPr>
        <w:pStyle w:val="BodyText"/>
        <w:numPr>
          <w:ilvl w:val="0"/>
          <w:numId w:val="6"/>
        </w:numPr>
        <w:tabs>
          <w:tab w:val="left" w:pos="545"/>
        </w:tabs>
        <w:spacing w:before="122"/>
      </w:pPr>
      <w:r w:rsidRPr="006A07FE">
        <w:rPr>
          <w:spacing w:val="-3"/>
        </w:rPr>
        <w:t>The</w:t>
      </w:r>
      <w:r w:rsidRPr="006A07FE">
        <w:rPr>
          <w:spacing w:val="12"/>
        </w:rPr>
        <w:t xml:space="preserve"> </w:t>
      </w:r>
      <w:r w:rsidRPr="006A07FE">
        <w:rPr>
          <w:spacing w:val="-6"/>
        </w:rPr>
        <w:t>affected</w:t>
      </w:r>
      <w:r w:rsidRPr="006A07FE">
        <w:rPr>
          <w:spacing w:val="4"/>
        </w:rPr>
        <w:t xml:space="preserve"> </w:t>
      </w:r>
      <w:r>
        <w:rPr>
          <w:spacing w:val="-6"/>
        </w:rPr>
        <w:t>obligations,</w:t>
      </w:r>
      <w:r w:rsidRPr="006A07FE">
        <w:rPr>
          <w:spacing w:val="15"/>
        </w:rPr>
        <w:t xml:space="preserve"> </w:t>
      </w:r>
      <w:r>
        <w:rPr>
          <w:spacing w:val="-6"/>
        </w:rPr>
        <w:t>duties</w:t>
      </w:r>
      <w:r w:rsidRPr="006A07FE">
        <w:rPr>
          <w:spacing w:val="10"/>
        </w:rPr>
        <w:t xml:space="preserve"> </w:t>
      </w:r>
      <w:r w:rsidRPr="006A07FE">
        <w:rPr>
          <w:spacing w:val="-2"/>
        </w:rPr>
        <w:t>and</w:t>
      </w:r>
      <w:r w:rsidRPr="006A07FE">
        <w:rPr>
          <w:spacing w:val="16"/>
        </w:rPr>
        <w:t xml:space="preserve"> </w:t>
      </w:r>
      <w:r>
        <w:rPr>
          <w:spacing w:val="-5"/>
        </w:rPr>
        <w:t>rights</w:t>
      </w:r>
      <w:r w:rsidRPr="006A07FE">
        <w:rPr>
          <w:spacing w:val="10"/>
        </w:rPr>
        <w:t xml:space="preserve"> </w:t>
      </w:r>
      <w:r>
        <w:t>of</w:t>
      </w:r>
      <w:r w:rsidRPr="006A07FE">
        <w:rPr>
          <w:spacing w:val="21"/>
        </w:rPr>
        <w:t xml:space="preserve"> </w:t>
      </w:r>
      <w:r>
        <w:t>a</w:t>
      </w:r>
      <w:r w:rsidRPr="006A07FE">
        <w:rPr>
          <w:spacing w:val="18"/>
        </w:rPr>
        <w:t xml:space="preserve"> </w:t>
      </w:r>
      <w:r>
        <w:rPr>
          <w:spacing w:val="-2"/>
        </w:rPr>
        <w:t>Party</w:t>
      </w:r>
      <w:r w:rsidRPr="006A07FE">
        <w:rPr>
          <w:spacing w:val="7"/>
        </w:rPr>
        <w:t xml:space="preserve"> </w:t>
      </w:r>
      <w:r w:rsidRPr="006A07FE">
        <w:rPr>
          <w:spacing w:val="-6"/>
        </w:rPr>
        <w:t>subject</w:t>
      </w:r>
      <w:r w:rsidRPr="006A07FE">
        <w:rPr>
          <w:spacing w:val="12"/>
        </w:rPr>
        <w:t xml:space="preserve"> </w:t>
      </w:r>
      <w:r>
        <w:rPr>
          <w:spacing w:val="-1"/>
        </w:rPr>
        <w:t>to</w:t>
      </w:r>
      <w:r w:rsidRPr="006A07FE">
        <w:rPr>
          <w:spacing w:val="26"/>
        </w:rPr>
        <w:t xml:space="preserve"> </w:t>
      </w:r>
      <w:r w:rsidRPr="006A07FE">
        <w:rPr>
          <w:spacing w:val="-5"/>
        </w:rPr>
        <w:t>Force</w:t>
      </w:r>
      <w:r w:rsidRPr="006A07FE">
        <w:rPr>
          <w:spacing w:val="9"/>
        </w:rPr>
        <w:t xml:space="preserve"> </w:t>
      </w:r>
      <w:r w:rsidRPr="006A07FE">
        <w:rPr>
          <w:spacing w:val="-6"/>
        </w:rPr>
        <w:t>Majeure</w:t>
      </w:r>
      <w:r w:rsidRPr="006A07FE">
        <w:rPr>
          <w:spacing w:val="13"/>
        </w:rPr>
        <w:t xml:space="preserve"> </w:t>
      </w:r>
      <w:r>
        <w:rPr>
          <w:spacing w:val="-3"/>
        </w:rPr>
        <w:t>shall</w:t>
      </w:r>
      <w:r w:rsidRPr="006A07FE">
        <w:rPr>
          <w:spacing w:val="16"/>
        </w:rPr>
        <w:t xml:space="preserve"> </w:t>
      </w:r>
      <w:r>
        <w:rPr>
          <w:spacing w:val="-2"/>
        </w:rPr>
        <w:t>be</w:t>
      </w:r>
      <w:r w:rsidRPr="006A07FE">
        <w:rPr>
          <w:spacing w:val="18"/>
        </w:rPr>
        <w:t xml:space="preserve"> </w:t>
      </w:r>
      <w:r>
        <w:rPr>
          <w:spacing w:val="-6"/>
        </w:rPr>
        <w:t>suspended</w:t>
      </w:r>
    </w:p>
    <w:p w:rsidR="00602167" w:rsidRDefault="00602167" w:rsidP="00602167">
      <w:pPr>
        <w:sectPr w:rsidR="00602167">
          <w:pgSz w:w="11910" w:h="16840"/>
          <w:pgMar w:top="1300" w:right="1300" w:bottom="1080" w:left="1300" w:header="259" w:footer="892" w:gutter="0"/>
          <w:cols w:space="720"/>
        </w:sectPr>
      </w:pPr>
    </w:p>
    <w:p w:rsidR="00602167" w:rsidRDefault="00602167" w:rsidP="006A07FE">
      <w:pPr>
        <w:pStyle w:val="BodyText"/>
        <w:spacing w:before="0" w:line="239" w:lineRule="auto"/>
        <w:ind w:right="125" w:hanging="1"/>
        <w:jc w:val="both"/>
      </w:pPr>
      <w:r>
        <w:rPr>
          <w:spacing w:val="-2"/>
        </w:rPr>
        <w:t>from</w:t>
      </w:r>
      <w:r w:rsidRPr="006A07FE">
        <w:t xml:space="preserve"> </w:t>
      </w:r>
      <w:r>
        <w:rPr>
          <w:spacing w:val="6"/>
        </w:rPr>
        <w:t xml:space="preserve"> </w:t>
      </w:r>
      <w:r>
        <w:rPr>
          <w:spacing w:val="-2"/>
        </w:rPr>
        <w:t>the</w:t>
      </w:r>
      <w:r w:rsidRPr="006A07FE">
        <w:t xml:space="preserve"> </w:t>
      </w:r>
      <w:r>
        <w:rPr>
          <w:spacing w:val="13"/>
        </w:rPr>
        <w:t xml:space="preserve"> </w:t>
      </w:r>
      <w:r>
        <w:rPr>
          <w:spacing w:val="-6"/>
        </w:rPr>
        <w:t>beginning</w:t>
      </w:r>
      <w:r w:rsidRPr="006A07FE">
        <w:rPr>
          <w:spacing w:val="45"/>
        </w:rPr>
        <w:t xml:space="preserve"> </w:t>
      </w:r>
      <w:r>
        <w:t>of</w:t>
      </w:r>
      <w:r w:rsidRPr="006A07FE">
        <w:t xml:space="preserve"> </w:t>
      </w:r>
      <w:r>
        <w:rPr>
          <w:spacing w:val="9"/>
        </w:rPr>
        <w:t xml:space="preserve"> </w:t>
      </w:r>
      <w:r>
        <w:rPr>
          <w:spacing w:val="-5"/>
        </w:rPr>
        <w:t>Force</w:t>
      </w:r>
      <w:r w:rsidRPr="006A07FE">
        <w:rPr>
          <w:spacing w:val="40"/>
        </w:rPr>
        <w:t xml:space="preserve"> </w:t>
      </w:r>
      <w:r w:rsidRPr="006A07FE">
        <w:rPr>
          <w:spacing w:val="-6"/>
        </w:rPr>
        <w:t>Majeure,</w:t>
      </w:r>
      <w:r w:rsidRPr="006A07FE">
        <w:t xml:space="preserve"> </w:t>
      </w:r>
      <w:r>
        <w:rPr>
          <w:spacing w:val="2"/>
        </w:rPr>
        <w:t xml:space="preserve"> </w:t>
      </w:r>
      <w:r>
        <w:rPr>
          <w:spacing w:val="-2"/>
        </w:rPr>
        <w:t>with</w:t>
      </w:r>
      <w:r w:rsidRPr="006A07FE">
        <w:t xml:space="preserve"> </w:t>
      </w:r>
      <w:r>
        <w:rPr>
          <w:spacing w:val="6"/>
        </w:rPr>
        <w:t xml:space="preserve"> </w:t>
      </w:r>
      <w:r w:rsidRPr="006A07FE">
        <w:t xml:space="preserve">the </w:t>
      </w:r>
      <w:r>
        <w:rPr>
          <w:spacing w:val="22"/>
        </w:rPr>
        <w:t xml:space="preserve"> </w:t>
      </w:r>
      <w:r>
        <w:rPr>
          <w:spacing w:val="-6"/>
        </w:rPr>
        <w:t>exception</w:t>
      </w:r>
      <w:r w:rsidRPr="006A07FE">
        <w:rPr>
          <w:spacing w:val="33"/>
        </w:rPr>
        <w:t xml:space="preserve"> </w:t>
      </w:r>
      <w:r>
        <w:t>of</w:t>
      </w:r>
      <w:r w:rsidRPr="006A07FE">
        <w:t xml:space="preserve"> </w:t>
      </w:r>
      <w:r>
        <w:rPr>
          <w:spacing w:val="9"/>
        </w:rPr>
        <w:t xml:space="preserve"> </w:t>
      </w:r>
      <w:r w:rsidRPr="006A07FE">
        <w:rPr>
          <w:spacing w:val="-1"/>
        </w:rPr>
        <w:t>the</w:t>
      </w:r>
      <w:r w:rsidRPr="006A07FE">
        <w:t xml:space="preserve"> </w:t>
      </w:r>
      <w:r>
        <w:rPr>
          <w:spacing w:val="9"/>
        </w:rPr>
        <w:t xml:space="preserve"> </w:t>
      </w:r>
      <w:r>
        <w:rPr>
          <w:spacing w:val="-6"/>
        </w:rPr>
        <w:t>confidentiality</w:t>
      </w:r>
      <w:r w:rsidRPr="006A07FE">
        <w:t xml:space="preserve"> </w:t>
      </w:r>
      <w:r>
        <w:rPr>
          <w:spacing w:val="15"/>
        </w:rPr>
        <w:t xml:space="preserve"> </w:t>
      </w:r>
      <w:r>
        <w:rPr>
          <w:spacing w:val="-5"/>
        </w:rPr>
        <w:t>provisions</w:t>
      </w:r>
      <w:r w:rsidRPr="006A07FE">
        <w:t xml:space="preserve"> </w:t>
      </w:r>
      <w:r>
        <w:rPr>
          <w:spacing w:val="4"/>
        </w:rPr>
        <w:t xml:space="preserve"> </w:t>
      </w:r>
      <w:r w:rsidRPr="006A07FE">
        <w:rPr>
          <w:spacing w:val="-5"/>
        </w:rPr>
        <w:t>in</w:t>
      </w:r>
      <w:r w:rsidRPr="006A07FE">
        <w:rPr>
          <w:spacing w:val="55"/>
          <w:w w:val="99"/>
        </w:rPr>
        <w:t xml:space="preserve"> </w:t>
      </w:r>
      <w:r w:rsidRPr="006A07FE">
        <w:rPr>
          <w:spacing w:val="-6"/>
        </w:rPr>
        <w:t>accordance</w:t>
      </w:r>
      <w:r w:rsidRPr="006A07FE">
        <w:rPr>
          <w:spacing w:val="-24"/>
        </w:rPr>
        <w:t xml:space="preserve"> </w:t>
      </w:r>
      <w:r w:rsidRPr="006A07FE">
        <w:rPr>
          <w:spacing w:val="-1"/>
        </w:rPr>
        <w:t>with</w:t>
      </w:r>
      <w:r w:rsidRPr="006A07FE">
        <w:rPr>
          <w:spacing w:val="-14"/>
        </w:rPr>
        <w:t xml:space="preserve"> </w:t>
      </w:r>
      <w:r w:rsidRPr="006A07FE">
        <w:rPr>
          <w:spacing w:val="-3"/>
        </w:rPr>
        <w:t>Article</w:t>
      </w:r>
      <w:r w:rsidRPr="006A07FE">
        <w:rPr>
          <w:spacing w:val="-17"/>
        </w:rPr>
        <w:t xml:space="preserve"> </w:t>
      </w:r>
      <w:r>
        <w:rPr>
          <w:spacing w:val="-1"/>
        </w:rPr>
        <w:t>53.</w:t>
      </w:r>
    </w:p>
    <w:p w:rsidR="00602167" w:rsidRDefault="00602167" w:rsidP="006A07FE">
      <w:pPr>
        <w:pStyle w:val="BodyText"/>
        <w:numPr>
          <w:ilvl w:val="0"/>
          <w:numId w:val="6"/>
        </w:numPr>
        <w:tabs>
          <w:tab w:val="left" w:pos="545"/>
        </w:tabs>
      </w:pPr>
      <w:r w:rsidRPr="006A07FE">
        <w:rPr>
          <w:spacing w:val="-6"/>
        </w:rPr>
        <w:t>Suspension</w:t>
      </w:r>
      <w:r w:rsidRPr="006A07FE">
        <w:rPr>
          <w:spacing w:val="-24"/>
        </w:rPr>
        <w:t xml:space="preserve"> </w:t>
      </w:r>
      <w:r>
        <w:rPr>
          <w:spacing w:val="-5"/>
        </w:rPr>
        <w:t>under</w:t>
      </w:r>
      <w:r w:rsidRPr="006A07FE">
        <w:rPr>
          <w:spacing w:val="-15"/>
        </w:rPr>
        <w:t xml:space="preserve"> </w:t>
      </w:r>
      <w:r w:rsidRPr="006A07FE">
        <w:rPr>
          <w:spacing w:val="-6"/>
        </w:rPr>
        <w:t>paragraph</w:t>
      </w:r>
      <w:r w:rsidRPr="006A07FE">
        <w:rPr>
          <w:spacing w:val="-21"/>
        </w:rPr>
        <w:t xml:space="preserve"> </w:t>
      </w:r>
      <w:r>
        <w:rPr>
          <w:rFonts w:ascii="Arial"/>
          <w:sz w:val="20"/>
        </w:rPr>
        <w:t>2</w:t>
      </w:r>
      <w:r w:rsidRPr="006A07FE">
        <w:rPr>
          <w:rFonts w:ascii="Arial"/>
          <w:spacing w:val="-9"/>
          <w:sz w:val="20"/>
        </w:rPr>
        <w:t xml:space="preserve"> </w:t>
      </w:r>
      <w:r>
        <w:rPr>
          <w:spacing w:val="-1"/>
        </w:rPr>
        <w:t>is</w:t>
      </w:r>
      <w:r w:rsidRPr="006A07FE">
        <w:rPr>
          <w:spacing w:val="-3"/>
        </w:rPr>
        <w:t xml:space="preserve"> </w:t>
      </w:r>
      <w:r w:rsidRPr="006A07FE">
        <w:rPr>
          <w:spacing w:val="-6"/>
        </w:rPr>
        <w:t>subject</w:t>
      </w:r>
      <w:r w:rsidRPr="006A07FE">
        <w:rPr>
          <w:spacing w:val="-20"/>
        </w:rPr>
        <w:t xml:space="preserve"> </w:t>
      </w:r>
      <w:r>
        <w:rPr>
          <w:spacing w:val="-1"/>
        </w:rPr>
        <w:t>to</w:t>
      </w:r>
      <w:r w:rsidRPr="006A07FE">
        <w:rPr>
          <w:spacing w:val="-4"/>
        </w:rPr>
        <w:t xml:space="preserve"> </w:t>
      </w:r>
      <w:r w:rsidRPr="006A07FE">
        <w:rPr>
          <w:spacing w:val="-2"/>
        </w:rPr>
        <w:t>the</w:t>
      </w:r>
      <w:r w:rsidRPr="006A07FE">
        <w:rPr>
          <w:spacing w:val="-9"/>
        </w:rPr>
        <w:t xml:space="preserve"> </w:t>
      </w:r>
      <w:r>
        <w:rPr>
          <w:spacing w:val="-6"/>
        </w:rPr>
        <w:t>following:</w:t>
      </w:r>
    </w:p>
    <w:p w:rsidR="00602167" w:rsidRDefault="00602167" w:rsidP="006A07FE">
      <w:pPr>
        <w:pStyle w:val="BodyText"/>
        <w:numPr>
          <w:ilvl w:val="1"/>
          <w:numId w:val="6"/>
        </w:numPr>
        <w:tabs>
          <w:tab w:val="left" w:pos="970"/>
        </w:tabs>
        <w:ind w:right="117"/>
        <w:jc w:val="both"/>
      </w:pPr>
      <w:r w:rsidRPr="006A07FE">
        <w:rPr>
          <w:spacing w:val="-6"/>
        </w:rPr>
        <w:t>suspension</w:t>
      </w:r>
      <w:r w:rsidRPr="006A07FE">
        <w:rPr>
          <w:spacing w:val="-14"/>
        </w:rPr>
        <w:t xml:space="preserve"> </w:t>
      </w:r>
      <w:r>
        <w:rPr>
          <w:spacing w:val="-1"/>
        </w:rPr>
        <w:t>will</w:t>
      </w:r>
      <w:r w:rsidRPr="006A07FE">
        <w:rPr>
          <w:spacing w:val="8"/>
        </w:rPr>
        <w:t xml:space="preserve"> </w:t>
      </w:r>
      <w:r w:rsidRPr="006A07FE">
        <w:rPr>
          <w:spacing w:val="-1"/>
        </w:rPr>
        <w:t>be</w:t>
      </w:r>
      <w:r w:rsidRPr="006A07FE">
        <w:rPr>
          <w:spacing w:val="1"/>
        </w:rPr>
        <w:t xml:space="preserve"> </w:t>
      </w:r>
      <w:r>
        <w:t>of</w:t>
      </w:r>
      <w:r w:rsidRPr="006A07FE">
        <w:rPr>
          <w:spacing w:val="6"/>
        </w:rPr>
        <w:t xml:space="preserve"> </w:t>
      </w:r>
      <w:r>
        <w:rPr>
          <w:spacing w:val="-2"/>
        </w:rPr>
        <w:t>no</w:t>
      </w:r>
      <w:r w:rsidRPr="006A07FE">
        <w:rPr>
          <w:spacing w:val="5"/>
        </w:rPr>
        <w:t xml:space="preserve"> </w:t>
      </w:r>
      <w:r>
        <w:rPr>
          <w:spacing w:val="-3"/>
        </w:rPr>
        <w:t>greater</w:t>
      </w:r>
      <w:r w:rsidRPr="006A07FE">
        <w:rPr>
          <w:spacing w:val="-4"/>
        </w:rPr>
        <w:t xml:space="preserve"> </w:t>
      </w:r>
      <w:r w:rsidRPr="006A07FE">
        <w:rPr>
          <w:spacing w:val="-5"/>
        </w:rPr>
        <w:t>scope</w:t>
      </w:r>
      <w:r w:rsidRPr="006A07FE">
        <w:rPr>
          <w:spacing w:val="-3"/>
        </w:rPr>
        <w:t xml:space="preserve"> </w:t>
      </w:r>
      <w:r w:rsidRPr="006A07FE">
        <w:rPr>
          <w:spacing w:val="-2"/>
        </w:rPr>
        <w:t>and</w:t>
      </w:r>
      <w:r w:rsidRPr="006A07FE">
        <w:rPr>
          <w:spacing w:val="-8"/>
        </w:rPr>
        <w:t xml:space="preserve"> </w:t>
      </w:r>
      <w:r>
        <w:t>of</w:t>
      </w:r>
      <w:r w:rsidRPr="006A07FE">
        <w:rPr>
          <w:spacing w:val="8"/>
        </w:rPr>
        <w:t xml:space="preserve"> </w:t>
      </w:r>
      <w:r>
        <w:rPr>
          <w:spacing w:val="-2"/>
        </w:rPr>
        <w:t>no</w:t>
      </w:r>
      <w:r w:rsidRPr="006A07FE">
        <w:t xml:space="preserve"> </w:t>
      </w:r>
      <w:r w:rsidRPr="006A07FE">
        <w:rPr>
          <w:spacing w:val="-6"/>
        </w:rPr>
        <w:t>longer</w:t>
      </w:r>
      <w:r w:rsidRPr="006A07FE">
        <w:rPr>
          <w:spacing w:val="-9"/>
        </w:rPr>
        <w:t xml:space="preserve"> </w:t>
      </w:r>
      <w:r w:rsidRPr="006A07FE">
        <w:rPr>
          <w:spacing w:val="-3"/>
        </w:rPr>
        <w:t>duration</w:t>
      </w:r>
      <w:r w:rsidRPr="006A07FE">
        <w:rPr>
          <w:spacing w:val="-9"/>
        </w:rPr>
        <w:t xml:space="preserve"> </w:t>
      </w:r>
      <w:r w:rsidRPr="006A07FE">
        <w:rPr>
          <w:spacing w:val="-1"/>
        </w:rPr>
        <w:t>than</w:t>
      </w:r>
      <w:r w:rsidRPr="006A07FE">
        <w:rPr>
          <w:spacing w:val="-2"/>
        </w:rPr>
        <w:t xml:space="preserve"> </w:t>
      </w:r>
      <w:r w:rsidRPr="006A07FE">
        <w:rPr>
          <w:spacing w:val="-1"/>
        </w:rPr>
        <w:t>is</w:t>
      </w:r>
      <w:r w:rsidRPr="006A07FE">
        <w:rPr>
          <w:spacing w:val="4"/>
        </w:rPr>
        <w:t xml:space="preserve"> </w:t>
      </w:r>
      <w:r>
        <w:rPr>
          <w:spacing w:val="-6"/>
        </w:rPr>
        <w:t>required</w:t>
      </w:r>
      <w:r w:rsidRPr="006A07FE">
        <w:rPr>
          <w:spacing w:val="-5"/>
        </w:rPr>
        <w:t xml:space="preserve"> </w:t>
      </w:r>
      <w:r>
        <w:rPr>
          <w:spacing w:val="-2"/>
        </w:rPr>
        <w:t>by</w:t>
      </w:r>
      <w:r w:rsidRPr="006A07FE">
        <w:rPr>
          <w:spacing w:val="8"/>
        </w:rPr>
        <w:t xml:space="preserve"> </w:t>
      </w:r>
      <w:r>
        <w:rPr>
          <w:spacing w:val="-2"/>
        </w:rPr>
        <w:t>the</w:t>
      </w:r>
      <w:r w:rsidRPr="006A07FE">
        <w:rPr>
          <w:spacing w:val="7"/>
        </w:rPr>
        <w:t xml:space="preserve"> </w:t>
      </w:r>
      <w:r w:rsidRPr="006A07FE">
        <w:rPr>
          <w:spacing w:val="-5"/>
        </w:rPr>
        <w:t>Force</w:t>
      </w:r>
      <w:r w:rsidRPr="006A07FE">
        <w:rPr>
          <w:spacing w:val="51"/>
          <w:w w:val="99"/>
        </w:rPr>
        <w:t xml:space="preserve"> </w:t>
      </w:r>
      <w:r w:rsidRPr="006A07FE">
        <w:rPr>
          <w:spacing w:val="-6"/>
        </w:rPr>
        <w:t>Majeure;</w:t>
      </w:r>
    </w:p>
    <w:p w:rsidR="00602167" w:rsidRDefault="00602167" w:rsidP="006A07FE">
      <w:pPr>
        <w:pStyle w:val="BodyText"/>
        <w:numPr>
          <w:ilvl w:val="1"/>
          <w:numId w:val="6"/>
        </w:numPr>
        <w:tabs>
          <w:tab w:val="left" w:pos="970"/>
        </w:tabs>
        <w:spacing w:before="119" w:line="242" w:lineRule="auto"/>
        <w:ind w:right="113"/>
        <w:jc w:val="both"/>
      </w:pPr>
      <w:r>
        <w:rPr>
          <w:spacing w:val="-2"/>
        </w:rPr>
        <w:t>the</w:t>
      </w:r>
      <w:r w:rsidRPr="006A07FE">
        <w:rPr>
          <w:spacing w:val="13"/>
        </w:rPr>
        <w:t xml:space="preserve"> </w:t>
      </w:r>
      <w:r>
        <w:rPr>
          <w:spacing w:val="-6"/>
        </w:rPr>
        <w:t>suspension</w:t>
      </w:r>
      <w:r w:rsidRPr="006A07FE">
        <w:rPr>
          <w:spacing w:val="13"/>
        </w:rPr>
        <w:t xml:space="preserve"> </w:t>
      </w:r>
      <w:r>
        <w:rPr>
          <w:spacing w:val="-5"/>
        </w:rPr>
        <w:t>applies</w:t>
      </w:r>
      <w:r w:rsidRPr="006A07FE">
        <w:rPr>
          <w:spacing w:val="13"/>
        </w:rPr>
        <w:t xml:space="preserve"> </w:t>
      </w:r>
      <w:r>
        <w:rPr>
          <w:spacing w:val="-3"/>
        </w:rPr>
        <w:t>only</w:t>
      </w:r>
      <w:r w:rsidRPr="006A07FE">
        <w:rPr>
          <w:spacing w:val="20"/>
        </w:rPr>
        <w:t xml:space="preserve"> </w:t>
      </w:r>
      <w:r w:rsidRPr="006A07FE">
        <w:rPr>
          <w:spacing w:val="-1"/>
        </w:rPr>
        <w:t>for</w:t>
      </w:r>
      <w:r w:rsidRPr="006A07FE">
        <w:rPr>
          <w:spacing w:val="24"/>
        </w:rPr>
        <w:t xml:space="preserve"> </w:t>
      </w:r>
      <w:r w:rsidRPr="006A07FE">
        <w:rPr>
          <w:spacing w:val="-1"/>
        </w:rPr>
        <w:t>so</w:t>
      </w:r>
      <w:r w:rsidRPr="006A07FE">
        <w:rPr>
          <w:spacing w:val="28"/>
        </w:rPr>
        <w:t xml:space="preserve"> </w:t>
      </w:r>
      <w:r>
        <w:rPr>
          <w:spacing w:val="-3"/>
        </w:rPr>
        <w:t>long</w:t>
      </w:r>
      <w:r w:rsidRPr="006A07FE">
        <w:rPr>
          <w:spacing w:val="16"/>
        </w:rPr>
        <w:t xml:space="preserve"> </w:t>
      </w:r>
      <w:r w:rsidRPr="006A07FE">
        <w:rPr>
          <w:spacing w:val="-1"/>
        </w:rPr>
        <w:t>as</w:t>
      </w:r>
      <w:r w:rsidRPr="006A07FE">
        <w:rPr>
          <w:spacing w:val="15"/>
        </w:rPr>
        <w:t xml:space="preserve"> </w:t>
      </w:r>
      <w:r>
        <w:rPr>
          <w:spacing w:val="-2"/>
        </w:rPr>
        <w:t>the</w:t>
      </w:r>
      <w:r w:rsidRPr="006A07FE">
        <w:rPr>
          <w:spacing w:val="18"/>
        </w:rPr>
        <w:t xml:space="preserve"> </w:t>
      </w:r>
      <w:r>
        <w:rPr>
          <w:spacing w:val="-3"/>
        </w:rPr>
        <w:t>Party</w:t>
      </w:r>
      <w:r w:rsidRPr="006A07FE">
        <w:rPr>
          <w:spacing w:val="15"/>
        </w:rPr>
        <w:t xml:space="preserve"> </w:t>
      </w:r>
      <w:r>
        <w:rPr>
          <w:spacing w:val="-6"/>
        </w:rPr>
        <w:t>invoking</w:t>
      </w:r>
      <w:r w:rsidRPr="006A07FE">
        <w:rPr>
          <w:spacing w:val="49"/>
        </w:rPr>
        <w:t xml:space="preserve"> </w:t>
      </w:r>
      <w:r w:rsidRPr="006A07FE">
        <w:t>to</w:t>
      </w:r>
      <w:r w:rsidRPr="006A07FE">
        <w:rPr>
          <w:spacing w:val="29"/>
        </w:rPr>
        <w:t xml:space="preserve"> </w:t>
      </w:r>
      <w:r w:rsidRPr="006A07FE">
        <w:rPr>
          <w:spacing w:val="-5"/>
        </w:rPr>
        <w:t>Force</w:t>
      </w:r>
      <w:r w:rsidRPr="006A07FE">
        <w:rPr>
          <w:spacing w:val="9"/>
        </w:rPr>
        <w:t xml:space="preserve"> </w:t>
      </w:r>
      <w:r w:rsidRPr="006A07FE">
        <w:rPr>
          <w:spacing w:val="-6"/>
        </w:rPr>
        <w:t>Majeure</w:t>
      </w:r>
      <w:r w:rsidRPr="006A07FE">
        <w:rPr>
          <w:spacing w:val="12"/>
        </w:rPr>
        <w:t xml:space="preserve"> </w:t>
      </w:r>
      <w:r>
        <w:rPr>
          <w:spacing w:val="-1"/>
        </w:rPr>
        <w:t>is</w:t>
      </w:r>
      <w:r w:rsidRPr="006A07FE">
        <w:rPr>
          <w:spacing w:val="17"/>
        </w:rPr>
        <w:t xml:space="preserve"> </w:t>
      </w:r>
      <w:r w:rsidRPr="006A07FE">
        <w:rPr>
          <w:spacing w:val="-5"/>
        </w:rPr>
        <w:t>using</w:t>
      </w:r>
      <w:r w:rsidRPr="006A07FE">
        <w:rPr>
          <w:spacing w:val="67"/>
          <w:w w:val="99"/>
        </w:rPr>
        <w:t xml:space="preserve"> </w:t>
      </w:r>
      <w:r w:rsidRPr="006A07FE">
        <w:rPr>
          <w:spacing w:val="-6"/>
        </w:rPr>
        <w:t>reasonable</w:t>
      </w:r>
      <w:r w:rsidRPr="006A07FE">
        <w:rPr>
          <w:spacing w:val="-22"/>
        </w:rPr>
        <w:t xml:space="preserve"> </w:t>
      </w:r>
      <w:r>
        <w:rPr>
          <w:spacing w:val="-5"/>
        </w:rPr>
        <w:t>efforts</w:t>
      </w:r>
      <w:r w:rsidRPr="006A07FE">
        <w:rPr>
          <w:spacing w:val="-20"/>
        </w:rPr>
        <w:t xml:space="preserve"> </w:t>
      </w:r>
      <w:r>
        <w:rPr>
          <w:spacing w:val="-1"/>
        </w:rPr>
        <w:t>to</w:t>
      </w:r>
      <w:r w:rsidRPr="006A07FE">
        <w:rPr>
          <w:spacing w:val="-3"/>
        </w:rPr>
        <w:t xml:space="preserve"> </w:t>
      </w:r>
      <w:r>
        <w:rPr>
          <w:spacing w:val="-6"/>
        </w:rPr>
        <w:t>remedy</w:t>
      </w:r>
      <w:r w:rsidRPr="006A07FE">
        <w:rPr>
          <w:spacing w:val="-15"/>
        </w:rPr>
        <w:t xml:space="preserve"> </w:t>
      </w:r>
      <w:r>
        <w:rPr>
          <w:spacing w:val="-3"/>
        </w:rPr>
        <w:t>their</w:t>
      </w:r>
      <w:r w:rsidRPr="006A07FE">
        <w:rPr>
          <w:spacing w:val="-13"/>
        </w:rPr>
        <w:t xml:space="preserve"> </w:t>
      </w:r>
      <w:r>
        <w:rPr>
          <w:spacing w:val="-6"/>
        </w:rPr>
        <w:t>inability</w:t>
      </w:r>
      <w:r w:rsidRPr="006A07FE">
        <w:rPr>
          <w:spacing w:val="-12"/>
        </w:rPr>
        <w:t xml:space="preserve"> </w:t>
      </w:r>
      <w:r>
        <w:rPr>
          <w:spacing w:val="-1"/>
        </w:rPr>
        <w:t>to</w:t>
      </w:r>
      <w:r w:rsidRPr="006A07FE">
        <w:rPr>
          <w:spacing w:val="-1"/>
        </w:rPr>
        <w:t xml:space="preserve"> </w:t>
      </w:r>
      <w:r w:rsidRPr="006A07FE">
        <w:rPr>
          <w:spacing w:val="-6"/>
        </w:rPr>
        <w:t>perform.</w:t>
      </w:r>
    </w:p>
    <w:p w:rsidR="00602167" w:rsidRDefault="00602167" w:rsidP="006A07FE">
      <w:pPr>
        <w:pStyle w:val="BodyText"/>
        <w:numPr>
          <w:ilvl w:val="0"/>
          <w:numId w:val="6"/>
        </w:numPr>
        <w:tabs>
          <w:tab w:val="left" w:pos="545"/>
        </w:tabs>
        <w:ind w:right="113"/>
        <w:jc w:val="both"/>
      </w:pPr>
      <w:r w:rsidRPr="006A07FE">
        <w:rPr>
          <w:spacing w:val="-3"/>
        </w:rPr>
        <w:t>The</w:t>
      </w:r>
      <w:r w:rsidRPr="006A07FE">
        <w:t xml:space="preserve"> </w:t>
      </w:r>
      <w:r>
        <w:rPr>
          <w:spacing w:val="-6"/>
        </w:rPr>
        <w:t>consequences</w:t>
      </w:r>
      <w:r w:rsidRPr="006A07FE">
        <w:rPr>
          <w:spacing w:val="46"/>
        </w:rPr>
        <w:t xml:space="preserve"> </w:t>
      </w:r>
      <w:r>
        <w:t>of</w:t>
      </w:r>
      <w:r w:rsidRPr="006A07FE">
        <w:rPr>
          <w:spacing w:val="9"/>
        </w:rPr>
        <w:t xml:space="preserve"> </w:t>
      </w:r>
      <w:r>
        <w:t>a</w:t>
      </w:r>
      <w:r w:rsidRPr="006A07FE">
        <w:rPr>
          <w:spacing w:val="4"/>
        </w:rPr>
        <w:t xml:space="preserve"> </w:t>
      </w:r>
      <w:r w:rsidRPr="006A07FE">
        <w:rPr>
          <w:spacing w:val="-5"/>
        </w:rPr>
        <w:t>Force</w:t>
      </w:r>
      <w:r w:rsidRPr="006A07FE">
        <w:rPr>
          <w:spacing w:val="48"/>
        </w:rPr>
        <w:t xml:space="preserve"> </w:t>
      </w:r>
      <w:r w:rsidRPr="006A07FE">
        <w:rPr>
          <w:spacing w:val="-6"/>
        </w:rPr>
        <w:t>Majeure</w:t>
      </w:r>
      <w:r w:rsidRPr="006A07FE">
        <w:rPr>
          <w:spacing w:val="46"/>
        </w:rPr>
        <w:t xml:space="preserve"> </w:t>
      </w:r>
      <w:r w:rsidRPr="006A07FE">
        <w:rPr>
          <w:spacing w:val="-6"/>
        </w:rPr>
        <w:t>event,</w:t>
      </w:r>
      <w:r w:rsidRPr="006A07FE">
        <w:rPr>
          <w:spacing w:val="48"/>
        </w:rPr>
        <w:t xml:space="preserve"> </w:t>
      </w:r>
      <w:r>
        <w:rPr>
          <w:spacing w:val="-3"/>
        </w:rPr>
        <w:t>which</w:t>
      </w:r>
      <w:r w:rsidRPr="006A07FE">
        <w:rPr>
          <w:spacing w:val="38"/>
        </w:rPr>
        <w:t xml:space="preserve"> </w:t>
      </w:r>
      <w:r>
        <w:rPr>
          <w:spacing w:val="-1"/>
        </w:rPr>
        <w:t>is</w:t>
      </w:r>
      <w:r w:rsidRPr="006A07FE">
        <w:rPr>
          <w:spacing w:val="9"/>
        </w:rPr>
        <w:t xml:space="preserve"> </w:t>
      </w:r>
      <w:r>
        <w:rPr>
          <w:spacing w:val="-2"/>
        </w:rPr>
        <w:t>not</w:t>
      </w:r>
      <w:r w:rsidRPr="006A07FE">
        <w:rPr>
          <w:spacing w:val="2"/>
        </w:rPr>
        <w:t xml:space="preserve"> </w:t>
      </w:r>
      <w:r w:rsidRPr="006A07FE">
        <w:rPr>
          <w:spacing w:val="-6"/>
        </w:rPr>
        <w:t>subject</w:t>
      </w:r>
      <w:r w:rsidRPr="006A07FE">
        <w:rPr>
          <w:spacing w:val="43"/>
        </w:rPr>
        <w:t xml:space="preserve"> </w:t>
      </w:r>
      <w:r>
        <w:rPr>
          <w:spacing w:val="-1"/>
        </w:rPr>
        <w:t>to</w:t>
      </w:r>
      <w:r w:rsidRPr="006A07FE">
        <w:rPr>
          <w:spacing w:val="15"/>
        </w:rPr>
        <w:t xml:space="preserve"> </w:t>
      </w:r>
      <w:r w:rsidRPr="006A07FE">
        <w:rPr>
          <w:spacing w:val="-2"/>
        </w:rPr>
        <w:t>any</w:t>
      </w:r>
      <w:r w:rsidRPr="006A07FE">
        <w:rPr>
          <w:spacing w:val="6"/>
        </w:rPr>
        <w:t xml:space="preserve"> </w:t>
      </w:r>
      <w:r>
        <w:rPr>
          <w:spacing w:val="-6"/>
        </w:rPr>
        <w:t>discussion</w:t>
      </w:r>
      <w:r w:rsidRPr="006A07FE">
        <w:rPr>
          <w:spacing w:val="44"/>
        </w:rPr>
        <w:t xml:space="preserve"> </w:t>
      </w:r>
      <w:r>
        <w:t>or</w:t>
      </w:r>
      <w:r w:rsidRPr="006A07FE">
        <w:rPr>
          <w:spacing w:val="4"/>
        </w:rPr>
        <w:t xml:space="preserve"> </w:t>
      </w:r>
      <w:r w:rsidRPr="006A07FE">
        <w:rPr>
          <w:spacing w:val="-6"/>
        </w:rPr>
        <w:t>litigation</w:t>
      </w:r>
      <w:r w:rsidRPr="006A07FE">
        <w:rPr>
          <w:spacing w:val="87"/>
          <w:w w:val="99"/>
        </w:rPr>
        <w:t xml:space="preserve"> </w:t>
      </w:r>
      <w:r>
        <w:rPr>
          <w:spacing w:val="-2"/>
        </w:rPr>
        <w:t>between</w:t>
      </w:r>
      <w:r w:rsidRPr="006A07FE">
        <w:rPr>
          <w:spacing w:val="-23"/>
        </w:rPr>
        <w:t xml:space="preserve"> </w:t>
      </w:r>
      <w:r w:rsidRPr="006A07FE">
        <w:rPr>
          <w:spacing w:val="-1"/>
        </w:rPr>
        <w:t>the</w:t>
      </w:r>
      <w:r w:rsidRPr="006A07FE">
        <w:rPr>
          <w:spacing w:val="-5"/>
        </w:rPr>
        <w:t xml:space="preserve"> </w:t>
      </w:r>
      <w:r>
        <w:rPr>
          <w:spacing w:val="-6"/>
        </w:rPr>
        <w:t>Allocation</w:t>
      </w:r>
      <w:r w:rsidRPr="006A07FE">
        <w:rPr>
          <w:spacing w:val="-30"/>
        </w:rPr>
        <w:t xml:space="preserve"> </w:t>
      </w:r>
      <w:r>
        <w:rPr>
          <w:spacing w:val="-5"/>
        </w:rPr>
        <w:t>Platform</w:t>
      </w:r>
      <w:r w:rsidRPr="006A07FE">
        <w:rPr>
          <w:spacing w:val="-17"/>
        </w:rPr>
        <w:t xml:space="preserve"> </w:t>
      </w:r>
      <w:r>
        <w:rPr>
          <w:spacing w:val="-3"/>
        </w:rPr>
        <w:t>and</w:t>
      </w:r>
      <w:r w:rsidRPr="006A07FE">
        <w:rPr>
          <w:spacing w:val="-15"/>
        </w:rPr>
        <w:t xml:space="preserve"> </w:t>
      </w:r>
      <w:r>
        <w:rPr>
          <w:spacing w:val="-2"/>
        </w:rPr>
        <w:t>the</w:t>
      </w:r>
      <w:r w:rsidRPr="006A07FE">
        <w:rPr>
          <w:spacing w:val="-13"/>
        </w:rPr>
        <w:t xml:space="preserve"> </w:t>
      </w:r>
      <w:r>
        <w:rPr>
          <w:spacing w:val="-6"/>
        </w:rPr>
        <w:t>Registered</w:t>
      </w:r>
      <w:r w:rsidRPr="006A07FE">
        <w:rPr>
          <w:spacing w:val="-28"/>
        </w:rPr>
        <w:t xml:space="preserve"> </w:t>
      </w:r>
      <w:r>
        <w:rPr>
          <w:spacing w:val="-6"/>
        </w:rPr>
        <w:t>Participant,</w:t>
      </w:r>
      <w:r w:rsidRPr="006A07FE">
        <w:rPr>
          <w:spacing w:val="-20"/>
        </w:rPr>
        <w:t xml:space="preserve"> </w:t>
      </w:r>
      <w:r w:rsidRPr="006A07FE">
        <w:rPr>
          <w:spacing w:val="-2"/>
        </w:rPr>
        <w:t>are:</w:t>
      </w:r>
    </w:p>
    <w:p w:rsidR="00602167" w:rsidRDefault="00602167" w:rsidP="006A07FE">
      <w:pPr>
        <w:pStyle w:val="BodyText"/>
        <w:numPr>
          <w:ilvl w:val="1"/>
          <w:numId w:val="6"/>
        </w:numPr>
        <w:tabs>
          <w:tab w:val="left" w:pos="970"/>
        </w:tabs>
        <w:spacing w:before="119"/>
        <w:ind w:right="113"/>
        <w:jc w:val="both"/>
      </w:pPr>
      <w:r>
        <w:rPr>
          <w:spacing w:val="-2"/>
        </w:rPr>
        <w:t>the</w:t>
      </w:r>
      <w:r w:rsidRPr="006A07FE">
        <w:rPr>
          <w:spacing w:val="39"/>
        </w:rPr>
        <w:t xml:space="preserve"> </w:t>
      </w:r>
      <w:r>
        <w:rPr>
          <w:spacing w:val="-3"/>
        </w:rPr>
        <w:t>Party</w:t>
      </w:r>
      <w:r w:rsidRPr="006A07FE">
        <w:rPr>
          <w:spacing w:val="38"/>
        </w:rPr>
        <w:t xml:space="preserve"> </w:t>
      </w:r>
      <w:r>
        <w:rPr>
          <w:spacing w:val="-6"/>
        </w:rPr>
        <w:t>invoking</w:t>
      </w:r>
      <w:r w:rsidRPr="006A07FE">
        <w:rPr>
          <w:spacing w:val="32"/>
        </w:rPr>
        <w:t xml:space="preserve"> </w:t>
      </w:r>
      <w:r w:rsidRPr="006A07FE">
        <w:rPr>
          <w:spacing w:val="-5"/>
        </w:rPr>
        <w:t>Force</w:t>
      </w:r>
      <w:r w:rsidRPr="006A07FE">
        <w:rPr>
          <w:spacing w:val="21"/>
        </w:rPr>
        <w:t xml:space="preserve"> </w:t>
      </w:r>
      <w:r>
        <w:rPr>
          <w:spacing w:val="-3"/>
        </w:rPr>
        <w:t>Majeure</w:t>
      </w:r>
      <w:r w:rsidRPr="006A07FE">
        <w:rPr>
          <w:spacing w:val="28"/>
        </w:rPr>
        <w:t xml:space="preserve"> </w:t>
      </w:r>
      <w:r w:rsidRPr="006A07FE">
        <w:rPr>
          <w:spacing w:val="-6"/>
        </w:rPr>
        <w:t>cannot</w:t>
      </w:r>
      <w:r w:rsidRPr="006A07FE">
        <w:rPr>
          <w:spacing w:val="29"/>
        </w:rPr>
        <w:t xml:space="preserve"> </w:t>
      </w:r>
      <w:r>
        <w:rPr>
          <w:spacing w:val="-1"/>
        </w:rPr>
        <w:t>be</w:t>
      </w:r>
      <w:r w:rsidRPr="006A07FE">
        <w:rPr>
          <w:spacing w:val="43"/>
        </w:rPr>
        <w:t xml:space="preserve"> </w:t>
      </w:r>
      <w:r>
        <w:rPr>
          <w:spacing w:val="-3"/>
        </w:rPr>
        <w:t>held</w:t>
      </w:r>
      <w:r w:rsidRPr="006A07FE">
        <w:rPr>
          <w:spacing w:val="31"/>
        </w:rPr>
        <w:t xml:space="preserve"> </w:t>
      </w:r>
      <w:r>
        <w:rPr>
          <w:spacing w:val="-7"/>
        </w:rPr>
        <w:t>responsible</w:t>
      </w:r>
      <w:r w:rsidRPr="006A07FE">
        <w:rPr>
          <w:spacing w:val="28"/>
        </w:rPr>
        <w:t xml:space="preserve"> </w:t>
      </w:r>
      <w:r>
        <w:t>to</w:t>
      </w:r>
      <w:r w:rsidRPr="006A07FE">
        <w:rPr>
          <w:spacing w:val="1"/>
        </w:rPr>
        <w:t xml:space="preserve"> </w:t>
      </w:r>
      <w:r w:rsidRPr="006A07FE">
        <w:rPr>
          <w:spacing w:val="-2"/>
        </w:rPr>
        <w:t>pay</w:t>
      </w:r>
      <w:r w:rsidRPr="006A07FE">
        <w:rPr>
          <w:spacing w:val="36"/>
        </w:rPr>
        <w:t xml:space="preserve"> </w:t>
      </w:r>
      <w:r>
        <w:rPr>
          <w:spacing w:val="-6"/>
        </w:rPr>
        <w:t>compensation</w:t>
      </w:r>
      <w:r w:rsidRPr="006A07FE">
        <w:rPr>
          <w:spacing w:val="21"/>
        </w:rPr>
        <w:t xml:space="preserve"> </w:t>
      </w:r>
      <w:r w:rsidRPr="006A07FE">
        <w:rPr>
          <w:spacing w:val="-1"/>
        </w:rPr>
        <w:t>for</w:t>
      </w:r>
      <w:r w:rsidRPr="006A07FE">
        <w:rPr>
          <w:spacing w:val="41"/>
        </w:rPr>
        <w:t xml:space="preserve"> </w:t>
      </w:r>
      <w:r>
        <w:rPr>
          <w:spacing w:val="-6"/>
        </w:rPr>
        <w:t>any</w:t>
      </w:r>
      <w:r w:rsidRPr="006A07FE">
        <w:rPr>
          <w:spacing w:val="70"/>
          <w:w w:val="99"/>
        </w:rPr>
        <w:t xml:space="preserve"> </w:t>
      </w:r>
      <w:r w:rsidRPr="006A07FE">
        <w:rPr>
          <w:spacing w:val="-6"/>
        </w:rPr>
        <w:t>damage</w:t>
      </w:r>
      <w:r w:rsidRPr="006A07FE">
        <w:rPr>
          <w:spacing w:val="38"/>
        </w:rPr>
        <w:t xml:space="preserve"> </w:t>
      </w:r>
      <w:r w:rsidRPr="006A07FE">
        <w:rPr>
          <w:spacing w:val="-6"/>
        </w:rPr>
        <w:t>suffered,</w:t>
      </w:r>
      <w:r w:rsidRPr="006A07FE">
        <w:rPr>
          <w:spacing w:val="1"/>
        </w:rPr>
        <w:t xml:space="preserve"> </w:t>
      </w:r>
      <w:r w:rsidRPr="006A07FE">
        <w:rPr>
          <w:spacing w:val="-3"/>
        </w:rPr>
        <w:t>due</w:t>
      </w:r>
      <w:r w:rsidRPr="006A07FE">
        <w:rPr>
          <w:spacing w:val="45"/>
        </w:rPr>
        <w:t xml:space="preserve"> </w:t>
      </w:r>
      <w:r w:rsidRPr="006A07FE">
        <w:rPr>
          <w:spacing w:val="-1"/>
        </w:rPr>
        <w:t>to</w:t>
      </w:r>
      <w:r w:rsidRPr="006A07FE">
        <w:rPr>
          <w:spacing w:val="1"/>
        </w:rPr>
        <w:t xml:space="preserve"> </w:t>
      </w:r>
      <w:r>
        <w:rPr>
          <w:spacing w:val="-2"/>
        </w:rPr>
        <w:t>the</w:t>
      </w:r>
      <w:r w:rsidRPr="006A07FE">
        <w:rPr>
          <w:spacing w:val="6"/>
        </w:rPr>
        <w:t xml:space="preserve"> </w:t>
      </w:r>
      <w:r>
        <w:rPr>
          <w:spacing w:val="-6"/>
        </w:rPr>
        <w:t>non</w:t>
      </w:r>
      <w:r>
        <w:rPr>
          <w:rFonts w:cs="Calibri"/>
          <w:spacing w:val="-6"/>
        </w:rPr>
        <w:t>‐</w:t>
      </w:r>
      <w:r>
        <w:rPr>
          <w:spacing w:val="-6"/>
        </w:rPr>
        <w:t>performance</w:t>
      </w:r>
      <w:r w:rsidRPr="006A07FE">
        <w:rPr>
          <w:spacing w:val="38"/>
        </w:rPr>
        <w:t xml:space="preserve"> </w:t>
      </w:r>
      <w:r>
        <w:t>or</w:t>
      </w:r>
      <w:r w:rsidRPr="006A07FE">
        <w:rPr>
          <w:spacing w:val="3"/>
        </w:rPr>
        <w:t xml:space="preserve"> </w:t>
      </w:r>
      <w:r>
        <w:rPr>
          <w:spacing w:val="-2"/>
        </w:rPr>
        <w:t>partial</w:t>
      </w:r>
      <w:r w:rsidRPr="006A07FE">
        <w:rPr>
          <w:spacing w:val="41"/>
        </w:rPr>
        <w:t xml:space="preserve"> </w:t>
      </w:r>
      <w:r>
        <w:rPr>
          <w:spacing w:val="-6"/>
        </w:rPr>
        <w:t>performance</w:t>
      </w:r>
      <w:r w:rsidRPr="006A07FE">
        <w:rPr>
          <w:spacing w:val="46"/>
        </w:rPr>
        <w:t xml:space="preserve"> </w:t>
      </w:r>
      <w:r>
        <w:t>of</w:t>
      </w:r>
      <w:r w:rsidRPr="006A07FE">
        <w:t xml:space="preserve"> </w:t>
      </w:r>
      <w:r>
        <w:t xml:space="preserve"> </w:t>
      </w:r>
      <w:r w:rsidRPr="006A07FE">
        <w:t>all</w:t>
      </w:r>
      <w:r w:rsidRPr="006A07FE">
        <w:rPr>
          <w:spacing w:val="44"/>
        </w:rPr>
        <w:t xml:space="preserve"> </w:t>
      </w:r>
      <w:r w:rsidRPr="006A07FE">
        <w:t>or</w:t>
      </w:r>
      <w:r w:rsidRPr="006A07FE">
        <w:rPr>
          <w:spacing w:val="41"/>
        </w:rPr>
        <w:t xml:space="preserve"> </w:t>
      </w:r>
      <w:r w:rsidRPr="006A07FE">
        <w:rPr>
          <w:spacing w:val="-2"/>
        </w:rPr>
        <w:t>any</w:t>
      </w:r>
      <w:r w:rsidRPr="006A07FE">
        <w:t xml:space="preserve"> </w:t>
      </w:r>
      <w:r>
        <w:t xml:space="preserve"> of</w:t>
      </w:r>
      <w:r w:rsidRPr="006A07FE">
        <w:rPr>
          <w:spacing w:val="4"/>
        </w:rPr>
        <w:t xml:space="preserve"> </w:t>
      </w:r>
      <w:r>
        <w:rPr>
          <w:spacing w:val="-3"/>
        </w:rPr>
        <w:t>its</w:t>
      </w:r>
      <w:r w:rsidRPr="006A07FE">
        <w:rPr>
          <w:spacing w:val="54"/>
          <w:w w:val="99"/>
        </w:rPr>
        <w:t xml:space="preserve"> </w:t>
      </w:r>
      <w:r>
        <w:rPr>
          <w:spacing w:val="-6"/>
        </w:rPr>
        <w:t>obligations</w:t>
      </w:r>
      <w:r w:rsidRPr="006A07FE">
        <w:rPr>
          <w:spacing w:val="1"/>
        </w:rPr>
        <w:t xml:space="preserve"> </w:t>
      </w:r>
      <w:r>
        <w:rPr>
          <w:spacing w:val="-5"/>
        </w:rPr>
        <w:t>during</w:t>
      </w:r>
      <w:r w:rsidRPr="006A07FE">
        <w:rPr>
          <w:spacing w:val="-2"/>
        </w:rPr>
        <w:t xml:space="preserve"> </w:t>
      </w:r>
      <w:r>
        <w:rPr>
          <w:spacing w:val="-1"/>
        </w:rPr>
        <w:t>the</w:t>
      </w:r>
      <w:r w:rsidRPr="006A07FE">
        <w:rPr>
          <w:spacing w:val="13"/>
        </w:rPr>
        <w:t xml:space="preserve"> </w:t>
      </w:r>
      <w:r w:rsidRPr="006A07FE">
        <w:rPr>
          <w:spacing w:val="-5"/>
        </w:rPr>
        <w:t>Force</w:t>
      </w:r>
      <w:r w:rsidRPr="006A07FE">
        <w:rPr>
          <w:spacing w:val="-3"/>
        </w:rPr>
        <w:t xml:space="preserve"> </w:t>
      </w:r>
      <w:r>
        <w:rPr>
          <w:spacing w:val="-3"/>
        </w:rPr>
        <w:t>Majeure</w:t>
      </w:r>
      <w:r w:rsidRPr="006A07FE">
        <w:rPr>
          <w:spacing w:val="2"/>
        </w:rPr>
        <w:t xml:space="preserve"> </w:t>
      </w:r>
      <w:r w:rsidRPr="006A07FE">
        <w:rPr>
          <w:spacing w:val="-2"/>
        </w:rPr>
        <w:t>and</w:t>
      </w:r>
      <w:r w:rsidRPr="006A07FE">
        <w:rPr>
          <w:spacing w:val="4"/>
        </w:rPr>
        <w:t xml:space="preserve"> </w:t>
      </w:r>
      <w:r w:rsidRPr="006A07FE">
        <w:rPr>
          <w:spacing w:val="-3"/>
        </w:rPr>
        <w:t>when</w:t>
      </w:r>
      <w:r w:rsidRPr="006A07FE">
        <w:rPr>
          <w:spacing w:val="-4"/>
        </w:rPr>
        <w:t xml:space="preserve"> </w:t>
      </w:r>
      <w:r>
        <w:rPr>
          <w:spacing w:val="-3"/>
        </w:rPr>
        <w:t>such</w:t>
      </w:r>
      <w:r w:rsidRPr="006A07FE">
        <w:rPr>
          <w:spacing w:val="-2"/>
        </w:rPr>
        <w:t xml:space="preserve"> </w:t>
      </w:r>
      <w:r>
        <w:rPr>
          <w:spacing w:val="-6"/>
        </w:rPr>
        <w:t>non</w:t>
      </w:r>
      <w:r>
        <w:rPr>
          <w:rFonts w:cs="Calibri"/>
          <w:spacing w:val="-6"/>
        </w:rPr>
        <w:t>‐</w:t>
      </w:r>
      <w:r>
        <w:rPr>
          <w:spacing w:val="-6"/>
        </w:rPr>
        <w:t>performance</w:t>
      </w:r>
      <w:r w:rsidRPr="006A07FE">
        <w:rPr>
          <w:spacing w:val="-6"/>
        </w:rPr>
        <w:t xml:space="preserve"> </w:t>
      </w:r>
      <w:r>
        <w:t>or</w:t>
      </w:r>
      <w:r w:rsidRPr="006A07FE">
        <w:rPr>
          <w:spacing w:val="14"/>
        </w:rPr>
        <w:t xml:space="preserve"> </w:t>
      </w:r>
      <w:r>
        <w:rPr>
          <w:spacing w:val="-5"/>
        </w:rPr>
        <w:t>partial</w:t>
      </w:r>
      <w:r w:rsidRPr="006A07FE">
        <w:rPr>
          <w:spacing w:val="39"/>
        </w:rPr>
        <w:t xml:space="preserve"> </w:t>
      </w:r>
      <w:r w:rsidRPr="006A07FE">
        <w:rPr>
          <w:spacing w:val="-6"/>
        </w:rPr>
        <w:t>performance</w:t>
      </w:r>
      <w:r w:rsidRPr="006A07FE">
        <w:rPr>
          <w:spacing w:val="46"/>
          <w:w w:val="99"/>
        </w:rPr>
        <w:t xml:space="preserve"> </w:t>
      </w:r>
      <w:r>
        <w:rPr>
          <w:spacing w:val="-2"/>
        </w:rPr>
        <w:t>is</w:t>
      </w:r>
      <w:r w:rsidRPr="006A07FE">
        <w:rPr>
          <w:spacing w:val="-11"/>
        </w:rPr>
        <w:t xml:space="preserve"> </w:t>
      </w:r>
      <w:r>
        <w:rPr>
          <w:spacing w:val="-3"/>
        </w:rPr>
        <w:t>due</w:t>
      </w:r>
      <w:r w:rsidRPr="006A07FE">
        <w:rPr>
          <w:spacing w:val="-10"/>
        </w:rPr>
        <w:t xml:space="preserve"> </w:t>
      </w:r>
      <w:r>
        <w:rPr>
          <w:spacing w:val="-6"/>
        </w:rPr>
        <w:t>directly</w:t>
      </w:r>
      <w:r w:rsidRPr="006A07FE">
        <w:rPr>
          <w:spacing w:val="-12"/>
        </w:rPr>
        <w:t xml:space="preserve"> </w:t>
      </w:r>
      <w:r>
        <w:rPr>
          <w:spacing w:val="-1"/>
        </w:rPr>
        <w:t>to</w:t>
      </w:r>
      <w:r w:rsidRPr="006A07FE">
        <w:t xml:space="preserve"> </w:t>
      </w:r>
      <w:r w:rsidRPr="006A07FE">
        <w:rPr>
          <w:spacing w:val="-5"/>
        </w:rPr>
        <w:t>Force</w:t>
      </w:r>
      <w:r w:rsidRPr="006A07FE">
        <w:rPr>
          <w:spacing w:val="-27"/>
        </w:rPr>
        <w:t xml:space="preserve"> </w:t>
      </w:r>
      <w:r w:rsidRPr="006A07FE">
        <w:rPr>
          <w:spacing w:val="-6"/>
        </w:rPr>
        <w:t>Majeure;</w:t>
      </w:r>
    </w:p>
    <w:p w:rsidR="00602167" w:rsidRDefault="00602167" w:rsidP="006A07FE">
      <w:pPr>
        <w:pStyle w:val="BodyText"/>
        <w:numPr>
          <w:ilvl w:val="1"/>
          <w:numId w:val="6"/>
        </w:numPr>
        <w:tabs>
          <w:tab w:val="left" w:pos="970"/>
        </w:tabs>
        <w:ind w:right="109"/>
        <w:jc w:val="both"/>
      </w:pPr>
      <w:r>
        <w:rPr>
          <w:spacing w:val="-2"/>
        </w:rPr>
        <w:t>the</w:t>
      </w:r>
      <w:r w:rsidRPr="006A07FE">
        <w:rPr>
          <w:spacing w:val="23"/>
        </w:rPr>
        <w:t xml:space="preserve"> </w:t>
      </w:r>
      <w:r>
        <w:rPr>
          <w:spacing w:val="-6"/>
        </w:rPr>
        <w:t>acquired</w:t>
      </w:r>
      <w:r w:rsidRPr="006A07FE">
        <w:rPr>
          <w:spacing w:val="3"/>
        </w:rPr>
        <w:t xml:space="preserve"> </w:t>
      </w:r>
      <w:r>
        <w:rPr>
          <w:spacing w:val="-6"/>
        </w:rPr>
        <w:t>Transmission</w:t>
      </w:r>
      <w:r w:rsidRPr="006A07FE">
        <w:t xml:space="preserve"> </w:t>
      </w:r>
      <w:r w:rsidRPr="006A07FE">
        <w:rPr>
          <w:spacing w:val="-6"/>
        </w:rPr>
        <w:t>Rights</w:t>
      </w:r>
      <w:r w:rsidRPr="006A07FE">
        <w:rPr>
          <w:spacing w:val="6"/>
        </w:rPr>
        <w:t xml:space="preserve"> </w:t>
      </w:r>
      <w:r>
        <w:rPr>
          <w:spacing w:val="-3"/>
        </w:rPr>
        <w:t>which</w:t>
      </w:r>
      <w:r w:rsidRPr="006A07FE">
        <w:rPr>
          <w:spacing w:val="11"/>
        </w:rPr>
        <w:t xml:space="preserve"> </w:t>
      </w:r>
      <w:r>
        <w:rPr>
          <w:spacing w:val="-3"/>
        </w:rPr>
        <w:t>have</w:t>
      </w:r>
      <w:r w:rsidRPr="006A07FE">
        <w:rPr>
          <w:spacing w:val="14"/>
        </w:rPr>
        <w:t xml:space="preserve"> </w:t>
      </w:r>
      <w:r>
        <w:rPr>
          <w:spacing w:val="-2"/>
        </w:rPr>
        <w:t>been</w:t>
      </w:r>
      <w:r w:rsidRPr="006A07FE">
        <w:rPr>
          <w:spacing w:val="5"/>
        </w:rPr>
        <w:t xml:space="preserve"> </w:t>
      </w:r>
      <w:r>
        <w:rPr>
          <w:spacing w:val="-6"/>
        </w:rPr>
        <w:t>entirely</w:t>
      </w:r>
      <w:r w:rsidRPr="006A07FE">
        <w:rPr>
          <w:spacing w:val="15"/>
        </w:rPr>
        <w:t xml:space="preserve"> </w:t>
      </w:r>
      <w:r>
        <w:rPr>
          <w:spacing w:val="-2"/>
        </w:rPr>
        <w:t>paid</w:t>
      </w:r>
      <w:r w:rsidRPr="006A07FE">
        <w:rPr>
          <w:spacing w:val="13"/>
        </w:rPr>
        <w:t xml:space="preserve"> </w:t>
      </w:r>
      <w:r w:rsidRPr="006A07FE">
        <w:rPr>
          <w:spacing w:val="-2"/>
        </w:rPr>
        <w:t>and</w:t>
      </w:r>
      <w:r w:rsidRPr="006A07FE">
        <w:rPr>
          <w:spacing w:val="15"/>
        </w:rPr>
        <w:t xml:space="preserve"> </w:t>
      </w:r>
      <w:r>
        <w:rPr>
          <w:spacing w:val="-5"/>
        </w:rPr>
        <w:t>become</w:t>
      </w:r>
      <w:r w:rsidRPr="006A07FE">
        <w:rPr>
          <w:spacing w:val="4"/>
        </w:rPr>
        <w:t xml:space="preserve"> </w:t>
      </w:r>
      <w:r w:rsidRPr="006A07FE">
        <w:rPr>
          <w:spacing w:val="-6"/>
        </w:rPr>
        <w:t>subject</w:t>
      </w:r>
      <w:r w:rsidRPr="006A07FE">
        <w:rPr>
          <w:spacing w:val="3"/>
        </w:rPr>
        <w:t xml:space="preserve"> </w:t>
      </w:r>
      <w:r w:rsidRPr="006A07FE">
        <w:rPr>
          <w:spacing w:val="-1"/>
        </w:rPr>
        <w:t>to</w:t>
      </w:r>
      <w:r w:rsidRPr="006A07FE">
        <w:rPr>
          <w:spacing w:val="23"/>
        </w:rPr>
        <w:t xml:space="preserve"> </w:t>
      </w:r>
      <w:r w:rsidRPr="006A07FE">
        <w:rPr>
          <w:spacing w:val="-5"/>
        </w:rPr>
        <w:t>Force</w:t>
      </w:r>
      <w:r w:rsidRPr="006A07FE">
        <w:rPr>
          <w:spacing w:val="77"/>
          <w:w w:val="99"/>
        </w:rPr>
        <w:t xml:space="preserve"> </w:t>
      </w:r>
      <w:r>
        <w:rPr>
          <w:spacing w:val="-3"/>
        </w:rPr>
        <w:t>Majeure</w:t>
      </w:r>
      <w:r w:rsidRPr="006A07FE">
        <w:rPr>
          <w:spacing w:val="43"/>
        </w:rPr>
        <w:t xml:space="preserve"> </w:t>
      </w:r>
      <w:r w:rsidRPr="006A07FE">
        <w:rPr>
          <w:spacing w:val="-1"/>
        </w:rPr>
        <w:t>are</w:t>
      </w:r>
      <w:r w:rsidRPr="006A07FE">
        <w:rPr>
          <w:spacing w:val="8"/>
        </w:rPr>
        <w:t xml:space="preserve"> </w:t>
      </w:r>
      <w:r>
        <w:rPr>
          <w:spacing w:val="-6"/>
        </w:rPr>
        <w:t>reimbursed</w:t>
      </w:r>
      <w:r w:rsidRPr="006A07FE">
        <w:rPr>
          <w:spacing w:val="4"/>
        </w:rPr>
        <w:t xml:space="preserve"> </w:t>
      </w:r>
      <w:r>
        <w:rPr>
          <w:spacing w:val="-1"/>
        </w:rPr>
        <w:t>for</w:t>
      </w:r>
      <w:r w:rsidRPr="006A07FE">
        <w:rPr>
          <w:spacing w:val="42"/>
        </w:rPr>
        <w:t xml:space="preserve"> </w:t>
      </w:r>
      <w:r>
        <w:rPr>
          <w:spacing w:val="-2"/>
        </w:rPr>
        <w:t>the</w:t>
      </w:r>
      <w:r w:rsidRPr="006A07FE">
        <w:rPr>
          <w:spacing w:val="6"/>
        </w:rPr>
        <w:t xml:space="preserve"> </w:t>
      </w:r>
      <w:r w:rsidRPr="006A07FE">
        <w:rPr>
          <w:spacing w:val="-6"/>
        </w:rPr>
        <w:t>duration</w:t>
      </w:r>
      <w:r w:rsidRPr="006A07FE">
        <w:rPr>
          <w:spacing w:val="37"/>
        </w:rPr>
        <w:t xml:space="preserve"> </w:t>
      </w:r>
      <w:r>
        <w:t>of</w:t>
      </w:r>
      <w:r w:rsidRPr="006A07FE">
        <w:rPr>
          <w:spacing w:val="6"/>
        </w:rPr>
        <w:t xml:space="preserve"> </w:t>
      </w:r>
      <w:r w:rsidRPr="006A07FE">
        <w:rPr>
          <w:spacing w:val="-1"/>
        </w:rPr>
        <w:t>the</w:t>
      </w:r>
      <w:r w:rsidRPr="006A07FE">
        <w:rPr>
          <w:spacing w:val="11"/>
        </w:rPr>
        <w:t xml:space="preserve"> </w:t>
      </w:r>
      <w:r w:rsidRPr="006A07FE">
        <w:rPr>
          <w:spacing w:val="-5"/>
        </w:rPr>
        <w:t>Force</w:t>
      </w:r>
      <w:r w:rsidRPr="006A07FE">
        <w:rPr>
          <w:spacing w:val="44"/>
        </w:rPr>
        <w:t xml:space="preserve"> </w:t>
      </w:r>
      <w:r>
        <w:rPr>
          <w:spacing w:val="-6"/>
        </w:rPr>
        <w:t>Majeure</w:t>
      </w:r>
      <w:r w:rsidRPr="006A07FE">
        <w:rPr>
          <w:spacing w:val="4"/>
        </w:rPr>
        <w:t xml:space="preserve"> </w:t>
      </w:r>
      <w:r>
        <w:rPr>
          <w:spacing w:val="-2"/>
        </w:rPr>
        <w:t>in</w:t>
      </w:r>
      <w:r w:rsidRPr="006A07FE">
        <w:rPr>
          <w:spacing w:val="48"/>
        </w:rPr>
        <w:t xml:space="preserve"> </w:t>
      </w:r>
      <w:r>
        <w:rPr>
          <w:spacing w:val="-5"/>
        </w:rPr>
        <w:t>accordance</w:t>
      </w:r>
      <w:r w:rsidRPr="006A07FE">
        <w:rPr>
          <w:spacing w:val="45"/>
        </w:rPr>
        <w:t xml:space="preserve"> </w:t>
      </w:r>
      <w:r>
        <w:rPr>
          <w:spacing w:val="-2"/>
        </w:rPr>
        <w:t>with</w:t>
      </w:r>
      <w:r w:rsidRPr="006A07FE">
        <w:rPr>
          <w:spacing w:val="48"/>
        </w:rPr>
        <w:t xml:space="preserve"> </w:t>
      </w:r>
      <w:r w:rsidRPr="006A07FE">
        <w:rPr>
          <w:spacing w:val="-2"/>
        </w:rPr>
        <w:t>any</w:t>
      </w:r>
      <w:r w:rsidRPr="006A07FE">
        <w:rPr>
          <w:spacing w:val="65"/>
          <w:w w:val="99"/>
        </w:rPr>
        <w:t xml:space="preserve"> </w:t>
      </w:r>
      <w:r>
        <w:rPr>
          <w:spacing w:val="-6"/>
        </w:rPr>
        <w:t>applicable</w:t>
      </w:r>
      <w:r w:rsidRPr="006A07FE">
        <w:rPr>
          <w:spacing w:val="-16"/>
        </w:rPr>
        <w:t xml:space="preserve"> </w:t>
      </w:r>
      <w:r>
        <w:rPr>
          <w:spacing w:val="-6"/>
        </w:rPr>
        <w:t>legislation</w:t>
      </w:r>
      <w:r w:rsidRPr="006A07FE">
        <w:rPr>
          <w:spacing w:val="-21"/>
        </w:rPr>
        <w:t xml:space="preserve"> </w:t>
      </w:r>
      <w:r>
        <w:rPr>
          <w:spacing w:val="-2"/>
        </w:rPr>
        <w:t>and</w:t>
      </w:r>
      <w:r w:rsidRPr="006A07FE">
        <w:rPr>
          <w:spacing w:val="-8"/>
        </w:rPr>
        <w:t xml:space="preserve"> </w:t>
      </w:r>
      <w:r w:rsidRPr="006A07FE">
        <w:rPr>
          <w:spacing w:val="-5"/>
        </w:rPr>
        <w:t>these</w:t>
      </w:r>
      <w:r w:rsidRPr="006A07FE">
        <w:rPr>
          <w:spacing w:val="-15"/>
        </w:rPr>
        <w:t xml:space="preserve"> </w:t>
      </w:r>
      <w:r w:rsidRPr="006A07FE">
        <w:rPr>
          <w:spacing w:val="-6"/>
        </w:rPr>
        <w:t>Shadow</w:t>
      </w:r>
      <w:r w:rsidRPr="006A07FE">
        <w:rPr>
          <w:spacing w:val="-10"/>
        </w:rPr>
        <w:t xml:space="preserve"> </w:t>
      </w:r>
      <w:r>
        <w:rPr>
          <w:spacing w:val="-6"/>
        </w:rPr>
        <w:t>Allocation</w:t>
      </w:r>
      <w:r w:rsidRPr="006A07FE">
        <w:rPr>
          <w:spacing w:val="-24"/>
        </w:rPr>
        <w:t xml:space="preserve"> </w:t>
      </w:r>
      <w:r>
        <w:rPr>
          <w:spacing w:val="-5"/>
        </w:rPr>
        <w:t>Rules;</w:t>
      </w:r>
      <w:r w:rsidRPr="006A07FE">
        <w:rPr>
          <w:spacing w:val="-15"/>
        </w:rPr>
        <w:t xml:space="preserve"> </w:t>
      </w:r>
      <w:r w:rsidRPr="006A07FE">
        <w:rPr>
          <w:spacing w:val="-3"/>
        </w:rPr>
        <w:t>and</w:t>
      </w:r>
    </w:p>
    <w:p w:rsidR="00602167" w:rsidRDefault="00602167" w:rsidP="006A07FE">
      <w:pPr>
        <w:pStyle w:val="BodyText"/>
        <w:numPr>
          <w:ilvl w:val="1"/>
          <w:numId w:val="6"/>
        </w:numPr>
        <w:tabs>
          <w:tab w:val="left" w:pos="970"/>
        </w:tabs>
        <w:spacing w:before="119"/>
        <w:ind w:right="113"/>
        <w:jc w:val="both"/>
      </w:pPr>
      <w:r>
        <w:rPr>
          <w:spacing w:val="-3"/>
        </w:rPr>
        <w:t>where</w:t>
      </w:r>
      <w:r w:rsidRPr="006A07FE">
        <w:rPr>
          <w:spacing w:val="45"/>
        </w:rPr>
        <w:t xml:space="preserve"> </w:t>
      </w:r>
      <w:r>
        <w:rPr>
          <w:spacing w:val="-2"/>
        </w:rPr>
        <w:t>the</w:t>
      </w:r>
      <w:r w:rsidRPr="006A07FE">
        <w:rPr>
          <w:spacing w:val="46"/>
        </w:rPr>
        <w:t xml:space="preserve"> </w:t>
      </w:r>
      <w:r>
        <w:rPr>
          <w:spacing w:val="-6"/>
        </w:rPr>
        <w:t>Transmission</w:t>
      </w:r>
      <w:r w:rsidRPr="006A07FE">
        <w:rPr>
          <w:spacing w:val="45"/>
        </w:rPr>
        <w:t xml:space="preserve"> </w:t>
      </w:r>
      <w:r w:rsidRPr="006A07FE">
        <w:rPr>
          <w:spacing w:val="-7"/>
        </w:rPr>
        <w:t>Rights’</w:t>
      </w:r>
      <w:r w:rsidRPr="006A07FE">
        <w:rPr>
          <w:spacing w:val="36"/>
        </w:rPr>
        <w:t xml:space="preserve"> </w:t>
      </w:r>
      <w:r>
        <w:rPr>
          <w:spacing w:val="-5"/>
        </w:rPr>
        <w:t>holder</w:t>
      </w:r>
      <w:r w:rsidRPr="006A07FE">
        <w:t xml:space="preserve"> </w:t>
      </w:r>
      <w:r>
        <w:rPr>
          <w:spacing w:val="-2"/>
        </w:rPr>
        <w:t>is</w:t>
      </w:r>
      <w:r w:rsidRPr="006A07FE">
        <w:rPr>
          <w:spacing w:val="46"/>
        </w:rPr>
        <w:t xml:space="preserve"> </w:t>
      </w:r>
      <w:r>
        <w:rPr>
          <w:spacing w:val="-1"/>
        </w:rPr>
        <w:t>the</w:t>
      </w:r>
      <w:r w:rsidRPr="006A07FE">
        <w:rPr>
          <w:spacing w:val="8"/>
        </w:rPr>
        <w:t xml:space="preserve"> </w:t>
      </w:r>
      <w:r>
        <w:rPr>
          <w:spacing w:val="-5"/>
        </w:rPr>
        <w:t>party</w:t>
      </w:r>
      <w:r w:rsidRPr="006A07FE">
        <w:rPr>
          <w:spacing w:val="42"/>
        </w:rPr>
        <w:t xml:space="preserve"> </w:t>
      </w:r>
      <w:r>
        <w:rPr>
          <w:spacing w:val="-6"/>
        </w:rPr>
        <w:t>claiming</w:t>
      </w:r>
      <w:r w:rsidRPr="006A07FE">
        <w:rPr>
          <w:spacing w:val="38"/>
        </w:rPr>
        <w:t xml:space="preserve"> </w:t>
      </w:r>
      <w:r>
        <w:rPr>
          <w:spacing w:val="-1"/>
        </w:rPr>
        <w:t>the</w:t>
      </w:r>
      <w:r w:rsidRPr="006A07FE">
        <w:rPr>
          <w:spacing w:val="8"/>
        </w:rPr>
        <w:t xml:space="preserve"> </w:t>
      </w:r>
      <w:r w:rsidRPr="006A07FE">
        <w:rPr>
          <w:spacing w:val="-5"/>
        </w:rPr>
        <w:t>Force</w:t>
      </w:r>
      <w:r w:rsidRPr="006A07FE">
        <w:rPr>
          <w:spacing w:val="37"/>
        </w:rPr>
        <w:t xml:space="preserve"> </w:t>
      </w:r>
      <w:r>
        <w:rPr>
          <w:spacing w:val="-5"/>
        </w:rPr>
        <w:t>Majeure</w:t>
      </w:r>
      <w:r w:rsidRPr="006A07FE">
        <w:rPr>
          <w:spacing w:val="38"/>
        </w:rPr>
        <w:t xml:space="preserve"> </w:t>
      </w:r>
      <w:r w:rsidRPr="006A07FE">
        <w:rPr>
          <w:spacing w:val="-3"/>
        </w:rPr>
        <w:t>event,</w:t>
      </w:r>
      <w:r w:rsidRPr="006A07FE">
        <w:rPr>
          <w:spacing w:val="2"/>
        </w:rPr>
        <w:t xml:space="preserve"> </w:t>
      </w:r>
      <w:r w:rsidRPr="006A07FE">
        <w:rPr>
          <w:spacing w:val="-2"/>
        </w:rPr>
        <w:t>the</w:t>
      </w:r>
      <w:r w:rsidRPr="006A07FE">
        <w:rPr>
          <w:spacing w:val="85"/>
          <w:w w:val="99"/>
        </w:rPr>
        <w:t xml:space="preserve"> </w:t>
      </w:r>
      <w:r w:rsidRPr="006A07FE">
        <w:rPr>
          <w:spacing w:val="-5"/>
        </w:rPr>
        <w:t>Allocation</w:t>
      </w:r>
      <w:r w:rsidRPr="006A07FE">
        <w:rPr>
          <w:spacing w:val="26"/>
        </w:rPr>
        <w:t xml:space="preserve"> </w:t>
      </w:r>
      <w:r>
        <w:rPr>
          <w:spacing w:val="-6"/>
        </w:rPr>
        <w:t>Platform</w:t>
      </w:r>
      <w:r w:rsidRPr="006A07FE">
        <w:rPr>
          <w:spacing w:val="32"/>
        </w:rPr>
        <w:t xml:space="preserve"> </w:t>
      </w:r>
      <w:r>
        <w:rPr>
          <w:spacing w:val="-2"/>
        </w:rPr>
        <w:t>may,</w:t>
      </w:r>
      <w:r w:rsidRPr="006A07FE">
        <w:rPr>
          <w:spacing w:val="36"/>
        </w:rPr>
        <w:t xml:space="preserve"> </w:t>
      </w:r>
      <w:r w:rsidRPr="006A07FE">
        <w:rPr>
          <w:spacing w:val="-2"/>
        </w:rPr>
        <w:t>for</w:t>
      </w:r>
      <w:r w:rsidRPr="006A07FE">
        <w:rPr>
          <w:spacing w:val="33"/>
        </w:rPr>
        <w:t xml:space="preserve"> </w:t>
      </w:r>
      <w:r>
        <w:rPr>
          <w:spacing w:val="-2"/>
        </w:rPr>
        <w:t>its</w:t>
      </w:r>
      <w:r w:rsidRPr="006A07FE">
        <w:rPr>
          <w:spacing w:val="2"/>
        </w:rPr>
        <w:t xml:space="preserve"> </w:t>
      </w:r>
      <w:r>
        <w:t>own</w:t>
      </w:r>
      <w:r w:rsidRPr="006A07FE">
        <w:rPr>
          <w:spacing w:val="46"/>
        </w:rPr>
        <w:t xml:space="preserve"> </w:t>
      </w:r>
      <w:r w:rsidRPr="006A07FE">
        <w:rPr>
          <w:spacing w:val="-6"/>
        </w:rPr>
        <w:t>benefit,</w:t>
      </w:r>
      <w:r w:rsidRPr="006A07FE">
        <w:rPr>
          <w:spacing w:val="33"/>
        </w:rPr>
        <w:t xml:space="preserve"> </w:t>
      </w:r>
      <w:r>
        <w:rPr>
          <w:spacing w:val="-5"/>
        </w:rPr>
        <w:t>reallocate</w:t>
      </w:r>
      <w:r w:rsidRPr="006A07FE">
        <w:rPr>
          <w:spacing w:val="38"/>
        </w:rPr>
        <w:t xml:space="preserve"> </w:t>
      </w:r>
      <w:r>
        <w:rPr>
          <w:spacing w:val="-2"/>
        </w:rPr>
        <w:t>the</w:t>
      </w:r>
      <w:r w:rsidRPr="006A07FE">
        <w:rPr>
          <w:spacing w:val="39"/>
        </w:rPr>
        <w:t xml:space="preserve"> </w:t>
      </w:r>
      <w:r w:rsidRPr="006A07FE">
        <w:rPr>
          <w:spacing w:val="-6"/>
        </w:rPr>
        <w:t>holder’s</w:t>
      </w:r>
      <w:r w:rsidRPr="006A07FE">
        <w:rPr>
          <w:spacing w:val="34"/>
        </w:rPr>
        <w:t xml:space="preserve"> </w:t>
      </w:r>
      <w:r>
        <w:rPr>
          <w:spacing w:val="-6"/>
        </w:rPr>
        <w:t>Transmission</w:t>
      </w:r>
      <w:r w:rsidRPr="006A07FE">
        <w:rPr>
          <w:spacing w:val="31"/>
        </w:rPr>
        <w:t xml:space="preserve"> </w:t>
      </w:r>
      <w:r>
        <w:rPr>
          <w:spacing w:val="-5"/>
        </w:rPr>
        <w:t>Rights</w:t>
      </w:r>
      <w:r w:rsidRPr="006A07FE">
        <w:rPr>
          <w:spacing w:val="36"/>
        </w:rPr>
        <w:t xml:space="preserve"> </w:t>
      </w:r>
      <w:r w:rsidRPr="006A07FE">
        <w:rPr>
          <w:spacing w:val="-8"/>
        </w:rPr>
        <w:t>to</w:t>
      </w:r>
      <w:r w:rsidRPr="006A07FE">
        <w:rPr>
          <w:spacing w:val="68"/>
          <w:w w:val="99"/>
        </w:rPr>
        <w:t xml:space="preserve"> </w:t>
      </w:r>
      <w:r>
        <w:rPr>
          <w:spacing w:val="-2"/>
        </w:rPr>
        <w:t>the</w:t>
      </w:r>
      <w:r w:rsidRPr="006A07FE">
        <w:rPr>
          <w:spacing w:val="-3"/>
        </w:rPr>
        <w:t xml:space="preserve"> </w:t>
      </w:r>
      <w:r>
        <w:rPr>
          <w:spacing w:val="-6"/>
        </w:rPr>
        <w:t>subsequent</w:t>
      </w:r>
      <w:r w:rsidRPr="006A07FE">
        <w:rPr>
          <w:spacing w:val="-14"/>
        </w:rPr>
        <w:t xml:space="preserve"> </w:t>
      </w:r>
      <w:r w:rsidRPr="006A07FE">
        <w:rPr>
          <w:spacing w:val="-6"/>
        </w:rPr>
        <w:t>Auctions</w:t>
      </w:r>
      <w:r w:rsidRPr="006A07FE">
        <w:rPr>
          <w:spacing w:val="-21"/>
        </w:rPr>
        <w:t xml:space="preserve"> </w:t>
      </w:r>
      <w:r w:rsidRPr="006A07FE">
        <w:rPr>
          <w:spacing w:val="-2"/>
        </w:rPr>
        <w:t>and</w:t>
      </w:r>
      <w:r w:rsidRPr="006A07FE">
        <w:rPr>
          <w:spacing w:val="-13"/>
        </w:rPr>
        <w:t xml:space="preserve"> </w:t>
      </w:r>
      <w:r>
        <w:rPr>
          <w:spacing w:val="-1"/>
        </w:rPr>
        <w:t>for</w:t>
      </w:r>
      <w:r w:rsidRPr="006A07FE">
        <w:rPr>
          <w:spacing w:val="-16"/>
        </w:rPr>
        <w:t xml:space="preserve"> </w:t>
      </w:r>
      <w:r w:rsidRPr="006A07FE">
        <w:rPr>
          <w:spacing w:val="-1"/>
        </w:rPr>
        <w:t>the</w:t>
      </w:r>
      <w:r w:rsidRPr="006A07FE">
        <w:rPr>
          <w:spacing w:val="-3"/>
        </w:rPr>
        <w:t xml:space="preserve"> </w:t>
      </w:r>
      <w:r w:rsidRPr="006A07FE">
        <w:rPr>
          <w:spacing w:val="-6"/>
        </w:rPr>
        <w:t>duration</w:t>
      </w:r>
      <w:r w:rsidRPr="006A07FE">
        <w:rPr>
          <w:spacing w:val="-28"/>
        </w:rPr>
        <w:t xml:space="preserve"> </w:t>
      </w:r>
      <w:r>
        <w:t>of</w:t>
      </w:r>
      <w:r w:rsidRPr="006A07FE">
        <w:rPr>
          <w:spacing w:val="-3"/>
        </w:rPr>
        <w:t xml:space="preserve"> </w:t>
      </w:r>
      <w:r>
        <w:rPr>
          <w:spacing w:val="-2"/>
        </w:rPr>
        <w:t>the</w:t>
      </w:r>
      <w:r w:rsidRPr="006A07FE">
        <w:rPr>
          <w:spacing w:val="-15"/>
        </w:rPr>
        <w:t xml:space="preserve"> </w:t>
      </w:r>
      <w:r>
        <w:rPr>
          <w:spacing w:val="-5"/>
        </w:rPr>
        <w:t>Force</w:t>
      </w:r>
      <w:r>
        <w:rPr>
          <w:spacing w:val="-21"/>
        </w:rPr>
        <w:t xml:space="preserve"> </w:t>
      </w:r>
      <w:r>
        <w:rPr>
          <w:spacing w:val="-3"/>
        </w:rPr>
        <w:t>Majeure</w:t>
      </w:r>
      <w:r w:rsidRPr="006A07FE">
        <w:rPr>
          <w:spacing w:val="-15"/>
        </w:rPr>
        <w:t xml:space="preserve"> </w:t>
      </w:r>
      <w:r>
        <w:rPr>
          <w:spacing w:val="-5"/>
        </w:rPr>
        <w:t>event.</w:t>
      </w:r>
    </w:p>
    <w:p w:rsidR="00602167" w:rsidRDefault="00602167" w:rsidP="00602167">
      <w:pPr>
        <w:pStyle w:val="BodyText"/>
        <w:numPr>
          <w:ilvl w:val="0"/>
          <w:numId w:val="6"/>
        </w:numPr>
        <w:tabs>
          <w:tab w:val="left" w:pos="545"/>
        </w:tabs>
        <w:spacing w:line="239" w:lineRule="auto"/>
        <w:ind w:right="109"/>
        <w:jc w:val="both"/>
      </w:pPr>
      <w:r>
        <w:rPr>
          <w:spacing w:val="-1"/>
        </w:rPr>
        <w:t>If</w:t>
      </w:r>
      <w:r w:rsidRPr="006A07FE">
        <w:rPr>
          <w:spacing w:val="31"/>
        </w:rPr>
        <w:t xml:space="preserve"> </w:t>
      </w:r>
      <w:r>
        <w:rPr>
          <w:spacing w:val="-2"/>
        </w:rPr>
        <w:t>the</w:t>
      </w:r>
      <w:r w:rsidRPr="006A07FE">
        <w:rPr>
          <w:spacing w:val="38"/>
        </w:rPr>
        <w:t xml:space="preserve"> </w:t>
      </w:r>
      <w:r w:rsidRPr="006A07FE">
        <w:rPr>
          <w:spacing w:val="-5"/>
        </w:rPr>
        <w:t>Force</w:t>
      </w:r>
      <w:r>
        <w:rPr>
          <w:spacing w:val="22"/>
        </w:rPr>
        <w:t xml:space="preserve"> </w:t>
      </w:r>
      <w:r w:rsidRPr="006A07FE">
        <w:rPr>
          <w:spacing w:val="-6"/>
        </w:rPr>
        <w:t>Majeure</w:t>
      </w:r>
      <w:r w:rsidRPr="006A07FE">
        <w:rPr>
          <w:spacing w:val="26"/>
        </w:rPr>
        <w:t xml:space="preserve"> </w:t>
      </w:r>
      <w:r>
        <w:rPr>
          <w:spacing w:val="-6"/>
        </w:rPr>
        <w:t>continues</w:t>
      </w:r>
      <w:r w:rsidRPr="006A07FE">
        <w:rPr>
          <w:spacing w:val="26"/>
        </w:rPr>
        <w:t xml:space="preserve"> </w:t>
      </w:r>
      <w:r w:rsidRPr="006A07FE">
        <w:rPr>
          <w:spacing w:val="-1"/>
        </w:rPr>
        <w:t>for</w:t>
      </w:r>
      <w:r w:rsidRPr="006A07FE">
        <w:rPr>
          <w:spacing w:val="33"/>
        </w:rPr>
        <w:t xml:space="preserve"> </w:t>
      </w:r>
      <w:r>
        <w:t>a</w:t>
      </w:r>
      <w:r w:rsidRPr="006A07FE">
        <w:rPr>
          <w:spacing w:val="43"/>
        </w:rPr>
        <w:t xml:space="preserve"> </w:t>
      </w:r>
      <w:r w:rsidRPr="006A07FE">
        <w:rPr>
          <w:spacing w:val="-3"/>
        </w:rPr>
        <w:t>period</w:t>
      </w:r>
      <w:r w:rsidRPr="006A07FE">
        <w:rPr>
          <w:spacing w:val="21"/>
        </w:rPr>
        <w:t xml:space="preserve"> </w:t>
      </w:r>
      <w:r w:rsidRPr="006A07FE">
        <w:rPr>
          <w:spacing w:val="-6"/>
        </w:rPr>
        <w:t>longer</w:t>
      </w:r>
      <w:r w:rsidRPr="006A07FE">
        <w:rPr>
          <w:spacing w:val="21"/>
        </w:rPr>
        <w:t xml:space="preserve"> </w:t>
      </w:r>
      <w:r w:rsidRPr="006A07FE">
        <w:t>than</w:t>
      </w:r>
      <w:r w:rsidRPr="006A07FE">
        <w:rPr>
          <w:spacing w:val="31"/>
        </w:rPr>
        <w:t xml:space="preserve"> </w:t>
      </w:r>
      <w:r>
        <w:rPr>
          <w:spacing w:val="-2"/>
        </w:rPr>
        <w:t>six</w:t>
      </w:r>
      <w:r w:rsidRPr="006A07FE">
        <w:rPr>
          <w:spacing w:val="27"/>
        </w:rPr>
        <w:t xml:space="preserve"> </w:t>
      </w:r>
      <w:r>
        <w:rPr>
          <w:spacing w:val="-2"/>
        </w:rPr>
        <w:t>(6)</w:t>
      </w:r>
      <w:r w:rsidRPr="006A07FE">
        <w:rPr>
          <w:spacing w:val="28"/>
        </w:rPr>
        <w:t xml:space="preserve"> </w:t>
      </w:r>
      <w:r w:rsidRPr="006A07FE">
        <w:rPr>
          <w:spacing w:val="-6"/>
        </w:rPr>
        <w:t>months,</w:t>
      </w:r>
      <w:r w:rsidRPr="006A07FE">
        <w:rPr>
          <w:spacing w:val="26"/>
        </w:rPr>
        <w:t xml:space="preserve"> </w:t>
      </w:r>
      <w:r>
        <w:rPr>
          <w:spacing w:val="-2"/>
        </w:rPr>
        <w:t>the</w:t>
      </w:r>
      <w:r w:rsidRPr="006A07FE">
        <w:rPr>
          <w:spacing w:val="33"/>
        </w:rPr>
        <w:t xml:space="preserve"> </w:t>
      </w:r>
      <w:r w:rsidRPr="006A07FE">
        <w:rPr>
          <w:spacing w:val="-3"/>
        </w:rPr>
        <w:t>Allocation</w:t>
      </w:r>
      <w:r w:rsidRPr="006A07FE">
        <w:rPr>
          <w:spacing w:val="13"/>
        </w:rPr>
        <w:t xml:space="preserve"> </w:t>
      </w:r>
      <w:r>
        <w:rPr>
          <w:spacing w:val="-5"/>
        </w:rPr>
        <w:t>Platform</w:t>
      </w:r>
      <w:r w:rsidRPr="006A07FE">
        <w:rPr>
          <w:spacing w:val="79"/>
          <w:w w:val="99"/>
        </w:rPr>
        <w:t xml:space="preserve"> </w:t>
      </w:r>
      <w:r w:rsidRPr="006A07FE">
        <w:rPr>
          <w:spacing w:val="-5"/>
        </w:rPr>
        <w:t>or</w:t>
      </w:r>
      <w:r w:rsidRPr="006A07FE">
        <w:rPr>
          <w:spacing w:val="28"/>
        </w:rPr>
        <w:t xml:space="preserve"> </w:t>
      </w:r>
      <w:r>
        <w:rPr>
          <w:spacing w:val="-1"/>
        </w:rPr>
        <w:t>each</w:t>
      </w:r>
      <w:r w:rsidRPr="006A07FE">
        <w:rPr>
          <w:spacing w:val="35"/>
        </w:rPr>
        <w:t xml:space="preserve"> </w:t>
      </w:r>
      <w:r>
        <w:rPr>
          <w:spacing w:val="-5"/>
        </w:rPr>
        <w:t>Registered</w:t>
      </w:r>
      <w:r w:rsidRPr="006A07FE">
        <w:rPr>
          <w:spacing w:val="16"/>
        </w:rPr>
        <w:t xml:space="preserve"> </w:t>
      </w:r>
      <w:r w:rsidRPr="006A07FE">
        <w:rPr>
          <w:spacing w:val="-6"/>
        </w:rPr>
        <w:t>Participant</w:t>
      </w:r>
      <w:r w:rsidRPr="006A07FE">
        <w:rPr>
          <w:spacing w:val="31"/>
        </w:rPr>
        <w:t xml:space="preserve"> </w:t>
      </w:r>
      <w:r>
        <w:rPr>
          <w:spacing w:val="-2"/>
        </w:rPr>
        <w:t>may,</w:t>
      </w:r>
      <w:r w:rsidRPr="006A07FE">
        <w:rPr>
          <w:spacing w:val="37"/>
        </w:rPr>
        <w:t xml:space="preserve"> </w:t>
      </w:r>
      <w:r>
        <w:rPr>
          <w:spacing w:val="-2"/>
        </w:rPr>
        <w:t>by</w:t>
      </w:r>
      <w:r w:rsidRPr="006A07FE">
        <w:rPr>
          <w:spacing w:val="43"/>
        </w:rPr>
        <w:t xml:space="preserve"> </w:t>
      </w:r>
      <w:r w:rsidRPr="006A07FE">
        <w:rPr>
          <w:spacing w:val="-6"/>
        </w:rPr>
        <w:t>notice</w:t>
      </w:r>
      <w:r w:rsidRPr="006A07FE">
        <w:rPr>
          <w:spacing w:val="28"/>
        </w:rPr>
        <w:t xml:space="preserve"> </w:t>
      </w:r>
      <w:r>
        <w:rPr>
          <w:spacing w:val="-1"/>
        </w:rPr>
        <w:t>to</w:t>
      </w:r>
      <w:r w:rsidRPr="006A07FE">
        <w:rPr>
          <w:spacing w:val="5"/>
        </w:rPr>
        <w:t xml:space="preserve"> </w:t>
      </w:r>
      <w:r>
        <w:rPr>
          <w:spacing w:val="-2"/>
        </w:rPr>
        <w:t>the</w:t>
      </w:r>
      <w:r w:rsidRPr="006A07FE">
        <w:rPr>
          <w:spacing w:val="31"/>
        </w:rPr>
        <w:t xml:space="preserve"> </w:t>
      </w:r>
      <w:r w:rsidRPr="006A07FE">
        <w:rPr>
          <w:spacing w:val="-2"/>
        </w:rPr>
        <w:t>other</w:t>
      </w:r>
      <w:r w:rsidRPr="006A07FE">
        <w:rPr>
          <w:spacing w:val="43"/>
        </w:rPr>
        <w:t xml:space="preserve"> </w:t>
      </w:r>
      <w:r>
        <w:rPr>
          <w:spacing w:val="-3"/>
        </w:rPr>
        <w:t>given</w:t>
      </w:r>
      <w:r w:rsidRPr="006A07FE">
        <w:rPr>
          <w:spacing w:val="28"/>
        </w:rPr>
        <w:t xml:space="preserve"> </w:t>
      </w:r>
      <w:r w:rsidRPr="006A07FE">
        <w:rPr>
          <w:spacing w:val="-1"/>
        </w:rPr>
        <w:t>at</w:t>
      </w:r>
      <w:r w:rsidRPr="006A07FE">
        <w:rPr>
          <w:spacing w:val="41"/>
        </w:rPr>
        <w:t xml:space="preserve"> </w:t>
      </w:r>
      <w:r w:rsidRPr="006A07FE">
        <w:rPr>
          <w:spacing w:val="-2"/>
        </w:rPr>
        <w:t>any</w:t>
      </w:r>
      <w:r w:rsidRPr="006A07FE">
        <w:rPr>
          <w:spacing w:val="34"/>
        </w:rPr>
        <w:t xml:space="preserve"> </w:t>
      </w:r>
      <w:r>
        <w:rPr>
          <w:spacing w:val="-3"/>
        </w:rPr>
        <w:t>time</w:t>
      </w:r>
      <w:r w:rsidRPr="006A07FE">
        <w:rPr>
          <w:spacing w:val="33"/>
        </w:rPr>
        <w:t xml:space="preserve"> </w:t>
      </w:r>
      <w:r>
        <w:rPr>
          <w:spacing w:val="-3"/>
        </w:rPr>
        <w:t>while</w:t>
      </w:r>
      <w:r w:rsidRPr="006A07FE">
        <w:rPr>
          <w:spacing w:val="29"/>
        </w:rPr>
        <w:t xml:space="preserve"> </w:t>
      </w:r>
      <w:r w:rsidRPr="006A07FE">
        <w:rPr>
          <w:spacing w:val="-1"/>
        </w:rPr>
        <w:t>the</w:t>
      </w:r>
      <w:r w:rsidRPr="006A07FE">
        <w:t xml:space="preserve"> </w:t>
      </w:r>
      <w:r w:rsidRPr="006A07FE">
        <w:rPr>
          <w:spacing w:val="-5"/>
        </w:rPr>
        <w:t>Force</w:t>
      </w:r>
      <w:r w:rsidRPr="006A07FE">
        <w:rPr>
          <w:spacing w:val="56"/>
          <w:w w:val="99"/>
        </w:rPr>
        <w:t xml:space="preserve"> </w:t>
      </w:r>
      <w:r w:rsidRPr="006A07FE">
        <w:rPr>
          <w:spacing w:val="-6"/>
        </w:rPr>
        <w:t>Majeure</w:t>
      </w:r>
      <w:r w:rsidRPr="006A07FE">
        <w:rPr>
          <w:spacing w:val="1"/>
        </w:rPr>
        <w:t xml:space="preserve"> </w:t>
      </w:r>
      <w:r w:rsidRPr="006A07FE">
        <w:rPr>
          <w:spacing w:val="-6"/>
        </w:rPr>
        <w:t>continues</w:t>
      </w:r>
      <w:r w:rsidRPr="006A07FE">
        <w:rPr>
          <w:spacing w:val="31"/>
        </w:rPr>
        <w:t xml:space="preserve"> </w:t>
      </w:r>
      <w:r w:rsidRPr="006A07FE">
        <w:rPr>
          <w:spacing w:val="-3"/>
        </w:rPr>
        <w:t>beyond</w:t>
      </w:r>
      <w:r w:rsidRPr="006A07FE">
        <w:rPr>
          <w:spacing w:val="27"/>
        </w:rPr>
        <w:t xml:space="preserve"> </w:t>
      </w:r>
      <w:r>
        <w:rPr>
          <w:spacing w:val="-3"/>
        </w:rPr>
        <w:t>that</w:t>
      </w:r>
      <w:r w:rsidRPr="006A07FE">
        <w:rPr>
          <w:spacing w:val="46"/>
        </w:rPr>
        <w:t xml:space="preserve"> </w:t>
      </w:r>
      <w:r w:rsidRPr="006A07FE">
        <w:rPr>
          <w:spacing w:val="-6"/>
        </w:rPr>
        <w:t>period,</w:t>
      </w:r>
      <w:r w:rsidRPr="006A07FE">
        <w:rPr>
          <w:spacing w:val="33"/>
        </w:rPr>
        <w:t xml:space="preserve"> </w:t>
      </w:r>
      <w:r>
        <w:rPr>
          <w:spacing w:val="-6"/>
        </w:rPr>
        <w:t>unilaterally</w:t>
      </w:r>
      <w:r w:rsidRPr="006A07FE">
        <w:rPr>
          <w:spacing w:val="39"/>
        </w:rPr>
        <w:t xml:space="preserve"> </w:t>
      </w:r>
      <w:r>
        <w:rPr>
          <w:spacing w:val="-6"/>
        </w:rPr>
        <w:t>terminate</w:t>
      </w:r>
      <w:r w:rsidRPr="006A07FE">
        <w:rPr>
          <w:spacing w:val="44"/>
        </w:rPr>
        <w:t xml:space="preserve"> </w:t>
      </w:r>
      <w:r w:rsidRPr="006A07FE">
        <w:rPr>
          <w:spacing w:val="-1"/>
        </w:rPr>
        <w:t>the</w:t>
      </w:r>
      <w:r w:rsidRPr="006A07FE">
        <w:rPr>
          <w:spacing w:val="49"/>
        </w:rPr>
        <w:t xml:space="preserve"> </w:t>
      </w:r>
      <w:r>
        <w:rPr>
          <w:spacing w:val="-6"/>
        </w:rPr>
        <w:t>Participation</w:t>
      </w:r>
      <w:r w:rsidRPr="006A07FE">
        <w:rPr>
          <w:spacing w:val="28"/>
        </w:rPr>
        <w:t xml:space="preserve"> </w:t>
      </w:r>
      <w:r>
        <w:rPr>
          <w:spacing w:val="-6"/>
        </w:rPr>
        <w:t>Agreement.</w:t>
      </w:r>
      <w:r w:rsidRPr="006A07FE">
        <w:rPr>
          <w:spacing w:val="34"/>
        </w:rPr>
        <w:t xml:space="preserve"> </w:t>
      </w:r>
      <w:r w:rsidRPr="006A07FE">
        <w:rPr>
          <w:spacing w:val="-3"/>
        </w:rPr>
        <w:t>The</w:t>
      </w:r>
      <w:r w:rsidRPr="006A07FE">
        <w:rPr>
          <w:spacing w:val="89"/>
          <w:w w:val="99"/>
        </w:rPr>
        <w:t xml:space="preserve"> </w:t>
      </w:r>
      <w:r>
        <w:rPr>
          <w:spacing w:val="-6"/>
        </w:rPr>
        <w:t xml:space="preserve">termination </w:t>
      </w:r>
      <w:r>
        <w:rPr>
          <w:spacing w:val="-3"/>
        </w:rPr>
        <w:t>shall</w:t>
      </w:r>
      <w:r w:rsidRPr="006A07FE">
        <w:rPr>
          <w:spacing w:val="35"/>
        </w:rPr>
        <w:t xml:space="preserve"> </w:t>
      </w:r>
      <w:r>
        <w:rPr>
          <w:spacing w:val="-3"/>
        </w:rPr>
        <w:t>take</w:t>
      </w:r>
      <w:r w:rsidRPr="006A07FE">
        <w:rPr>
          <w:spacing w:val="39"/>
        </w:rPr>
        <w:t xml:space="preserve"> </w:t>
      </w:r>
      <w:r w:rsidRPr="006A07FE">
        <w:rPr>
          <w:spacing w:val="-6"/>
        </w:rPr>
        <w:t>effect</w:t>
      </w:r>
      <w:r w:rsidRPr="006A07FE">
        <w:rPr>
          <w:spacing w:val="33"/>
        </w:rPr>
        <w:t xml:space="preserve"> </w:t>
      </w:r>
      <w:r>
        <w:t>ten</w:t>
      </w:r>
      <w:r w:rsidRPr="006A07FE">
        <w:rPr>
          <w:spacing w:val="44"/>
        </w:rPr>
        <w:t xml:space="preserve"> </w:t>
      </w:r>
      <w:r>
        <w:rPr>
          <w:spacing w:val="-3"/>
        </w:rPr>
        <w:t>(10)</w:t>
      </w:r>
      <w:r w:rsidRPr="006A07FE">
        <w:rPr>
          <w:spacing w:val="23"/>
        </w:rPr>
        <w:t xml:space="preserve"> </w:t>
      </w:r>
      <w:r w:rsidRPr="006A07FE">
        <w:rPr>
          <w:spacing w:val="-6"/>
        </w:rPr>
        <w:t>Working</w:t>
      </w:r>
      <w:r w:rsidRPr="006A07FE">
        <w:rPr>
          <w:spacing w:val="26"/>
        </w:rPr>
        <w:t xml:space="preserve"> </w:t>
      </w:r>
      <w:r>
        <w:rPr>
          <w:spacing w:val="-3"/>
        </w:rPr>
        <w:t>Days</w:t>
      </w:r>
      <w:r w:rsidRPr="006A07FE">
        <w:rPr>
          <w:spacing w:val="38"/>
        </w:rPr>
        <w:t xml:space="preserve"> </w:t>
      </w:r>
      <w:r>
        <w:rPr>
          <w:spacing w:val="-2"/>
        </w:rPr>
        <w:t>after</w:t>
      </w:r>
      <w:r w:rsidRPr="006A07FE">
        <w:rPr>
          <w:spacing w:val="43"/>
        </w:rPr>
        <w:t xml:space="preserve"> </w:t>
      </w:r>
      <w:r>
        <w:rPr>
          <w:spacing w:val="-2"/>
        </w:rPr>
        <w:t>the</w:t>
      </w:r>
      <w:r w:rsidRPr="006A07FE">
        <w:t xml:space="preserve"> </w:t>
      </w:r>
      <w:r w:rsidRPr="006A07FE">
        <w:rPr>
          <w:spacing w:val="-6"/>
        </w:rPr>
        <w:t>notice</w:t>
      </w:r>
      <w:r w:rsidRPr="006A07FE">
        <w:rPr>
          <w:spacing w:val="40"/>
        </w:rPr>
        <w:t xml:space="preserve"> </w:t>
      </w:r>
      <w:r>
        <w:rPr>
          <w:spacing w:val="-2"/>
        </w:rPr>
        <w:t>is</w:t>
      </w:r>
      <w:r w:rsidRPr="006A07FE">
        <w:rPr>
          <w:spacing w:val="40"/>
        </w:rPr>
        <w:t xml:space="preserve"> </w:t>
      </w:r>
      <w:r>
        <w:rPr>
          <w:spacing w:val="-3"/>
        </w:rPr>
        <w:t>given</w:t>
      </w:r>
      <w:r w:rsidRPr="006A07FE">
        <w:rPr>
          <w:spacing w:val="28"/>
        </w:rPr>
        <w:t xml:space="preserve"> </w:t>
      </w:r>
      <w:r>
        <w:t>or</w:t>
      </w:r>
      <w:r w:rsidRPr="006A07FE">
        <w:rPr>
          <w:spacing w:val="2"/>
        </w:rPr>
        <w:t xml:space="preserve"> </w:t>
      </w:r>
      <w:r w:rsidRPr="006A07FE">
        <w:rPr>
          <w:spacing w:val="-2"/>
        </w:rPr>
        <w:t>any</w:t>
      </w:r>
      <w:r w:rsidRPr="006A07FE">
        <w:rPr>
          <w:spacing w:val="35"/>
        </w:rPr>
        <w:t xml:space="preserve"> </w:t>
      </w:r>
      <w:r>
        <w:rPr>
          <w:spacing w:val="-2"/>
        </w:rPr>
        <w:t>later</w:t>
      </w:r>
      <w:r w:rsidRPr="006A07FE">
        <w:rPr>
          <w:spacing w:val="3"/>
        </w:rPr>
        <w:t xml:space="preserve"> </w:t>
      </w:r>
      <w:r w:rsidRPr="006A07FE">
        <w:rPr>
          <w:spacing w:val="-6"/>
        </w:rPr>
        <w:t>date</w:t>
      </w:r>
      <w:r w:rsidRPr="006A07FE">
        <w:rPr>
          <w:spacing w:val="74"/>
          <w:w w:val="99"/>
        </w:rPr>
        <w:t xml:space="preserve"> </w:t>
      </w:r>
      <w:r w:rsidRPr="006A07FE">
        <w:rPr>
          <w:spacing w:val="-6"/>
        </w:rPr>
        <w:t>specified</w:t>
      </w:r>
      <w:r w:rsidRPr="006A07FE">
        <w:rPr>
          <w:spacing w:val="36"/>
        </w:rPr>
        <w:t xml:space="preserve"> </w:t>
      </w:r>
      <w:r w:rsidRPr="006A07FE">
        <w:rPr>
          <w:spacing w:val="-1"/>
        </w:rPr>
        <w:t>in</w:t>
      </w:r>
      <w:r w:rsidRPr="006A07FE">
        <w:rPr>
          <w:spacing w:val="44"/>
        </w:rPr>
        <w:t xml:space="preserve"> </w:t>
      </w:r>
      <w:r w:rsidRPr="006A07FE">
        <w:rPr>
          <w:spacing w:val="-2"/>
        </w:rPr>
        <w:t>the</w:t>
      </w:r>
      <w:r w:rsidRPr="006A07FE">
        <w:rPr>
          <w:spacing w:val="16"/>
        </w:rPr>
        <w:t xml:space="preserve"> </w:t>
      </w:r>
      <w:r>
        <w:rPr>
          <w:spacing w:val="-3"/>
        </w:rPr>
        <w:t>notice.</w:t>
      </w:r>
      <w:r w:rsidRPr="006A07FE">
        <w:rPr>
          <w:spacing w:val="5"/>
        </w:rPr>
        <w:t xml:space="preserve"> </w:t>
      </w:r>
      <w:r>
        <w:t>A</w:t>
      </w:r>
      <w:r w:rsidRPr="006A07FE">
        <w:rPr>
          <w:spacing w:val="26"/>
        </w:rPr>
        <w:t xml:space="preserve"> </w:t>
      </w:r>
      <w:r w:rsidRPr="006A07FE">
        <w:rPr>
          <w:spacing w:val="-6"/>
        </w:rPr>
        <w:t>holder</w:t>
      </w:r>
      <w:r w:rsidRPr="006A07FE">
        <w:rPr>
          <w:spacing w:val="3"/>
        </w:rPr>
        <w:t xml:space="preserve"> </w:t>
      </w:r>
      <w:r>
        <w:t>of</w:t>
      </w:r>
      <w:r w:rsidRPr="006A07FE">
        <w:rPr>
          <w:spacing w:val="23"/>
        </w:rPr>
        <w:t xml:space="preserve"> </w:t>
      </w:r>
      <w:r>
        <w:rPr>
          <w:spacing w:val="-6"/>
        </w:rPr>
        <w:t>Transmission</w:t>
      </w:r>
      <w:r w:rsidRPr="006A07FE">
        <w:rPr>
          <w:spacing w:val="19"/>
        </w:rPr>
        <w:t xml:space="preserve"> </w:t>
      </w:r>
      <w:r>
        <w:rPr>
          <w:spacing w:val="-3"/>
        </w:rPr>
        <w:t>Rights</w:t>
      </w:r>
      <w:r w:rsidRPr="006A07FE">
        <w:rPr>
          <w:spacing w:val="5"/>
        </w:rPr>
        <w:t xml:space="preserve"> </w:t>
      </w:r>
      <w:r>
        <w:rPr>
          <w:spacing w:val="-3"/>
        </w:rPr>
        <w:t>whose</w:t>
      </w:r>
      <w:r w:rsidRPr="006A07FE">
        <w:rPr>
          <w:spacing w:val="7"/>
        </w:rPr>
        <w:t xml:space="preserve"> </w:t>
      </w:r>
      <w:r>
        <w:rPr>
          <w:spacing w:val="-6"/>
        </w:rPr>
        <w:t>Participation</w:t>
      </w:r>
      <w:r w:rsidRPr="006A07FE">
        <w:rPr>
          <w:spacing w:val="4"/>
        </w:rPr>
        <w:t xml:space="preserve"> </w:t>
      </w:r>
      <w:r>
        <w:rPr>
          <w:spacing w:val="-6"/>
        </w:rPr>
        <w:t>Agreement</w:t>
      </w:r>
      <w:r w:rsidRPr="006A07FE">
        <w:rPr>
          <w:spacing w:val="6"/>
        </w:rPr>
        <w:t xml:space="preserve"> </w:t>
      </w:r>
      <w:r w:rsidRPr="006A07FE">
        <w:rPr>
          <w:spacing w:val="-3"/>
        </w:rPr>
        <w:t>is</w:t>
      </w:r>
      <w:r w:rsidRPr="006A07FE">
        <w:rPr>
          <w:spacing w:val="62"/>
          <w:w w:val="99"/>
        </w:rPr>
        <w:t xml:space="preserve"> </w:t>
      </w:r>
      <w:r>
        <w:rPr>
          <w:spacing w:val="-6"/>
        </w:rPr>
        <w:t>terminated</w:t>
      </w:r>
      <w:r w:rsidRPr="006A07FE">
        <w:rPr>
          <w:spacing w:val="-18"/>
        </w:rPr>
        <w:t xml:space="preserve"> </w:t>
      </w:r>
      <w:r>
        <w:rPr>
          <w:spacing w:val="-5"/>
        </w:rPr>
        <w:t>under</w:t>
      </w:r>
      <w:r w:rsidRPr="006A07FE">
        <w:rPr>
          <w:spacing w:val="-17"/>
        </w:rPr>
        <w:t xml:space="preserve"> </w:t>
      </w:r>
      <w:r w:rsidRPr="006A07FE">
        <w:rPr>
          <w:spacing w:val="-3"/>
        </w:rPr>
        <w:t>this</w:t>
      </w:r>
      <w:r w:rsidRPr="006A07FE">
        <w:rPr>
          <w:spacing w:val="43"/>
        </w:rPr>
        <w:t xml:space="preserve"> </w:t>
      </w:r>
      <w:r>
        <w:rPr>
          <w:spacing w:val="-2"/>
        </w:rPr>
        <w:t>paragraph</w:t>
      </w:r>
      <w:r w:rsidRPr="006A07FE">
        <w:rPr>
          <w:spacing w:val="-5"/>
        </w:rPr>
        <w:t xml:space="preserve"> </w:t>
      </w:r>
      <w:r>
        <w:rPr>
          <w:spacing w:val="-2"/>
        </w:rPr>
        <w:t>is</w:t>
      </w:r>
      <w:r w:rsidRPr="006A07FE">
        <w:rPr>
          <w:spacing w:val="-5"/>
        </w:rPr>
        <w:t xml:space="preserve"> </w:t>
      </w:r>
      <w:r>
        <w:rPr>
          <w:spacing w:val="-5"/>
        </w:rPr>
        <w:t>under</w:t>
      </w:r>
      <w:r w:rsidRPr="006A07FE">
        <w:rPr>
          <w:spacing w:val="-5"/>
        </w:rPr>
        <w:t xml:space="preserve"> </w:t>
      </w:r>
      <w:r>
        <w:rPr>
          <w:spacing w:val="-2"/>
        </w:rPr>
        <w:t>no</w:t>
      </w:r>
      <w:r w:rsidRPr="006A07FE">
        <w:rPr>
          <w:spacing w:val="-3"/>
        </w:rPr>
        <w:t xml:space="preserve"> </w:t>
      </w:r>
      <w:r w:rsidRPr="006A07FE">
        <w:rPr>
          <w:spacing w:val="-6"/>
        </w:rPr>
        <w:t>obligation</w:t>
      </w:r>
      <w:r w:rsidRPr="006A07FE">
        <w:rPr>
          <w:spacing w:val="-14"/>
        </w:rPr>
        <w:t xml:space="preserve"> </w:t>
      </w:r>
      <w:r>
        <w:rPr>
          <w:spacing w:val="-1"/>
        </w:rPr>
        <w:t>to</w:t>
      </w:r>
      <w:r w:rsidRPr="006A07FE">
        <w:rPr>
          <w:spacing w:val="8"/>
        </w:rPr>
        <w:t xml:space="preserve"> </w:t>
      </w:r>
      <w:r w:rsidRPr="006A07FE">
        <w:rPr>
          <w:spacing w:val="-2"/>
        </w:rPr>
        <w:t>pay</w:t>
      </w:r>
      <w:r w:rsidRPr="006A07FE">
        <w:rPr>
          <w:spacing w:val="-9"/>
        </w:rPr>
        <w:t xml:space="preserve"> </w:t>
      </w:r>
      <w:r w:rsidRPr="006A07FE">
        <w:rPr>
          <w:spacing w:val="-1"/>
        </w:rPr>
        <w:t>the</w:t>
      </w:r>
      <w:r w:rsidRPr="006A07FE">
        <w:rPr>
          <w:spacing w:val="1"/>
        </w:rPr>
        <w:t xml:space="preserve"> </w:t>
      </w:r>
      <w:r w:rsidRPr="006A07FE">
        <w:rPr>
          <w:spacing w:val="-3"/>
        </w:rPr>
        <w:t>due</w:t>
      </w:r>
      <w:r w:rsidRPr="006A07FE">
        <w:rPr>
          <w:spacing w:val="-4"/>
        </w:rPr>
        <w:t xml:space="preserve"> </w:t>
      </w:r>
      <w:r w:rsidRPr="006A07FE">
        <w:rPr>
          <w:spacing w:val="-6"/>
        </w:rPr>
        <w:t>amount</w:t>
      </w:r>
      <w:r w:rsidRPr="006A07FE">
        <w:rPr>
          <w:spacing w:val="-8"/>
        </w:rPr>
        <w:t xml:space="preserve"> </w:t>
      </w:r>
      <w:r>
        <w:rPr>
          <w:spacing w:val="-1"/>
        </w:rPr>
        <w:t>for</w:t>
      </w:r>
      <w:r w:rsidRPr="006A07FE">
        <w:rPr>
          <w:spacing w:val="-1"/>
        </w:rPr>
        <w:t xml:space="preserve"> </w:t>
      </w:r>
      <w:r>
        <w:rPr>
          <w:spacing w:val="-2"/>
        </w:rPr>
        <w:t>the</w:t>
      </w:r>
      <w:r w:rsidRPr="006A07FE">
        <w:rPr>
          <w:spacing w:val="-3"/>
        </w:rPr>
        <w:t xml:space="preserve"> </w:t>
      </w:r>
      <w:r w:rsidRPr="006A07FE">
        <w:rPr>
          <w:spacing w:val="-7"/>
        </w:rPr>
        <w:t>Transmission</w:t>
      </w:r>
      <w:r w:rsidRPr="006A07FE">
        <w:rPr>
          <w:spacing w:val="74"/>
          <w:w w:val="99"/>
        </w:rPr>
        <w:t xml:space="preserve"> </w:t>
      </w:r>
      <w:r w:rsidRPr="006A07FE">
        <w:rPr>
          <w:spacing w:val="-6"/>
        </w:rPr>
        <w:t>Rights’</w:t>
      </w:r>
      <w:r w:rsidRPr="006A07FE">
        <w:rPr>
          <w:spacing w:val="5"/>
        </w:rPr>
        <w:t xml:space="preserve"> </w:t>
      </w:r>
      <w:r w:rsidRPr="006A07FE">
        <w:rPr>
          <w:spacing w:val="-2"/>
        </w:rPr>
        <w:t>and</w:t>
      </w:r>
      <w:r w:rsidRPr="006A07FE">
        <w:rPr>
          <w:spacing w:val="8"/>
        </w:rPr>
        <w:t xml:space="preserve"> </w:t>
      </w:r>
      <w:r>
        <w:rPr>
          <w:spacing w:val="-2"/>
        </w:rPr>
        <w:t>is</w:t>
      </w:r>
      <w:r w:rsidRPr="006A07FE">
        <w:rPr>
          <w:spacing w:val="8"/>
        </w:rPr>
        <w:t xml:space="preserve"> </w:t>
      </w:r>
      <w:r w:rsidRPr="006A07FE">
        <w:rPr>
          <w:spacing w:val="-3"/>
        </w:rPr>
        <w:t>entitled</w:t>
      </w:r>
      <w:r w:rsidRPr="006A07FE">
        <w:rPr>
          <w:spacing w:val="49"/>
        </w:rPr>
        <w:t xml:space="preserve"> </w:t>
      </w:r>
      <w:r w:rsidRPr="006A07FE">
        <w:rPr>
          <w:spacing w:val="-1"/>
        </w:rPr>
        <w:t>to</w:t>
      </w:r>
      <w:r w:rsidRPr="006A07FE">
        <w:rPr>
          <w:spacing w:val="30"/>
        </w:rPr>
        <w:t xml:space="preserve"> </w:t>
      </w:r>
      <w:r>
        <w:t>a</w:t>
      </w:r>
      <w:r w:rsidRPr="006A07FE">
        <w:rPr>
          <w:spacing w:val="27"/>
        </w:rPr>
        <w:t xml:space="preserve"> </w:t>
      </w:r>
      <w:r>
        <w:rPr>
          <w:spacing w:val="-5"/>
        </w:rPr>
        <w:t>refund</w:t>
      </w:r>
      <w:r w:rsidRPr="006A07FE">
        <w:rPr>
          <w:spacing w:val="3"/>
        </w:rPr>
        <w:t xml:space="preserve"> </w:t>
      </w:r>
      <w:r>
        <w:rPr>
          <w:spacing w:val="-1"/>
        </w:rPr>
        <w:t>to</w:t>
      </w:r>
      <w:r w:rsidRPr="006A07FE">
        <w:rPr>
          <w:spacing w:val="27"/>
        </w:rPr>
        <w:t xml:space="preserve"> </w:t>
      </w:r>
      <w:r w:rsidRPr="006A07FE">
        <w:rPr>
          <w:spacing w:val="-1"/>
        </w:rPr>
        <w:t>the</w:t>
      </w:r>
      <w:r w:rsidRPr="006A07FE">
        <w:rPr>
          <w:spacing w:val="19"/>
        </w:rPr>
        <w:t xml:space="preserve"> </w:t>
      </w:r>
      <w:r>
        <w:rPr>
          <w:spacing w:val="-5"/>
        </w:rPr>
        <w:t>extent</w:t>
      </w:r>
      <w:r w:rsidRPr="006A07FE">
        <w:rPr>
          <w:spacing w:val="15"/>
        </w:rPr>
        <w:t xml:space="preserve"> </w:t>
      </w:r>
      <w:r>
        <w:rPr>
          <w:spacing w:val="-1"/>
        </w:rPr>
        <w:t>that</w:t>
      </w:r>
      <w:r w:rsidRPr="006A07FE">
        <w:rPr>
          <w:spacing w:val="17"/>
        </w:rPr>
        <w:t xml:space="preserve"> </w:t>
      </w:r>
      <w:r w:rsidRPr="006A07FE">
        <w:rPr>
          <w:spacing w:val="-2"/>
        </w:rPr>
        <w:t>any</w:t>
      </w:r>
      <w:r w:rsidRPr="006A07FE">
        <w:rPr>
          <w:spacing w:val="19"/>
        </w:rPr>
        <w:t xml:space="preserve"> </w:t>
      </w:r>
      <w:r>
        <w:rPr>
          <w:spacing w:val="-6"/>
        </w:rPr>
        <w:t>payment</w:t>
      </w:r>
      <w:r w:rsidRPr="006A07FE">
        <w:rPr>
          <w:spacing w:val="14"/>
        </w:rPr>
        <w:t xml:space="preserve"> </w:t>
      </w:r>
      <w:r w:rsidRPr="006A07FE">
        <w:rPr>
          <w:spacing w:val="-7"/>
        </w:rPr>
        <w:t>includes</w:t>
      </w:r>
      <w:r w:rsidRPr="006A07FE">
        <w:rPr>
          <w:spacing w:val="11"/>
        </w:rPr>
        <w:t xml:space="preserve"> </w:t>
      </w:r>
      <w:r w:rsidRPr="006A07FE">
        <w:t>an</w:t>
      </w:r>
      <w:r w:rsidRPr="006A07FE">
        <w:rPr>
          <w:spacing w:val="15"/>
        </w:rPr>
        <w:t xml:space="preserve"> </w:t>
      </w:r>
      <w:r>
        <w:rPr>
          <w:spacing w:val="-5"/>
        </w:rPr>
        <w:t>amount</w:t>
      </w:r>
      <w:r w:rsidRPr="006A07FE">
        <w:rPr>
          <w:spacing w:val="14"/>
        </w:rPr>
        <w:t xml:space="preserve"> </w:t>
      </w:r>
      <w:r w:rsidRPr="006A07FE">
        <w:rPr>
          <w:spacing w:val="-1"/>
        </w:rPr>
        <w:t>in</w:t>
      </w:r>
      <w:r w:rsidRPr="006A07FE">
        <w:rPr>
          <w:spacing w:val="14"/>
        </w:rPr>
        <w:t xml:space="preserve"> </w:t>
      </w:r>
      <w:r>
        <w:rPr>
          <w:spacing w:val="-6"/>
        </w:rPr>
        <w:t>respect</w:t>
      </w:r>
      <w:r w:rsidRPr="006A07FE">
        <w:rPr>
          <w:spacing w:val="56"/>
          <w:w w:val="99"/>
        </w:rPr>
        <w:t xml:space="preserve"> </w:t>
      </w:r>
      <w:r>
        <w:t>of</w:t>
      </w:r>
      <w:r w:rsidRPr="006A07FE">
        <w:rPr>
          <w:spacing w:val="8"/>
        </w:rPr>
        <w:t xml:space="preserve"> </w:t>
      </w:r>
      <w:r w:rsidRPr="006A07FE">
        <w:rPr>
          <w:spacing w:val="-3"/>
        </w:rPr>
        <w:t>use</w:t>
      </w:r>
      <w:r w:rsidRPr="006A07FE">
        <w:rPr>
          <w:spacing w:val="-4"/>
        </w:rPr>
        <w:t xml:space="preserve"> </w:t>
      </w:r>
      <w:r>
        <w:rPr>
          <w:spacing w:val="-2"/>
        </w:rPr>
        <w:t>after</w:t>
      </w:r>
      <w:r w:rsidRPr="006A07FE">
        <w:rPr>
          <w:spacing w:val="6"/>
        </w:rPr>
        <w:t xml:space="preserve"> </w:t>
      </w:r>
      <w:r>
        <w:rPr>
          <w:spacing w:val="-2"/>
        </w:rPr>
        <w:t>the</w:t>
      </w:r>
      <w:r w:rsidRPr="006A07FE">
        <w:rPr>
          <w:spacing w:val="1"/>
        </w:rPr>
        <w:t xml:space="preserve"> </w:t>
      </w:r>
      <w:r w:rsidRPr="006A07FE">
        <w:rPr>
          <w:spacing w:val="-3"/>
        </w:rPr>
        <w:t>date</w:t>
      </w:r>
      <w:r w:rsidRPr="006A07FE">
        <w:rPr>
          <w:spacing w:val="-4"/>
        </w:rPr>
        <w:t xml:space="preserve"> </w:t>
      </w:r>
      <w:r>
        <w:rPr>
          <w:spacing w:val="-1"/>
        </w:rPr>
        <w:t>of</w:t>
      </w:r>
      <w:r w:rsidRPr="006A07FE">
        <w:rPr>
          <w:spacing w:val="37"/>
        </w:rPr>
        <w:t xml:space="preserve"> </w:t>
      </w:r>
      <w:r>
        <w:rPr>
          <w:spacing w:val="-6"/>
        </w:rPr>
        <w:t>termination,</w:t>
      </w:r>
      <w:r w:rsidRPr="006A07FE">
        <w:rPr>
          <w:spacing w:val="-30"/>
        </w:rPr>
        <w:t xml:space="preserve"> </w:t>
      </w:r>
      <w:r>
        <w:rPr>
          <w:spacing w:val="-1"/>
        </w:rPr>
        <w:t>to</w:t>
      </w:r>
      <w:r w:rsidRPr="006A07FE">
        <w:rPr>
          <w:spacing w:val="-12"/>
        </w:rPr>
        <w:t xml:space="preserve"> </w:t>
      </w:r>
      <w:r>
        <w:rPr>
          <w:spacing w:val="-2"/>
        </w:rPr>
        <w:t>be</w:t>
      </w:r>
      <w:r w:rsidRPr="006A07FE">
        <w:rPr>
          <w:spacing w:val="-21"/>
        </w:rPr>
        <w:t xml:space="preserve"> </w:t>
      </w:r>
      <w:r>
        <w:rPr>
          <w:spacing w:val="-6"/>
        </w:rPr>
        <w:t>calculated</w:t>
      </w:r>
      <w:r w:rsidRPr="006A07FE">
        <w:rPr>
          <w:spacing w:val="-23"/>
        </w:rPr>
        <w:t xml:space="preserve"> </w:t>
      </w:r>
      <w:r>
        <w:rPr>
          <w:spacing w:val="-5"/>
        </w:rPr>
        <w:t>pro</w:t>
      </w:r>
      <w:r>
        <w:rPr>
          <w:rFonts w:cs="Calibri"/>
          <w:spacing w:val="-5"/>
        </w:rPr>
        <w:t>‐</w:t>
      </w:r>
      <w:r>
        <w:rPr>
          <w:spacing w:val="-5"/>
        </w:rPr>
        <w:t>rata</w:t>
      </w:r>
      <w:r w:rsidRPr="006A07FE">
        <w:rPr>
          <w:spacing w:val="-27"/>
        </w:rPr>
        <w:t xml:space="preserve"> </w:t>
      </w:r>
      <w:r w:rsidRPr="006A07FE">
        <w:rPr>
          <w:spacing w:val="-3"/>
        </w:rPr>
        <w:t>from</w:t>
      </w:r>
      <w:r w:rsidRPr="006A07FE">
        <w:rPr>
          <w:spacing w:val="-25"/>
        </w:rPr>
        <w:t xml:space="preserve"> </w:t>
      </w:r>
      <w:r>
        <w:rPr>
          <w:spacing w:val="-2"/>
        </w:rPr>
        <w:t>the</w:t>
      </w:r>
      <w:r w:rsidRPr="006A07FE">
        <w:rPr>
          <w:spacing w:val="-11"/>
        </w:rPr>
        <w:t xml:space="preserve"> </w:t>
      </w:r>
      <w:r w:rsidRPr="006A07FE">
        <w:rPr>
          <w:spacing w:val="-3"/>
        </w:rPr>
        <w:t>date</w:t>
      </w:r>
      <w:r w:rsidRPr="006A07FE">
        <w:rPr>
          <w:spacing w:val="-24"/>
        </w:rPr>
        <w:t xml:space="preserve"> </w:t>
      </w:r>
      <w:r>
        <w:rPr>
          <w:spacing w:val="-6"/>
        </w:rPr>
        <w:t>termination</w:t>
      </w:r>
      <w:r w:rsidRPr="006A07FE">
        <w:rPr>
          <w:spacing w:val="-31"/>
        </w:rPr>
        <w:t xml:space="preserve"> </w:t>
      </w:r>
      <w:r>
        <w:rPr>
          <w:spacing w:val="-2"/>
        </w:rPr>
        <w:t>takes</w:t>
      </w:r>
      <w:r w:rsidRPr="006A07FE">
        <w:rPr>
          <w:spacing w:val="-22"/>
        </w:rPr>
        <w:t xml:space="preserve"> </w:t>
      </w:r>
      <w:r w:rsidRPr="006A07FE">
        <w:rPr>
          <w:spacing w:val="-3"/>
        </w:rPr>
        <w:t>effect.</w:t>
      </w:r>
    </w:p>
    <w:p w:rsidR="00602167" w:rsidRPr="006A07FE" w:rsidRDefault="00602167" w:rsidP="006A07FE">
      <w:pPr>
        <w:spacing w:before="9"/>
        <w:rPr>
          <w:sz w:val="32"/>
        </w:rPr>
      </w:pPr>
    </w:p>
    <w:p w:rsidR="00602167" w:rsidRDefault="00602167" w:rsidP="006A07FE">
      <w:pPr>
        <w:ind w:left="508" w:right="506"/>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52</w:t>
      </w:r>
    </w:p>
    <w:p w:rsidR="00602167" w:rsidRPr="00602167" w:rsidRDefault="00602167" w:rsidP="006A07FE">
      <w:pPr>
        <w:pStyle w:val="Heading2"/>
        <w:spacing w:before="120"/>
        <w:ind w:right="507"/>
        <w:jc w:val="center"/>
      </w:pPr>
      <w:bookmarkStart w:id="369" w:name="Notices"/>
      <w:bookmarkStart w:id="370" w:name="_bookmark73"/>
      <w:bookmarkEnd w:id="369"/>
      <w:bookmarkEnd w:id="370"/>
      <w:r w:rsidRPr="006A07FE">
        <w:rPr>
          <w:spacing w:val="-6"/>
        </w:rPr>
        <w:t>Notices</w:t>
      </w:r>
    </w:p>
    <w:p w:rsidR="00602167" w:rsidRDefault="00602167" w:rsidP="006A07FE">
      <w:pPr>
        <w:pStyle w:val="BodyText"/>
        <w:numPr>
          <w:ilvl w:val="0"/>
          <w:numId w:val="5"/>
        </w:numPr>
        <w:tabs>
          <w:tab w:val="left" w:pos="545"/>
        </w:tabs>
        <w:spacing w:before="118" w:line="264" w:lineRule="exact"/>
        <w:ind w:right="111"/>
        <w:jc w:val="both"/>
      </w:pPr>
      <w:r>
        <w:rPr>
          <w:spacing w:val="-2"/>
        </w:rPr>
        <w:t>Any</w:t>
      </w:r>
      <w:r w:rsidRPr="006A07FE">
        <w:rPr>
          <w:spacing w:val="-4"/>
        </w:rPr>
        <w:t xml:space="preserve"> </w:t>
      </w:r>
      <w:r w:rsidRPr="006A07FE">
        <w:rPr>
          <w:spacing w:val="-6"/>
        </w:rPr>
        <w:t>notice</w:t>
      </w:r>
      <w:r w:rsidRPr="006A07FE">
        <w:rPr>
          <w:spacing w:val="-15"/>
        </w:rPr>
        <w:t xml:space="preserve"> </w:t>
      </w:r>
      <w:r>
        <w:t>or</w:t>
      </w:r>
      <w:r w:rsidRPr="006A07FE">
        <w:rPr>
          <w:spacing w:val="-7"/>
        </w:rPr>
        <w:t xml:space="preserve"> </w:t>
      </w:r>
      <w:r w:rsidRPr="006A07FE">
        <w:rPr>
          <w:spacing w:val="-3"/>
        </w:rPr>
        <w:t>other</w:t>
      </w:r>
      <w:r w:rsidRPr="006A07FE">
        <w:rPr>
          <w:spacing w:val="-5"/>
        </w:rPr>
        <w:t xml:space="preserve"> </w:t>
      </w:r>
      <w:r>
        <w:rPr>
          <w:spacing w:val="-6"/>
        </w:rPr>
        <w:t>communication</w:t>
      </w:r>
      <w:r w:rsidRPr="006A07FE">
        <w:rPr>
          <w:spacing w:val="-21"/>
        </w:rPr>
        <w:t xml:space="preserve"> </w:t>
      </w:r>
      <w:r>
        <w:rPr>
          <w:spacing w:val="-1"/>
        </w:rPr>
        <w:t>to</w:t>
      </w:r>
      <w:r w:rsidRPr="006A07FE">
        <w:rPr>
          <w:spacing w:val="4"/>
        </w:rPr>
        <w:t xml:space="preserve"> </w:t>
      </w:r>
      <w:r w:rsidRPr="006A07FE">
        <w:rPr>
          <w:spacing w:val="-1"/>
        </w:rPr>
        <w:t>be</w:t>
      </w:r>
      <w:r w:rsidRPr="006A07FE">
        <w:rPr>
          <w:spacing w:val="-5"/>
        </w:rPr>
        <w:t xml:space="preserve"> </w:t>
      </w:r>
      <w:r w:rsidRPr="006A07FE">
        <w:rPr>
          <w:spacing w:val="-3"/>
        </w:rPr>
        <w:t>given</w:t>
      </w:r>
      <w:r w:rsidRPr="006A07FE">
        <w:rPr>
          <w:spacing w:val="-12"/>
        </w:rPr>
        <w:t xml:space="preserve"> </w:t>
      </w:r>
      <w:r>
        <w:rPr>
          <w:spacing w:val="-5"/>
        </w:rPr>
        <w:t>under</w:t>
      </w:r>
      <w:r w:rsidRPr="006A07FE">
        <w:rPr>
          <w:spacing w:val="-17"/>
        </w:rPr>
        <w:t xml:space="preserve"> </w:t>
      </w:r>
      <w:r>
        <w:t>or</w:t>
      </w:r>
      <w:r w:rsidRPr="006A07FE">
        <w:t xml:space="preserve"> </w:t>
      </w:r>
      <w:r w:rsidRPr="006A07FE">
        <w:rPr>
          <w:spacing w:val="-1"/>
        </w:rPr>
        <w:t>in</w:t>
      </w:r>
      <w:r w:rsidRPr="006A07FE">
        <w:rPr>
          <w:spacing w:val="-10"/>
        </w:rPr>
        <w:t xml:space="preserve"> </w:t>
      </w:r>
      <w:r>
        <w:rPr>
          <w:spacing w:val="-6"/>
        </w:rPr>
        <w:t>connection</w:t>
      </w:r>
      <w:r w:rsidRPr="006A07FE">
        <w:rPr>
          <w:spacing w:val="-19"/>
        </w:rPr>
        <w:t xml:space="preserve"> </w:t>
      </w:r>
      <w:r>
        <w:rPr>
          <w:spacing w:val="-2"/>
        </w:rPr>
        <w:t>with</w:t>
      </w:r>
      <w:r w:rsidRPr="006A07FE">
        <w:rPr>
          <w:spacing w:val="-10"/>
        </w:rPr>
        <w:t xml:space="preserve"> </w:t>
      </w:r>
      <w:r>
        <w:rPr>
          <w:spacing w:val="-3"/>
        </w:rPr>
        <w:t>these</w:t>
      </w:r>
      <w:r w:rsidRPr="006A07FE">
        <w:rPr>
          <w:spacing w:val="-14"/>
        </w:rPr>
        <w:t xml:space="preserve"> </w:t>
      </w:r>
      <w:r w:rsidRPr="006A07FE">
        <w:rPr>
          <w:spacing w:val="-3"/>
        </w:rPr>
        <w:t>Shadow</w:t>
      </w:r>
      <w:r w:rsidRPr="006A07FE">
        <w:rPr>
          <w:spacing w:val="-8"/>
        </w:rPr>
        <w:t xml:space="preserve"> </w:t>
      </w:r>
      <w:r w:rsidRPr="006A07FE">
        <w:rPr>
          <w:spacing w:val="-6"/>
        </w:rPr>
        <w:t>Allocation</w:t>
      </w:r>
      <w:r w:rsidRPr="006A07FE">
        <w:rPr>
          <w:spacing w:val="54"/>
          <w:w w:val="99"/>
        </w:rPr>
        <w:t xml:space="preserve"> </w:t>
      </w:r>
      <w:r w:rsidRPr="006A07FE">
        <w:rPr>
          <w:spacing w:val="-5"/>
        </w:rPr>
        <w:t>Rules</w:t>
      </w:r>
      <w:r w:rsidRPr="006A07FE">
        <w:rPr>
          <w:spacing w:val="-13"/>
        </w:rPr>
        <w:t xml:space="preserve"> </w:t>
      </w:r>
      <w:r>
        <w:rPr>
          <w:spacing w:val="-3"/>
        </w:rPr>
        <w:t>shall</w:t>
      </w:r>
      <w:r w:rsidRPr="006A07FE">
        <w:rPr>
          <w:spacing w:val="-17"/>
        </w:rPr>
        <w:t xml:space="preserve"> </w:t>
      </w:r>
      <w:r>
        <w:rPr>
          <w:spacing w:val="-2"/>
        </w:rPr>
        <w:t>be</w:t>
      </w:r>
      <w:r w:rsidRPr="006A07FE">
        <w:rPr>
          <w:spacing w:val="-12"/>
        </w:rPr>
        <w:t xml:space="preserve"> </w:t>
      </w:r>
      <w:r>
        <w:rPr>
          <w:spacing w:val="-1"/>
        </w:rPr>
        <w:t>in</w:t>
      </w:r>
      <w:r w:rsidRPr="006A07FE">
        <w:rPr>
          <w:spacing w:val="-11"/>
        </w:rPr>
        <w:t xml:space="preserve"> </w:t>
      </w:r>
      <w:r>
        <w:rPr>
          <w:spacing w:val="-6"/>
        </w:rPr>
        <w:t>English.</w:t>
      </w:r>
    </w:p>
    <w:p w:rsidR="00602167" w:rsidRDefault="00602167" w:rsidP="006A07FE">
      <w:pPr>
        <w:pStyle w:val="BodyText"/>
        <w:numPr>
          <w:ilvl w:val="0"/>
          <w:numId w:val="5"/>
        </w:numPr>
        <w:tabs>
          <w:tab w:val="left" w:pos="545"/>
        </w:tabs>
        <w:spacing w:before="119"/>
        <w:ind w:right="113"/>
        <w:jc w:val="both"/>
      </w:pPr>
      <w:r>
        <w:rPr>
          <w:spacing w:val="-3"/>
        </w:rPr>
        <w:t>Unless</w:t>
      </w:r>
      <w:r w:rsidRPr="006A07FE">
        <w:rPr>
          <w:spacing w:val="17"/>
        </w:rPr>
        <w:t xml:space="preserve"> </w:t>
      </w:r>
      <w:r>
        <w:rPr>
          <w:spacing w:val="-6"/>
        </w:rPr>
        <w:t>otherwise</w:t>
      </w:r>
      <w:r w:rsidRPr="006A07FE">
        <w:rPr>
          <w:spacing w:val="27"/>
        </w:rPr>
        <w:t xml:space="preserve"> </w:t>
      </w:r>
      <w:r>
        <w:rPr>
          <w:spacing w:val="-5"/>
        </w:rPr>
        <w:t>expressly</w:t>
      </w:r>
      <w:r w:rsidRPr="006A07FE">
        <w:rPr>
          <w:spacing w:val="23"/>
        </w:rPr>
        <w:t xml:space="preserve"> </w:t>
      </w:r>
      <w:r w:rsidRPr="006A07FE">
        <w:rPr>
          <w:spacing w:val="-6"/>
        </w:rPr>
        <w:t>provided</w:t>
      </w:r>
      <w:r w:rsidRPr="006A07FE">
        <w:rPr>
          <w:spacing w:val="19"/>
        </w:rPr>
        <w:t xml:space="preserve"> </w:t>
      </w:r>
      <w:r>
        <w:rPr>
          <w:spacing w:val="-1"/>
        </w:rPr>
        <w:t>in</w:t>
      </w:r>
      <w:r w:rsidRPr="006A07FE">
        <w:rPr>
          <w:spacing w:val="38"/>
        </w:rPr>
        <w:t xml:space="preserve"> </w:t>
      </w:r>
      <w:r>
        <w:rPr>
          <w:spacing w:val="-3"/>
        </w:rPr>
        <w:t>these</w:t>
      </w:r>
      <w:r w:rsidRPr="006A07FE">
        <w:rPr>
          <w:spacing w:val="26"/>
        </w:rPr>
        <w:t xml:space="preserve"> </w:t>
      </w:r>
      <w:r w:rsidRPr="006A07FE">
        <w:rPr>
          <w:spacing w:val="-6"/>
        </w:rPr>
        <w:t>Shadow</w:t>
      </w:r>
      <w:r w:rsidRPr="006A07FE">
        <w:rPr>
          <w:spacing w:val="36"/>
        </w:rPr>
        <w:t xml:space="preserve"> </w:t>
      </w:r>
      <w:r w:rsidRPr="006A07FE">
        <w:rPr>
          <w:spacing w:val="-5"/>
        </w:rPr>
        <w:t>Allocation</w:t>
      </w:r>
      <w:r w:rsidRPr="006A07FE">
        <w:rPr>
          <w:spacing w:val="22"/>
        </w:rPr>
        <w:t xml:space="preserve"> </w:t>
      </w:r>
      <w:r w:rsidRPr="006A07FE">
        <w:rPr>
          <w:spacing w:val="-6"/>
        </w:rPr>
        <w:t>Rules,</w:t>
      </w:r>
      <w:r w:rsidRPr="006A07FE">
        <w:rPr>
          <w:spacing w:val="27"/>
        </w:rPr>
        <w:t xml:space="preserve"> </w:t>
      </w:r>
      <w:r w:rsidRPr="006A07FE">
        <w:t>all</w:t>
      </w:r>
      <w:r w:rsidRPr="006A07FE">
        <w:rPr>
          <w:spacing w:val="22"/>
        </w:rPr>
        <w:t xml:space="preserve"> </w:t>
      </w:r>
      <w:r w:rsidRPr="006A07FE">
        <w:rPr>
          <w:spacing w:val="-3"/>
        </w:rPr>
        <w:t>notices</w:t>
      </w:r>
      <w:r w:rsidRPr="006A07FE">
        <w:rPr>
          <w:spacing w:val="27"/>
        </w:rPr>
        <w:t xml:space="preserve"> </w:t>
      </w:r>
      <w:r>
        <w:t>or</w:t>
      </w:r>
      <w:r w:rsidRPr="006A07FE">
        <w:rPr>
          <w:spacing w:val="24"/>
        </w:rPr>
        <w:t xml:space="preserve"> </w:t>
      </w:r>
      <w:r>
        <w:rPr>
          <w:spacing w:val="-2"/>
        </w:rPr>
        <w:t>other</w:t>
      </w:r>
      <w:r w:rsidRPr="006A07FE">
        <w:rPr>
          <w:spacing w:val="74"/>
          <w:w w:val="99"/>
        </w:rPr>
        <w:t xml:space="preserve"> </w:t>
      </w:r>
      <w:r>
        <w:rPr>
          <w:spacing w:val="-6"/>
        </w:rPr>
        <w:t>communications</w:t>
      </w:r>
      <w:r w:rsidRPr="006A07FE">
        <w:rPr>
          <w:spacing w:val="-6"/>
        </w:rPr>
        <w:t xml:space="preserve"> </w:t>
      </w:r>
      <w:r>
        <w:rPr>
          <w:spacing w:val="-3"/>
        </w:rPr>
        <w:t>shall</w:t>
      </w:r>
      <w:r w:rsidRPr="006A07FE">
        <w:t xml:space="preserve"> </w:t>
      </w:r>
      <w:r w:rsidRPr="006A07FE">
        <w:rPr>
          <w:spacing w:val="-1"/>
        </w:rPr>
        <w:t>be</w:t>
      </w:r>
      <w:r w:rsidRPr="006A07FE">
        <w:rPr>
          <w:spacing w:val="2"/>
        </w:rPr>
        <w:t xml:space="preserve"> </w:t>
      </w:r>
      <w:r w:rsidRPr="006A07FE">
        <w:rPr>
          <w:spacing w:val="-1"/>
        </w:rPr>
        <w:t>in</w:t>
      </w:r>
      <w:r w:rsidRPr="006A07FE">
        <w:rPr>
          <w:spacing w:val="-2"/>
        </w:rPr>
        <w:t xml:space="preserve"> </w:t>
      </w:r>
      <w:r w:rsidRPr="006A07FE">
        <w:rPr>
          <w:spacing w:val="-5"/>
        </w:rPr>
        <w:t>writing</w:t>
      </w:r>
      <w:r w:rsidRPr="006A07FE">
        <w:rPr>
          <w:spacing w:val="-4"/>
        </w:rPr>
        <w:t xml:space="preserve"> </w:t>
      </w:r>
      <w:ins w:id="371" w:author="Andrea Nagy" w:date="2020-06-05T11:51:00Z">
        <w:r w:rsidR="00747435" w:rsidRPr="004B7200">
          <w:rPr>
            <w:spacing w:val="-5"/>
            <w:highlight w:val="green"/>
          </w:rPr>
          <w:t>and shall be sent by electronic means as specified by the Allocation Platform on its website</w:t>
        </w:r>
      </w:ins>
      <w:del w:id="372" w:author="Andrea Nagy" w:date="2020-06-05T11:51:00Z">
        <w:r w:rsidRPr="004B7200" w:rsidDel="00747435">
          <w:rPr>
            <w:spacing w:val="-5"/>
            <w:highlight w:val="green"/>
          </w:rPr>
          <w:delText>between</w:delText>
        </w:r>
        <w:r w:rsidRPr="004B7200" w:rsidDel="00747435">
          <w:rPr>
            <w:spacing w:val="-9"/>
            <w:highlight w:val="green"/>
          </w:rPr>
          <w:delText xml:space="preserve"> </w:delText>
        </w:r>
        <w:r w:rsidRPr="004B7200" w:rsidDel="00747435">
          <w:rPr>
            <w:spacing w:val="-1"/>
            <w:highlight w:val="green"/>
          </w:rPr>
          <w:delText>the</w:delText>
        </w:r>
        <w:r w:rsidRPr="004B7200" w:rsidDel="00747435">
          <w:rPr>
            <w:spacing w:val="10"/>
            <w:highlight w:val="green"/>
          </w:rPr>
          <w:delText xml:space="preserve"> </w:delText>
        </w:r>
        <w:r w:rsidRPr="004B7200" w:rsidDel="00747435">
          <w:rPr>
            <w:spacing w:val="-6"/>
            <w:highlight w:val="green"/>
          </w:rPr>
          <w:delText>Allocation</w:delText>
        </w:r>
        <w:r w:rsidRPr="004B7200" w:rsidDel="00747435">
          <w:rPr>
            <w:spacing w:val="-12"/>
            <w:highlight w:val="green"/>
          </w:rPr>
          <w:delText xml:space="preserve"> </w:delText>
        </w:r>
        <w:r w:rsidRPr="004B7200" w:rsidDel="00747435">
          <w:rPr>
            <w:spacing w:val="-5"/>
            <w:highlight w:val="green"/>
          </w:rPr>
          <w:delText>Platform</w:delText>
        </w:r>
        <w:r w:rsidRPr="004B7200" w:rsidDel="00747435">
          <w:rPr>
            <w:spacing w:val="-1"/>
            <w:highlight w:val="green"/>
          </w:rPr>
          <w:delText xml:space="preserve"> </w:delText>
        </w:r>
        <w:r w:rsidRPr="004B7200" w:rsidDel="00747435">
          <w:rPr>
            <w:spacing w:val="-2"/>
            <w:highlight w:val="green"/>
          </w:rPr>
          <w:delText>and</w:delText>
        </w:r>
        <w:r w:rsidRPr="004B7200" w:rsidDel="00747435">
          <w:rPr>
            <w:spacing w:val="-5"/>
            <w:highlight w:val="green"/>
          </w:rPr>
          <w:delText xml:space="preserve"> </w:delText>
        </w:r>
        <w:r w:rsidRPr="004B7200" w:rsidDel="00747435">
          <w:rPr>
            <w:spacing w:val="-2"/>
            <w:highlight w:val="green"/>
          </w:rPr>
          <w:delText>each</w:delText>
        </w:r>
        <w:r w:rsidRPr="004B7200" w:rsidDel="00747435">
          <w:rPr>
            <w:spacing w:val="-1"/>
            <w:highlight w:val="green"/>
          </w:rPr>
          <w:delText xml:space="preserve"> </w:delText>
        </w:r>
        <w:r w:rsidRPr="004B7200" w:rsidDel="00747435">
          <w:rPr>
            <w:spacing w:val="-6"/>
            <w:highlight w:val="green"/>
          </w:rPr>
          <w:delText>Registered</w:delText>
        </w:r>
        <w:r w:rsidRPr="004B7200" w:rsidDel="00747435">
          <w:rPr>
            <w:spacing w:val="-14"/>
            <w:highlight w:val="green"/>
          </w:rPr>
          <w:delText xml:space="preserve"> </w:delText>
        </w:r>
        <w:r w:rsidRPr="004B7200" w:rsidDel="00747435">
          <w:rPr>
            <w:spacing w:val="-6"/>
            <w:highlight w:val="green"/>
          </w:rPr>
          <w:delText>Participant</w:delText>
        </w:r>
        <w:r w:rsidRPr="004B7200" w:rsidDel="00747435">
          <w:rPr>
            <w:spacing w:val="82"/>
            <w:w w:val="99"/>
            <w:highlight w:val="green"/>
          </w:rPr>
          <w:delText xml:space="preserve"> </w:delText>
        </w:r>
        <w:r w:rsidRPr="004B7200" w:rsidDel="00747435">
          <w:rPr>
            <w:spacing w:val="-2"/>
            <w:highlight w:val="green"/>
          </w:rPr>
          <w:delText>and</w:delText>
        </w:r>
        <w:r w:rsidRPr="004B7200" w:rsidDel="00747435">
          <w:rPr>
            <w:spacing w:val="24"/>
            <w:highlight w:val="green"/>
          </w:rPr>
          <w:delText xml:space="preserve"> </w:delText>
        </w:r>
        <w:r w:rsidRPr="004B7200" w:rsidDel="00747435">
          <w:rPr>
            <w:spacing w:val="-3"/>
            <w:highlight w:val="green"/>
          </w:rPr>
          <w:delText>shall</w:delText>
        </w:r>
        <w:r w:rsidRPr="004B7200" w:rsidDel="00747435">
          <w:rPr>
            <w:spacing w:val="23"/>
            <w:highlight w:val="green"/>
          </w:rPr>
          <w:delText xml:space="preserve"> </w:delText>
        </w:r>
        <w:r w:rsidRPr="004B7200" w:rsidDel="00747435">
          <w:rPr>
            <w:spacing w:val="-2"/>
            <w:highlight w:val="green"/>
          </w:rPr>
          <w:delText>be</w:delText>
        </w:r>
        <w:r w:rsidRPr="004B7200" w:rsidDel="00747435">
          <w:rPr>
            <w:spacing w:val="25"/>
            <w:highlight w:val="green"/>
          </w:rPr>
          <w:delText xml:space="preserve"> </w:delText>
        </w:r>
        <w:r w:rsidRPr="004B7200" w:rsidDel="00747435">
          <w:rPr>
            <w:spacing w:val="-3"/>
            <w:highlight w:val="green"/>
          </w:rPr>
          <w:delText>sent</w:delText>
        </w:r>
        <w:r w:rsidRPr="004B7200" w:rsidDel="00747435">
          <w:rPr>
            <w:spacing w:val="15"/>
            <w:highlight w:val="green"/>
          </w:rPr>
          <w:delText xml:space="preserve"> </w:delText>
        </w:r>
        <w:r w:rsidRPr="004B7200" w:rsidDel="00747435">
          <w:rPr>
            <w:spacing w:val="-1"/>
            <w:highlight w:val="green"/>
          </w:rPr>
          <w:delText>to</w:delText>
        </w:r>
        <w:r w:rsidRPr="004B7200" w:rsidDel="00747435">
          <w:rPr>
            <w:spacing w:val="40"/>
            <w:highlight w:val="green"/>
          </w:rPr>
          <w:delText xml:space="preserve"> </w:delText>
        </w:r>
        <w:r w:rsidRPr="004B7200" w:rsidDel="00747435">
          <w:rPr>
            <w:spacing w:val="-2"/>
            <w:highlight w:val="green"/>
          </w:rPr>
          <w:delText>the</w:delText>
        </w:r>
        <w:r w:rsidRPr="004B7200" w:rsidDel="00747435">
          <w:rPr>
            <w:spacing w:val="14"/>
            <w:highlight w:val="green"/>
          </w:rPr>
          <w:delText xml:space="preserve"> </w:delText>
        </w:r>
        <w:r w:rsidRPr="004B7200" w:rsidDel="00747435">
          <w:rPr>
            <w:spacing w:val="-2"/>
            <w:highlight w:val="green"/>
          </w:rPr>
          <w:delText>email</w:delText>
        </w:r>
        <w:r w:rsidRPr="004B7200" w:rsidDel="00747435">
          <w:rPr>
            <w:spacing w:val="21"/>
            <w:highlight w:val="green"/>
          </w:rPr>
          <w:delText xml:space="preserve"> </w:delText>
        </w:r>
        <w:r w:rsidRPr="004B7200" w:rsidDel="00747435">
          <w:rPr>
            <w:spacing w:val="-6"/>
            <w:highlight w:val="green"/>
          </w:rPr>
          <w:delText>address</w:delText>
        </w:r>
        <w:r w:rsidRPr="004B7200" w:rsidDel="00747435">
          <w:rPr>
            <w:spacing w:val="16"/>
            <w:highlight w:val="green"/>
          </w:rPr>
          <w:delText xml:space="preserve"> </w:delText>
        </w:r>
        <w:r w:rsidRPr="004B7200" w:rsidDel="00747435">
          <w:rPr>
            <w:spacing w:val="-2"/>
            <w:highlight w:val="green"/>
          </w:rPr>
          <w:delText>and</w:delText>
        </w:r>
        <w:r w:rsidRPr="004B7200" w:rsidDel="00747435">
          <w:rPr>
            <w:spacing w:val="25"/>
            <w:highlight w:val="green"/>
          </w:rPr>
          <w:delText xml:space="preserve"> </w:delText>
        </w:r>
        <w:r w:rsidRPr="004B7200" w:rsidDel="00747435">
          <w:rPr>
            <w:spacing w:val="-2"/>
            <w:highlight w:val="green"/>
          </w:rPr>
          <w:delText>if</w:delText>
        </w:r>
        <w:r w:rsidRPr="004B7200" w:rsidDel="00747435">
          <w:rPr>
            <w:spacing w:val="23"/>
            <w:highlight w:val="green"/>
          </w:rPr>
          <w:delText xml:space="preserve"> </w:delText>
        </w:r>
        <w:r w:rsidRPr="004B7200" w:rsidDel="00747435">
          <w:rPr>
            <w:spacing w:val="-2"/>
            <w:highlight w:val="green"/>
          </w:rPr>
          <w:delText>not</w:delText>
        </w:r>
        <w:r w:rsidRPr="004B7200" w:rsidDel="00747435">
          <w:rPr>
            <w:spacing w:val="27"/>
            <w:highlight w:val="green"/>
          </w:rPr>
          <w:delText xml:space="preserve"> </w:delText>
        </w:r>
        <w:r w:rsidRPr="004B7200" w:rsidDel="00747435">
          <w:rPr>
            <w:spacing w:val="-5"/>
            <w:highlight w:val="green"/>
          </w:rPr>
          <w:delText>possible,</w:delText>
        </w:r>
        <w:r w:rsidRPr="004B7200" w:rsidDel="00747435">
          <w:rPr>
            <w:spacing w:val="19"/>
            <w:highlight w:val="green"/>
          </w:rPr>
          <w:delText xml:space="preserve"> </w:delText>
        </w:r>
        <w:r w:rsidRPr="004B7200" w:rsidDel="00747435">
          <w:rPr>
            <w:spacing w:val="-2"/>
            <w:highlight w:val="green"/>
          </w:rPr>
          <w:delText>by</w:delText>
        </w:r>
        <w:r w:rsidRPr="004B7200" w:rsidDel="00747435">
          <w:rPr>
            <w:spacing w:val="24"/>
            <w:highlight w:val="green"/>
          </w:rPr>
          <w:delText xml:space="preserve"> </w:delText>
        </w:r>
        <w:r w:rsidRPr="004B7200" w:rsidDel="00747435">
          <w:rPr>
            <w:spacing w:val="-5"/>
            <w:highlight w:val="green"/>
          </w:rPr>
          <w:delText>facsimile</w:delText>
        </w:r>
        <w:r w:rsidRPr="004B7200" w:rsidDel="00747435">
          <w:rPr>
            <w:spacing w:val="19"/>
            <w:highlight w:val="green"/>
          </w:rPr>
          <w:delText xml:space="preserve"> </w:delText>
        </w:r>
        <w:r w:rsidRPr="004B7200" w:rsidDel="00747435">
          <w:rPr>
            <w:spacing w:val="-6"/>
            <w:highlight w:val="green"/>
          </w:rPr>
          <w:delText>number</w:delText>
        </w:r>
      </w:del>
      <w:r w:rsidRPr="006A07FE">
        <w:rPr>
          <w:spacing w:val="19"/>
        </w:rPr>
        <w:t xml:space="preserve"> </w:t>
      </w:r>
      <w:r>
        <w:rPr>
          <w:spacing w:val="-1"/>
        </w:rPr>
        <w:t>and</w:t>
      </w:r>
      <w:r w:rsidRPr="006A07FE">
        <w:rPr>
          <w:spacing w:val="21"/>
        </w:rPr>
        <w:t xml:space="preserve"> </w:t>
      </w:r>
      <w:r>
        <w:rPr>
          <w:spacing w:val="-2"/>
        </w:rPr>
        <w:t>marked</w:t>
      </w:r>
      <w:r w:rsidRPr="006A07FE">
        <w:rPr>
          <w:spacing w:val="19"/>
        </w:rPr>
        <w:t xml:space="preserve"> </w:t>
      </w:r>
      <w:r>
        <w:rPr>
          <w:spacing w:val="-2"/>
        </w:rPr>
        <w:t>for</w:t>
      </w:r>
      <w:r w:rsidRPr="006A07FE">
        <w:rPr>
          <w:spacing w:val="70"/>
          <w:w w:val="99"/>
        </w:rPr>
        <w:t xml:space="preserve"> </w:t>
      </w:r>
      <w:r w:rsidRPr="006A07FE">
        <w:rPr>
          <w:spacing w:val="-2"/>
        </w:rPr>
        <w:t>the</w:t>
      </w:r>
      <w:r w:rsidRPr="006A07FE">
        <w:rPr>
          <w:spacing w:val="47"/>
        </w:rPr>
        <w:t xml:space="preserve"> </w:t>
      </w:r>
      <w:r w:rsidRPr="006A07FE">
        <w:rPr>
          <w:spacing w:val="-3"/>
        </w:rPr>
        <w:t>attention</w:t>
      </w:r>
      <w:r w:rsidRPr="006A07FE">
        <w:rPr>
          <w:spacing w:val="8"/>
        </w:rPr>
        <w:t xml:space="preserve"> </w:t>
      </w:r>
      <w:r>
        <w:t>of</w:t>
      </w:r>
      <w:r w:rsidRPr="006A07FE">
        <w:rPr>
          <w:spacing w:val="30"/>
        </w:rPr>
        <w:t xml:space="preserve"> </w:t>
      </w:r>
      <w:r>
        <w:rPr>
          <w:spacing w:val="-2"/>
        </w:rPr>
        <w:t>the</w:t>
      </w:r>
      <w:r w:rsidRPr="006A07FE">
        <w:rPr>
          <w:spacing w:val="15"/>
        </w:rPr>
        <w:t xml:space="preserve"> </w:t>
      </w:r>
      <w:r>
        <w:rPr>
          <w:spacing w:val="-2"/>
        </w:rPr>
        <w:t>other</w:t>
      </w:r>
      <w:r w:rsidRPr="006A07FE">
        <w:rPr>
          <w:spacing w:val="19"/>
        </w:rPr>
        <w:t xml:space="preserve"> </w:t>
      </w:r>
      <w:r w:rsidRPr="006A07FE">
        <w:rPr>
          <w:spacing w:val="-6"/>
        </w:rPr>
        <w:t>Party’s</w:t>
      </w:r>
      <w:r w:rsidRPr="006A07FE">
        <w:rPr>
          <w:spacing w:val="18"/>
        </w:rPr>
        <w:t xml:space="preserve"> </w:t>
      </w:r>
      <w:r>
        <w:rPr>
          <w:spacing w:val="-6"/>
        </w:rPr>
        <w:t>representative</w:t>
      </w:r>
      <w:r>
        <w:rPr>
          <w:spacing w:val="22"/>
        </w:rPr>
        <w:t xml:space="preserve"> </w:t>
      </w:r>
      <w:r w:rsidRPr="006A07FE">
        <w:rPr>
          <w:spacing w:val="-1"/>
        </w:rPr>
        <w:t>as</w:t>
      </w:r>
      <w:r w:rsidRPr="006A07FE">
        <w:rPr>
          <w:spacing w:val="18"/>
        </w:rPr>
        <w:t xml:space="preserve"> </w:t>
      </w:r>
      <w:r>
        <w:rPr>
          <w:spacing w:val="-1"/>
        </w:rPr>
        <w:t>set</w:t>
      </w:r>
      <w:r w:rsidRPr="006A07FE">
        <w:rPr>
          <w:spacing w:val="18"/>
        </w:rPr>
        <w:t xml:space="preserve"> </w:t>
      </w:r>
      <w:r w:rsidRPr="006A07FE">
        <w:rPr>
          <w:spacing w:val="-2"/>
        </w:rPr>
        <w:t>out</w:t>
      </w:r>
      <w:r>
        <w:rPr>
          <w:spacing w:val="30"/>
        </w:rPr>
        <w:t xml:space="preserve"> </w:t>
      </w:r>
      <w:r>
        <w:rPr>
          <w:spacing w:val="-2"/>
        </w:rPr>
        <w:t>in</w:t>
      </w:r>
      <w:r w:rsidRPr="006A07FE">
        <w:rPr>
          <w:spacing w:val="16"/>
        </w:rPr>
        <w:t xml:space="preserve"> </w:t>
      </w:r>
      <w:r w:rsidRPr="006A07FE">
        <w:t>the</w:t>
      </w:r>
      <w:r w:rsidRPr="006A07FE">
        <w:rPr>
          <w:spacing w:val="24"/>
        </w:rPr>
        <w:t xml:space="preserve"> </w:t>
      </w:r>
      <w:r>
        <w:rPr>
          <w:spacing w:val="-6"/>
        </w:rPr>
        <w:t>Participation</w:t>
      </w:r>
      <w:r>
        <w:rPr>
          <w:spacing w:val="14"/>
        </w:rPr>
        <w:t xml:space="preserve"> </w:t>
      </w:r>
      <w:r>
        <w:rPr>
          <w:spacing w:val="-5"/>
        </w:rPr>
        <w:t>Agreement</w:t>
      </w:r>
      <w:r w:rsidRPr="006A07FE">
        <w:rPr>
          <w:spacing w:val="12"/>
        </w:rPr>
        <w:t xml:space="preserve"> </w:t>
      </w:r>
      <w:r>
        <w:t>or</w:t>
      </w:r>
      <w:r w:rsidRPr="006A07FE">
        <w:rPr>
          <w:spacing w:val="26"/>
        </w:rPr>
        <w:t xml:space="preserve"> </w:t>
      </w:r>
      <w:r>
        <w:rPr>
          <w:spacing w:val="-2"/>
        </w:rPr>
        <w:t>as</w:t>
      </w:r>
      <w:r w:rsidRPr="006A07FE">
        <w:rPr>
          <w:spacing w:val="49"/>
          <w:w w:val="99"/>
        </w:rPr>
        <w:t xml:space="preserve"> </w:t>
      </w:r>
      <w:r>
        <w:rPr>
          <w:spacing w:val="-6"/>
        </w:rPr>
        <w:t>notified</w:t>
      </w:r>
      <w:r w:rsidRPr="006A07FE">
        <w:t xml:space="preserve"> </w:t>
      </w:r>
      <w:r>
        <w:rPr>
          <w:spacing w:val="1"/>
        </w:rPr>
        <w:t xml:space="preserve"> </w:t>
      </w:r>
      <w:r>
        <w:rPr>
          <w:spacing w:val="-1"/>
        </w:rPr>
        <w:t>by</w:t>
      </w:r>
      <w:r w:rsidRPr="006A07FE">
        <w:rPr>
          <w:spacing w:val="-12"/>
        </w:rPr>
        <w:t xml:space="preserve"> </w:t>
      </w:r>
      <w:r w:rsidRPr="006A07FE">
        <w:rPr>
          <w:spacing w:val="-1"/>
        </w:rPr>
        <w:t>the</w:t>
      </w:r>
      <w:r w:rsidRPr="006A07FE">
        <w:rPr>
          <w:spacing w:val="-7"/>
        </w:rPr>
        <w:t xml:space="preserve"> </w:t>
      </w:r>
      <w:r>
        <w:rPr>
          <w:spacing w:val="-6"/>
        </w:rPr>
        <w:t>Registered</w:t>
      </w:r>
      <w:r w:rsidRPr="006A07FE">
        <w:rPr>
          <w:spacing w:val="-25"/>
        </w:rPr>
        <w:t xml:space="preserve"> </w:t>
      </w:r>
      <w:r w:rsidRPr="006A07FE">
        <w:rPr>
          <w:spacing w:val="-6"/>
        </w:rPr>
        <w:t>Participant</w:t>
      </w:r>
      <w:r w:rsidRPr="006A07FE">
        <w:rPr>
          <w:spacing w:val="-12"/>
        </w:rPr>
        <w:t xml:space="preserve"> </w:t>
      </w:r>
      <w:r>
        <w:rPr>
          <w:spacing w:val="-3"/>
        </w:rPr>
        <w:t>from</w:t>
      </w:r>
      <w:r w:rsidRPr="006A07FE">
        <w:rPr>
          <w:spacing w:val="-12"/>
        </w:rPr>
        <w:t xml:space="preserve"> </w:t>
      </w:r>
      <w:r>
        <w:rPr>
          <w:spacing w:val="-3"/>
        </w:rPr>
        <w:t>time</w:t>
      </w:r>
      <w:r w:rsidRPr="006A07FE">
        <w:rPr>
          <w:spacing w:val="-21"/>
        </w:rPr>
        <w:t xml:space="preserve"> </w:t>
      </w:r>
      <w:r>
        <w:rPr>
          <w:spacing w:val="-1"/>
        </w:rPr>
        <w:t>to</w:t>
      </w:r>
      <w:r w:rsidRPr="006A07FE">
        <w:rPr>
          <w:spacing w:val="-2"/>
        </w:rPr>
        <w:t xml:space="preserve"> </w:t>
      </w:r>
      <w:r>
        <w:rPr>
          <w:spacing w:val="-3"/>
        </w:rPr>
        <w:t>time</w:t>
      </w:r>
      <w:r w:rsidRPr="006A07FE">
        <w:rPr>
          <w:spacing w:val="-19"/>
        </w:rPr>
        <w:t xml:space="preserve"> </w:t>
      </w:r>
      <w:r>
        <w:rPr>
          <w:spacing w:val="-1"/>
        </w:rPr>
        <w:t>in</w:t>
      </w:r>
      <w:r>
        <w:rPr>
          <w:spacing w:val="-10"/>
        </w:rPr>
        <w:t xml:space="preserve"> </w:t>
      </w:r>
      <w:r w:rsidRPr="006A07FE">
        <w:rPr>
          <w:spacing w:val="-6"/>
        </w:rPr>
        <w:t>accordance</w:t>
      </w:r>
      <w:r w:rsidRPr="006A07FE">
        <w:rPr>
          <w:spacing w:val="-21"/>
        </w:rPr>
        <w:t xml:space="preserve"> </w:t>
      </w:r>
      <w:r>
        <w:rPr>
          <w:spacing w:val="-2"/>
        </w:rPr>
        <w:t>with</w:t>
      </w:r>
      <w:r w:rsidRPr="006A07FE">
        <w:rPr>
          <w:spacing w:val="-9"/>
        </w:rPr>
        <w:t xml:space="preserve"> </w:t>
      </w:r>
      <w:r w:rsidRPr="006A07FE">
        <w:rPr>
          <w:spacing w:val="-5"/>
        </w:rPr>
        <w:t>Article</w:t>
      </w:r>
      <w:r w:rsidRPr="006A07FE">
        <w:rPr>
          <w:spacing w:val="-14"/>
        </w:rPr>
        <w:t xml:space="preserve"> </w:t>
      </w:r>
      <w:r>
        <w:t>8.</w:t>
      </w:r>
    </w:p>
    <w:p w:rsidR="00602167" w:rsidRDefault="00602167" w:rsidP="006A07FE">
      <w:pPr>
        <w:pStyle w:val="BodyText"/>
        <w:numPr>
          <w:ilvl w:val="0"/>
          <w:numId w:val="5"/>
        </w:numPr>
        <w:tabs>
          <w:tab w:val="left" w:pos="545"/>
        </w:tabs>
        <w:ind w:right="114"/>
        <w:jc w:val="both"/>
      </w:pPr>
      <w:r>
        <w:rPr>
          <w:spacing w:val="-1"/>
        </w:rPr>
        <w:t>All</w:t>
      </w:r>
      <w:r w:rsidRPr="006A07FE">
        <w:rPr>
          <w:spacing w:val="30"/>
        </w:rPr>
        <w:t xml:space="preserve"> </w:t>
      </w:r>
      <w:r>
        <w:rPr>
          <w:spacing w:val="-6"/>
        </w:rPr>
        <w:t>notices</w:t>
      </w:r>
      <w:r w:rsidRPr="006A07FE">
        <w:rPr>
          <w:spacing w:val="13"/>
        </w:rPr>
        <w:t xml:space="preserve"> </w:t>
      </w:r>
      <w:r>
        <w:t>or</w:t>
      </w:r>
      <w:r w:rsidRPr="006A07FE">
        <w:rPr>
          <w:spacing w:val="19"/>
        </w:rPr>
        <w:t xml:space="preserve"> </w:t>
      </w:r>
      <w:r>
        <w:rPr>
          <w:spacing w:val="-1"/>
        </w:rPr>
        <w:t>other</w:t>
      </w:r>
      <w:r w:rsidRPr="006A07FE">
        <w:rPr>
          <w:spacing w:val="27"/>
        </w:rPr>
        <w:t xml:space="preserve"> </w:t>
      </w:r>
      <w:r>
        <w:rPr>
          <w:spacing w:val="-6"/>
        </w:rPr>
        <w:t>communications</w:t>
      </w:r>
      <w:r w:rsidRPr="006A07FE">
        <w:rPr>
          <w:spacing w:val="21"/>
        </w:rPr>
        <w:t xml:space="preserve"> </w:t>
      </w:r>
      <w:r w:rsidRPr="006A07FE">
        <w:rPr>
          <w:spacing w:val="-5"/>
        </w:rPr>
        <w:t>shall</w:t>
      </w:r>
      <w:r w:rsidRPr="006A07FE">
        <w:rPr>
          <w:spacing w:val="17"/>
        </w:rPr>
        <w:t xml:space="preserve"> </w:t>
      </w:r>
      <w:r w:rsidRPr="006A07FE">
        <w:rPr>
          <w:spacing w:val="-1"/>
        </w:rPr>
        <w:t>be</w:t>
      </w:r>
      <w:r w:rsidRPr="006A07FE">
        <w:rPr>
          <w:spacing w:val="30"/>
        </w:rPr>
        <w:t xml:space="preserve"> </w:t>
      </w:r>
      <w:r>
        <w:rPr>
          <w:spacing w:val="-3"/>
        </w:rPr>
        <w:t>given</w:t>
      </w:r>
      <w:r w:rsidRPr="006A07FE">
        <w:rPr>
          <w:spacing w:val="21"/>
        </w:rPr>
        <w:t xml:space="preserve"> </w:t>
      </w:r>
      <w:r w:rsidRPr="006A07FE">
        <w:rPr>
          <w:spacing w:val="-1"/>
        </w:rPr>
        <w:t>by</w:t>
      </w:r>
      <w:r w:rsidRPr="006A07FE">
        <w:rPr>
          <w:spacing w:val="25"/>
        </w:rPr>
        <w:t xml:space="preserve"> </w:t>
      </w:r>
      <w:r w:rsidRPr="006A07FE">
        <w:rPr>
          <w:spacing w:val="-6"/>
        </w:rPr>
        <w:t>letter</w:t>
      </w:r>
      <w:r w:rsidRPr="006A07FE">
        <w:rPr>
          <w:spacing w:val="12"/>
        </w:rPr>
        <w:t xml:space="preserve"> </w:t>
      </w:r>
      <w:r>
        <w:rPr>
          <w:spacing w:val="-6"/>
        </w:rPr>
        <w:t>delivered</w:t>
      </w:r>
      <w:r w:rsidRPr="006A07FE">
        <w:rPr>
          <w:spacing w:val="16"/>
        </w:rPr>
        <w:t xml:space="preserve"> </w:t>
      </w:r>
      <w:r>
        <w:rPr>
          <w:spacing w:val="-2"/>
        </w:rPr>
        <w:t>by</w:t>
      </w:r>
      <w:r w:rsidRPr="006A07FE">
        <w:rPr>
          <w:spacing w:val="28"/>
        </w:rPr>
        <w:t xml:space="preserve"> </w:t>
      </w:r>
      <w:r>
        <w:rPr>
          <w:spacing w:val="-3"/>
        </w:rPr>
        <w:t>hand</w:t>
      </w:r>
      <w:r w:rsidRPr="006A07FE">
        <w:rPr>
          <w:spacing w:val="21"/>
        </w:rPr>
        <w:t xml:space="preserve"> </w:t>
      </w:r>
      <w:r>
        <w:rPr>
          <w:spacing w:val="-6"/>
        </w:rPr>
        <w:t>against</w:t>
      </w:r>
      <w:r w:rsidRPr="006A07FE">
        <w:rPr>
          <w:spacing w:val="17"/>
        </w:rPr>
        <w:t xml:space="preserve"> </w:t>
      </w:r>
      <w:r>
        <w:rPr>
          <w:spacing w:val="-5"/>
        </w:rPr>
        <w:t>receipt</w:t>
      </w:r>
      <w:r w:rsidRPr="006A07FE">
        <w:rPr>
          <w:spacing w:val="13"/>
        </w:rPr>
        <w:t xml:space="preserve"> </w:t>
      </w:r>
      <w:r>
        <w:t>or</w:t>
      </w:r>
      <w:r w:rsidRPr="006A07FE">
        <w:rPr>
          <w:spacing w:val="73"/>
          <w:w w:val="99"/>
        </w:rPr>
        <w:t xml:space="preserve"> </w:t>
      </w:r>
      <w:r w:rsidRPr="006A07FE">
        <w:rPr>
          <w:spacing w:val="-3"/>
        </w:rPr>
        <w:t>sent</w:t>
      </w:r>
      <w:r w:rsidRPr="006A07FE">
        <w:t xml:space="preserve"> </w:t>
      </w:r>
      <w:r>
        <w:rPr>
          <w:spacing w:val="9"/>
        </w:rPr>
        <w:t xml:space="preserve"> </w:t>
      </w:r>
      <w:r>
        <w:rPr>
          <w:spacing w:val="-1"/>
        </w:rPr>
        <w:t>b</w:t>
      </w:r>
      <w:r w:rsidRPr="006A07FE">
        <w:rPr>
          <w:spacing w:val="-1"/>
        </w:rPr>
        <w:t>y</w:t>
      </w:r>
      <w:r w:rsidRPr="006A07FE">
        <w:rPr>
          <w:spacing w:val="-3"/>
        </w:rPr>
        <w:t xml:space="preserve"> </w:t>
      </w:r>
      <w:r>
        <w:rPr>
          <w:spacing w:val="-6"/>
        </w:rPr>
        <w:t>registered</w:t>
      </w:r>
      <w:r>
        <w:rPr>
          <w:spacing w:val="-27"/>
        </w:rPr>
        <w:t xml:space="preserve"> </w:t>
      </w:r>
      <w:r>
        <w:rPr>
          <w:spacing w:val="-2"/>
        </w:rPr>
        <w:t>mail</w:t>
      </w:r>
      <w:r w:rsidRPr="006A07FE">
        <w:rPr>
          <w:spacing w:val="-21"/>
        </w:rPr>
        <w:t xml:space="preserve"> </w:t>
      </w:r>
      <w:r w:rsidRPr="006A07FE">
        <w:t>o</w:t>
      </w:r>
      <w:r>
        <w:t>r</w:t>
      </w:r>
      <w:r>
        <w:rPr>
          <w:spacing w:val="-3"/>
        </w:rPr>
        <w:t xml:space="preserve"> </w:t>
      </w:r>
      <w:r w:rsidRPr="006A07FE">
        <w:rPr>
          <w:spacing w:val="-6"/>
        </w:rPr>
        <w:t>co</w:t>
      </w:r>
      <w:r>
        <w:rPr>
          <w:spacing w:val="-6"/>
        </w:rPr>
        <w:t>u</w:t>
      </w:r>
      <w:r w:rsidRPr="006A07FE">
        <w:rPr>
          <w:spacing w:val="-6"/>
        </w:rPr>
        <w:t>rier</w:t>
      </w:r>
      <w:r w:rsidRPr="006A07FE">
        <w:rPr>
          <w:spacing w:val="-16"/>
        </w:rPr>
        <w:t xml:space="preserve"> </w:t>
      </w:r>
      <w:r>
        <w:rPr>
          <w:spacing w:val="-1"/>
        </w:rPr>
        <w:t>i</w:t>
      </w:r>
      <w:r w:rsidRPr="006A07FE">
        <w:rPr>
          <w:spacing w:val="-1"/>
        </w:rPr>
        <w:t>n</w:t>
      </w:r>
      <w:r w:rsidRPr="006A07FE">
        <w:rPr>
          <w:spacing w:val="-17"/>
        </w:rPr>
        <w:t xml:space="preserve"> </w:t>
      </w:r>
      <w:r w:rsidRPr="006A07FE">
        <w:rPr>
          <w:spacing w:val="-1"/>
        </w:rPr>
        <w:t>t</w:t>
      </w:r>
      <w:r>
        <w:rPr>
          <w:spacing w:val="-1"/>
        </w:rPr>
        <w:t>h</w:t>
      </w:r>
      <w:r w:rsidRPr="006A07FE">
        <w:rPr>
          <w:spacing w:val="-1"/>
        </w:rPr>
        <w:t>e</w:t>
      </w:r>
      <w:r>
        <w:rPr>
          <w:spacing w:val="-4"/>
        </w:rPr>
        <w:t xml:space="preserve"> </w:t>
      </w:r>
      <w:r w:rsidRPr="006A07FE">
        <w:rPr>
          <w:spacing w:val="-6"/>
        </w:rPr>
        <w:t>fo</w:t>
      </w:r>
      <w:r>
        <w:rPr>
          <w:spacing w:val="-6"/>
        </w:rPr>
        <w:t>ll</w:t>
      </w:r>
      <w:r w:rsidRPr="006A07FE">
        <w:rPr>
          <w:spacing w:val="-6"/>
        </w:rPr>
        <w:t>ow</w:t>
      </w:r>
      <w:r>
        <w:rPr>
          <w:spacing w:val="-6"/>
        </w:rPr>
        <w:t>in</w:t>
      </w:r>
      <w:r w:rsidRPr="006A07FE">
        <w:rPr>
          <w:spacing w:val="-6"/>
        </w:rPr>
        <w:t>g</w:t>
      </w:r>
      <w:r>
        <w:rPr>
          <w:spacing w:val="-22"/>
        </w:rPr>
        <w:t xml:space="preserve"> </w:t>
      </w:r>
      <w:r w:rsidRPr="006A07FE">
        <w:rPr>
          <w:spacing w:val="-6"/>
        </w:rPr>
        <w:t>cases:</w:t>
      </w:r>
    </w:p>
    <w:p w:rsidR="00602167" w:rsidRDefault="00602167" w:rsidP="006A07FE">
      <w:pPr>
        <w:pStyle w:val="BodyText"/>
        <w:numPr>
          <w:ilvl w:val="1"/>
          <w:numId w:val="5"/>
        </w:numPr>
        <w:tabs>
          <w:tab w:val="left" w:pos="970"/>
        </w:tabs>
      </w:pPr>
      <w:r>
        <w:rPr>
          <w:spacing w:val="-2"/>
        </w:rPr>
        <w:t>the</w:t>
      </w:r>
      <w:r w:rsidRPr="006A07FE">
        <w:rPr>
          <w:spacing w:val="-2"/>
        </w:rPr>
        <w:t xml:space="preserve"> </w:t>
      </w:r>
      <w:r>
        <w:rPr>
          <w:spacing w:val="-6"/>
        </w:rPr>
        <w:t>conclusion</w:t>
      </w:r>
      <w:r w:rsidRPr="006A07FE">
        <w:rPr>
          <w:spacing w:val="-26"/>
        </w:rPr>
        <w:t xml:space="preserve"> </w:t>
      </w:r>
      <w:r>
        <w:t>of</w:t>
      </w:r>
      <w:r w:rsidRPr="006A07FE">
        <w:rPr>
          <w:spacing w:val="-11"/>
        </w:rPr>
        <w:t xml:space="preserve"> </w:t>
      </w:r>
      <w:r w:rsidRPr="006A07FE">
        <w:rPr>
          <w:spacing w:val="-1"/>
        </w:rPr>
        <w:t>the</w:t>
      </w:r>
      <w:r w:rsidRPr="006A07FE">
        <w:rPr>
          <w:spacing w:val="-13"/>
        </w:rPr>
        <w:t xml:space="preserve"> </w:t>
      </w:r>
      <w:r>
        <w:rPr>
          <w:spacing w:val="-6"/>
        </w:rPr>
        <w:t>Participation</w:t>
      </w:r>
      <w:r w:rsidRPr="006A07FE">
        <w:rPr>
          <w:spacing w:val="-24"/>
        </w:rPr>
        <w:t xml:space="preserve"> </w:t>
      </w:r>
      <w:r>
        <w:rPr>
          <w:spacing w:val="-6"/>
        </w:rPr>
        <w:t>Agreement</w:t>
      </w:r>
      <w:r>
        <w:rPr>
          <w:spacing w:val="-11"/>
        </w:rPr>
        <w:t xml:space="preserve"> </w:t>
      </w:r>
      <w:r>
        <w:rPr>
          <w:spacing w:val="-1"/>
        </w:rPr>
        <w:t>in</w:t>
      </w:r>
      <w:r w:rsidRPr="006A07FE">
        <w:rPr>
          <w:spacing w:val="-14"/>
        </w:rPr>
        <w:t xml:space="preserve"> </w:t>
      </w:r>
      <w:r w:rsidRPr="006A07FE">
        <w:rPr>
          <w:spacing w:val="-6"/>
        </w:rPr>
        <w:t>accordance</w:t>
      </w:r>
      <w:r w:rsidRPr="006A07FE">
        <w:rPr>
          <w:spacing w:val="-15"/>
        </w:rPr>
        <w:t xml:space="preserve"> </w:t>
      </w:r>
      <w:r w:rsidRPr="006A07FE">
        <w:rPr>
          <w:spacing w:val="-3"/>
        </w:rPr>
        <w:t>with</w:t>
      </w:r>
      <w:r w:rsidRPr="006A07FE">
        <w:rPr>
          <w:spacing w:val="-17"/>
        </w:rPr>
        <w:t xml:space="preserve"> </w:t>
      </w:r>
      <w:r>
        <w:rPr>
          <w:spacing w:val="-5"/>
        </w:rPr>
        <w:t>Article</w:t>
      </w:r>
      <w:r>
        <w:rPr>
          <w:spacing w:val="-17"/>
        </w:rPr>
        <w:t xml:space="preserve"> </w:t>
      </w:r>
      <w:r>
        <w:t>6;</w:t>
      </w:r>
      <w:r w:rsidRPr="006A07FE">
        <w:rPr>
          <w:spacing w:val="-7"/>
        </w:rPr>
        <w:t xml:space="preserve"> </w:t>
      </w:r>
      <w:r w:rsidRPr="006A07FE">
        <w:rPr>
          <w:spacing w:val="-3"/>
        </w:rPr>
        <w:t>and</w:t>
      </w:r>
    </w:p>
    <w:p w:rsidR="00602167" w:rsidRDefault="00602167" w:rsidP="006A07FE">
      <w:pPr>
        <w:pStyle w:val="BodyText"/>
        <w:numPr>
          <w:ilvl w:val="1"/>
          <w:numId w:val="5"/>
        </w:numPr>
        <w:tabs>
          <w:tab w:val="left" w:pos="970"/>
        </w:tabs>
      </w:pPr>
      <w:r>
        <w:rPr>
          <w:spacing w:val="-2"/>
        </w:rPr>
        <w:t>the</w:t>
      </w:r>
      <w:r w:rsidRPr="006A07FE">
        <w:rPr>
          <w:spacing w:val="-2"/>
        </w:rPr>
        <w:t xml:space="preserve"> </w:t>
      </w:r>
      <w:r w:rsidRPr="006A07FE">
        <w:rPr>
          <w:spacing w:val="-6"/>
        </w:rPr>
        <w:t>suspension</w:t>
      </w:r>
      <w:r>
        <w:rPr>
          <w:spacing w:val="-22"/>
        </w:rPr>
        <w:t xml:space="preserve"> </w:t>
      </w:r>
      <w:r w:rsidRPr="006A07FE">
        <w:rPr>
          <w:spacing w:val="-1"/>
        </w:rPr>
        <w:t>and</w:t>
      </w:r>
      <w:r w:rsidRPr="006A07FE">
        <w:rPr>
          <w:spacing w:val="-14"/>
        </w:rPr>
        <w:t xml:space="preserve"> </w:t>
      </w:r>
      <w:r>
        <w:rPr>
          <w:spacing w:val="-6"/>
        </w:rPr>
        <w:t>termination</w:t>
      </w:r>
      <w:r>
        <w:rPr>
          <w:spacing w:val="-20"/>
        </w:rPr>
        <w:t xml:space="preserve"> </w:t>
      </w:r>
      <w:r w:rsidRPr="006A07FE">
        <w:rPr>
          <w:spacing w:val="-6"/>
        </w:rPr>
        <w:t>according</w:t>
      </w:r>
      <w:r w:rsidRPr="006A07FE">
        <w:rPr>
          <w:spacing w:val="-24"/>
        </w:rPr>
        <w:t xml:space="preserve"> </w:t>
      </w:r>
      <w:r w:rsidRPr="006A07FE">
        <w:rPr>
          <w:spacing w:val="-1"/>
        </w:rPr>
        <w:t>to</w:t>
      </w:r>
      <w:r w:rsidRPr="006A07FE">
        <w:rPr>
          <w:spacing w:val="1"/>
        </w:rPr>
        <w:t xml:space="preserve"> </w:t>
      </w:r>
      <w:r>
        <w:rPr>
          <w:spacing w:val="-5"/>
        </w:rPr>
        <w:t>Article</w:t>
      </w:r>
      <w:r w:rsidRPr="006A07FE">
        <w:rPr>
          <w:spacing w:val="-17"/>
        </w:rPr>
        <w:t xml:space="preserve"> </w:t>
      </w:r>
      <w:r w:rsidRPr="006A07FE">
        <w:rPr>
          <w:spacing w:val="-1"/>
        </w:rPr>
        <w:t>49</w:t>
      </w:r>
      <w:r w:rsidRPr="006A07FE">
        <w:rPr>
          <w:spacing w:val="-8"/>
        </w:rPr>
        <w:t xml:space="preserve"> </w:t>
      </w:r>
      <w:r>
        <w:rPr>
          <w:spacing w:val="-2"/>
        </w:rPr>
        <w:t>and</w:t>
      </w:r>
      <w:r w:rsidRPr="006A07FE">
        <w:rPr>
          <w:spacing w:val="-16"/>
        </w:rPr>
        <w:t xml:space="preserve"> </w:t>
      </w:r>
      <w:r>
        <w:rPr>
          <w:spacing w:val="-5"/>
        </w:rPr>
        <w:t>Article</w:t>
      </w:r>
      <w:r w:rsidRPr="006A07FE">
        <w:rPr>
          <w:spacing w:val="-17"/>
        </w:rPr>
        <w:t xml:space="preserve"> </w:t>
      </w:r>
      <w:r>
        <w:rPr>
          <w:spacing w:val="-1"/>
        </w:rPr>
        <w:t>50.</w:t>
      </w:r>
    </w:p>
    <w:p w:rsidR="00602167" w:rsidRDefault="00602167" w:rsidP="006A07FE">
      <w:pPr>
        <w:pStyle w:val="BodyText"/>
        <w:numPr>
          <w:ilvl w:val="0"/>
          <w:numId w:val="5"/>
        </w:numPr>
        <w:tabs>
          <w:tab w:val="left" w:pos="545"/>
        </w:tabs>
      </w:pPr>
      <w:r>
        <w:rPr>
          <w:spacing w:val="-1"/>
        </w:rPr>
        <w:t>All</w:t>
      </w:r>
      <w:r w:rsidRPr="006A07FE">
        <w:rPr>
          <w:spacing w:val="-8"/>
        </w:rPr>
        <w:t xml:space="preserve"> </w:t>
      </w:r>
      <w:r>
        <w:rPr>
          <w:spacing w:val="-6"/>
        </w:rPr>
        <w:t>notices</w:t>
      </w:r>
      <w:r w:rsidRPr="006A07FE">
        <w:rPr>
          <w:spacing w:val="-23"/>
        </w:rPr>
        <w:t xml:space="preserve"> </w:t>
      </w:r>
      <w:r>
        <w:t>or</w:t>
      </w:r>
      <w:r w:rsidRPr="006A07FE">
        <w:rPr>
          <w:spacing w:val="-14"/>
        </w:rPr>
        <w:t xml:space="preserve"> </w:t>
      </w:r>
      <w:r w:rsidRPr="006A07FE">
        <w:rPr>
          <w:spacing w:val="-3"/>
        </w:rPr>
        <w:t>other</w:t>
      </w:r>
      <w:r>
        <w:rPr>
          <w:spacing w:val="-17"/>
        </w:rPr>
        <w:t xml:space="preserve"> </w:t>
      </w:r>
      <w:r>
        <w:rPr>
          <w:spacing w:val="-6"/>
        </w:rPr>
        <w:t>communications</w:t>
      </w:r>
      <w:r w:rsidRPr="006A07FE">
        <w:rPr>
          <w:spacing w:val="-21"/>
        </w:rPr>
        <w:t xml:space="preserve"> </w:t>
      </w:r>
      <w:r>
        <w:rPr>
          <w:spacing w:val="-3"/>
        </w:rPr>
        <w:t>shall</w:t>
      </w:r>
      <w:r w:rsidRPr="006A07FE">
        <w:rPr>
          <w:spacing w:val="-18"/>
        </w:rPr>
        <w:t xml:space="preserve"> </w:t>
      </w:r>
      <w:r>
        <w:rPr>
          <w:spacing w:val="-2"/>
        </w:rPr>
        <w:t>be</w:t>
      </w:r>
      <w:r w:rsidRPr="006A07FE">
        <w:rPr>
          <w:spacing w:val="-11"/>
        </w:rPr>
        <w:t xml:space="preserve"> </w:t>
      </w:r>
      <w:r w:rsidRPr="006A07FE">
        <w:rPr>
          <w:spacing w:val="-3"/>
        </w:rPr>
        <w:t>deemed</w:t>
      </w:r>
      <w:r w:rsidRPr="006A07FE">
        <w:rPr>
          <w:spacing w:val="-19"/>
        </w:rPr>
        <w:t xml:space="preserve"> </w:t>
      </w:r>
      <w:r>
        <w:rPr>
          <w:spacing w:val="-1"/>
        </w:rPr>
        <w:t>to</w:t>
      </w:r>
      <w:r w:rsidRPr="006A07FE">
        <w:rPr>
          <w:spacing w:val="-6"/>
        </w:rPr>
        <w:t xml:space="preserve"> </w:t>
      </w:r>
      <w:r w:rsidRPr="006A07FE">
        <w:rPr>
          <w:spacing w:val="-3"/>
        </w:rPr>
        <w:t>have</w:t>
      </w:r>
      <w:r w:rsidRPr="006A07FE">
        <w:rPr>
          <w:spacing w:val="-18"/>
        </w:rPr>
        <w:t xml:space="preserve"> </w:t>
      </w:r>
      <w:r>
        <w:rPr>
          <w:spacing w:val="-2"/>
        </w:rPr>
        <w:t>been</w:t>
      </w:r>
      <w:r w:rsidRPr="006A07FE">
        <w:rPr>
          <w:spacing w:val="-15"/>
        </w:rPr>
        <w:t xml:space="preserve"> </w:t>
      </w:r>
      <w:r w:rsidRPr="006A07FE">
        <w:rPr>
          <w:spacing w:val="-6"/>
        </w:rPr>
        <w:t>received:</w:t>
      </w:r>
    </w:p>
    <w:p w:rsidR="00602167" w:rsidRDefault="00602167" w:rsidP="006A07FE">
      <w:pPr>
        <w:pStyle w:val="BodyText"/>
        <w:numPr>
          <w:ilvl w:val="1"/>
          <w:numId w:val="5"/>
        </w:numPr>
        <w:tabs>
          <w:tab w:val="left" w:pos="970"/>
        </w:tabs>
      </w:pPr>
      <w:r>
        <w:rPr>
          <w:spacing w:val="-1"/>
        </w:rPr>
        <w:t>in</w:t>
      </w:r>
      <w:r w:rsidRPr="006A07FE">
        <w:rPr>
          <w:spacing w:val="-11"/>
        </w:rPr>
        <w:t xml:space="preserve"> </w:t>
      </w:r>
      <w:r w:rsidRPr="006A07FE">
        <w:rPr>
          <w:spacing w:val="-1"/>
        </w:rPr>
        <w:t>the</w:t>
      </w:r>
      <w:r w:rsidRPr="006A07FE">
        <w:rPr>
          <w:spacing w:val="-8"/>
        </w:rPr>
        <w:t xml:space="preserve"> </w:t>
      </w:r>
      <w:r w:rsidRPr="006A07FE">
        <w:rPr>
          <w:spacing w:val="-3"/>
        </w:rPr>
        <w:t>case</w:t>
      </w:r>
      <w:r w:rsidRPr="006A07FE">
        <w:rPr>
          <w:spacing w:val="-17"/>
        </w:rPr>
        <w:t xml:space="preserve"> </w:t>
      </w:r>
      <w:r>
        <w:t>of</w:t>
      </w:r>
      <w:r w:rsidRPr="006A07FE">
        <w:rPr>
          <w:spacing w:val="-4"/>
        </w:rPr>
        <w:t xml:space="preserve"> </w:t>
      </w:r>
      <w:r>
        <w:rPr>
          <w:spacing w:val="-6"/>
        </w:rPr>
        <w:t>delivery</w:t>
      </w:r>
      <w:r w:rsidRPr="006A07FE">
        <w:rPr>
          <w:spacing w:val="-16"/>
        </w:rPr>
        <w:t xml:space="preserve"> </w:t>
      </w:r>
      <w:r>
        <w:rPr>
          <w:spacing w:val="-2"/>
        </w:rPr>
        <w:t>by</w:t>
      </w:r>
      <w:r w:rsidRPr="006A07FE">
        <w:rPr>
          <w:spacing w:val="-10"/>
        </w:rPr>
        <w:t xml:space="preserve"> </w:t>
      </w:r>
      <w:r w:rsidRPr="006A07FE">
        <w:rPr>
          <w:spacing w:val="-5"/>
        </w:rPr>
        <w:t>hand,</w:t>
      </w:r>
      <w:r w:rsidRPr="006A07FE">
        <w:rPr>
          <w:spacing w:val="-20"/>
        </w:rPr>
        <w:t xml:space="preserve"> </w:t>
      </w:r>
      <w:r w:rsidRPr="006A07FE">
        <w:t>when</w:t>
      </w:r>
      <w:r w:rsidRPr="006A07FE">
        <w:rPr>
          <w:spacing w:val="-9"/>
        </w:rPr>
        <w:t xml:space="preserve"> </w:t>
      </w:r>
      <w:r>
        <w:rPr>
          <w:spacing w:val="-6"/>
        </w:rPr>
        <w:t>delivered</w:t>
      </w:r>
      <w:r w:rsidRPr="006A07FE">
        <w:rPr>
          <w:spacing w:val="-19"/>
        </w:rPr>
        <w:t xml:space="preserve"> </w:t>
      </w:r>
      <w:r w:rsidRPr="006A07FE">
        <w:rPr>
          <w:spacing w:val="-6"/>
        </w:rPr>
        <w:t>against</w:t>
      </w:r>
      <w:r w:rsidRPr="006A07FE">
        <w:rPr>
          <w:spacing w:val="-24"/>
        </w:rPr>
        <w:t xml:space="preserve"> </w:t>
      </w:r>
      <w:r>
        <w:rPr>
          <w:spacing w:val="-5"/>
        </w:rPr>
        <w:t>receipt;</w:t>
      </w:r>
      <w:r w:rsidRPr="006A07FE">
        <w:rPr>
          <w:spacing w:val="-13"/>
        </w:rPr>
        <w:t xml:space="preserve"> </w:t>
      </w:r>
      <w:r w:rsidRPr="006A07FE">
        <w:rPr>
          <w:spacing w:val="1"/>
        </w:rPr>
        <w:t>or</w:t>
      </w:r>
    </w:p>
    <w:p w:rsidR="00602167" w:rsidRDefault="00602167" w:rsidP="006A07FE">
      <w:pPr>
        <w:pStyle w:val="BodyText"/>
        <w:numPr>
          <w:ilvl w:val="1"/>
          <w:numId w:val="5"/>
        </w:numPr>
        <w:tabs>
          <w:tab w:val="left" w:pos="970"/>
        </w:tabs>
        <w:spacing w:line="262" w:lineRule="exact"/>
        <w:ind w:right="530"/>
      </w:pPr>
      <w:r>
        <w:rPr>
          <w:spacing w:val="-1"/>
        </w:rPr>
        <w:t>in</w:t>
      </w:r>
      <w:r w:rsidRPr="006A07FE">
        <w:rPr>
          <w:spacing w:val="19"/>
        </w:rPr>
        <w:t xml:space="preserve"> </w:t>
      </w:r>
      <w:r w:rsidRPr="006A07FE">
        <w:rPr>
          <w:spacing w:val="-1"/>
        </w:rPr>
        <w:t>the</w:t>
      </w:r>
      <w:r>
        <w:rPr>
          <w:spacing w:val="24"/>
        </w:rPr>
        <w:t xml:space="preserve"> </w:t>
      </w:r>
      <w:r>
        <w:rPr>
          <w:spacing w:val="-3"/>
        </w:rPr>
        <w:t>case</w:t>
      </w:r>
      <w:r w:rsidRPr="006A07FE">
        <w:rPr>
          <w:spacing w:val="14"/>
        </w:rPr>
        <w:t xml:space="preserve"> </w:t>
      </w:r>
      <w:r>
        <w:t>of</w:t>
      </w:r>
      <w:r w:rsidRPr="006A07FE">
        <w:rPr>
          <w:spacing w:val="27"/>
        </w:rPr>
        <w:t xml:space="preserve"> </w:t>
      </w:r>
      <w:r w:rsidRPr="006A07FE">
        <w:rPr>
          <w:spacing w:val="-6"/>
        </w:rPr>
        <w:t>recorded</w:t>
      </w:r>
      <w:r w:rsidRPr="006A07FE">
        <w:rPr>
          <w:spacing w:val="11"/>
        </w:rPr>
        <w:t xml:space="preserve"> </w:t>
      </w:r>
      <w:r>
        <w:rPr>
          <w:spacing w:val="-6"/>
        </w:rPr>
        <w:t>delivery</w:t>
      </w:r>
      <w:r w:rsidRPr="006A07FE">
        <w:rPr>
          <w:spacing w:val="24"/>
        </w:rPr>
        <w:t xml:space="preserve"> </w:t>
      </w:r>
      <w:r>
        <w:rPr>
          <w:spacing w:val="-3"/>
        </w:rPr>
        <w:t>prepaid</w:t>
      </w:r>
      <w:r>
        <w:rPr>
          <w:spacing w:val="21"/>
        </w:rPr>
        <w:t xml:space="preserve"> </w:t>
      </w:r>
      <w:r w:rsidRPr="006A07FE">
        <w:rPr>
          <w:spacing w:val="-5"/>
        </w:rPr>
        <w:t>post,</w:t>
      </w:r>
      <w:r w:rsidRPr="006A07FE">
        <w:rPr>
          <w:spacing w:val="14"/>
        </w:rPr>
        <w:t xml:space="preserve"> </w:t>
      </w:r>
      <w:r>
        <w:t>on</w:t>
      </w:r>
      <w:r w:rsidRPr="006A07FE">
        <w:rPr>
          <w:spacing w:val="20"/>
        </w:rPr>
        <w:t xml:space="preserve"> </w:t>
      </w:r>
      <w:r>
        <w:rPr>
          <w:spacing w:val="-2"/>
        </w:rPr>
        <w:t>the</w:t>
      </w:r>
      <w:r>
        <w:rPr>
          <w:spacing w:val="29"/>
        </w:rPr>
        <w:t xml:space="preserve"> </w:t>
      </w:r>
      <w:r w:rsidRPr="006A07FE">
        <w:rPr>
          <w:spacing w:val="-2"/>
        </w:rPr>
        <w:t>day</w:t>
      </w:r>
      <w:r w:rsidRPr="006A07FE">
        <w:rPr>
          <w:spacing w:val="19"/>
        </w:rPr>
        <w:t xml:space="preserve"> </w:t>
      </w:r>
      <w:r>
        <w:rPr>
          <w:spacing w:val="-6"/>
        </w:rPr>
        <w:t>following</w:t>
      </w:r>
      <w:r>
        <w:rPr>
          <w:spacing w:val="12"/>
        </w:rPr>
        <w:t xml:space="preserve"> </w:t>
      </w:r>
      <w:r w:rsidRPr="006A07FE">
        <w:rPr>
          <w:spacing w:val="-1"/>
        </w:rPr>
        <w:t>the</w:t>
      </w:r>
      <w:r w:rsidRPr="006A07FE">
        <w:rPr>
          <w:spacing w:val="32"/>
        </w:rPr>
        <w:t xml:space="preserve"> </w:t>
      </w:r>
      <w:r>
        <w:rPr>
          <w:spacing w:val="-7"/>
        </w:rPr>
        <w:t>recorded</w:t>
      </w:r>
      <w:r w:rsidRPr="006A07FE">
        <w:rPr>
          <w:spacing w:val="7"/>
        </w:rPr>
        <w:t xml:space="preserve"> </w:t>
      </w:r>
      <w:r w:rsidRPr="006A07FE">
        <w:rPr>
          <w:spacing w:val="-2"/>
        </w:rPr>
        <w:t>day</w:t>
      </w:r>
      <w:r w:rsidRPr="006A07FE">
        <w:rPr>
          <w:spacing w:val="17"/>
        </w:rPr>
        <w:t xml:space="preserve"> </w:t>
      </w:r>
      <w:r w:rsidRPr="006A07FE">
        <w:rPr>
          <w:spacing w:val="1"/>
        </w:rPr>
        <w:t>of</w:t>
      </w:r>
      <w:r w:rsidRPr="006A07FE">
        <w:rPr>
          <w:spacing w:val="60"/>
          <w:w w:val="99"/>
        </w:rPr>
        <w:t xml:space="preserve"> </w:t>
      </w:r>
      <w:r w:rsidRPr="006A07FE">
        <w:rPr>
          <w:spacing w:val="-3"/>
        </w:rPr>
        <w:t>delivery;</w:t>
      </w:r>
      <w:r w:rsidRPr="006A07FE">
        <w:rPr>
          <w:spacing w:val="-26"/>
        </w:rPr>
        <w:t xml:space="preserve"> </w:t>
      </w:r>
      <w:r w:rsidRPr="006A07FE">
        <w:rPr>
          <w:spacing w:val="1"/>
        </w:rPr>
        <w:t>or</w:t>
      </w:r>
    </w:p>
    <w:p w:rsidR="00602167" w:rsidRDefault="00602167" w:rsidP="00602167">
      <w:pPr>
        <w:spacing w:line="262" w:lineRule="exact"/>
        <w:sectPr w:rsidR="00602167">
          <w:pgSz w:w="11910" w:h="16840"/>
          <w:pgMar w:top="1300" w:right="1300" w:bottom="1080" w:left="1300" w:header="259" w:footer="892" w:gutter="0"/>
          <w:cols w:space="720"/>
        </w:sectPr>
      </w:pPr>
    </w:p>
    <w:p w:rsidR="00602167" w:rsidRPr="004B7200" w:rsidDel="00747435" w:rsidRDefault="00602167" w:rsidP="006A07FE">
      <w:pPr>
        <w:pStyle w:val="BodyText"/>
        <w:numPr>
          <w:ilvl w:val="1"/>
          <w:numId w:val="5"/>
        </w:numPr>
        <w:tabs>
          <w:tab w:val="left" w:pos="970"/>
        </w:tabs>
        <w:spacing w:before="0" w:line="242" w:lineRule="auto"/>
        <w:ind w:right="462"/>
        <w:rPr>
          <w:del w:id="373" w:author="Andrea Nagy" w:date="2020-06-05T11:51:00Z"/>
          <w:highlight w:val="green"/>
        </w:rPr>
      </w:pPr>
      <w:del w:id="374" w:author="Andrea Nagy" w:date="2020-06-05T11:51:00Z">
        <w:r w:rsidRPr="004B7200" w:rsidDel="00747435">
          <w:rPr>
            <w:spacing w:val="-1"/>
            <w:highlight w:val="green"/>
          </w:rPr>
          <w:delText>in</w:delText>
        </w:r>
        <w:r w:rsidRPr="004B7200" w:rsidDel="00747435">
          <w:rPr>
            <w:spacing w:val="-24"/>
            <w:highlight w:val="green"/>
          </w:rPr>
          <w:delText xml:space="preserve"> </w:delText>
        </w:r>
        <w:r w:rsidRPr="004B7200" w:rsidDel="00747435">
          <w:rPr>
            <w:spacing w:val="-1"/>
            <w:highlight w:val="green"/>
          </w:rPr>
          <w:delText>the</w:delText>
        </w:r>
        <w:r w:rsidRPr="004B7200" w:rsidDel="00747435">
          <w:rPr>
            <w:spacing w:val="-14"/>
            <w:highlight w:val="green"/>
          </w:rPr>
          <w:delText xml:space="preserve"> </w:delText>
        </w:r>
        <w:r w:rsidRPr="004B7200" w:rsidDel="00747435">
          <w:rPr>
            <w:spacing w:val="-5"/>
            <w:highlight w:val="green"/>
          </w:rPr>
          <w:delText>case</w:delText>
        </w:r>
        <w:r w:rsidRPr="004B7200" w:rsidDel="00747435">
          <w:rPr>
            <w:spacing w:val="44"/>
            <w:highlight w:val="green"/>
          </w:rPr>
          <w:delText xml:space="preserve"> </w:delText>
        </w:r>
        <w:r w:rsidRPr="004B7200" w:rsidDel="00747435">
          <w:rPr>
            <w:highlight w:val="green"/>
          </w:rPr>
          <w:delText>of</w:delText>
        </w:r>
        <w:r w:rsidRPr="004B7200" w:rsidDel="00747435">
          <w:rPr>
            <w:spacing w:val="-16"/>
            <w:highlight w:val="green"/>
          </w:rPr>
          <w:delText xml:space="preserve"> </w:delText>
        </w:r>
        <w:r w:rsidRPr="004B7200" w:rsidDel="00747435">
          <w:rPr>
            <w:spacing w:val="-3"/>
            <w:highlight w:val="green"/>
          </w:rPr>
          <w:delText>facsimile,</w:delText>
        </w:r>
        <w:r w:rsidR="006A07FE" w:rsidRPr="004B7200" w:rsidDel="00747435">
          <w:rPr>
            <w:spacing w:val="-3"/>
            <w:highlight w:val="green"/>
          </w:rPr>
          <w:delText xml:space="preserve"> </w:delText>
        </w:r>
        <w:r w:rsidRPr="004B7200" w:rsidDel="00747435">
          <w:rPr>
            <w:spacing w:val="-3"/>
            <w:highlight w:val="green"/>
          </w:rPr>
          <w:delText>on</w:delText>
        </w:r>
        <w:r w:rsidRPr="004B7200" w:rsidDel="00747435">
          <w:rPr>
            <w:spacing w:val="-25"/>
            <w:highlight w:val="green"/>
          </w:rPr>
          <w:delText xml:space="preserve"> </w:delText>
        </w:r>
        <w:r w:rsidRPr="004B7200" w:rsidDel="00747435">
          <w:rPr>
            <w:spacing w:val="-6"/>
            <w:highlight w:val="green"/>
          </w:rPr>
          <w:delText>acknowledgement</w:delText>
        </w:r>
        <w:r w:rsidRPr="004B7200" w:rsidDel="00747435">
          <w:rPr>
            <w:spacing w:val="-30"/>
            <w:highlight w:val="green"/>
          </w:rPr>
          <w:delText xml:space="preserve"> </w:delText>
        </w:r>
        <w:r w:rsidRPr="004B7200" w:rsidDel="00747435">
          <w:rPr>
            <w:highlight w:val="green"/>
          </w:rPr>
          <w:delText>of</w:delText>
        </w:r>
        <w:r w:rsidRPr="004B7200" w:rsidDel="00747435">
          <w:rPr>
            <w:spacing w:val="-18"/>
            <w:highlight w:val="green"/>
          </w:rPr>
          <w:delText xml:space="preserve"> </w:delText>
        </w:r>
        <w:r w:rsidRPr="004B7200" w:rsidDel="00747435">
          <w:rPr>
            <w:spacing w:val="-2"/>
            <w:highlight w:val="green"/>
          </w:rPr>
          <w:delText>receipt</w:delText>
        </w:r>
        <w:r w:rsidR="006A07FE" w:rsidRPr="004B7200" w:rsidDel="00747435">
          <w:rPr>
            <w:spacing w:val="-2"/>
            <w:highlight w:val="green"/>
          </w:rPr>
          <w:delText xml:space="preserve"> </w:delText>
        </w:r>
        <w:r w:rsidRPr="004B7200" w:rsidDel="00747435">
          <w:rPr>
            <w:spacing w:val="-2"/>
            <w:highlight w:val="green"/>
          </w:rPr>
          <w:delText>by</w:delText>
        </w:r>
        <w:r w:rsidRPr="004B7200" w:rsidDel="00747435">
          <w:rPr>
            <w:spacing w:val="-21"/>
            <w:highlight w:val="green"/>
          </w:rPr>
          <w:delText xml:space="preserve"> </w:delText>
        </w:r>
        <w:r w:rsidRPr="004B7200" w:rsidDel="00747435">
          <w:rPr>
            <w:spacing w:val="-1"/>
            <w:highlight w:val="green"/>
          </w:rPr>
          <w:delText>the</w:delText>
        </w:r>
        <w:r w:rsidRPr="004B7200" w:rsidDel="00747435">
          <w:rPr>
            <w:spacing w:val="-16"/>
            <w:highlight w:val="green"/>
          </w:rPr>
          <w:delText xml:space="preserve"> </w:delText>
        </w:r>
        <w:r w:rsidRPr="004B7200" w:rsidDel="00747435">
          <w:rPr>
            <w:spacing w:val="-6"/>
            <w:highlight w:val="green"/>
          </w:rPr>
          <w:delText>addressee’s</w:delText>
        </w:r>
        <w:r w:rsidRPr="004B7200" w:rsidDel="00747435">
          <w:rPr>
            <w:spacing w:val="-29"/>
            <w:highlight w:val="green"/>
          </w:rPr>
          <w:delText xml:space="preserve"> </w:delText>
        </w:r>
        <w:r w:rsidRPr="004B7200" w:rsidDel="00747435">
          <w:rPr>
            <w:spacing w:val="-6"/>
            <w:highlight w:val="green"/>
          </w:rPr>
          <w:delText>facsimile</w:delText>
        </w:r>
        <w:r w:rsidRPr="004B7200" w:rsidDel="00747435">
          <w:rPr>
            <w:spacing w:val="-28"/>
            <w:highlight w:val="green"/>
          </w:rPr>
          <w:delText xml:space="preserve"> </w:delText>
        </w:r>
        <w:r w:rsidRPr="004B7200" w:rsidDel="00747435">
          <w:rPr>
            <w:spacing w:val="-5"/>
            <w:highlight w:val="green"/>
          </w:rPr>
          <w:delText>receiving</w:delText>
        </w:r>
        <w:r w:rsidRPr="004B7200" w:rsidDel="00747435">
          <w:rPr>
            <w:spacing w:val="74"/>
            <w:w w:val="99"/>
            <w:highlight w:val="green"/>
          </w:rPr>
          <w:delText xml:space="preserve"> </w:delText>
        </w:r>
        <w:r w:rsidRPr="004B7200" w:rsidDel="00747435">
          <w:rPr>
            <w:spacing w:val="-6"/>
            <w:highlight w:val="green"/>
          </w:rPr>
          <w:delText>equipment;</w:delText>
        </w:r>
        <w:r w:rsidRPr="004B7200" w:rsidDel="00747435">
          <w:rPr>
            <w:spacing w:val="-17"/>
            <w:highlight w:val="green"/>
          </w:rPr>
          <w:delText xml:space="preserve"> </w:delText>
        </w:r>
        <w:r w:rsidRPr="004B7200" w:rsidDel="00747435">
          <w:rPr>
            <w:spacing w:val="1"/>
            <w:highlight w:val="green"/>
          </w:rPr>
          <w:delText>or</w:delText>
        </w:r>
      </w:del>
    </w:p>
    <w:p w:rsidR="00602167" w:rsidRDefault="00602167" w:rsidP="006A07FE">
      <w:pPr>
        <w:pStyle w:val="BodyText"/>
        <w:numPr>
          <w:ilvl w:val="1"/>
          <w:numId w:val="5"/>
        </w:numPr>
        <w:tabs>
          <w:tab w:val="left" w:pos="970"/>
        </w:tabs>
        <w:spacing w:line="266" w:lineRule="exact"/>
        <w:ind w:right="462"/>
      </w:pPr>
      <w:r>
        <w:rPr>
          <w:spacing w:val="-1"/>
        </w:rPr>
        <w:t>in</w:t>
      </w:r>
      <w:r w:rsidRPr="006A07FE">
        <w:rPr>
          <w:spacing w:val="-1"/>
        </w:rPr>
        <w:t xml:space="preserve"> the</w:t>
      </w:r>
      <w:r w:rsidRPr="006A07FE">
        <w:rPr>
          <w:spacing w:val="3"/>
        </w:rPr>
        <w:t xml:space="preserve"> </w:t>
      </w:r>
      <w:r w:rsidRPr="006A07FE">
        <w:rPr>
          <w:spacing w:val="-3"/>
        </w:rPr>
        <w:t>case</w:t>
      </w:r>
      <w:r w:rsidRPr="006A07FE">
        <w:t xml:space="preserve"> </w:t>
      </w:r>
      <w:r w:rsidRPr="006A07FE">
        <w:rPr>
          <w:spacing w:val="-1"/>
        </w:rPr>
        <w:t>of</w:t>
      </w:r>
      <w:r w:rsidRPr="006A07FE">
        <w:rPr>
          <w:spacing w:val="1"/>
        </w:rPr>
        <w:t xml:space="preserve"> </w:t>
      </w:r>
      <w:r w:rsidRPr="006A07FE">
        <w:rPr>
          <w:spacing w:val="-3"/>
        </w:rPr>
        <w:t>email,</w:t>
      </w:r>
      <w:r w:rsidRPr="006A07FE">
        <w:rPr>
          <w:spacing w:val="-4"/>
        </w:rPr>
        <w:t xml:space="preserve"> </w:t>
      </w:r>
      <w:r>
        <w:rPr>
          <w:spacing w:val="-2"/>
        </w:rPr>
        <w:t>when</w:t>
      </w:r>
      <w:r w:rsidRPr="006A07FE">
        <w:rPr>
          <w:spacing w:val="-10"/>
        </w:rPr>
        <w:t xml:space="preserve"> </w:t>
      </w:r>
      <w:r w:rsidRPr="006A07FE">
        <w:rPr>
          <w:spacing w:val="-3"/>
        </w:rPr>
        <w:t>delivered</w:t>
      </w:r>
      <w:r w:rsidRPr="006A07FE">
        <w:rPr>
          <w:spacing w:val="-7"/>
        </w:rPr>
        <w:t xml:space="preserve"> </w:t>
      </w:r>
      <w:r>
        <w:rPr>
          <w:spacing w:val="-1"/>
        </w:rPr>
        <w:t>to</w:t>
      </w:r>
      <w:r w:rsidRPr="006A07FE">
        <w:rPr>
          <w:spacing w:val="6"/>
        </w:rPr>
        <w:t xml:space="preserve"> </w:t>
      </w:r>
      <w:r w:rsidRPr="006A07FE">
        <w:rPr>
          <w:spacing w:val="-1"/>
        </w:rPr>
        <w:t>the</w:t>
      </w:r>
      <w:r w:rsidRPr="006A07FE">
        <w:rPr>
          <w:spacing w:val="-4"/>
        </w:rPr>
        <w:t xml:space="preserve"> </w:t>
      </w:r>
      <w:r w:rsidRPr="006A07FE">
        <w:rPr>
          <w:spacing w:val="-1"/>
        </w:rPr>
        <w:t>other</w:t>
      </w:r>
      <w:r w:rsidRPr="006A07FE">
        <w:rPr>
          <w:spacing w:val="4"/>
        </w:rPr>
        <w:t xml:space="preserve"> </w:t>
      </w:r>
      <w:r>
        <w:rPr>
          <w:spacing w:val="-5"/>
        </w:rPr>
        <w:t>party</w:t>
      </w:r>
      <w:r w:rsidRPr="006A07FE">
        <w:t xml:space="preserve"> </w:t>
      </w:r>
      <w:r w:rsidRPr="006A07FE">
        <w:rPr>
          <w:spacing w:val="-3"/>
        </w:rPr>
        <w:t>but</w:t>
      </w:r>
      <w:r w:rsidRPr="006A07FE">
        <w:rPr>
          <w:spacing w:val="-10"/>
        </w:rPr>
        <w:t xml:space="preserve"> </w:t>
      </w:r>
      <w:r>
        <w:rPr>
          <w:spacing w:val="-3"/>
        </w:rPr>
        <w:t>only</w:t>
      </w:r>
      <w:r w:rsidRPr="006A07FE">
        <w:t xml:space="preserve"> </w:t>
      </w:r>
      <w:r>
        <w:rPr>
          <w:spacing w:val="-2"/>
        </w:rPr>
        <w:t>if</w:t>
      </w:r>
      <w:r w:rsidRPr="006A07FE">
        <w:rPr>
          <w:spacing w:val="4"/>
        </w:rPr>
        <w:t xml:space="preserve"> </w:t>
      </w:r>
      <w:r w:rsidRPr="006A07FE">
        <w:rPr>
          <w:spacing w:val="-1"/>
        </w:rPr>
        <w:t>an</w:t>
      </w:r>
      <w:r w:rsidRPr="006A07FE">
        <w:rPr>
          <w:spacing w:val="-4"/>
        </w:rPr>
        <w:t xml:space="preserve"> </w:t>
      </w:r>
      <w:r>
        <w:rPr>
          <w:spacing w:val="-6"/>
        </w:rPr>
        <w:t>acknowledgement</w:t>
      </w:r>
      <w:r w:rsidRPr="006A07FE">
        <w:rPr>
          <w:spacing w:val="-13"/>
        </w:rPr>
        <w:t xml:space="preserve"> </w:t>
      </w:r>
      <w:r w:rsidRPr="006A07FE">
        <w:rPr>
          <w:spacing w:val="-2"/>
        </w:rPr>
        <w:t>of</w:t>
      </w:r>
      <w:r w:rsidRPr="006A07FE">
        <w:rPr>
          <w:spacing w:val="41"/>
          <w:w w:val="99"/>
        </w:rPr>
        <w:t xml:space="preserve"> </w:t>
      </w:r>
      <w:r>
        <w:rPr>
          <w:spacing w:val="-3"/>
        </w:rPr>
        <w:t>receipt</w:t>
      </w:r>
      <w:r w:rsidRPr="006A07FE">
        <w:rPr>
          <w:spacing w:val="-13"/>
        </w:rPr>
        <w:t xml:space="preserve"> </w:t>
      </w:r>
      <w:r>
        <w:rPr>
          <w:spacing w:val="-2"/>
        </w:rPr>
        <w:t>is</w:t>
      </w:r>
      <w:r w:rsidRPr="006A07FE">
        <w:rPr>
          <w:spacing w:val="-13"/>
        </w:rPr>
        <w:t xml:space="preserve"> </w:t>
      </w:r>
      <w:r w:rsidRPr="006A07FE">
        <w:rPr>
          <w:spacing w:val="-6"/>
        </w:rPr>
        <w:t>requested</w:t>
      </w:r>
      <w:r w:rsidRPr="006A07FE">
        <w:rPr>
          <w:spacing w:val="-21"/>
        </w:rPr>
        <w:t xml:space="preserve"> </w:t>
      </w:r>
      <w:r w:rsidRPr="006A07FE">
        <w:rPr>
          <w:spacing w:val="-2"/>
        </w:rPr>
        <w:t>and</w:t>
      </w:r>
      <w:r w:rsidRPr="006A07FE">
        <w:rPr>
          <w:spacing w:val="-19"/>
        </w:rPr>
        <w:t xml:space="preserve"> </w:t>
      </w:r>
      <w:r>
        <w:rPr>
          <w:spacing w:val="-6"/>
        </w:rPr>
        <w:t>obtained</w:t>
      </w:r>
      <w:r w:rsidRPr="006A07FE">
        <w:rPr>
          <w:spacing w:val="-21"/>
        </w:rPr>
        <w:t xml:space="preserve"> </w:t>
      </w:r>
      <w:r>
        <w:rPr>
          <w:spacing w:val="-2"/>
        </w:rPr>
        <w:t>by</w:t>
      </w:r>
      <w:r w:rsidRPr="006A07FE">
        <w:rPr>
          <w:spacing w:val="-14"/>
        </w:rPr>
        <w:t xml:space="preserve"> </w:t>
      </w:r>
      <w:r w:rsidRPr="006A07FE">
        <w:t>the</w:t>
      </w:r>
      <w:r w:rsidRPr="006A07FE">
        <w:rPr>
          <w:spacing w:val="-11"/>
        </w:rPr>
        <w:t xml:space="preserve"> </w:t>
      </w:r>
      <w:r>
        <w:rPr>
          <w:spacing w:val="-2"/>
        </w:rPr>
        <w:t>Party</w:t>
      </w:r>
      <w:r w:rsidRPr="006A07FE">
        <w:rPr>
          <w:spacing w:val="-9"/>
        </w:rPr>
        <w:t xml:space="preserve"> </w:t>
      </w:r>
      <w:r>
        <w:rPr>
          <w:spacing w:val="-6"/>
        </w:rPr>
        <w:t>sending</w:t>
      </w:r>
      <w:r w:rsidRPr="006A07FE">
        <w:rPr>
          <w:spacing w:val="-26"/>
        </w:rPr>
        <w:t xml:space="preserve"> </w:t>
      </w:r>
      <w:r w:rsidRPr="006A07FE">
        <w:t>the</w:t>
      </w:r>
      <w:r w:rsidRPr="006A07FE">
        <w:rPr>
          <w:spacing w:val="-10"/>
        </w:rPr>
        <w:t xml:space="preserve"> </w:t>
      </w:r>
      <w:r w:rsidRPr="006A07FE">
        <w:rPr>
          <w:spacing w:val="-5"/>
        </w:rPr>
        <w:t>e</w:t>
      </w:r>
      <w:r>
        <w:rPr>
          <w:rFonts w:cs="Calibri"/>
          <w:spacing w:val="-5"/>
        </w:rPr>
        <w:t>‐</w:t>
      </w:r>
      <w:r w:rsidRPr="006A07FE">
        <w:rPr>
          <w:spacing w:val="-5"/>
        </w:rPr>
        <w:t>mail.</w:t>
      </w:r>
    </w:p>
    <w:p w:rsidR="00602167" w:rsidRDefault="00602167" w:rsidP="006A07FE">
      <w:pPr>
        <w:pStyle w:val="BodyText"/>
        <w:numPr>
          <w:ilvl w:val="0"/>
          <w:numId w:val="5"/>
        </w:numPr>
        <w:tabs>
          <w:tab w:val="left" w:pos="545"/>
        </w:tabs>
        <w:spacing w:line="242" w:lineRule="auto"/>
        <w:ind w:right="177"/>
        <w:jc w:val="both"/>
      </w:pPr>
      <w:r>
        <w:rPr>
          <w:spacing w:val="-1"/>
        </w:rPr>
        <w:t>If</w:t>
      </w:r>
      <w:r w:rsidRPr="006A07FE">
        <w:rPr>
          <w:spacing w:val="11"/>
        </w:rPr>
        <w:t xml:space="preserve"> </w:t>
      </w:r>
      <w:r>
        <w:t>a</w:t>
      </w:r>
      <w:r w:rsidRPr="006A07FE">
        <w:rPr>
          <w:spacing w:val="11"/>
        </w:rPr>
        <w:t xml:space="preserve"> </w:t>
      </w:r>
      <w:r>
        <w:rPr>
          <w:spacing w:val="-6"/>
        </w:rPr>
        <w:t>notice</w:t>
      </w:r>
      <w:r w:rsidRPr="006A07FE">
        <w:rPr>
          <w:spacing w:val="-3"/>
        </w:rPr>
        <w:t xml:space="preserve"> </w:t>
      </w:r>
      <w:r>
        <w:t>or</w:t>
      </w:r>
      <w:r w:rsidRPr="006A07FE">
        <w:rPr>
          <w:spacing w:val="3"/>
        </w:rPr>
        <w:t xml:space="preserve"> </w:t>
      </w:r>
      <w:r>
        <w:rPr>
          <w:spacing w:val="-2"/>
        </w:rPr>
        <w:t>other</w:t>
      </w:r>
      <w:r w:rsidRPr="006A07FE">
        <w:rPr>
          <w:spacing w:val="8"/>
        </w:rPr>
        <w:t xml:space="preserve"> </w:t>
      </w:r>
      <w:r>
        <w:rPr>
          <w:spacing w:val="-6"/>
        </w:rPr>
        <w:t>communication</w:t>
      </w:r>
      <w:r w:rsidRPr="006A07FE">
        <w:rPr>
          <w:spacing w:val="-3"/>
        </w:rPr>
        <w:t xml:space="preserve"> </w:t>
      </w:r>
      <w:r>
        <w:rPr>
          <w:spacing w:val="-3"/>
        </w:rPr>
        <w:t>has</w:t>
      </w:r>
      <w:r w:rsidRPr="006A07FE">
        <w:rPr>
          <w:spacing w:val="6"/>
        </w:rPr>
        <w:t xml:space="preserve"> </w:t>
      </w:r>
      <w:r w:rsidRPr="006A07FE">
        <w:rPr>
          <w:spacing w:val="-3"/>
        </w:rPr>
        <w:t>been</w:t>
      </w:r>
      <w:r w:rsidRPr="006A07FE">
        <w:rPr>
          <w:spacing w:val="-2"/>
        </w:rPr>
        <w:t xml:space="preserve"> </w:t>
      </w:r>
      <w:r>
        <w:rPr>
          <w:spacing w:val="-6"/>
        </w:rPr>
        <w:t>received</w:t>
      </w:r>
      <w:r w:rsidRPr="006A07FE">
        <w:rPr>
          <w:spacing w:val="-5"/>
        </w:rPr>
        <w:t xml:space="preserve"> </w:t>
      </w:r>
      <w:r w:rsidRPr="006A07FE">
        <w:rPr>
          <w:spacing w:val="-6"/>
        </w:rPr>
        <w:t>outside</w:t>
      </w:r>
      <w:r w:rsidRPr="006A07FE">
        <w:rPr>
          <w:spacing w:val="5"/>
        </w:rPr>
        <w:t xml:space="preserve"> </w:t>
      </w:r>
      <w:r w:rsidRPr="006A07FE">
        <w:rPr>
          <w:spacing w:val="-5"/>
        </w:rPr>
        <w:t>normal</w:t>
      </w:r>
      <w:r w:rsidRPr="006A07FE">
        <w:rPr>
          <w:spacing w:val="-4"/>
        </w:rPr>
        <w:t xml:space="preserve"> </w:t>
      </w:r>
      <w:r w:rsidRPr="006A07FE">
        <w:rPr>
          <w:spacing w:val="-3"/>
        </w:rPr>
        <w:t>Working</w:t>
      </w:r>
      <w:r w:rsidRPr="006A07FE">
        <w:rPr>
          <w:spacing w:val="-4"/>
        </w:rPr>
        <w:t xml:space="preserve"> </w:t>
      </w:r>
      <w:r>
        <w:rPr>
          <w:spacing w:val="-3"/>
        </w:rPr>
        <w:t>Hours</w:t>
      </w:r>
      <w:r w:rsidRPr="006A07FE">
        <w:rPr>
          <w:spacing w:val="-1"/>
        </w:rPr>
        <w:t xml:space="preserve"> </w:t>
      </w:r>
      <w:r>
        <w:t>on</w:t>
      </w:r>
      <w:r w:rsidRPr="006A07FE">
        <w:rPr>
          <w:spacing w:val="8"/>
        </w:rPr>
        <w:t xml:space="preserve"> </w:t>
      </w:r>
      <w:r>
        <w:t>a</w:t>
      </w:r>
      <w:r w:rsidRPr="006A07FE">
        <w:rPr>
          <w:spacing w:val="7"/>
        </w:rPr>
        <w:t xml:space="preserve"> </w:t>
      </w:r>
      <w:r w:rsidRPr="006A07FE">
        <w:rPr>
          <w:spacing w:val="-6"/>
        </w:rPr>
        <w:t>Working</w:t>
      </w:r>
      <w:r w:rsidRPr="006A07FE">
        <w:rPr>
          <w:spacing w:val="64"/>
          <w:w w:val="99"/>
        </w:rPr>
        <w:t xml:space="preserve"> </w:t>
      </w:r>
      <w:r>
        <w:rPr>
          <w:spacing w:val="-2"/>
        </w:rPr>
        <w:t>Day),</w:t>
      </w:r>
      <w:r w:rsidRPr="006A07FE">
        <w:rPr>
          <w:spacing w:val="-13"/>
        </w:rPr>
        <w:t xml:space="preserve"> </w:t>
      </w:r>
      <w:r>
        <w:rPr>
          <w:spacing w:val="-2"/>
        </w:rPr>
        <w:t>it</w:t>
      </w:r>
      <w:r w:rsidRPr="006A07FE">
        <w:rPr>
          <w:spacing w:val="-14"/>
        </w:rPr>
        <w:t xml:space="preserve"> </w:t>
      </w:r>
      <w:r>
        <w:rPr>
          <w:spacing w:val="-2"/>
        </w:rPr>
        <w:t>is</w:t>
      </w:r>
      <w:r w:rsidRPr="006A07FE">
        <w:rPr>
          <w:spacing w:val="-14"/>
        </w:rPr>
        <w:t xml:space="preserve"> </w:t>
      </w:r>
      <w:r w:rsidRPr="006A07FE">
        <w:rPr>
          <w:spacing w:val="-6"/>
        </w:rPr>
        <w:t>deemed</w:t>
      </w:r>
      <w:r>
        <w:rPr>
          <w:spacing w:val="-27"/>
        </w:rPr>
        <w:t xml:space="preserve"> </w:t>
      </w:r>
      <w:r>
        <w:rPr>
          <w:spacing w:val="-1"/>
        </w:rPr>
        <w:t>to</w:t>
      </w:r>
      <w:r w:rsidRPr="006A07FE">
        <w:rPr>
          <w:spacing w:val="-3"/>
        </w:rPr>
        <w:t xml:space="preserve"> have</w:t>
      </w:r>
      <w:r w:rsidRPr="006A07FE">
        <w:rPr>
          <w:spacing w:val="-22"/>
        </w:rPr>
        <w:t xml:space="preserve"> </w:t>
      </w:r>
      <w:r>
        <w:rPr>
          <w:spacing w:val="-2"/>
        </w:rPr>
        <w:t>been</w:t>
      </w:r>
      <w:r w:rsidRPr="006A07FE">
        <w:rPr>
          <w:spacing w:val="-15"/>
        </w:rPr>
        <w:t xml:space="preserve"> </w:t>
      </w:r>
      <w:r w:rsidRPr="006A07FE">
        <w:rPr>
          <w:spacing w:val="-3"/>
        </w:rPr>
        <w:t>received</w:t>
      </w:r>
      <w:r w:rsidRPr="006A07FE">
        <w:rPr>
          <w:spacing w:val="-23"/>
        </w:rPr>
        <w:t xml:space="preserve"> </w:t>
      </w:r>
      <w:r w:rsidRPr="006A07FE">
        <w:rPr>
          <w:spacing w:val="-1"/>
        </w:rPr>
        <w:t>at</w:t>
      </w:r>
      <w:r w:rsidRPr="006A07FE">
        <w:rPr>
          <w:spacing w:val="-20"/>
        </w:rPr>
        <w:t xml:space="preserve"> </w:t>
      </w:r>
      <w:r w:rsidRPr="006A07FE">
        <w:rPr>
          <w:spacing w:val="-1"/>
        </w:rPr>
        <w:t>the</w:t>
      </w:r>
      <w:r w:rsidRPr="006A07FE">
        <w:rPr>
          <w:spacing w:val="-16"/>
        </w:rPr>
        <w:t xml:space="preserve"> </w:t>
      </w:r>
      <w:r>
        <w:rPr>
          <w:spacing w:val="-5"/>
        </w:rPr>
        <w:t>opening</w:t>
      </w:r>
      <w:r w:rsidRPr="006A07FE">
        <w:rPr>
          <w:spacing w:val="-19"/>
        </w:rPr>
        <w:t xml:space="preserve"> </w:t>
      </w:r>
      <w:r>
        <w:t>of</w:t>
      </w:r>
      <w:r w:rsidRPr="006A07FE">
        <w:rPr>
          <w:spacing w:val="-7"/>
        </w:rPr>
        <w:t xml:space="preserve"> </w:t>
      </w:r>
      <w:r>
        <w:rPr>
          <w:spacing w:val="-6"/>
        </w:rPr>
        <w:t>business</w:t>
      </w:r>
      <w:r>
        <w:rPr>
          <w:spacing w:val="-24"/>
        </w:rPr>
        <w:t xml:space="preserve"> </w:t>
      </w:r>
      <w:r>
        <w:t>on</w:t>
      </w:r>
      <w:r w:rsidRPr="006A07FE">
        <w:rPr>
          <w:spacing w:val="-14"/>
        </w:rPr>
        <w:t xml:space="preserve"> </w:t>
      </w:r>
      <w:r w:rsidRPr="006A07FE">
        <w:rPr>
          <w:spacing w:val="-1"/>
        </w:rPr>
        <w:t>the</w:t>
      </w:r>
      <w:r w:rsidRPr="006A07FE">
        <w:rPr>
          <w:spacing w:val="-5"/>
        </w:rPr>
        <w:t xml:space="preserve"> </w:t>
      </w:r>
      <w:r w:rsidRPr="006A07FE">
        <w:rPr>
          <w:spacing w:val="-2"/>
        </w:rPr>
        <w:t>next</w:t>
      </w:r>
      <w:r w:rsidRPr="006A07FE">
        <w:rPr>
          <w:spacing w:val="-17"/>
        </w:rPr>
        <w:t xml:space="preserve"> </w:t>
      </w:r>
      <w:r>
        <w:rPr>
          <w:spacing w:val="-3"/>
        </w:rPr>
        <w:t>Working</w:t>
      </w:r>
      <w:r w:rsidRPr="006A07FE">
        <w:rPr>
          <w:spacing w:val="-27"/>
        </w:rPr>
        <w:t xml:space="preserve"> </w:t>
      </w:r>
      <w:r>
        <w:rPr>
          <w:spacing w:val="-2"/>
        </w:rPr>
        <w:t>Day.</w:t>
      </w:r>
    </w:p>
    <w:p w:rsidR="00602167" w:rsidRPr="006A07FE" w:rsidRDefault="00602167" w:rsidP="006A07FE">
      <w:pPr>
        <w:spacing w:before="9"/>
        <w:rPr>
          <w:rFonts w:ascii="Calibri" w:hAnsi="Calibri"/>
          <w:sz w:val="32"/>
        </w:rPr>
      </w:pPr>
    </w:p>
    <w:p w:rsidR="00602167" w:rsidRDefault="00602167" w:rsidP="006A07FE">
      <w:pPr>
        <w:ind w:left="508" w:right="506"/>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53</w:t>
      </w:r>
    </w:p>
    <w:p w:rsidR="00602167" w:rsidRPr="00602167" w:rsidRDefault="00602167" w:rsidP="006A07FE">
      <w:pPr>
        <w:pStyle w:val="Heading2"/>
        <w:ind w:left="163" w:right="163"/>
        <w:jc w:val="center"/>
      </w:pPr>
      <w:bookmarkStart w:id="375" w:name="Confidentiality"/>
      <w:bookmarkStart w:id="376" w:name="_bookmark74"/>
      <w:bookmarkEnd w:id="375"/>
      <w:bookmarkEnd w:id="376"/>
      <w:r w:rsidRPr="00602167">
        <w:rPr>
          <w:spacing w:val="-6"/>
        </w:rPr>
        <w:t>Confidentiality</w:t>
      </w:r>
    </w:p>
    <w:p w:rsidR="00602167" w:rsidRDefault="00602167" w:rsidP="006A07FE">
      <w:pPr>
        <w:pStyle w:val="BodyText"/>
        <w:numPr>
          <w:ilvl w:val="0"/>
          <w:numId w:val="4"/>
        </w:numPr>
        <w:tabs>
          <w:tab w:val="left" w:pos="545"/>
        </w:tabs>
        <w:ind w:right="201"/>
        <w:jc w:val="both"/>
      </w:pPr>
      <w:r w:rsidRPr="006A07FE">
        <w:rPr>
          <w:spacing w:val="-3"/>
        </w:rPr>
        <w:t>The</w:t>
      </w:r>
      <w:r w:rsidRPr="006A07FE">
        <w:rPr>
          <w:spacing w:val="19"/>
        </w:rPr>
        <w:t xml:space="preserve"> </w:t>
      </w:r>
      <w:r>
        <w:rPr>
          <w:spacing w:val="-6"/>
        </w:rPr>
        <w:t>Participation</w:t>
      </w:r>
      <w:r w:rsidRPr="006A07FE">
        <w:rPr>
          <w:spacing w:val="17"/>
        </w:rPr>
        <w:t xml:space="preserve"> </w:t>
      </w:r>
      <w:r>
        <w:rPr>
          <w:spacing w:val="-8"/>
        </w:rPr>
        <w:t>Agreement</w:t>
      </w:r>
      <w:r w:rsidRPr="006A07FE">
        <w:rPr>
          <w:spacing w:val="18"/>
        </w:rPr>
        <w:t xml:space="preserve"> </w:t>
      </w:r>
      <w:r w:rsidRPr="006A07FE">
        <w:rPr>
          <w:spacing w:val="-1"/>
        </w:rPr>
        <w:t>and</w:t>
      </w:r>
      <w:r w:rsidRPr="006A07FE">
        <w:rPr>
          <w:spacing w:val="25"/>
        </w:rPr>
        <w:t xml:space="preserve"> </w:t>
      </w:r>
      <w:r w:rsidRPr="006A07FE">
        <w:rPr>
          <w:spacing w:val="-2"/>
        </w:rPr>
        <w:t>any</w:t>
      </w:r>
      <w:r w:rsidRPr="006A07FE">
        <w:rPr>
          <w:spacing w:val="24"/>
        </w:rPr>
        <w:t xml:space="preserve"> </w:t>
      </w:r>
      <w:r w:rsidRPr="006A07FE">
        <w:rPr>
          <w:spacing w:val="-5"/>
        </w:rPr>
        <w:t>other</w:t>
      </w:r>
      <w:r w:rsidRPr="006A07FE">
        <w:rPr>
          <w:spacing w:val="25"/>
        </w:rPr>
        <w:t xml:space="preserve"> </w:t>
      </w:r>
      <w:r>
        <w:rPr>
          <w:spacing w:val="-6"/>
        </w:rPr>
        <w:t>information</w:t>
      </w:r>
      <w:r w:rsidRPr="006A07FE">
        <w:rPr>
          <w:spacing w:val="16"/>
        </w:rPr>
        <w:t xml:space="preserve"> </w:t>
      </w:r>
      <w:r w:rsidRPr="006A07FE">
        <w:rPr>
          <w:spacing w:val="-6"/>
        </w:rPr>
        <w:t>exchanged</w:t>
      </w:r>
      <w:r w:rsidRPr="006A07FE">
        <w:rPr>
          <w:spacing w:val="15"/>
        </w:rPr>
        <w:t xml:space="preserve"> </w:t>
      </w:r>
      <w:r>
        <w:rPr>
          <w:spacing w:val="-5"/>
        </w:rPr>
        <w:t>relating</w:t>
      </w:r>
      <w:r w:rsidRPr="006A07FE">
        <w:rPr>
          <w:spacing w:val="19"/>
        </w:rPr>
        <w:t xml:space="preserve"> </w:t>
      </w:r>
      <w:r w:rsidRPr="006A07FE">
        <w:rPr>
          <w:spacing w:val="-1"/>
        </w:rPr>
        <w:t>to</w:t>
      </w:r>
      <w:r w:rsidRPr="006A07FE">
        <w:rPr>
          <w:spacing w:val="-4"/>
        </w:rPr>
        <w:t xml:space="preserve"> </w:t>
      </w:r>
      <w:r w:rsidRPr="006A07FE">
        <w:rPr>
          <w:spacing w:val="-2"/>
        </w:rPr>
        <w:t>its</w:t>
      </w:r>
      <w:r w:rsidRPr="006A07FE">
        <w:rPr>
          <w:spacing w:val="24"/>
        </w:rPr>
        <w:t xml:space="preserve"> </w:t>
      </w:r>
      <w:r w:rsidRPr="006A07FE">
        <w:rPr>
          <w:spacing w:val="-6"/>
        </w:rPr>
        <w:t>preparation</w:t>
      </w:r>
      <w:r w:rsidRPr="006A07FE">
        <w:rPr>
          <w:spacing w:val="17"/>
        </w:rPr>
        <w:t xml:space="preserve"> </w:t>
      </w:r>
      <w:r w:rsidRPr="006A07FE">
        <w:rPr>
          <w:spacing w:val="-3"/>
        </w:rPr>
        <w:t>and</w:t>
      </w:r>
      <w:r w:rsidRPr="006A07FE">
        <w:rPr>
          <w:spacing w:val="62"/>
          <w:w w:val="99"/>
        </w:rPr>
        <w:t xml:space="preserve"> </w:t>
      </w:r>
      <w:r>
        <w:rPr>
          <w:spacing w:val="-2"/>
        </w:rPr>
        <w:t>the</w:t>
      </w:r>
      <w:r w:rsidRPr="006A07FE">
        <w:rPr>
          <w:spacing w:val="2"/>
        </w:rPr>
        <w:t xml:space="preserve"> </w:t>
      </w:r>
      <w:r>
        <w:rPr>
          <w:spacing w:val="-6"/>
        </w:rPr>
        <w:t>application</w:t>
      </w:r>
      <w:r>
        <w:rPr>
          <w:spacing w:val="-22"/>
        </w:rPr>
        <w:t xml:space="preserve"> </w:t>
      </w:r>
      <w:r>
        <w:t>of</w:t>
      </w:r>
      <w:r w:rsidRPr="006A07FE">
        <w:rPr>
          <w:spacing w:val="3"/>
        </w:rPr>
        <w:t xml:space="preserve"> </w:t>
      </w:r>
      <w:r>
        <w:t>a</w:t>
      </w:r>
      <w:r w:rsidRPr="006A07FE">
        <w:rPr>
          <w:spacing w:val="-6"/>
        </w:rPr>
        <w:t xml:space="preserve"> </w:t>
      </w:r>
      <w:r w:rsidRPr="006A07FE">
        <w:rPr>
          <w:spacing w:val="-5"/>
        </w:rPr>
        <w:t>market</w:t>
      </w:r>
      <w:r>
        <w:rPr>
          <w:spacing w:val="-19"/>
        </w:rPr>
        <w:t xml:space="preserve"> </w:t>
      </w:r>
      <w:r w:rsidRPr="006A07FE">
        <w:rPr>
          <w:spacing w:val="-6"/>
        </w:rPr>
        <w:t>participant</w:t>
      </w:r>
      <w:r>
        <w:rPr>
          <w:spacing w:val="-16"/>
        </w:rPr>
        <w:t xml:space="preserve"> </w:t>
      </w:r>
      <w:r w:rsidRPr="006A07FE">
        <w:rPr>
          <w:spacing w:val="-3"/>
        </w:rPr>
        <w:t>shall</w:t>
      </w:r>
      <w:r>
        <w:rPr>
          <w:spacing w:val="-5"/>
        </w:rPr>
        <w:t xml:space="preserve"> </w:t>
      </w:r>
      <w:r>
        <w:rPr>
          <w:spacing w:val="-2"/>
        </w:rPr>
        <w:t>be</w:t>
      </w:r>
      <w:r w:rsidRPr="006A07FE">
        <w:rPr>
          <w:spacing w:val="-7"/>
        </w:rPr>
        <w:t xml:space="preserve"> </w:t>
      </w:r>
      <w:r>
        <w:rPr>
          <w:spacing w:val="-6"/>
        </w:rPr>
        <w:t>considered</w:t>
      </w:r>
      <w:r w:rsidRPr="006A07FE">
        <w:rPr>
          <w:spacing w:val="-14"/>
        </w:rPr>
        <w:t xml:space="preserve"> </w:t>
      </w:r>
      <w:r w:rsidRPr="006A07FE">
        <w:rPr>
          <w:spacing w:val="-1"/>
        </w:rPr>
        <w:t>as</w:t>
      </w:r>
      <w:r>
        <w:rPr>
          <w:spacing w:val="-12"/>
        </w:rPr>
        <w:t xml:space="preserve"> </w:t>
      </w:r>
      <w:r w:rsidRPr="006A07FE">
        <w:rPr>
          <w:spacing w:val="-7"/>
        </w:rPr>
        <w:t>confidential.</w:t>
      </w:r>
    </w:p>
    <w:p w:rsidR="00602167" w:rsidRDefault="00602167" w:rsidP="006A07FE">
      <w:pPr>
        <w:pStyle w:val="BodyText"/>
        <w:numPr>
          <w:ilvl w:val="0"/>
          <w:numId w:val="4"/>
        </w:numPr>
        <w:tabs>
          <w:tab w:val="left" w:pos="545"/>
        </w:tabs>
        <w:spacing w:before="115" w:line="266" w:lineRule="exact"/>
        <w:ind w:right="112"/>
        <w:jc w:val="both"/>
      </w:pPr>
      <w:r w:rsidRPr="006A07FE">
        <w:rPr>
          <w:spacing w:val="-6"/>
        </w:rPr>
        <w:t>Subject</w:t>
      </w:r>
      <w:r w:rsidRPr="006A07FE">
        <w:rPr>
          <w:spacing w:val="31"/>
        </w:rPr>
        <w:t xml:space="preserve"> </w:t>
      </w:r>
      <w:r>
        <w:rPr>
          <w:spacing w:val="-1"/>
        </w:rPr>
        <w:t>to</w:t>
      </w:r>
      <w:r w:rsidRPr="006A07FE">
        <w:rPr>
          <w:spacing w:val="16"/>
        </w:rPr>
        <w:t xml:space="preserve"> </w:t>
      </w:r>
      <w:r w:rsidRPr="006A07FE">
        <w:rPr>
          <w:spacing w:val="-6"/>
        </w:rPr>
        <w:t>paragraph</w:t>
      </w:r>
      <w:r w:rsidRPr="006A07FE">
        <w:rPr>
          <w:spacing w:val="34"/>
        </w:rPr>
        <w:t xml:space="preserve"> </w:t>
      </w:r>
      <w:r>
        <w:rPr>
          <w:rFonts w:ascii="Arial"/>
          <w:sz w:val="20"/>
        </w:rPr>
        <w:t>3</w:t>
      </w:r>
      <w:r w:rsidRPr="006A07FE">
        <w:rPr>
          <w:rFonts w:ascii="Arial"/>
          <w:spacing w:val="45"/>
          <w:sz w:val="20"/>
        </w:rPr>
        <w:t xml:space="preserve"> </w:t>
      </w:r>
      <w:r w:rsidRPr="006A07FE">
        <w:rPr>
          <w:spacing w:val="-1"/>
        </w:rPr>
        <w:t>of</w:t>
      </w:r>
      <w:r w:rsidRPr="006A07FE">
        <w:rPr>
          <w:spacing w:val="2"/>
        </w:rPr>
        <w:t xml:space="preserve"> </w:t>
      </w:r>
      <w:r w:rsidRPr="006A07FE">
        <w:rPr>
          <w:spacing w:val="-2"/>
        </w:rPr>
        <w:t>this</w:t>
      </w:r>
      <w:r w:rsidRPr="006A07FE">
        <w:rPr>
          <w:spacing w:val="2"/>
        </w:rPr>
        <w:t xml:space="preserve"> </w:t>
      </w:r>
      <w:r>
        <w:rPr>
          <w:spacing w:val="-6"/>
        </w:rPr>
        <w:t>Article,</w:t>
      </w:r>
      <w:r w:rsidRPr="006A07FE">
        <w:rPr>
          <w:spacing w:val="36"/>
        </w:rPr>
        <w:t xml:space="preserve"> </w:t>
      </w:r>
      <w:r>
        <w:rPr>
          <w:spacing w:val="-1"/>
        </w:rPr>
        <w:t>the</w:t>
      </w:r>
      <w:r w:rsidRPr="006A07FE">
        <w:rPr>
          <w:spacing w:val="5"/>
        </w:rPr>
        <w:t xml:space="preserve"> </w:t>
      </w:r>
      <w:r>
        <w:rPr>
          <w:spacing w:val="-6"/>
        </w:rPr>
        <w:t>Allocation</w:t>
      </w:r>
      <w:r w:rsidRPr="006A07FE">
        <w:rPr>
          <w:spacing w:val="37"/>
        </w:rPr>
        <w:t xml:space="preserve"> </w:t>
      </w:r>
      <w:r>
        <w:rPr>
          <w:spacing w:val="-3"/>
        </w:rPr>
        <w:t>Platform</w:t>
      </w:r>
      <w:r w:rsidRPr="006A07FE">
        <w:rPr>
          <w:spacing w:val="43"/>
        </w:rPr>
        <w:t xml:space="preserve"> </w:t>
      </w:r>
      <w:r w:rsidRPr="006A07FE">
        <w:rPr>
          <w:spacing w:val="-2"/>
        </w:rPr>
        <w:t>and</w:t>
      </w:r>
      <w:r w:rsidRPr="006A07FE">
        <w:rPr>
          <w:spacing w:val="37"/>
        </w:rPr>
        <w:t xml:space="preserve"> </w:t>
      </w:r>
      <w:r>
        <w:rPr>
          <w:spacing w:val="-2"/>
        </w:rPr>
        <w:t>each</w:t>
      </w:r>
      <w:r w:rsidRPr="006A07FE">
        <w:rPr>
          <w:spacing w:val="44"/>
        </w:rPr>
        <w:t xml:space="preserve"> </w:t>
      </w:r>
      <w:r>
        <w:rPr>
          <w:spacing w:val="-6"/>
        </w:rPr>
        <w:t>Registered</w:t>
      </w:r>
      <w:r w:rsidRPr="006A07FE">
        <w:rPr>
          <w:spacing w:val="33"/>
        </w:rPr>
        <w:t xml:space="preserve"> </w:t>
      </w:r>
      <w:r w:rsidRPr="006A07FE">
        <w:rPr>
          <w:spacing w:val="-7"/>
        </w:rPr>
        <w:t>Participant</w:t>
      </w:r>
      <w:r w:rsidRPr="006A07FE">
        <w:rPr>
          <w:spacing w:val="84"/>
          <w:w w:val="99"/>
        </w:rPr>
        <w:t xml:space="preserve"> </w:t>
      </w:r>
      <w:r w:rsidRPr="006A07FE">
        <w:rPr>
          <w:spacing w:val="-2"/>
        </w:rPr>
        <w:t>who</w:t>
      </w:r>
      <w:r w:rsidRPr="006A07FE">
        <w:rPr>
          <w:spacing w:val="32"/>
        </w:rPr>
        <w:t xml:space="preserve"> </w:t>
      </w:r>
      <w:r>
        <w:rPr>
          <w:spacing w:val="-1"/>
        </w:rPr>
        <w:t>is</w:t>
      </w:r>
      <w:r w:rsidRPr="006A07FE">
        <w:rPr>
          <w:spacing w:val="39"/>
        </w:rPr>
        <w:t xml:space="preserve"> </w:t>
      </w:r>
      <w:r>
        <w:t>a</w:t>
      </w:r>
      <w:r>
        <w:rPr>
          <w:spacing w:val="31"/>
        </w:rPr>
        <w:t xml:space="preserve"> </w:t>
      </w:r>
      <w:r>
        <w:rPr>
          <w:spacing w:val="-6"/>
        </w:rPr>
        <w:t>recipient</w:t>
      </w:r>
      <w:r w:rsidRPr="006A07FE">
        <w:rPr>
          <w:spacing w:val="17"/>
        </w:rPr>
        <w:t xml:space="preserve"> </w:t>
      </w:r>
      <w:r>
        <w:t>of</w:t>
      </w:r>
      <w:r w:rsidRPr="006A07FE">
        <w:rPr>
          <w:spacing w:val="31"/>
        </w:rPr>
        <w:t xml:space="preserve"> </w:t>
      </w:r>
      <w:r>
        <w:rPr>
          <w:spacing w:val="-6"/>
        </w:rPr>
        <w:t>confidential</w:t>
      </w:r>
      <w:r w:rsidRPr="006A07FE">
        <w:rPr>
          <w:spacing w:val="27"/>
        </w:rPr>
        <w:t xml:space="preserve"> </w:t>
      </w:r>
      <w:r>
        <w:rPr>
          <w:spacing w:val="-6"/>
        </w:rPr>
        <w:t>information</w:t>
      </w:r>
      <w:r w:rsidRPr="006A07FE">
        <w:rPr>
          <w:spacing w:val="16"/>
        </w:rPr>
        <w:t xml:space="preserve"> </w:t>
      </w:r>
      <w:r>
        <w:rPr>
          <w:spacing w:val="-1"/>
        </w:rPr>
        <w:t>in</w:t>
      </w:r>
      <w:r w:rsidRPr="006A07FE">
        <w:rPr>
          <w:spacing w:val="28"/>
        </w:rPr>
        <w:t xml:space="preserve"> </w:t>
      </w:r>
      <w:r>
        <w:rPr>
          <w:spacing w:val="-6"/>
        </w:rPr>
        <w:t>relation</w:t>
      </w:r>
      <w:r>
        <w:rPr>
          <w:spacing w:val="16"/>
        </w:rPr>
        <w:t xml:space="preserve"> </w:t>
      </w:r>
      <w:r>
        <w:rPr>
          <w:spacing w:val="-1"/>
        </w:rPr>
        <w:t>to</w:t>
      </w:r>
      <w:r w:rsidRPr="006A07FE">
        <w:rPr>
          <w:spacing w:val="30"/>
        </w:rPr>
        <w:t xml:space="preserve"> </w:t>
      </w:r>
      <w:r w:rsidRPr="006A07FE">
        <w:rPr>
          <w:spacing w:val="-1"/>
        </w:rPr>
        <w:t>these</w:t>
      </w:r>
      <w:r w:rsidRPr="006A07FE">
        <w:rPr>
          <w:spacing w:val="34"/>
        </w:rPr>
        <w:t xml:space="preserve"> </w:t>
      </w:r>
      <w:r w:rsidRPr="006A07FE">
        <w:rPr>
          <w:spacing w:val="-6"/>
        </w:rPr>
        <w:t>Shadow</w:t>
      </w:r>
      <w:r>
        <w:rPr>
          <w:spacing w:val="26"/>
        </w:rPr>
        <w:t xml:space="preserve"> </w:t>
      </w:r>
      <w:r>
        <w:rPr>
          <w:spacing w:val="-6"/>
        </w:rPr>
        <w:t>Allocation</w:t>
      </w:r>
      <w:r w:rsidRPr="006A07FE">
        <w:rPr>
          <w:spacing w:val="15"/>
        </w:rPr>
        <w:t xml:space="preserve"> </w:t>
      </w:r>
      <w:r>
        <w:rPr>
          <w:spacing w:val="-3"/>
        </w:rPr>
        <w:t>Rules</w:t>
      </w:r>
      <w:r w:rsidRPr="006A07FE">
        <w:rPr>
          <w:spacing w:val="28"/>
        </w:rPr>
        <w:t xml:space="preserve"> </w:t>
      </w:r>
      <w:r>
        <w:rPr>
          <w:spacing w:val="-3"/>
        </w:rPr>
        <w:t>shall</w:t>
      </w:r>
      <w:r w:rsidRPr="006A07FE">
        <w:rPr>
          <w:spacing w:val="77"/>
          <w:w w:val="99"/>
        </w:rPr>
        <w:t xml:space="preserve"> </w:t>
      </w:r>
      <w:r>
        <w:rPr>
          <w:spacing w:val="-6"/>
        </w:rPr>
        <w:t>preserve</w:t>
      </w:r>
      <w:r w:rsidRPr="006A07FE">
        <w:rPr>
          <w:spacing w:val="41"/>
        </w:rPr>
        <w:t xml:space="preserve"> </w:t>
      </w:r>
      <w:r>
        <w:rPr>
          <w:spacing w:val="-2"/>
        </w:rPr>
        <w:t>the</w:t>
      </w:r>
      <w:r w:rsidRPr="006A07FE">
        <w:rPr>
          <w:spacing w:val="9"/>
        </w:rPr>
        <w:t xml:space="preserve"> </w:t>
      </w:r>
      <w:r>
        <w:rPr>
          <w:spacing w:val="-6"/>
        </w:rPr>
        <w:t>confidentiality</w:t>
      </w:r>
      <w:r w:rsidRPr="006A07FE">
        <w:rPr>
          <w:spacing w:val="-6"/>
        </w:rPr>
        <w:t xml:space="preserve"> </w:t>
      </w:r>
      <w:r>
        <w:t>of</w:t>
      </w:r>
      <w:r w:rsidRPr="006A07FE">
        <w:rPr>
          <w:spacing w:val="12"/>
        </w:rPr>
        <w:t xml:space="preserve"> </w:t>
      </w:r>
      <w:r>
        <w:rPr>
          <w:spacing w:val="-3"/>
        </w:rPr>
        <w:t>such</w:t>
      </w:r>
      <w:r w:rsidRPr="006A07FE">
        <w:rPr>
          <w:spacing w:val="32"/>
        </w:rPr>
        <w:t xml:space="preserve"> </w:t>
      </w:r>
      <w:r w:rsidRPr="006A07FE">
        <w:rPr>
          <w:spacing w:val="-6"/>
        </w:rPr>
        <w:t>information</w:t>
      </w:r>
      <w:r>
        <w:rPr>
          <w:spacing w:val="39"/>
        </w:rPr>
        <w:t xml:space="preserve"> </w:t>
      </w:r>
      <w:r w:rsidRPr="006A07FE">
        <w:rPr>
          <w:spacing w:val="-2"/>
        </w:rPr>
        <w:t>and</w:t>
      </w:r>
      <w:r w:rsidRPr="006A07FE">
        <w:rPr>
          <w:spacing w:val="-5"/>
        </w:rPr>
        <w:t xml:space="preserve"> shall</w:t>
      </w:r>
      <w:r w:rsidRPr="006A07FE">
        <w:rPr>
          <w:spacing w:val="3"/>
        </w:rPr>
        <w:t xml:space="preserve"> </w:t>
      </w:r>
      <w:r w:rsidRPr="006A07FE">
        <w:rPr>
          <w:spacing w:val="-2"/>
        </w:rPr>
        <w:t>not</w:t>
      </w:r>
      <w:r w:rsidRPr="006A07FE">
        <w:rPr>
          <w:spacing w:val="37"/>
        </w:rPr>
        <w:t xml:space="preserve"> </w:t>
      </w:r>
      <w:r>
        <w:rPr>
          <w:spacing w:val="-6"/>
        </w:rPr>
        <w:t>directly</w:t>
      </w:r>
      <w:r w:rsidRPr="006A07FE">
        <w:rPr>
          <w:spacing w:val="41"/>
        </w:rPr>
        <w:t xml:space="preserve"> </w:t>
      </w:r>
      <w:r>
        <w:t>or</w:t>
      </w:r>
      <w:r w:rsidRPr="006A07FE">
        <w:rPr>
          <w:spacing w:val="4"/>
        </w:rPr>
        <w:t xml:space="preserve"> </w:t>
      </w:r>
      <w:r>
        <w:rPr>
          <w:spacing w:val="-6"/>
        </w:rPr>
        <w:t>indirectly</w:t>
      </w:r>
      <w:r w:rsidRPr="006A07FE">
        <w:rPr>
          <w:spacing w:val="3"/>
        </w:rPr>
        <w:t xml:space="preserve"> </w:t>
      </w:r>
      <w:r>
        <w:rPr>
          <w:spacing w:val="-5"/>
        </w:rPr>
        <w:t>reveal,</w:t>
      </w:r>
      <w:r w:rsidRPr="006A07FE">
        <w:rPr>
          <w:spacing w:val="41"/>
        </w:rPr>
        <w:t xml:space="preserve"> </w:t>
      </w:r>
      <w:r w:rsidRPr="006A07FE">
        <w:rPr>
          <w:spacing w:val="-5"/>
        </w:rPr>
        <w:t>report,</w:t>
      </w:r>
      <w:r w:rsidRPr="006A07FE">
        <w:rPr>
          <w:spacing w:val="79"/>
          <w:w w:val="99"/>
        </w:rPr>
        <w:t xml:space="preserve"> </w:t>
      </w:r>
      <w:r w:rsidRPr="006A07FE">
        <w:rPr>
          <w:spacing w:val="-8"/>
        </w:rPr>
        <w:t>publish,</w:t>
      </w:r>
      <w:r w:rsidRPr="006A07FE">
        <w:rPr>
          <w:spacing w:val="8"/>
        </w:rPr>
        <w:t xml:space="preserve"> </w:t>
      </w:r>
      <w:r w:rsidRPr="006A07FE">
        <w:rPr>
          <w:spacing w:val="-6"/>
        </w:rPr>
        <w:t>disclose,</w:t>
      </w:r>
      <w:r w:rsidRPr="006A07FE">
        <w:rPr>
          <w:spacing w:val="9"/>
        </w:rPr>
        <w:t xml:space="preserve"> </w:t>
      </w:r>
      <w:r>
        <w:rPr>
          <w:spacing w:val="-3"/>
        </w:rPr>
        <w:t>transfer</w:t>
      </w:r>
      <w:r w:rsidRPr="006A07FE">
        <w:rPr>
          <w:spacing w:val="8"/>
        </w:rPr>
        <w:t xml:space="preserve"> </w:t>
      </w:r>
      <w:r>
        <w:t>or</w:t>
      </w:r>
      <w:r w:rsidRPr="006A07FE">
        <w:rPr>
          <w:spacing w:val="29"/>
        </w:rPr>
        <w:t xml:space="preserve"> </w:t>
      </w:r>
      <w:r w:rsidRPr="006A07FE">
        <w:rPr>
          <w:spacing w:val="-2"/>
        </w:rPr>
        <w:t>use</w:t>
      </w:r>
      <w:r w:rsidRPr="006A07FE">
        <w:rPr>
          <w:spacing w:val="15"/>
        </w:rPr>
        <w:t xml:space="preserve"> </w:t>
      </w:r>
      <w:r w:rsidRPr="006A07FE">
        <w:rPr>
          <w:spacing w:val="-2"/>
        </w:rPr>
        <w:t>any</w:t>
      </w:r>
      <w:r w:rsidRPr="006A07FE">
        <w:rPr>
          <w:spacing w:val="24"/>
        </w:rPr>
        <w:t xml:space="preserve"> </w:t>
      </w:r>
      <w:r w:rsidRPr="006A07FE">
        <w:rPr>
          <w:spacing w:val="-3"/>
        </w:rPr>
        <w:t>item</w:t>
      </w:r>
      <w:r w:rsidRPr="006A07FE">
        <w:rPr>
          <w:spacing w:val="14"/>
        </w:rPr>
        <w:t xml:space="preserve"> </w:t>
      </w:r>
      <w:r>
        <w:t>of</w:t>
      </w:r>
      <w:r>
        <w:rPr>
          <w:spacing w:val="22"/>
        </w:rPr>
        <w:t xml:space="preserve"> </w:t>
      </w:r>
      <w:r>
        <w:rPr>
          <w:spacing w:val="-1"/>
        </w:rPr>
        <w:t>the</w:t>
      </w:r>
      <w:r w:rsidRPr="006A07FE">
        <w:rPr>
          <w:spacing w:val="23"/>
        </w:rPr>
        <w:t xml:space="preserve"> </w:t>
      </w:r>
      <w:r>
        <w:rPr>
          <w:spacing w:val="-6"/>
        </w:rPr>
        <w:t>confidential</w:t>
      </w:r>
      <w:r w:rsidRPr="006A07FE">
        <w:rPr>
          <w:spacing w:val="14"/>
        </w:rPr>
        <w:t xml:space="preserve"> </w:t>
      </w:r>
      <w:r>
        <w:rPr>
          <w:spacing w:val="-6"/>
        </w:rPr>
        <w:t>information</w:t>
      </w:r>
      <w:r>
        <w:rPr>
          <w:spacing w:val="2"/>
        </w:rPr>
        <w:t xml:space="preserve"> </w:t>
      </w:r>
      <w:r w:rsidRPr="006A07FE">
        <w:rPr>
          <w:spacing w:val="-6"/>
        </w:rPr>
        <w:t>otherwise</w:t>
      </w:r>
      <w:r w:rsidRPr="006A07FE">
        <w:rPr>
          <w:spacing w:val="15"/>
        </w:rPr>
        <w:t xml:space="preserve"> </w:t>
      </w:r>
      <w:r w:rsidRPr="006A07FE">
        <w:t>than</w:t>
      </w:r>
      <w:r>
        <w:rPr>
          <w:spacing w:val="4"/>
        </w:rPr>
        <w:t xml:space="preserve"> </w:t>
      </w:r>
      <w:r>
        <w:rPr>
          <w:spacing w:val="-1"/>
        </w:rPr>
        <w:t>for</w:t>
      </w:r>
      <w:r w:rsidRPr="006A07FE">
        <w:rPr>
          <w:spacing w:val="25"/>
        </w:rPr>
        <w:t xml:space="preserve"> </w:t>
      </w:r>
      <w:r>
        <w:rPr>
          <w:spacing w:val="-2"/>
        </w:rPr>
        <w:t>the</w:t>
      </w:r>
      <w:r w:rsidRPr="006A07FE">
        <w:rPr>
          <w:spacing w:val="57"/>
          <w:w w:val="99"/>
        </w:rPr>
        <w:t xml:space="preserve"> </w:t>
      </w:r>
      <w:r w:rsidRPr="006A07FE">
        <w:rPr>
          <w:spacing w:val="-6"/>
        </w:rPr>
        <w:t>purpose</w:t>
      </w:r>
      <w:r w:rsidRPr="006A07FE">
        <w:rPr>
          <w:spacing w:val="7"/>
        </w:rPr>
        <w:t xml:space="preserve"> </w:t>
      </w:r>
      <w:r w:rsidRPr="006A07FE">
        <w:rPr>
          <w:spacing w:val="-2"/>
        </w:rPr>
        <w:t>for</w:t>
      </w:r>
      <w:r w:rsidRPr="006A07FE">
        <w:t xml:space="preserve"> </w:t>
      </w:r>
      <w:r>
        <w:rPr>
          <w:spacing w:val="-1"/>
        </w:rPr>
        <w:t>which</w:t>
      </w:r>
      <w:r>
        <w:rPr>
          <w:spacing w:val="-13"/>
        </w:rPr>
        <w:t xml:space="preserve"> </w:t>
      </w:r>
      <w:r>
        <w:rPr>
          <w:spacing w:val="-2"/>
        </w:rPr>
        <w:t>it</w:t>
      </w:r>
      <w:r>
        <w:rPr>
          <w:spacing w:val="-23"/>
        </w:rPr>
        <w:t xml:space="preserve"> </w:t>
      </w:r>
      <w:r>
        <w:rPr>
          <w:spacing w:val="-1"/>
        </w:rPr>
        <w:t>was</w:t>
      </w:r>
      <w:r w:rsidRPr="006A07FE">
        <w:rPr>
          <w:spacing w:val="-5"/>
        </w:rPr>
        <w:t xml:space="preserve"> </w:t>
      </w:r>
      <w:r>
        <w:rPr>
          <w:spacing w:val="-6"/>
        </w:rPr>
        <w:t>disclosed.</w:t>
      </w:r>
    </w:p>
    <w:p w:rsidR="00602167" w:rsidRDefault="00602167" w:rsidP="006A07FE">
      <w:pPr>
        <w:pStyle w:val="BodyText"/>
        <w:numPr>
          <w:ilvl w:val="0"/>
          <w:numId w:val="4"/>
        </w:numPr>
        <w:tabs>
          <w:tab w:val="left" w:pos="545"/>
        </w:tabs>
        <w:spacing w:before="123"/>
        <w:ind w:right="201"/>
      </w:pPr>
      <w:r>
        <w:rPr>
          <w:spacing w:val="-6"/>
        </w:rPr>
        <w:t>Notwithstanding</w:t>
      </w:r>
      <w:r w:rsidRPr="006A07FE">
        <w:rPr>
          <w:spacing w:val="4"/>
        </w:rPr>
        <w:t xml:space="preserve"> </w:t>
      </w:r>
      <w:r w:rsidRPr="006A07FE">
        <w:rPr>
          <w:spacing w:val="-6"/>
        </w:rPr>
        <w:t>paragraph</w:t>
      </w:r>
      <w:r w:rsidRPr="006A07FE">
        <w:rPr>
          <w:spacing w:val="16"/>
        </w:rPr>
        <w:t xml:space="preserve"> </w:t>
      </w:r>
      <w:r>
        <w:rPr>
          <w:rFonts w:ascii="Arial" w:eastAsia="Arial" w:hAnsi="Arial" w:cs="Arial"/>
          <w:sz w:val="20"/>
          <w:szCs w:val="20"/>
        </w:rPr>
        <w:t>2</w:t>
      </w:r>
      <w:r w:rsidRPr="006A07FE">
        <w:rPr>
          <w:rFonts w:ascii="Arial" w:hAnsi="Arial"/>
          <w:spacing w:val="19"/>
          <w:sz w:val="20"/>
        </w:rPr>
        <w:t xml:space="preserve"> </w:t>
      </w:r>
      <w:r>
        <w:t>of</w:t>
      </w:r>
      <w:r w:rsidRPr="006A07FE">
        <w:rPr>
          <w:spacing w:val="26"/>
        </w:rPr>
        <w:t xml:space="preserve"> </w:t>
      </w:r>
      <w:r>
        <w:rPr>
          <w:spacing w:val="-3"/>
        </w:rPr>
        <w:t>this</w:t>
      </w:r>
      <w:r w:rsidRPr="006A07FE">
        <w:rPr>
          <w:spacing w:val="18"/>
        </w:rPr>
        <w:t xml:space="preserve"> </w:t>
      </w:r>
      <w:r>
        <w:rPr>
          <w:spacing w:val="-5"/>
        </w:rPr>
        <w:t>Article,</w:t>
      </w:r>
      <w:r w:rsidRPr="006A07FE">
        <w:rPr>
          <w:spacing w:val="16"/>
        </w:rPr>
        <w:t xml:space="preserve"> </w:t>
      </w:r>
      <w:r>
        <w:rPr>
          <w:spacing w:val="-1"/>
        </w:rPr>
        <w:t>the</w:t>
      </w:r>
      <w:r w:rsidRPr="006A07FE">
        <w:rPr>
          <w:spacing w:val="25"/>
        </w:rPr>
        <w:t xml:space="preserve"> </w:t>
      </w:r>
      <w:r>
        <w:rPr>
          <w:spacing w:val="-5"/>
        </w:rPr>
        <w:t>Allocation</w:t>
      </w:r>
      <w:r w:rsidRPr="006A07FE">
        <w:rPr>
          <w:spacing w:val="8"/>
        </w:rPr>
        <w:t xml:space="preserve"> </w:t>
      </w:r>
      <w:r w:rsidRPr="006A07FE">
        <w:rPr>
          <w:spacing w:val="-6"/>
        </w:rPr>
        <w:t>Platform</w:t>
      </w:r>
      <w:r w:rsidRPr="006A07FE">
        <w:rPr>
          <w:spacing w:val="11"/>
        </w:rPr>
        <w:t xml:space="preserve"> </w:t>
      </w:r>
      <w:r>
        <w:t>or</w:t>
      </w:r>
      <w:r w:rsidRPr="006A07FE">
        <w:rPr>
          <w:spacing w:val="26"/>
        </w:rPr>
        <w:t xml:space="preserve"> </w:t>
      </w:r>
      <w:r>
        <w:t>a</w:t>
      </w:r>
      <w:r w:rsidRPr="006A07FE">
        <w:rPr>
          <w:spacing w:val="26"/>
        </w:rPr>
        <w:t xml:space="preserve"> </w:t>
      </w:r>
      <w:r>
        <w:rPr>
          <w:spacing w:val="-6"/>
        </w:rPr>
        <w:t>Registered</w:t>
      </w:r>
      <w:r w:rsidRPr="006A07FE">
        <w:rPr>
          <w:spacing w:val="5"/>
        </w:rPr>
        <w:t xml:space="preserve"> </w:t>
      </w:r>
      <w:r w:rsidRPr="006A07FE">
        <w:rPr>
          <w:spacing w:val="-6"/>
        </w:rPr>
        <w:t>Participant</w:t>
      </w:r>
      <w:r w:rsidRPr="006A07FE">
        <w:rPr>
          <w:spacing w:val="65"/>
          <w:w w:val="99"/>
        </w:rPr>
        <w:t xml:space="preserve"> </w:t>
      </w:r>
      <w:r w:rsidRPr="006A07FE">
        <w:rPr>
          <w:spacing w:val="-2"/>
        </w:rPr>
        <w:t>may</w:t>
      </w:r>
      <w:r w:rsidRPr="006A07FE">
        <w:t xml:space="preserve"> </w:t>
      </w:r>
      <w:r w:rsidRPr="006A07FE">
        <w:rPr>
          <w:spacing w:val="-6"/>
        </w:rPr>
        <w:t>disclose</w:t>
      </w:r>
      <w:r w:rsidRPr="006A07FE">
        <w:rPr>
          <w:spacing w:val="19"/>
        </w:rPr>
        <w:t xml:space="preserve"> </w:t>
      </w:r>
      <w:r>
        <w:rPr>
          <w:spacing w:val="-6"/>
        </w:rPr>
        <w:t>confidential</w:t>
      </w:r>
      <w:r w:rsidRPr="006A07FE">
        <w:rPr>
          <w:spacing w:val="30"/>
        </w:rPr>
        <w:t xml:space="preserve"> </w:t>
      </w:r>
      <w:r>
        <w:rPr>
          <w:spacing w:val="-6"/>
        </w:rPr>
        <w:t>information</w:t>
      </w:r>
      <w:r w:rsidRPr="006A07FE">
        <w:rPr>
          <w:spacing w:val="19"/>
        </w:rPr>
        <w:t xml:space="preserve"> </w:t>
      </w:r>
      <w:r>
        <w:t>of</w:t>
      </w:r>
      <w:r w:rsidRPr="006A07FE">
        <w:rPr>
          <w:spacing w:val="37"/>
        </w:rPr>
        <w:t xml:space="preserve"> </w:t>
      </w:r>
      <w:r>
        <w:t>a</w:t>
      </w:r>
      <w:r w:rsidRPr="006A07FE">
        <w:rPr>
          <w:spacing w:val="39"/>
        </w:rPr>
        <w:t xml:space="preserve"> </w:t>
      </w:r>
      <w:r>
        <w:rPr>
          <w:spacing w:val="-6"/>
        </w:rPr>
        <w:t>disclosing</w:t>
      </w:r>
      <w:r w:rsidRPr="006A07FE">
        <w:rPr>
          <w:spacing w:val="19"/>
        </w:rPr>
        <w:t xml:space="preserve"> </w:t>
      </w:r>
      <w:r w:rsidRPr="006A07FE">
        <w:rPr>
          <w:spacing w:val="-5"/>
        </w:rPr>
        <w:t>Party</w:t>
      </w:r>
      <w:r w:rsidRPr="006A07FE">
        <w:rPr>
          <w:spacing w:val="34"/>
        </w:rPr>
        <w:t xml:space="preserve"> </w:t>
      </w:r>
      <w:r>
        <w:rPr>
          <w:spacing w:val="-1"/>
        </w:rPr>
        <w:t>to</w:t>
      </w:r>
      <w:r w:rsidRPr="006A07FE">
        <w:rPr>
          <w:spacing w:val="42"/>
        </w:rPr>
        <w:t xml:space="preserve"> </w:t>
      </w:r>
      <w:r>
        <w:t>a</w:t>
      </w:r>
      <w:r w:rsidRPr="006A07FE">
        <w:rPr>
          <w:spacing w:val="34"/>
        </w:rPr>
        <w:t xml:space="preserve"> </w:t>
      </w:r>
      <w:r>
        <w:rPr>
          <w:spacing w:val="-3"/>
        </w:rPr>
        <w:t>third</w:t>
      </w:r>
      <w:r w:rsidRPr="006A07FE">
        <w:rPr>
          <w:spacing w:val="27"/>
        </w:rPr>
        <w:t xml:space="preserve"> </w:t>
      </w:r>
      <w:r>
        <w:rPr>
          <w:spacing w:val="-5"/>
        </w:rPr>
        <w:t>party</w:t>
      </w:r>
      <w:r w:rsidRPr="006A07FE">
        <w:rPr>
          <w:spacing w:val="24"/>
        </w:rPr>
        <w:t xml:space="preserve"> </w:t>
      </w:r>
      <w:r>
        <w:rPr>
          <w:spacing w:val="-2"/>
        </w:rPr>
        <w:t>with</w:t>
      </w:r>
      <w:r w:rsidRPr="006A07FE">
        <w:rPr>
          <w:spacing w:val="27"/>
        </w:rPr>
        <w:t xml:space="preserve"> </w:t>
      </w:r>
      <w:r w:rsidRPr="006A07FE">
        <w:rPr>
          <w:spacing w:val="-2"/>
        </w:rPr>
        <w:t>the</w:t>
      </w:r>
      <w:r w:rsidRPr="006A07FE">
        <w:rPr>
          <w:spacing w:val="32"/>
        </w:rPr>
        <w:t xml:space="preserve"> </w:t>
      </w:r>
      <w:r w:rsidRPr="006A07FE">
        <w:rPr>
          <w:spacing w:val="-1"/>
        </w:rPr>
        <w:t>other</w:t>
      </w:r>
      <w:r w:rsidRPr="006A07FE">
        <w:rPr>
          <w:spacing w:val="60"/>
          <w:w w:val="99"/>
        </w:rPr>
        <w:t xml:space="preserve"> </w:t>
      </w:r>
      <w:r w:rsidRPr="006A07FE">
        <w:rPr>
          <w:spacing w:val="-6"/>
        </w:rPr>
        <w:t>Party’s</w:t>
      </w:r>
      <w:r w:rsidRPr="006A07FE">
        <w:rPr>
          <w:spacing w:val="29"/>
        </w:rPr>
        <w:t xml:space="preserve"> </w:t>
      </w:r>
      <w:r w:rsidRPr="006A07FE">
        <w:rPr>
          <w:spacing w:val="-5"/>
        </w:rPr>
        <w:t>prior</w:t>
      </w:r>
      <w:r w:rsidRPr="006A07FE">
        <w:t xml:space="preserve"> </w:t>
      </w:r>
      <w:r w:rsidRPr="006A07FE">
        <w:rPr>
          <w:spacing w:val="-6"/>
        </w:rPr>
        <w:t>consent</w:t>
      </w:r>
      <w:r w:rsidRPr="006A07FE">
        <w:rPr>
          <w:spacing w:val="28"/>
        </w:rPr>
        <w:t xml:space="preserve"> </w:t>
      </w:r>
      <w:r>
        <w:rPr>
          <w:spacing w:val="-6"/>
        </w:rPr>
        <w:t>expressed</w:t>
      </w:r>
      <w:r w:rsidRPr="006A07FE">
        <w:rPr>
          <w:spacing w:val="31"/>
        </w:rPr>
        <w:t xml:space="preserve"> </w:t>
      </w:r>
      <w:r w:rsidRPr="006A07FE">
        <w:rPr>
          <w:spacing w:val="-1"/>
        </w:rPr>
        <w:t>in</w:t>
      </w:r>
      <w:r w:rsidRPr="006A07FE">
        <w:rPr>
          <w:spacing w:val="37"/>
        </w:rPr>
        <w:t xml:space="preserve"> </w:t>
      </w:r>
      <w:r w:rsidRPr="006A07FE">
        <w:rPr>
          <w:spacing w:val="-3"/>
        </w:rPr>
        <w:t>writing</w:t>
      </w:r>
      <w:r w:rsidRPr="006A07FE">
        <w:rPr>
          <w:spacing w:val="33"/>
        </w:rPr>
        <w:t xml:space="preserve"> </w:t>
      </w:r>
      <w:r w:rsidRPr="006A07FE">
        <w:rPr>
          <w:spacing w:val="-2"/>
        </w:rPr>
        <w:t>and</w:t>
      </w:r>
      <w:r w:rsidRPr="006A07FE">
        <w:rPr>
          <w:spacing w:val="34"/>
        </w:rPr>
        <w:t xml:space="preserve"> </w:t>
      </w:r>
      <w:r w:rsidRPr="006A07FE">
        <w:rPr>
          <w:spacing w:val="-6"/>
        </w:rPr>
        <w:t>subject</w:t>
      </w:r>
      <w:r>
        <w:rPr>
          <w:spacing w:val="37"/>
        </w:rPr>
        <w:t xml:space="preserve"> </w:t>
      </w:r>
      <w:r>
        <w:rPr>
          <w:spacing w:val="-1"/>
        </w:rPr>
        <w:t>to</w:t>
      </w:r>
      <w:r w:rsidRPr="006A07FE">
        <w:rPr>
          <w:spacing w:val="-3"/>
        </w:rPr>
        <w:t xml:space="preserve"> </w:t>
      </w:r>
      <w:r>
        <w:rPr>
          <w:spacing w:val="-1"/>
        </w:rPr>
        <w:t>the</w:t>
      </w:r>
      <w:r w:rsidRPr="006A07FE">
        <w:rPr>
          <w:spacing w:val="44"/>
        </w:rPr>
        <w:t xml:space="preserve"> </w:t>
      </w:r>
      <w:r>
        <w:rPr>
          <w:spacing w:val="-6"/>
        </w:rPr>
        <w:t>condition</w:t>
      </w:r>
      <w:r w:rsidRPr="006A07FE">
        <w:rPr>
          <w:spacing w:val="22"/>
        </w:rPr>
        <w:t xml:space="preserve"> </w:t>
      </w:r>
      <w:r w:rsidRPr="006A07FE">
        <w:t>that</w:t>
      </w:r>
      <w:r w:rsidRPr="006A07FE">
        <w:rPr>
          <w:spacing w:val="-1"/>
        </w:rPr>
        <w:t xml:space="preserve"> </w:t>
      </w:r>
      <w:r>
        <w:rPr>
          <w:spacing w:val="-2"/>
        </w:rPr>
        <w:t>the</w:t>
      </w:r>
      <w:r w:rsidRPr="006A07FE">
        <w:rPr>
          <w:spacing w:val="37"/>
        </w:rPr>
        <w:t xml:space="preserve"> </w:t>
      </w:r>
      <w:r>
        <w:rPr>
          <w:spacing w:val="-6"/>
        </w:rPr>
        <w:t>receiving</w:t>
      </w:r>
      <w:r w:rsidRPr="006A07FE">
        <w:rPr>
          <w:spacing w:val="31"/>
        </w:rPr>
        <w:t xml:space="preserve"> </w:t>
      </w:r>
      <w:r w:rsidRPr="006A07FE">
        <w:rPr>
          <w:spacing w:val="-2"/>
        </w:rPr>
        <w:t>Party</w:t>
      </w:r>
      <w:r w:rsidRPr="006A07FE">
        <w:rPr>
          <w:spacing w:val="83"/>
          <w:w w:val="99"/>
        </w:rPr>
        <w:t xml:space="preserve"> </w:t>
      </w:r>
      <w:r>
        <w:rPr>
          <w:spacing w:val="-3"/>
        </w:rPr>
        <w:t>has</w:t>
      </w:r>
      <w:r w:rsidRPr="006A07FE">
        <w:rPr>
          <w:spacing w:val="31"/>
        </w:rPr>
        <w:t xml:space="preserve"> </w:t>
      </w:r>
      <w:r>
        <w:rPr>
          <w:spacing w:val="-3"/>
        </w:rPr>
        <w:t>given</w:t>
      </w:r>
      <w:r>
        <w:rPr>
          <w:spacing w:val="-9"/>
        </w:rPr>
        <w:t xml:space="preserve"> </w:t>
      </w:r>
      <w:r w:rsidRPr="006A07FE">
        <w:rPr>
          <w:spacing w:val="-6"/>
        </w:rPr>
        <w:t>assurance</w:t>
      </w:r>
      <w:r w:rsidRPr="006A07FE">
        <w:rPr>
          <w:spacing w:val="-16"/>
        </w:rPr>
        <w:t xml:space="preserve"> </w:t>
      </w:r>
      <w:r>
        <w:rPr>
          <w:spacing w:val="-3"/>
        </w:rPr>
        <w:t>that</w:t>
      </w:r>
      <w:r w:rsidRPr="006A07FE">
        <w:rPr>
          <w:spacing w:val="-11"/>
        </w:rPr>
        <w:t xml:space="preserve"> </w:t>
      </w:r>
      <w:r>
        <w:rPr>
          <w:spacing w:val="-3"/>
        </w:rPr>
        <w:t>such</w:t>
      </w:r>
      <w:r w:rsidRPr="006A07FE">
        <w:rPr>
          <w:spacing w:val="-19"/>
        </w:rPr>
        <w:t xml:space="preserve"> </w:t>
      </w:r>
      <w:r>
        <w:rPr>
          <w:spacing w:val="-3"/>
        </w:rPr>
        <w:t>third</w:t>
      </w:r>
      <w:r w:rsidRPr="006A07FE">
        <w:rPr>
          <w:spacing w:val="-16"/>
        </w:rPr>
        <w:t xml:space="preserve"> </w:t>
      </w:r>
      <w:r>
        <w:rPr>
          <w:spacing w:val="-5"/>
        </w:rPr>
        <w:t>party</w:t>
      </w:r>
      <w:r>
        <w:rPr>
          <w:spacing w:val="-16"/>
        </w:rPr>
        <w:t xml:space="preserve"> </w:t>
      </w:r>
      <w:r>
        <w:rPr>
          <w:spacing w:val="-2"/>
        </w:rPr>
        <w:t>is</w:t>
      </w:r>
      <w:r w:rsidRPr="006A07FE">
        <w:rPr>
          <w:spacing w:val="-12"/>
        </w:rPr>
        <w:t xml:space="preserve"> </w:t>
      </w:r>
      <w:r>
        <w:rPr>
          <w:spacing w:val="-5"/>
        </w:rPr>
        <w:t>bound</w:t>
      </w:r>
      <w:r w:rsidRPr="006A07FE">
        <w:rPr>
          <w:spacing w:val="-21"/>
        </w:rPr>
        <w:t xml:space="preserve"> </w:t>
      </w:r>
      <w:r>
        <w:rPr>
          <w:spacing w:val="-2"/>
        </w:rPr>
        <w:t>by</w:t>
      </w:r>
      <w:r w:rsidRPr="006A07FE">
        <w:rPr>
          <w:spacing w:val="-14"/>
        </w:rPr>
        <w:t xml:space="preserve"> </w:t>
      </w:r>
      <w:r>
        <w:rPr>
          <w:spacing w:val="-6"/>
        </w:rPr>
        <w:t>equivalent</w:t>
      </w:r>
      <w:r w:rsidRPr="006A07FE">
        <w:rPr>
          <w:spacing w:val="-21"/>
        </w:rPr>
        <w:t xml:space="preserve"> </w:t>
      </w:r>
      <w:r>
        <w:rPr>
          <w:spacing w:val="-6"/>
        </w:rPr>
        <w:t>confidentiality</w:t>
      </w:r>
      <w:r>
        <w:rPr>
          <w:spacing w:val="-23"/>
        </w:rPr>
        <w:t xml:space="preserve"> </w:t>
      </w:r>
      <w:r>
        <w:rPr>
          <w:spacing w:val="-6"/>
        </w:rPr>
        <w:t>obligations</w:t>
      </w:r>
      <w:r w:rsidRPr="006A07FE">
        <w:rPr>
          <w:spacing w:val="-17"/>
        </w:rPr>
        <w:t xml:space="preserve"> </w:t>
      </w:r>
      <w:r w:rsidRPr="006A07FE">
        <w:rPr>
          <w:spacing w:val="-1"/>
        </w:rPr>
        <w:t>as</w:t>
      </w:r>
      <w:r>
        <w:rPr>
          <w:spacing w:val="-12"/>
        </w:rPr>
        <w:t xml:space="preserve"> </w:t>
      </w:r>
      <w:r w:rsidRPr="006A07FE">
        <w:rPr>
          <w:spacing w:val="-1"/>
        </w:rPr>
        <w:t>set</w:t>
      </w:r>
      <w:r w:rsidRPr="006A07FE">
        <w:rPr>
          <w:spacing w:val="-13"/>
        </w:rPr>
        <w:t xml:space="preserve"> </w:t>
      </w:r>
      <w:r>
        <w:t>out</w:t>
      </w:r>
      <w:r w:rsidRPr="006A07FE">
        <w:rPr>
          <w:spacing w:val="75"/>
          <w:w w:val="99"/>
        </w:rPr>
        <w:t xml:space="preserve"> </w:t>
      </w:r>
      <w:r>
        <w:rPr>
          <w:spacing w:val="-1"/>
        </w:rPr>
        <w:t>in</w:t>
      </w:r>
      <w:r w:rsidRPr="006A07FE">
        <w:rPr>
          <w:spacing w:val="-17"/>
        </w:rPr>
        <w:t xml:space="preserve"> </w:t>
      </w:r>
      <w:r>
        <w:rPr>
          <w:spacing w:val="-3"/>
        </w:rPr>
        <w:t>these</w:t>
      </w:r>
      <w:r w:rsidRPr="006A07FE">
        <w:t xml:space="preserve"> </w:t>
      </w:r>
      <w:r w:rsidRPr="006A07FE">
        <w:rPr>
          <w:spacing w:val="-3"/>
        </w:rPr>
        <w:t>Allocation</w:t>
      </w:r>
      <w:r w:rsidRPr="006A07FE">
        <w:rPr>
          <w:spacing w:val="-21"/>
        </w:rPr>
        <w:t xml:space="preserve"> </w:t>
      </w:r>
      <w:r>
        <w:rPr>
          <w:spacing w:val="-5"/>
        </w:rPr>
        <w:t>Rules</w:t>
      </w:r>
      <w:r w:rsidRPr="006A07FE">
        <w:rPr>
          <w:spacing w:val="-14"/>
        </w:rPr>
        <w:t xml:space="preserve"> </w:t>
      </w:r>
      <w:r w:rsidRPr="006A07FE">
        <w:rPr>
          <w:spacing w:val="-6"/>
        </w:rPr>
        <w:t>directly</w:t>
      </w:r>
      <w:r w:rsidRPr="006A07FE">
        <w:rPr>
          <w:spacing w:val="-16"/>
        </w:rPr>
        <w:t xml:space="preserve"> </w:t>
      </w:r>
      <w:r>
        <w:rPr>
          <w:spacing w:val="-6"/>
        </w:rPr>
        <w:t>enforceable</w:t>
      </w:r>
      <w:r w:rsidRPr="006A07FE">
        <w:rPr>
          <w:spacing w:val="-12"/>
        </w:rPr>
        <w:t xml:space="preserve"> </w:t>
      </w:r>
      <w:r>
        <w:rPr>
          <w:spacing w:val="-2"/>
        </w:rPr>
        <w:t>by</w:t>
      </w:r>
      <w:r w:rsidRPr="006A07FE">
        <w:rPr>
          <w:spacing w:val="-17"/>
        </w:rPr>
        <w:t xml:space="preserve"> </w:t>
      </w:r>
      <w:r w:rsidRPr="006A07FE">
        <w:rPr>
          <w:spacing w:val="-1"/>
        </w:rPr>
        <w:t>the</w:t>
      </w:r>
      <w:r w:rsidRPr="006A07FE">
        <w:rPr>
          <w:spacing w:val="-11"/>
        </w:rPr>
        <w:t xml:space="preserve"> </w:t>
      </w:r>
      <w:r>
        <w:rPr>
          <w:spacing w:val="-2"/>
        </w:rPr>
        <w:t>other</w:t>
      </w:r>
      <w:r>
        <w:rPr>
          <w:spacing w:val="-17"/>
        </w:rPr>
        <w:t xml:space="preserve"> </w:t>
      </w:r>
      <w:r>
        <w:rPr>
          <w:spacing w:val="-3"/>
        </w:rPr>
        <w:t>Party.</w:t>
      </w:r>
    </w:p>
    <w:p w:rsidR="00602167" w:rsidRDefault="00602167" w:rsidP="006A07FE">
      <w:pPr>
        <w:pStyle w:val="BodyText"/>
        <w:numPr>
          <w:ilvl w:val="0"/>
          <w:numId w:val="4"/>
        </w:numPr>
        <w:tabs>
          <w:tab w:val="left" w:pos="545"/>
        </w:tabs>
        <w:ind w:right="201"/>
        <w:jc w:val="both"/>
      </w:pPr>
      <w:r>
        <w:rPr>
          <w:spacing w:val="-6"/>
        </w:rPr>
        <w:t>Notwithstanding</w:t>
      </w:r>
      <w:r w:rsidRPr="006A07FE">
        <w:rPr>
          <w:spacing w:val="27"/>
        </w:rPr>
        <w:t xml:space="preserve"> </w:t>
      </w:r>
      <w:r w:rsidRPr="006A07FE">
        <w:rPr>
          <w:spacing w:val="-6"/>
        </w:rPr>
        <w:t>paragraph</w:t>
      </w:r>
      <w:r w:rsidRPr="006A07FE">
        <w:rPr>
          <w:spacing w:val="36"/>
        </w:rPr>
        <w:t xml:space="preserve"> </w:t>
      </w:r>
      <w:r>
        <w:rPr>
          <w:rFonts w:ascii="Arial"/>
          <w:sz w:val="20"/>
        </w:rPr>
        <w:t>2</w:t>
      </w:r>
      <w:r w:rsidRPr="006A07FE">
        <w:rPr>
          <w:rFonts w:ascii="Arial"/>
          <w:spacing w:val="41"/>
          <w:sz w:val="20"/>
        </w:rPr>
        <w:t xml:space="preserve"> </w:t>
      </w:r>
      <w:r>
        <w:t>of</w:t>
      </w:r>
      <w:r w:rsidRPr="006A07FE">
        <w:t xml:space="preserve"> </w:t>
      </w:r>
      <w:r>
        <w:rPr>
          <w:spacing w:val="1"/>
        </w:rPr>
        <w:t xml:space="preserve"> </w:t>
      </w:r>
      <w:r w:rsidRPr="006A07FE">
        <w:rPr>
          <w:spacing w:val="-1"/>
        </w:rPr>
        <w:t>this</w:t>
      </w:r>
      <w:r w:rsidRPr="006A07FE">
        <w:t xml:space="preserve"> </w:t>
      </w:r>
      <w:r>
        <w:rPr>
          <w:spacing w:val="4"/>
        </w:rPr>
        <w:t xml:space="preserve"> </w:t>
      </w:r>
      <w:r>
        <w:rPr>
          <w:spacing w:val="-5"/>
        </w:rPr>
        <w:t>Article</w:t>
      </w:r>
      <w:r w:rsidRPr="006A07FE">
        <w:rPr>
          <w:spacing w:val="35"/>
        </w:rPr>
        <w:t xml:space="preserve"> </w:t>
      </w:r>
      <w:r w:rsidRPr="006A07FE">
        <w:rPr>
          <w:spacing w:val="-2"/>
        </w:rPr>
        <w:t>the</w:t>
      </w:r>
      <w:r w:rsidRPr="006A07FE">
        <w:t xml:space="preserve"> </w:t>
      </w:r>
      <w:r>
        <w:rPr>
          <w:spacing w:val="11"/>
        </w:rPr>
        <w:t xml:space="preserve"> </w:t>
      </w:r>
      <w:r>
        <w:rPr>
          <w:spacing w:val="-6"/>
        </w:rPr>
        <w:t>Allocation</w:t>
      </w:r>
      <w:r w:rsidRPr="006A07FE">
        <w:rPr>
          <w:spacing w:val="28"/>
        </w:rPr>
        <w:t xml:space="preserve"> </w:t>
      </w:r>
      <w:r w:rsidRPr="006A07FE">
        <w:rPr>
          <w:spacing w:val="-3"/>
        </w:rPr>
        <w:t>Platform</w:t>
      </w:r>
      <w:r w:rsidRPr="006A07FE">
        <w:rPr>
          <w:spacing w:val="39"/>
        </w:rPr>
        <w:t xml:space="preserve"> </w:t>
      </w:r>
      <w:r>
        <w:t>or</w:t>
      </w:r>
      <w:r w:rsidRPr="006A07FE">
        <w:t xml:space="preserve"> </w:t>
      </w:r>
      <w:r>
        <w:rPr>
          <w:spacing w:val="6"/>
        </w:rPr>
        <w:t xml:space="preserve"> </w:t>
      </w:r>
      <w:r>
        <w:t>a</w:t>
      </w:r>
      <w:r w:rsidRPr="006A07FE">
        <w:rPr>
          <w:spacing w:val="46"/>
        </w:rPr>
        <w:t xml:space="preserve"> </w:t>
      </w:r>
      <w:r>
        <w:rPr>
          <w:spacing w:val="-6"/>
        </w:rPr>
        <w:t>Registered</w:t>
      </w:r>
      <w:r w:rsidRPr="006A07FE">
        <w:rPr>
          <w:spacing w:val="29"/>
        </w:rPr>
        <w:t xml:space="preserve"> </w:t>
      </w:r>
      <w:r w:rsidRPr="006A07FE">
        <w:rPr>
          <w:spacing w:val="-6"/>
        </w:rPr>
        <w:t>Participant</w:t>
      </w:r>
      <w:r w:rsidRPr="006A07FE">
        <w:rPr>
          <w:spacing w:val="56"/>
          <w:w w:val="99"/>
        </w:rPr>
        <w:t xml:space="preserve"> </w:t>
      </w:r>
      <w:r w:rsidRPr="006A07FE">
        <w:rPr>
          <w:spacing w:val="-2"/>
        </w:rPr>
        <w:t>may</w:t>
      </w:r>
      <w:r w:rsidRPr="006A07FE">
        <w:t xml:space="preserve"> </w:t>
      </w:r>
      <w:r>
        <w:rPr>
          <w:spacing w:val="30"/>
        </w:rPr>
        <w:t xml:space="preserve"> </w:t>
      </w:r>
      <w:r w:rsidRPr="006A07FE">
        <w:rPr>
          <w:spacing w:val="-6"/>
        </w:rPr>
        <w:t>disclose</w:t>
      </w:r>
      <w:r w:rsidRPr="006A07FE">
        <w:rPr>
          <w:spacing w:val="-21"/>
        </w:rPr>
        <w:t xml:space="preserve"> </w:t>
      </w:r>
      <w:r>
        <w:rPr>
          <w:spacing w:val="-6"/>
        </w:rPr>
        <w:t>confidential</w:t>
      </w:r>
      <w:r>
        <w:rPr>
          <w:spacing w:val="-19"/>
        </w:rPr>
        <w:t xml:space="preserve"> </w:t>
      </w:r>
      <w:r>
        <w:rPr>
          <w:spacing w:val="-6"/>
        </w:rPr>
        <w:t>information</w:t>
      </w:r>
      <w:r w:rsidRPr="006A07FE">
        <w:rPr>
          <w:spacing w:val="-24"/>
        </w:rPr>
        <w:t xml:space="preserve"> </w:t>
      </w:r>
      <w:r>
        <w:t>of</w:t>
      </w:r>
      <w:r w:rsidRPr="006A07FE">
        <w:rPr>
          <w:spacing w:val="-2"/>
        </w:rPr>
        <w:t xml:space="preserve"> </w:t>
      </w:r>
      <w:r>
        <w:t>a</w:t>
      </w:r>
      <w:r w:rsidRPr="006A07FE">
        <w:rPr>
          <w:spacing w:val="-6"/>
        </w:rPr>
        <w:t xml:space="preserve"> </w:t>
      </w:r>
      <w:r>
        <w:rPr>
          <w:spacing w:val="-6"/>
        </w:rPr>
        <w:t>disclosing</w:t>
      </w:r>
      <w:r w:rsidRPr="006A07FE">
        <w:rPr>
          <w:spacing w:val="-24"/>
        </w:rPr>
        <w:t xml:space="preserve"> </w:t>
      </w:r>
      <w:r w:rsidRPr="006A07FE">
        <w:rPr>
          <w:spacing w:val="-3"/>
        </w:rPr>
        <w:t>Party:</w:t>
      </w:r>
    </w:p>
    <w:p w:rsidR="00602167" w:rsidRDefault="00602167" w:rsidP="006A07FE">
      <w:pPr>
        <w:pStyle w:val="BodyText"/>
        <w:numPr>
          <w:ilvl w:val="1"/>
          <w:numId w:val="4"/>
        </w:numPr>
        <w:tabs>
          <w:tab w:val="left" w:pos="970"/>
        </w:tabs>
        <w:spacing w:before="119"/>
      </w:pPr>
      <w:r w:rsidRPr="006A07FE">
        <w:rPr>
          <w:spacing w:val="-1"/>
        </w:rPr>
        <w:t>to</w:t>
      </w:r>
      <w:r w:rsidRPr="006A07FE">
        <w:rPr>
          <w:spacing w:val="-4"/>
        </w:rPr>
        <w:t xml:space="preserve"> </w:t>
      </w:r>
      <w:r>
        <w:rPr>
          <w:spacing w:val="-1"/>
        </w:rPr>
        <w:t>the</w:t>
      </w:r>
      <w:r>
        <w:rPr>
          <w:spacing w:val="-9"/>
        </w:rPr>
        <w:t xml:space="preserve"> </w:t>
      </w:r>
      <w:r>
        <w:rPr>
          <w:spacing w:val="-3"/>
        </w:rPr>
        <w:t>extent</w:t>
      </w:r>
      <w:r w:rsidRPr="006A07FE">
        <w:rPr>
          <w:spacing w:val="-15"/>
        </w:rPr>
        <w:t xml:space="preserve"> </w:t>
      </w:r>
      <w:r>
        <w:rPr>
          <w:spacing w:val="-6"/>
        </w:rPr>
        <w:t>expressly</w:t>
      </w:r>
      <w:r w:rsidRPr="006A07FE">
        <w:rPr>
          <w:spacing w:val="-17"/>
        </w:rPr>
        <w:t xml:space="preserve"> </w:t>
      </w:r>
      <w:r>
        <w:rPr>
          <w:spacing w:val="-6"/>
        </w:rPr>
        <w:t>permitted</w:t>
      </w:r>
      <w:r>
        <w:rPr>
          <w:spacing w:val="-25"/>
        </w:rPr>
        <w:t xml:space="preserve"> </w:t>
      </w:r>
      <w:r>
        <w:t>or</w:t>
      </w:r>
      <w:r>
        <w:rPr>
          <w:spacing w:val="-7"/>
        </w:rPr>
        <w:t xml:space="preserve"> </w:t>
      </w:r>
      <w:r>
        <w:rPr>
          <w:spacing w:val="-6"/>
        </w:rPr>
        <w:t>contemplated</w:t>
      </w:r>
      <w:r w:rsidRPr="006A07FE">
        <w:rPr>
          <w:spacing w:val="-18"/>
        </w:rPr>
        <w:t xml:space="preserve"> </w:t>
      </w:r>
      <w:r>
        <w:rPr>
          <w:spacing w:val="-2"/>
        </w:rPr>
        <w:t>by</w:t>
      </w:r>
      <w:r w:rsidRPr="006A07FE">
        <w:rPr>
          <w:spacing w:val="-17"/>
        </w:rPr>
        <w:t xml:space="preserve"> </w:t>
      </w:r>
      <w:r w:rsidRPr="006A07FE">
        <w:t>the</w:t>
      </w:r>
      <w:r w:rsidRPr="006A07FE">
        <w:rPr>
          <w:spacing w:val="-3"/>
        </w:rPr>
        <w:t xml:space="preserve"> </w:t>
      </w:r>
      <w:r w:rsidRPr="006A07FE">
        <w:rPr>
          <w:spacing w:val="-6"/>
        </w:rPr>
        <w:t>Shadow</w:t>
      </w:r>
      <w:r w:rsidRPr="006A07FE">
        <w:rPr>
          <w:spacing w:val="-16"/>
        </w:rPr>
        <w:t xml:space="preserve"> </w:t>
      </w:r>
      <w:r>
        <w:rPr>
          <w:spacing w:val="-6"/>
        </w:rPr>
        <w:t>Allocation</w:t>
      </w:r>
      <w:r w:rsidRPr="006A07FE">
        <w:rPr>
          <w:spacing w:val="-25"/>
        </w:rPr>
        <w:t xml:space="preserve"> </w:t>
      </w:r>
      <w:r w:rsidRPr="006A07FE">
        <w:rPr>
          <w:spacing w:val="-5"/>
        </w:rPr>
        <w:t>Rules;</w:t>
      </w:r>
    </w:p>
    <w:p w:rsidR="00602167" w:rsidRDefault="00602167" w:rsidP="006A07FE">
      <w:pPr>
        <w:pStyle w:val="BodyText"/>
        <w:numPr>
          <w:ilvl w:val="1"/>
          <w:numId w:val="4"/>
        </w:numPr>
        <w:tabs>
          <w:tab w:val="left" w:pos="970"/>
        </w:tabs>
        <w:spacing w:before="115" w:line="266" w:lineRule="exact"/>
        <w:ind w:right="110"/>
        <w:jc w:val="both"/>
      </w:pPr>
      <w:r w:rsidRPr="006A07FE">
        <w:rPr>
          <w:spacing w:val="-1"/>
        </w:rPr>
        <w:t>to</w:t>
      </w:r>
      <w:r w:rsidRPr="006A07FE">
        <w:rPr>
          <w:spacing w:val="26"/>
        </w:rPr>
        <w:t xml:space="preserve"> </w:t>
      </w:r>
      <w:r w:rsidRPr="006A07FE">
        <w:rPr>
          <w:spacing w:val="-2"/>
        </w:rPr>
        <w:t>any</w:t>
      </w:r>
      <w:r w:rsidRPr="006A07FE">
        <w:rPr>
          <w:spacing w:val="15"/>
        </w:rPr>
        <w:t xml:space="preserve"> </w:t>
      </w:r>
      <w:r>
        <w:rPr>
          <w:spacing w:val="-6"/>
        </w:rPr>
        <w:t>person</w:t>
      </w:r>
      <w:r w:rsidRPr="006A07FE">
        <w:rPr>
          <w:spacing w:val="-2"/>
        </w:rPr>
        <w:t xml:space="preserve"> </w:t>
      </w:r>
      <w:r>
        <w:rPr>
          <w:spacing w:val="-2"/>
        </w:rPr>
        <w:t>who</w:t>
      </w:r>
      <w:r w:rsidRPr="006A07FE">
        <w:rPr>
          <w:spacing w:val="23"/>
        </w:rPr>
        <w:t xml:space="preserve"> </w:t>
      </w:r>
      <w:r>
        <w:rPr>
          <w:spacing w:val="-2"/>
        </w:rPr>
        <w:t>is</w:t>
      </w:r>
      <w:r w:rsidRPr="006A07FE">
        <w:rPr>
          <w:spacing w:val="9"/>
        </w:rPr>
        <w:t xml:space="preserve"> </w:t>
      </w:r>
      <w:r>
        <w:rPr>
          <w:spacing w:val="-1"/>
        </w:rPr>
        <w:t>one</w:t>
      </w:r>
      <w:r w:rsidRPr="006A07FE">
        <w:rPr>
          <w:spacing w:val="10"/>
        </w:rPr>
        <w:t xml:space="preserve"> </w:t>
      </w:r>
      <w:r>
        <w:rPr>
          <w:spacing w:val="-1"/>
        </w:rPr>
        <w:t>of</w:t>
      </w:r>
      <w:r w:rsidRPr="006A07FE">
        <w:rPr>
          <w:spacing w:val="16"/>
        </w:rPr>
        <w:t xml:space="preserve"> </w:t>
      </w:r>
      <w:r w:rsidRPr="006A07FE">
        <w:rPr>
          <w:spacing w:val="-2"/>
        </w:rPr>
        <w:t>the</w:t>
      </w:r>
      <w:r w:rsidRPr="006A07FE">
        <w:rPr>
          <w:spacing w:val="26"/>
        </w:rPr>
        <w:t xml:space="preserve"> </w:t>
      </w:r>
      <w:r>
        <w:rPr>
          <w:spacing w:val="-6"/>
        </w:rPr>
        <w:t>directors,</w:t>
      </w:r>
      <w:r w:rsidRPr="006A07FE">
        <w:t xml:space="preserve"> </w:t>
      </w:r>
      <w:r w:rsidRPr="006A07FE">
        <w:rPr>
          <w:spacing w:val="-5"/>
        </w:rPr>
        <w:t>officers,</w:t>
      </w:r>
      <w:r w:rsidRPr="006A07FE">
        <w:rPr>
          <w:spacing w:val="7"/>
        </w:rPr>
        <w:t xml:space="preserve"> </w:t>
      </w:r>
      <w:r>
        <w:rPr>
          <w:spacing w:val="-6"/>
        </w:rPr>
        <w:t>employees,</w:t>
      </w:r>
      <w:r w:rsidRPr="006A07FE">
        <w:rPr>
          <w:spacing w:val="7"/>
        </w:rPr>
        <w:t xml:space="preserve"> </w:t>
      </w:r>
      <w:r w:rsidRPr="006A07FE">
        <w:rPr>
          <w:spacing w:val="-6"/>
        </w:rPr>
        <w:t>agents,</w:t>
      </w:r>
      <w:r w:rsidRPr="006A07FE">
        <w:rPr>
          <w:spacing w:val="7"/>
        </w:rPr>
        <w:t xml:space="preserve"> </w:t>
      </w:r>
      <w:r w:rsidRPr="006A07FE">
        <w:rPr>
          <w:spacing w:val="-6"/>
        </w:rPr>
        <w:t>advisers</w:t>
      </w:r>
      <w:r w:rsidRPr="006A07FE">
        <w:rPr>
          <w:spacing w:val="2"/>
        </w:rPr>
        <w:t xml:space="preserve"> </w:t>
      </w:r>
      <w:r>
        <w:t>or</w:t>
      </w:r>
      <w:r w:rsidRPr="006A07FE">
        <w:rPr>
          <w:spacing w:val="12"/>
        </w:rPr>
        <w:t xml:space="preserve"> </w:t>
      </w:r>
      <w:r>
        <w:rPr>
          <w:spacing w:val="-5"/>
        </w:rPr>
        <w:t>insurers</w:t>
      </w:r>
      <w:r w:rsidRPr="006A07FE">
        <w:rPr>
          <w:spacing w:val="5"/>
        </w:rPr>
        <w:t xml:space="preserve"> </w:t>
      </w:r>
      <w:r w:rsidRPr="006A07FE">
        <w:rPr>
          <w:spacing w:val="-6"/>
        </w:rPr>
        <w:t>of</w:t>
      </w:r>
      <w:r w:rsidRPr="006A07FE">
        <w:rPr>
          <w:spacing w:val="76"/>
          <w:w w:val="99"/>
        </w:rPr>
        <w:t xml:space="preserve"> </w:t>
      </w:r>
      <w:r>
        <w:rPr>
          <w:spacing w:val="-2"/>
        </w:rPr>
        <w:t>the</w:t>
      </w:r>
      <w:r w:rsidRPr="006A07FE">
        <w:rPr>
          <w:spacing w:val="33"/>
        </w:rPr>
        <w:t xml:space="preserve"> </w:t>
      </w:r>
      <w:r>
        <w:rPr>
          <w:spacing w:val="-6"/>
        </w:rPr>
        <w:t>recipient</w:t>
      </w:r>
      <w:r w:rsidRPr="006A07FE">
        <w:rPr>
          <w:spacing w:val="24"/>
        </w:rPr>
        <w:t xml:space="preserve"> </w:t>
      </w:r>
      <w:r w:rsidRPr="006A07FE">
        <w:rPr>
          <w:spacing w:val="-2"/>
        </w:rPr>
        <w:t>and</w:t>
      </w:r>
      <w:r w:rsidRPr="006A07FE">
        <w:rPr>
          <w:spacing w:val="24"/>
        </w:rPr>
        <w:t xml:space="preserve"> </w:t>
      </w:r>
      <w:r>
        <w:rPr>
          <w:spacing w:val="-2"/>
        </w:rPr>
        <w:t>who</w:t>
      </w:r>
      <w:r w:rsidRPr="006A07FE">
        <w:rPr>
          <w:spacing w:val="29"/>
        </w:rPr>
        <w:t xml:space="preserve"> </w:t>
      </w:r>
      <w:r>
        <w:rPr>
          <w:spacing w:val="-7"/>
        </w:rPr>
        <w:t>needs</w:t>
      </w:r>
      <w:r w:rsidRPr="006A07FE">
        <w:rPr>
          <w:spacing w:val="10"/>
        </w:rPr>
        <w:t xml:space="preserve"> </w:t>
      </w:r>
      <w:r w:rsidRPr="006A07FE">
        <w:rPr>
          <w:spacing w:val="-1"/>
        </w:rPr>
        <w:t>to</w:t>
      </w:r>
      <w:r w:rsidRPr="006A07FE">
        <w:rPr>
          <w:spacing w:val="37"/>
        </w:rPr>
        <w:t xml:space="preserve"> </w:t>
      </w:r>
      <w:r>
        <w:rPr>
          <w:spacing w:val="-2"/>
        </w:rPr>
        <w:t>know</w:t>
      </w:r>
      <w:r w:rsidRPr="006A07FE">
        <w:rPr>
          <w:spacing w:val="23"/>
        </w:rPr>
        <w:t xml:space="preserve"> </w:t>
      </w:r>
      <w:r w:rsidRPr="006A07FE">
        <w:rPr>
          <w:spacing w:val="-1"/>
        </w:rPr>
        <w:t>the</w:t>
      </w:r>
      <w:r w:rsidRPr="006A07FE">
        <w:rPr>
          <w:spacing w:val="31"/>
        </w:rPr>
        <w:t xml:space="preserve"> </w:t>
      </w:r>
      <w:r>
        <w:rPr>
          <w:spacing w:val="-6"/>
        </w:rPr>
        <w:t>confidential</w:t>
      </w:r>
      <w:r w:rsidRPr="006A07FE">
        <w:rPr>
          <w:spacing w:val="21"/>
        </w:rPr>
        <w:t xml:space="preserve"> </w:t>
      </w:r>
      <w:r>
        <w:rPr>
          <w:spacing w:val="-6"/>
        </w:rPr>
        <w:t>information</w:t>
      </w:r>
      <w:r w:rsidRPr="006A07FE">
        <w:rPr>
          <w:spacing w:val="10"/>
        </w:rPr>
        <w:t xml:space="preserve"> </w:t>
      </w:r>
      <w:r>
        <w:rPr>
          <w:spacing w:val="-1"/>
        </w:rPr>
        <w:t>in</w:t>
      </w:r>
      <w:r w:rsidRPr="006A07FE">
        <w:rPr>
          <w:spacing w:val="25"/>
        </w:rPr>
        <w:t xml:space="preserve"> </w:t>
      </w:r>
      <w:r>
        <w:rPr>
          <w:spacing w:val="-6"/>
        </w:rPr>
        <w:t>connection</w:t>
      </w:r>
      <w:r w:rsidRPr="006A07FE">
        <w:rPr>
          <w:spacing w:val="8"/>
        </w:rPr>
        <w:t xml:space="preserve"> </w:t>
      </w:r>
      <w:r>
        <w:rPr>
          <w:spacing w:val="-2"/>
        </w:rPr>
        <w:t>with</w:t>
      </w:r>
      <w:r w:rsidRPr="006A07FE">
        <w:rPr>
          <w:spacing w:val="24"/>
        </w:rPr>
        <w:t xml:space="preserve"> </w:t>
      </w:r>
      <w:r w:rsidRPr="006A07FE">
        <w:rPr>
          <w:spacing w:val="-5"/>
        </w:rPr>
        <w:t>these</w:t>
      </w:r>
      <w:r w:rsidRPr="006A07FE">
        <w:rPr>
          <w:spacing w:val="67"/>
          <w:w w:val="99"/>
        </w:rPr>
        <w:t xml:space="preserve"> </w:t>
      </w:r>
      <w:r w:rsidRPr="006A07FE">
        <w:rPr>
          <w:spacing w:val="-3"/>
        </w:rPr>
        <w:t>Shadow</w:t>
      </w:r>
      <w:r w:rsidRPr="006A07FE">
        <w:rPr>
          <w:spacing w:val="13"/>
        </w:rPr>
        <w:t xml:space="preserve"> </w:t>
      </w:r>
      <w:r>
        <w:rPr>
          <w:spacing w:val="-6"/>
        </w:rPr>
        <w:t>Allocation</w:t>
      </w:r>
      <w:r w:rsidRPr="006A07FE">
        <w:rPr>
          <w:spacing w:val="3"/>
        </w:rPr>
        <w:t xml:space="preserve"> </w:t>
      </w:r>
      <w:r>
        <w:rPr>
          <w:spacing w:val="-6"/>
        </w:rPr>
        <w:t>Rules;</w:t>
      </w:r>
      <w:r w:rsidRPr="006A07FE">
        <w:rPr>
          <w:spacing w:val="13"/>
        </w:rPr>
        <w:t xml:space="preserve"> </w:t>
      </w:r>
      <w:r w:rsidRPr="006A07FE">
        <w:rPr>
          <w:spacing w:val="-1"/>
        </w:rPr>
        <w:t>as</w:t>
      </w:r>
      <w:r w:rsidRPr="006A07FE">
        <w:rPr>
          <w:spacing w:val="15"/>
        </w:rPr>
        <w:t xml:space="preserve"> </w:t>
      </w:r>
      <w:r>
        <w:rPr>
          <w:spacing w:val="-2"/>
        </w:rPr>
        <w:t>far</w:t>
      </w:r>
      <w:r w:rsidRPr="006A07FE">
        <w:rPr>
          <w:spacing w:val="15"/>
        </w:rPr>
        <w:t xml:space="preserve"> </w:t>
      </w:r>
      <w:r w:rsidRPr="006A07FE">
        <w:rPr>
          <w:spacing w:val="-1"/>
        </w:rPr>
        <w:t>as</w:t>
      </w:r>
      <w:r w:rsidRPr="006A07FE">
        <w:rPr>
          <w:spacing w:val="14"/>
        </w:rPr>
        <w:t xml:space="preserve"> </w:t>
      </w:r>
      <w:r>
        <w:rPr>
          <w:spacing w:val="-6"/>
        </w:rPr>
        <w:t>required</w:t>
      </w:r>
      <w:r w:rsidRPr="006A07FE">
        <w:rPr>
          <w:spacing w:val="7"/>
        </w:rPr>
        <w:t xml:space="preserve"> </w:t>
      </w:r>
      <w:r>
        <w:rPr>
          <w:spacing w:val="-1"/>
        </w:rPr>
        <w:t>in</w:t>
      </w:r>
      <w:r w:rsidRPr="006A07FE">
        <w:rPr>
          <w:spacing w:val="14"/>
        </w:rPr>
        <w:t xml:space="preserve"> </w:t>
      </w:r>
      <w:r w:rsidRPr="006A07FE">
        <w:rPr>
          <w:spacing w:val="-3"/>
        </w:rPr>
        <w:t>order</w:t>
      </w:r>
      <w:r w:rsidRPr="006A07FE">
        <w:rPr>
          <w:spacing w:val="4"/>
        </w:rPr>
        <w:t xml:space="preserve"> </w:t>
      </w:r>
      <w:r>
        <w:rPr>
          <w:spacing w:val="-1"/>
        </w:rPr>
        <w:t>to</w:t>
      </w:r>
      <w:r w:rsidRPr="006A07FE">
        <w:rPr>
          <w:spacing w:val="20"/>
        </w:rPr>
        <w:t xml:space="preserve"> </w:t>
      </w:r>
      <w:r w:rsidRPr="006A07FE">
        <w:rPr>
          <w:spacing w:val="-6"/>
        </w:rPr>
        <w:t>comply</w:t>
      </w:r>
      <w:r w:rsidRPr="006A07FE">
        <w:rPr>
          <w:spacing w:val="11"/>
        </w:rPr>
        <w:t xml:space="preserve"> </w:t>
      </w:r>
      <w:r>
        <w:rPr>
          <w:spacing w:val="-2"/>
        </w:rPr>
        <w:t>with</w:t>
      </w:r>
      <w:r w:rsidRPr="006A07FE">
        <w:rPr>
          <w:spacing w:val="11"/>
        </w:rPr>
        <w:t xml:space="preserve"> </w:t>
      </w:r>
      <w:r>
        <w:rPr>
          <w:spacing w:val="-6"/>
        </w:rPr>
        <w:t>applicable</w:t>
      </w:r>
      <w:r w:rsidRPr="006A07FE">
        <w:rPr>
          <w:spacing w:val="9"/>
        </w:rPr>
        <w:t xml:space="preserve"> </w:t>
      </w:r>
      <w:r w:rsidRPr="006A07FE">
        <w:rPr>
          <w:spacing w:val="-6"/>
        </w:rPr>
        <w:t>national</w:t>
      </w:r>
      <w:r w:rsidRPr="006A07FE">
        <w:rPr>
          <w:spacing w:val="7"/>
        </w:rPr>
        <w:t xml:space="preserve"> </w:t>
      </w:r>
      <w:r>
        <w:t>or</w:t>
      </w:r>
      <w:r w:rsidRPr="006A07FE">
        <w:rPr>
          <w:spacing w:val="15"/>
        </w:rPr>
        <w:t xml:space="preserve"> </w:t>
      </w:r>
      <w:r w:rsidRPr="006A07FE">
        <w:rPr>
          <w:spacing w:val="-9"/>
        </w:rPr>
        <w:t>EU</w:t>
      </w:r>
      <w:r w:rsidRPr="006A07FE">
        <w:rPr>
          <w:spacing w:val="63"/>
          <w:w w:val="99"/>
        </w:rPr>
        <w:t xml:space="preserve"> </w:t>
      </w:r>
      <w:r>
        <w:rPr>
          <w:spacing w:val="-6"/>
        </w:rPr>
        <w:t>legislation</w:t>
      </w:r>
      <w:r>
        <w:rPr>
          <w:spacing w:val="-27"/>
        </w:rPr>
        <w:t xml:space="preserve"> </w:t>
      </w:r>
      <w:r>
        <w:t>or</w:t>
      </w:r>
      <w:r w:rsidRPr="006A07FE">
        <w:rPr>
          <w:spacing w:val="-1"/>
        </w:rPr>
        <w:t xml:space="preserve"> </w:t>
      </w:r>
      <w:r w:rsidRPr="006A07FE">
        <w:rPr>
          <w:spacing w:val="-2"/>
        </w:rPr>
        <w:t>any</w:t>
      </w:r>
      <w:r w:rsidRPr="006A07FE">
        <w:rPr>
          <w:spacing w:val="-22"/>
        </w:rPr>
        <w:t xml:space="preserve"> </w:t>
      </w:r>
      <w:r>
        <w:rPr>
          <w:spacing w:val="-2"/>
        </w:rPr>
        <w:t>other</w:t>
      </w:r>
      <w:r w:rsidRPr="006A07FE">
        <w:rPr>
          <w:spacing w:val="-11"/>
        </w:rPr>
        <w:t xml:space="preserve"> </w:t>
      </w:r>
      <w:r>
        <w:rPr>
          <w:spacing w:val="-6"/>
        </w:rPr>
        <w:t>relevant</w:t>
      </w:r>
      <w:r w:rsidRPr="006A07FE">
        <w:rPr>
          <w:spacing w:val="-17"/>
        </w:rPr>
        <w:t xml:space="preserve"> </w:t>
      </w:r>
      <w:r w:rsidRPr="006A07FE">
        <w:rPr>
          <w:spacing w:val="-6"/>
        </w:rPr>
        <w:t>domestic</w:t>
      </w:r>
      <w:r>
        <w:rPr>
          <w:spacing w:val="-21"/>
        </w:rPr>
        <w:t xml:space="preserve"> </w:t>
      </w:r>
      <w:r>
        <w:rPr>
          <w:spacing w:val="-6"/>
        </w:rPr>
        <w:t>administrative</w:t>
      </w:r>
      <w:r w:rsidRPr="006A07FE">
        <w:rPr>
          <w:spacing w:val="-13"/>
        </w:rPr>
        <w:t xml:space="preserve"> </w:t>
      </w:r>
      <w:r w:rsidRPr="006A07FE">
        <w:rPr>
          <w:spacing w:val="-3"/>
        </w:rPr>
        <w:t>acts</w:t>
      </w:r>
      <w:r w:rsidRPr="006A07FE">
        <w:rPr>
          <w:spacing w:val="-15"/>
        </w:rPr>
        <w:t xml:space="preserve"> </w:t>
      </w:r>
      <w:r>
        <w:rPr>
          <w:spacing w:val="-3"/>
        </w:rPr>
        <w:t>such</w:t>
      </w:r>
      <w:r>
        <w:rPr>
          <w:spacing w:val="-20"/>
        </w:rPr>
        <w:t xml:space="preserve"> </w:t>
      </w:r>
      <w:r w:rsidRPr="006A07FE">
        <w:rPr>
          <w:spacing w:val="-1"/>
        </w:rPr>
        <w:t>as</w:t>
      </w:r>
      <w:r w:rsidRPr="006A07FE">
        <w:rPr>
          <w:spacing w:val="-11"/>
        </w:rPr>
        <w:t xml:space="preserve"> </w:t>
      </w:r>
      <w:r>
        <w:rPr>
          <w:spacing w:val="-2"/>
        </w:rPr>
        <w:t>grid</w:t>
      </w:r>
      <w:r>
        <w:rPr>
          <w:spacing w:val="-13"/>
        </w:rPr>
        <w:t xml:space="preserve"> </w:t>
      </w:r>
      <w:r w:rsidRPr="006A07FE">
        <w:rPr>
          <w:spacing w:val="-6"/>
        </w:rPr>
        <w:t>codes;</w:t>
      </w:r>
    </w:p>
    <w:p w:rsidR="00602167" w:rsidRDefault="00602167" w:rsidP="006A07FE">
      <w:pPr>
        <w:pStyle w:val="BodyText"/>
        <w:numPr>
          <w:ilvl w:val="1"/>
          <w:numId w:val="4"/>
        </w:numPr>
        <w:tabs>
          <w:tab w:val="left" w:pos="970"/>
        </w:tabs>
        <w:spacing w:before="123"/>
        <w:ind w:right="113"/>
        <w:jc w:val="both"/>
      </w:pPr>
      <w:r>
        <w:rPr>
          <w:spacing w:val="-1"/>
        </w:rPr>
        <w:t>as</w:t>
      </w:r>
      <w:r w:rsidRPr="006A07FE">
        <w:rPr>
          <w:spacing w:val="47"/>
        </w:rPr>
        <w:t xml:space="preserve"> </w:t>
      </w:r>
      <w:r>
        <w:rPr>
          <w:spacing w:val="-2"/>
        </w:rPr>
        <w:t>far</w:t>
      </w:r>
      <w:r w:rsidRPr="006A07FE">
        <w:rPr>
          <w:spacing w:val="40"/>
        </w:rPr>
        <w:t xml:space="preserve"> </w:t>
      </w:r>
      <w:r w:rsidRPr="006A07FE">
        <w:rPr>
          <w:spacing w:val="-1"/>
        </w:rPr>
        <w:t>as</w:t>
      </w:r>
      <w:r w:rsidRPr="006A07FE">
        <w:rPr>
          <w:spacing w:val="32"/>
        </w:rPr>
        <w:t xml:space="preserve"> </w:t>
      </w:r>
      <w:r w:rsidRPr="006A07FE">
        <w:rPr>
          <w:spacing w:val="-6"/>
        </w:rPr>
        <w:t>required</w:t>
      </w:r>
      <w:r w:rsidRPr="006A07FE">
        <w:rPr>
          <w:spacing w:val="43"/>
        </w:rPr>
        <w:t xml:space="preserve"> </w:t>
      </w:r>
      <w:r>
        <w:rPr>
          <w:spacing w:val="-1"/>
        </w:rPr>
        <w:t>in</w:t>
      </w:r>
      <w:r w:rsidRPr="006A07FE">
        <w:rPr>
          <w:spacing w:val="32"/>
        </w:rPr>
        <w:t xml:space="preserve"> </w:t>
      </w:r>
      <w:r>
        <w:rPr>
          <w:spacing w:val="-3"/>
        </w:rPr>
        <w:t>order</w:t>
      </w:r>
      <w:r w:rsidRPr="006A07FE">
        <w:rPr>
          <w:spacing w:val="41"/>
        </w:rPr>
        <w:t xml:space="preserve"> </w:t>
      </w:r>
      <w:r>
        <w:rPr>
          <w:spacing w:val="-1"/>
        </w:rPr>
        <w:t>to</w:t>
      </w:r>
      <w:r w:rsidRPr="006A07FE">
        <w:rPr>
          <w:spacing w:val="4"/>
        </w:rPr>
        <w:t xml:space="preserve"> </w:t>
      </w:r>
      <w:r>
        <w:rPr>
          <w:spacing w:val="-5"/>
        </w:rPr>
        <w:t>comply</w:t>
      </w:r>
      <w:r w:rsidRPr="006A07FE">
        <w:rPr>
          <w:spacing w:val="27"/>
        </w:rPr>
        <w:t xml:space="preserve"> </w:t>
      </w:r>
      <w:r>
        <w:rPr>
          <w:spacing w:val="-2"/>
        </w:rPr>
        <w:t>with</w:t>
      </w:r>
      <w:r w:rsidRPr="006A07FE">
        <w:rPr>
          <w:spacing w:val="28"/>
        </w:rPr>
        <w:t xml:space="preserve"> </w:t>
      </w:r>
      <w:r>
        <w:rPr>
          <w:spacing w:val="-7"/>
        </w:rPr>
        <w:t>applicable</w:t>
      </w:r>
      <w:r w:rsidRPr="006A07FE">
        <w:rPr>
          <w:spacing w:val="29"/>
        </w:rPr>
        <w:t xml:space="preserve"> </w:t>
      </w:r>
      <w:r>
        <w:rPr>
          <w:spacing w:val="-5"/>
        </w:rPr>
        <w:t>national</w:t>
      </w:r>
      <w:r w:rsidRPr="006A07FE">
        <w:rPr>
          <w:spacing w:val="48"/>
        </w:rPr>
        <w:t xml:space="preserve"> </w:t>
      </w:r>
      <w:r>
        <w:t>or</w:t>
      </w:r>
      <w:r w:rsidRPr="006A07FE">
        <w:rPr>
          <w:spacing w:val="2"/>
        </w:rPr>
        <w:t xml:space="preserve"> </w:t>
      </w:r>
      <w:r w:rsidRPr="006A07FE">
        <w:rPr>
          <w:spacing w:val="-1"/>
        </w:rPr>
        <w:t>EU</w:t>
      </w:r>
      <w:r w:rsidRPr="006A07FE">
        <w:rPr>
          <w:spacing w:val="46"/>
        </w:rPr>
        <w:t xml:space="preserve"> </w:t>
      </w:r>
      <w:r>
        <w:rPr>
          <w:spacing w:val="-6"/>
        </w:rPr>
        <w:t>legislation</w:t>
      </w:r>
      <w:r w:rsidRPr="006A07FE">
        <w:rPr>
          <w:spacing w:val="45"/>
        </w:rPr>
        <w:t xml:space="preserve"> </w:t>
      </w:r>
      <w:r>
        <w:rPr>
          <w:spacing w:val="-3"/>
        </w:rPr>
        <w:t>such</w:t>
      </w:r>
      <w:r w:rsidRPr="006A07FE">
        <w:rPr>
          <w:spacing w:val="30"/>
        </w:rPr>
        <w:t xml:space="preserve"> </w:t>
      </w:r>
      <w:r w:rsidRPr="006A07FE">
        <w:rPr>
          <w:spacing w:val="-11"/>
        </w:rPr>
        <w:t>as</w:t>
      </w:r>
      <w:r w:rsidRPr="006A07FE">
        <w:rPr>
          <w:spacing w:val="47"/>
          <w:w w:val="99"/>
        </w:rPr>
        <w:t xml:space="preserve"> </w:t>
      </w:r>
      <w:r>
        <w:rPr>
          <w:spacing w:val="-6"/>
        </w:rPr>
        <w:t>REGULATION</w:t>
      </w:r>
      <w:r w:rsidRPr="006A07FE">
        <w:rPr>
          <w:spacing w:val="19"/>
        </w:rPr>
        <w:t xml:space="preserve"> </w:t>
      </w:r>
      <w:r w:rsidRPr="006A07FE">
        <w:rPr>
          <w:spacing w:val="-5"/>
        </w:rPr>
        <w:t>(EU)</w:t>
      </w:r>
      <w:r w:rsidRPr="006A07FE">
        <w:rPr>
          <w:spacing w:val="22"/>
        </w:rPr>
        <w:t xml:space="preserve"> </w:t>
      </w:r>
      <w:r>
        <w:rPr>
          <w:spacing w:val="-2"/>
        </w:rPr>
        <w:t>No</w:t>
      </w:r>
      <w:r w:rsidRPr="006A07FE">
        <w:rPr>
          <w:spacing w:val="27"/>
        </w:rPr>
        <w:t xml:space="preserve"> </w:t>
      </w:r>
      <w:r>
        <w:rPr>
          <w:spacing w:val="-5"/>
        </w:rPr>
        <w:t>1227/2011</w:t>
      </w:r>
      <w:r w:rsidRPr="006A07FE">
        <w:rPr>
          <w:spacing w:val="25"/>
        </w:rPr>
        <w:t xml:space="preserve"> </w:t>
      </w:r>
      <w:r>
        <w:rPr>
          <w:spacing w:val="-3"/>
        </w:rPr>
        <w:t>and</w:t>
      </w:r>
      <w:r w:rsidRPr="006A07FE">
        <w:rPr>
          <w:spacing w:val="17"/>
        </w:rPr>
        <w:t xml:space="preserve"> </w:t>
      </w:r>
      <w:r>
        <w:rPr>
          <w:spacing w:val="-6"/>
        </w:rPr>
        <w:t>REGULATION</w:t>
      </w:r>
      <w:r w:rsidRPr="006A07FE">
        <w:rPr>
          <w:spacing w:val="17"/>
        </w:rPr>
        <w:t xml:space="preserve"> </w:t>
      </w:r>
      <w:r>
        <w:rPr>
          <w:spacing w:val="-3"/>
        </w:rPr>
        <w:t>(EU)</w:t>
      </w:r>
      <w:r w:rsidRPr="006A07FE">
        <w:rPr>
          <w:spacing w:val="27"/>
        </w:rPr>
        <w:t xml:space="preserve"> </w:t>
      </w:r>
      <w:r>
        <w:rPr>
          <w:spacing w:val="-2"/>
        </w:rPr>
        <w:t>No</w:t>
      </w:r>
      <w:r w:rsidRPr="006A07FE">
        <w:rPr>
          <w:spacing w:val="23"/>
        </w:rPr>
        <w:t xml:space="preserve"> </w:t>
      </w:r>
      <w:r w:rsidRPr="006A07FE">
        <w:rPr>
          <w:spacing w:val="-5"/>
        </w:rPr>
        <w:t>543/2013</w:t>
      </w:r>
      <w:r w:rsidRPr="006A07FE">
        <w:rPr>
          <w:spacing w:val="23"/>
        </w:rPr>
        <w:t xml:space="preserve"> </w:t>
      </w:r>
      <w:r w:rsidRPr="006A07FE">
        <w:rPr>
          <w:spacing w:val="-1"/>
        </w:rPr>
        <w:t>or</w:t>
      </w:r>
      <w:r w:rsidRPr="006A07FE">
        <w:rPr>
          <w:spacing w:val="31"/>
        </w:rPr>
        <w:t xml:space="preserve"> </w:t>
      </w:r>
      <w:r w:rsidRPr="006A07FE">
        <w:rPr>
          <w:spacing w:val="-2"/>
        </w:rPr>
        <w:t>any</w:t>
      </w:r>
      <w:r w:rsidRPr="006A07FE">
        <w:rPr>
          <w:spacing w:val="18"/>
        </w:rPr>
        <w:t xml:space="preserve"> </w:t>
      </w:r>
      <w:r>
        <w:rPr>
          <w:spacing w:val="-3"/>
        </w:rPr>
        <w:t>other</w:t>
      </w:r>
      <w:r w:rsidRPr="006A07FE">
        <w:rPr>
          <w:spacing w:val="23"/>
        </w:rPr>
        <w:t xml:space="preserve"> </w:t>
      </w:r>
      <w:r>
        <w:rPr>
          <w:spacing w:val="-6"/>
        </w:rPr>
        <w:t>relevant</w:t>
      </w:r>
      <w:r w:rsidRPr="006A07FE">
        <w:rPr>
          <w:spacing w:val="52"/>
          <w:w w:val="99"/>
        </w:rPr>
        <w:t xml:space="preserve"> </w:t>
      </w:r>
      <w:r>
        <w:rPr>
          <w:spacing w:val="-3"/>
        </w:rPr>
        <w:t>domestic</w:t>
      </w:r>
      <w:r w:rsidRPr="006A07FE">
        <w:rPr>
          <w:spacing w:val="-20"/>
        </w:rPr>
        <w:t xml:space="preserve"> </w:t>
      </w:r>
      <w:r>
        <w:rPr>
          <w:spacing w:val="-6"/>
        </w:rPr>
        <w:t>administrative</w:t>
      </w:r>
      <w:r w:rsidRPr="006A07FE">
        <w:rPr>
          <w:spacing w:val="-11"/>
        </w:rPr>
        <w:t xml:space="preserve"> </w:t>
      </w:r>
      <w:r w:rsidRPr="006A07FE">
        <w:rPr>
          <w:spacing w:val="-3"/>
        </w:rPr>
        <w:t>acts</w:t>
      </w:r>
      <w:r w:rsidRPr="006A07FE">
        <w:rPr>
          <w:spacing w:val="-20"/>
        </w:rPr>
        <w:t xml:space="preserve"> </w:t>
      </w:r>
      <w:r>
        <w:rPr>
          <w:spacing w:val="-3"/>
        </w:rPr>
        <w:t>such</w:t>
      </w:r>
      <w:r w:rsidRPr="006A07FE">
        <w:rPr>
          <w:spacing w:val="-22"/>
        </w:rPr>
        <w:t xml:space="preserve"> </w:t>
      </w:r>
      <w:r w:rsidRPr="006A07FE">
        <w:rPr>
          <w:spacing w:val="-1"/>
        </w:rPr>
        <w:t>as</w:t>
      </w:r>
      <w:r w:rsidRPr="006A07FE">
        <w:rPr>
          <w:spacing w:val="-12"/>
        </w:rPr>
        <w:t xml:space="preserve"> </w:t>
      </w:r>
      <w:r w:rsidRPr="006A07FE">
        <w:rPr>
          <w:spacing w:val="-2"/>
        </w:rPr>
        <w:t>grid</w:t>
      </w:r>
      <w:r w:rsidRPr="006A07FE">
        <w:rPr>
          <w:spacing w:val="-14"/>
        </w:rPr>
        <w:t xml:space="preserve"> </w:t>
      </w:r>
      <w:r w:rsidRPr="006A07FE">
        <w:rPr>
          <w:spacing w:val="-6"/>
        </w:rPr>
        <w:t>codes;</w:t>
      </w:r>
    </w:p>
    <w:p w:rsidR="00602167" w:rsidRDefault="00602167" w:rsidP="006A07FE">
      <w:pPr>
        <w:pStyle w:val="BodyText"/>
        <w:numPr>
          <w:ilvl w:val="1"/>
          <w:numId w:val="4"/>
        </w:numPr>
        <w:tabs>
          <w:tab w:val="left" w:pos="970"/>
        </w:tabs>
        <w:spacing w:before="119" w:line="264" w:lineRule="exact"/>
        <w:ind w:right="114"/>
        <w:jc w:val="both"/>
      </w:pPr>
      <w:r>
        <w:rPr>
          <w:spacing w:val="-1"/>
        </w:rPr>
        <w:t>as</w:t>
      </w:r>
      <w:r w:rsidRPr="006A07FE">
        <w:rPr>
          <w:spacing w:val="25"/>
        </w:rPr>
        <w:t xml:space="preserve"> </w:t>
      </w:r>
      <w:r>
        <w:rPr>
          <w:spacing w:val="-2"/>
        </w:rPr>
        <w:t>far</w:t>
      </w:r>
      <w:r w:rsidRPr="006A07FE">
        <w:rPr>
          <w:spacing w:val="16"/>
        </w:rPr>
        <w:t xml:space="preserve"> </w:t>
      </w:r>
      <w:r w:rsidRPr="006A07FE">
        <w:rPr>
          <w:spacing w:val="-1"/>
        </w:rPr>
        <w:t>as</w:t>
      </w:r>
      <w:r w:rsidRPr="006A07FE">
        <w:rPr>
          <w:spacing w:val="19"/>
        </w:rPr>
        <w:t xml:space="preserve"> </w:t>
      </w:r>
      <w:r>
        <w:rPr>
          <w:spacing w:val="-6"/>
        </w:rPr>
        <w:t>required</w:t>
      </w:r>
      <w:r w:rsidRPr="006A07FE">
        <w:rPr>
          <w:spacing w:val="8"/>
        </w:rPr>
        <w:t xml:space="preserve"> </w:t>
      </w:r>
      <w:r>
        <w:rPr>
          <w:spacing w:val="-2"/>
        </w:rPr>
        <w:t>by</w:t>
      </w:r>
      <w:r w:rsidRPr="006A07FE">
        <w:rPr>
          <w:spacing w:val="27"/>
        </w:rPr>
        <w:t xml:space="preserve"> </w:t>
      </w:r>
      <w:r>
        <w:t>a</w:t>
      </w:r>
      <w:r w:rsidRPr="006A07FE">
        <w:rPr>
          <w:spacing w:val="25"/>
        </w:rPr>
        <w:t xml:space="preserve"> </w:t>
      </w:r>
      <w:r>
        <w:rPr>
          <w:spacing w:val="-3"/>
        </w:rPr>
        <w:t>court,</w:t>
      </w:r>
      <w:r w:rsidRPr="006A07FE">
        <w:rPr>
          <w:spacing w:val="16"/>
        </w:rPr>
        <w:t xml:space="preserve"> </w:t>
      </w:r>
      <w:r w:rsidRPr="006A07FE">
        <w:rPr>
          <w:spacing w:val="-6"/>
        </w:rPr>
        <w:t>arbitrator</w:t>
      </w:r>
      <w:r w:rsidRPr="006A07FE">
        <w:rPr>
          <w:spacing w:val="11"/>
        </w:rPr>
        <w:t xml:space="preserve"> </w:t>
      </w:r>
      <w:r>
        <w:t>or</w:t>
      </w:r>
      <w:r w:rsidRPr="006A07FE">
        <w:rPr>
          <w:spacing w:val="24"/>
        </w:rPr>
        <w:t xml:space="preserve"> </w:t>
      </w:r>
      <w:r>
        <w:rPr>
          <w:spacing w:val="-6"/>
        </w:rPr>
        <w:t>administrative</w:t>
      </w:r>
      <w:r w:rsidRPr="006A07FE">
        <w:rPr>
          <w:spacing w:val="17"/>
        </w:rPr>
        <w:t xml:space="preserve"> </w:t>
      </w:r>
      <w:r w:rsidRPr="006A07FE">
        <w:rPr>
          <w:spacing w:val="-6"/>
        </w:rPr>
        <w:t>tribunal</w:t>
      </w:r>
      <w:r w:rsidRPr="006A07FE">
        <w:rPr>
          <w:spacing w:val="9"/>
        </w:rPr>
        <w:t xml:space="preserve"> </w:t>
      </w:r>
      <w:r>
        <w:t>or</w:t>
      </w:r>
      <w:r w:rsidRPr="006A07FE">
        <w:rPr>
          <w:spacing w:val="28"/>
        </w:rPr>
        <w:t xml:space="preserve"> </w:t>
      </w:r>
      <w:r w:rsidRPr="006A07FE">
        <w:rPr>
          <w:spacing w:val="-1"/>
        </w:rPr>
        <w:t>an</w:t>
      </w:r>
      <w:r w:rsidRPr="006A07FE">
        <w:rPr>
          <w:spacing w:val="11"/>
        </w:rPr>
        <w:t xml:space="preserve"> </w:t>
      </w:r>
      <w:r w:rsidRPr="006A07FE">
        <w:rPr>
          <w:spacing w:val="-6"/>
        </w:rPr>
        <w:t>expert</w:t>
      </w:r>
      <w:r w:rsidRPr="006A07FE">
        <w:rPr>
          <w:spacing w:val="13"/>
        </w:rPr>
        <w:t xml:space="preserve"> </w:t>
      </w:r>
      <w:r w:rsidRPr="006A07FE">
        <w:rPr>
          <w:spacing w:val="-1"/>
        </w:rPr>
        <w:t>in</w:t>
      </w:r>
      <w:r w:rsidRPr="006A07FE">
        <w:rPr>
          <w:spacing w:val="21"/>
        </w:rPr>
        <w:t xml:space="preserve"> </w:t>
      </w:r>
      <w:r>
        <w:rPr>
          <w:spacing w:val="-2"/>
        </w:rPr>
        <w:t>the</w:t>
      </w:r>
      <w:r w:rsidRPr="006A07FE">
        <w:rPr>
          <w:spacing w:val="25"/>
        </w:rPr>
        <w:t xml:space="preserve"> </w:t>
      </w:r>
      <w:r w:rsidRPr="006A07FE">
        <w:rPr>
          <w:spacing w:val="-6"/>
        </w:rPr>
        <w:t>course</w:t>
      </w:r>
      <w:r w:rsidRPr="006A07FE">
        <w:rPr>
          <w:spacing w:val="58"/>
          <w:w w:val="99"/>
        </w:rPr>
        <w:t xml:space="preserve"> </w:t>
      </w:r>
      <w:r>
        <w:t>of</w:t>
      </w:r>
      <w:r w:rsidRPr="006A07FE">
        <w:rPr>
          <w:spacing w:val="-4"/>
        </w:rPr>
        <w:t xml:space="preserve"> </w:t>
      </w:r>
      <w:r>
        <w:rPr>
          <w:spacing w:val="-7"/>
        </w:rPr>
        <w:t>proceedings</w:t>
      </w:r>
      <w:r w:rsidRPr="006A07FE">
        <w:rPr>
          <w:spacing w:val="-20"/>
        </w:rPr>
        <w:t xml:space="preserve"> </w:t>
      </w:r>
      <w:r>
        <w:rPr>
          <w:spacing w:val="-5"/>
        </w:rPr>
        <w:t>before</w:t>
      </w:r>
      <w:r w:rsidRPr="006A07FE">
        <w:rPr>
          <w:spacing w:val="-16"/>
        </w:rPr>
        <w:t xml:space="preserve"> </w:t>
      </w:r>
      <w:r>
        <w:rPr>
          <w:spacing w:val="-2"/>
        </w:rPr>
        <w:t>it</w:t>
      </w:r>
      <w:r w:rsidRPr="006A07FE">
        <w:rPr>
          <w:spacing w:val="-15"/>
        </w:rPr>
        <w:t xml:space="preserve"> </w:t>
      </w:r>
      <w:r w:rsidRPr="006A07FE">
        <w:rPr>
          <w:spacing w:val="-1"/>
        </w:rPr>
        <w:t>to</w:t>
      </w:r>
      <w:r>
        <w:rPr>
          <w:spacing w:val="-13"/>
        </w:rPr>
        <w:t xml:space="preserve"> </w:t>
      </w:r>
      <w:r w:rsidRPr="006A07FE">
        <w:rPr>
          <w:spacing w:val="-1"/>
        </w:rPr>
        <w:t>which</w:t>
      </w:r>
      <w:r w:rsidRPr="006A07FE">
        <w:rPr>
          <w:spacing w:val="-24"/>
        </w:rPr>
        <w:t xml:space="preserve"> </w:t>
      </w:r>
      <w:r w:rsidRPr="006A07FE">
        <w:rPr>
          <w:spacing w:val="-1"/>
        </w:rPr>
        <w:t>the</w:t>
      </w:r>
      <w:r w:rsidRPr="006A07FE">
        <w:rPr>
          <w:spacing w:val="-2"/>
        </w:rPr>
        <w:t xml:space="preserve"> </w:t>
      </w:r>
      <w:r>
        <w:rPr>
          <w:spacing w:val="-6"/>
        </w:rPr>
        <w:t>recipient</w:t>
      </w:r>
      <w:r w:rsidRPr="006A07FE">
        <w:rPr>
          <w:spacing w:val="-22"/>
        </w:rPr>
        <w:t xml:space="preserve"> </w:t>
      </w:r>
      <w:r>
        <w:rPr>
          <w:spacing w:val="-1"/>
        </w:rPr>
        <w:t>is</w:t>
      </w:r>
      <w:r w:rsidRPr="006A07FE">
        <w:rPr>
          <w:spacing w:val="-8"/>
        </w:rPr>
        <w:t xml:space="preserve"> </w:t>
      </w:r>
      <w:r>
        <w:t>a</w:t>
      </w:r>
      <w:r w:rsidRPr="006A07FE">
        <w:rPr>
          <w:spacing w:val="-11"/>
        </w:rPr>
        <w:t xml:space="preserve"> </w:t>
      </w:r>
      <w:r w:rsidRPr="006A07FE">
        <w:rPr>
          <w:spacing w:val="-3"/>
        </w:rPr>
        <w:t>Party;</w:t>
      </w:r>
    </w:p>
    <w:p w:rsidR="00602167" w:rsidRDefault="00602167" w:rsidP="006A07FE">
      <w:pPr>
        <w:pStyle w:val="BodyText"/>
        <w:numPr>
          <w:ilvl w:val="1"/>
          <w:numId w:val="4"/>
        </w:numPr>
        <w:tabs>
          <w:tab w:val="left" w:pos="970"/>
        </w:tabs>
        <w:ind w:right="111"/>
        <w:jc w:val="both"/>
      </w:pPr>
      <w:r>
        <w:rPr>
          <w:spacing w:val="-1"/>
        </w:rPr>
        <w:t>as</w:t>
      </w:r>
      <w:r w:rsidRPr="006A07FE">
        <w:rPr>
          <w:spacing w:val="13"/>
        </w:rPr>
        <w:t xml:space="preserve"> </w:t>
      </w:r>
      <w:r>
        <w:rPr>
          <w:spacing w:val="-1"/>
        </w:rPr>
        <w:t>may</w:t>
      </w:r>
      <w:r w:rsidRPr="006A07FE">
        <w:rPr>
          <w:spacing w:val="26"/>
        </w:rPr>
        <w:t xml:space="preserve"> </w:t>
      </w:r>
      <w:r>
        <w:rPr>
          <w:spacing w:val="-2"/>
        </w:rPr>
        <w:t>be</w:t>
      </w:r>
      <w:r w:rsidRPr="006A07FE">
        <w:rPr>
          <w:spacing w:val="19"/>
        </w:rPr>
        <w:t xml:space="preserve"> </w:t>
      </w:r>
      <w:r>
        <w:rPr>
          <w:spacing w:val="-6"/>
        </w:rPr>
        <w:t>required</w:t>
      </w:r>
      <w:r w:rsidRPr="006A07FE">
        <w:rPr>
          <w:spacing w:val="9"/>
        </w:rPr>
        <w:t xml:space="preserve"> </w:t>
      </w:r>
      <w:r>
        <w:rPr>
          <w:spacing w:val="-2"/>
        </w:rPr>
        <w:t>by</w:t>
      </w:r>
      <w:r w:rsidRPr="006A07FE">
        <w:rPr>
          <w:spacing w:val="20"/>
        </w:rPr>
        <w:t xml:space="preserve"> </w:t>
      </w:r>
      <w:r w:rsidRPr="006A07FE">
        <w:t>the</w:t>
      </w:r>
      <w:r w:rsidRPr="006A07FE">
        <w:rPr>
          <w:spacing w:val="16"/>
        </w:rPr>
        <w:t xml:space="preserve"> </w:t>
      </w:r>
      <w:r w:rsidRPr="006A07FE">
        <w:rPr>
          <w:spacing w:val="-6"/>
        </w:rPr>
        <w:t>relevant</w:t>
      </w:r>
      <w:r w:rsidRPr="006A07FE">
        <w:rPr>
          <w:spacing w:val="10"/>
        </w:rPr>
        <w:t xml:space="preserve"> </w:t>
      </w:r>
      <w:r>
        <w:rPr>
          <w:spacing w:val="-3"/>
        </w:rPr>
        <w:t>TSOs</w:t>
      </w:r>
      <w:r w:rsidRPr="006A07FE">
        <w:rPr>
          <w:spacing w:val="16"/>
        </w:rPr>
        <w:t xml:space="preserve"> </w:t>
      </w:r>
      <w:r>
        <w:rPr>
          <w:spacing w:val="-2"/>
        </w:rPr>
        <w:t>for</w:t>
      </w:r>
      <w:r w:rsidRPr="006A07FE">
        <w:rPr>
          <w:spacing w:val="13"/>
        </w:rPr>
        <w:t xml:space="preserve"> </w:t>
      </w:r>
      <w:r w:rsidRPr="006A07FE">
        <w:t>the</w:t>
      </w:r>
      <w:r w:rsidRPr="006A07FE">
        <w:rPr>
          <w:spacing w:val="25"/>
        </w:rPr>
        <w:t xml:space="preserve"> </w:t>
      </w:r>
      <w:r>
        <w:rPr>
          <w:spacing w:val="-6"/>
        </w:rPr>
        <w:t>proper</w:t>
      </w:r>
      <w:r w:rsidRPr="006A07FE">
        <w:rPr>
          <w:spacing w:val="9"/>
        </w:rPr>
        <w:t xml:space="preserve"> </w:t>
      </w:r>
      <w:r>
        <w:rPr>
          <w:spacing w:val="-6"/>
        </w:rPr>
        <w:t>fulfilment</w:t>
      </w:r>
      <w:r w:rsidRPr="006A07FE">
        <w:rPr>
          <w:spacing w:val="10"/>
        </w:rPr>
        <w:t xml:space="preserve"> </w:t>
      </w:r>
      <w:r>
        <w:t>of</w:t>
      </w:r>
      <w:r w:rsidRPr="006A07FE">
        <w:rPr>
          <w:spacing w:val="23"/>
        </w:rPr>
        <w:t xml:space="preserve"> </w:t>
      </w:r>
      <w:r>
        <w:rPr>
          <w:spacing w:val="-3"/>
        </w:rPr>
        <w:t>their</w:t>
      </w:r>
      <w:r w:rsidRPr="006A07FE">
        <w:rPr>
          <w:spacing w:val="11"/>
        </w:rPr>
        <w:t xml:space="preserve"> </w:t>
      </w:r>
      <w:r>
        <w:rPr>
          <w:spacing w:val="-5"/>
        </w:rPr>
        <w:t>mission</w:t>
      </w:r>
      <w:r w:rsidRPr="006A07FE">
        <w:rPr>
          <w:spacing w:val="8"/>
        </w:rPr>
        <w:t xml:space="preserve"> </w:t>
      </w:r>
      <w:r w:rsidRPr="006A07FE">
        <w:rPr>
          <w:spacing w:val="-2"/>
        </w:rPr>
        <w:t>and</w:t>
      </w:r>
      <w:r w:rsidRPr="006A07FE">
        <w:rPr>
          <w:spacing w:val="16"/>
        </w:rPr>
        <w:t xml:space="preserve"> </w:t>
      </w:r>
      <w:r w:rsidRPr="006A07FE">
        <w:rPr>
          <w:spacing w:val="-3"/>
        </w:rPr>
        <w:t>their</w:t>
      </w:r>
      <w:r w:rsidRPr="006A07FE">
        <w:rPr>
          <w:spacing w:val="73"/>
          <w:w w:val="99"/>
        </w:rPr>
        <w:t xml:space="preserve"> </w:t>
      </w:r>
      <w:r>
        <w:rPr>
          <w:spacing w:val="-6"/>
        </w:rPr>
        <w:t>obligations</w:t>
      </w:r>
      <w:r w:rsidRPr="006A07FE">
        <w:rPr>
          <w:spacing w:val="24"/>
        </w:rPr>
        <w:t xml:space="preserve"> </w:t>
      </w:r>
      <w:r>
        <w:rPr>
          <w:spacing w:val="-1"/>
        </w:rPr>
        <w:t>in</w:t>
      </w:r>
      <w:r w:rsidRPr="006A07FE">
        <w:rPr>
          <w:spacing w:val="43"/>
        </w:rPr>
        <w:t xml:space="preserve"> </w:t>
      </w:r>
      <w:r w:rsidRPr="006A07FE">
        <w:rPr>
          <w:spacing w:val="-6"/>
        </w:rPr>
        <w:t>accordance</w:t>
      </w:r>
      <w:r w:rsidRPr="006A07FE">
        <w:rPr>
          <w:spacing w:val="26"/>
        </w:rPr>
        <w:t xml:space="preserve"> </w:t>
      </w:r>
      <w:r w:rsidRPr="006A07FE">
        <w:rPr>
          <w:spacing w:val="-2"/>
        </w:rPr>
        <w:t>with</w:t>
      </w:r>
      <w:r w:rsidRPr="006A07FE">
        <w:rPr>
          <w:spacing w:val="41"/>
        </w:rPr>
        <w:t xml:space="preserve"> </w:t>
      </w:r>
      <w:r>
        <w:rPr>
          <w:spacing w:val="-6"/>
        </w:rPr>
        <w:t>applicable</w:t>
      </w:r>
      <w:r w:rsidRPr="006A07FE">
        <w:rPr>
          <w:spacing w:val="38"/>
        </w:rPr>
        <w:t xml:space="preserve"> </w:t>
      </w:r>
      <w:r>
        <w:rPr>
          <w:spacing w:val="-2"/>
        </w:rPr>
        <w:t>laws</w:t>
      </w:r>
      <w:r w:rsidRPr="006A07FE">
        <w:rPr>
          <w:spacing w:val="35"/>
        </w:rPr>
        <w:t xml:space="preserve"> </w:t>
      </w:r>
      <w:r w:rsidRPr="006A07FE">
        <w:rPr>
          <w:spacing w:val="-2"/>
        </w:rPr>
        <w:t>and</w:t>
      </w:r>
      <w:r w:rsidRPr="006A07FE">
        <w:rPr>
          <w:spacing w:val="28"/>
        </w:rPr>
        <w:t xml:space="preserve"> </w:t>
      </w:r>
      <w:r>
        <w:rPr>
          <w:spacing w:val="-3"/>
        </w:rPr>
        <w:t>these</w:t>
      </w:r>
      <w:r w:rsidRPr="006A07FE">
        <w:rPr>
          <w:spacing w:val="35"/>
        </w:rPr>
        <w:t xml:space="preserve"> </w:t>
      </w:r>
      <w:r w:rsidRPr="006A07FE">
        <w:rPr>
          <w:spacing w:val="-5"/>
        </w:rPr>
        <w:t>Shadow</w:t>
      </w:r>
      <w:r w:rsidRPr="006A07FE">
        <w:rPr>
          <w:spacing w:val="40"/>
        </w:rPr>
        <w:t xml:space="preserve"> </w:t>
      </w:r>
      <w:r>
        <w:rPr>
          <w:spacing w:val="-6"/>
        </w:rPr>
        <w:t>Allocation</w:t>
      </w:r>
      <w:r w:rsidRPr="006A07FE">
        <w:rPr>
          <w:spacing w:val="14"/>
        </w:rPr>
        <w:t xml:space="preserve"> </w:t>
      </w:r>
      <w:r>
        <w:rPr>
          <w:spacing w:val="-3"/>
        </w:rPr>
        <w:t>Rules</w:t>
      </w:r>
      <w:r w:rsidRPr="006A07FE">
        <w:rPr>
          <w:spacing w:val="31"/>
        </w:rPr>
        <w:t xml:space="preserve"> </w:t>
      </w:r>
      <w:r w:rsidRPr="006A07FE">
        <w:rPr>
          <w:spacing w:val="-12"/>
        </w:rPr>
        <w:t>by</w:t>
      </w:r>
      <w:r w:rsidRPr="006A07FE">
        <w:rPr>
          <w:spacing w:val="40"/>
          <w:w w:val="99"/>
        </w:rPr>
        <w:t xml:space="preserve"> </w:t>
      </w:r>
      <w:r>
        <w:rPr>
          <w:spacing w:val="-6"/>
        </w:rPr>
        <w:t>themselves</w:t>
      </w:r>
      <w:r>
        <w:rPr>
          <w:spacing w:val="-26"/>
        </w:rPr>
        <w:t xml:space="preserve"> </w:t>
      </w:r>
      <w:r>
        <w:t>or</w:t>
      </w:r>
      <w:r w:rsidRPr="006A07FE">
        <w:rPr>
          <w:spacing w:val="-10"/>
        </w:rPr>
        <w:t xml:space="preserve"> </w:t>
      </w:r>
      <w:r>
        <w:rPr>
          <w:spacing w:val="-2"/>
        </w:rPr>
        <w:t>t</w:t>
      </w:r>
      <w:r w:rsidRPr="006A07FE">
        <w:rPr>
          <w:spacing w:val="-2"/>
        </w:rPr>
        <w:t>hr</w:t>
      </w:r>
      <w:r>
        <w:rPr>
          <w:spacing w:val="-2"/>
        </w:rPr>
        <w:t>o</w:t>
      </w:r>
      <w:r w:rsidRPr="006A07FE">
        <w:rPr>
          <w:spacing w:val="-2"/>
        </w:rPr>
        <w:t>ugh</w:t>
      </w:r>
      <w:r w:rsidRPr="006A07FE">
        <w:rPr>
          <w:spacing w:val="-15"/>
        </w:rPr>
        <w:t xml:space="preserve"> </w:t>
      </w:r>
      <w:r w:rsidRPr="006A07FE">
        <w:rPr>
          <w:spacing w:val="-6"/>
        </w:rPr>
        <w:t>a</w:t>
      </w:r>
      <w:r>
        <w:rPr>
          <w:spacing w:val="-6"/>
        </w:rPr>
        <w:t>g</w:t>
      </w:r>
      <w:r w:rsidRPr="006A07FE">
        <w:rPr>
          <w:spacing w:val="-6"/>
        </w:rPr>
        <w:t>ents</w:t>
      </w:r>
      <w:r>
        <w:rPr>
          <w:spacing w:val="-19"/>
        </w:rPr>
        <w:t xml:space="preserve"> </w:t>
      </w:r>
      <w:r w:rsidRPr="006A07FE">
        <w:t>o</w:t>
      </w:r>
      <w:r>
        <w:t>r</w:t>
      </w:r>
      <w:r w:rsidRPr="006A07FE">
        <w:rPr>
          <w:spacing w:val="-8"/>
        </w:rPr>
        <w:t xml:space="preserve"> </w:t>
      </w:r>
      <w:r>
        <w:rPr>
          <w:spacing w:val="-6"/>
        </w:rPr>
        <w:t>a</w:t>
      </w:r>
      <w:r w:rsidRPr="006A07FE">
        <w:rPr>
          <w:spacing w:val="-6"/>
        </w:rPr>
        <w:t>dv</w:t>
      </w:r>
      <w:r>
        <w:rPr>
          <w:spacing w:val="-6"/>
        </w:rPr>
        <w:t>i</w:t>
      </w:r>
      <w:r w:rsidRPr="006A07FE">
        <w:rPr>
          <w:spacing w:val="-6"/>
        </w:rPr>
        <w:t>sers;</w:t>
      </w:r>
      <w:r w:rsidRPr="006A07FE">
        <w:rPr>
          <w:spacing w:val="-19"/>
        </w:rPr>
        <w:t xml:space="preserve"> </w:t>
      </w:r>
      <w:r>
        <w:rPr>
          <w:spacing w:val="1"/>
        </w:rPr>
        <w:t>o</w:t>
      </w:r>
      <w:r w:rsidRPr="006A07FE">
        <w:rPr>
          <w:spacing w:val="1"/>
        </w:rPr>
        <w:t>r</w:t>
      </w:r>
    </w:p>
    <w:p w:rsidR="00602167" w:rsidRDefault="00602167" w:rsidP="006A07FE">
      <w:pPr>
        <w:pStyle w:val="BodyText"/>
        <w:numPr>
          <w:ilvl w:val="1"/>
          <w:numId w:val="4"/>
        </w:numPr>
        <w:tabs>
          <w:tab w:val="left" w:pos="970"/>
        </w:tabs>
      </w:pPr>
      <w:r>
        <w:rPr>
          <w:spacing w:val="-1"/>
        </w:rPr>
        <w:t>as</w:t>
      </w:r>
      <w:r w:rsidRPr="006A07FE">
        <w:rPr>
          <w:spacing w:val="-7"/>
        </w:rPr>
        <w:t xml:space="preserve"> </w:t>
      </w:r>
      <w:r>
        <w:rPr>
          <w:spacing w:val="-2"/>
        </w:rPr>
        <w:t>far</w:t>
      </w:r>
      <w:r w:rsidRPr="006A07FE">
        <w:rPr>
          <w:spacing w:val="-13"/>
        </w:rPr>
        <w:t xml:space="preserve"> </w:t>
      </w:r>
      <w:r w:rsidRPr="006A07FE">
        <w:rPr>
          <w:spacing w:val="-1"/>
        </w:rPr>
        <w:t>as</w:t>
      </w:r>
      <w:r w:rsidRPr="006A07FE">
        <w:rPr>
          <w:spacing w:val="-17"/>
        </w:rPr>
        <w:t xml:space="preserve"> </w:t>
      </w:r>
      <w:r>
        <w:rPr>
          <w:spacing w:val="-6"/>
        </w:rPr>
        <w:t>required</w:t>
      </w:r>
      <w:r w:rsidRPr="006A07FE">
        <w:rPr>
          <w:spacing w:val="-20"/>
        </w:rPr>
        <w:t xml:space="preserve"> </w:t>
      </w:r>
      <w:r>
        <w:rPr>
          <w:spacing w:val="-2"/>
        </w:rPr>
        <w:t>in</w:t>
      </w:r>
      <w:r>
        <w:rPr>
          <w:spacing w:val="-17"/>
        </w:rPr>
        <w:t xml:space="preserve"> </w:t>
      </w:r>
      <w:r>
        <w:rPr>
          <w:spacing w:val="-3"/>
        </w:rPr>
        <w:t>order</w:t>
      </w:r>
      <w:r w:rsidRPr="006A07FE">
        <w:rPr>
          <w:spacing w:val="-13"/>
        </w:rPr>
        <w:t xml:space="preserve"> </w:t>
      </w:r>
      <w:r>
        <w:rPr>
          <w:spacing w:val="-1"/>
        </w:rPr>
        <w:t>to</w:t>
      </w:r>
      <w:r w:rsidRPr="006A07FE">
        <w:rPr>
          <w:spacing w:val="-7"/>
        </w:rPr>
        <w:t xml:space="preserve"> </w:t>
      </w:r>
      <w:r>
        <w:rPr>
          <w:spacing w:val="-3"/>
        </w:rPr>
        <w:t>obtain</w:t>
      </w:r>
      <w:r w:rsidRPr="006A07FE">
        <w:rPr>
          <w:spacing w:val="-22"/>
        </w:rPr>
        <w:t xml:space="preserve"> </w:t>
      </w:r>
      <w:r>
        <w:rPr>
          <w:spacing w:val="-6"/>
        </w:rPr>
        <w:t>clearances</w:t>
      </w:r>
      <w:r>
        <w:rPr>
          <w:spacing w:val="-21"/>
        </w:rPr>
        <w:t xml:space="preserve"> </w:t>
      </w:r>
      <w:r>
        <w:t>or</w:t>
      </w:r>
      <w:r>
        <w:rPr>
          <w:spacing w:val="-5"/>
        </w:rPr>
        <w:t xml:space="preserve"> </w:t>
      </w:r>
      <w:r>
        <w:rPr>
          <w:spacing w:val="-6"/>
        </w:rPr>
        <w:t>consents</w:t>
      </w:r>
      <w:r w:rsidRPr="006A07FE">
        <w:rPr>
          <w:spacing w:val="-19"/>
        </w:rPr>
        <w:t xml:space="preserve"> </w:t>
      </w:r>
      <w:r>
        <w:rPr>
          <w:spacing w:val="-3"/>
        </w:rPr>
        <w:t>from</w:t>
      </w:r>
      <w:r w:rsidRPr="006A07FE">
        <w:rPr>
          <w:spacing w:val="-12"/>
        </w:rPr>
        <w:t xml:space="preserve"> </w:t>
      </w:r>
      <w:r>
        <w:t>a</w:t>
      </w:r>
      <w:r w:rsidRPr="006A07FE">
        <w:rPr>
          <w:spacing w:val="-4"/>
        </w:rPr>
        <w:t xml:space="preserve"> </w:t>
      </w:r>
      <w:r>
        <w:rPr>
          <w:spacing w:val="-6"/>
        </w:rPr>
        <w:t>competent</w:t>
      </w:r>
      <w:r w:rsidRPr="006A07FE">
        <w:rPr>
          <w:spacing w:val="-19"/>
        </w:rPr>
        <w:t xml:space="preserve"> </w:t>
      </w:r>
      <w:r w:rsidRPr="006A07FE">
        <w:rPr>
          <w:spacing w:val="-6"/>
        </w:rPr>
        <w:t>authority.</w:t>
      </w:r>
    </w:p>
    <w:p w:rsidR="00602167" w:rsidRDefault="00602167" w:rsidP="006A07FE">
      <w:pPr>
        <w:pStyle w:val="BodyText"/>
        <w:numPr>
          <w:ilvl w:val="0"/>
          <w:numId w:val="4"/>
        </w:numPr>
        <w:tabs>
          <w:tab w:val="left" w:pos="545"/>
        </w:tabs>
      </w:pPr>
      <w:r w:rsidRPr="006A07FE">
        <w:rPr>
          <w:spacing w:val="-5"/>
        </w:rPr>
        <w:t>Moreover,</w:t>
      </w:r>
      <w:r w:rsidRPr="006A07FE">
        <w:rPr>
          <w:spacing w:val="-23"/>
        </w:rPr>
        <w:t xml:space="preserve"> </w:t>
      </w:r>
      <w:r>
        <w:rPr>
          <w:spacing w:val="-2"/>
        </w:rPr>
        <w:t>the</w:t>
      </w:r>
      <w:r w:rsidRPr="006A07FE">
        <w:rPr>
          <w:spacing w:val="-10"/>
        </w:rPr>
        <w:t xml:space="preserve"> </w:t>
      </w:r>
      <w:r>
        <w:rPr>
          <w:spacing w:val="-6"/>
        </w:rPr>
        <w:t>obligations</w:t>
      </w:r>
      <w:r w:rsidRPr="006A07FE">
        <w:rPr>
          <w:spacing w:val="-22"/>
        </w:rPr>
        <w:t xml:space="preserve"> </w:t>
      </w:r>
      <w:r w:rsidRPr="006A07FE">
        <w:rPr>
          <w:spacing w:val="-5"/>
        </w:rPr>
        <w:t>arising</w:t>
      </w:r>
      <w:r w:rsidRPr="006A07FE">
        <w:rPr>
          <w:spacing w:val="-16"/>
        </w:rPr>
        <w:t xml:space="preserve"> </w:t>
      </w:r>
      <w:r>
        <w:rPr>
          <w:spacing w:val="-3"/>
        </w:rPr>
        <w:t>from</w:t>
      </w:r>
      <w:r w:rsidRPr="006A07FE">
        <w:rPr>
          <w:spacing w:val="-19"/>
        </w:rPr>
        <w:t xml:space="preserve"> </w:t>
      </w:r>
      <w:r w:rsidRPr="006A07FE">
        <w:rPr>
          <w:spacing w:val="-1"/>
        </w:rPr>
        <w:t>this</w:t>
      </w:r>
      <w:r w:rsidRPr="006A07FE">
        <w:rPr>
          <w:spacing w:val="-6"/>
        </w:rPr>
        <w:t xml:space="preserve"> Article</w:t>
      </w:r>
      <w:r>
        <w:rPr>
          <w:spacing w:val="-19"/>
        </w:rPr>
        <w:t xml:space="preserve"> </w:t>
      </w:r>
      <w:r>
        <w:rPr>
          <w:spacing w:val="-3"/>
        </w:rPr>
        <w:t>shall</w:t>
      </w:r>
      <w:r w:rsidRPr="006A07FE">
        <w:rPr>
          <w:spacing w:val="-17"/>
        </w:rPr>
        <w:t xml:space="preserve"> </w:t>
      </w:r>
      <w:r>
        <w:rPr>
          <w:spacing w:val="-2"/>
        </w:rPr>
        <w:t>not</w:t>
      </w:r>
      <w:r w:rsidRPr="006A07FE">
        <w:rPr>
          <w:spacing w:val="-3"/>
        </w:rPr>
        <w:t xml:space="preserve"> </w:t>
      </w:r>
      <w:r w:rsidRPr="006A07FE">
        <w:rPr>
          <w:spacing w:val="-6"/>
        </w:rPr>
        <w:t>apply:</w:t>
      </w:r>
    </w:p>
    <w:p w:rsidR="00602167" w:rsidRDefault="00602167" w:rsidP="006A07FE">
      <w:pPr>
        <w:pStyle w:val="BodyText"/>
        <w:numPr>
          <w:ilvl w:val="1"/>
          <w:numId w:val="4"/>
        </w:numPr>
        <w:tabs>
          <w:tab w:val="left" w:pos="970"/>
        </w:tabs>
        <w:ind w:right="115"/>
        <w:jc w:val="both"/>
      </w:pPr>
      <w:r>
        <w:rPr>
          <w:spacing w:val="-1"/>
        </w:rPr>
        <w:t>if</w:t>
      </w:r>
      <w:r w:rsidRPr="006A07FE">
        <w:rPr>
          <w:spacing w:val="35"/>
        </w:rPr>
        <w:t xml:space="preserve"> </w:t>
      </w:r>
      <w:r>
        <w:rPr>
          <w:spacing w:val="-2"/>
        </w:rPr>
        <w:t>the</w:t>
      </w:r>
      <w:r w:rsidRPr="006A07FE">
        <w:rPr>
          <w:spacing w:val="41"/>
        </w:rPr>
        <w:t xml:space="preserve"> </w:t>
      </w:r>
      <w:r>
        <w:rPr>
          <w:spacing w:val="-3"/>
        </w:rPr>
        <w:t>Party</w:t>
      </w:r>
      <w:r w:rsidRPr="006A07FE">
        <w:rPr>
          <w:spacing w:val="38"/>
        </w:rPr>
        <w:t xml:space="preserve"> </w:t>
      </w:r>
      <w:r>
        <w:rPr>
          <w:spacing w:val="-3"/>
        </w:rPr>
        <w:t>which</w:t>
      </w:r>
      <w:r w:rsidRPr="006A07FE">
        <w:rPr>
          <w:spacing w:val="28"/>
        </w:rPr>
        <w:t xml:space="preserve"> </w:t>
      </w:r>
      <w:r>
        <w:rPr>
          <w:spacing w:val="-6"/>
        </w:rPr>
        <w:t>receives</w:t>
      </w:r>
      <w:r w:rsidRPr="006A07FE">
        <w:rPr>
          <w:spacing w:val="20"/>
        </w:rPr>
        <w:t xml:space="preserve"> </w:t>
      </w:r>
      <w:r>
        <w:rPr>
          <w:spacing w:val="-1"/>
        </w:rPr>
        <w:t>the</w:t>
      </w:r>
      <w:r w:rsidRPr="006A07FE">
        <w:rPr>
          <w:spacing w:val="43"/>
        </w:rPr>
        <w:t xml:space="preserve"> </w:t>
      </w:r>
      <w:r>
        <w:rPr>
          <w:spacing w:val="-6"/>
        </w:rPr>
        <w:t>information</w:t>
      </w:r>
      <w:r w:rsidRPr="006A07FE">
        <w:rPr>
          <w:spacing w:val="28"/>
        </w:rPr>
        <w:t xml:space="preserve"> </w:t>
      </w:r>
      <w:r w:rsidRPr="006A07FE">
        <w:rPr>
          <w:spacing w:val="-2"/>
        </w:rPr>
        <w:t>can</w:t>
      </w:r>
      <w:r w:rsidRPr="006A07FE">
        <w:rPr>
          <w:spacing w:val="37"/>
        </w:rPr>
        <w:t xml:space="preserve"> </w:t>
      </w:r>
      <w:r w:rsidRPr="006A07FE">
        <w:rPr>
          <w:spacing w:val="-5"/>
        </w:rPr>
        <w:t>prove</w:t>
      </w:r>
      <w:r w:rsidRPr="006A07FE">
        <w:rPr>
          <w:spacing w:val="31"/>
        </w:rPr>
        <w:t xml:space="preserve"> </w:t>
      </w:r>
      <w:r>
        <w:rPr>
          <w:spacing w:val="-3"/>
        </w:rPr>
        <w:t>that</w:t>
      </w:r>
      <w:r w:rsidRPr="006A07FE">
        <w:rPr>
          <w:spacing w:val="42"/>
        </w:rPr>
        <w:t xml:space="preserve"> </w:t>
      </w:r>
      <w:r w:rsidRPr="006A07FE">
        <w:rPr>
          <w:spacing w:val="-1"/>
        </w:rPr>
        <w:t>at</w:t>
      </w:r>
      <w:r w:rsidRPr="006A07FE">
        <w:rPr>
          <w:spacing w:val="25"/>
        </w:rPr>
        <w:t xml:space="preserve"> </w:t>
      </w:r>
      <w:r>
        <w:rPr>
          <w:spacing w:val="-1"/>
        </w:rPr>
        <w:t>the</w:t>
      </w:r>
      <w:r w:rsidRPr="006A07FE">
        <w:rPr>
          <w:spacing w:val="44"/>
        </w:rPr>
        <w:t xml:space="preserve"> </w:t>
      </w:r>
      <w:r>
        <w:rPr>
          <w:spacing w:val="-3"/>
        </w:rPr>
        <w:t>time</w:t>
      </w:r>
      <w:r w:rsidRPr="006A07FE">
        <w:rPr>
          <w:spacing w:val="28"/>
        </w:rPr>
        <w:t xml:space="preserve"> </w:t>
      </w:r>
      <w:r>
        <w:t>of</w:t>
      </w:r>
      <w:r w:rsidRPr="006A07FE">
        <w:rPr>
          <w:spacing w:val="44"/>
        </w:rPr>
        <w:t xml:space="preserve"> </w:t>
      </w:r>
      <w:r>
        <w:rPr>
          <w:spacing w:val="-6"/>
        </w:rPr>
        <w:t>disclosure,</w:t>
      </w:r>
      <w:r w:rsidRPr="006A07FE">
        <w:rPr>
          <w:spacing w:val="24"/>
        </w:rPr>
        <w:t xml:space="preserve"> </w:t>
      </w:r>
      <w:r>
        <w:rPr>
          <w:spacing w:val="-5"/>
        </w:rPr>
        <w:t>such</w:t>
      </w:r>
      <w:r w:rsidRPr="006A07FE">
        <w:rPr>
          <w:spacing w:val="61"/>
          <w:w w:val="99"/>
        </w:rPr>
        <w:t xml:space="preserve"> </w:t>
      </w:r>
      <w:r w:rsidRPr="006A07FE">
        <w:rPr>
          <w:spacing w:val="-6"/>
        </w:rPr>
        <w:t>information</w:t>
      </w:r>
      <w:r w:rsidRPr="006A07FE">
        <w:rPr>
          <w:spacing w:val="-26"/>
        </w:rPr>
        <w:t xml:space="preserve"> </w:t>
      </w:r>
      <w:r>
        <w:rPr>
          <w:spacing w:val="-1"/>
        </w:rPr>
        <w:t>was</w:t>
      </w:r>
      <w:r w:rsidRPr="006A07FE">
        <w:rPr>
          <w:spacing w:val="-5"/>
        </w:rPr>
        <w:t xml:space="preserve"> </w:t>
      </w:r>
      <w:r w:rsidRPr="006A07FE">
        <w:rPr>
          <w:spacing w:val="-6"/>
        </w:rPr>
        <w:t>already</w:t>
      </w:r>
      <w:r>
        <w:rPr>
          <w:spacing w:val="-16"/>
        </w:rPr>
        <w:t xml:space="preserve"> </w:t>
      </w:r>
      <w:r>
        <w:rPr>
          <w:spacing w:val="-5"/>
        </w:rPr>
        <w:t>publicly</w:t>
      </w:r>
      <w:r w:rsidRPr="006A07FE">
        <w:rPr>
          <w:spacing w:val="-12"/>
        </w:rPr>
        <w:t xml:space="preserve"> </w:t>
      </w:r>
      <w:r>
        <w:rPr>
          <w:spacing w:val="-6"/>
        </w:rPr>
        <w:t>available;</w:t>
      </w:r>
    </w:p>
    <w:p w:rsidR="00602167" w:rsidRDefault="00602167" w:rsidP="006A07FE">
      <w:pPr>
        <w:pStyle w:val="BodyText"/>
        <w:numPr>
          <w:ilvl w:val="1"/>
          <w:numId w:val="4"/>
        </w:numPr>
        <w:tabs>
          <w:tab w:val="left" w:pos="970"/>
        </w:tabs>
        <w:ind w:right="115"/>
        <w:jc w:val="both"/>
      </w:pPr>
      <w:r>
        <w:rPr>
          <w:spacing w:val="-1"/>
        </w:rPr>
        <w:t>if</w:t>
      </w:r>
      <w:r w:rsidRPr="006A07FE">
        <w:rPr>
          <w:spacing w:val="28"/>
        </w:rPr>
        <w:t xml:space="preserve"> </w:t>
      </w:r>
      <w:r>
        <w:rPr>
          <w:spacing w:val="-1"/>
        </w:rPr>
        <w:t>the</w:t>
      </w:r>
      <w:r w:rsidRPr="006A07FE">
        <w:rPr>
          <w:spacing w:val="37"/>
        </w:rPr>
        <w:t xml:space="preserve"> </w:t>
      </w:r>
      <w:r>
        <w:rPr>
          <w:spacing w:val="-6"/>
        </w:rPr>
        <w:t>receiving</w:t>
      </w:r>
      <w:r w:rsidRPr="006A07FE">
        <w:rPr>
          <w:spacing w:val="15"/>
        </w:rPr>
        <w:t xml:space="preserve"> </w:t>
      </w:r>
      <w:r>
        <w:rPr>
          <w:spacing w:val="-2"/>
        </w:rPr>
        <w:t>Party</w:t>
      </w:r>
      <w:r w:rsidRPr="006A07FE">
        <w:rPr>
          <w:spacing w:val="32"/>
        </w:rPr>
        <w:t xml:space="preserve"> </w:t>
      </w:r>
      <w:r>
        <w:rPr>
          <w:spacing w:val="-6"/>
        </w:rPr>
        <w:t>provides</w:t>
      </w:r>
      <w:r w:rsidRPr="006A07FE">
        <w:rPr>
          <w:spacing w:val="23"/>
        </w:rPr>
        <w:t xml:space="preserve"> </w:t>
      </w:r>
      <w:r w:rsidRPr="006A07FE">
        <w:rPr>
          <w:spacing w:val="-5"/>
        </w:rPr>
        <w:t>proof</w:t>
      </w:r>
      <w:r w:rsidRPr="006A07FE">
        <w:rPr>
          <w:spacing w:val="24"/>
        </w:rPr>
        <w:t xml:space="preserve"> </w:t>
      </w:r>
      <w:r>
        <w:rPr>
          <w:spacing w:val="-5"/>
        </w:rPr>
        <w:t>that,</w:t>
      </w:r>
      <w:r w:rsidRPr="006A07FE">
        <w:rPr>
          <w:spacing w:val="22"/>
        </w:rPr>
        <w:t xml:space="preserve"> </w:t>
      </w:r>
      <w:r>
        <w:rPr>
          <w:spacing w:val="-5"/>
        </w:rPr>
        <w:t>since</w:t>
      </w:r>
      <w:r w:rsidRPr="006A07FE">
        <w:rPr>
          <w:spacing w:val="20"/>
        </w:rPr>
        <w:t xml:space="preserve"> </w:t>
      </w:r>
      <w:r w:rsidRPr="006A07FE">
        <w:rPr>
          <w:spacing w:val="-1"/>
        </w:rPr>
        <w:t>the</w:t>
      </w:r>
      <w:r w:rsidRPr="006A07FE">
        <w:rPr>
          <w:spacing w:val="33"/>
        </w:rPr>
        <w:t xml:space="preserve"> </w:t>
      </w:r>
      <w:r>
        <w:rPr>
          <w:spacing w:val="-3"/>
        </w:rPr>
        <w:t>time</w:t>
      </w:r>
      <w:r w:rsidRPr="006A07FE">
        <w:rPr>
          <w:spacing w:val="22"/>
        </w:rPr>
        <w:t xml:space="preserve"> </w:t>
      </w:r>
      <w:r>
        <w:t>of</w:t>
      </w:r>
      <w:r w:rsidRPr="006A07FE">
        <w:rPr>
          <w:spacing w:val="33"/>
        </w:rPr>
        <w:t xml:space="preserve"> </w:t>
      </w:r>
      <w:r>
        <w:rPr>
          <w:spacing w:val="-6"/>
        </w:rPr>
        <w:t>disclosure,</w:t>
      </w:r>
      <w:r w:rsidRPr="006A07FE">
        <w:rPr>
          <w:spacing w:val="19"/>
        </w:rPr>
        <w:t xml:space="preserve"> </w:t>
      </w:r>
      <w:r w:rsidRPr="006A07FE">
        <w:rPr>
          <w:spacing w:val="-1"/>
        </w:rPr>
        <w:t>the</w:t>
      </w:r>
      <w:r w:rsidRPr="006A07FE">
        <w:rPr>
          <w:spacing w:val="32"/>
        </w:rPr>
        <w:t xml:space="preserve"> </w:t>
      </w:r>
      <w:r>
        <w:rPr>
          <w:spacing w:val="-3"/>
        </w:rPr>
        <w:t>said</w:t>
      </w:r>
      <w:r w:rsidRPr="006A07FE">
        <w:rPr>
          <w:spacing w:val="24"/>
        </w:rPr>
        <w:t xml:space="preserve"> </w:t>
      </w:r>
      <w:r>
        <w:rPr>
          <w:spacing w:val="-6"/>
        </w:rPr>
        <w:t>information</w:t>
      </w:r>
      <w:r w:rsidRPr="006A07FE">
        <w:rPr>
          <w:spacing w:val="56"/>
          <w:w w:val="99"/>
        </w:rPr>
        <w:t xml:space="preserve"> </w:t>
      </w:r>
      <w:r w:rsidRPr="006A07FE">
        <w:rPr>
          <w:spacing w:val="-2"/>
        </w:rPr>
        <w:t>has</w:t>
      </w:r>
      <w:r>
        <w:rPr>
          <w:spacing w:val="-9"/>
        </w:rPr>
        <w:t xml:space="preserve"> </w:t>
      </w:r>
      <w:r>
        <w:rPr>
          <w:spacing w:val="-3"/>
        </w:rPr>
        <w:t>been</w:t>
      </w:r>
      <w:r w:rsidRPr="006A07FE">
        <w:rPr>
          <w:spacing w:val="-19"/>
        </w:rPr>
        <w:t xml:space="preserve"> </w:t>
      </w:r>
      <w:r>
        <w:rPr>
          <w:spacing w:val="-6"/>
        </w:rPr>
        <w:t>legally</w:t>
      </w:r>
      <w:r w:rsidRPr="006A07FE">
        <w:rPr>
          <w:spacing w:val="-8"/>
        </w:rPr>
        <w:t xml:space="preserve"> </w:t>
      </w:r>
      <w:r w:rsidRPr="006A07FE">
        <w:rPr>
          <w:spacing w:val="-6"/>
        </w:rPr>
        <w:t>received</w:t>
      </w:r>
      <w:r w:rsidRPr="006A07FE">
        <w:rPr>
          <w:spacing w:val="-21"/>
        </w:rPr>
        <w:t xml:space="preserve"> </w:t>
      </w:r>
      <w:r>
        <w:rPr>
          <w:spacing w:val="-3"/>
        </w:rPr>
        <w:t>from</w:t>
      </w:r>
      <w:r w:rsidRPr="006A07FE">
        <w:rPr>
          <w:spacing w:val="-13"/>
        </w:rPr>
        <w:t xml:space="preserve"> </w:t>
      </w:r>
      <w:r>
        <w:t>a</w:t>
      </w:r>
      <w:r>
        <w:rPr>
          <w:spacing w:val="-12"/>
        </w:rPr>
        <w:t xml:space="preserve"> </w:t>
      </w:r>
      <w:r>
        <w:rPr>
          <w:spacing w:val="-1"/>
        </w:rPr>
        <w:t>third</w:t>
      </w:r>
      <w:r w:rsidRPr="006A07FE">
        <w:rPr>
          <w:spacing w:val="-14"/>
        </w:rPr>
        <w:t xml:space="preserve"> </w:t>
      </w:r>
      <w:r>
        <w:rPr>
          <w:spacing w:val="-5"/>
        </w:rPr>
        <w:t>party</w:t>
      </w:r>
      <w:r w:rsidRPr="006A07FE">
        <w:rPr>
          <w:spacing w:val="-17"/>
        </w:rPr>
        <w:t xml:space="preserve"> </w:t>
      </w:r>
      <w:r>
        <w:t>or</w:t>
      </w:r>
      <w:r>
        <w:rPr>
          <w:spacing w:val="-5"/>
        </w:rPr>
        <w:t xml:space="preserve"> </w:t>
      </w:r>
      <w:r w:rsidRPr="006A07FE">
        <w:rPr>
          <w:spacing w:val="-2"/>
        </w:rPr>
        <w:t>has</w:t>
      </w:r>
      <w:r w:rsidRPr="006A07FE">
        <w:rPr>
          <w:spacing w:val="-19"/>
        </w:rPr>
        <w:t xml:space="preserve"> </w:t>
      </w:r>
      <w:r>
        <w:rPr>
          <w:spacing w:val="-6"/>
        </w:rPr>
        <w:t>become</w:t>
      </w:r>
      <w:r w:rsidRPr="006A07FE">
        <w:rPr>
          <w:spacing w:val="-16"/>
        </w:rPr>
        <w:t xml:space="preserve"> </w:t>
      </w:r>
      <w:r>
        <w:rPr>
          <w:spacing w:val="-6"/>
        </w:rPr>
        <w:t>publicly</w:t>
      </w:r>
      <w:r w:rsidRPr="006A07FE">
        <w:rPr>
          <w:spacing w:val="-19"/>
        </w:rPr>
        <w:t xml:space="preserve"> </w:t>
      </w:r>
      <w:r>
        <w:rPr>
          <w:spacing w:val="-6"/>
        </w:rPr>
        <w:t>available;</w:t>
      </w:r>
    </w:p>
    <w:p w:rsidR="00602167" w:rsidRDefault="00602167" w:rsidP="006A07FE">
      <w:pPr>
        <w:pStyle w:val="BodyText"/>
        <w:numPr>
          <w:ilvl w:val="1"/>
          <w:numId w:val="4"/>
        </w:numPr>
        <w:tabs>
          <w:tab w:val="left" w:pos="970"/>
        </w:tabs>
        <w:ind w:right="113"/>
        <w:jc w:val="both"/>
      </w:pPr>
      <w:r w:rsidRPr="006A07FE">
        <w:rPr>
          <w:spacing w:val="-1"/>
        </w:rPr>
        <w:t>to</w:t>
      </w:r>
      <w:r w:rsidRPr="006A07FE">
        <w:rPr>
          <w:spacing w:val="27"/>
        </w:rPr>
        <w:t xml:space="preserve"> </w:t>
      </w:r>
      <w:r>
        <w:rPr>
          <w:spacing w:val="-6"/>
        </w:rPr>
        <w:t>confidential</w:t>
      </w:r>
      <w:r w:rsidRPr="006A07FE">
        <w:rPr>
          <w:spacing w:val="16"/>
        </w:rPr>
        <w:t xml:space="preserve"> </w:t>
      </w:r>
      <w:r>
        <w:rPr>
          <w:spacing w:val="-5"/>
        </w:rPr>
        <w:t>information</w:t>
      </w:r>
      <w:r w:rsidRPr="006A07FE">
        <w:rPr>
          <w:spacing w:val="19"/>
        </w:rPr>
        <w:t xml:space="preserve"> </w:t>
      </w:r>
      <w:r>
        <w:rPr>
          <w:spacing w:val="-6"/>
        </w:rPr>
        <w:t>communicated,</w:t>
      </w:r>
      <w:r w:rsidRPr="006A07FE">
        <w:rPr>
          <w:spacing w:val="27"/>
        </w:rPr>
        <w:t xml:space="preserve"> </w:t>
      </w:r>
      <w:r>
        <w:rPr>
          <w:spacing w:val="-1"/>
        </w:rPr>
        <w:t>in</w:t>
      </w:r>
      <w:r w:rsidRPr="006A07FE">
        <w:rPr>
          <w:spacing w:val="14"/>
        </w:rPr>
        <w:t xml:space="preserve"> </w:t>
      </w:r>
      <w:r>
        <w:rPr>
          <w:spacing w:val="-6"/>
        </w:rPr>
        <w:t>accordance</w:t>
      </w:r>
      <w:r w:rsidRPr="006A07FE">
        <w:rPr>
          <w:spacing w:val="14"/>
        </w:rPr>
        <w:t xml:space="preserve"> </w:t>
      </w:r>
      <w:r>
        <w:rPr>
          <w:spacing w:val="-1"/>
        </w:rPr>
        <w:t>with</w:t>
      </w:r>
      <w:r w:rsidRPr="006A07FE">
        <w:rPr>
          <w:spacing w:val="19"/>
        </w:rPr>
        <w:t xml:space="preserve"> </w:t>
      </w:r>
      <w:r w:rsidRPr="006A07FE">
        <w:rPr>
          <w:spacing w:val="-1"/>
        </w:rPr>
        <w:t>the</w:t>
      </w:r>
      <w:r w:rsidRPr="006A07FE">
        <w:rPr>
          <w:spacing w:val="40"/>
        </w:rPr>
        <w:t xml:space="preserve"> </w:t>
      </w:r>
      <w:r>
        <w:rPr>
          <w:spacing w:val="-5"/>
        </w:rPr>
        <w:t>legal</w:t>
      </w:r>
      <w:r w:rsidRPr="006A07FE">
        <w:rPr>
          <w:spacing w:val="14"/>
        </w:rPr>
        <w:t xml:space="preserve"> </w:t>
      </w:r>
      <w:r>
        <w:rPr>
          <w:spacing w:val="-2"/>
        </w:rPr>
        <w:t>and</w:t>
      </w:r>
      <w:r w:rsidRPr="006A07FE">
        <w:rPr>
          <w:spacing w:val="15"/>
        </w:rPr>
        <w:t xml:space="preserve"> </w:t>
      </w:r>
      <w:r>
        <w:rPr>
          <w:spacing w:val="-6"/>
        </w:rPr>
        <w:t>regulatory</w:t>
      </w:r>
      <w:r w:rsidRPr="006A07FE">
        <w:rPr>
          <w:spacing w:val="42"/>
          <w:w w:val="99"/>
        </w:rPr>
        <w:t xml:space="preserve"> </w:t>
      </w:r>
      <w:r>
        <w:rPr>
          <w:spacing w:val="-6"/>
        </w:rPr>
        <w:t>provisions,</w:t>
      </w:r>
      <w:r w:rsidRPr="006A07FE">
        <w:rPr>
          <w:spacing w:val="20"/>
        </w:rPr>
        <w:t xml:space="preserve"> </w:t>
      </w:r>
      <w:r w:rsidRPr="006A07FE">
        <w:rPr>
          <w:spacing w:val="-1"/>
        </w:rPr>
        <w:t>in</w:t>
      </w:r>
      <w:r w:rsidRPr="006A07FE">
        <w:rPr>
          <w:spacing w:val="24"/>
        </w:rPr>
        <w:t xml:space="preserve"> </w:t>
      </w:r>
      <w:r>
        <w:rPr>
          <w:spacing w:val="-1"/>
        </w:rPr>
        <w:t>an</w:t>
      </w:r>
      <w:r w:rsidRPr="006A07FE">
        <w:rPr>
          <w:spacing w:val="25"/>
        </w:rPr>
        <w:t xml:space="preserve"> </w:t>
      </w:r>
      <w:r>
        <w:rPr>
          <w:spacing w:val="-6"/>
        </w:rPr>
        <w:t>incorporated</w:t>
      </w:r>
      <w:r w:rsidRPr="006A07FE">
        <w:rPr>
          <w:spacing w:val="16"/>
        </w:rPr>
        <w:t xml:space="preserve"> </w:t>
      </w:r>
      <w:r>
        <w:rPr>
          <w:spacing w:val="-3"/>
        </w:rPr>
        <w:t>form</w:t>
      </w:r>
      <w:r w:rsidRPr="006A07FE">
        <w:rPr>
          <w:spacing w:val="27"/>
        </w:rPr>
        <w:t xml:space="preserve"> </w:t>
      </w:r>
      <w:r>
        <w:rPr>
          <w:spacing w:val="-3"/>
        </w:rPr>
        <w:t>from</w:t>
      </w:r>
      <w:r w:rsidRPr="006A07FE">
        <w:rPr>
          <w:spacing w:val="25"/>
        </w:rPr>
        <w:t xml:space="preserve"> </w:t>
      </w:r>
      <w:r>
        <w:rPr>
          <w:spacing w:val="-3"/>
        </w:rPr>
        <w:t>which</w:t>
      </w:r>
      <w:r w:rsidRPr="006A07FE">
        <w:rPr>
          <w:spacing w:val="18"/>
        </w:rPr>
        <w:t xml:space="preserve"> </w:t>
      </w:r>
      <w:r w:rsidRPr="006A07FE">
        <w:rPr>
          <w:spacing w:val="-2"/>
        </w:rPr>
        <w:t>no</w:t>
      </w:r>
      <w:r w:rsidRPr="006A07FE">
        <w:rPr>
          <w:spacing w:val="33"/>
        </w:rPr>
        <w:t xml:space="preserve"> </w:t>
      </w:r>
      <w:r w:rsidRPr="006A07FE">
        <w:rPr>
          <w:spacing w:val="-3"/>
        </w:rPr>
        <w:t>item</w:t>
      </w:r>
      <w:r w:rsidRPr="006A07FE">
        <w:rPr>
          <w:spacing w:val="22"/>
        </w:rPr>
        <w:t xml:space="preserve"> </w:t>
      </w:r>
      <w:r>
        <w:t>of</w:t>
      </w:r>
      <w:r w:rsidRPr="006A07FE">
        <w:rPr>
          <w:spacing w:val="28"/>
        </w:rPr>
        <w:t xml:space="preserve"> </w:t>
      </w:r>
      <w:r>
        <w:rPr>
          <w:spacing w:val="-6"/>
        </w:rPr>
        <w:t>information</w:t>
      </w:r>
      <w:r w:rsidRPr="006A07FE">
        <w:rPr>
          <w:spacing w:val="14"/>
        </w:rPr>
        <w:t xml:space="preserve"> </w:t>
      </w:r>
      <w:r>
        <w:rPr>
          <w:spacing w:val="-5"/>
        </w:rPr>
        <w:t>specific</w:t>
      </w:r>
      <w:r w:rsidRPr="006A07FE">
        <w:rPr>
          <w:spacing w:val="12"/>
        </w:rPr>
        <w:t xml:space="preserve"> </w:t>
      </w:r>
      <w:r w:rsidRPr="006A07FE">
        <w:rPr>
          <w:spacing w:val="-1"/>
        </w:rPr>
        <w:t>to</w:t>
      </w:r>
      <w:r w:rsidRPr="006A07FE">
        <w:rPr>
          <w:spacing w:val="38"/>
        </w:rPr>
        <w:t xml:space="preserve"> </w:t>
      </w:r>
      <w:r>
        <w:t>a</w:t>
      </w:r>
      <w:r w:rsidRPr="006A07FE">
        <w:rPr>
          <w:spacing w:val="23"/>
        </w:rPr>
        <w:t xml:space="preserve"> </w:t>
      </w:r>
      <w:r>
        <w:rPr>
          <w:spacing w:val="-3"/>
        </w:rPr>
        <w:t>market</w:t>
      </w:r>
      <w:r w:rsidRPr="006A07FE">
        <w:rPr>
          <w:spacing w:val="54"/>
          <w:w w:val="99"/>
        </w:rPr>
        <w:t xml:space="preserve"> </w:t>
      </w:r>
      <w:r w:rsidRPr="006A07FE">
        <w:rPr>
          <w:spacing w:val="-6"/>
        </w:rPr>
        <w:t>participant</w:t>
      </w:r>
      <w:r>
        <w:rPr>
          <w:spacing w:val="-19"/>
        </w:rPr>
        <w:t xml:space="preserve"> </w:t>
      </w:r>
      <w:r w:rsidRPr="006A07FE">
        <w:t>can</w:t>
      </w:r>
      <w:r>
        <w:rPr>
          <w:spacing w:val="-8"/>
        </w:rPr>
        <w:t xml:space="preserve"> </w:t>
      </w:r>
      <w:r>
        <w:rPr>
          <w:spacing w:val="-2"/>
        </w:rPr>
        <w:t>be</w:t>
      </w:r>
      <w:r w:rsidRPr="006A07FE">
        <w:rPr>
          <w:spacing w:val="-9"/>
        </w:rPr>
        <w:t xml:space="preserve"> </w:t>
      </w:r>
      <w:r w:rsidRPr="006A07FE">
        <w:rPr>
          <w:spacing w:val="-7"/>
        </w:rPr>
        <w:t>deduced;</w:t>
      </w:r>
    </w:p>
    <w:p w:rsidR="00602167" w:rsidRDefault="00602167" w:rsidP="00602167">
      <w:pPr>
        <w:jc w:val="both"/>
        <w:sectPr w:rsidR="00602167">
          <w:pgSz w:w="11910" w:h="16840"/>
          <w:pgMar w:top="1300" w:right="1300" w:bottom="1080" w:left="1300" w:header="259" w:footer="892" w:gutter="0"/>
          <w:cols w:space="720"/>
        </w:sectPr>
      </w:pPr>
    </w:p>
    <w:p w:rsidR="00602167" w:rsidRDefault="00602167" w:rsidP="006A07FE">
      <w:pPr>
        <w:pStyle w:val="BodyText"/>
        <w:numPr>
          <w:ilvl w:val="1"/>
          <w:numId w:val="4"/>
        </w:numPr>
        <w:tabs>
          <w:tab w:val="left" w:pos="970"/>
        </w:tabs>
        <w:spacing w:before="3" w:line="234" w:lineRule="auto"/>
        <w:ind w:right="177"/>
        <w:jc w:val="both"/>
      </w:pPr>
      <w:r w:rsidRPr="006A07FE">
        <w:rPr>
          <w:spacing w:val="-1"/>
        </w:rPr>
        <w:t>to</w:t>
      </w:r>
      <w:r w:rsidRPr="006A07FE">
        <w:rPr>
          <w:spacing w:val="37"/>
        </w:rPr>
        <w:t xml:space="preserve"> </w:t>
      </w:r>
      <w:r>
        <w:rPr>
          <w:spacing w:val="-6"/>
        </w:rPr>
        <w:t>information</w:t>
      </w:r>
      <w:r w:rsidRPr="006A07FE">
        <w:rPr>
          <w:spacing w:val="15"/>
        </w:rPr>
        <w:t xml:space="preserve"> </w:t>
      </w:r>
      <w:r w:rsidRPr="006A07FE">
        <w:rPr>
          <w:spacing w:val="-3"/>
        </w:rPr>
        <w:t>whose</w:t>
      </w:r>
      <w:r w:rsidRPr="006A07FE">
        <w:rPr>
          <w:spacing w:val="22"/>
        </w:rPr>
        <w:t xml:space="preserve"> </w:t>
      </w:r>
      <w:r>
        <w:rPr>
          <w:spacing w:val="-6"/>
        </w:rPr>
        <w:t>publication</w:t>
      </w:r>
      <w:r w:rsidRPr="006A07FE">
        <w:rPr>
          <w:spacing w:val="17"/>
        </w:rPr>
        <w:t xml:space="preserve"> </w:t>
      </w:r>
      <w:r>
        <w:rPr>
          <w:spacing w:val="-2"/>
        </w:rPr>
        <w:t>is</w:t>
      </w:r>
      <w:r w:rsidRPr="006A07FE">
        <w:rPr>
          <w:spacing w:val="21"/>
        </w:rPr>
        <w:t xml:space="preserve"> </w:t>
      </w:r>
      <w:r>
        <w:rPr>
          <w:spacing w:val="-6"/>
        </w:rPr>
        <w:t>explicitly</w:t>
      </w:r>
      <w:r w:rsidRPr="006A07FE">
        <w:rPr>
          <w:spacing w:val="23"/>
        </w:rPr>
        <w:t xml:space="preserve"> </w:t>
      </w:r>
      <w:r>
        <w:rPr>
          <w:spacing w:val="-6"/>
        </w:rPr>
        <w:t>provided</w:t>
      </w:r>
      <w:r w:rsidRPr="006A07FE">
        <w:rPr>
          <w:spacing w:val="11"/>
        </w:rPr>
        <w:t xml:space="preserve"> </w:t>
      </w:r>
      <w:r>
        <w:rPr>
          <w:spacing w:val="-1"/>
        </w:rPr>
        <w:t>for</w:t>
      </w:r>
      <w:r w:rsidRPr="006A07FE">
        <w:rPr>
          <w:spacing w:val="32"/>
        </w:rPr>
        <w:t xml:space="preserve"> </w:t>
      </w:r>
      <w:r>
        <w:rPr>
          <w:spacing w:val="-2"/>
        </w:rPr>
        <w:t>by</w:t>
      </w:r>
      <w:r w:rsidRPr="006A07FE">
        <w:rPr>
          <w:spacing w:val="26"/>
        </w:rPr>
        <w:t xml:space="preserve"> </w:t>
      </w:r>
      <w:r>
        <w:rPr>
          <w:spacing w:val="-2"/>
        </w:rPr>
        <w:t>the</w:t>
      </w:r>
      <w:r w:rsidRPr="006A07FE">
        <w:rPr>
          <w:spacing w:val="26"/>
        </w:rPr>
        <w:t xml:space="preserve"> </w:t>
      </w:r>
      <w:r>
        <w:rPr>
          <w:spacing w:val="-6"/>
        </w:rPr>
        <w:t>present</w:t>
      </w:r>
      <w:r w:rsidRPr="006A07FE">
        <w:rPr>
          <w:spacing w:val="26"/>
        </w:rPr>
        <w:t xml:space="preserve"> </w:t>
      </w:r>
      <w:r>
        <w:rPr>
          <w:spacing w:val="-5"/>
        </w:rPr>
        <w:t>Shadow</w:t>
      </w:r>
      <w:r w:rsidRPr="006A07FE">
        <w:rPr>
          <w:spacing w:val="20"/>
        </w:rPr>
        <w:t xml:space="preserve"> </w:t>
      </w:r>
      <w:r>
        <w:rPr>
          <w:spacing w:val="-6"/>
        </w:rPr>
        <w:t>Allocation</w:t>
      </w:r>
      <w:r w:rsidRPr="006A07FE">
        <w:rPr>
          <w:spacing w:val="60"/>
          <w:w w:val="99"/>
        </w:rPr>
        <w:t xml:space="preserve"> </w:t>
      </w:r>
      <w:r>
        <w:rPr>
          <w:spacing w:val="-3"/>
        </w:rPr>
        <w:t>Rules.</w:t>
      </w:r>
    </w:p>
    <w:p w:rsidR="00602167" w:rsidRDefault="00602167" w:rsidP="006A07FE">
      <w:pPr>
        <w:pStyle w:val="BodyText"/>
        <w:numPr>
          <w:ilvl w:val="0"/>
          <w:numId w:val="4"/>
        </w:numPr>
        <w:tabs>
          <w:tab w:val="left" w:pos="545"/>
        </w:tabs>
        <w:spacing w:before="113"/>
        <w:ind w:right="114"/>
        <w:jc w:val="both"/>
      </w:pPr>
      <w:r w:rsidRPr="006A07FE">
        <w:rPr>
          <w:spacing w:val="-3"/>
        </w:rPr>
        <w:t>The</w:t>
      </w:r>
      <w:r w:rsidRPr="006A07FE">
        <w:rPr>
          <w:spacing w:val="30"/>
        </w:rPr>
        <w:t xml:space="preserve"> </w:t>
      </w:r>
      <w:r>
        <w:rPr>
          <w:spacing w:val="-6"/>
        </w:rPr>
        <w:t>obligations</w:t>
      </w:r>
      <w:r w:rsidRPr="006A07FE">
        <w:rPr>
          <w:spacing w:val="29"/>
        </w:rPr>
        <w:t xml:space="preserve"> </w:t>
      </w:r>
      <w:r>
        <w:t>of</w:t>
      </w:r>
      <w:r w:rsidRPr="006A07FE">
        <w:rPr>
          <w:spacing w:val="43"/>
        </w:rPr>
        <w:t xml:space="preserve"> </w:t>
      </w:r>
      <w:r>
        <w:rPr>
          <w:spacing w:val="-6"/>
        </w:rPr>
        <w:t>confidentiality</w:t>
      </w:r>
      <w:r w:rsidRPr="006A07FE">
        <w:rPr>
          <w:spacing w:val="40"/>
        </w:rPr>
        <w:t xml:space="preserve"> </w:t>
      </w:r>
      <w:r w:rsidRPr="006A07FE">
        <w:rPr>
          <w:spacing w:val="-1"/>
        </w:rPr>
        <w:t>in</w:t>
      </w:r>
      <w:r w:rsidRPr="006A07FE">
        <w:rPr>
          <w:spacing w:val="39"/>
        </w:rPr>
        <w:t xml:space="preserve"> </w:t>
      </w:r>
      <w:r>
        <w:rPr>
          <w:spacing w:val="-3"/>
        </w:rPr>
        <w:t>this</w:t>
      </w:r>
      <w:r w:rsidRPr="006A07FE">
        <w:rPr>
          <w:spacing w:val="37"/>
        </w:rPr>
        <w:t xml:space="preserve"> </w:t>
      </w:r>
      <w:r>
        <w:rPr>
          <w:spacing w:val="-5"/>
        </w:rPr>
        <w:t>Article</w:t>
      </w:r>
      <w:r w:rsidRPr="006A07FE">
        <w:rPr>
          <w:spacing w:val="35"/>
        </w:rPr>
        <w:t xml:space="preserve"> </w:t>
      </w:r>
      <w:r>
        <w:rPr>
          <w:spacing w:val="-3"/>
        </w:rPr>
        <w:t>shall</w:t>
      </w:r>
      <w:r w:rsidRPr="006A07FE">
        <w:rPr>
          <w:spacing w:val="36"/>
        </w:rPr>
        <w:t xml:space="preserve"> </w:t>
      </w:r>
      <w:r>
        <w:rPr>
          <w:spacing w:val="-3"/>
        </w:rPr>
        <w:t>remain</w:t>
      </w:r>
      <w:r w:rsidRPr="006A07FE">
        <w:rPr>
          <w:spacing w:val="22"/>
        </w:rPr>
        <w:t xml:space="preserve"> </w:t>
      </w:r>
      <w:r>
        <w:rPr>
          <w:spacing w:val="-3"/>
        </w:rPr>
        <w:t>valid</w:t>
      </w:r>
      <w:r w:rsidRPr="006A07FE">
        <w:rPr>
          <w:spacing w:val="36"/>
        </w:rPr>
        <w:t xml:space="preserve"> </w:t>
      </w:r>
      <w:r>
        <w:rPr>
          <w:spacing w:val="-3"/>
        </w:rPr>
        <w:t>for</w:t>
      </w:r>
      <w:r w:rsidRPr="006A07FE">
        <w:rPr>
          <w:spacing w:val="35"/>
        </w:rPr>
        <w:t xml:space="preserve"> </w:t>
      </w:r>
      <w:r>
        <w:t>a</w:t>
      </w:r>
      <w:r w:rsidRPr="006A07FE">
        <w:rPr>
          <w:spacing w:val="46"/>
        </w:rPr>
        <w:t xml:space="preserve"> </w:t>
      </w:r>
      <w:r>
        <w:rPr>
          <w:spacing w:val="-6"/>
        </w:rPr>
        <w:t>period</w:t>
      </w:r>
      <w:r w:rsidRPr="006A07FE">
        <w:rPr>
          <w:spacing w:val="22"/>
        </w:rPr>
        <w:t xml:space="preserve"> </w:t>
      </w:r>
      <w:r>
        <w:t>of</w:t>
      </w:r>
      <w:r w:rsidRPr="006A07FE">
        <w:rPr>
          <w:spacing w:val="38"/>
        </w:rPr>
        <w:t xml:space="preserve"> </w:t>
      </w:r>
      <w:r>
        <w:rPr>
          <w:spacing w:val="-2"/>
        </w:rPr>
        <w:t>five</w:t>
      </w:r>
      <w:r w:rsidRPr="006A07FE">
        <w:rPr>
          <w:spacing w:val="37"/>
        </w:rPr>
        <w:t xml:space="preserve"> </w:t>
      </w:r>
      <w:r w:rsidRPr="006A07FE">
        <w:rPr>
          <w:spacing w:val="-2"/>
        </w:rPr>
        <w:t>(5)</w:t>
      </w:r>
      <w:r w:rsidRPr="006A07FE">
        <w:rPr>
          <w:spacing w:val="39"/>
        </w:rPr>
        <w:t xml:space="preserve"> </w:t>
      </w:r>
      <w:r w:rsidRPr="006A07FE">
        <w:rPr>
          <w:spacing w:val="-5"/>
        </w:rPr>
        <w:t>years</w:t>
      </w:r>
      <w:r w:rsidRPr="006A07FE">
        <w:rPr>
          <w:spacing w:val="78"/>
          <w:w w:val="99"/>
        </w:rPr>
        <w:t xml:space="preserve"> </w:t>
      </w:r>
      <w:r>
        <w:rPr>
          <w:spacing w:val="-5"/>
        </w:rPr>
        <w:t>after</w:t>
      </w:r>
      <w:r w:rsidRPr="006A07FE">
        <w:t xml:space="preserve"> </w:t>
      </w:r>
      <w:r>
        <w:rPr>
          <w:spacing w:val="-6"/>
        </w:rPr>
        <w:t>termination</w:t>
      </w:r>
      <w:r w:rsidRPr="006A07FE">
        <w:rPr>
          <w:spacing w:val="-24"/>
        </w:rPr>
        <w:t xml:space="preserve"> </w:t>
      </w:r>
      <w:r>
        <w:t>of</w:t>
      </w:r>
      <w:r w:rsidRPr="006A07FE">
        <w:rPr>
          <w:spacing w:val="-13"/>
        </w:rPr>
        <w:t xml:space="preserve"> </w:t>
      </w:r>
      <w:r w:rsidRPr="006A07FE">
        <w:rPr>
          <w:spacing w:val="-1"/>
        </w:rPr>
        <w:t xml:space="preserve">the </w:t>
      </w:r>
      <w:r>
        <w:rPr>
          <w:spacing w:val="-6"/>
        </w:rPr>
        <w:t>Registered</w:t>
      </w:r>
      <w:r w:rsidRPr="006A07FE">
        <w:rPr>
          <w:spacing w:val="-22"/>
        </w:rPr>
        <w:t xml:space="preserve"> </w:t>
      </w:r>
      <w:r>
        <w:rPr>
          <w:spacing w:val="-6"/>
        </w:rPr>
        <w:t>Participant’s</w:t>
      </w:r>
      <w:r>
        <w:rPr>
          <w:spacing w:val="-23"/>
        </w:rPr>
        <w:t xml:space="preserve"> </w:t>
      </w:r>
      <w:r>
        <w:rPr>
          <w:spacing w:val="-6"/>
        </w:rPr>
        <w:t>Participation</w:t>
      </w:r>
      <w:r w:rsidRPr="006A07FE">
        <w:rPr>
          <w:spacing w:val="-16"/>
        </w:rPr>
        <w:t xml:space="preserve"> </w:t>
      </w:r>
      <w:r>
        <w:rPr>
          <w:spacing w:val="-6"/>
        </w:rPr>
        <w:t>Agreement.</w:t>
      </w:r>
    </w:p>
    <w:p w:rsidR="00602167" w:rsidRDefault="00602167" w:rsidP="00602167">
      <w:pPr>
        <w:pStyle w:val="BodyText"/>
        <w:numPr>
          <w:ilvl w:val="0"/>
          <w:numId w:val="4"/>
        </w:numPr>
        <w:tabs>
          <w:tab w:val="left" w:pos="545"/>
        </w:tabs>
        <w:ind w:right="114"/>
        <w:jc w:val="both"/>
      </w:pPr>
      <w:r w:rsidRPr="006A07FE">
        <w:rPr>
          <w:spacing w:val="-3"/>
        </w:rPr>
        <w:t>The</w:t>
      </w:r>
      <w:r w:rsidRPr="006A07FE">
        <w:rPr>
          <w:spacing w:val="36"/>
        </w:rPr>
        <w:t xml:space="preserve"> </w:t>
      </w:r>
      <w:r>
        <w:rPr>
          <w:spacing w:val="-6"/>
        </w:rPr>
        <w:t>signature</w:t>
      </w:r>
      <w:r w:rsidRPr="006A07FE">
        <w:rPr>
          <w:spacing w:val="31"/>
        </w:rPr>
        <w:t xml:space="preserve"> </w:t>
      </w:r>
      <w:r>
        <w:t>of</w:t>
      </w:r>
      <w:r w:rsidRPr="006A07FE">
        <w:rPr>
          <w:spacing w:val="3"/>
        </w:rPr>
        <w:t xml:space="preserve"> </w:t>
      </w:r>
      <w:r>
        <w:t>a</w:t>
      </w:r>
      <w:r w:rsidRPr="006A07FE">
        <w:rPr>
          <w:spacing w:val="45"/>
        </w:rPr>
        <w:t xml:space="preserve"> </w:t>
      </w:r>
      <w:r>
        <w:rPr>
          <w:spacing w:val="-6"/>
        </w:rPr>
        <w:t>Participation</w:t>
      </w:r>
      <w:r w:rsidRPr="006A07FE">
        <w:rPr>
          <w:spacing w:val="28"/>
        </w:rPr>
        <w:t xml:space="preserve"> </w:t>
      </w:r>
      <w:r>
        <w:rPr>
          <w:spacing w:val="-6"/>
        </w:rPr>
        <w:t>Agreement</w:t>
      </w:r>
      <w:r w:rsidRPr="006A07FE">
        <w:rPr>
          <w:spacing w:val="39"/>
        </w:rPr>
        <w:t xml:space="preserve"> </w:t>
      </w:r>
      <w:r w:rsidRPr="006A07FE">
        <w:rPr>
          <w:spacing w:val="-2"/>
        </w:rPr>
        <w:t>and</w:t>
      </w:r>
      <w:r w:rsidRPr="006A07FE">
        <w:rPr>
          <w:spacing w:val="38"/>
        </w:rPr>
        <w:t xml:space="preserve"> </w:t>
      </w:r>
      <w:r w:rsidRPr="006A07FE">
        <w:rPr>
          <w:spacing w:val="-2"/>
        </w:rPr>
        <w:t>the</w:t>
      </w:r>
      <w:r w:rsidRPr="006A07FE">
        <w:rPr>
          <w:spacing w:val="32"/>
        </w:rPr>
        <w:t xml:space="preserve"> </w:t>
      </w:r>
      <w:r w:rsidRPr="006A07FE">
        <w:rPr>
          <w:spacing w:val="-6"/>
        </w:rPr>
        <w:t>exchange</w:t>
      </w:r>
      <w:r w:rsidRPr="006A07FE">
        <w:rPr>
          <w:spacing w:val="31"/>
        </w:rPr>
        <w:t xml:space="preserve"> </w:t>
      </w:r>
      <w:r>
        <w:t>of</w:t>
      </w:r>
      <w:r w:rsidRPr="006A07FE">
        <w:rPr>
          <w:spacing w:val="-2"/>
        </w:rPr>
        <w:t xml:space="preserve"> </w:t>
      </w:r>
      <w:r>
        <w:rPr>
          <w:spacing w:val="-6"/>
        </w:rPr>
        <w:t>confidential</w:t>
      </w:r>
      <w:r w:rsidRPr="006A07FE">
        <w:rPr>
          <w:spacing w:val="36"/>
        </w:rPr>
        <w:t xml:space="preserve"> </w:t>
      </w:r>
      <w:r w:rsidRPr="006A07FE">
        <w:rPr>
          <w:spacing w:val="-6"/>
        </w:rPr>
        <w:t>information</w:t>
      </w:r>
      <w:r w:rsidRPr="006A07FE">
        <w:rPr>
          <w:spacing w:val="34"/>
        </w:rPr>
        <w:t xml:space="preserve"> </w:t>
      </w:r>
      <w:r>
        <w:rPr>
          <w:spacing w:val="-2"/>
        </w:rPr>
        <w:t>do</w:t>
      </w:r>
      <w:r w:rsidRPr="006A07FE">
        <w:rPr>
          <w:spacing w:val="-2"/>
        </w:rPr>
        <w:t xml:space="preserve"> </w:t>
      </w:r>
      <w:r w:rsidRPr="006A07FE">
        <w:rPr>
          <w:spacing w:val="-3"/>
        </w:rPr>
        <w:t>not</w:t>
      </w:r>
      <w:r w:rsidRPr="006A07FE">
        <w:rPr>
          <w:spacing w:val="66"/>
          <w:w w:val="99"/>
        </w:rPr>
        <w:t xml:space="preserve"> </w:t>
      </w:r>
      <w:r w:rsidRPr="006A07FE">
        <w:rPr>
          <w:spacing w:val="-6"/>
        </w:rPr>
        <w:t>confer</w:t>
      </w:r>
      <w:r w:rsidRPr="006A07FE">
        <w:rPr>
          <w:spacing w:val="36"/>
        </w:rPr>
        <w:t xml:space="preserve"> </w:t>
      </w:r>
      <w:r>
        <w:rPr>
          <w:spacing w:val="-3"/>
        </w:rPr>
        <w:t>any</w:t>
      </w:r>
      <w:r w:rsidRPr="006A07FE">
        <w:rPr>
          <w:spacing w:val="36"/>
        </w:rPr>
        <w:t xml:space="preserve"> </w:t>
      </w:r>
      <w:r>
        <w:rPr>
          <w:spacing w:val="-3"/>
        </w:rPr>
        <w:t>rights</w:t>
      </w:r>
      <w:r w:rsidRPr="006A07FE">
        <w:rPr>
          <w:spacing w:val="34"/>
        </w:rPr>
        <w:t xml:space="preserve"> </w:t>
      </w:r>
      <w:r>
        <w:rPr>
          <w:spacing w:val="-1"/>
        </w:rPr>
        <w:t>to</w:t>
      </w:r>
      <w:r w:rsidRPr="006A07FE">
        <w:rPr>
          <w:spacing w:val="1"/>
        </w:rPr>
        <w:t xml:space="preserve"> </w:t>
      </w:r>
      <w:r>
        <w:rPr>
          <w:spacing w:val="-6"/>
        </w:rPr>
        <w:t>patents,</w:t>
      </w:r>
      <w:r w:rsidRPr="006A07FE">
        <w:rPr>
          <w:spacing w:val="29"/>
        </w:rPr>
        <w:t xml:space="preserve"> </w:t>
      </w:r>
      <w:r>
        <w:rPr>
          <w:spacing w:val="-6"/>
        </w:rPr>
        <w:t>knowledge</w:t>
      </w:r>
      <w:r w:rsidRPr="006A07FE">
        <w:rPr>
          <w:spacing w:val="28"/>
        </w:rPr>
        <w:t xml:space="preserve"> </w:t>
      </w:r>
      <w:r>
        <w:t>or</w:t>
      </w:r>
      <w:r w:rsidRPr="006A07FE">
        <w:t xml:space="preserve"> </w:t>
      </w:r>
      <w:r w:rsidRPr="006A07FE">
        <w:rPr>
          <w:spacing w:val="-2"/>
        </w:rPr>
        <w:t>any</w:t>
      </w:r>
      <w:r w:rsidRPr="006A07FE">
        <w:rPr>
          <w:spacing w:val="48"/>
        </w:rPr>
        <w:t xml:space="preserve"> </w:t>
      </w:r>
      <w:r>
        <w:rPr>
          <w:spacing w:val="-3"/>
        </w:rPr>
        <w:t>other</w:t>
      </w:r>
      <w:r w:rsidRPr="006A07FE">
        <w:rPr>
          <w:spacing w:val="45"/>
        </w:rPr>
        <w:t xml:space="preserve"> </w:t>
      </w:r>
      <w:r>
        <w:rPr>
          <w:spacing w:val="-3"/>
        </w:rPr>
        <w:t>form</w:t>
      </w:r>
      <w:r w:rsidRPr="006A07FE">
        <w:rPr>
          <w:spacing w:val="34"/>
        </w:rPr>
        <w:t xml:space="preserve"> </w:t>
      </w:r>
      <w:r>
        <w:t>of</w:t>
      </w:r>
      <w:r w:rsidRPr="006A07FE">
        <w:rPr>
          <w:spacing w:val="44"/>
        </w:rPr>
        <w:t xml:space="preserve"> </w:t>
      </w:r>
      <w:r>
        <w:rPr>
          <w:spacing w:val="-6"/>
        </w:rPr>
        <w:t>intellectual</w:t>
      </w:r>
      <w:r w:rsidRPr="006A07FE">
        <w:rPr>
          <w:spacing w:val="37"/>
        </w:rPr>
        <w:t xml:space="preserve"> </w:t>
      </w:r>
      <w:r>
        <w:rPr>
          <w:spacing w:val="-6"/>
        </w:rPr>
        <w:t>property</w:t>
      </w:r>
      <w:r w:rsidRPr="006A07FE">
        <w:rPr>
          <w:spacing w:val="41"/>
        </w:rPr>
        <w:t xml:space="preserve"> </w:t>
      </w:r>
      <w:r>
        <w:rPr>
          <w:spacing w:val="-6"/>
        </w:rPr>
        <w:t>concerning</w:t>
      </w:r>
      <w:r w:rsidRPr="006A07FE">
        <w:rPr>
          <w:spacing w:val="62"/>
          <w:w w:val="99"/>
        </w:rPr>
        <w:t xml:space="preserve"> </w:t>
      </w:r>
      <w:r w:rsidRPr="006A07FE">
        <w:rPr>
          <w:spacing w:val="-6"/>
        </w:rPr>
        <w:t>information</w:t>
      </w:r>
      <w:r w:rsidRPr="006A07FE">
        <w:rPr>
          <w:spacing w:val="36"/>
        </w:rPr>
        <w:t xml:space="preserve"> </w:t>
      </w:r>
      <w:r w:rsidRPr="006A07FE">
        <w:rPr>
          <w:spacing w:val="-1"/>
        </w:rPr>
        <w:t>or</w:t>
      </w:r>
      <w:r w:rsidRPr="006A07FE">
        <w:rPr>
          <w:spacing w:val="12"/>
        </w:rPr>
        <w:t xml:space="preserve"> </w:t>
      </w:r>
      <w:r>
        <w:rPr>
          <w:spacing w:val="-5"/>
        </w:rPr>
        <w:t>tools</w:t>
      </w:r>
      <w:r w:rsidRPr="006A07FE">
        <w:rPr>
          <w:spacing w:val="48"/>
        </w:rPr>
        <w:t xml:space="preserve"> </w:t>
      </w:r>
      <w:r>
        <w:rPr>
          <w:spacing w:val="-3"/>
        </w:rPr>
        <w:t>made</w:t>
      </w:r>
      <w:r w:rsidRPr="006A07FE">
        <w:rPr>
          <w:spacing w:val="42"/>
        </w:rPr>
        <w:t xml:space="preserve"> </w:t>
      </w:r>
      <w:r>
        <w:rPr>
          <w:spacing w:val="-5"/>
        </w:rPr>
        <w:t>available</w:t>
      </w:r>
      <w:r w:rsidRPr="006A07FE">
        <w:rPr>
          <w:spacing w:val="7"/>
        </w:rPr>
        <w:t xml:space="preserve"> </w:t>
      </w:r>
      <w:r>
        <w:t>or</w:t>
      </w:r>
      <w:r w:rsidRPr="006A07FE">
        <w:rPr>
          <w:spacing w:val="10"/>
        </w:rPr>
        <w:t xml:space="preserve"> </w:t>
      </w:r>
      <w:r w:rsidRPr="006A07FE">
        <w:rPr>
          <w:spacing w:val="-3"/>
        </w:rPr>
        <w:t>sent</w:t>
      </w:r>
      <w:r w:rsidRPr="006A07FE">
        <w:rPr>
          <w:spacing w:val="6"/>
        </w:rPr>
        <w:t xml:space="preserve"> </w:t>
      </w:r>
      <w:r>
        <w:rPr>
          <w:spacing w:val="-2"/>
        </w:rPr>
        <w:t>by</w:t>
      </w:r>
      <w:r w:rsidRPr="006A07FE">
        <w:rPr>
          <w:spacing w:val="5"/>
        </w:rPr>
        <w:t xml:space="preserve"> </w:t>
      </w:r>
      <w:r w:rsidRPr="006A07FE">
        <w:rPr>
          <w:spacing w:val="-1"/>
        </w:rPr>
        <w:t>one</w:t>
      </w:r>
      <w:r w:rsidRPr="006A07FE">
        <w:rPr>
          <w:spacing w:val="9"/>
        </w:rPr>
        <w:t xml:space="preserve"> </w:t>
      </w:r>
      <w:r>
        <w:rPr>
          <w:spacing w:val="-2"/>
        </w:rPr>
        <w:t>Party</w:t>
      </w:r>
      <w:r w:rsidRPr="006A07FE">
        <w:rPr>
          <w:spacing w:val="10"/>
        </w:rPr>
        <w:t xml:space="preserve"> </w:t>
      </w:r>
      <w:r>
        <w:rPr>
          <w:spacing w:val="-1"/>
        </w:rPr>
        <w:t>to</w:t>
      </w:r>
      <w:r>
        <w:t xml:space="preserve"> </w:t>
      </w:r>
      <w:r>
        <w:rPr>
          <w:spacing w:val="-2"/>
        </w:rPr>
        <w:t>the</w:t>
      </w:r>
      <w:r w:rsidRPr="006A07FE">
        <w:t xml:space="preserve"> </w:t>
      </w:r>
      <w:r>
        <w:rPr>
          <w:spacing w:val="-2"/>
        </w:rPr>
        <w:t>other</w:t>
      </w:r>
      <w:r w:rsidRPr="006A07FE">
        <w:t xml:space="preserve"> </w:t>
      </w:r>
      <w:r>
        <w:rPr>
          <w:spacing w:val="-5"/>
        </w:rPr>
        <w:t>under</w:t>
      </w:r>
      <w:r w:rsidR="004B7200">
        <w:t xml:space="preserve"> </w:t>
      </w:r>
      <w:r>
        <w:rPr>
          <w:spacing w:val="-2"/>
        </w:rPr>
        <w:t>the</w:t>
      </w:r>
      <w:r w:rsidRPr="006A07FE">
        <w:t xml:space="preserve"> </w:t>
      </w:r>
      <w:r w:rsidRPr="006A07FE">
        <w:rPr>
          <w:spacing w:val="-5"/>
        </w:rPr>
        <w:t>terms</w:t>
      </w:r>
      <w:r w:rsidRPr="006A07FE">
        <w:rPr>
          <w:spacing w:val="48"/>
        </w:rPr>
        <w:t xml:space="preserve"> </w:t>
      </w:r>
      <w:r>
        <w:t>of</w:t>
      </w:r>
      <w:r w:rsidRPr="006A07FE">
        <w:rPr>
          <w:spacing w:val="47"/>
          <w:w w:val="99"/>
        </w:rPr>
        <w:t xml:space="preserve"> </w:t>
      </w:r>
      <w:r>
        <w:rPr>
          <w:spacing w:val="-5"/>
        </w:rPr>
        <w:t>these</w:t>
      </w:r>
      <w:r w:rsidRPr="006A07FE">
        <w:rPr>
          <w:spacing w:val="32"/>
        </w:rPr>
        <w:t xml:space="preserve"> </w:t>
      </w:r>
      <w:r w:rsidRPr="006A07FE">
        <w:rPr>
          <w:spacing w:val="-3"/>
        </w:rPr>
        <w:t>Shadow</w:t>
      </w:r>
      <w:r w:rsidRPr="006A07FE">
        <w:rPr>
          <w:spacing w:val="-16"/>
        </w:rPr>
        <w:t xml:space="preserve"> </w:t>
      </w:r>
      <w:r>
        <w:rPr>
          <w:spacing w:val="-5"/>
        </w:rPr>
        <w:t>Allocation</w:t>
      </w:r>
      <w:r>
        <w:rPr>
          <w:spacing w:val="-17"/>
        </w:rPr>
        <w:t xml:space="preserve"> </w:t>
      </w:r>
      <w:r>
        <w:rPr>
          <w:spacing w:val="-6"/>
        </w:rPr>
        <w:t>Rules.</w:t>
      </w:r>
    </w:p>
    <w:p w:rsidR="00602167" w:rsidRPr="006A07FE" w:rsidRDefault="00602167" w:rsidP="006A07FE">
      <w:pPr>
        <w:spacing w:before="10"/>
        <w:rPr>
          <w:sz w:val="32"/>
        </w:rPr>
      </w:pPr>
    </w:p>
    <w:p w:rsidR="00602167" w:rsidRDefault="00602167" w:rsidP="006A07FE">
      <w:pPr>
        <w:ind w:left="508" w:right="507"/>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54</w:t>
      </w:r>
    </w:p>
    <w:p w:rsidR="00602167" w:rsidRPr="00602167" w:rsidRDefault="00602167" w:rsidP="006A07FE">
      <w:pPr>
        <w:pStyle w:val="Heading2"/>
        <w:ind w:right="508"/>
        <w:jc w:val="center"/>
      </w:pPr>
      <w:bookmarkStart w:id="377" w:name="Assignment_and_subcontracting"/>
      <w:bookmarkStart w:id="378" w:name="_bookmark75"/>
      <w:bookmarkEnd w:id="377"/>
      <w:bookmarkEnd w:id="378"/>
      <w:r w:rsidRPr="00602167">
        <w:rPr>
          <w:spacing w:val="-6"/>
        </w:rPr>
        <w:t>Assignment</w:t>
      </w:r>
      <w:r w:rsidRPr="006A07FE">
        <w:rPr>
          <w:spacing w:val="-17"/>
        </w:rPr>
        <w:t xml:space="preserve"> </w:t>
      </w:r>
      <w:r w:rsidRPr="006A07FE">
        <w:rPr>
          <w:spacing w:val="-2"/>
        </w:rPr>
        <w:t>and</w:t>
      </w:r>
      <w:r w:rsidRPr="006A07FE">
        <w:rPr>
          <w:spacing w:val="-18"/>
        </w:rPr>
        <w:t xml:space="preserve"> </w:t>
      </w:r>
      <w:r w:rsidRPr="00602167">
        <w:rPr>
          <w:spacing w:val="-6"/>
        </w:rPr>
        <w:t>subcontracting</w:t>
      </w:r>
    </w:p>
    <w:p w:rsidR="00602167" w:rsidRDefault="00602167" w:rsidP="006A07FE">
      <w:pPr>
        <w:pStyle w:val="BodyText"/>
        <w:numPr>
          <w:ilvl w:val="0"/>
          <w:numId w:val="3"/>
        </w:numPr>
        <w:tabs>
          <w:tab w:val="left" w:pos="545"/>
        </w:tabs>
        <w:spacing w:line="238" w:lineRule="auto"/>
        <w:ind w:right="112"/>
        <w:jc w:val="both"/>
      </w:pPr>
      <w:r w:rsidRPr="006A07FE">
        <w:rPr>
          <w:spacing w:val="-3"/>
        </w:rPr>
        <w:t>The</w:t>
      </w:r>
      <w:r w:rsidRPr="006A07FE">
        <w:rPr>
          <w:spacing w:val="36"/>
        </w:rPr>
        <w:t xml:space="preserve"> </w:t>
      </w:r>
      <w:r>
        <w:rPr>
          <w:spacing w:val="-6"/>
        </w:rPr>
        <w:t>Allocation</w:t>
      </w:r>
      <w:r w:rsidRPr="006A07FE">
        <w:rPr>
          <w:spacing w:val="32"/>
        </w:rPr>
        <w:t xml:space="preserve"> </w:t>
      </w:r>
      <w:r>
        <w:rPr>
          <w:spacing w:val="-5"/>
        </w:rPr>
        <w:t>Platform</w:t>
      </w:r>
      <w:r w:rsidRPr="006A07FE">
        <w:rPr>
          <w:spacing w:val="40"/>
        </w:rPr>
        <w:t xml:space="preserve"> </w:t>
      </w:r>
      <w:r w:rsidRPr="006A07FE">
        <w:rPr>
          <w:spacing w:val="-2"/>
        </w:rPr>
        <w:t>may</w:t>
      </w:r>
      <w:r w:rsidRPr="006A07FE">
        <w:rPr>
          <w:spacing w:val="42"/>
        </w:rPr>
        <w:t xml:space="preserve"> </w:t>
      </w:r>
      <w:r w:rsidRPr="006A07FE">
        <w:rPr>
          <w:spacing w:val="-6"/>
        </w:rPr>
        <w:t>assign,</w:t>
      </w:r>
      <w:r w:rsidRPr="006A07FE">
        <w:rPr>
          <w:spacing w:val="37"/>
        </w:rPr>
        <w:t xml:space="preserve"> </w:t>
      </w:r>
      <w:r w:rsidRPr="006A07FE">
        <w:rPr>
          <w:spacing w:val="-5"/>
        </w:rPr>
        <w:t>novate</w:t>
      </w:r>
      <w:r w:rsidRPr="006A07FE">
        <w:rPr>
          <w:spacing w:val="38"/>
        </w:rPr>
        <w:t xml:space="preserve"> </w:t>
      </w:r>
      <w:r>
        <w:t>or</w:t>
      </w:r>
      <w:r w:rsidRPr="006A07FE">
        <w:rPr>
          <w:spacing w:val="1"/>
        </w:rPr>
        <w:t xml:space="preserve"> </w:t>
      </w:r>
      <w:r w:rsidRPr="006A07FE">
        <w:rPr>
          <w:spacing w:val="-5"/>
        </w:rPr>
        <w:t>otherwise</w:t>
      </w:r>
      <w:r w:rsidRPr="006A07FE">
        <w:rPr>
          <w:spacing w:val="40"/>
        </w:rPr>
        <w:t xml:space="preserve"> </w:t>
      </w:r>
      <w:r w:rsidRPr="006A07FE">
        <w:rPr>
          <w:spacing w:val="-5"/>
        </w:rPr>
        <w:t>transfer</w:t>
      </w:r>
      <w:r w:rsidRPr="006A07FE">
        <w:rPr>
          <w:spacing w:val="38"/>
        </w:rPr>
        <w:t xml:space="preserve"> </w:t>
      </w:r>
      <w:r w:rsidRPr="006A07FE">
        <w:rPr>
          <w:spacing w:val="-2"/>
        </w:rPr>
        <w:t>any</w:t>
      </w:r>
      <w:r w:rsidRPr="006A07FE">
        <w:rPr>
          <w:spacing w:val="-1"/>
        </w:rPr>
        <w:t xml:space="preserve"> </w:t>
      </w:r>
      <w:r>
        <w:t>of</w:t>
      </w:r>
      <w:r w:rsidRPr="006A07FE">
        <w:rPr>
          <w:spacing w:val="45"/>
        </w:rPr>
        <w:t xml:space="preserve"> </w:t>
      </w:r>
      <w:r w:rsidRPr="006A07FE">
        <w:rPr>
          <w:spacing w:val="-2"/>
        </w:rPr>
        <w:t>its</w:t>
      </w:r>
      <w:r w:rsidRPr="006A07FE">
        <w:rPr>
          <w:spacing w:val="5"/>
        </w:rPr>
        <w:t xml:space="preserve"> </w:t>
      </w:r>
      <w:r w:rsidRPr="006A07FE">
        <w:rPr>
          <w:spacing w:val="-6"/>
        </w:rPr>
        <w:t>rights</w:t>
      </w:r>
      <w:r w:rsidRPr="006A07FE">
        <w:rPr>
          <w:spacing w:val="34"/>
        </w:rPr>
        <w:t xml:space="preserve"> </w:t>
      </w:r>
      <w:r w:rsidRPr="006A07FE">
        <w:t>or</w:t>
      </w:r>
      <w:r w:rsidRPr="006A07FE">
        <w:rPr>
          <w:spacing w:val="2"/>
        </w:rPr>
        <w:t xml:space="preserve"> </w:t>
      </w:r>
      <w:r w:rsidRPr="006A07FE">
        <w:rPr>
          <w:spacing w:val="-7"/>
        </w:rPr>
        <w:t>obligations</w:t>
      </w:r>
      <w:r w:rsidRPr="006A07FE">
        <w:rPr>
          <w:spacing w:val="96"/>
          <w:w w:val="99"/>
        </w:rPr>
        <w:t xml:space="preserve"> </w:t>
      </w:r>
      <w:r>
        <w:rPr>
          <w:spacing w:val="-3"/>
        </w:rPr>
        <w:t>under</w:t>
      </w:r>
      <w:r w:rsidRPr="006A07FE">
        <w:rPr>
          <w:spacing w:val="37"/>
        </w:rPr>
        <w:t xml:space="preserve"> </w:t>
      </w:r>
      <w:r>
        <w:t>a</w:t>
      </w:r>
      <w:r w:rsidRPr="006A07FE">
        <w:rPr>
          <w:spacing w:val="47"/>
        </w:rPr>
        <w:t xml:space="preserve"> </w:t>
      </w:r>
      <w:r>
        <w:rPr>
          <w:spacing w:val="-6"/>
        </w:rPr>
        <w:t>Participation</w:t>
      </w:r>
      <w:r w:rsidRPr="006A07FE">
        <w:rPr>
          <w:spacing w:val="26"/>
        </w:rPr>
        <w:t xml:space="preserve"> </w:t>
      </w:r>
      <w:r>
        <w:rPr>
          <w:spacing w:val="-5"/>
        </w:rPr>
        <w:t>Agreement</w:t>
      </w:r>
      <w:r w:rsidRPr="006A07FE">
        <w:rPr>
          <w:spacing w:val="29"/>
        </w:rPr>
        <w:t xml:space="preserve"> </w:t>
      </w:r>
      <w:r>
        <w:t>or</w:t>
      </w:r>
      <w:r w:rsidRPr="006A07FE">
        <w:rPr>
          <w:spacing w:val="49"/>
        </w:rPr>
        <w:t xml:space="preserve"> </w:t>
      </w:r>
      <w:r>
        <w:rPr>
          <w:spacing w:val="-3"/>
        </w:rPr>
        <w:t>these</w:t>
      </w:r>
      <w:r w:rsidRPr="006A07FE">
        <w:rPr>
          <w:spacing w:val="37"/>
        </w:rPr>
        <w:t xml:space="preserve"> </w:t>
      </w:r>
      <w:r>
        <w:rPr>
          <w:spacing w:val="-7"/>
        </w:rPr>
        <w:t>Allocation</w:t>
      </w:r>
      <w:r w:rsidRPr="006A07FE">
        <w:rPr>
          <w:spacing w:val="30"/>
        </w:rPr>
        <w:t xml:space="preserve"> </w:t>
      </w:r>
      <w:r>
        <w:rPr>
          <w:spacing w:val="-3"/>
        </w:rPr>
        <w:t>Rules</w:t>
      </w:r>
      <w:r w:rsidRPr="006A07FE">
        <w:rPr>
          <w:spacing w:val="32"/>
        </w:rPr>
        <w:t xml:space="preserve"> </w:t>
      </w:r>
      <w:r>
        <w:rPr>
          <w:spacing w:val="-1"/>
        </w:rPr>
        <w:t>to</w:t>
      </w:r>
      <w:r w:rsidRPr="006A07FE">
        <w:rPr>
          <w:spacing w:val="2"/>
        </w:rPr>
        <w:t xml:space="preserve"> </w:t>
      </w:r>
      <w:r w:rsidRPr="006A07FE">
        <w:rPr>
          <w:spacing w:val="-6"/>
        </w:rPr>
        <w:t>another</w:t>
      </w:r>
      <w:r w:rsidRPr="006A07FE">
        <w:rPr>
          <w:spacing w:val="32"/>
        </w:rPr>
        <w:t xml:space="preserve"> </w:t>
      </w:r>
      <w:r>
        <w:rPr>
          <w:spacing w:val="-5"/>
        </w:rPr>
        <w:t>Allocation</w:t>
      </w:r>
      <w:r w:rsidRPr="006A07FE">
        <w:rPr>
          <w:spacing w:val="33"/>
        </w:rPr>
        <w:t xml:space="preserve"> </w:t>
      </w:r>
      <w:r>
        <w:rPr>
          <w:spacing w:val="-3"/>
        </w:rPr>
        <w:t>Platform.</w:t>
      </w:r>
      <w:r w:rsidRPr="006A07FE">
        <w:rPr>
          <w:spacing w:val="26"/>
        </w:rPr>
        <w:t xml:space="preserve"> </w:t>
      </w:r>
      <w:r w:rsidRPr="006A07FE">
        <w:rPr>
          <w:spacing w:val="-3"/>
        </w:rPr>
        <w:t>The</w:t>
      </w:r>
      <w:r w:rsidRPr="006A07FE">
        <w:rPr>
          <w:spacing w:val="68"/>
          <w:w w:val="99"/>
        </w:rPr>
        <w:t xml:space="preserve"> </w:t>
      </w:r>
      <w:r w:rsidRPr="006A07FE">
        <w:rPr>
          <w:spacing w:val="-5"/>
        </w:rPr>
        <w:t>Allocation</w:t>
      </w:r>
      <w:r w:rsidRPr="006A07FE">
        <w:rPr>
          <w:spacing w:val="35"/>
        </w:rPr>
        <w:t xml:space="preserve"> </w:t>
      </w:r>
      <w:r w:rsidRPr="006A07FE">
        <w:rPr>
          <w:spacing w:val="-6"/>
        </w:rPr>
        <w:t>Platform</w:t>
      </w:r>
      <w:r w:rsidRPr="006A07FE">
        <w:rPr>
          <w:spacing w:val="47"/>
        </w:rPr>
        <w:t xml:space="preserve"> </w:t>
      </w:r>
      <w:r w:rsidRPr="006A07FE">
        <w:rPr>
          <w:spacing w:val="-5"/>
        </w:rPr>
        <w:t>shall</w:t>
      </w:r>
      <w:r w:rsidRPr="006A07FE">
        <w:rPr>
          <w:spacing w:val="43"/>
        </w:rPr>
        <w:t xml:space="preserve"> </w:t>
      </w:r>
      <w:r>
        <w:rPr>
          <w:spacing w:val="-6"/>
        </w:rPr>
        <w:t>notify</w:t>
      </w:r>
      <w:r w:rsidRPr="006A07FE">
        <w:rPr>
          <w:spacing w:val="42"/>
        </w:rPr>
        <w:t xml:space="preserve"> </w:t>
      </w:r>
      <w:r>
        <w:rPr>
          <w:spacing w:val="-1"/>
        </w:rPr>
        <w:t>the</w:t>
      </w:r>
      <w:r w:rsidRPr="006A07FE">
        <w:rPr>
          <w:spacing w:val="5"/>
        </w:rPr>
        <w:t xml:space="preserve"> </w:t>
      </w:r>
      <w:r>
        <w:rPr>
          <w:spacing w:val="-6"/>
        </w:rPr>
        <w:t>Registered</w:t>
      </w:r>
      <w:r w:rsidRPr="006A07FE">
        <w:rPr>
          <w:spacing w:val="31"/>
        </w:rPr>
        <w:t xml:space="preserve"> </w:t>
      </w:r>
      <w:r>
        <w:rPr>
          <w:spacing w:val="-6"/>
        </w:rPr>
        <w:t>Participants</w:t>
      </w:r>
      <w:r w:rsidRPr="006A07FE">
        <w:rPr>
          <w:spacing w:val="43"/>
        </w:rPr>
        <w:t xml:space="preserve"> </w:t>
      </w:r>
      <w:r>
        <w:t>of</w:t>
      </w:r>
      <w:r w:rsidRPr="006A07FE">
        <w:rPr>
          <w:spacing w:val="1"/>
        </w:rPr>
        <w:t xml:space="preserve"> </w:t>
      </w:r>
      <w:r>
        <w:rPr>
          <w:spacing w:val="-2"/>
        </w:rPr>
        <w:t>the</w:t>
      </w:r>
      <w:r w:rsidRPr="006A07FE">
        <w:rPr>
          <w:spacing w:val="6"/>
        </w:rPr>
        <w:t xml:space="preserve"> </w:t>
      </w:r>
      <w:r w:rsidRPr="006A07FE">
        <w:rPr>
          <w:spacing w:val="-6"/>
        </w:rPr>
        <w:t>change</w:t>
      </w:r>
      <w:r w:rsidRPr="006A07FE">
        <w:rPr>
          <w:spacing w:val="40"/>
        </w:rPr>
        <w:t xml:space="preserve"> </w:t>
      </w:r>
      <w:r>
        <w:rPr>
          <w:spacing w:val="-2"/>
        </w:rPr>
        <w:t>by</w:t>
      </w:r>
      <w:r w:rsidRPr="006A07FE">
        <w:rPr>
          <w:spacing w:val="6"/>
        </w:rPr>
        <w:t xml:space="preserve"> </w:t>
      </w:r>
      <w:r>
        <w:rPr>
          <w:spacing w:val="-5"/>
        </w:rPr>
        <w:t>sending</w:t>
      </w:r>
      <w:r w:rsidRPr="006A07FE">
        <w:rPr>
          <w:spacing w:val="42"/>
        </w:rPr>
        <w:t xml:space="preserve"> </w:t>
      </w:r>
      <w:r>
        <w:rPr>
          <w:spacing w:val="-1"/>
        </w:rPr>
        <w:t>an</w:t>
      </w:r>
      <w:r w:rsidRPr="006A07FE">
        <w:rPr>
          <w:spacing w:val="45"/>
        </w:rPr>
        <w:t xml:space="preserve"> </w:t>
      </w:r>
      <w:r>
        <w:rPr>
          <w:spacing w:val="-3"/>
        </w:rPr>
        <w:t>email</w:t>
      </w:r>
      <w:r w:rsidRPr="006A07FE">
        <w:rPr>
          <w:spacing w:val="85"/>
          <w:w w:val="99"/>
        </w:rPr>
        <w:t xml:space="preserve"> </w:t>
      </w:r>
      <w:r>
        <w:rPr>
          <w:spacing w:val="-3"/>
        </w:rPr>
        <w:t>with</w:t>
      </w:r>
      <w:r w:rsidRPr="006A07FE">
        <w:rPr>
          <w:spacing w:val="41"/>
        </w:rPr>
        <w:t xml:space="preserve"> </w:t>
      </w:r>
      <w:r>
        <w:rPr>
          <w:spacing w:val="-6"/>
        </w:rPr>
        <w:t>acknowledgment</w:t>
      </w:r>
      <w:r w:rsidRPr="006A07FE">
        <w:rPr>
          <w:spacing w:val="16"/>
        </w:rPr>
        <w:t xml:space="preserve"> </w:t>
      </w:r>
      <w:r>
        <w:t>of</w:t>
      </w:r>
      <w:r w:rsidRPr="006A07FE">
        <w:rPr>
          <w:spacing w:val="-5"/>
        </w:rPr>
        <w:t xml:space="preserve"> </w:t>
      </w:r>
      <w:r w:rsidRPr="006A07FE">
        <w:rPr>
          <w:spacing w:val="-6"/>
        </w:rPr>
        <w:t>receipt</w:t>
      </w:r>
      <w:r w:rsidRPr="006A07FE">
        <w:rPr>
          <w:spacing w:val="19"/>
        </w:rPr>
        <w:t xml:space="preserve"> </w:t>
      </w:r>
      <w:r w:rsidRPr="006A07FE">
        <w:rPr>
          <w:spacing w:val="-1"/>
        </w:rPr>
        <w:t>as</w:t>
      </w:r>
      <w:r w:rsidRPr="006A07FE">
        <w:rPr>
          <w:spacing w:val="24"/>
        </w:rPr>
        <w:t xml:space="preserve"> </w:t>
      </w:r>
      <w:r>
        <w:rPr>
          <w:spacing w:val="-1"/>
        </w:rPr>
        <w:t>soon</w:t>
      </w:r>
      <w:r w:rsidRPr="006A07FE">
        <w:rPr>
          <w:spacing w:val="27"/>
        </w:rPr>
        <w:t xml:space="preserve"> </w:t>
      </w:r>
      <w:r w:rsidRPr="006A07FE">
        <w:rPr>
          <w:spacing w:val="-1"/>
        </w:rPr>
        <w:t>as</w:t>
      </w:r>
      <w:r w:rsidRPr="006A07FE">
        <w:rPr>
          <w:spacing w:val="31"/>
        </w:rPr>
        <w:t xml:space="preserve"> </w:t>
      </w:r>
      <w:r>
        <w:rPr>
          <w:spacing w:val="-6"/>
        </w:rPr>
        <w:t>possible</w:t>
      </w:r>
      <w:r w:rsidRPr="006A07FE">
        <w:rPr>
          <w:spacing w:val="27"/>
        </w:rPr>
        <w:t xml:space="preserve"> </w:t>
      </w:r>
      <w:r w:rsidRPr="006A07FE">
        <w:rPr>
          <w:spacing w:val="-2"/>
        </w:rPr>
        <w:t>and</w:t>
      </w:r>
      <w:r w:rsidRPr="006A07FE">
        <w:rPr>
          <w:spacing w:val="14"/>
        </w:rPr>
        <w:t xml:space="preserve"> </w:t>
      </w:r>
      <w:r w:rsidRPr="006A07FE">
        <w:t>in</w:t>
      </w:r>
      <w:r w:rsidRPr="006A07FE">
        <w:rPr>
          <w:spacing w:val="33"/>
        </w:rPr>
        <w:t xml:space="preserve"> </w:t>
      </w:r>
      <w:r w:rsidRPr="006A07FE">
        <w:rPr>
          <w:spacing w:val="-2"/>
        </w:rPr>
        <w:t>any</w:t>
      </w:r>
      <w:r w:rsidRPr="006A07FE">
        <w:rPr>
          <w:spacing w:val="33"/>
        </w:rPr>
        <w:t xml:space="preserve"> </w:t>
      </w:r>
      <w:r>
        <w:rPr>
          <w:spacing w:val="-2"/>
        </w:rPr>
        <w:t>event</w:t>
      </w:r>
      <w:r w:rsidRPr="006A07FE">
        <w:rPr>
          <w:spacing w:val="22"/>
        </w:rPr>
        <w:t xml:space="preserve"> </w:t>
      </w:r>
      <w:r w:rsidRPr="006A07FE">
        <w:rPr>
          <w:spacing w:val="-1"/>
        </w:rPr>
        <w:t>at</w:t>
      </w:r>
      <w:r w:rsidRPr="006A07FE">
        <w:rPr>
          <w:spacing w:val="26"/>
        </w:rPr>
        <w:t xml:space="preserve"> </w:t>
      </w:r>
      <w:r>
        <w:rPr>
          <w:spacing w:val="-3"/>
        </w:rPr>
        <w:t>least</w:t>
      </w:r>
      <w:r w:rsidRPr="006A07FE">
        <w:rPr>
          <w:spacing w:val="22"/>
        </w:rPr>
        <w:t xml:space="preserve"> </w:t>
      </w:r>
      <w:r w:rsidRPr="006A07FE">
        <w:rPr>
          <w:spacing w:val="-1"/>
        </w:rPr>
        <w:t>ten</w:t>
      </w:r>
      <w:r w:rsidRPr="006A07FE">
        <w:rPr>
          <w:spacing w:val="27"/>
        </w:rPr>
        <w:t xml:space="preserve"> </w:t>
      </w:r>
      <w:r>
        <w:rPr>
          <w:spacing w:val="-3"/>
        </w:rPr>
        <w:t>(10)</w:t>
      </w:r>
      <w:r w:rsidRPr="006A07FE">
        <w:rPr>
          <w:spacing w:val="17"/>
        </w:rPr>
        <w:t xml:space="preserve"> </w:t>
      </w:r>
      <w:r>
        <w:rPr>
          <w:spacing w:val="-5"/>
        </w:rPr>
        <w:t>Working</w:t>
      </w:r>
      <w:r w:rsidRPr="006A07FE">
        <w:rPr>
          <w:spacing w:val="49"/>
          <w:w w:val="99"/>
        </w:rPr>
        <w:t xml:space="preserve"> </w:t>
      </w:r>
      <w:r w:rsidRPr="006A07FE">
        <w:rPr>
          <w:spacing w:val="-3"/>
        </w:rPr>
        <w:t>Days</w:t>
      </w:r>
      <w:r w:rsidRPr="006A07FE">
        <w:rPr>
          <w:spacing w:val="47"/>
        </w:rPr>
        <w:t xml:space="preserve"> </w:t>
      </w:r>
      <w:r>
        <w:rPr>
          <w:spacing w:val="-3"/>
        </w:rPr>
        <w:t>before</w:t>
      </w:r>
      <w:r w:rsidRPr="006A07FE">
        <w:rPr>
          <w:spacing w:val="-19"/>
        </w:rPr>
        <w:t xml:space="preserve"> </w:t>
      </w:r>
      <w:r w:rsidRPr="006A07FE">
        <w:rPr>
          <w:spacing w:val="-1"/>
        </w:rPr>
        <w:t>the</w:t>
      </w:r>
      <w:r w:rsidRPr="006A07FE">
        <w:rPr>
          <w:spacing w:val="-6"/>
        </w:rPr>
        <w:t xml:space="preserve"> </w:t>
      </w:r>
      <w:r w:rsidRPr="006A07FE">
        <w:rPr>
          <w:spacing w:val="-3"/>
        </w:rPr>
        <w:t>date</w:t>
      </w:r>
      <w:r w:rsidRPr="006A07FE">
        <w:rPr>
          <w:spacing w:val="-22"/>
        </w:rPr>
        <w:t xml:space="preserve"> </w:t>
      </w:r>
      <w:r>
        <w:t>on</w:t>
      </w:r>
      <w:r>
        <w:rPr>
          <w:spacing w:val="-20"/>
        </w:rPr>
        <w:t xml:space="preserve"> </w:t>
      </w:r>
      <w:r>
        <w:rPr>
          <w:spacing w:val="-1"/>
        </w:rPr>
        <w:t>which</w:t>
      </w:r>
      <w:r w:rsidRPr="006A07FE">
        <w:rPr>
          <w:spacing w:val="-17"/>
        </w:rPr>
        <w:t xml:space="preserve"> </w:t>
      </w:r>
      <w:r w:rsidRPr="006A07FE">
        <w:rPr>
          <w:spacing w:val="-2"/>
        </w:rPr>
        <w:t>the</w:t>
      </w:r>
      <w:r w:rsidRPr="006A07FE">
        <w:rPr>
          <w:spacing w:val="-12"/>
        </w:rPr>
        <w:t xml:space="preserve"> </w:t>
      </w:r>
      <w:r>
        <w:rPr>
          <w:spacing w:val="-5"/>
        </w:rPr>
        <w:t>change</w:t>
      </w:r>
      <w:r w:rsidRPr="006A07FE">
        <w:rPr>
          <w:spacing w:val="-15"/>
        </w:rPr>
        <w:t xml:space="preserve"> </w:t>
      </w:r>
      <w:r w:rsidRPr="006A07FE">
        <w:rPr>
          <w:spacing w:val="-3"/>
        </w:rPr>
        <w:t>takes</w:t>
      </w:r>
      <w:r w:rsidRPr="006A07FE">
        <w:rPr>
          <w:spacing w:val="-20"/>
        </w:rPr>
        <w:t xml:space="preserve"> </w:t>
      </w:r>
      <w:r>
        <w:rPr>
          <w:spacing w:val="-3"/>
        </w:rPr>
        <w:t>effect.</w:t>
      </w:r>
    </w:p>
    <w:p w:rsidR="00602167" w:rsidRDefault="00602167" w:rsidP="006A07FE">
      <w:pPr>
        <w:pStyle w:val="BodyText"/>
        <w:numPr>
          <w:ilvl w:val="0"/>
          <w:numId w:val="3"/>
        </w:numPr>
        <w:tabs>
          <w:tab w:val="left" w:pos="545"/>
        </w:tabs>
        <w:ind w:right="113"/>
        <w:jc w:val="both"/>
      </w:pPr>
      <w:r>
        <w:t>A</w:t>
      </w:r>
      <w:r w:rsidRPr="006A07FE">
        <w:rPr>
          <w:spacing w:val="14"/>
        </w:rPr>
        <w:t xml:space="preserve"> </w:t>
      </w:r>
      <w:r>
        <w:rPr>
          <w:spacing w:val="-6"/>
        </w:rPr>
        <w:t>Registered</w:t>
      </w:r>
      <w:r w:rsidRPr="006A07FE">
        <w:rPr>
          <w:spacing w:val="-9"/>
        </w:rPr>
        <w:t xml:space="preserve"> </w:t>
      </w:r>
      <w:r>
        <w:rPr>
          <w:spacing w:val="-6"/>
        </w:rPr>
        <w:t>Participant</w:t>
      </w:r>
      <w:r w:rsidRPr="006A07FE">
        <w:rPr>
          <w:spacing w:val="-3"/>
        </w:rPr>
        <w:t xml:space="preserve"> </w:t>
      </w:r>
      <w:r w:rsidRPr="006A07FE">
        <w:rPr>
          <w:spacing w:val="-1"/>
        </w:rPr>
        <w:t>may</w:t>
      </w:r>
      <w:r w:rsidRPr="006A07FE">
        <w:rPr>
          <w:spacing w:val="11"/>
        </w:rPr>
        <w:t xml:space="preserve"> </w:t>
      </w:r>
      <w:r w:rsidRPr="006A07FE">
        <w:rPr>
          <w:spacing w:val="-3"/>
        </w:rPr>
        <w:t>not</w:t>
      </w:r>
      <w:r w:rsidRPr="006A07FE">
        <w:rPr>
          <w:spacing w:val="4"/>
        </w:rPr>
        <w:t xml:space="preserve"> </w:t>
      </w:r>
      <w:r w:rsidRPr="006A07FE">
        <w:rPr>
          <w:spacing w:val="-6"/>
        </w:rPr>
        <w:t>assign,</w:t>
      </w:r>
      <w:r w:rsidRPr="006A07FE">
        <w:rPr>
          <w:spacing w:val="2"/>
        </w:rPr>
        <w:t xml:space="preserve"> </w:t>
      </w:r>
      <w:r w:rsidRPr="006A07FE">
        <w:rPr>
          <w:spacing w:val="-5"/>
        </w:rPr>
        <w:t>novate</w:t>
      </w:r>
      <w:r w:rsidRPr="006A07FE">
        <w:rPr>
          <w:spacing w:val="-4"/>
        </w:rPr>
        <w:t xml:space="preserve"> </w:t>
      </w:r>
      <w:r>
        <w:t>or</w:t>
      </w:r>
      <w:r w:rsidRPr="006A07FE">
        <w:rPr>
          <w:spacing w:val="4"/>
        </w:rPr>
        <w:t xml:space="preserve"> </w:t>
      </w:r>
      <w:r>
        <w:rPr>
          <w:spacing w:val="-6"/>
        </w:rPr>
        <w:t>otherwise</w:t>
      </w:r>
      <w:r w:rsidRPr="006A07FE">
        <w:t xml:space="preserve"> </w:t>
      </w:r>
      <w:r w:rsidRPr="006A07FE">
        <w:rPr>
          <w:spacing w:val="-6"/>
        </w:rPr>
        <w:t>transfer</w:t>
      </w:r>
      <w:r w:rsidRPr="006A07FE">
        <w:rPr>
          <w:spacing w:val="-1"/>
        </w:rPr>
        <w:t xml:space="preserve"> </w:t>
      </w:r>
      <w:r w:rsidRPr="006A07FE">
        <w:rPr>
          <w:spacing w:val="-2"/>
        </w:rPr>
        <w:t>any</w:t>
      </w:r>
      <w:r w:rsidRPr="006A07FE">
        <w:rPr>
          <w:spacing w:val="1"/>
        </w:rPr>
        <w:t xml:space="preserve"> </w:t>
      </w:r>
      <w:r>
        <w:t>of</w:t>
      </w:r>
      <w:r w:rsidRPr="006A07FE">
        <w:rPr>
          <w:spacing w:val="14"/>
        </w:rPr>
        <w:t xml:space="preserve"> </w:t>
      </w:r>
      <w:r>
        <w:rPr>
          <w:spacing w:val="-2"/>
        </w:rPr>
        <w:t>its</w:t>
      </w:r>
      <w:r w:rsidRPr="006A07FE">
        <w:rPr>
          <w:spacing w:val="4"/>
        </w:rPr>
        <w:t xml:space="preserve"> </w:t>
      </w:r>
      <w:r w:rsidRPr="006A07FE">
        <w:rPr>
          <w:spacing w:val="-6"/>
        </w:rPr>
        <w:t>rights</w:t>
      </w:r>
      <w:r w:rsidRPr="006A07FE">
        <w:rPr>
          <w:spacing w:val="1"/>
        </w:rPr>
        <w:t xml:space="preserve"> </w:t>
      </w:r>
      <w:r>
        <w:t>or</w:t>
      </w:r>
      <w:r w:rsidRPr="006A07FE">
        <w:rPr>
          <w:spacing w:val="4"/>
        </w:rPr>
        <w:t xml:space="preserve"> </w:t>
      </w:r>
      <w:r>
        <w:rPr>
          <w:spacing w:val="-6"/>
        </w:rPr>
        <w:t>obligations</w:t>
      </w:r>
      <w:r w:rsidRPr="006A07FE">
        <w:rPr>
          <w:spacing w:val="64"/>
          <w:w w:val="99"/>
        </w:rPr>
        <w:t xml:space="preserve"> </w:t>
      </w:r>
      <w:r>
        <w:rPr>
          <w:spacing w:val="-3"/>
        </w:rPr>
        <w:t>under</w:t>
      </w:r>
      <w:r w:rsidRPr="006A07FE">
        <w:rPr>
          <w:spacing w:val="32"/>
        </w:rPr>
        <w:t xml:space="preserve"> </w:t>
      </w:r>
      <w:r>
        <w:rPr>
          <w:spacing w:val="-2"/>
        </w:rPr>
        <w:t>its</w:t>
      </w:r>
      <w:r w:rsidRPr="006A07FE">
        <w:rPr>
          <w:spacing w:val="32"/>
        </w:rPr>
        <w:t xml:space="preserve"> </w:t>
      </w:r>
      <w:r>
        <w:rPr>
          <w:spacing w:val="-6"/>
        </w:rPr>
        <w:t>Participation</w:t>
      </w:r>
      <w:r w:rsidRPr="006A07FE">
        <w:rPr>
          <w:spacing w:val="28"/>
        </w:rPr>
        <w:t xml:space="preserve"> </w:t>
      </w:r>
      <w:r>
        <w:rPr>
          <w:spacing w:val="-6"/>
        </w:rPr>
        <w:t>Agreement</w:t>
      </w:r>
      <w:r w:rsidRPr="006A07FE">
        <w:t xml:space="preserve"> </w:t>
      </w:r>
      <w:r>
        <w:t>or</w:t>
      </w:r>
      <w:r w:rsidRPr="006A07FE">
        <w:rPr>
          <w:spacing w:val="39"/>
        </w:rPr>
        <w:t xml:space="preserve"> </w:t>
      </w:r>
      <w:r w:rsidRPr="006A07FE">
        <w:rPr>
          <w:spacing w:val="-3"/>
        </w:rPr>
        <w:t>these</w:t>
      </w:r>
      <w:r w:rsidRPr="006A07FE">
        <w:rPr>
          <w:spacing w:val="30"/>
        </w:rPr>
        <w:t xml:space="preserve"> </w:t>
      </w:r>
      <w:r>
        <w:rPr>
          <w:spacing w:val="-6"/>
        </w:rPr>
        <w:t>Shadow</w:t>
      </w:r>
      <w:r w:rsidRPr="006A07FE">
        <w:rPr>
          <w:spacing w:val="6"/>
        </w:rPr>
        <w:t xml:space="preserve"> </w:t>
      </w:r>
      <w:r w:rsidRPr="006A07FE">
        <w:rPr>
          <w:spacing w:val="-3"/>
        </w:rPr>
        <w:t>Allocation</w:t>
      </w:r>
      <w:r w:rsidRPr="006A07FE">
        <w:rPr>
          <w:spacing w:val="4"/>
        </w:rPr>
        <w:t xml:space="preserve"> </w:t>
      </w:r>
      <w:r>
        <w:rPr>
          <w:spacing w:val="-5"/>
        </w:rPr>
        <w:t>Rules</w:t>
      </w:r>
      <w:r w:rsidRPr="006A07FE">
        <w:rPr>
          <w:spacing w:val="48"/>
        </w:rPr>
        <w:t xml:space="preserve"> </w:t>
      </w:r>
      <w:r w:rsidRPr="006A07FE">
        <w:rPr>
          <w:spacing w:val="-3"/>
        </w:rPr>
        <w:t>without</w:t>
      </w:r>
      <w:r w:rsidRPr="006A07FE">
        <w:rPr>
          <w:spacing w:val="10"/>
        </w:rPr>
        <w:t xml:space="preserve"> </w:t>
      </w:r>
      <w:r w:rsidRPr="006A07FE">
        <w:rPr>
          <w:spacing w:val="-1"/>
        </w:rPr>
        <w:t>the</w:t>
      </w:r>
      <w:r w:rsidRPr="006A07FE">
        <w:rPr>
          <w:spacing w:val="23"/>
        </w:rPr>
        <w:t xml:space="preserve"> </w:t>
      </w:r>
      <w:r>
        <w:rPr>
          <w:spacing w:val="-5"/>
        </w:rPr>
        <w:t>prior</w:t>
      </w:r>
      <w:r w:rsidRPr="006A07FE">
        <w:rPr>
          <w:spacing w:val="20"/>
        </w:rPr>
        <w:t xml:space="preserve"> </w:t>
      </w:r>
      <w:r>
        <w:rPr>
          <w:spacing w:val="-5"/>
        </w:rPr>
        <w:t>written</w:t>
      </w:r>
      <w:r w:rsidRPr="006A07FE">
        <w:rPr>
          <w:spacing w:val="53"/>
          <w:w w:val="99"/>
        </w:rPr>
        <w:t xml:space="preserve"> </w:t>
      </w:r>
      <w:r w:rsidRPr="006A07FE">
        <w:rPr>
          <w:spacing w:val="-6"/>
        </w:rPr>
        <w:t>consent</w:t>
      </w:r>
      <w:r w:rsidRPr="006A07FE">
        <w:rPr>
          <w:spacing w:val="-25"/>
        </w:rPr>
        <w:t xml:space="preserve"> </w:t>
      </w:r>
      <w:r>
        <w:t>of</w:t>
      </w:r>
      <w:r w:rsidRPr="006A07FE">
        <w:rPr>
          <w:spacing w:val="-13"/>
        </w:rPr>
        <w:t xml:space="preserve"> </w:t>
      </w:r>
      <w:r>
        <w:rPr>
          <w:spacing w:val="-2"/>
        </w:rPr>
        <w:t>the</w:t>
      </w:r>
      <w:r w:rsidRPr="006A07FE">
        <w:rPr>
          <w:spacing w:val="-5"/>
        </w:rPr>
        <w:t xml:space="preserve"> </w:t>
      </w:r>
      <w:r>
        <w:rPr>
          <w:spacing w:val="-6"/>
        </w:rPr>
        <w:t>Allocation</w:t>
      </w:r>
      <w:r w:rsidRPr="006A07FE">
        <w:rPr>
          <w:spacing w:val="-30"/>
        </w:rPr>
        <w:t xml:space="preserve"> </w:t>
      </w:r>
      <w:r>
        <w:rPr>
          <w:spacing w:val="-3"/>
        </w:rPr>
        <w:t>Platform.</w:t>
      </w:r>
    </w:p>
    <w:p w:rsidR="00602167" w:rsidRDefault="00602167" w:rsidP="00602167">
      <w:pPr>
        <w:pStyle w:val="BodyText"/>
        <w:numPr>
          <w:ilvl w:val="0"/>
          <w:numId w:val="3"/>
        </w:numPr>
        <w:tabs>
          <w:tab w:val="left" w:pos="545"/>
        </w:tabs>
        <w:spacing w:before="114" w:line="266" w:lineRule="exact"/>
        <w:ind w:right="112"/>
        <w:jc w:val="both"/>
        <w:rPr>
          <w:ins w:id="379" w:author="Andrea Nagy" w:date="2020-04-20T14:19:00Z"/>
        </w:rPr>
      </w:pPr>
      <w:r>
        <w:rPr>
          <w:spacing w:val="-3"/>
        </w:rPr>
        <w:t>Nothing</w:t>
      </w:r>
      <w:r w:rsidRPr="006A07FE">
        <w:rPr>
          <w:spacing w:val="9"/>
        </w:rPr>
        <w:t xml:space="preserve"> </w:t>
      </w:r>
      <w:r>
        <w:rPr>
          <w:spacing w:val="-1"/>
        </w:rPr>
        <w:t>in</w:t>
      </w:r>
      <w:r w:rsidRPr="006A07FE">
        <w:rPr>
          <w:spacing w:val="15"/>
        </w:rPr>
        <w:t xml:space="preserve"> </w:t>
      </w:r>
      <w:r>
        <w:rPr>
          <w:spacing w:val="-1"/>
        </w:rPr>
        <w:t>this</w:t>
      </w:r>
      <w:r w:rsidRPr="006A07FE">
        <w:rPr>
          <w:spacing w:val="26"/>
        </w:rPr>
        <w:t xml:space="preserve"> </w:t>
      </w:r>
      <w:r w:rsidRPr="006A07FE">
        <w:rPr>
          <w:spacing w:val="-6"/>
        </w:rPr>
        <w:t>Article</w:t>
      </w:r>
      <w:r w:rsidRPr="006A07FE">
        <w:rPr>
          <w:spacing w:val="13"/>
        </w:rPr>
        <w:t xml:space="preserve"> </w:t>
      </w:r>
      <w:r w:rsidRPr="006A07FE">
        <w:rPr>
          <w:spacing w:val="-3"/>
        </w:rPr>
        <w:t>shall</w:t>
      </w:r>
      <w:r w:rsidRPr="006A07FE">
        <w:rPr>
          <w:spacing w:val="11"/>
        </w:rPr>
        <w:t xml:space="preserve"> </w:t>
      </w:r>
      <w:r w:rsidRPr="006A07FE">
        <w:rPr>
          <w:spacing w:val="-6"/>
        </w:rPr>
        <w:t>prevent</w:t>
      </w:r>
      <w:r w:rsidRPr="006A07FE">
        <w:rPr>
          <w:spacing w:val="9"/>
        </w:rPr>
        <w:t xml:space="preserve"> </w:t>
      </w:r>
      <w:r>
        <w:rPr>
          <w:spacing w:val="-1"/>
        </w:rPr>
        <w:t>an</w:t>
      </w:r>
      <w:r w:rsidRPr="006A07FE">
        <w:rPr>
          <w:spacing w:val="19"/>
        </w:rPr>
        <w:t xml:space="preserve"> </w:t>
      </w:r>
      <w:r>
        <w:rPr>
          <w:spacing w:val="-6"/>
        </w:rPr>
        <w:t>Allocation</w:t>
      </w:r>
      <w:r w:rsidRPr="006A07FE">
        <w:rPr>
          <w:spacing w:val="4"/>
        </w:rPr>
        <w:t xml:space="preserve"> </w:t>
      </w:r>
      <w:r>
        <w:rPr>
          <w:spacing w:val="-5"/>
        </w:rPr>
        <w:t>Platform</w:t>
      </w:r>
      <w:r w:rsidRPr="006A07FE">
        <w:rPr>
          <w:spacing w:val="10"/>
        </w:rPr>
        <w:t xml:space="preserve"> </w:t>
      </w:r>
      <w:r>
        <w:t>or</w:t>
      </w:r>
      <w:r w:rsidRPr="006A07FE">
        <w:rPr>
          <w:spacing w:val="26"/>
        </w:rPr>
        <w:t xml:space="preserve"> </w:t>
      </w:r>
      <w:r>
        <w:rPr>
          <w:spacing w:val="-6"/>
        </w:rPr>
        <w:t>Registered</w:t>
      </w:r>
      <w:r w:rsidRPr="006A07FE">
        <w:rPr>
          <w:spacing w:val="3"/>
        </w:rPr>
        <w:t xml:space="preserve"> </w:t>
      </w:r>
      <w:r>
        <w:rPr>
          <w:spacing w:val="-6"/>
        </w:rPr>
        <w:t>Participant</w:t>
      </w:r>
      <w:r w:rsidRPr="006A07FE">
        <w:rPr>
          <w:spacing w:val="14"/>
        </w:rPr>
        <w:t xml:space="preserve"> </w:t>
      </w:r>
      <w:r>
        <w:rPr>
          <w:spacing w:val="-3"/>
        </w:rPr>
        <w:t>from</w:t>
      </w:r>
      <w:r w:rsidRPr="006A07FE">
        <w:rPr>
          <w:spacing w:val="17"/>
        </w:rPr>
        <w:t xml:space="preserve"> </w:t>
      </w:r>
      <w:r w:rsidRPr="006A07FE">
        <w:rPr>
          <w:spacing w:val="-7"/>
        </w:rPr>
        <w:t>entering</w:t>
      </w:r>
      <w:r w:rsidRPr="006A07FE">
        <w:rPr>
          <w:spacing w:val="85"/>
          <w:w w:val="99"/>
        </w:rPr>
        <w:t xml:space="preserve"> </w:t>
      </w:r>
      <w:r w:rsidRPr="006A07FE">
        <w:rPr>
          <w:spacing w:val="-2"/>
        </w:rPr>
        <w:t>into</w:t>
      </w:r>
      <w:r w:rsidRPr="006A07FE">
        <w:rPr>
          <w:spacing w:val="27"/>
        </w:rPr>
        <w:t xml:space="preserve"> </w:t>
      </w:r>
      <w:r>
        <w:t>a</w:t>
      </w:r>
      <w:r w:rsidRPr="006A07FE">
        <w:rPr>
          <w:spacing w:val="15"/>
        </w:rPr>
        <w:t xml:space="preserve"> </w:t>
      </w:r>
      <w:r>
        <w:rPr>
          <w:spacing w:val="-6"/>
        </w:rPr>
        <w:t>subcontracting</w:t>
      </w:r>
      <w:r w:rsidRPr="006A07FE">
        <w:rPr>
          <w:spacing w:val="9"/>
        </w:rPr>
        <w:t xml:space="preserve"> </w:t>
      </w:r>
      <w:r>
        <w:rPr>
          <w:spacing w:val="-6"/>
        </w:rPr>
        <w:t>agreement</w:t>
      </w:r>
      <w:r w:rsidRPr="006A07FE">
        <w:rPr>
          <w:spacing w:val="22"/>
        </w:rPr>
        <w:t xml:space="preserve"> </w:t>
      </w:r>
      <w:r w:rsidRPr="006A07FE">
        <w:rPr>
          <w:spacing w:val="-1"/>
        </w:rPr>
        <w:t>in</w:t>
      </w:r>
      <w:r w:rsidRPr="006A07FE">
        <w:rPr>
          <w:spacing w:val="13"/>
        </w:rPr>
        <w:t xml:space="preserve"> </w:t>
      </w:r>
      <w:r>
        <w:rPr>
          <w:spacing w:val="-3"/>
        </w:rPr>
        <w:t>relation</w:t>
      </w:r>
      <w:r w:rsidRPr="006A07FE">
        <w:rPr>
          <w:spacing w:val="19"/>
        </w:rPr>
        <w:t xml:space="preserve"> </w:t>
      </w:r>
      <w:r>
        <w:rPr>
          <w:spacing w:val="-1"/>
        </w:rPr>
        <w:t>to</w:t>
      </w:r>
      <w:r w:rsidRPr="006A07FE">
        <w:rPr>
          <w:spacing w:val="27"/>
        </w:rPr>
        <w:t xml:space="preserve"> </w:t>
      </w:r>
      <w:r w:rsidRPr="006A07FE">
        <w:rPr>
          <w:spacing w:val="-1"/>
        </w:rPr>
        <w:t>this</w:t>
      </w:r>
      <w:r w:rsidRPr="006A07FE">
        <w:rPr>
          <w:spacing w:val="14"/>
        </w:rPr>
        <w:t xml:space="preserve"> </w:t>
      </w:r>
      <w:r w:rsidRPr="006A07FE">
        <w:rPr>
          <w:spacing w:val="-6"/>
        </w:rPr>
        <w:t>Shadow</w:t>
      </w:r>
      <w:r w:rsidRPr="006A07FE">
        <w:rPr>
          <w:spacing w:val="12"/>
        </w:rPr>
        <w:t xml:space="preserve"> </w:t>
      </w:r>
      <w:r>
        <w:rPr>
          <w:spacing w:val="-6"/>
        </w:rPr>
        <w:t>Allocation</w:t>
      </w:r>
      <w:r w:rsidRPr="006A07FE">
        <w:rPr>
          <w:spacing w:val="1"/>
        </w:rPr>
        <w:t xml:space="preserve"> </w:t>
      </w:r>
      <w:r w:rsidRPr="006A07FE">
        <w:rPr>
          <w:spacing w:val="-3"/>
        </w:rPr>
        <w:t>Rules.</w:t>
      </w:r>
      <w:r w:rsidRPr="006A07FE">
        <w:rPr>
          <w:spacing w:val="20"/>
        </w:rPr>
        <w:t xml:space="preserve"> </w:t>
      </w:r>
      <w:r>
        <w:rPr>
          <w:spacing w:val="-5"/>
        </w:rPr>
        <w:t>Entry</w:t>
      </w:r>
      <w:r w:rsidRPr="006A07FE">
        <w:rPr>
          <w:spacing w:val="9"/>
        </w:rPr>
        <w:t xml:space="preserve"> </w:t>
      </w:r>
      <w:r w:rsidRPr="006A07FE">
        <w:rPr>
          <w:spacing w:val="-3"/>
        </w:rPr>
        <w:t>into</w:t>
      </w:r>
      <w:r w:rsidRPr="006A07FE">
        <w:rPr>
          <w:spacing w:val="3"/>
        </w:rPr>
        <w:t xml:space="preserve"> </w:t>
      </w:r>
      <w:r>
        <w:t>a</w:t>
      </w:r>
      <w:r w:rsidRPr="006A07FE">
        <w:rPr>
          <w:spacing w:val="51"/>
          <w:w w:val="99"/>
        </w:rPr>
        <w:t xml:space="preserve"> </w:t>
      </w:r>
      <w:r>
        <w:rPr>
          <w:spacing w:val="-6"/>
        </w:rPr>
        <w:t>subcontracting</w:t>
      </w:r>
      <w:r w:rsidRPr="006A07FE">
        <w:rPr>
          <w:spacing w:val="19"/>
        </w:rPr>
        <w:t xml:space="preserve"> </w:t>
      </w:r>
      <w:r w:rsidRPr="006A07FE">
        <w:rPr>
          <w:spacing w:val="-6"/>
        </w:rPr>
        <w:t>agreement</w:t>
      </w:r>
      <w:r w:rsidRPr="006A07FE">
        <w:rPr>
          <w:spacing w:val="27"/>
        </w:rPr>
        <w:t xml:space="preserve"> </w:t>
      </w:r>
      <w:r>
        <w:rPr>
          <w:spacing w:val="-1"/>
        </w:rPr>
        <w:t>by</w:t>
      </w:r>
      <w:r w:rsidRPr="006A07FE">
        <w:rPr>
          <w:spacing w:val="39"/>
        </w:rPr>
        <w:t xml:space="preserve"> </w:t>
      </w:r>
      <w:r>
        <w:t>a</w:t>
      </w:r>
      <w:r w:rsidRPr="006A07FE">
        <w:rPr>
          <w:spacing w:val="37"/>
        </w:rPr>
        <w:t xml:space="preserve"> </w:t>
      </w:r>
      <w:r>
        <w:rPr>
          <w:spacing w:val="-6"/>
        </w:rPr>
        <w:t>Registered</w:t>
      </w:r>
      <w:r w:rsidRPr="006A07FE">
        <w:rPr>
          <w:spacing w:val="14"/>
        </w:rPr>
        <w:t xml:space="preserve"> </w:t>
      </w:r>
      <w:r w:rsidRPr="006A07FE">
        <w:rPr>
          <w:spacing w:val="-6"/>
        </w:rPr>
        <w:t>Participant</w:t>
      </w:r>
      <w:r>
        <w:rPr>
          <w:spacing w:val="20"/>
        </w:rPr>
        <w:t xml:space="preserve"> </w:t>
      </w:r>
      <w:r w:rsidRPr="006A07FE">
        <w:t>does</w:t>
      </w:r>
      <w:r w:rsidRPr="006A07FE">
        <w:rPr>
          <w:spacing w:val="42"/>
        </w:rPr>
        <w:t xml:space="preserve"> </w:t>
      </w:r>
      <w:r w:rsidRPr="006A07FE">
        <w:rPr>
          <w:spacing w:val="-3"/>
        </w:rPr>
        <w:t>not</w:t>
      </w:r>
      <w:r w:rsidRPr="006A07FE">
        <w:rPr>
          <w:spacing w:val="31"/>
        </w:rPr>
        <w:t xml:space="preserve"> </w:t>
      </w:r>
      <w:r>
        <w:rPr>
          <w:spacing w:val="-6"/>
        </w:rPr>
        <w:t>relieve</w:t>
      </w:r>
      <w:r w:rsidRPr="006A07FE">
        <w:rPr>
          <w:spacing w:val="26"/>
        </w:rPr>
        <w:t xml:space="preserve"> </w:t>
      </w:r>
      <w:r>
        <w:rPr>
          <w:spacing w:val="-2"/>
        </w:rPr>
        <w:t>the</w:t>
      </w:r>
      <w:r w:rsidRPr="006A07FE">
        <w:rPr>
          <w:spacing w:val="31"/>
        </w:rPr>
        <w:t xml:space="preserve"> </w:t>
      </w:r>
      <w:r>
        <w:rPr>
          <w:spacing w:val="-6"/>
        </w:rPr>
        <w:t>Registered</w:t>
      </w:r>
      <w:r w:rsidRPr="006A07FE">
        <w:rPr>
          <w:spacing w:val="16"/>
        </w:rPr>
        <w:t xml:space="preserve"> </w:t>
      </w:r>
      <w:r w:rsidRPr="006A07FE">
        <w:rPr>
          <w:spacing w:val="-7"/>
        </w:rPr>
        <w:t>Participant</w:t>
      </w:r>
      <w:r w:rsidRPr="006A07FE">
        <w:rPr>
          <w:spacing w:val="80"/>
          <w:w w:val="99"/>
        </w:rPr>
        <w:t xml:space="preserve"> </w:t>
      </w:r>
      <w:r>
        <w:t>of</w:t>
      </w:r>
      <w:r w:rsidRPr="006A07FE">
        <w:rPr>
          <w:spacing w:val="23"/>
        </w:rPr>
        <w:t xml:space="preserve"> </w:t>
      </w:r>
      <w:r>
        <w:rPr>
          <w:spacing w:val="-3"/>
        </w:rPr>
        <w:t>any</w:t>
      </w:r>
      <w:r w:rsidRPr="006A07FE">
        <w:rPr>
          <w:spacing w:val="-23"/>
        </w:rPr>
        <w:t xml:space="preserve"> </w:t>
      </w:r>
      <w:r>
        <w:rPr>
          <w:spacing w:val="-5"/>
        </w:rPr>
        <w:t>obligation</w:t>
      </w:r>
      <w:r w:rsidRPr="006A07FE">
        <w:rPr>
          <w:spacing w:val="-31"/>
        </w:rPr>
        <w:t xml:space="preserve"> </w:t>
      </w:r>
      <w:r>
        <w:t>or</w:t>
      </w:r>
      <w:r w:rsidRPr="006A07FE">
        <w:rPr>
          <w:spacing w:val="-12"/>
        </w:rPr>
        <w:t xml:space="preserve"> </w:t>
      </w:r>
      <w:r>
        <w:rPr>
          <w:spacing w:val="-6"/>
        </w:rPr>
        <w:t>liability</w:t>
      </w:r>
      <w:r w:rsidRPr="006A07FE">
        <w:rPr>
          <w:spacing w:val="-15"/>
        </w:rPr>
        <w:t xml:space="preserve"> </w:t>
      </w:r>
      <w:r>
        <w:rPr>
          <w:spacing w:val="-5"/>
        </w:rPr>
        <w:t>under</w:t>
      </w:r>
      <w:r w:rsidRPr="006A07FE">
        <w:rPr>
          <w:spacing w:val="-27"/>
        </w:rPr>
        <w:t xml:space="preserve"> </w:t>
      </w:r>
      <w:r>
        <w:rPr>
          <w:spacing w:val="-1"/>
        </w:rPr>
        <w:t>its</w:t>
      </w:r>
      <w:r w:rsidRPr="006A07FE">
        <w:rPr>
          <w:spacing w:val="-17"/>
        </w:rPr>
        <w:t xml:space="preserve"> </w:t>
      </w:r>
      <w:r>
        <w:rPr>
          <w:spacing w:val="-6"/>
        </w:rPr>
        <w:t>Participation</w:t>
      </w:r>
      <w:r w:rsidRPr="006A07FE">
        <w:rPr>
          <w:spacing w:val="-30"/>
        </w:rPr>
        <w:t xml:space="preserve"> </w:t>
      </w:r>
      <w:r>
        <w:rPr>
          <w:spacing w:val="-6"/>
        </w:rPr>
        <w:t>Agreement</w:t>
      </w:r>
      <w:r w:rsidRPr="006A07FE">
        <w:rPr>
          <w:spacing w:val="-29"/>
        </w:rPr>
        <w:t xml:space="preserve"> </w:t>
      </w:r>
      <w:r>
        <w:t>or</w:t>
      </w:r>
      <w:r w:rsidRPr="006A07FE">
        <w:rPr>
          <w:spacing w:val="-18"/>
        </w:rPr>
        <w:t xml:space="preserve"> </w:t>
      </w:r>
      <w:r w:rsidRPr="006A07FE">
        <w:rPr>
          <w:spacing w:val="-2"/>
        </w:rPr>
        <w:t>these</w:t>
      </w:r>
      <w:r w:rsidRPr="006A07FE">
        <w:rPr>
          <w:spacing w:val="-11"/>
        </w:rPr>
        <w:t xml:space="preserve"> </w:t>
      </w:r>
      <w:r w:rsidRPr="006A07FE">
        <w:rPr>
          <w:spacing w:val="-6"/>
        </w:rPr>
        <w:t>Shadow</w:t>
      </w:r>
      <w:r w:rsidRPr="006A07FE">
        <w:rPr>
          <w:spacing w:val="-23"/>
        </w:rPr>
        <w:t xml:space="preserve"> </w:t>
      </w:r>
      <w:r>
        <w:rPr>
          <w:spacing w:val="-5"/>
        </w:rPr>
        <w:t>Allocation</w:t>
      </w:r>
      <w:r w:rsidRPr="006A07FE">
        <w:rPr>
          <w:spacing w:val="-31"/>
        </w:rPr>
        <w:t xml:space="preserve"> </w:t>
      </w:r>
      <w:r>
        <w:rPr>
          <w:spacing w:val="-3"/>
        </w:rPr>
        <w:t>Rules.</w:t>
      </w:r>
      <w:ins w:id="380" w:author="Andrea Nagy" w:date="2020-04-20T14:19:00Z">
        <w:r>
          <w:rPr>
            <w:spacing w:val="-13"/>
          </w:rPr>
          <w:t xml:space="preserve"> </w:t>
        </w:r>
        <w:r>
          <w:rPr>
            <w:spacing w:val="-3"/>
          </w:rPr>
          <w:t>Entry</w:t>
        </w:r>
        <w:r>
          <w:rPr>
            <w:spacing w:val="71"/>
            <w:w w:val="99"/>
          </w:rPr>
          <w:t xml:space="preserve"> </w:t>
        </w:r>
        <w:r>
          <w:rPr>
            <w:spacing w:val="-3"/>
          </w:rPr>
          <w:t>into</w:t>
        </w:r>
        <w:r>
          <w:rPr>
            <w:spacing w:val="-8"/>
          </w:rPr>
          <w:t xml:space="preserve"> </w:t>
        </w:r>
        <w:r>
          <w:t>a</w:t>
        </w:r>
        <w:r>
          <w:rPr>
            <w:spacing w:val="-8"/>
          </w:rPr>
          <w:t xml:space="preserve"> </w:t>
        </w:r>
        <w:r>
          <w:rPr>
            <w:spacing w:val="-3"/>
          </w:rPr>
          <w:t>subcontracting</w:t>
        </w:r>
        <w:r>
          <w:rPr>
            <w:spacing w:val="-10"/>
          </w:rPr>
          <w:t xml:space="preserve"> </w:t>
        </w:r>
        <w:r>
          <w:rPr>
            <w:spacing w:val="-3"/>
          </w:rPr>
          <w:t>agreement</w:t>
        </w:r>
        <w:r>
          <w:rPr>
            <w:spacing w:val="-10"/>
          </w:rPr>
          <w:t xml:space="preserve"> </w:t>
        </w:r>
        <w:r>
          <w:rPr>
            <w:spacing w:val="-2"/>
          </w:rPr>
          <w:t>by</w:t>
        </w:r>
        <w:r>
          <w:rPr>
            <w:spacing w:val="-9"/>
          </w:rPr>
          <w:t xml:space="preserve"> </w:t>
        </w:r>
        <w:r>
          <w:rPr>
            <w:spacing w:val="-2"/>
          </w:rPr>
          <w:t>the</w:t>
        </w:r>
        <w:r>
          <w:rPr>
            <w:spacing w:val="-9"/>
          </w:rPr>
          <w:t xml:space="preserve"> </w:t>
        </w:r>
        <w:r>
          <w:rPr>
            <w:spacing w:val="-5"/>
          </w:rPr>
          <w:t>Allocation</w:t>
        </w:r>
        <w:r>
          <w:rPr>
            <w:spacing w:val="-9"/>
          </w:rPr>
          <w:t xml:space="preserve"> </w:t>
        </w:r>
        <w:r>
          <w:rPr>
            <w:spacing w:val="-3"/>
          </w:rPr>
          <w:t>Platform</w:t>
        </w:r>
        <w:r>
          <w:rPr>
            <w:spacing w:val="-10"/>
          </w:rPr>
          <w:t xml:space="preserve"> </w:t>
        </w:r>
        <w:r>
          <w:rPr>
            <w:spacing w:val="-3"/>
          </w:rPr>
          <w:t>does</w:t>
        </w:r>
        <w:r>
          <w:rPr>
            <w:spacing w:val="-9"/>
          </w:rPr>
          <w:t xml:space="preserve"> </w:t>
        </w:r>
        <w:r>
          <w:rPr>
            <w:spacing w:val="-2"/>
          </w:rPr>
          <w:t>not</w:t>
        </w:r>
        <w:r>
          <w:rPr>
            <w:spacing w:val="-9"/>
          </w:rPr>
          <w:t xml:space="preserve"> </w:t>
        </w:r>
        <w:r>
          <w:rPr>
            <w:spacing w:val="-3"/>
          </w:rPr>
          <w:t>relieve</w:t>
        </w:r>
        <w:r>
          <w:rPr>
            <w:spacing w:val="-9"/>
          </w:rPr>
          <w:t xml:space="preserve"> </w:t>
        </w:r>
        <w:r>
          <w:rPr>
            <w:spacing w:val="-3"/>
          </w:rPr>
          <w:t>the</w:t>
        </w:r>
        <w:r>
          <w:rPr>
            <w:spacing w:val="-9"/>
          </w:rPr>
          <w:t xml:space="preserve"> </w:t>
        </w:r>
        <w:r>
          <w:rPr>
            <w:spacing w:val="-5"/>
          </w:rPr>
          <w:t>Allocation</w:t>
        </w:r>
        <w:r>
          <w:rPr>
            <w:spacing w:val="-9"/>
          </w:rPr>
          <w:t xml:space="preserve"> </w:t>
        </w:r>
        <w:r>
          <w:rPr>
            <w:spacing w:val="-3"/>
          </w:rPr>
          <w:t>Platform</w:t>
        </w:r>
        <w:r>
          <w:rPr>
            <w:spacing w:val="57"/>
            <w:w w:val="99"/>
          </w:rPr>
          <w:t xml:space="preserve"> </w:t>
        </w:r>
        <w:r>
          <w:rPr>
            <w:spacing w:val="-2"/>
          </w:rPr>
          <w:t>of</w:t>
        </w:r>
        <w:r>
          <w:rPr>
            <w:spacing w:val="-13"/>
          </w:rPr>
          <w:t xml:space="preserve"> </w:t>
        </w:r>
        <w:r>
          <w:rPr>
            <w:spacing w:val="-2"/>
          </w:rPr>
          <w:t>any</w:t>
        </w:r>
        <w:r>
          <w:rPr>
            <w:spacing w:val="-13"/>
          </w:rPr>
          <w:t xml:space="preserve"> </w:t>
        </w:r>
        <w:r>
          <w:rPr>
            <w:spacing w:val="-3"/>
          </w:rPr>
          <w:t>obligation</w:t>
        </w:r>
        <w:r>
          <w:rPr>
            <w:spacing w:val="-13"/>
          </w:rPr>
          <w:t xml:space="preserve"> </w:t>
        </w:r>
        <w:r>
          <w:rPr>
            <w:spacing w:val="-1"/>
          </w:rPr>
          <w:t>or</w:t>
        </w:r>
        <w:r>
          <w:rPr>
            <w:spacing w:val="-13"/>
          </w:rPr>
          <w:t xml:space="preserve"> </w:t>
        </w:r>
        <w:r>
          <w:rPr>
            <w:spacing w:val="-3"/>
          </w:rPr>
          <w:t>liability</w:t>
        </w:r>
        <w:r>
          <w:rPr>
            <w:spacing w:val="-11"/>
          </w:rPr>
          <w:t xml:space="preserve"> </w:t>
        </w:r>
        <w:r>
          <w:rPr>
            <w:spacing w:val="-3"/>
          </w:rPr>
          <w:t>under</w:t>
        </w:r>
        <w:r>
          <w:rPr>
            <w:spacing w:val="-12"/>
          </w:rPr>
          <w:t xml:space="preserve"> </w:t>
        </w:r>
        <w:r>
          <w:rPr>
            <w:spacing w:val="-3"/>
          </w:rPr>
          <w:t>these</w:t>
        </w:r>
        <w:r>
          <w:rPr>
            <w:spacing w:val="-13"/>
          </w:rPr>
          <w:t xml:space="preserve"> </w:t>
        </w:r>
        <w:r>
          <w:rPr>
            <w:spacing w:val="-3"/>
          </w:rPr>
          <w:t>Allocation</w:t>
        </w:r>
        <w:r>
          <w:rPr>
            <w:spacing w:val="-11"/>
          </w:rPr>
          <w:t xml:space="preserve"> </w:t>
        </w:r>
        <w:r>
          <w:rPr>
            <w:spacing w:val="-3"/>
          </w:rPr>
          <w:t>Rules.</w:t>
        </w:r>
      </w:ins>
    </w:p>
    <w:p w:rsidR="00602167" w:rsidRPr="00602167" w:rsidRDefault="00602167" w:rsidP="006A07FE"/>
    <w:p w:rsidR="00602167" w:rsidRDefault="00602167" w:rsidP="006A07FE">
      <w:pPr>
        <w:spacing w:before="136"/>
        <w:ind w:left="508" w:right="506"/>
        <w:jc w:val="center"/>
        <w:rPr>
          <w:rFonts w:ascii="Calibri" w:eastAsia="Calibri" w:hAnsi="Calibri" w:cs="Calibri"/>
        </w:rPr>
      </w:pPr>
      <w:bookmarkStart w:id="381" w:name="Governing_law"/>
      <w:bookmarkStart w:id="382" w:name="_bookmark76"/>
      <w:bookmarkEnd w:id="381"/>
      <w:bookmarkEnd w:id="382"/>
      <w:r w:rsidRPr="006A07FE">
        <w:rPr>
          <w:rFonts w:ascii="Calibri"/>
          <w:i/>
          <w:spacing w:val="-3"/>
        </w:rPr>
        <w:t>Article</w:t>
      </w:r>
      <w:r w:rsidRPr="006A07FE">
        <w:rPr>
          <w:rFonts w:ascii="Calibri"/>
          <w:i/>
          <w:spacing w:val="-19"/>
        </w:rPr>
        <w:t xml:space="preserve"> </w:t>
      </w:r>
      <w:r w:rsidRPr="006A07FE">
        <w:rPr>
          <w:rFonts w:ascii="Calibri"/>
          <w:i/>
          <w:spacing w:val="-1"/>
        </w:rPr>
        <w:t>55</w:t>
      </w:r>
    </w:p>
    <w:p w:rsidR="00602167" w:rsidRPr="00602167" w:rsidRDefault="00602167" w:rsidP="006A07FE">
      <w:pPr>
        <w:pStyle w:val="Heading2"/>
        <w:spacing w:before="120"/>
        <w:ind w:right="507"/>
        <w:jc w:val="center"/>
      </w:pPr>
      <w:r w:rsidRPr="00602167">
        <w:rPr>
          <w:spacing w:val="-6"/>
        </w:rPr>
        <w:t>Governing</w:t>
      </w:r>
      <w:r w:rsidRPr="006A07FE">
        <w:rPr>
          <w:spacing w:val="-20"/>
        </w:rPr>
        <w:t xml:space="preserve"> </w:t>
      </w:r>
      <w:r w:rsidRPr="00602167">
        <w:rPr>
          <w:spacing w:val="-2"/>
        </w:rPr>
        <w:t>law</w:t>
      </w:r>
    </w:p>
    <w:p w:rsidR="00602167" w:rsidRDefault="00602167" w:rsidP="006A07FE">
      <w:pPr>
        <w:pStyle w:val="BodyText"/>
        <w:spacing w:before="119"/>
        <w:ind w:left="118" w:right="113"/>
        <w:jc w:val="both"/>
      </w:pPr>
      <w:r>
        <w:rPr>
          <w:spacing w:val="-3"/>
        </w:rPr>
        <w:t>These</w:t>
      </w:r>
      <w:r w:rsidRPr="006A07FE">
        <w:rPr>
          <w:spacing w:val="26"/>
        </w:rPr>
        <w:t xml:space="preserve"> </w:t>
      </w:r>
      <w:r>
        <w:rPr>
          <w:spacing w:val="-5"/>
        </w:rPr>
        <w:t>Shadow</w:t>
      </w:r>
      <w:r w:rsidRPr="006A07FE">
        <w:rPr>
          <w:spacing w:val="18"/>
        </w:rPr>
        <w:t xml:space="preserve"> </w:t>
      </w:r>
      <w:r>
        <w:rPr>
          <w:spacing w:val="-6"/>
        </w:rPr>
        <w:t>Allocation</w:t>
      </w:r>
      <w:r w:rsidRPr="006A07FE">
        <w:rPr>
          <w:spacing w:val="13"/>
        </w:rPr>
        <w:t xml:space="preserve"> </w:t>
      </w:r>
      <w:r w:rsidRPr="006A07FE">
        <w:rPr>
          <w:spacing w:val="-5"/>
        </w:rPr>
        <w:t>Rules</w:t>
      </w:r>
      <w:r w:rsidRPr="006A07FE">
        <w:rPr>
          <w:spacing w:val="20"/>
        </w:rPr>
        <w:t xml:space="preserve"> </w:t>
      </w:r>
      <w:r w:rsidRPr="006A07FE">
        <w:rPr>
          <w:spacing w:val="-3"/>
        </w:rPr>
        <w:t>shall</w:t>
      </w:r>
      <w:r w:rsidRPr="006A07FE">
        <w:rPr>
          <w:spacing w:val="24"/>
        </w:rPr>
        <w:t xml:space="preserve"> </w:t>
      </w:r>
      <w:r w:rsidRPr="006A07FE">
        <w:rPr>
          <w:spacing w:val="-1"/>
        </w:rPr>
        <w:t>be</w:t>
      </w:r>
      <w:r w:rsidRPr="006A07FE">
        <w:rPr>
          <w:spacing w:val="27"/>
        </w:rPr>
        <w:t xml:space="preserve"> </w:t>
      </w:r>
      <w:r w:rsidRPr="006A07FE">
        <w:rPr>
          <w:spacing w:val="-6"/>
        </w:rPr>
        <w:t>governed</w:t>
      </w:r>
      <w:r w:rsidRPr="006A07FE">
        <w:rPr>
          <w:spacing w:val="17"/>
        </w:rPr>
        <w:t xml:space="preserve"> </w:t>
      </w:r>
      <w:r w:rsidRPr="006A07FE">
        <w:rPr>
          <w:spacing w:val="-1"/>
        </w:rPr>
        <w:t>by</w:t>
      </w:r>
      <w:r w:rsidRPr="006A07FE">
        <w:rPr>
          <w:spacing w:val="24"/>
        </w:rPr>
        <w:t xml:space="preserve"> </w:t>
      </w:r>
      <w:r w:rsidRPr="006A07FE">
        <w:rPr>
          <w:spacing w:val="-2"/>
        </w:rPr>
        <w:t>and</w:t>
      </w:r>
      <w:r w:rsidRPr="006A07FE">
        <w:rPr>
          <w:spacing w:val="18"/>
        </w:rPr>
        <w:t xml:space="preserve"> </w:t>
      </w:r>
      <w:r>
        <w:rPr>
          <w:spacing w:val="-6"/>
        </w:rPr>
        <w:t>construed</w:t>
      </w:r>
      <w:r w:rsidRPr="006A07FE">
        <w:rPr>
          <w:spacing w:val="14"/>
        </w:rPr>
        <w:t xml:space="preserve"> </w:t>
      </w:r>
      <w:r>
        <w:rPr>
          <w:spacing w:val="-1"/>
        </w:rPr>
        <w:t>in</w:t>
      </w:r>
      <w:r w:rsidRPr="006A07FE">
        <w:rPr>
          <w:spacing w:val="24"/>
        </w:rPr>
        <w:t xml:space="preserve"> </w:t>
      </w:r>
      <w:r w:rsidRPr="006A07FE">
        <w:t>all</w:t>
      </w:r>
      <w:r w:rsidRPr="006A07FE">
        <w:rPr>
          <w:spacing w:val="29"/>
        </w:rPr>
        <w:t xml:space="preserve"> </w:t>
      </w:r>
      <w:r>
        <w:rPr>
          <w:spacing w:val="-6"/>
        </w:rPr>
        <w:t>respects</w:t>
      </w:r>
      <w:r w:rsidRPr="006A07FE">
        <w:rPr>
          <w:spacing w:val="14"/>
        </w:rPr>
        <w:t xml:space="preserve"> </w:t>
      </w:r>
      <w:r w:rsidRPr="006A07FE">
        <w:rPr>
          <w:spacing w:val="-1"/>
        </w:rPr>
        <w:t>in</w:t>
      </w:r>
      <w:r w:rsidRPr="006A07FE">
        <w:rPr>
          <w:spacing w:val="29"/>
        </w:rPr>
        <w:t xml:space="preserve"> </w:t>
      </w:r>
      <w:r>
        <w:rPr>
          <w:spacing w:val="-6"/>
        </w:rPr>
        <w:t>accordance</w:t>
      </w:r>
      <w:r w:rsidRPr="006A07FE">
        <w:rPr>
          <w:spacing w:val="16"/>
        </w:rPr>
        <w:t xml:space="preserve"> </w:t>
      </w:r>
      <w:r w:rsidRPr="006A07FE">
        <w:rPr>
          <w:spacing w:val="-3"/>
        </w:rPr>
        <w:t>with</w:t>
      </w:r>
      <w:r w:rsidRPr="006A07FE">
        <w:rPr>
          <w:spacing w:val="75"/>
          <w:w w:val="99"/>
        </w:rPr>
        <w:t xml:space="preserve"> </w:t>
      </w:r>
      <w:r>
        <w:rPr>
          <w:spacing w:val="-2"/>
        </w:rPr>
        <w:t>the</w:t>
      </w:r>
      <w:r w:rsidRPr="006A07FE">
        <w:rPr>
          <w:spacing w:val="22"/>
        </w:rPr>
        <w:t xml:space="preserve"> </w:t>
      </w:r>
      <w:r>
        <w:rPr>
          <w:spacing w:val="-2"/>
        </w:rPr>
        <w:t>law</w:t>
      </w:r>
      <w:r w:rsidRPr="006A07FE">
        <w:rPr>
          <w:spacing w:val="7"/>
        </w:rPr>
        <w:t xml:space="preserve"> </w:t>
      </w:r>
      <w:r>
        <w:t>of</w:t>
      </w:r>
      <w:r w:rsidRPr="006A07FE">
        <w:rPr>
          <w:spacing w:val="13"/>
        </w:rPr>
        <w:t xml:space="preserve"> </w:t>
      </w:r>
      <w:r>
        <w:rPr>
          <w:spacing w:val="-1"/>
        </w:rPr>
        <w:t>the</w:t>
      </w:r>
      <w:r w:rsidRPr="006A07FE">
        <w:rPr>
          <w:spacing w:val="22"/>
        </w:rPr>
        <w:t xml:space="preserve"> </w:t>
      </w:r>
      <w:r w:rsidRPr="006A07FE">
        <w:rPr>
          <w:spacing w:val="-3"/>
        </w:rPr>
        <w:t>location</w:t>
      </w:r>
      <w:r w:rsidRPr="006A07FE">
        <w:rPr>
          <w:spacing w:val="4"/>
        </w:rPr>
        <w:t xml:space="preserve"> </w:t>
      </w:r>
      <w:r>
        <w:t>of</w:t>
      </w:r>
      <w:r w:rsidRPr="006A07FE">
        <w:rPr>
          <w:spacing w:val="13"/>
        </w:rPr>
        <w:t xml:space="preserve"> </w:t>
      </w:r>
      <w:r>
        <w:rPr>
          <w:spacing w:val="-2"/>
        </w:rPr>
        <w:t>the</w:t>
      </w:r>
      <w:r w:rsidRPr="006A07FE">
        <w:rPr>
          <w:spacing w:val="25"/>
        </w:rPr>
        <w:t xml:space="preserve"> </w:t>
      </w:r>
      <w:r>
        <w:rPr>
          <w:spacing w:val="-6"/>
        </w:rPr>
        <w:t>registered</w:t>
      </w:r>
      <w:r w:rsidRPr="006A07FE">
        <w:rPr>
          <w:spacing w:val="-4"/>
        </w:rPr>
        <w:t xml:space="preserve"> </w:t>
      </w:r>
      <w:r w:rsidRPr="006A07FE">
        <w:rPr>
          <w:spacing w:val="-3"/>
        </w:rPr>
        <w:t>office</w:t>
      </w:r>
      <w:r w:rsidRPr="006A07FE">
        <w:rPr>
          <w:spacing w:val="8"/>
        </w:rPr>
        <w:t xml:space="preserve"> </w:t>
      </w:r>
      <w:r>
        <w:t>of</w:t>
      </w:r>
      <w:r w:rsidRPr="006A07FE">
        <w:rPr>
          <w:spacing w:val="14"/>
        </w:rPr>
        <w:t xml:space="preserve"> </w:t>
      </w:r>
      <w:r w:rsidRPr="006A07FE">
        <w:rPr>
          <w:spacing w:val="-1"/>
        </w:rPr>
        <w:t>the</w:t>
      </w:r>
      <w:r w:rsidRPr="006A07FE">
        <w:rPr>
          <w:spacing w:val="12"/>
        </w:rPr>
        <w:t xml:space="preserve"> </w:t>
      </w:r>
      <w:r w:rsidRPr="006A07FE">
        <w:rPr>
          <w:spacing w:val="-5"/>
        </w:rPr>
        <w:t>Allocation</w:t>
      </w:r>
      <w:r w:rsidRPr="006A07FE">
        <w:rPr>
          <w:spacing w:val="2"/>
        </w:rPr>
        <w:t xml:space="preserve"> </w:t>
      </w:r>
      <w:r>
        <w:rPr>
          <w:spacing w:val="-5"/>
        </w:rPr>
        <w:t>Platform</w:t>
      </w:r>
      <w:r w:rsidRPr="006A07FE">
        <w:rPr>
          <w:spacing w:val="17"/>
        </w:rPr>
        <w:t xml:space="preserve"> </w:t>
      </w:r>
      <w:r w:rsidRPr="006A07FE">
        <w:rPr>
          <w:spacing w:val="-6"/>
        </w:rPr>
        <w:t>unless</w:t>
      </w:r>
      <w:r w:rsidRPr="006A07FE">
        <w:t xml:space="preserve"> </w:t>
      </w:r>
      <w:r>
        <w:rPr>
          <w:spacing w:val="-6"/>
        </w:rPr>
        <w:t>otherwise</w:t>
      </w:r>
      <w:r w:rsidRPr="006A07FE">
        <w:rPr>
          <w:spacing w:val="6"/>
        </w:rPr>
        <w:t xml:space="preserve"> </w:t>
      </w:r>
      <w:r>
        <w:rPr>
          <w:spacing w:val="-5"/>
        </w:rPr>
        <w:t>specified</w:t>
      </w:r>
      <w:r w:rsidRPr="006A07FE">
        <w:rPr>
          <w:spacing w:val="34"/>
        </w:rPr>
        <w:t xml:space="preserve"> </w:t>
      </w:r>
      <w:r w:rsidRPr="006A07FE">
        <w:rPr>
          <w:spacing w:val="-2"/>
        </w:rPr>
        <w:t>in</w:t>
      </w:r>
      <w:r w:rsidRPr="006A07FE">
        <w:rPr>
          <w:spacing w:val="74"/>
          <w:w w:val="99"/>
        </w:rPr>
        <w:t xml:space="preserve"> </w:t>
      </w:r>
      <w:r>
        <w:rPr>
          <w:spacing w:val="-2"/>
        </w:rPr>
        <w:t>the</w:t>
      </w:r>
      <w:r w:rsidRPr="006A07FE">
        <w:rPr>
          <w:spacing w:val="-13"/>
        </w:rPr>
        <w:t xml:space="preserve"> </w:t>
      </w:r>
      <w:r>
        <w:rPr>
          <w:spacing w:val="-6"/>
        </w:rPr>
        <w:t>Participation</w:t>
      </w:r>
      <w:r w:rsidRPr="006A07FE">
        <w:rPr>
          <w:spacing w:val="-19"/>
        </w:rPr>
        <w:t xml:space="preserve"> </w:t>
      </w:r>
      <w:r>
        <w:rPr>
          <w:spacing w:val="-6"/>
        </w:rPr>
        <w:t>Agreement.</w:t>
      </w:r>
    </w:p>
    <w:p w:rsidR="00602167" w:rsidRDefault="00602167" w:rsidP="006A07FE">
      <w:pPr>
        <w:spacing w:before="120"/>
        <w:ind w:left="508" w:right="506"/>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56</w:t>
      </w:r>
    </w:p>
    <w:p w:rsidR="00602167" w:rsidRPr="00602167" w:rsidRDefault="00602167" w:rsidP="006A07FE">
      <w:pPr>
        <w:pStyle w:val="Heading2"/>
        <w:spacing w:before="120"/>
        <w:ind w:right="507"/>
        <w:jc w:val="center"/>
      </w:pPr>
      <w:bookmarkStart w:id="383" w:name="Language"/>
      <w:bookmarkStart w:id="384" w:name="_bookmark77"/>
      <w:bookmarkEnd w:id="383"/>
      <w:bookmarkEnd w:id="384"/>
      <w:r w:rsidRPr="006A07FE">
        <w:rPr>
          <w:spacing w:val="-6"/>
        </w:rPr>
        <w:t>Language</w:t>
      </w:r>
    </w:p>
    <w:p w:rsidR="00602167" w:rsidRDefault="00602167" w:rsidP="006A07FE">
      <w:pPr>
        <w:pStyle w:val="BodyText"/>
        <w:spacing w:before="118"/>
        <w:ind w:left="118" w:right="108" w:firstLine="0"/>
        <w:jc w:val="both"/>
      </w:pPr>
      <w:r w:rsidRPr="006A07FE">
        <w:rPr>
          <w:spacing w:val="-3"/>
        </w:rPr>
        <w:t>The</w:t>
      </w:r>
      <w:r w:rsidRPr="006A07FE">
        <w:rPr>
          <w:spacing w:val="47"/>
        </w:rPr>
        <w:t xml:space="preserve"> </w:t>
      </w:r>
      <w:r>
        <w:rPr>
          <w:spacing w:val="-6"/>
        </w:rPr>
        <w:t>applicable</w:t>
      </w:r>
      <w:r w:rsidRPr="006A07FE">
        <w:rPr>
          <w:spacing w:val="48"/>
        </w:rPr>
        <w:t xml:space="preserve"> </w:t>
      </w:r>
      <w:r w:rsidRPr="006A07FE">
        <w:rPr>
          <w:spacing w:val="-6"/>
        </w:rPr>
        <w:t>language</w:t>
      </w:r>
      <w:r w:rsidRPr="006A07FE">
        <w:rPr>
          <w:spacing w:val="1"/>
        </w:rPr>
        <w:t xml:space="preserve"> </w:t>
      </w:r>
      <w:r w:rsidRPr="006A07FE">
        <w:rPr>
          <w:spacing w:val="-1"/>
        </w:rPr>
        <w:t>for</w:t>
      </w:r>
      <w:r w:rsidRPr="006A07FE">
        <w:rPr>
          <w:spacing w:val="6"/>
        </w:rPr>
        <w:t xml:space="preserve"> </w:t>
      </w:r>
      <w:r>
        <w:rPr>
          <w:spacing w:val="-3"/>
        </w:rPr>
        <w:t>these</w:t>
      </w:r>
      <w:r w:rsidRPr="006A07FE">
        <w:rPr>
          <w:spacing w:val="5"/>
        </w:rPr>
        <w:t xml:space="preserve"> </w:t>
      </w:r>
      <w:r w:rsidRPr="006A07FE">
        <w:rPr>
          <w:spacing w:val="-3"/>
        </w:rPr>
        <w:t>Shadow</w:t>
      </w:r>
      <w:r w:rsidRPr="006A07FE">
        <w:rPr>
          <w:spacing w:val="48"/>
        </w:rPr>
        <w:t xml:space="preserve"> </w:t>
      </w:r>
      <w:r w:rsidRPr="006A07FE">
        <w:rPr>
          <w:spacing w:val="-6"/>
        </w:rPr>
        <w:t>Allocation</w:t>
      </w:r>
      <w:r w:rsidRPr="006A07FE">
        <w:rPr>
          <w:spacing w:val="44"/>
        </w:rPr>
        <w:t xml:space="preserve"> </w:t>
      </w:r>
      <w:r>
        <w:rPr>
          <w:spacing w:val="-3"/>
        </w:rPr>
        <w:t>Rules</w:t>
      </w:r>
      <w:r w:rsidRPr="006A07FE">
        <w:rPr>
          <w:spacing w:val="45"/>
        </w:rPr>
        <w:t xml:space="preserve"> </w:t>
      </w:r>
      <w:r>
        <w:rPr>
          <w:spacing w:val="-3"/>
        </w:rPr>
        <w:t>shall</w:t>
      </w:r>
      <w:r w:rsidRPr="006A07FE">
        <w:rPr>
          <w:spacing w:val="5"/>
        </w:rPr>
        <w:t xml:space="preserve"> </w:t>
      </w:r>
      <w:r>
        <w:rPr>
          <w:spacing w:val="-2"/>
        </w:rPr>
        <w:t>be</w:t>
      </w:r>
      <w:r>
        <w:t xml:space="preserve"> </w:t>
      </w:r>
      <w:r>
        <w:rPr>
          <w:spacing w:val="-6"/>
        </w:rPr>
        <w:t>English.</w:t>
      </w:r>
      <w:r w:rsidRPr="006A07FE">
        <w:rPr>
          <w:spacing w:val="47"/>
        </w:rPr>
        <w:t xml:space="preserve"> </w:t>
      </w:r>
      <w:r w:rsidRPr="006A07FE">
        <w:rPr>
          <w:spacing w:val="-1"/>
        </w:rPr>
        <w:t>For</w:t>
      </w:r>
      <w:r w:rsidRPr="006A07FE">
        <w:rPr>
          <w:spacing w:val="9"/>
        </w:rPr>
        <w:t xml:space="preserve"> </w:t>
      </w:r>
      <w:r w:rsidRPr="006A07FE">
        <w:rPr>
          <w:spacing w:val="-1"/>
        </w:rPr>
        <w:t>the</w:t>
      </w:r>
      <w:r w:rsidRPr="006A07FE">
        <w:rPr>
          <w:spacing w:val="13"/>
        </w:rPr>
        <w:t xml:space="preserve"> </w:t>
      </w:r>
      <w:r>
        <w:rPr>
          <w:spacing w:val="-6"/>
        </w:rPr>
        <w:t>avoidance</w:t>
      </w:r>
      <w:r w:rsidRPr="006A07FE">
        <w:rPr>
          <w:spacing w:val="45"/>
        </w:rPr>
        <w:t xml:space="preserve"> </w:t>
      </w:r>
      <w:r w:rsidRPr="006A07FE">
        <w:rPr>
          <w:spacing w:val="-2"/>
        </w:rPr>
        <w:t>of</w:t>
      </w:r>
      <w:r w:rsidRPr="006A07FE">
        <w:rPr>
          <w:spacing w:val="67"/>
          <w:w w:val="99"/>
        </w:rPr>
        <w:t xml:space="preserve"> </w:t>
      </w:r>
      <w:r>
        <w:rPr>
          <w:spacing w:val="-3"/>
        </w:rPr>
        <w:t>doubt,</w:t>
      </w:r>
      <w:r w:rsidRPr="006A07FE">
        <w:rPr>
          <w:spacing w:val="26"/>
        </w:rPr>
        <w:t xml:space="preserve"> </w:t>
      </w:r>
      <w:r>
        <w:rPr>
          <w:spacing w:val="-3"/>
        </w:rPr>
        <w:t>where</w:t>
      </w:r>
      <w:r w:rsidRPr="006A07FE">
        <w:rPr>
          <w:spacing w:val="33"/>
        </w:rPr>
        <w:t xml:space="preserve"> </w:t>
      </w:r>
      <w:r>
        <w:rPr>
          <w:spacing w:val="-3"/>
        </w:rPr>
        <w:t>TSOs</w:t>
      </w:r>
      <w:r w:rsidRPr="006A07FE">
        <w:rPr>
          <w:spacing w:val="35"/>
        </w:rPr>
        <w:t xml:space="preserve"> </w:t>
      </w:r>
      <w:r>
        <w:rPr>
          <w:spacing w:val="-2"/>
        </w:rPr>
        <w:t>need</w:t>
      </w:r>
      <w:r w:rsidRPr="006A07FE">
        <w:rPr>
          <w:spacing w:val="26"/>
        </w:rPr>
        <w:t xml:space="preserve"> </w:t>
      </w:r>
      <w:r>
        <w:rPr>
          <w:spacing w:val="-1"/>
        </w:rPr>
        <w:t>to</w:t>
      </w:r>
      <w:r w:rsidRPr="006A07FE">
        <w:rPr>
          <w:spacing w:val="44"/>
        </w:rPr>
        <w:t xml:space="preserve"> </w:t>
      </w:r>
      <w:r w:rsidRPr="006A07FE">
        <w:rPr>
          <w:spacing w:val="-5"/>
        </w:rPr>
        <w:t>translate</w:t>
      </w:r>
      <w:r w:rsidRPr="006A07FE">
        <w:rPr>
          <w:spacing w:val="28"/>
        </w:rPr>
        <w:t xml:space="preserve"> </w:t>
      </w:r>
      <w:r>
        <w:rPr>
          <w:spacing w:val="-3"/>
        </w:rPr>
        <w:t>these</w:t>
      </w:r>
      <w:r w:rsidRPr="006A07FE">
        <w:rPr>
          <w:spacing w:val="35"/>
        </w:rPr>
        <w:t xml:space="preserve"> </w:t>
      </w:r>
      <w:r w:rsidRPr="006A07FE">
        <w:rPr>
          <w:spacing w:val="-6"/>
        </w:rPr>
        <w:t>Shadow</w:t>
      </w:r>
      <w:r w:rsidRPr="006A07FE">
        <w:rPr>
          <w:spacing w:val="29"/>
        </w:rPr>
        <w:t xml:space="preserve"> </w:t>
      </w:r>
      <w:r w:rsidRPr="006A07FE">
        <w:rPr>
          <w:spacing w:val="-5"/>
        </w:rPr>
        <w:t>Allocation</w:t>
      </w:r>
      <w:r w:rsidRPr="006A07FE">
        <w:rPr>
          <w:spacing w:val="27"/>
        </w:rPr>
        <w:t xml:space="preserve"> </w:t>
      </w:r>
      <w:r>
        <w:rPr>
          <w:spacing w:val="-5"/>
        </w:rPr>
        <w:t>Rules</w:t>
      </w:r>
      <w:r w:rsidRPr="006A07FE">
        <w:rPr>
          <w:spacing w:val="27"/>
        </w:rPr>
        <w:t xml:space="preserve"> </w:t>
      </w:r>
      <w:r w:rsidRPr="006A07FE">
        <w:rPr>
          <w:spacing w:val="-3"/>
        </w:rPr>
        <w:t>into</w:t>
      </w:r>
      <w:r w:rsidRPr="006A07FE">
        <w:rPr>
          <w:spacing w:val="34"/>
        </w:rPr>
        <w:t xml:space="preserve"> </w:t>
      </w:r>
      <w:r>
        <w:rPr>
          <w:spacing w:val="-3"/>
        </w:rPr>
        <w:t>their</w:t>
      </w:r>
      <w:r w:rsidRPr="006A07FE">
        <w:rPr>
          <w:spacing w:val="30"/>
        </w:rPr>
        <w:t xml:space="preserve"> </w:t>
      </w:r>
      <w:r w:rsidRPr="006A07FE">
        <w:rPr>
          <w:spacing w:val="-6"/>
        </w:rPr>
        <w:t>national</w:t>
      </w:r>
      <w:r w:rsidRPr="006A07FE">
        <w:rPr>
          <w:spacing w:val="26"/>
        </w:rPr>
        <w:t xml:space="preserve"> </w:t>
      </w:r>
      <w:r>
        <w:rPr>
          <w:spacing w:val="-6"/>
        </w:rPr>
        <w:t>language,</w:t>
      </w:r>
      <w:r w:rsidRPr="006A07FE">
        <w:rPr>
          <w:spacing w:val="31"/>
        </w:rPr>
        <w:t xml:space="preserve"> </w:t>
      </w:r>
      <w:r w:rsidRPr="006A07FE">
        <w:rPr>
          <w:spacing w:val="-3"/>
        </w:rPr>
        <w:t>in</w:t>
      </w:r>
      <w:r w:rsidRPr="006A07FE">
        <w:rPr>
          <w:spacing w:val="83"/>
          <w:w w:val="99"/>
        </w:rPr>
        <w:t xml:space="preserve"> </w:t>
      </w:r>
      <w:r>
        <w:rPr>
          <w:spacing w:val="-2"/>
        </w:rPr>
        <w:t>the</w:t>
      </w:r>
      <w:r w:rsidRPr="006A07FE">
        <w:rPr>
          <w:spacing w:val="2"/>
        </w:rPr>
        <w:t xml:space="preserve"> </w:t>
      </w:r>
      <w:r>
        <w:rPr>
          <w:spacing w:val="-3"/>
        </w:rPr>
        <w:t>event</w:t>
      </w:r>
      <w:r w:rsidRPr="006A07FE">
        <w:rPr>
          <w:spacing w:val="37"/>
        </w:rPr>
        <w:t xml:space="preserve"> </w:t>
      </w:r>
      <w:r>
        <w:t>of</w:t>
      </w:r>
      <w:r w:rsidRPr="006A07FE">
        <w:rPr>
          <w:spacing w:val="8"/>
        </w:rPr>
        <w:t xml:space="preserve"> </w:t>
      </w:r>
      <w:r>
        <w:rPr>
          <w:spacing w:val="-6"/>
        </w:rPr>
        <w:t>inconsistencies</w:t>
      </w:r>
      <w:r w:rsidRPr="006A07FE">
        <w:rPr>
          <w:spacing w:val="45"/>
        </w:rPr>
        <w:t xml:space="preserve"> </w:t>
      </w:r>
      <w:r w:rsidRPr="006A07FE">
        <w:rPr>
          <w:spacing w:val="-3"/>
        </w:rPr>
        <w:t>between</w:t>
      </w:r>
      <w:r w:rsidRPr="006A07FE">
        <w:rPr>
          <w:spacing w:val="34"/>
        </w:rPr>
        <w:t xml:space="preserve"> </w:t>
      </w:r>
      <w:r w:rsidRPr="006A07FE">
        <w:rPr>
          <w:spacing w:val="-1"/>
        </w:rPr>
        <w:t>the</w:t>
      </w:r>
      <w:r>
        <w:t xml:space="preserve"> </w:t>
      </w:r>
      <w:r w:rsidRPr="006A07FE">
        <w:rPr>
          <w:spacing w:val="-6"/>
        </w:rPr>
        <w:t>English</w:t>
      </w:r>
      <w:r w:rsidRPr="006A07FE">
        <w:rPr>
          <w:spacing w:val="32"/>
        </w:rPr>
        <w:t xml:space="preserve"> </w:t>
      </w:r>
      <w:r>
        <w:rPr>
          <w:spacing w:val="-3"/>
        </w:rPr>
        <w:t>version</w:t>
      </w:r>
      <w:r w:rsidRPr="006A07FE">
        <w:rPr>
          <w:spacing w:val="37"/>
        </w:rPr>
        <w:t xml:space="preserve"> </w:t>
      </w:r>
      <w:r>
        <w:rPr>
          <w:spacing w:val="-6"/>
        </w:rPr>
        <w:t>published</w:t>
      </w:r>
      <w:r w:rsidRPr="006A07FE">
        <w:rPr>
          <w:spacing w:val="33"/>
        </w:rPr>
        <w:t xml:space="preserve"> </w:t>
      </w:r>
      <w:r w:rsidRPr="006A07FE">
        <w:rPr>
          <w:spacing w:val="-2"/>
        </w:rPr>
        <w:t>by</w:t>
      </w:r>
      <w:r w:rsidRPr="006A07FE">
        <w:rPr>
          <w:spacing w:val="3"/>
        </w:rPr>
        <w:t xml:space="preserve"> </w:t>
      </w:r>
      <w:r>
        <w:rPr>
          <w:spacing w:val="-1"/>
        </w:rPr>
        <w:t>the</w:t>
      </w:r>
      <w:r>
        <w:t xml:space="preserve"> </w:t>
      </w:r>
      <w:r>
        <w:rPr>
          <w:spacing w:val="-6"/>
        </w:rPr>
        <w:t>Allocation</w:t>
      </w:r>
      <w:r w:rsidRPr="006A07FE">
        <w:rPr>
          <w:spacing w:val="30"/>
        </w:rPr>
        <w:t xml:space="preserve"> </w:t>
      </w:r>
      <w:r w:rsidRPr="006A07FE">
        <w:rPr>
          <w:spacing w:val="-6"/>
        </w:rPr>
        <w:t>Platform</w:t>
      </w:r>
      <w:r w:rsidRPr="006A07FE">
        <w:rPr>
          <w:spacing w:val="40"/>
        </w:rPr>
        <w:t xml:space="preserve"> </w:t>
      </w:r>
      <w:r w:rsidRPr="006A07FE">
        <w:rPr>
          <w:spacing w:val="-5"/>
        </w:rPr>
        <w:t>and</w:t>
      </w:r>
      <w:r w:rsidRPr="006A07FE">
        <w:rPr>
          <w:spacing w:val="75"/>
          <w:w w:val="99"/>
        </w:rPr>
        <w:t xml:space="preserve"> </w:t>
      </w:r>
      <w:r w:rsidRPr="006A07FE">
        <w:rPr>
          <w:spacing w:val="-2"/>
        </w:rPr>
        <w:t>any</w:t>
      </w:r>
      <w:r w:rsidRPr="006A07FE">
        <w:rPr>
          <w:spacing w:val="39"/>
        </w:rPr>
        <w:t xml:space="preserve"> </w:t>
      </w:r>
      <w:r>
        <w:rPr>
          <w:spacing w:val="-3"/>
        </w:rPr>
        <w:t>version</w:t>
      </w:r>
      <w:r w:rsidRPr="006A07FE">
        <w:rPr>
          <w:spacing w:val="40"/>
        </w:rPr>
        <w:t xml:space="preserve"> </w:t>
      </w:r>
      <w:r>
        <w:rPr>
          <w:spacing w:val="-1"/>
        </w:rPr>
        <w:t>in</w:t>
      </w:r>
      <w:r w:rsidRPr="006A07FE">
        <w:rPr>
          <w:spacing w:val="5"/>
        </w:rPr>
        <w:t xml:space="preserve"> </w:t>
      </w:r>
      <w:r w:rsidRPr="006A07FE">
        <w:rPr>
          <w:spacing w:val="-6"/>
        </w:rPr>
        <w:t>another</w:t>
      </w:r>
      <w:r w:rsidRPr="006A07FE">
        <w:rPr>
          <w:spacing w:val="-7"/>
        </w:rPr>
        <w:t xml:space="preserve"> </w:t>
      </w:r>
      <w:r>
        <w:rPr>
          <w:spacing w:val="-6"/>
        </w:rPr>
        <w:t>language,</w:t>
      </w:r>
      <w:r w:rsidRPr="006A07FE">
        <w:rPr>
          <w:spacing w:val="1"/>
        </w:rPr>
        <w:t xml:space="preserve"> </w:t>
      </w:r>
      <w:r>
        <w:rPr>
          <w:spacing w:val="-1"/>
        </w:rPr>
        <w:t>the</w:t>
      </w:r>
      <w:r w:rsidRPr="006A07FE">
        <w:rPr>
          <w:spacing w:val="13"/>
        </w:rPr>
        <w:t xml:space="preserve"> </w:t>
      </w:r>
      <w:r w:rsidRPr="006A07FE">
        <w:rPr>
          <w:spacing w:val="-6"/>
        </w:rPr>
        <w:t>English</w:t>
      </w:r>
      <w:r w:rsidRPr="006A07FE">
        <w:rPr>
          <w:spacing w:val="-8"/>
        </w:rPr>
        <w:t xml:space="preserve"> </w:t>
      </w:r>
      <w:r>
        <w:rPr>
          <w:spacing w:val="-3"/>
        </w:rPr>
        <w:t>version</w:t>
      </w:r>
      <w:r w:rsidRPr="006A07FE">
        <w:rPr>
          <w:spacing w:val="24"/>
        </w:rPr>
        <w:t xml:space="preserve"> </w:t>
      </w:r>
      <w:r>
        <w:rPr>
          <w:spacing w:val="-6"/>
        </w:rPr>
        <w:t>published</w:t>
      </w:r>
      <w:r w:rsidRPr="006A07FE">
        <w:rPr>
          <w:spacing w:val="-6"/>
        </w:rPr>
        <w:t xml:space="preserve"> </w:t>
      </w:r>
      <w:r>
        <w:rPr>
          <w:spacing w:val="-2"/>
        </w:rPr>
        <w:t>by</w:t>
      </w:r>
      <w:r w:rsidRPr="006A07FE">
        <w:rPr>
          <w:spacing w:val="12"/>
        </w:rPr>
        <w:t xml:space="preserve"> </w:t>
      </w:r>
      <w:r>
        <w:rPr>
          <w:spacing w:val="-2"/>
        </w:rPr>
        <w:t>the</w:t>
      </w:r>
      <w:r w:rsidRPr="006A07FE">
        <w:rPr>
          <w:spacing w:val="9"/>
        </w:rPr>
        <w:t xml:space="preserve"> </w:t>
      </w:r>
      <w:r>
        <w:rPr>
          <w:spacing w:val="-5"/>
        </w:rPr>
        <w:t>Allocation</w:t>
      </w:r>
      <w:r w:rsidRPr="006A07FE">
        <w:rPr>
          <w:spacing w:val="37"/>
        </w:rPr>
        <w:t xml:space="preserve"> </w:t>
      </w:r>
      <w:r w:rsidRPr="006A07FE">
        <w:rPr>
          <w:spacing w:val="-3"/>
        </w:rPr>
        <w:t>Platform</w:t>
      </w:r>
      <w:r w:rsidRPr="006A07FE">
        <w:rPr>
          <w:spacing w:val="3"/>
        </w:rPr>
        <w:t xml:space="preserve"> </w:t>
      </w:r>
      <w:r>
        <w:rPr>
          <w:spacing w:val="-5"/>
        </w:rPr>
        <w:t>shall</w:t>
      </w:r>
      <w:r w:rsidRPr="006A07FE">
        <w:rPr>
          <w:spacing w:val="44"/>
        </w:rPr>
        <w:t xml:space="preserve"> </w:t>
      </w:r>
      <w:r>
        <w:rPr>
          <w:spacing w:val="-6"/>
        </w:rPr>
        <w:t>prevail.</w:t>
      </w:r>
    </w:p>
    <w:p w:rsidR="00602167" w:rsidRDefault="00602167" w:rsidP="00602167">
      <w:pPr>
        <w:rPr>
          <w:rFonts w:ascii="Calibri" w:eastAsia="Calibri" w:hAnsi="Calibri" w:cs="Calibri"/>
        </w:rPr>
      </w:pPr>
    </w:p>
    <w:p w:rsidR="00602167" w:rsidRDefault="00602167" w:rsidP="006A07FE">
      <w:pPr>
        <w:spacing w:before="136"/>
        <w:ind w:left="508" w:right="506"/>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57</w:t>
      </w:r>
    </w:p>
    <w:p w:rsidR="00602167" w:rsidRPr="00602167" w:rsidRDefault="00602167" w:rsidP="006A07FE">
      <w:pPr>
        <w:pStyle w:val="Heading2"/>
        <w:ind w:right="508"/>
        <w:jc w:val="center"/>
      </w:pPr>
      <w:bookmarkStart w:id="385" w:name="Intellectual_property"/>
      <w:bookmarkStart w:id="386" w:name="_bookmark78"/>
      <w:bookmarkEnd w:id="385"/>
      <w:bookmarkEnd w:id="386"/>
      <w:r w:rsidRPr="00602167">
        <w:rPr>
          <w:spacing w:val="-6"/>
        </w:rPr>
        <w:t>Intellectual</w:t>
      </w:r>
      <w:r w:rsidRPr="006A07FE">
        <w:rPr>
          <w:spacing w:val="-8"/>
        </w:rPr>
        <w:t xml:space="preserve"> </w:t>
      </w:r>
      <w:r w:rsidRPr="00602167">
        <w:rPr>
          <w:spacing w:val="-6"/>
        </w:rPr>
        <w:t>property</w:t>
      </w:r>
    </w:p>
    <w:p w:rsidR="00602167" w:rsidRDefault="00602167" w:rsidP="006A07FE">
      <w:pPr>
        <w:pStyle w:val="BodyText"/>
        <w:spacing w:before="113" w:line="266" w:lineRule="exact"/>
        <w:ind w:left="118" w:right="114" w:hanging="1"/>
        <w:jc w:val="both"/>
        <w:rPr>
          <w:spacing w:val="-2"/>
        </w:rPr>
      </w:pPr>
      <w:r>
        <w:rPr>
          <w:spacing w:val="-1"/>
        </w:rPr>
        <w:t>No</w:t>
      </w:r>
      <w:r w:rsidRPr="006A07FE">
        <w:rPr>
          <w:spacing w:val="17"/>
        </w:rPr>
        <w:t xml:space="preserve"> </w:t>
      </w:r>
      <w:r w:rsidRPr="006A07FE">
        <w:rPr>
          <w:spacing w:val="-1"/>
        </w:rPr>
        <w:t>Party</w:t>
      </w:r>
      <w:r w:rsidRPr="006A07FE">
        <w:rPr>
          <w:spacing w:val="19"/>
        </w:rPr>
        <w:t xml:space="preserve"> </w:t>
      </w:r>
      <w:r w:rsidRPr="006A07FE">
        <w:rPr>
          <w:spacing w:val="-1"/>
        </w:rPr>
        <w:t>shall</w:t>
      </w:r>
      <w:r w:rsidRPr="006A07FE">
        <w:rPr>
          <w:spacing w:val="18"/>
        </w:rPr>
        <w:t xml:space="preserve"> </w:t>
      </w:r>
      <w:r w:rsidRPr="006A07FE">
        <w:rPr>
          <w:spacing w:val="-1"/>
        </w:rPr>
        <w:t>acquire</w:t>
      </w:r>
      <w:r w:rsidRPr="006A07FE">
        <w:rPr>
          <w:spacing w:val="25"/>
        </w:rPr>
        <w:t xml:space="preserve"> </w:t>
      </w:r>
      <w:r w:rsidRPr="006A07FE">
        <w:rPr>
          <w:spacing w:val="-2"/>
        </w:rPr>
        <w:t>any</w:t>
      </w:r>
      <w:r w:rsidRPr="006A07FE">
        <w:rPr>
          <w:spacing w:val="13"/>
        </w:rPr>
        <w:t xml:space="preserve"> </w:t>
      </w:r>
      <w:r w:rsidRPr="006A07FE">
        <w:rPr>
          <w:spacing w:val="-1"/>
        </w:rPr>
        <w:t>right,</w:t>
      </w:r>
      <w:r w:rsidRPr="006A07FE">
        <w:rPr>
          <w:spacing w:val="18"/>
        </w:rPr>
        <w:t xml:space="preserve"> </w:t>
      </w:r>
      <w:r>
        <w:rPr>
          <w:spacing w:val="-1"/>
        </w:rPr>
        <w:t>title,</w:t>
      </w:r>
      <w:r w:rsidRPr="006A07FE">
        <w:rPr>
          <w:spacing w:val="24"/>
        </w:rPr>
        <w:t xml:space="preserve"> </w:t>
      </w:r>
      <w:r w:rsidRPr="006A07FE">
        <w:rPr>
          <w:spacing w:val="-2"/>
        </w:rPr>
        <w:t>license</w:t>
      </w:r>
      <w:r w:rsidRPr="006A07FE">
        <w:rPr>
          <w:spacing w:val="16"/>
        </w:rPr>
        <w:t xml:space="preserve"> </w:t>
      </w:r>
      <w:r>
        <w:t>or</w:t>
      </w:r>
      <w:r w:rsidRPr="006A07FE">
        <w:rPr>
          <w:spacing w:val="26"/>
        </w:rPr>
        <w:t xml:space="preserve"> </w:t>
      </w:r>
      <w:r>
        <w:rPr>
          <w:spacing w:val="-2"/>
        </w:rPr>
        <w:t>interest</w:t>
      </w:r>
      <w:r w:rsidRPr="006A07FE">
        <w:rPr>
          <w:spacing w:val="19"/>
        </w:rPr>
        <w:t xml:space="preserve"> </w:t>
      </w:r>
      <w:r>
        <w:rPr>
          <w:spacing w:val="-1"/>
        </w:rPr>
        <w:t>in</w:t>
      </w:r>
      <w:r w:rsidRPr="006A07FE">
        <w:rPr>
          <w:spacing w:val="9"/>
        </w:rPr>
        <w:t xml:space="preserve"> </w:t>
      </w:r>
      <w:r>
        <w:t>or</w:t>
      </w:r>
      <w:r w:rsidRPr="006A07FE">
        <w:rPr>
          <w:spacing w:val="21"/>
        </w:rPr>
        <w:t xml:space="preserve"> </w:t>
      </w:r>
      <w:r>
        <w:rPr>
          <w:spacing w:val="-1"/>
        </w:rPr>
        <w:t>to</w:t>
      </w:r>
      <w:r w:rsidRPr="006A07FE">
        <w:rPr>
          <w:spacing w:val="26"/>
        </w:rPr>
        <w:t xml:space="preserve"> </w:t>
      </w:r>
      <w:r>
        <w:rPr>
          <w:spacing w:val="-2"/>
        </w:rPr>
        <w:t>any</w:t>
      </w:r>
      <w:r w:rsidRPr="006A07FE">
        <w:rPr>
          <w:spacing w:val="24"/>
        </w:rPr>
        <w:t xml:space="preserve"> </w:t>
      </w:r>
      <w:r w:rsidRPr="006A07FE">
        <w:rPr>
          <w:spacing w:val="-1"/>
        </w:rPr>
        <w:t>intellectual</w:t>
      </w:r>
      <w:r w:rsidRPr="006A07FE">
        <w:rPr>
          <w:spacing w:val="14"/>
        </w:rPr>
        <w:t xml:space="preserve"> </w:t>
      </w:r>
      <w:r w:rsidRPr="006A07FE">
        <w:rPr>
          <w:spacing w:val="-2"/>
        </w:rPr>
        <w:t>property</w:t>
      </w:r>
      <w:r w:rsidRPr="006A07FE">
        <w:rPr>
          <w:spacing w:val="24"/>
        </w:rPr>
        <w:t xml:space="preserve"> </w:t>
      </w:r>
      <w:r w:rsidRPr="006A07FE">
        <w:rPr>
          <w:spacing w:val="-1"/>
        </w:rPr>
        <w:t>rights</w:t>
      </w:r>
      <w:r w:rsidRPr="006A07FE">
        <w:rPr>
          <w:spacing w:val="13"/>
        </w:rPr>
        <w:t xml:space="preserve"> </w:t>
      </w:r>
      <w:r>
        <w:rPr>
          <w:spacing w:val="-1"/>
        </w:rPr>
        <w:t>of</w:t>
      </w:r>
      <w:r w:rsidRPr="006A07FE">
        <w:rPr>
          <w:spacing w:val="42"/>
          <w:w w:val="99"/>
        </w:rPr>
        <w:t xml:space="preserve"> </w:t>
      </w:r>
      <w:r>
        <w:rPr>
          <w:spacing w:val="-1"/>
        </w:rPr>
        <w:t>the</w:t>
      </w:r>
      <w:r w:rsidRPr="006A07FE">
        <w:rPr>
          <w:spacing w:val="-19"/>
        </w:rPr>
        <w:t xml:space="preserve"> </w:t>
      </w:r>
      <w:r>
        <w:rPr>
          <w:spacing w:val="-1"/>
        </w:rPr>
        <w:t>other</w:t>
      </w:r>
      <w:r w:rsidRPr="006A07FE">
        <w:rPr>
          <w:spacing w:val="-16"/>
        </w:rPr>
        <w:t xml:space="preserve"> </w:t>
      </w:r>
      <w:r w:rsidRPr="006A07FE">
        <w:rPr>
          <w:spacing w:val="-1"/>
        </w:rPr>
        <w:t>Party</w:t>
      </w:r>
      <w:r w:rsidRPr="006A07FE">
        <w:rPr>
          <w:spacing w:val="-12"/>
        </w:rPr>
        <w:t xml:space="preserve"> </w:t>
      </w:r>
      <w:r w:rsidRPr="006A07FE">
        <w:rPr>
          <w:spacing w:val="-1"/>
        </w:rPr>
        <w:t>in</w:t>
      </w:r>
      <w:r w:rsidRPr="006A07FE">
        <w:rPr>
          <w:spacing w:val="-18"/>
        </w:rPr>
        <w:t xml:space="preserve"> </w:t>
      </w:r>
      <w:r>
        <w:rPr>
          <w:spacing w:val="-2"/>
        </w:rPr>
        <w:t>connection</w:t>
      </w:r>
      <w:r w:rsidRPr="006A07FE">
        <w:rPr>
          <w:spacing w:val="-19"/>
        </w:rPr>
        <w:t xml:space="preserve"> </w:t>
      </w:r>
      <w:r w:rsidRPr="006A07FE">
        <w:t>with</w:t>
      </w:r>
      <w:r w:rsidRPr="006A07FE">
        <w:rPr>
          <w:spacing w:val="-17"/>
        </w:rPr>
        <w:t xml:space="preserve"> </w:t>
      </w:r>
      <w:r w:rsidRPr="006A07FE">
        <w:rPr>
          <w:spacing w:val="-1"/>
        </w:rPr>
        <w:t>these</w:t>
      </w:r>
      <w:r w:rsidRPr="006A07FE">
        <w:rPr>
          <w:spacing w:val="-12"/>
        </w:rPr>
        <w:t xml:space="preserve"> </w:t>
      </w:r>
      <w:r w:rsidRPr="006A07FE">
        <w:rPr>
          <w:spacing w:val="-2"/>
        </w:rPr>
        <w:t>Shadow</w:t>
      </w:r>
      <w:r w:rsidRPr="006A07FE">
        <w:rPr>
          <w:spacing w:val="-11"/>
        </w:rPr>
        <w:t xml:space="preserve"> </w:t>
      </w:r>
      <w:r w:rsidRPr="006A07FE">
        <w:rPr>
          <w:spacing w:val="-1"/>
        </w:rPr>
        <w:t>Allocation</w:t>
      </w:r>
      <w:r w:rsidRPr="006A07FE">
        <w:rPr>
          <w:spacing w:val="-20"/>
        </w:rPr>
        <w:t xml:space="preserve"> </w:t>
      </w:r>
      <w:r w:rsidRPr="006A07FE">
        <w:rPr>
          <w:spacing w:val="-2"/>
        </w:rPr>
        <w:t>Rules.</w:t>
      </w:r>
    </w:p>
    <w:p w:rsidR="006A07FE" w:rsidRDefault="006A07FE" w:rsidP="006A07FE">
      <w:pPr>
        <w:pStyle w:val="BodyText"/>
        <w:spacing w:before="113" w:line="266" w:lineRule="exact"/>
        <w:ind w:left="118" w:right="114" w:hanging="1"/>
        <w:jc w:val="both"/>
      </w:pPr>
    </w:p>
    <w:p w:rsidR="00602167" w:rsidRDefault="00602167" w:rsidP="00602167">
      <w:pPr>
        <w:spacing w:before="138"/>
        <w:ind w:left="2236" w:right="2698"/>
        <w:jc w:val="center"/>
        <w:rPr>
          <w:rFonts w:ascii="Calibri" w:eastAsia="Calibri" w:hAnsi="Calibri" w:cs="Calibri"/>
        </w:rPr>
      </w:pPr>
      <w:r>
        <w:rPr>
          <w:rFonts w:ascii="Calibri"/>
          <w:i/>
          <w:spacing w:val="-4"/>
        </w:rPr>
        <w:t>Article</w:t>
      </w:r>
      <w:r>
        <w:rPr>
          <w:rFonts w:ascii="Calibri"/>
          <w:i/>
          <w:spacing w:val="-9"/>
        </w:rPr>
        <w:t xml:space="preserve"> </w:t>
      </w:r>
      <w:r>
        <w:rPr>
          <w:rFonts w:ascii="Calibri"/>
          <w:i/>
          <w:spacing w:val="-2"/>
        </w:rPr>
        <w:t>58</w:t>
      </w:r>
    </w:p>
    <w:p w:rsidR="00602167" w:rsidRPr="00E417AB" w:rsidRDefault="00602167" w:rsidP="006A07FE">
      <w:pPr>
        <w:pStyle w:val="Heading2"/>
        <w:spacing w:before="123"/>
        <w:ind w:right="508"/>
        <w:jc w:val="center"/>
      </w:pPr>
      <w:bookmarkStart w:id="387" w:name="Relationship_of_the_Parties"/>
      <w:bookmarkStart w:id="388" w:name="_bookmark79"/>
      <w:bookmarkEnd w:id="387"/>
      <w:bookmarkEnd w:id="388"/>
      <w:r w:rsidRPr="006A07FE">
        <w:rPr>
          <w:spacing w:val="-6"/>
        </w:rPr>
        <w:t>Relationship</w:t>
      </w:r>
      <w:r w:rsidRPr="006A07FE">
        <w:rPr>
          <w:spacing w:val="-22"/>
        </w:rPr>
        <w:t xml:space="preserve"> </w:t>
      </w:r>
      <w:r w:rsidRPr="00E417AB">
        <w:rPr>
          <w:spacing w:val="-1"/>
        </w:rPr>
        <w:t>of</w:t>
      </w:r>
      <w:r w:rsidRPr="006A07FE">
        <w:rPr>
          <w:spacing w:val="-11"/>
        </w:rPr>
        <w:t xml:space="preserve"> </w:t>
      </w:r>
      <w:r w:rsidRPr="00E417AB">
        <w:rPr>
          <w:spacing w:val="-1"/>
        </w:rPr>
        <w:t>the</w:t>
      </w:r>
      <w:r w:rsidRPr="006A07FE">
        <w:rPr>
          <w:spacing w:val="-11"/>
        </w:rPr>
        <w:t xml:space="preserve"> </w:t>
      </w:r>
      <w:r w:rsidRPr="006A07FE">
        <w:rPr>
          <w:spacing w:val="-7"/>
        </w:rPr>
        <w:t>Parties</w:t>
      </w:r>
    </w:p>
    <w:p w:rsidR="00602167" w:rsidRDefault="00602167" w:rsidP="006A07FE">
      <w:pPr>
        <w:pStyle w:val="BodyText"/>
        <w:numPr>
          <w:ilvl w:val="0"/>
          <w:numId w:val="2"/>
        </w:numPr>
        <w:tabs>
          <w:tab w:val="left" w:pos="545"/>
        </w:tabs>
        <w:spacing w:before="112"/>
        <w:ind w:right="113"/>
        <w:jc w:val="both"/>
      </w:pPr>
      <w:r w:rsidRPr="006A07FE">
        <w:rPr>
          <w:spacing w:val="-3"/>
        </w:rPr>
        <w:t>The</w:t>
      </w:r>
      <w:r w:rsidRPr="006A07FE">
        <w:rPr>
          <w:spacing w:val="4"/>
        </w:rPr>
        <w:t xml:space="preserve"> </w:t>
      </w:r>
      <w:r>
        <w:rPr>
          <w:spacing w:val="-6"/>
        </w:rPr>
        <w:t>relationship</w:t>
      </w:r>
      <w:r w:rsidRPr="006A07FE">
        <w:rPr>
          <w:spacing w:val="-8"/>
        </w:rPr>
        <w:t xml:space="preserve"> </w:t>
      </w:r>
      <w:r>
        <w:t>of</w:t>
      </w:r>
      <w:r w:rsidRPr="006A07FE">
        <w:rPr>
          <w:spacing w:val="14"/>
        </w:rPr>
        <w:t xml:space="preserve"> </w:t>
      </w:r>
      <w:r>
        <w:rPr>
          <w:spacing w:val="-2"/>
        </w:rPr>
        <w:t>the</w:t>
      </w:r>
      <w:r w:rsidRPr="006A07FE">
        <w:rPr>
          <w:spacing w:val="8"/>
        </w:rPr>
        <w:t xml:space="preserve"> </w:t>
      </w:r>
      <w:r>
        <w:rPr>
          <w:spacing w:val="-6"/>
        </w:rPr>
        <w:t>Allocation</w:t>
      </w:r>
      <w:r w:rsidRPr="006A07FE">
        <w:rPr>
          <w:spacing w:val="-8"/>
        </w:rPr>
        <w:t xml:space="preserve"> </w:t>
      </w:r>
      <w:r w:rsidRPr="006A07FE">
        <w:rPr>
          <w:spacing w:val="-5"/>
        </w:rPr>
        <w:t>Platform</w:t>
      </w:r>
      <w:r w:rsidRPr="006A07FE">
        <w:rPr>
          <w:spacing w:val="10"/>
        </w:rPr>
        <w:t xml:space="preserve"> </w:t>
      </w:r>
      <w:r w:rsidRPr="006A07FE">
        <w:rPr>
          <w:spacing w:val="-2"/>
        </w:rPr>
        <w:t>and</w:t>
      </w:r>
      <w:r w:rsidRPr="006A07FE">
        <w:rPr>
          <w:spacing w:val="4"/>
        </w:rPr>
        <w:t xml:space="preserve"> </w:t>
      </w:r>
      <w:r>
        <w:rPr>
          <w:spacing w:val="-2"/>
        </w:rPr>
        <w:t>the</w:t>
      </w:r>
      <w:r w:rsidRPr="006A07FE">
        <w:rPr>
          <w:spacing w:val="6"/>
        </w:rPr>
        <w:t xml:space="preserve"> </w:t>
      </w:r>
      <w:r>
        <w:rPr>
          <w:spacing w:val="-6"/>
        </w:rPr>
        <w:t>Registered</w:t>
      </w:r>
      <w:r w:rsidRPr="006A07FE">
        <w:rPr>
          <w:spacing w:val="-8"/>
        </w:rPr>
        <w:t xml:space="preserve"> </w:t>
      </w:r>
      <w:r>
        <w:rPr>
          <w:spacing w:val="-6"/>
        </w:rPr>
        <w:t>Participant</w:t>
      </w:r>
      <w:r w:rsidRPr="006A07FE">
        <w:rPr>
          <w:spacing w:val="3"/>
        </w:rPr>
        <w:t xml:space="preserve"> </w:t>
      </w:r>
      <w:r>
        <w:rPr>
          <w:spacing w:val="-2"/>
        </w:rPr>
        <w:t>is</w:t>
      </w:r>
      <w:r w:rsidRPr="006A07FE">
        <w:rPr>
          <w:spacing w:val="9"/>
        </w:rPr>
        <w:t xml:space="preserve"> </w:t>
      </w:r>
      <w:r>
        <w:rPr>
          <w:spacing w:val="-3"/>
        </w:rPr>
        <w:t>that</w:t>
      </w:r>
      <w:r w:rsidRPr="006A07FE">
        <w:rPr>
          <w:spacing w:val="1"/>
        </w:rPr>
        <w:t xml:space="preserve"> </w:t>
      </w:r>
      <w:r>
        <w:t>of</w:t>
      </w:r>
      <w:r w:rsidRPr="006A07FE">
        <w:rPr>
          <w:spacing w:val="13"/>
        </w:rPr>
        <w:t xml:space="preserve"> </w:t>
      </w:r>
      <w:r>
        <w:rPr>
          <w:spacing w:val="-6"/>
        </w:rPr>
        <w:t>service</w:t>
      </w:r>
      <w:r w:rsidRPr="006A07FE">
        <w:rPr>
          <w:spacing w:val="2"/>
        </w:rPr>
        <w:t xml:space="preserve"> </w:t>
      </w:r>
      <w:r>
        <w:rPr>
          <w:spacing w:val="-6"/>
        </w:rPr>
        <w:t>provider</w:t>
      </w:r>
      <w:r w:rsidRPr="006A07FE">
        <w:rPr>
          <w:spacing w:val="70"/>
          <w:w w:val="99"/>
        </w:rPr>
        <w:t xml:space="preserve"> </w:t>
      </w:r>
      <w:r w:rsidRPr="006A07FE">
        <w:rPr>
          <w:spacing w:val="-2"/>
        </w:rPr>
        <w:t>and</w:t>
      </w:r>
      <w:r w:rsidRPr="006A07FE">
        <w:rPr>
          <w:spacing w:val="43"/>
        </w:rPr>
        <w:t xml:space="preserve"> </w:t>
      </w:r>
      <w:r w:rsidRPr="006A07FE">
        <w:rPr>
          <w:spacing w:val="-6"/>
        </w:rPr>
        <w:t>service</w:t>
      </w:r>
      <w:r w:rsidRPr="006A07FE">
        <w:rPr>
          <w:spacing w:val="19"/>
        </w:rPr>
        <w:t xml:space="preserve"> </w:t>
      </w:r>
      <w:r>
        <w:rPr>
          <w:spacing w:val="-3"/>
        </w:rPr>
        <w:t>user</w:t>
      </w:r>
      <w:r w:rsidRPr="006A07FE">
        <w:rPr>
          <w:spacing w:val="17"/>
        </w:rPr>
        <w:t xml:space="preserve"> </w:t>
      </w:r>
      <w:r>
        <w:rPr>
          <w:spacing w:val="-6"/>
        </w:rPr>
        <w:t>respectively.</w:t>
      </w:r>
      <w:r w:rsidRPr="006A07FE">
        <w:rPr>
          <w:spacing w:val="39"/>
        </w:rPr>
        <w:t xml:space="preserve"> </w:t>
      </w:r>
      <w:r>
        <w:rPr>
          <w:spacing w:val="-6"/>
        </w:rPr>
        <w:t>Except</w:t>
      </w:r>
      <w:r w:rsidRPr="006A07FE">
        <w:rPr>
          <w:spacing w:val="18"/>
        </w:rPr>
        <w:t xml:space="preserve"> </w:t>
      </w:r>
      <w:r w:rsidRPr="006A07FE">
        <w:rPr>
          <w:spacing w:val="-1"/>
        </w:rPr>
        <w:t>as</w:t>
      </w:r>
      <w:r w:rsidRPr="006A07FE">
        <w:rPr>
          <w:spacing w:val="20"/>
        </w:rPr>
        <w:t xml:space="preserve"> </w:t>
      </w:r>
      <w:r>
        <w:rPr>
          <w:spacing w:val="-6"/>
        </w:rPr>
        <w:t>expressly</w:t>
      </w:r>
      <w:r w:rsidRPr="006A07FE">
        <w:rPr>
          <w:spacing w:val="41"/>
        </w:rPr>
        <w:t xml:space="preserve"> </w:t>
      </w:r>
      <w:r w:rsidRPr="006A07FE">
        <w:rPr>
          <w:spacing w:val="-3"/>
        </w:rPr>
        <w:t>provided</w:t>
      </w:r>
      <w:r w:rsidRPr="006A07FE">
        <w:rPr>
          <w:spacing w:val="38"/>
        </w:rPr>
        <w:t xml:space="preserve"> </w:t>
      </w:r>
      <w:r>
        <w:rPr>
          <w:spacing w:val="-2"/>
        </w:rPr>
        <w:t>in</w:t>
      </w:r>
      <w:r w:rsidRPr="006A07FE">
        <w:rPr>
          <w:spacing w:val="39"/>
        </w:rPr>
        <w:t xml:space="preserve"> </w:t>
      </w:r>
      <w:r w:rsidRPr="006A07FE">
        <w:rPr>
          <w:spacing w:val="-3"/>
        </w:rPr>
        <w:t>these</w:t>
      </w:r>
      <w:r w:rsidRPr="006A07FE">
        <w:rPr>
          <w:spacing w:val="28"/>
        </w:rPr>
        <w:t xml:space="preserve"> </w:t>
      </w:r>
      <w:r>
        <w:rPr>
          <w:spacing w:val="-6"/>
        </w:rPr>
        <w:t>Allocation</w:t>
      </w:r>
      <w:r w:rsidRPr="006A07FE">
        <w:rPr>
          <w:spacing w:val="26"/>
        </w:rPr>
        <w:t xml:space="preserve"> </w:t>
      </w:r>
      <w:r>
        <w:rPr>
          <w:spacing w:val="-5"/>
        </w:rPr>
        <w:t>Rules,</w:t>
      </w:r>
      <w:r w:rsidRPr="006A07FE">
        <w:rPr>
          <w:spacing w:val="17"/>
        </w:rPr>
        <w:t xml:space="preserve"> </w:t>
      </w:r>
      <w:r w:rsidRPr="006A07FE">
        <w:rPr>
          <w:spacing w:val="-5"/>
        </w:rPr>
        <w:t>nothing</w:t>
      </w:r>
      <w:r w:rsidRPr="006A07FE">
        <w:rPr>
          <w:spacing w:val="63"/>
          <w:w w:val="99"/>
        </w:rPr>
        <w:t xml:space="preserve"> </w:t>
      </w:r>
      <w:r>
        <w:rPr>
          <w:spacing w:val="-3"/>
        </w:rPr>
        <w:t>contained</w:t>
      </w:r>
      <w:r w:rsidRPr="006A07FE">
        <w:rPr>
          <w:spacing w:val="29"/>
        </w:rPr>
        <w:t xml:space="preserve"> </w:t>
      </w:r>
      <w:r>
        <w:t>or</w:t>
      </w:r>
      <w:r w:rsidRPr="006A07FE">
        <w:rPr>
          <w:spacing w:val="46"/>
        </w:rPr>
        <w:t xml:space="preserve"> </w:t>
      </w:r>
      <w:r w:rsidRPr="006A07FE">
        <w:rPr>
          <w:spacing w:val="-3"/>
        </w:rPr>
        <w:t>implied</w:t>
      </w:r>
      <w:r w:rsidRPr="006A07FE">
        <w:rPr>
          <w:spacing w:val="35"/>
        </w:rPr>
        <w:t xml:space="preserve"> </w:t>
      </w:r>
      <w:r>
        <w:rPr>
          <w:spacing w:val="-1"/>
        </w:rPr>
        <w:t>in</w:t>
      </w:r>
      <w:r w:rsidRPr="006A07FE">
        <w:rPr>
          <w:spacing w:val="41"/>
        </w:rPr>
        <w:t xml:space="preserve"> </w:t>
      </w:r>
      <w:r w:rsidRPr="006A07FE">
        <w:rPr>
          <w:spacing w:val="-1"/>
        </w:rPr>
        <w:t>these</w:t>
      </w:r>
      <w:r w:rsidRPr="006A07FE">
        <w:rPr>
          <w:spacing w:val="5"/>
        </w:rPr>
        <w:t xml:space="preserve"> </w:t>
      </w:r>
      <w:r>
        <w:rPr>
          <w:spacing w:val="-6"/>
        </w:rPr>
        <w:t>Shadow</w:t>
      </w:r>
      <w:r w:rsidRPr="006A07FE">
        <w:rPr>
          <w:spacing w:val="45"/>
        </w:rPr>
        <w:t xml:space="preserve"> </w:t>
      </w:r>
      <w:r>
        <w:rPr>
          <w:spacing w:val="-5"/>
        </w:rPr>
        <w:t>Allocation</w:t>
      </w:r>
      <w:r w:rsidRPr="006A07FE">
        <w:rPr>
          <w:spacing w:val="33"/>
        </w:rPr>
        <w:t xml:space="preserve"> </w:t>
      </w:r>
      <w:r>
        <w:rPr>
          <w:spacing w:val="-3"/>
        </w:rPr>
        <w:t>Rules</w:t>
      </w:r>
      <w:r w:rsidRPr="006A07FE">
        <w:rPr>
          <w:spacing w:val="46"/>
        </w:rPr>
        <w:t xml:space="preserve"> </w:t>
      </w:r>
      <w:r>
        <w:rPr>
          <w:spacing w:val="-6"/>
        </w:rPr>
        <w:t>constitutes</w:t>
      </w:r>
      <w:r w:rsidRPr="006A07FE">
        <w:rPr>
          <w:spacing w:val="32"/>
        </w:rPr>
        <w:t xml:space="preserve"> </w:t>
      </w:r>
      <w:r>
        <w:t>or</w:t>
      </w:r>
      <w:r w:rsidRPr="006A07FE">
        <w:rPr>
          <w:spacing w:val="8"/>
        </w:rPr>
        <w:t xml:space="preserve"> </w:t>
      </w:r>
      <w:r>
        <w:rPr>
          <w:spacing w:val="-2"/>
        </w:rPr>
        <w:t>is</w:t>
      </w:r>
      <w:r w:rsidRPr="006A07FE">
        <w:rPr>
          <w:spacing w:val="47"/>
        </w:rPr>
        <w:t xml:space="preserve"> </w:t>
      </w:r>
      <w:r w:rsidRPr="006A07FE">
        <w:rPr>
          <w:spacing w:val="-7"/>
        </w:rPr>
        <w:t>deemed</w:t>
      </w:r>
      <w:r w:rsidRPr="006A07FE">
        <w:rPr>
          <w:spacing w:val="33"/>
        </w:rPr>
        <w:t xml:space="preserve"> </w:t>
      </w:r>
      <w:r w:rsidRPr="006A07FE">
        <w:rPr>
          <w:spacing w:val="-1"/>
        </w:rPr>
        <w:t>to</w:t>
      </w:r>
      <w:r w:rsidRPr="006A07FE">
        <w:rPr>
          <w:spacing w:val="8"/>
        </w:rPr>
        <w:t xml:space="preserve"> </w:t>
      </w:r>
      <w:r>
        <w:rPr>
          <w:spacing w:val="-6"/>
        </w:rPr>
        <w:t>constitute</w:t>
      </w:r>
      <w:r w:rsidRPr="006A07FE">
        <w:rPr>
          <w:spacing w:val="40"/>
          <w:w w:val="99"/>
        </w:rPr>
        <w:t xml:space="preserve"> </w:t>
      </w:r>
      <w:r w:rsidRPr="006A07FE">
        <w:rPr>
          <w:spacing w:val="-3"/>
        </w:rPr>
        <w:t>the</w:t>
      </w:r>
      <w:r w:rsidRPr="006A07FE">
        <w:rPr>
          <w:spacing w:val="12"/>
        </w:rPr>
        <w:t xml:space="preserve"> </w:t>
      </w:r>
      <w:r w:rsidRPr="006A07FE">
        <w:rPr>
          <w:spacing w:val="-5"/>
        </w:rPr>
        <w:t>Allocation</w:t>
      </w:r>
      <w:r w:rsidRPr="006A07FE">
        <w:rPr>
          <w:spacing w:val="38"/>
        </w:rPr>
        <w:t xml:space="preserve"> </w:t>
      </w:r>
      <w:r>
        <w:rPr>
          <w:spacing w:val="-6"/>
        </w:rPr>
        <w:t>Platform</w:t>
      </w:r>
      <w:r w:rsidRPr="006A07FE">
        <w:rPr>
          <w:spacing w:val="-4"/>
        </w:rPr>
        <w:t xml:space="preserve"> </w:t>
      </w:r>
      <w:r>
        <w:t>or</w:t>
      </w:r>
      <w:r w:rsidRPr="006A07FE">
        <w:rPr>
          <w:spacing w:val="3"/>
        </w:rPr>
        <w:t xml:space="preserve"> </w:t>
      </w:r>
      <w:r>
        <w:t>a</w:t>
      </w:r>
      <w:r w:rsidRPr="006A07FE">
        <w:rPr>
          <w:spacing w:val="8"/>
        </w:rPr>
        <w:t xml:space="preserve"> </w:t>
      </w:r>
      <w:r>
        <w:rPr>
          <w:spacing w:val="-6"/>
        </w:rPr>
        <w:t>Registered</w:t>
      </w:r>
      <w:r w:rsidRPr="006A07FE">
        <w:rPr>
          <w:spacing w:val="34"/>
        </w:rPr>
        <w:t xml:space="preserve"> </w:t>
      </w:r>
      <w:r>
        <w:rPr>
          <w:spacing w:val="-5"/>
        </w:rPr>
        <w:t>Participant,</w:t>
      </w:r>
      <w:r w:rsidRPr="006A07FE">
        <w:rPr>
          <w:spacing w:val="2"/>
        </w:rPr>
        <w:t xml:space="preserve"> </w:t>
      </w:r>
      <w:r>
        <w:rPr>
          <w:spacing w:val="-2"/>
        </w:rPr>
        <w:t>the</w:t>
      </w:r>
      <w:r w:rsidRPr="006A07FE">
        <w:rPr>
          <w:spacing w:val="48"/>
        </w:rPr>
        <w:t xml:space="preserve"> </w:t>
      </w:r>
      <w:r w:rsidRPr="006A07FE">
        <w:rPr>
          <w:spacing w:val="-6"/>
        </w:rPr>
        <w:t>partner,</w:t>
      </w:r>
      <w:r w:rsidRPr="006A07FE">
        <w:rPr>
          <w:spacing w:val="43"/>
        </w:rPr>
        <w:t xml:space="preserve"> </w:t>
      </w:r>
      <w:r>
        <w:rPr>
          <w:spacing w:val="-5"/>
        </w:rPr>
        <w:t>agent</w:t>
      </w:r>
      <w:r w:rsidRPr="006A07FE">
        <w:rPr>
          <w:spacing w:val="44"/>
        </w:rPr>
        <w:t xml:space="preserve"> </w:t>
      </w:r>
      <w:r>
        <w:t>or</w:t>
      </w:r>
      <w:r w:rsidRPr="006A07FE">
        <w:rPr>
          <w:spacing w:val="4"/>
        </w:rPr>
        <w:t xml:space="preserve"> </w:t>
      </w:r>
      <w:r>
        <w:rPr>
          <w:spacing w:val="-3"/>
        </w:rPr>
        <w:t>legal</w:t>
      </w:r>
      <w:r w:rsidRPr="006A07FE">
        <w:rPr>
          <w:spacing w:val="47"/>
        </w:rPr>
        <w:t xml:space="preserve"> </w:t>
      </w:r>
      <w:r>
        <w:rPr>
          <w:spacing w:val="-6"/>
        </w:rPr>
        <w:t>representative</w:t>
      </w:r>
      <w:r w:rsidRPr="006A07FE">
        <w:rPr>
          <w:spacing w:val="43"/>
        </w:rPr>
        <w:t xml:space="preserve"> </w:t>
      </w:r>
      <w:r w:rsidRPr="006A07FE">
        <w:t>of</w:t>
      </w:r>
      <w:r w:rsidRPr="006A07FE">
        <w:rPr>
          <w:spacing w:val="73"/>
          <w:w w:val="99"/>
        </w:rPr>
        <w:t xml:space="preserve"> </w:t>
      </w:r>
      <w:r>
        <w:rPr>
          <w:spacing w:val="-3"/>
        </w:rPr>
        <w:t>the</w:t>
      </w:r>
      <w:r w:rsidRPr="006A07FE">
        <w:rPr>
          <w:spacing w:val="27"/>
        </w:rPr>
        <w:t xml:space="preserve"> </w:t>
      </w:r>
      <w:r w:rsidRPr="006A07FE">
        <w:t>other</w:t>
      </w:r>
      <w:r w:rsidRPr="006A07FE">
        <w:rPr>
          <w:spacing w:val="29"/>
        </w:rPr>
        <w:t xml:space="preserve"> </w:t>
      </w:r>
      <w:r>
        <w:rPr>
          <w:spacing w:val="-2"/>
        </w:rPr>
        <w:t>for</w:t>
      </w:r>
      <w:r>
        <w:rPr>
          <w:spacing w:val="14"/>
        </w:rPr>
        <w:t xml:space="preserve"> </w:t>
      </w:r>
      <w:r w:rsidRPr="006A07FE">
        <w:rPr>
          <w:spacing w:val="-2"/>
        </w:rPr>
        <w:t>any</w:t>
      </w:r>
      <w:r w:rsidRPr="006A07FE">
        <w:rPr>
          <w:spacing w:val="20"/>
        </w:rPr>
        <w:t xml:space="preserve"> </w:t>
      </w:r>
      <w:r>
        <w:rPr>
          <w:spacing w:val="-6"/>
        </w:rPr>
        <w:t>purpose</w:t>
      </w:r>
      <w:r w:rsidRPr="006A07FE">
        <w:rPr>
          <w:spacing w:val="17"/>
        </w:rPr>
        <w:t xml:space="preserve"> </w:t>
      </w:r>
      <w:r>
        <w:rPr>
          <w:spacing w:val="-6"/>
        </w:rPr>
        <w:t>whatsoever</w:t>
      </w:r>
      <w:r w:rsidRPr="006A07FE">
        <w:rPr>
          <w:spacing w:val="11"/>
        </w:rPr>
        <w:t xml:space="preserve"> </w:t>
      </w:r>
      <w:r w:rsidRPr="006A07FE">
        <w:rPr>
          <w:spacing w:val="-7"/>
        </w:rPr>
        <w:t>including</w:t>
      </w:r>
      <w:r w:rsidRPr="006A07FE">
        <w:rPr>
          <w:spacing w:val="8"/>
        </w:rPr>
        <w:t xml:space="preserve"> </w:t>
      </w:r>
      <w:r>
        <w:rPr>
          <w:spacing w:val="-5"/>
        </w:rPr>
        <w:t>create</w:t>
      </w:r>
      <w:r w:rsidRPr="006A07FE">
        <w:rPr>
          <w:spacing w:val="20"/>
        </w:rPr>
        <w:t xml:space="preserve"> </w:t>
      </w:r>
      <w:r>
        <w:t>or</w:t>
      </w:r>
      <w:r w:rsidRPr="006A07FE">
        <w:rPr>
          <w:spacing w:val="18"/>
        </w:rPr>
        <w:t xml:space="preserve"> </w:t>
      </w:r>
      <w:r w:rsidRPr="006A07FE">
        <w:rPr>
          <w:spacing w:val="-1"/>
        </w:rPr>
        <w:t>be</w:t>
      </w:r>
      <w:r w:rsidRPr="006A07FE">
        <w:rPr>
          <w:spacing w:val="30"/>
        </w:rPr>
        <w:t xml:space="preserve"> </w:t>
      </w:r>
      <w:r w:rsidRPr="006A07FE">
        <w:rPr>
          <w:spacing w:val="-5"/>
        </w:rPr>
        <w:t>deemed</w:t>
      </w:r>
      <w:r w:rsidRPr="006A07FE">
        <w:rPr>
          <w:spacing w:val="12"/>
        </w:rPr>
        <w:t xml:space="preserve"> </w:t>
      </w:r>
      <w:r>
        <w:rPr>
          <w:spacing w:val="-1"/>
        </w:rPr>
        <w:t>to</w:t>
      </w:r>
      <w:r w:rsidRPr="006A07FE">
        <w:rPr>
          <w:spacing w:val="33"/>
        </w:rPr>
        <w:t xml:space="preserve"> </w:t>
      </w:r>
      <w:r w:rsidRPr="006A07FE">
        <w:rPr>
          <w:spacing w:val="-6"/>
        </w:rPr>
        <w:t>create</w:t>
      </w:r>
      <w:r w:rsidRPr="006A07FE">
        <w:rPr>
          <w:spacing w:val="17"/>
        </w:rPr>
        <w:t xml:space="preserve"> </w:t>
      </w:r>
      <w:r w:rsidRPr="006A07FE">
        <w:rPr>
          <w:spacing w:val="-2"/>
        </w:rPr>
        <w:t>any</w:t>
      </w:r>
      <w:r w:rsidRPr="006A07FE">
        <w:rPr>
          <w:spacing w:val="26"/>
        </w:rPr>
        <w:t xml:space="preserve"> </w:t>
      </w:r>
      <w:r>
        <w:rPr>
          <w:spacing w:val="-6"/>
        </w:rPr>
        <w:t>partnership,</w:t>
      </w:r>
      <w:r w:rsidRPr="006A07FE">
        <w:rPr>
          <w:spacing w:val="50"/>
          <w:w w:val="99"/>
        </w:rPr>
        <w:t xml:space="preserve"> </w:t>
      </w:r>
      <w:r>
        <w:rPr>
          <w:spacing w:val="-5"/>
        </w:rPr>
        <w:t>agency,</w:t>
      </w:r>
      <w:r w:rsidRPr="006A07FE">
        <w:t xml:space="preserve"> </w:t>
      </w:r>
      <w:r>
        <w:rPr>
          <w:spacing w:val="13"/>
        </w:rPr>
        <w:t xml:space="preserve"> </w:t>
      </w:r>
      <w:r w:rsidRPr="006A07FE">
        <w:rPr>
          <w:spacing w:val="-3"/>
        </w:rPr>
        <w:t>trust</w:t>
      </w:r>
      <w:r w:rsidRPr="006A07FE">
        <w:rPr>
          <w:spacing w:val="-8"/>
        </w:rPr>
        <w:t xml:space="preserve"> </w:t>
      </w:r>
      <w:r>
        <w:rPr>
          <w:spacing w:val="-5"/>
        </w:rPr>
        <w:t>between</w:t>
      </w:r>
      <w:r w:rsidRPr="006A07FE">
        <w:rPr>
          <w:spacing w:val="-26"/>
        </w:rPr>
        <w:t xml:space="preserve"> </w:t>
      </w:r>
      <w:r w:rsidRPr="006A07FE">
        <w:rPr>
          <w:spacing w:val="-1"/>
        </w:rPr>
        <w:t>the</w:t>
      </w:r>
      <w:r w:rsidRPr="006A07FE">
        <w:rPr>
          <w:spacing w:val="-6"/>
        </w:rPr>
        <w:t xml:space="preserve"> Parties</w:t>
      </w:r>
      <w:r>
        <w:rPr>
          <w:spacing w:val="-6"/>
        </w:rPr>
        <w:t>.</w:t>
      </w:r>
    </w:p>
    <w:p w:rsidR="00602167" w:rsidRDefault="00602167" w:rsidP="00602167">
      <w:pPr>
        <w:pStyle w:val="BodyText"/>
        <w:numPr>
          <w:ilvl w:val="0"/>
          <w:numId w:val="2"/>
        </w:numPr>
        <w:tabs>
          <w:tab w:val="left" w:pos="545"/>
        </w:tabs>
        <w:spacing w:line="239" w:lineRule="auto"/>
        <w:ind w:right="110"/>
        <w:jc w:val="both"/>
      </w:pPr>
      <w:r w:rsidRPr="006A07FE">
        <w:rPr>
          <w:spacing w:val="-3"/>
        </w:rPr>
        <w:t>The</w:t>
      </w:r>
      <w:r w:rsidRPr="006A07FE">
        <w:rPr>
          <w:spacing w:val="2"/>
        </w:rPr>
        <w:t xml:space="preserve"> </w:t>
      </w:r>
      <w:r>
        <w:rPr>
          <w:spacing w:val="-6"/>
        </w:rPr>
        <w:t>Registered</w:t>
      </w:r>
      <w:r w:rsidRPr="006A07FE">
        <w:rPr>
          <w:spacing w:val="-5"/>
        </w:rPr>
        <w:t xml:space="preserve"> </w:t>
      </w:r>
      <w:r>
        <w:rPr>
          <w:spacing w:val="-6"/>
        </w:rPr>
        <w:t>Participant</w:t>
      </w:r>
      <w:r w:rsidRPr="006A07FE">
        <w:rPr>
          <w:spacing w:val="2"/>
        </w:rPr>
        <w:t xml:space="preserve"> </w:t>
      </w:r>
      <w:r>
        <w:rPr>
          <w:spacing w:val="-6"/>
        </w:rPr>
        <w:t>acknowledges</w:t>
      </w:r>
      <w:r w:rsidRPr="006A07FE">
        <w:rPr>
          <w:spacing w:val="1"/>
        </w:rPr>
        <w:t xml:space="preserve"> </w:t>
      </w:r>
      <w:r>
        <w:rPr>
          <w:spacing w:val="-3"/>
        </w:rPr>
        <w:t>that</w:t>
      </w:r>
      <w:r w:rsidRPr="006A07FE">
        <w:rPr>
          <w:spacing w:val="7"/>
        </w:rPr>
        <w:t xml:space="preserve"> </w:t>
      </w:r>
      <w:r>
        <w:rPr>
          <w:spacing w:val="-5"/>
        </w:rPr>
        <w:t>neither</w:t>
      </w:r>
      <w:r w:rsidRPr="006A07FE">
        <w:rPr>
          <w:spacing w:val="-2"/>
        </w:rPr>
        <w:t xml:space="preserve"> </w:t>
      </w:r>
      <w:r w:rsidRPr="006A07FE">
        <w:rPr>
          <w:spacing w:val="-1"/>
        </w:rPr>
        <w:t>the</w:t>
      </w:r>
      <w:r w:rsidRPr="006A07FE">
        <w:rPr>
          <w:spacing w:val="14"/>
        </w:rPr>
        <w:t xml:space="preserve"> </w:t>
      </w:r>
      <w:r>
        <w:rPr>
          <w:spacing w:val="-6"/>
        </w:rPr>
        <w:t>Allocation</w:t>
      </w:r>
      <w:r w:rsidRPr="006A07FE">
        <w:rPr>
          <w:spacing w:val="-5"/>
        </w:rPr>
        <w:t xml:space="preserve"> </w:t>
      </w:r>
      <w:r>
        <w:rPr>
          <w:spacing w:val="-5"/>
        </w:rPr>
        <w:t>Platform</w:t>
      </w:r>
      <w:r w:rsidRPr="006A07FE">
        <w:rPr>
          <w:spacing w:val="8"/>
        </w:rPr>
        <w:t xml:space="preserve"> </w:t>
      </w:r>
      <w:r>
        <w:rPr>
          <w:spacing w:val="-2"/>
        </w:rPr>
        <w:t>nor</w:t>
      </w:r>
      <w:r w:rsidRPr="006A07FE">
        <w:rPr>
          <w:spacing w:val="3"/>
        </w:rPr>
        <w:t xml:space="preserve"> </w:t>
      </w:r>
      <w:r w:rsidRPr="006A07FE">
        <w:rPr>
          <w:spacing w:val="-2"/>
        </w:rPr>
        <w:t>any</w:t>
      </w:r>
      <w:r w:rsidRPr="006A07FE">
        <w:rPr>
          <w:spacing w:val="9"/>
        </w:rPr>
        <w:t xml:space="preserve"> </w:t>
      </w:r>
      <w:r w:rsidRPr="006A07FE">
        <w:rPr>
          <w:spacing w:val="-3"/>
        </w:rPr>
        <w:t>person</w:t>
      </w:r>
      <w:r w:rsidRPr="006A07FE">
        <w:rPr>
          <w:spacing w:val="1"/>
        </w:rPr>
        <w:t xml:space="preserve"> </w:t>
      </w:r>
      <w:r w:rsidRPr="006A07FE">
        <w:rPr>
          <w:spacing w:val="-6"/>
        </w:rPr>
        <w:t>acting</w:t>
      </w:r>
      <w:r w:rsidRPr="006A07FE">
        <w:rPr>
          <w:spacing w:val="66"/>
          <w:w w:val="99"/>
        </w:rPr>
        <w:t xml:space="preserve"> </w:t>
      </w:r>
      <w:r>
        <w:t>on</w:t>
      </w:r>
      <w:r w:rsidRPr="006A07FE">
        <w:rPr>
          <w:spacing w:val="12"/>
        </w:rPr>
        <w:t xml:space="preserve"> </w:t>
      </w:r>
      <w:r w:rsidRPr="006A07FE">
        <w:rPr>
          <w:spacing w:val="-3"/>
        </w:rPr>
        <w:t>behalf</w:t>
      </w:r>
      <w:r w:rsidRPr="006A07FE">
        <w:rPr>
          <w:spacing w:val="4"/>
        </w:rPr>
        <w:t xml:space="preserve"> </w:t>
      </w:r>
      <w:r>
        <w:t>of</w:t>
      </w:r>
      <w:r w:rsidRPr="006A07FE">
        <w:rPr>
          <w:spacing w:val="4"/>
        </w:rPr>
        <w:t xml:space="preserve"> </w:t>
      </w:r>
      <w:r>
        <w:t>or</w:t>
      </w:r>
      <w:r w:rsidRPr="006A07FE">
        <w:rPr>
          <w:spacing w:val="12"/>
        </w:rPr>
        <w:t xml:space="preserve"> </w:t>
      </w:r>
      <w:r>
        <w:rPr>
          <w:spacing w:val="-6"/>
        </w:rPr>
        <w:t>associated</w:t>
      </w:r>
      <w:r w:rsidRPr="006A07FE">
        <w:rPr>
          <w:spacing w:val="-4"/>
        </w:rPr>
        <w:t xml:space="preserve"> </w:t>
      </w:r>
      <w:r>
        <w:rPr>
          <w:spacing w:val="-1"/>
        </w:rPr>
        <w:t>with</w:t>
      </w:r>
      <w:r w:rsidRPr="006A07FE">
        <w:rPr>
          <w:spacing w:val="6"/>
        </w:rPr>
        <w:t xml:space="preserve"> </w:t>
      </w:r>
      <w:r>
        <w:rPr>
          <w:spacing w:val="-2"/>
        </w:rPr>
        <w:t>the</w:t>
      </w:r>
      <w:r w:rsidRPr="006A07FE">
        <w:rPr>
          <w:spacing w:val="8"/>
        </w:rPr>
        <w:t xml:space="preserve"> </w:t>
      </w:r>
      <w:r>
        <w:rPr>
          <w:spacing w:val="-6"/>
        </w:rPr>
        <w:t>Allocation</w:t>
      </w:r>
      <w:r w:rsidRPr="006A07FE">
        <w:rPr>
          <w:spacing w:val="-4"/>
        </w:rPr>
        <w:t xml:space="preserve"> </w:t>
      </w:r>
      <w:r>
        <w:rPr>
          <w:spacing w:val="-5"/>
        </w:rPr>
        <w:t>Platform</w:t>
      </w:r>
      <w:r w:rsidRPr="006A07FE">
        <w:rPr>
          <w:spacing w:val="4"/>
        </w:rPr>
        <w:t xml:space="preserve"> </w:t>
      </w:r>
      <w:r>
        <w:rPr>
          <w:spacing w:val="-3"/>
        </w:rPr>
        <w:t>makes</w:t>
      </w:r>
      <w:r w:rsidRPr="006A07FE">
        <w:rPr>
          <w:spacing w:val="8"/>
        </w:rPr>
        <w:t xml:space="preserve"> </w:t>
      </w:r>
      <w:r w:rsidRPr="006A07FE">
        <w:rPr>
          <w:spacing w:val="-2"/>
        </w:rPr>
        <w:t>any</w:t>
      </w:r>
      <w:r w:rsidRPr="006A07FE">
        <w:rPr>
          <w:spacing w:val="7"/>
        </w:rPr>
        <w:t xml:space="preserve"> </w:t>
      </w:r>
      <w:r>
        <w:rPr>
          <w:spacing w:val="-6"/>
        </w:rPr>
        <w:t>representation,</w:t>
      </w:r>
      <w:r w:rsidRPr="006A07FE">
        <w:rPr>
          <w:spacing w:val="4"/>
        </w:rPr>
        <w:t xml:space="preserve"> </w:t>
      </w:r>
      <w:r>
        <w:rPr>
          <w:spacing w:val="-3"/>
        </w:rPr>
        <w:t>gives</w:t>
      </w:r>
      <w:r w:rsidRPr="006A07FE">
        <w:rPr>
          <w:spacing w:val="3"/>
        </w:rPr>
        <w:t xml:space="preserve"> </w:t>
      </w:r>
      <w:r w:rsidRPr="006A07FE">
        <w:rPr>
          <w:spacing w:val="-2"/>
        </w:rPr>
        <w:t>any</w:t>
      </w:r>
      <w:r w:rsidRPr="006A07FE">
        <w:rPr>
          <w:spacing w:val="9"/>
        </w:rPr>
        <w:t xml:space="preserve"> </w:t>
      </w:r>
      <w:r w:rsidRPr="006A07FE">
        <w:rPr>
          <w:spacing w:val="-6"/>
        </w:rPr>
        <w:t>advice</w:t>
      </w:r>
      <w:r w:rsidRPr="006A07FE">
        <w:rPr>
          <w:spacing w:val="49"/>
          <w:w w:val="99"/>
        </w:rPr>
        <w:t xml:space="preserve"> </w:t>
      </w:r>
      <w:r>
        <w:t>or</w:t>
      </w:r>
      <w:r w:rsidRPr="006A07FE">
        <w:rPr>
          <w:spacing w:val="42"/>
        </w:rPr>
        <w:t xml:space="preserve"> </w:t>
      </w:r>
      <w:r w:rsidRPr="006A07FE">
        <w:rPr>
          <w:spacing w:val="-3"/>
        </w:rPr>
        <w:t>gives</w:t>
      </w:r>
      <w:r w:rsidRPr="006A07FE">
        <w:rPr>
          <w:spacing w:val="34"/>
        </w:rPr>
        <w:t xml:space="preserve"> </w:t>
      </w:r>
      <w:r w:rsidRPr="006A07FE">
        <w:rPr>
          <w:spacing w:val="-2"/>
        </w:rPr>
        <w:t>any</w:t>
      </w:r>
      <w:r w:rsidRPr="006A07FE">
        <w:rPr>
          <w:spacing w:val="36"/>
        </w:rPr>
        <w:t xml:space="preserve"> </w:t>
      </w:r>
      <w:r w:rsidRPr="006A07FE">
        <w:rPr>
          <w:spacing w:val="-6"/>
        </w:rPr>
        <w:t>warranty</w:t>
      </w:r>
      <w:r w:rsidRPr="006A07FE">
        <w:rPr>
          <w:spacing w:val="35"/>
        </w:rPr>
        <w:t xml:space="preserve"> </w:t>
      </w:r>
      <w:r>
        <w:t>or</w:t>
      </w:r>
      <w:r w:rsidRPr="006A07FE">
        <w:rPr>
          <w:spacing w:val="42"/>
        </w:rPr>
        <w:t xml:space="preserve"> </w:t>
      </w:r>
      <w:r>
        <w:rPr>
          <w:spacing w:val="-6"/>
        </w:rPr>
        <w:t>undertaking</w:t>
      </w:r>
      <w:r w:rsidRPr="006A07FE">
        <w:rPr>
          <w:spacing w:val="27"/>
        </w:rPr>
        <w:t xml:space="preserve"> </w:t>
      </w:r>
      <w:r>
        <w:t>of</w:t>
      </w:r>
      <w:r w:rsidRPr="006A07FE">
        <w:rPr>
          <w:spacing w:val="41"/>
        </w:rPr>
        <w:t xml:space="preserve"> </w:t>
      </w:r>
      <w:r w:rsidRPr="006A07FE">
        <w:rPr>
          <w:spacing w:val="-2"/>
        </w:rPr>
        <w:t>any</w:t>
      </w:r>
      <w:r w:rsidRPr="006A07FE">
        <w:rPr>
          <w:spacing w:val="37"/>
        </w:rPr>
        <w:t xml:space="preserve"> </w:t>
      </w:r>
      <w:r>
        <w:rPr>
          <w:spacing w:val="-2"/>
        </w:rPr>
        <w:t>kind</w:t>
      </w:r>
      <w:r w:rsidRPr="006A07FE">
        <w:rPr>
          <w:spacing w:val="38"/>
        </w:rPr>
        <w:t xml:space="preserve"> </w:t>
      </w:r>
      <w:r>
        <w:rPr>
          <w:spacing w:val="-2"/>
        </w:rPr>
        <w:t>in</w:t>
      </w:r>
      <w:r w:rsidRPr="006A07FE">
        <w:rPr>
          <w:spacing w:val="31"/>
        </w:rPr>
        <w:t xml:space="preserve"> </w:t>
      </w:r>
      <w:r>
        <w:rPr>
          <w:spacing w:val="-5"/>
        </w:rPr>
        <w:t>respect</w:t>
      </w:r>
      <w:r w:rsidRPr="006A07FE">
        <w:rPr>
          <w:spacing w:val="25"/>
        </w:rPr>
        <w:t xml:space="preserve"> </w:t>
      </w:r>
      <w:r>
        <w:t>of</w:t>
      </w:r>
      <w:r w:rsidRPr="006A07FE">
        <w:rPr>
          <w:spacing w:val="41"/>
        </w:rPr>
        <w:t xml:space="preserve"> </w:t>
      </w:r>
      <w:r>
        <w:rPr>
          <w:spacing w:val="-3"/>
        </w:rPr>
        <w:t>these</w:t>
      </w:r>
      <w:r w:rsidRPr="006A07FE">
        <w:rPr>
          <w:spacing w:val="39"/>
        </w:rPr>
        <w:t xml:space="preserve"> </w:t>
      </w:r>
      <w:r w:rsidRPr="006A07FE">
        <w:rPr>
          <w:spacing w:val="-6"/>
        </w:rPr>
        <w:t>Shadow</w:t>
      </w:r>
      <w:r w:rsidRPr="006A07FE">
        <w:rPr>
          <w:spacing w:val="34"/>
        </w:rPr>
        <w:t xml:space="preserve"> </w:t>
      </w:r>
      <w:r>
        <w:rPr>
          <w:spacing w:val="-6"/>
        </w:rPr>
        <w:t>Allocation</w:t>
      </w:r>
      <w:r w:rsidRPr="006A07FE">
        <w:rPr>
          <w:spacing w:val="24"/>
        </w:rPr>
        <w:t xml:space="preserve"> </w:t>
      </w:r>
      <w:r w:rsidRPr="006A07FE">
        <w:rPr>
          <w:spacing w:val="-6"/>
        </w:rPr>
        <w:t>Rules,</w:t>
      </w:r>
      <w:r w:rsidRPr="006A07FE">
        <w:rPr>
          <w:spacing w:val="64"/>
          <w:w w:val="99"/>
        </w:rPr>
        <w:t xml:space="preserve"> </w:t>
      </w:r>
      <w:r w:rsidRPr="006A07FE">
        <w:rPr>
          <w:spacing w:val="-3"/>
        </w:rPr>
        <w:t>the</w:t>
      </w:r>
      <w:r w:rsidRPr="006A07FE">
        <w:rPr>
          <w:spacing w:val="17"/>
        </w:rPr>
        <w:t xml:space="preserve"> </w:t>
      </w:r>
      <w:r>
        <w:rPr>
          <w:spacing w:val="-6"/>
        </w:rPr>
        <w:t>Participation</w:t>
      </w:r>
      <w:r w:rsidRPr="006A07FE">
        <w:rPr>
          <w:spacing w:val="1"/>
        </w:rPr>
        <w:t xml:space="preserve"> </w:t>
      </w:r>
      <w:r>
        <w:rPr>
          <w:spacing w:val="-6"/>
        </w:rPr>
        <w:t>Agreements</w:t>
      </w:r>
      <w:r w:rsidRPr="006A07FE">
        <w:rPr>
          <w:spacing w:val="47"/>
        </w:rPr>
        <w:t xml:space="preserve"> </w:t>
      </w:r>
      <w:r w:rsidRPr="006A07FE">
        <w:t>or</w:t>
      </w:r>
      <w:r w:rsidRPr="006A07FE">
        <w:rPr>
          <w:spacing w:val="22"/>
        </w:rPr>
        <w:t xml:space="preserve"> </w:t>
      </w:r>
      <w:r w:rsidRPr="006A07FE">
        <w:rPr>
          <w:spacing w:val="-1"/>
        </w:rPr>
        <w:t>the</w:t>
      </w:r>
      <w:r w:rsidRPr="006A07FE">
        <w:rPr>
          <w:spacing w:val="26"/>
        </w:rPr>
        <w:t xml:space="preserve"> </w:t>
      </w:r>
      <w:r>
        <w:rPr>
          <w:spacing w:val="-6"/>
        </w:rPr>
        <w:t>disclosed</w:t>
      </w:r>
      <w:r w:rsidRPr="006A07FE">
        <w:rPr>
          <w:spacing w:val="48"/>
        </w:rPr>
        <w:t xml:space="preserve"> </w:t>
      </w:r>
      <w:r>
        <w:rPr>
          <w:spacing w:val="-6"/>
        </w:rPr>
        <w:t>information</w:t>
      </w:r>
      <w:r w:rsidRPr="006A07FE">
        <w:rPr>
          <w:spacing w:val="44"/>
        </w:rPr>
        <w:t xml:space="preserve"> </w:t>
      </w:r>
      <w:r>
        <w:t>or</w:t>
      </w:r>
      <w:r w:rsidRPr="006A07FE">
        <w:rPr>
          <w:spacing w:val="18"/>
        </w:rPr>
        <w:t xml:space="preserve"> </w:t>
      </w:r>
      <w:r>
        <w:rPr>
          <w:spacing w:val="-5"/>
        </w:rPr>
        <w:t>otherwise</w:t>
      </w:r>
      <w:r w:rsidRPr="006A07FE">
        <w:rPr>
          <w:spacing w:val="7"/>
        </w:rPr>
        <w:t xml:space="preserve"> </w:t>
      </w:r>
      <w:r>
        <w:rPr>
          <w:spacing w:val="-1"/>
        </w:rPr>
        <w:t>in</w:t>
      </w:r>
      <w:r w:rsidRPr="006A07FE">
        <w:rPr>
          <w:spacing w:val="11"/>
        </w:rPr>
        <w:t xml:space="preserve"> </w:t>
      </w:r>
      <w:r>
        <w:rPr>
          <w:spacing w:val="-3"/>
        </w:rPr>
        <w:t>relation</w:t>
      </w:r>
      <w:r w:rsidRPr="006A07FE">
        <w:rPr>
          <w:spacing w:val="48"/>
        </w:rPr>
        <w:t xml:space="preserve"> </w:t>
      </w:r>
      <w:r>
        <w:rPr>
          <w:spacing w:val="-1"/>
        </w:rPr>
        <w:t>to</w:t>
      </w:r>
      <w:r w:rsidRPr="006A07FE">
        <w:rPr>
          <w:spacing w:val="21"/>
        </w:rPr>
        <w:t xml:space="preserve"> </w:t>
      </w:r>
      <w:r>
        <w:t>or</w:t>
      </w:r>
      <w:r w:rsidRPr="006A07FE">
        <w:rPr>
          <w:spacing w:val="23"/>
        </w:rPr>
        <w:t xml:space="preserve"> </w:t>
      </w:r>
      <w:r w:rsidRPr="006A07FE">
        <w:rPr>
          <w:spacing w:val="-2"/>
        </w:rPr>
        <w:t>in</w:t>
      </w:r>
      <w:r w:rsidRPr="006A07FE">
        <w:rPr>
          <w:spacing w:val="49"/>
          <w:w w:val="99"/>
        </w:rPr>
        <w:t xml:space="preserve"> </w:t>
      </w:r>
      <w:r>
        <w:rPr>
          <w:spacing w:val="-6"/>
        </w:rPr>
        <w:t>connection</w:t>
      </w:r>
      <w:r w:rsidRPr="006A07FE">
        <w:rPr>
          <w:spacing w:val="33"/>
        </w:rPr>
        <w:t xml:space="preserve"> </w:t>
      </w:r>
      <w:r>
        <w:rPr>
          <w:spacing w:val="-1"/>
        </w:rPr>
        <w:t>with</w:t>
      </w:r>
      <w:r w:rsidRPr="006A07FE">
        <w:rPr>
          <w:spacing w:val="28"/>
        </w:rPr>
        <w:t xml:space="preserve"> </w:t>
      </w:r>
      <w:r>
        <w:rPr>
          <w:spacing w:val="-3"/>
        </w:rPr>
        <w:t>these</w:t>
      </w:r>
      <w:r w:rsidRPr="006A07FE">
        <w:rPr>
          <w:spacing w:val="27"/>
        </w:rPr>
        <w:t xml:space="preserve"> </w:t>
      </w:r>
      <w:r>
        <w:rPr>
          <w:spacing w:val="-6"/>
        </w:rPr>
        <w:t>Shadow</w:t>
      </w:r>
      <w:r w:rsidRPr="006A07FE">
        <w:rPr>
          <w:spacing w:val="34"/>
        </w:rPr>
        <w:t xml:space="preserve"> </w:t>
      </w:r>
      <w:r>
        <w:rPr>
          <w:spacing w:val="-5"/>
        </w:rPr>
        <w:t>Allocation</w:t>
      </w:r>
      <w:r w:rsidRPr="006A07FE">
        <w:rPr>
          <w:spacing w:val="24"/>
        </w:rPr>
        <w:t xml:space="preserve"> </w:t>
      </w:r>
      <w:r w:rsidRPr="006A07FE">
        <w:rPr>
          <w:spacing w:val="-6"/>
        </w:rPr>
        <w:t>Rules,</w:t>
      </w:r>
      <w:r w:rsidRPr="006A07FE">
        <w:rPr>
          <w:spacing w:val="23"/>
        </w:rPr>
        <w:t xml:space="preserve"> </w:t>
      </w:r>
      <w:r w:rsidRPr="006A07FE">
        <w:rPr>
          <w:spacing w:val="-1"/>
        </w:rPr>
        <w:t>the</w:t>
      </w:r>
      <w:r w:rsidRPr="006A07FE">
        <w:rPr>
          <w:spacing w:val="31"/>
        </w:rPr>
        <w:t xml:space="preserve"> </w:t>
      </w:r>
      <w:r>
        <w:rPr>
          <w:spacing w:val="-6"/>
        </w:rPr>
        <w:t>Participation</w:t>
      </w:r>
      <w:r w:rsidRPr="006A07FE">
        <w:rPr>
          <w:spacing w:val="11"/>
        </w:rPr>
        <w:t xml:space="preserve"> </w:t>
      </w:r>
      <w:r>
        <w:rPr>
          <w:spacing w:val="-6"/>
        </w:rPr>
        <w:t>Agreements</w:t>
      </w:r>
      <w:r w:rsidRPr="006A07FE">
        <w:rPr>
          <w:spacing w:val="27"/>
        </w:rPr>
        <w:t xml:space="preserve"> </w:t>
      </w:r>
      <w:r w:rsidRPr="006A07FE">
        <w:rPr>
          <w:spacing w:val="-2"/>
        </w:rPr>
        <w:t>and</w:t>
      </w:r>
      <w:r w:rsidRPr="006A07FE">
        <w:rPr>
          <w:spacing w:val="27"/>
        </w:rPr>
        <w:t xml:space="preserve"> </w:t>
      </w:r>
      <w:r>
        <w:rPr>
          <w:spacing w:val="-2"/>
        </w:rPr>
        <w:t>the</w:t>
      </w:r>
      <w:r w:rsidRPr="006A07FE">
        <w:rPr>
          <w:spacing w:val="39"/>
        </w:rPr>
        <w:t xml:space="preserve"> </w:t>
      </w:r>
      <w:r>
        <w:rPr>
          <w:spacing w:val="-5"/>
        </w:rPr>
        <w:t>disclosed</w:t>
      </w:r>
      <w:r w:rsidRPr="006A07FE">
        <w:rPr>
          <w:spacing w:val="57"/>
          <w:w w:val="99"/>
        </w:rPr>
        <w:t xml:space="preserve"> </w:t>
      </w:r>
      <w:r>
        <w:rPr>
          <w:spacing w:val="-6"/>
        </w:rPr>
        <w:t>information</w:t>
      </w:r>
      <w:r w:rsidRPr="006A07FE">
        <w:rPr>
          <w:spacing w:val="11"/>
        </w:rPr>
        <w:t xml:space="preserve"> </w:t>
      </w:r>
      <w:r w:rsidRPr="006A07FE">
        <w:rPr>
          <w:spacing w:val="-3"/>
        </w:rPr>
        <w:t>or</w:t>
      </w:r>
      <w:r w:rsidRPr="006A07FE">
        <w:rPr>
          <w:spacing w:val="13"/>
        </w:rPr>
        <w:t xml:space="preserve"> </w:t>
      </w:r>
      <w:r w:rsidRPr="006A07FE">
        <w:rPr>
          <w:spacing w:val="-2"/>
        </w:rPr>
        <w:t>any</w:t>
      </w:r>
      <w:r w:rsidRPr="006A07FE">
        <w:rPr>
          <w:spacing w:val="33"/>
        </w:rPr>
        <w:t xml:space="preserve"> </w:t>
      </w:r>
      <w:r>
        <w:rPr>
          <w:spacing w:val="-6"/>
        </w:rPr>
        <w:t>transaction</w:t>
      </w:r>
      <w:r w:rsidRPr="006A07FE">
        <w:rPr>
          <w:spacing w:val="20"/>
        </w:rPr>
        <w:t xml:space="preserve"> </w:t>
      </w:r>
      <w:r>
        <w:t>or</w:t>
      </w:r>
      <w:r w:rsidRPr="006A07FE">
        <w:rPr>
          <w:spacing w:val="41"/>
        </w:rPr>
        <w:t xml:space="preserve"> </w:t>
      </w:r>
      <w:r>
        <w:rPr>
          <w:spacing w:val="-6"/>
        </w:rPr>
        <w:t>arrangement</w:t>
      </w:r>
      <w:r w:rsidRPr="006A07FE">
        <w:rPr>
          <w:spacing w:val="31"/>
        </w:rPr>
        <w:t xml:space="preserve"> </w:t>
      </w:r>
      <w:r>
        <w:rPr>
          <w:spacing w:val="-6"/>
        </w:rPr>
        <w:t>contemplated</w:t>
      </w:r>
      <w:r w:rsidRPr="006A07FE">
        <w:rPr>
          <w:spacing w:val="27"/>
        </w:rPr>
        <w:t xml:space="preserve"> </w:t>
      </w:r>
      <w:r>
        <w:rPr>
          <w:spacing w:val="-2"/>
        </w:rPr>
        <w:t>by</w:t>
      </w:r>
      <w:r w:rsidRPr="006A07FE">
        <w:rPr>
          <w:spacing w:val="36"/>
        </w:rPr>
        <w:t xml:space="preserve"> </w:t>
      </w:r>
      <w:r>
        <w:rPr>
          <w:spacing w:val="-5"/>
        </w:rPr>
        <w:t>these</w:t>
      </w:r>
      <w:r w:rsidRPr="006A07FE">
        <w:rPr>
          <w:spacing w:val="35"/>
        </w:rPr>
        <w:t xml:space="preserve"> </w:t>
      </w:r>
      <w:r w:rsidRPr="006A07FE">
        <w:rPr>
          <w:spacing w:val="-6"/>
        </w:rPr>
        <w:t>Shadow</w:t>
      </w:r>
      <w:r w:rsidRPr="006A07FE">
        <w:rPr>
          <w:spacing w:val="30"/>
        </w:rPr>
        <w:t xml:space="preserve"> </w:t>
      </w:r>
      <w:r>
        <w:rPr>
          <w:spacing w:val="-6"/>
        </w:rPr>
        <w:t>Allocation</w:t>
      </w:r>
      <w:r w:rsidRPr="006A07FE">
        <w:rPr>
          <w:spacing w:val="25"/>
        </w:rPr>
        <w:t xml:space="preserve"> </w:t>
      </w:r>
      <w:r>
        <w:rPr>
          <w:spacing w:val="-5"/>
        </w:rPr>
        <w:t>Rules,</w:t>
      </w:r>
      <w:r w:rsidRPr="006A07FE">
        <w:rPr>
          <w:spacing w:val="67"/>
          <w:w w:val="99"/>
        </w:rPr>
        <w:t xml:space="preserve"> </w:t>
      </w:r>
      <w:r w:rsidRPr="006A07FE">
        <w:rPr>
          <w:spacing w:val="-2"/>
        </w:rPr>
        <w:t>the</w:t>
      </w:r>
      <w:r w:rsidRPr="006A07FE">
        <w:rPr>
          <w:spacing w:val="27"/>
        </w:rPr>
        <w:t xml:space="preserve"> </w:t>
      </w:r>
      <w:r>
        <w:rPr>
          <w:spacing w:val="-6"/>
        </w:rPr>
        <w:t>Participation</w:t>
      </w:r>
      <w:r w:rsidRPr="006A07FE">
        <w:rPr>
          <w:spacing w:val="13"/>
        </w:rPr>
        <w:t xml:space="preserve"> </w:t>
      </w:r>
      <w:r>
        <w:rPr>
          <w:spacing w:val="-6"/>
        </w:rPr>
        <w:t>Agreements</w:t>
      </w:r>
      <w:r w:rsidRPr="006A07FE">
        <w:rPr>
          <w:spacing w:val="-9"/>
        </w:rPr>
        <w:t xml:space="preserve"> </w:t>
      </w:r>
      <w:r w:rsidRPr="006A07FE">
        <w:rPr>
          <w:spacing w:val="-2"/>
        </w:rPr>
        <w:t>and</w:t>
      </w:r>
      <w:r w:rsidRPr="006A07FE">
        <w:rPr>
          <w:spacing w:val="-8"/>
        </w:rPr>
        <w:t xml:space="preserve"> </w:t>
      </w:r>
      <w:r>
        <w:rPr>
          <w:spacing w:val="-1"/>
        </w:rPr>
        <w:t>the</w:t>
      </w:r>
      <w:r w:rsidRPr="006A07FE">
        <w:rPr>
          <w:spacing w:val="6"/>
        </w:rPr>
        <w:t xml:space="preserve"> </w:t>
      </w:r>
      <w:r>
        <w:rPr>
          <w:spacing w:val="-6"/>
        </w:rPr>
        <w:t>disclosed</w:t>
      </w:r>
      <w:r w:rsidRPr="006A07FE">
        <w:rPr>
          <w:spacing w:val="29"/>
        </w:rPr>
        <w:t xml:space="preserve"> </w:t>
      </w:r>
      <w:r>
        <w:rPr>
          <w:spacing w:val="-6"/>
        </w:rPr>
        <w:t>Information</w:t>
      </w:r>
      <w:r w:rsidRPr="006A07FE">
        <w:rPr>
          <w:spacing w:val="-12"/>
        </w:rPr>
        <w:t xml:space="preserve"> </w:t>
      </w:r>
      <w:r>
        <w:rPr>
          <w:spacing w:val="-6"/>
        </w:rPr>
        <w:t>except</w:t>
      </w:r>
      <w:r w:rsidRPr="006A07FE">
        <w:rPr>
          <w:spacing w:val="29"/>
        </w:rPr>
        <w:t xml:space="preserve"> </w:t>
      </w:r>
      <w:r w:rsidRPr="006A07FE">
        <w:rPr>
          <w:spacing w:val="-1"/>
        </w:rPr>
        <w:t>as</w:t>
      </w:r>
      <w:r w:rsidRPr="006A07FE">
        <w:t xml:space="preserve"> </w:t>
      </w:r>
      <w:r>
        <w:rPr>
          <w:spacing w:val="-6"/>
        </w:rPr>
        <w:t>specifically</w:t>
      </w:r>
      <w:r w:rsidRPr="006A07FE">
        <w:rPr>
          <w:spacing w:val="-4"/>
        </w:rPr>
        <w:t xml:space="preserve"> </w:t>
      </w:r>
      <w:r>
        <w:rPr>
          <w:spacing w:val="-5"/>
        </w:rPr>
        <w:t>provided</w:t>
      </w:r>
      <w:r w:rsidRPr="006A07FE">
        <w:rPr>
          <w:spacing w:val="-10"/>
        </w:rPr>
        <w:t xml:space="preserve"> </w:t>
      </w:r>
      <w:r>
        <w:rPr>
          <w:spacing w:val="-1"/>
        </w:rPr>
        <w:t>in</w:t>
      </w:r>
      <w:r w:rsidRPr="006A07FE">
        <w:rPr>
          <w:spacing w:val="-8"/>
        </w:rPr>
        <w:t xml:space="preserve"> </w:t>
      </w:r>
      <w:r w:rsidRPr="006A07FE">
        <w:rPr>
          <w:spacing w:val="-6"/>
        </w:rPr>
        <w:t>these</w:t>
      </w:r>
      <w:r w:rsidRPr="006A07FE">
        <w:rPr>
          <w:spacing w:val="72"/>
          <w:w w:val="99"/>
        </w:rPr>
        <w:t xml:space="preserve"> </w:t>
      </w:r>
      <w:r w:rsidRPr="006A07FE">
        <w:rPr>
          <w:spacing w:val="-6"/>
        </w:rPr>
        <w:t>Shadow</w:t>
      </w:r>
      <w:r w:rsidRPr="006A07FE">
        <w:t xml:space="preserve"> </w:t>
      </w:r>
      <w:r>
        <w:rPr>
          <w:spacing w:val="26"/>
        </w:rPr>
        <w:t xml:space="preserve"> </w:t>
      </w:r>
      <w:r w:rsidRPr="006A07FE">
        <w:rPr>
          <w:spacing w:val="-5"/>
        </w:rPr>
        <w:t>Allocation</w:t>
      </w:r>
      <w:r w:rsidRPr="006A07FE">
        <w:rPr>
          <w:spacing w:val="-19"/>
        </w:rPr>
        <w:t xml:space="preserve"> </w:t>
      </w:r>
      <w:r>
        <w:rPr>
          <w:spacing w:val="-5"/>
        </w:rPr>
        <w:t>Rules</w:t>
      </w:r>
      <w:r>
        <w:rPr>
          <w:spacing w:val="-21"/>
        </w:rPr>
        <w:t xml:space="preserve"> </w:t>
      </w:r>
      <w:r>
        <w:t>or</w:t>
      </w:r>
      <w:r w:rsidRPr="006A07FE">
        <w:rPr>
          <w:spacing w:val="-14"/>
        </w:rPr>
        <w:t xml:space="preserve"> </w:t>
      </w:r>
      <w:r w:rsidRPr="006A07FE">
        <w:rPr>
          <w:spacing w:val="-1"/>
        </w:rPr>
        <w:t>the</w:t>
      </w:r>
      <w:r w:rsidRPr="006A07FE">
        <w:rPr>
          <w:spacing w:val="-8"/>
        </w:rPr>
        <w:t xml:space="preserve"> </w:t>
      </w:r>
      <w:r>
        <w:rPr>
          <w:spacing w:val="-6"/>
        </w:rPr>
        <w:t>Participation</w:t>
      </w:r>
      <w:r w:rsidRPr="006A07FE">
        <w:rPr>
          <w:spacing w:val="-21"/>
        </w:rPr>
        <w:t xml:space="preserve"> </w:t>
      </w:r>
      <w:r>
        <w:rPr>
          <w:spacing w:val="-6"/>
        </w:rPr>
        <w:t>Agreement.</w:t>
      </w:r>
    </w:p>
    <w:p w:rsidR="00602167" w:rsidRPr="006A07FE" w:rsidRDefault="00602167" w:rsidP="006A07FE">
      <w:pPr>
        <w:spacing w:before="9"/>
        <w:rPr>
          <w:sz w:val="32"/>
        </w:rPr>
      </w:pPr>
    </w:p>
    <w:p w:rsidR="00602167" w:rsidRDefault="00602167" w:rsidP="006A07FE">
      <w:pPr>
        <w:ind w:left="508" w:right="506"/>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1"/>
        </w:rPr>
        <w:t>59</w:t>
      </w:r>
    </w:p>
    <w:p w:rsidR="00602167" w:rsidRPr="00602167" w:rsidRDefault="00602167" w:rsidP="006A07FE">
      <w:pPr>
        <w:pStyle w:val="Heading2"/>
        <w:spacing w:before="120"/>
        <w:ind w:right="508"/>
        <w:jc w:val="center"/>
      </w:pPr>
      <w:bookmarkStart w:id="389" w:name="No_third_party_rights"/>
      <w:bookmarkStart w:id="390" w:name="_bookmark80"/>
      <w:bookmarkEnd w:id="389"/>
      <w:bookmarkEnd w:id="390"/>
      <w:r w:rsidRPr="00602167">
        <w:t>No</w:t>
      </w:r>
      <w:r w:rsidRPr="006A07FE">
        <w:rPr>
          <w:spacing w:val="-9"/>
        </w:rPr>
        <w:t xml:space="preserve"> </w:t>
      </w:r>
      <w:r w:rsidRPr="00602167">
        <w:rPr>
          <w:spacing w:val="-3"/>
        </w:rPr>
        <w:t>third</w:t>
      </w:r>
      <w:r w:rsidRPr="006A07FE">
        <w:rPr>
          <w:spacing w:val="-17"/>
        </w:rPr>
        <w:t xml:space="preserve"> </w:t>
      </w:r>
      <w:r w:rsidRPr="00602167">
        <w:rPr>
          <w:spacing w:val="-5"/>
        </w:rPr>
        <w:t>party</w:t>
      </w:r>
      <w:r w:rsidRPr="006A07FE">
        <w:rPr>
          <w:spacing w:val="-25"/>
        </w:rPr>
        <w:t xml:space="preserve"> </w:t>
      </w:r>
      <w:r w:rsidRPr="00602167">
        <w:rPr>
          <w:spacing w:val="-3"/>
        </w:rPr>
        <w:t>rights</w:t>
      </w:r>
    </w:p>
    <w:p w:rsidR="00602167" w:rsidRDefault="00602167" w:rsidP="006A07FE">
      <w:pPr>
        <w:pStyle w:val="BodyText"/>
        <w:spacing w:before="119"/>
        <w:ind w:left="118" w:right="112"/>
        <w:jc w:val="both"/>
      </w:pPr>
      <w:r w:rsidRPr="006A07FE">
        <w:rPr>
          <w:spacing w:val="-3"/>
        </w:rPr>
        <w:t>The</w:t>
      </w:r>
      <w:r w:rsidRPr="006A07FE">
        <w:rPr>
          <w:spacing w:val="19"/>
        </w:rPr>
        <w:t xml:space="preserve"> </w:t>
      </w:r>
      <w:r>
        <w:rPr>
          <w:spacing w:val="-6"/>
        </w:rPr>
        <w:t>Allocation</w:t>
      </w:r>
      <w:r w:rsidRPr="006A07FE">
        <w:rPr>
          <w:spacing w:val="5"/>
        </w:rPr>
        <w:t xml:space="preserve"> </w:t>
      </w:r>
      <w:r>
        <w:rPr>
          <w:spacing w:val="-5"/>
        </w:rPr>
        <w:t>Platform</w:t>
      </w:r>
      <w:r w:rsidRPr="006A07FE">
        <w:rPr>
          <w:spacing w:val="27"/>
        </w:rPr>
        <w:t xml:space="preserve"> </w:t>
      </w:r>
      <w:r>
        <w:rPr>
          <w:spacing w:val="-3"/>
        </w:rPr>
        <w:t>and</w:t>
      </w:r>
      <w:r w:rsidRPr="006A07FE">
        <w:rPr>
          <w:spacing w:val="16"/>
        </w:rPr>
        <w:t xml:space="preserve"> </w:t>
      </w:r>
      <w:r>
        <w:rPr>
          <w:spacing w:val="-2"/>
        </w:rPr>
        <w:t>each</w:t>
      </w:r>
      <w:r w:rsidRPr="006A07FE">
        <w:rPr>
          <w:spacing w:val="17"/>
        </w:rPr>
        <w:t xml:space="preserve"> </w:t>
      </w:r>
      <w:r>
        <w:rPr>
          <w:spacing w:val="-6"/>
        </w:rPr>
        <w:t>Registered</w:t>
      </w:r>
      <w:r w:rsidRPr="006A07FE">
        <w:rPr>
          <w:spacing w:val="5"/>
        </w:rPr>
        <w:t xml:space="preserve"> </w:t>
      </w:r>
      <w:r>
        <w:rPr>
          <w:spacing w:val="-6"/>
        </w:rPr>
        <w:t>Participant</w:t>
      </w:r>
      <w:r w:rsidRPr="006A07FE">
        <w:rPr>
          <w:spacing w:val="19"/>
        </w:rPr>
        <w:t xml:space="preserve"> </w:t>
      </w:r>
      <w:r>
        <w:rPr>
          <w:spacing w:val="-6"/>
        </w:rPr>
        <w:t>acknowledge</w:t>
      </w:r>
      <w:r w:rsidRPr="006A07FE">
        <w:rPr>
          <w:spacing w:val="15"/>
        </w:rPr>
        <w:t xml:space="preserve"> </w:t>
      </w:r>
      <w:r w:rsidRPr="006A07FE">
        <w:rPr>
          <w:spacing w:val="-2"/>
        </w:rPr>
        <w:t>and</w:t>
      </w:r>
      <w:r w:rsidRPr="006A07FE">
        <w:rPr>
          <w:spacing w:val="16"/>
        </w:rPr>
        <w:t xml:space="preserve"> </w:t>
      </w:r>
      <w:r w:rsidRPr="006A07FE">
        <w:rPr>
          <w:spacing w:val="-3"/>
        </w:rPr>
        <w:t>agree</w:t>
      </w:r>
      <w:r w:rsidRPr="006A07FE">
        <w:rPr>
          <w:spacing w:val="12"/>
        </w:rPr>
        <w:t xml:space="preserve"> </w:t>
      </w:r>
      <w:r>
        <w:rPr>
          <w:spacing w:val="-1"/>
        </w:rPr>
        <w:t>that</w:t>
      </w:r>
      <w:r w:rsidRPr="006A07FE">
        <w:rPr>
          <w:spacing w:val="28"/>
        </w:rPr>
        <w:t xml:space="preserve"> </w:t>
      </w:r>
      <w:r>
        <w:t>a</w:t>
      </w:r>
      <w:r w:rsidRPr="006A07FE">
        <w:rPr>
          <w:spacing w:val="24"/>
        </w:rPr>
        <w:t xml:space="preserve"> </w:t>
      </w:r>
      <w:r>
        <w:rPr>
          <w:spacing w:val="-5"/>
        </w:rPr>
        <w:t>person</w:t>
      </w:r>
      <w:r w:rsidRPr="006A07FE">
        <w:rPr>
          <w:spacing w:val="10"/>
        </w:rPr>
        <w:t xml:space="preserve"> </w:t>
      </w:r>
      <w:r w:rsidRPr="006A07FE">
        <w:rPr>
          <w:spacing w:val="-2"/>
        </w:rPr>
        <w:t>who</w:t>
      </w:r>
      <w:r w:rsidRPr="006A07FE">
        <w:rPr>
          <w:spacing w:val="28"/>
        </w:rPr>
        <w:t xml:space="preserve"> </w:t>
      </w:r>
      <w:r w:rsidRPr="006A07FE">
        <w:rPr>
          <w:spacing w:val="-2"/>
        </w:rPr>
        <w:t>is</w:t>
      </w:r>
      <w:r w:rsidRPr="006A07FE">
        <w:rPr>
          <w:spacing w:val="73"/>
          <w:w w:val="99"/>
        </w:rPr>
        <w:t xml:space="preserve"> </w:t>
      </w:r>
      <w:r>
        <w:rPr>
          <w:spacing w:val="-2"/>
        </w:rPr>
        <w:t>not</w:t>
      </w:r>
      <w:r w:rsidRPr="006A07FE">
        <w:rPr>
          <w:spacing w:val="15"/>
        </w:rPr>
        <w:t xml:space="preserve"> </w:t>
      </w:r>
      <w:r>
        <w:t>a</w:t>
      </w:r>
      <w:r w:rsidRPr="006A07FE">
        <w:rPr>
          <w:spacing w:val="17"/>
        </w:rPr>
        <w:t xml:space="preserve"> </w:t>
      </w:r>
      <w:r>
        <w:rPr>
          <w:spacing w:val="-5"/>
        </w:rPr>
        <w:t>party</w:t>
      </w:r>
      <w:r w:rsidRPr="006A07FE">
        <w:rPr>
          <w:spacing w:val="5"/>
        </w:rPr>
        <w:t xml:space="preserve"> </w:t>
      </w:r>
      <w:r w:rsidRPr="006A07FE">
        <w:t>to</w:t>
      </w:r>
      <w:r w:rsidRPr="006A07FE">
        <w:rPr>
          <w:spacing w:val="19"/>
        </w:rPr>
        <w:t xml:space="preserve"> </w:t>
      </w:r>
      <w:r>
        <w:rPr>
          <w:spacing w:val="-2"/>
        </w:rPr>
        <w:t>the</w:t>
      </w:r>
      <w:r w:rsidRPr="006A07FE">
        <w:rPr>
          <w:spacing w:val="15"/>
        </w:rPr>
        <w:t xml:space="preserve"> </w:t>
      </w:r>
      <w:r>
        <w:rPr>
          <w:spacing w:val="-6"/>
        </w:rPr>
        <w:t>Participation</w:t>
      </w:r>
      <w:r w:rsidRPr="006A07FE">
        <w:rPr>
          <w:spacing w:val="2"/>
        </w:rPr>
        <w:t xml:space="preserve"> </w:t>
      </w:r>
      <w:r>
        <w:rPr>
          <w:spacing w:val="-6"/>
        </w:rPr>
        <w:t>Agreement</w:t>
      </w:r>
      <w:r w:rsidRPr="006A07FE">
        <w:rPr>
          <w:spacing w:val="8"/>
        </w:rPr>
        <w:t xml:space="preserve"> </w:t>
      </w:r>
      <w:r w:rsidRPr="006A07FE">
        <w:rPr>
          <w:spacing w:val="-3"/>
        </w:rPr>
        <w:t>between</w:t>
      </w:r>
      <w:r w:rsidRPr="006A07FE">
        <w:rPr>
          <w:spacing w:val="5"/>
        </w:rPr>
        <w:t xml:space="preserve"> </w:t>
      </w:r>
      <w:r>
        <w:rPr>
          <w:spacing w:val="-2"/>
        </w:rPr>
        <w:t>them,</w:t>
      </w:r>
      <w:r w:rsidRPr="006A07FE">
        <w:rPr>
          <w:spacing w:val="13"/>
        </w:rPr>
        <w:t xml:space="preserve"> </w:t>
      </w:r>
      <w:r>
        <w:rPr>
          <w:spacing w:val="-6"/>
        </w:rPr>
        <w:t>including</w:t>
      </w:r>
      <w:r w:rsidRPr="006A07FE">
        <w:rPr>
          <w:spacing w:val="-3"/>
        </w:rPr>
        <w:t xml:space="preserve"> </w:t>
      </w:r>
      <w:r w:rsidRPr="006A07FE">
        <w:rPr>
          <w:spacing w:val="-2"/>
        </w:rPr>
        <w:t>any</w:t>
      </w:r>
      <w:r w:rsidRPr="006A07FE">
        <w:rPr>
          <w:spacing w:val="9"/>
        </w:rPr>
        <w:t xml:space="preserve"> </w:t>
      </w:r>
      <w:r>
        <w:rPr>
          <w:spacing w:val="-1"/>
        </w:rPr>
        <w:t>other</w:t>
      </w:r>
      <w:r w:rsidRPr="006A07FE">
        <w:rPr>
          <w:spacing w:val="8"/>
        </w:rPr>
        <w:t xml:space="preserve"> </w:t>
      </w:r>
      <w:r>
        <w:rPr>
          <w:spacing w:val="-2"/>
        </w:rPr>
        <w:t>market</w:t>
      </w:r>
      <w:r w:rsidRPr="006A07FE">
        <w:rPr>
          <w:spacing w:val="10"/>
        </w:rPr>
        <w:t xml:space="preserve"> </w:t>
      </w:r>
      <w:r>
        <w:rPr>
          <w:spacing w:val="-6"/>
        </w:rPr>
        <w:t>participant,</w:t>
      </w:r>
      <w:r w:rsidRPr="006A07FE">
        <w:rPr>
          <w:spacing w:val="1"/>
        </w:rPr>
        <w:t xml:space="preserve"> </w:t>
      </w:r>
      <w:r w:rsidRPr="006A07FE">
        <w:rPr>
          <w:spacing w:val="-2"/>
        </w:rPr>
        <w:t>has</w:t>
      </w:r>
      <w:r w:rsidRPr="006A07FE">
        <w:rPr>
          <w:spacing w:val="45"/>
          <w:w w:val="99"/>
        </w:rPr>
        <w:t xml:space="preserve"> </w:t>
      </w:r>
      <w:r>
        <w:rPr>
          <w:spacing w:val="-2"/>
        </w:rPr>
        <w:t>no</w:t>
      </w:r>
      <w:r w:rsidRPr="006A07FE">
        <w:rPr>
          <w:spacing w:val="36"/>
        </w:rPr>
        <w:t xml:space="preserve"> </w:t>
      </w:r>
      <w:r w:rsidRPr="006A07FE">
        <w:rPr>
          <w:spacing w:val="-6"/>
        </w:rPr>
        <w:t>rights</w:t>
      </w:r>
      <w:r w:rsidRPr="006A07FE">
        <w:rPr>
          <w:spacing w:val="28"/>
        </w:rPr>
        <w:t xml:space="preserve"> </w:t>
      </w:r>
      <w:r w:rsidRPr="006A07FE">
        <w:rPr>
          <w:spacing w:val="-1"/>
        </w:rPr>
        <w:t>to</w:t>
      </w:r>
      <w:r w:rsidRPr="006A07FE">
        <w:rPr>
          <w:spacing w:val="44"/>
        </w:rPr>
        <w:t xml:space="preserve"> </w:t>
      </w:r>
      <w:r>
        <w:rPr>
          <w:spacing w:val="-5"/>
        </w:rPr>
        <w:t>enforce</w:t>
      </w:r>
      <w:r w:rsidRPr="006A07FE">
        <w:rPr>
          <w:spacing w:val="26"/>
        </w:rPr>
        <w:t xml:space="preserve"> </w:t>
      </w:r>
      <w:r>
        <w:rPr>
          <w:spacing w:val="-2"/>
        </w:rPr>
        <w:t>these</w:t>
      </w:r>
      <w:r w:rsidRPr="006A07FE">
        <w:rPr>
          <w:spacing w:val="43"/>
        </w:rPr>
        <w:t xml:space="preserve"> </w:t>
      </w:r>
      <w:r w:rsidRPr="006A07FE">
        <w:rPr>
          <w:spacing w:val="-6"/>
        </w:rPr>
        <w:t>Shadow</w:t>
      </w:r>
      <w:r w:rsidRPr="006A07FE">
        <w:rPr>
          <w:spacing w:val="26"/>
        </w:rPr>
        <w:t xml:space="preserve"> </w:t>
      </w:r>
      <w:r>
        <w:rPr>
          <w:spacing w:val="-5"/>
        </w:rPr>
        <w:t>Allocation</w:t>
      </w:r>
      <w:r w:rsidRPr="006A07FE">
        <w:rPr>
          <w:spacing w:val="20"/>
        </w:rPr>
        <w:t xml:space="preserve"> </w:t>
      </w:r>
      <w:r>
        <w:rPr>
          <w:spacing w:val="-3"/>
        </w:rPr>
        <w:t>Rules</w:t>
      </w:r>
      <w:r w:rsidRPr="006A07FE">
        <w:rPr>
          <w:spacing w:val="34"/>
        </w:rPr>
        <w:t xml:space="preserve"> </w:t>
      </w:r>
      <w:r>
        <w:t>or</w:t>
      </w:r>
      <w:r w:rsidRPr="006A07FE">
        <w:rPr>
          <w:spacing w:val="30"/>
        </w:rPr>
        <w:t xml:space="preserve"> </w:t>
      </w:r>
      <w:r w:rsidRPr="006A07FE">
        <w:rPr>
          <w:spacing w:val="-2"/>
        </w:rPr>
        <w:t>the</w:t>
      </w:r>
      <w:r w:rsidRPr="006A07FE">
        <w:rPr>
          <w:spacing w:val="33"/>
        </w:rPr>
        <w:t xml:space="preserve"> </w:t>
      </w:r>
      <w:r>
        <w:rPr>
          <w:spacing w:val="-6"/>
        </w:rPr>
        <w:t>Participation</w:t>
      </w:r>
      <w:r w:rsidRPr="006A07FE">
        <w:rPr>
          <w:spacing w:val="25"/>
        </w:rPr>
        <w:t xml:space="preserve"> </w:t>
      </w:r>
      <w:r>
        <w:rPr>
          <w:spacing w:val="-6"/>
        </w:rPr>
        <w:t>Agreement</w:t>
      </w:r>
      <w:r w:rsidRPr="006A07FE">
        <w:rPr>
          <w:spacing w:val="31"/>
        </w:rPr>
        <w:t xml:space="preserve"> </w:t>
      </w:r>
      <w:r w:rsidRPr="006A07FE">
        <w:rPr>
          <w:spacing w:val="-1"/>
        </w:rPr>
        <w:t>as</w:t>
      </w:r>
      <w:r w:rsidRPr="006A07FE">
        <w:rPr>
          <w:spacing w:val="33"/>
        </w:rPr>
        <w:t xml:space="preserve"> </w:t>
      </w:r>
      <w:r w:rsidRPr="006A07FE">
        <w:rPr>
          <w:spacing w:val="-6"/>
        </w:rPr>
        <w:t>between</w:t>
      </w:r>
      <w:r w:rsidRPr="006A07FE">
        <w:rPr>
          <w:spacing w:val="37"/>
        </w:rPr>
        <w:t xml:space="preserve"> </w:t>
      </w:r>
      <w:r w:rsidRPr="006A07FE">
        <w:rPr>
          <w:spacing w:val="-1"/>
        </w:rPr>
        <w:t>the</w:t>
      </w:r>
      <w:r w:rsidRPr="006A07FE">
        <w:rPr>
          <w:spacing w:val="89"/>
          <w:w w:val="99"/>
        </w:rPr>
        <w:t xml:space="preserve"> </w:t>
      </w:r>
      <w:r>
        <w:rPr>
          <w:spacing w:val="-6"/>
        </w:rPr>
        <w:t>Allocation</w:t>
      </w:r>
      <w:r>
        <w:rPr>
          <w:spacing w:val="-27"/>
        </w:rPr>
        <w:t xml:space="preserve"> </w:t>
      </w:r>
      <w:r>
        <w:rPr>
          <w:spacing w:val="-3"/>
        </w:rPr>
        <w:t>Platform</w:t>
      </w:r>
      <w:r w:rsidRPr="006A07FE">
        <w:rPr>
          <w:spacing w:val="-19"/>
        </w:rPr>
        <w:t xml:space="preserve"> </w:t>
      </w:r>
      <w:r w:rsidRPr="006A07FE">
        <w:rPr>
          <w:spacing w:val="-2"/>
        </w:rPr>
        <w:t>and</w:t>
      </w:r>
      <w:r w:rsidRPr="006A07FE">
        <w:rPr>
          <w:spacing w:val="-18"/>
        </w:rPr>
        <w:t xml:space="preserve"> </w:t>
      </w:r>
      <w:r>
        <w:rPr>
          <w:spacing w:val="-3"/>
        </w:rPr>
        <w:t>that</w:t>
      </w:r>
      <w:r w:rsidRPr="006A07FE">
        <w:rPr>
          <w:spacing w:val="-10"/>
        </w:rPr>
        <w:t xml:space="preserve"> </w:t>
      </w:r>
      <w:r>
        <w:rPr>
          <w:spacing w:val="-6"/>
        </w:rPr>
        <w:t>Registered</w:t>
      </w:r>
      <w:r w:rsidRPr="006A07FE">
        <w:rPr>
          <w:spacing w:val="-28"/>
        </w:rPr>
        <w:t xml:space="preserve"> </w:t>
      </w:r>
      <w:r>
        <w:rPr>
          <w:spacing w:val="-6"/>
        </w:rPr>
        <w:t>Participant.</w:t>
      </w:r>
    </w:p>
    <w:p w:rsidR="00602167" w:rsidRDefault="00602167" w:rsidP="00602167">
      <w:pPr>
        <w:rPr>
          <w:rFonts w:ascii="Calibri" w:eastAsia="Calibri" w:hAnsi="Calibri" w:cs="Calibri"/>
        </w:rPr>
      </w:pPr>
    </w:p>
    <w:p w:rsidR="00602167" w:rsidRDefault="00602167" w:rsidP="006A07FE">
      <w:pPr>
        <w:spacing w:before="137"/>
        <w:ind w:left="163" w:right="163"/>
        <w:jc w:val="center"/>
        <w:rPr>
          <w:rFonts w:ascii="Calibri" w:eastAsia="Calibri" w:hAnsi="Calibri" w:cs="Calibri"/>
        </w:rPr>
      </w:pPr>
      <w:bookmarkStart w:id="391" w:name="Waiver"/>
      <w:bookmarkStart w:id="392" w:name="_bookmark81"/>
      <w:bookmarkEnd w:id="391"/>
      <w:bookmarkEnd w:id="392"/>
      <w:r w:rsidRPr="006A07FE">
        <w:rPr>
          <w:rFonts w:ascii="Calibri"/>
          <w:i/>
          <w:spacing w:val="-3"/>
        </w:rPr>
        <w:t>Article</w:t>
      </w:r>
      <w:r w:rsidRPr="006A07FE">
        <w:rPr>
          <w:rFonts w:ascii="Calibri"/>
          <w:i/>
          <w:spacing w:val="-19"/>
        </w:rPr>
        <w:t xml:space="preserve"> </w:t>
      </w:r>
      <w:r w:rsidRPr="006A07FE">
        <w:rPr>
          <w:rFonts w:ascii="Calibri"/>
          <w:i/>
          <w:spacing w:val="-3"/>
        </w:rPr>
        <w:t>60</w:t>
      </w:r>
    </w:p>
    <w:p w:rsidR="00602167" w:rsidRPr="00602167" w:rsidRDefault="00602167" w:rsidP="006A07FE">
      <w:pPr>
        <w:pStyle w:val="Heading2"/>
        <w:ind w:right="508"/>
        <w:jc w:val="center"/>
      </w:pPr>
      <w:r w:rsidRPr="006A07FE">
        <w:rPr>
          <w:spacing w:val="-6"/>
        </w:rPr>
        <w:t>Waiver</w:t>
      </w:r>
    </w:p>
    <w:p w:rsidR="00602167" w:rsidRDefault="00602167" w:rsidP="006A07FE">
      <w:pPr>
        <w:pStyle w:val="BodyText"/>
        <w:numPr>
          <w:ilvl w:val="0"/>
          <w:numId w:val="1"/>
        </w:numPr>
        <w:tabs>
          <w:tab w:val="left" w:pos="545"/>
        </w:tabs>
        <w:spacing w:before="114" w:line="238" w:lineRule="auto"/>
        <w:ind w:right="113"/>
        <w:jc w:val="both"/>
      </w:pPr>
      <w:r>
        <w:rPr>
          <w:spacing w:val="-1"/>
        </w:rPr>
        <w:t>No</w:t>
      </w:r>
      <w:r w:rsidRPr="006A07FE">
        <w:rPr>
          <w:spacing w:val="2"/>
        </w:rPr>
        <w:t xml:space="preserve"> </w:t>
      </w:r>
      <w:r>
        <w:rPr>
          <w:spacing w:val="-5"/>
        </w:rPr>
        <w:t>omission</w:t>
      </w:r>
      <w:r w:rsidRPr="006A07FE">
        <w:rPr>
          <w:spacing w:val="-8"/>
        </w:rPr>
        <w:t xml:space="preserve"> </w:t>
      </w:r>
      <w:r>
        <w:rPr>
          <w:spacing w:val="-1"/>
        </w:rPr>
        <w:t>to</w:t>
      </w:r>
      <w:r w:rsidRPr="006A07FE">
        <w:rPr>
          <w:spacing w:val="11"/>
        </w:rPr>
        <w:t xml:space="preserve"> </w:t>
      </w:r>
      <w:r>
        <w:rPr>
          <w:spacing w:val="-6"/>
        </w:rPr>
        <w:t>exercise</w:t>
      </w:r>
      <w:r w:rsidRPr="006A07FE">
        <w:rPr>
          <w:spacing w:val="-7"/>
        </w:rPr>
        <w:t xml:space="preserve"> </w:t>
      </w:r>
      <w:r>
        <w:t>or</w:t>
      </w:r>
      <w:r w:rsidRPr="006A07FE">
        <w:rPr>
          <w:spacing w:val="1"/>
        </w:rPr>
        <w:t xml:space="preserve"> </w:t>
      </w:r>
      <w:r>
        <w:rPr>
          <w:spacing w:val="-3"/>
        </w:rPr>
        <w:t>delay</w:t>
      </w:r>
      <w:r w:rsidRPr="006A07FE">
        <w:rPr>
          <w:spacing w:val="10"/>
        </w:rPr>
        <w:t xml:space="preserve"> </w:t>
      </w:r>
      <w:r w:rsidRPr="006A07FE">
        <w:rPr>
          <w:spacing w:val="-1"/>
        </w:rPr>
        <w:t>in</w:t>
      </w:r>
      <w:r w:rsidRPr="006A07FE">
        <w:rPr>
          <w:spacing w:val="-6"/>
        </w:rPr>
        <w:t xml:space="preserve"> </w:t>
      </w:r>
      <w:r>
        <w:rPr>
          <w:spacing w:val="-6"/>
        </w:rPr>
        <w:t>exercising</w:t>
      </w:r>
      <w:r w:rsidRPr="006A07FE">
        <w:rPr>
          <w:spacing w:val="-4"/>
        </w:rPr>
        <w:t xml:space="preserve"> </w:t>
      </w:r>
      <w:r w:rsidRPr="006A07FE">
        <w:rPr>
          <w:spacing w:val="-2"/>
        </w:rPr>
        <w:t>any</w:t>
      </w:r>
      <w:r w:rsidRPr="006A07FE">
        <w:rPr>
          <w:spacing w:val="2"/>
        </w:rPr>
        <w:t xml:space="preserve"> </w:t>
      </w:r>
      <w:r>
        <w:rPr>
          <w:spacing w:val="-6"/>
        </w:rPr>
        <w:t>right,</w:t>
      </w:r>
      <w:r w:rsidRPr="006A07FE">
        <w:t xml:space="preserve"> </w:t>
      </w:r>
      <w:r w:rsidRPr="006A07FE">
        <w:rPr>
          <w:spacing w:val="-3"/>
        </w:rPr>
        <w:t>power</w:t>
      </w:r>
      <w:r w:rsidRPr="006A07FE">
        <w:rPr>
          <w:spacing w:val="-5"/>
        </w:rPr>
        <w:t xml:space="preserve"> </w:t>
      </w:r>
      <w:r w:rsidRPr="006A07FE">
        <w:t>or</w:t>
      </w:r>
      <w:r w:rsidRPr="006A07FE">
        <w:rPr>
          <w:spacing w:val="5"/>
        </w:rPr>
        <w:t xml:space="preserve"> </w:t>
      </w:r>
      <w:r w:rsidRPr="006A07FE">
        <w:rPr>
          <w:spacing w:val="-6"/>
        </w:rPr>
        <w:t>remedy</w:t>
      </w:r>
      <w:r w:rsidRPr="006A07FE">
        <w:rPr>
          <w:spacing w:val="1"/>
        </w:rPr>
        <w:t xml:space="preserve"> </w:t>
      </w:r>
      <w:r>
        <w:rPr>
          <w:spacing w:val="-6"/>
        </w:rPr>
        <w:t>provided</w:t>
      </w:r>
      <w:r w:rsidRPr="006A07FE">
        <w:rPr>
          <w:spacing w:val="-2"/>
        </w:rPr>
        <w:t xml:space="preserve"> </w:t>
      </w:r>
      <w:r>
        <w:rPr>
          <w:spacing w:val="-2"/>
        </w:rPr>
        <w:t>by</w:t>
      </w:r>
      <w:r w:rsidRPr="006A07FE">
        <w:rPr>
          <w:spacing w:val="7"/>
        </w:rPr>
        <w:t xml:space="preserve"> </w:t>
      </w:r>
      <w:r>
        <w:rPr>
          <w:spacing w:val="-2"/>
        </w:rPr>
        <w:t>law</w:t>
      </w:r>
      <w:r w:rsidRPr="006A07FE">
        <w:rPr>
          <w:spacing w:val="1"/>
        </w:rPr>
        <w:t xml:space="preserve"> </w:t>
      </w:r>
      <w:r>
        <w:t>or</w:t>
      </w:r>
      <w:r w:rsidRPr="006A07FE">
        <w:rPr>
          <w:spacing w:val="7"/>
        </w:rPr>
        <w:t xml:space="preserve"> </w:t>
      </w:r>
      <w:r w:rsidRPr="006A07FE">
        <w:rPr>
          <w:spacing w:val="-6"/>
        </w:rPr>
        <w:t>under</w:t>
      </w:r>
      <w:r w:rsidRPr="006A07FE">
        <w:rPr>
          <w:spacing w:val="72"/>
          <w:w w:val="99"/>
        </w:rPr>
        <w:t xml:space="preserve"> </w:t>
      </w:r>
      <w:r>
        <w:rPr>
          <w:spacing w:val="-5"/>
        </w:rPr>
        <w:t>these</w:t>
      </w:r>
      <w:r w:rsidRPr="006A07FE">
        <w:rPr>
          <w:spacing w:val="4"/>
        </w:rPr>
        <w:t xml:space="preserve"> </w:t>
      </w:r>
      <w:r w:rsidRPr="006A07FE">
        <w:rPr>
          <w:spacing w:val="-3"/>
        </w:rPr>
        <w:t>Shadow</w:t>
      </w:r>
      <w:r w:rsidRPr="006A07FE">
        <w:rPr>
          <w:spacing w:val="-7"/>
        </w:rPr>
        <w:t xml:space="preserve"> </w:t>
      </w:r>
      <w:r>
        <w:rPr>
          <w:spacing w:val="-5"/>
        </w:rPr>
        <w:t>Rules</w:t>
      </w:r>
      <w:r w:rsidRPr="006A07FE">
        <w:rPr>
          <w:spacing w:val="-10"/>
        </w:rPr>
        <w:t xml:space="preserve"> </w:t>
      </w:r>
      <w:r>
        <w:rPr>
          <w:spacing w:val="-3"/>
        </w:rPr>
        <w:t>shall</w:t>
      </w:r>
      <w:r w:rsidRPr="006A07FE">
        <w:rPr>
          <w:spacing w:val="-10"/>
        </w:rPr>
        <w:t xml:space="preserve"> </w:t>
      </w:r>
      <w:r>
        <w:rPr>
          <w:spacing w:val="-5"/>
        </w:rPr>
        <w:t>impair</w:t>
      </w:r>
      <w:r w:rsidRPr="006A07FE">
        <w:rPr>
          <w:spacing w:val="-13"/>
        </w:rPr>
        <w:t xml:space="preserve"> </w:t>
      </w:r>
      <w:r w:rsidRPr="006A07FE">
        <w:rPr>
          <w:spacing w:val="-1"/>
        </w:rPr>
        <w:t>or</w:t>
      </w:r>
      <w:r w:rsidRPr="006A07FE">
        <w:rPr>
          <w:spacing w:val="-4"/>
        </w:rPr>
        <w:t xml:space="preserve"> </w:t>
      </w:r>
      <w:r>
        <w:rPr>
          <w:spacing w:val="-6"/>
        </w:rPr>
        <w:t>constitute</w:t>
      </w:r>
      <w:r w:rsidRPr="006A07FE">
        <w:rPr>
          <w:spacing w:val="-12"/>
        </w:rPr>
        <w:t xml:space="preserve"> </w:t>
      </w:r>
      <w:r>
        <w:t>a</w:t>
      </w:r>
      <w:r w:rsidRPr="006A07FE">
        <w:rPr>
          <w:spacing w:val="-1"/>
        </w:rPr>
        <w:t xml:space="preserve"> </w:t>
      </w:r>
      <w:r>
        <w:rPr>
          <w:spacing w:val="-2"/>
        </w:rPr>
        <w:t>waiver</w:t>
      </w:r>
      <w:r w:rsidRPr="006A07FE">
        <w:rPr>
          <w:spacing w:val="-8"/>
        </w:rPr>
        <w:t xml:space="preserve"> </w:t>
      </w:r>
      <w:r>
        <w:t>of</w:t>
      </w:r>
      <w:r w:rsidRPr="006A07FE">
        <w:rPr>
          <w:spacing w:val="-6"/>
        </w:rPr>
        <w:t xml:space="preserve"> </w:t>
      </w:r>
      <w:r w:rsidRPr="006A07FE">
        <w:rPr>
          <w:spacing w:val="-3"/>
        </w:rPr>
        <w:t>such</w:t>
      </w:r>
      <w:r w:rsidRPr="006A07FE">
        <w:rPr>
          <w:spacing w:val="-14"/>
        </w:rPr>
        <w:t xml:space="preserve"> </w:t>
      </w:r>
      <w:r>
        <w:t>or</w:t>
      </w:r>
      <w:r w:rsidRPr="006A07FE">
        <w:t xml:space="preserve"> </w:t>
      </w:r>
      <w:r w:rsidRPr="006A07FE">
        <w:rPr>
          <w:spacing w:val="-2"/>
        </w:rPr>
        <w:t>any</w:t>
      </w:r>
      <w:r w:rsidRPr="006A07FE">
        <w:rPr>
          <w:spacing w:val="-16"/>
        </w:rPr>
        <w:t xml:space="preserve"> </w:t>
      </w:r>
      <w:r>
        <w:rPr>
          <w:spacing w:val="-2"/>
        </w:rPr>
        <w:t>other</w:t>
      </w:r>
      <w:r w:rsidRPr="006A07FE">
        <w:rPr>
          <w:spacing w:val="-5"/>
        </w:rPr>
        <w:t xml:space="preserve"> </w:t>
      </w:r>
      <w:r>
        <w:rPr>
          <w:spacing w:val="-3"/>
        </w:rPr>
        <w:t>right,</w:t>
      </w:r>
      <w:r w:rsidRPr="006A07FE">
        <w:rPr>
          <w:spacing w:val="-11"/>
        </w:rPr>
        <w:t xml:space="preserve"> </w:t>
      </w:r>
      <w:r w:rsidRPr="006A07FE">
        <w:rPr>
          <w:spacing w:val="-5"/>
        </w:rPr>
        <w:t>power</w:t>
      </w:r>
      <w:r w:rsidRPr="006A07FE">
        <w:rPr>
          <w:spacing w:val="-13"/>
        </w:rPr>
        <w:t xml:space="preserve"> </w:t>
      </w:r>
      <w:r>
        <w:t>or</w:t>
      </w:r>
      <w:r w:rsidRPr="006A07FE">
        <w:rPr>
          <w:spacing w:val="-1"/>
        </w:rPr>
        <w:t xml:space="preserve"> </w:t>
      </w:r>
      <w:r>
        <w:rPr>
          <w:spacing w:val="-5"/>
        </w:rPr>
        <w:t>remedy.</w:t>
      </w:r>
      <w:r w:rsidRPr="006A07FE">
        <w:rPr>
          <w:spacing w:val="52"/>
          <w:w w:val="99"/>
        </w:rPr>
        <w:t xml:space="preserve"> </w:t>
      </w:r>
      <w:r>
        <w:rPr>
          <w:spacing w:val="-2"/>
        </w:rPr>
        <w:t>No</w:t>
      </w:r>
      <w:r w:rsidRPr="006A07FE">
        <w:rPr>
          <w:spacing w:val="16"/>
        </w:rPr>
        <w:t xml:space="preserve"> </w:t>
      </w:r>
      <w:r w:rsidRPr="006A07FE">
        <w:rPr>
          <w:spacing w:val="-6"/>
        </w:rPr>
        <w:t>single</w:t>
      </w:r>
      <w:r w:rsidRPr="006A07FE">
        <w:rPr>
          <w:spacing w:val="2"/>
        </w:rPr>
        <w:t xml:space="preserve"> </w:t>
      </w:r>
      <w:r w:rsidRPr="006A07FE">
        <w:rPr>
          <w:spacing w:val="-1"/>
        </w:rPr>
        <w:t>or</w:t>
      </w:r>
      <w:r w:rsidRPr="006A07FE">
        <w:rPr>
          <w:spacing w:val="46"/>
        </w:rPr>
        <w:t xml:space="preserve"> </w:t>
      </w:r>
      <w:r>
        <w:rPr>
          <w:spacing w:val="-3"/>
        </w:rPr>
        <w:t>partial</w:t>
      </w:r>
      <w:r w:rsidRPr="006A07FE">
        <w:rPr>
          <w:spacing w:val="22"/>
        </w:rPr>
        <w:t xml:space="preserve"> </w:t>
      </w:r>
      <w:r>
        <w:rPr>
          <w:spacing w:val="-6"/>
        </w:rPr>
        <w:t>exercise</w:t>
      </w:r>
      <w:r w:rsidRPr="006A07FE">
        <w:rPr>
          <w:spacing w:val="20"/>
        </w:rPr>
        <w:t xml:space="preserve"> </w:t>
      </w:r>
      <w:r>
        <w:t>of</w:t>
      </w:r>
      <w:r w:rsidRPr="006A07FE">
        <w:rPr>
          <w:spacing w:val="33"/>
        </w:rPr>
        <w:t xml:space="preserve"> </w:t>
      </w:r>
      <w:r w:rsidRPr="006A07FE">
        <w:rPr>
          <w:spacing w:val="-2"/>
        </w:rPr>
        <w:t>any</w:t>
      </w:r>
      <w:r w:rsidRPr="006A07FE">
        <w:rPr>
          <w:spacing w:val="24"/>
        </w:rPr>
        <w:t xml:space="preserve"> </w:t>
      </w:r>
      <w:r>
        <w:rPr>
          <w:spacing w:val="-3"/>
        </w:rPr>
        <w:t>such</w:t>
      </w:r>
      <w:r w:rsidRPr="006A07FE">
        <w:rPr>
          <w:spacing w:val="24"/>
        </w:rPr>
        <w:t xml:space="preserve"> </w:t>
      </w:r>
      <w:r w:rsidRPr="006A07FE">
        <w:rPr>
          <w:spacing w:val="-6"/>
        </w:rPr>
        <w:t>right,</w:t>
      </w:r>
      <w:r w:rsidRPr="006A07FE">
        <w:rPr>
          <w:spacing w:val="30"/>
        </w:rPr>
        <w:t xml:space="preserve"> </w:t>
      </w:r>
      <w:r w:rsidRPr="006A07FE">
        <w:rPr>
          <w:spacing w:val="-2"/>
        </w:rPr>
        <w:t>power</w:t>
      </w:r>
      <w:r w:rsidRPr="006A07FE">
        <w:rPr>
          <w:spacing w:val="19"/>
        </w:rPr>
        <w:t xml:space="preserve"> </w:t>
      </w:r>
      <w:r>
        <w:t>or</w:t>
      </w:r>
      <w:r w:rsidRPr="006A07FE">
        <w:rPr>
          <w:spacing w:val="31"/>
        </w:rPr>
        <w:t xml:space="preserve"> </w:t>
      </w:r>
      <w:r w:rsidRPr="006A07FE">
        <w:rPr>
          <w:spacing w:val="-6"/>
        </w:rPr>
        <w:t>remedy</w:t>
      </w:r>
      <w:r w:rsidRPr="006A07FE">
        <w:rPr>
          <w:spacing w:val="26"/>
        </w:rPr>
        <w:t xml:space="preserve"> </w:t>
      </w:r>
      <w:r w:rsidRPr="006A07FE">
        <w:rPr>
          <w:spacing w:val="-6"/>
        </w:rPr>
        <w:t>precludes</w:t>
      </w:r>
      <w:r w:rsidRPr="006A07FE">
        <w:rPr>
          <w:spacing w:val="24"/>
        </w:rPr>
        <w:t xml:space="preserve"> </w:t>
      </w:r>
      <w:r>
        <w:t>or</w:t>
      </w:r>
      <w:r w:rsidRPr="006A07FE">
        <w:rPr>
          <w:spacing w:val="31"/>
        </w:rPr>
        <w:t xml:space="preserve"> </w:t>
      </w:r>
      <w:r>
        <w:rPr>
          <w:spacing w:val="-6"/>
        </w:rPr>
        <w:t>impairs</w:t>
      </w:r>
      <w:r w:rsidRPr="006A07FE">
        <w:rPr>
          <w:spacing w:val="15"/>
        </w:rPr>
        <w:t xml:space="preserve"> </w:t>
      </w:r>
      <w:r>
        <w:rPr>
          <w:spacing w:val="-3"/>
        </w:rPr>
        <w:t>any</w:t>
      </w:r>
      <w:r w:rsidRPr="006A07FE">
        <w:rPr>
          <w:spacing w:val="30"/>
        </w:rPr>
        <w:t xml:space="preserve"> </w:t>
      </w:r>
      <w:r w:rsidRPr="006A07FE">
        <w:rPr>
          <w:spacing w:val="-1"/>
        </w:rPr>
        <w:t>other</w:t>
      </w:r>
      <w:r w:rsidRPr="006A07FE">
        <w:rPr>
          <w:spacing w:val="75"/>
          <w:w w:val="99"/>
        </w:rPr>
        <w:t xml:space="preserve"> </w:t>
      </w:r>
      <w:r>
        <w:t>or</w:t>
      </w:r>
      <w:r w:rsidRPr="006A07FE">
        <w:rPr>
          <w:spacing w:val="-3"/>
        </w:rPr>
        <w:t xml:space="preserve"> </w:t>
      </w:r>
      <w:r w:rsidRPr="006A07FE">
        <w:rPr>
          <w:spacing w:val="-6"/>
        </w:rPr>
        <w:t>further</w:t>
      </w:r>
      <w:r w:rsidRPr="006A07FE">
        <w:rPr>
          <w:spacing w:val="-1"/>
        </w:rPr>
        <w:t xml:space="preserve"> </w:t>
      </w:r>
      <w:r>
        <w:rPr>
          <w:spacing w:val="-6"/>
        </w:rPr>
        <w:t>exercise</w:t>
      </w:r>
      <w:r w:rsidRPr="006A07FE">
        <w:rPr>
          <w:spacing w:val="14"/>
        </w:rPr>
        <w:t xml:space="preserve"> </w:t>
      </w:r>
      <w:r>
        <w:rPr>
          <w:spacing w:val="-3"/>
        </w:rPr>
        <w:t>thereof</w:t>
      </w:r>
      <w:r w:rsidRPr="006A07FE">
        <w:rPr>
          <w:spacing w:val="27"/>
        </w:rPr>
        <w:t xml:space="preserve"> </w:t>
      </w:r>
      <w:r>
        <w:t>or</w:t>
      </w:r>
      <w:r w:rsidRPr="006A07FE">
        <w:rPr>
          <w:spacing w:val="36"/>
        </w:rPr>
        <w:t xml:space="preserve"> </w:t>
      </w:r>
      <w:r>
        <w:rPr>
          <w:spacing w:val="-2"/>
        </w:rPr>
        <w:t>the</w:t>
      </w:r>
      <w:r w:rsidRPr="006A07FE">
        <w:rPr>
          <w:spacing w:val="-3"/>
        </w:rPr>
        <w:t xml:space="preserve"> </w:t>
      </w:r>
      <w:r>
        <w:rPr>
          <w:spacing w:val="-6"/>
        </w:rPr>
        <w:t>exercise</w:t>
      </w:r>
      <w:r w:rsidRPr="006A07FE">
        <w:rPr>
          <w:spacing w:val="25"/>
        </w:rPr>
        <w:t xml:space="preserve"> </w:t>
      </w:r>
      <w:r>
        <w:t>of</w:t>
      </w:r>
      <w:r w:rsidRPr="006A07FE">
        <w:rPr>
          <w:spacing w:val="40"/>
        </w:rPr>
        <w:t xml:space="preserve"> </w:t>
      </w:r>
      <w:r>
        <w:rPr>
          <w:spacing w:val="-3"/>
        </w:rPr>
        <w:t>any</w:t>
      </w:r>
      <w:r w:rsidRPr="006A07FE">
        <w:rPr>
          <w:spacing w:val="34"/>
        </w:rPr>
        <w:t xml:space="preserve"> </w:t>
      </w:r>
      <w:r>
        <w:rPr>
          <w:spacing w:val="-2"/>
        </w:rPr>
        <w:t>other</w:t>
      </w:r>
      <w:r w:rsidRPr="006A07FE">
        <w:rPr>
          <w:spacing w:val="42"/>
        </w:rPr>
        <w:t xml:space="preserve"> </w:t>
      </w:r>
      <w:r>
        <w:rPr>
          <w:spacing w:val="-3"/>
        </w:rPr>
        <w:t>right,</w:t>
      </w:r>
      <w:r w:rsidRPr="006A07FE">
        <w:rPr>
          <w:spacing w:val="31"/>
        </w:rPr>
        <w:t xml:space="preserve"> </w:t>
      </w:r>
      <w:r>
        <w:rPr>
          <w:spacing w:val="-3"/>
        </w:rPr>
        <w:t>power</w:t>
      </w:r>
      <w:r w:rsidRPr="006A07FE">
        <w:rPr>
          <w:spacing w:val="28"/>
        </w:rPr>
        <w:t xml:space="preserve"> </w:t>
      </w:r>
      <w:r>
        <w:rPr>
          <w:spacing w:val="-1"/>
        </w:rPr>
        <w:t>or</w:t>
      </w:r>
      <w:r w:rsidRPr="006A07FE">
        <w:rPr>
          <w:spacing w:val="-3"/>
        </w:rPr>
        <w:t xml:space="preserve"> </w:t>
      </w:r>
      <w:r w:rsidRPr="006A07FE">
        <w:rPr>
          <w:spacing w:val="-6"/>
        </w:rPr>
        <w:t>remedy</w:t>
      </w:r>
      <w:r w:rsidRPr="006A07FE">
        <w:rPr>
          <w:spacing w:val="-7"/>
        </w:rPr>
        <w:t xml:space="preserve"> </w:t>
      </w:r>
      <w:r>
        <w:rPr>
          <w:spacing w:val="-6"/>
        </w:rPr>
        <w:t>provided</w:t>
      </w:r>
      <w:r w:rsidRPr="006A07FE">
        <w:rPr>
          <w:spacing w:val="28"/>
        </w:rPr>
        <w:t xml:space="preserve"> </w:t>
      </w:r>
      <w:r>
        <w:rPr>
          <w:spacing w:val="-2"/>
        </w:rPr>
        <w:t>by</w:t>
      </w:r>
      <w:r w:rsidRPr="006A07FE">
        <w:rPr>
          <w:spacing w:val="-4"/>
        </w:rPr>
        <w:t xml:space="preserve"> </w:t>
      </w:r>
      <w:r>
        <w:rPr>
          <w:spacing w:val="-2"/>
        </w:rPr>
        <w:t>law</w:t>
      </w:r>
      <w:r w:rsidRPr="006A07FE">
        <w:rPr>
          <w:spacing w:val="71"/>
          <w:w w:val="99"/>
        </w:rPr>
        <w:t xml:space="preserve"> </w:t>
      </w:r>
      <w:r>
        <w:t>or</w:t>
      </w:r>
      <w:r w:rsidRPr="006A07FE">
        <w:rPr>
          <w:spacing w:val="-2"/>
        </w:rPr>
        <w:t xml:space="preserve"> </w:t>
      </w:r>
      <w:r>
        <w:rPr>
          <w:spacing w:val="-5"/>
        </w:rPr>
        <w:t>under</w:t>
      </w:r>
      <w:r w:rsidRPr="006A07FE">
        <w:rPr>
          <w:spacing w:val="-7"/>
        </w:rPr>
        <w:t xml:space="preserve"> </w:t>
      </w:r>
      <w:r>
        <w:rPr>
          <w:spacing w:val="-3"/>
        </w:rPr>
        <w:t>these</w:t>
      </w:r>
      <w:r w:rsidRPr="006A07FE">
        <w:rPr>
          <w:spacing w:val="3"/>
        </w:rPr>
        <w:t xml:space="preserve"> </w:t>
      </w:r>
      <w:r>
        <w:rPr>
          <w:spacing w:val="-6"/>
        </w:rPr>
        <w:t>Shadow</w:t>
      </w:r>
      <w:r w:rsidRPr="006A07FE">
        <w:t xml:space="preserve"> </w:t>
      </w:r>
      <w:r w:rsidRPr="006A07FE">
        <w:rPr>
          <w:spacing w:val="-3"/>
        </w:rPr>
        <w:t>Allocation</w:t>
      </w:r>
      <w:r w:rsidRPr="006A07FE">
        <w:rPr>
          <w:spacing w:val="-22"/>
        </w:rPr>
        <w:t xml:space="preserve"> </w:t>
      </w:r>
      <w:r w:rsidRPr="006A07FE">
        <w:rPr>
          <w:spacing w:val="-5"/>
        </w:rPr>
        <w:t>Rules.</w:t>
      </w:r>
    </w:p>
    <w:p w:rsidR="00602167" w:rsidRDefault="00602167" w:rsidP="006A07FE">
      <w:pPr>
        <w:pStyle w:val="BodyText"/>
        <w:numPr>
          <w:ilvl w:val="0"/>
          <w:numId w:val="1"/>
        </w:numPr>
        <w:tabs>
          <w:tab w:val="left" w:pos="545"/>
        </w:tabs>
        <w:ind w:right="113"/>
        <w:jc w:val="both"/>
      </w:pPr>
      <w:r>
        <w:rPr>
          <w:spacing w:val="-2"/>
        </w:rPr>
        <w:t>Any</w:t>
      </w:r>
      <w:r w:rsidRPr="006A07FE">
        <w:rPr>
          <w:spacing w:val="49"/>
        </w:rPr>
        <w:t xml:space="preserve"> </w:t>
      </w:r>
      <w:r>
        <w:rPr>
          <w:spacing w:val="-2"/>
        </w:rPr>
        <w:t>waiver</w:t>
      </w:r>
      <w:r>
        <w:t xml:space="preserve"> of</w:t>
      </w:r>
      <w:r w:rsidRPr="006A07FE">
        <w:rPr>
          <w:spacing w:val="4"/>
        </w:rPr>
        <w:t xml:space="preserve"> </w:t>
      </w:r>
      <w:r w:rsidRPr="006A07FE">
        <w:rPr>
          <w:spacing w:val="-2"/>
        </w:rPr>
        <w:t>any</w:t>
      </w:r>
      <w:r w:rsidRPr="006A07FE">
        <w:rPr>
          <w:spacing w:val="46"/>
        </w:rPr>
        <w:t xml:space="preserve"> </w:t>
      </w:r>
      <w:r>
        <w:rPr>
          <w:spacing w:val="-3"/>
        </w:rPr>
        <w:t>right,</w:t>
      </w:r>
      <w:r w:rsidRPr="006A07FE">
        <w:rPr>
          <w:spacing w:val="1"/>
        </w:rPr>
        <w:t xml:space="preserve"> </w:t>
      </w:r>
      <w:r w:rsidRPr="006A07FE">
        <w:rPr>
          <w:spacing w:val="-5"/>
        </w:rPr>
        <w:t>power</w:t>
      </w:r>
      <w:r w:rsidRPr="006A07FE">
        <w:rPr>
          <w:spacing w:val="38"/>
        </w:rPr>
        <w:t xml:space="preserve"> </w:t>
      </w:r>
      <w:r>
        <w:t>or</w:t>
      </w:r>
      <w:r w:rsidRPr="006A07FE">
        <w:rPr>
          <w:spacing w:val="12"/>
        </w:rPr>
        <w:t xml:space="preserve"> </w:t>
      </w:r>
      <w:r>
        <w:rPr>
          <w:spacing w:val="-6"/>
        </w:rPr>
        <w:t>remedy</w:t>
      </w:r>
      <w:r w:rsidRPr="006A07FE">
        <w:rPr>
          <w:spacing w:val="49"/>
        </w:rPr>
        <w:t xml:space="preserve"> </w:t>
      </w:r>
      <w:r>
        <w:rPr>
          <w:spacing w:val="-5"/>
        </w:rPr>
        <w:t>under</w:t>
      </w:r>
      <w:r w:rsidRPr="006A07FE">
        <w:rPr>
          <w:spacing w:val="41"/>
        </w:rPr>
        <w:t xml:space="preserve"> </w:t>
      </w:r>
      <w:r w:rsidRPr="006A07FE">
        <w:rPr>
          <w:spacing w:val="-3"/>
        </w:rPr>
        <w:t>these</w:t>
      </w:r>
      <w:r w:rsidRPr="006A07FE">
        <w:rPr>
          <w:spacing w:val="4"/>
        </w:rPr>
        <w:t xml:space="preserve"> </w:t>
      </w:r>
      <w:r>
        <w:rPr>
          <w:spacing w:val="-5"/>
        </w:rPr>
        <w:t>Shadow</w:t>
      </w:r>
      <w:r w:rsidRPr="006A07FE">
        <w:rPr>
          <w:spacing w:val="47"/>
        </w:rPr>
        <w:t xml:space="preserve"> </w:t>
      </w:r>
      <w:r>
        <w:rPr>
          <w:spacing w:val="-6"/>
        </w:rPr>
        <w:t>Allocation</w:t>
      </w:r>
      <w:r w:rsidRPr="006A07FE">
        <w:rPr>
          <w:spacing w:val="37"/>
        </w:rPr>
        <w:t xml:space="preserve"> </w:t>
      </w:r>
      <w:r>
        <w:rPr>
          <w:spacing w:val="-5"/>
        </w:rPr>
        <w:t>Rules</w:t>
      </w:r>
      <w:r w:rsidRPr="006A07FE">
        <w:rPr>
          <w:spacing w:val="46"/>
        </w:rPr>
        <w:t xml:space="preserve"> </w:t>
      </w:r>
      <w:r>
        <w:rPr>
          <w:spacing w:val="-3"/>
        </w:rPr>
        <w:t>must</w:t>
      </w:r>
      <w:r w:rsidRPr="006A07FE">
        <w:rPr>
          <w:spacing w:val="5"/>
        </w:rPr>
        <w:t xml:space="preserve"> </w:t>
      </w:r>
      <w:r w:rsidRPr="006A07FE">
        <w:rPr>
          <w:spacing w:val="-1"/>
        </w:rPr>
        <w:t>be</w:t>
      </w:r>
      <w:r w:rsidRPr="006A07FE">
        <w:rPr>
          <w:spacing w:val="6"/>
        </w:rPr>
        <w:t xml:space="preserve"> </w:t>
      </w:r>
      <w:r w:rsidRPr="006A07FE">
        <w:rPr>
          <w:spacing w:val="-3"/>
        </w:rPr>
        <w:t>in</w:t>
      </w:r>
      <w:r w:rsidRPr="006A07FE">
        <w:rPr>
          <w:spacing w:val="54"/>
          <w:w w:val="99"/>
        </w:rPr>
        <w:t xml:space="preserve"> </w:t>
      </w:r>
      <w:r w:rsidRPr="006A07FE">
        <w:rPr>
          <w:spacing w:val="-5"/>
        </w:rPr>
        <w:t>writing</w:t>
      </w:r>
      <w:r w:rsidRPr="006A07FE">
        <w:rPr>
          <w:spacing w:val="11"/>
        </w:rPr>
        <w:t xml:space="preserve"> </w:t>
      </w:r>
      <w:r w:rsidRPr="006A07FE">
        <w:rPr>
          <w:spacing w:val="-2"/>
        </w:rPr>
        <w:t>and</w:t>
      </w:r>
      <w:r w:rsidRPr="006A07FE">
        <w:rPr>
          <w:spacing w:val="13"/>
        </w:rPr>
        <w:t xml:space="preserve"> </w:t>
      </w:r>
      <w:r>
        <w:t>may</w:t>
      </w:r>
      <w:r w:rsidRPr="006A07FE">
        <w:rPr>
          <w:spacing w:val="30"/>
        </w:rPr>
        <w:t xml:space="preserve"> </w:t>
      </w:r>
      <w:r w:rsidRPr="006A07FE">
        <w:rPr>
          <w:spacing w:val="-1"/>
        </w:rPr>
        <w:t>be</w:t>
      </w:r>
      <w:r w:rsidRPr="006A07FE">
        <w:rPr>
          <w:spacing w:val="27"/>
        </w:rPr>
        <w:t xml:space="preserve"> </w:t>
      </w:r>
      <w:r>
        <w:rPr>
          <w:spacing w:val="-3"/>
        </w:rPr>
        <w:t>given</w:t>
      </w:r>
      <w:r w:rsidRPr="006A07FE">
        <w:rPr>
          <w:spacing w:val="15"/>
        </w:rPr>
        <w:t xml:space="preserve"> </w:t>
      </w:r>
      <w:r w:rsidRPr="006A07FE">
        <w:rPr>
          <w:spacing w:val="-6"/>
        </w:rPr>
        <w:t>subject</w:t>
      </w:r>
      <w:r w:rsidRPr="006A07FE">
        <w:rPr>
          <w:spacing w:val="15"/>
        </w:rPr>
        <w:t xml:space="preserve"> </w:t>
      </w:r>
      <w:r>
        <w:rPr>
          <w:spacing w:val="-1"/>
        </w:rPr>
        <w:t>to</w:t>
      </w:r>
      <w:r w:rsidRPr="006A07FE">
        <w:rPr>
          <w:spacing w:val="33"/>
        </w:rPr>
        <w:t xml:space="preserve"> </w:t>
      </w:r>
      <w:r w:rsidRPr="006A07FE">
        <w:rPr>
          <w:spacing w:val="-2"/>
        </w:rPr>
        <w:t>any</w:t>
      </w:r>
      <w:r w:rsidRPr="006A07FE">
        <w:rPr>
          <w:spacing w:val="24"/>
        </w:rPr>
        <w:t xml:space="preserve"> </w:t>
      </w:r>
      <w:r>
        <w:rPr>
          <w:spacing w:val="-6"/>
        </w:rPr>
        <w:t>conditions</w:t>
      </w:r>
      <w:r w:rsidRPr="006A07FE">
        <w:rPr>
          <w:spacing w:val="10"/>
        </w:rPr>
        <w:t xml:space="preserve"> </w:t>
      </w:r>
      <w:r w:rsidRPr="006A07FE">
        <w:rPr>
          <w:spacing w:val="-6"/>
        </w:rPr>
        <w:t>thought</w:t>
      </w:r>
      <w:r w:rsidRPr="006A07FE">
        <w:rPr>
          <w:spacing w:val="16"/>
        </w:rPr>
        <w:t xml:space="preserve"> </w:t>
      </w:r>
      <w:r>
        <w:rPr>
          <w:spacing w:val="-2"/>
        </w:rPr>
        <w:t>fit</w:t>
      </w:r>
      <w:r w:rsidRPr="006A07FE">
        <w:rPr>
          <w:spacing w:val="27"/>
        </w:rPr>
        <w:t xml:space="preserve"> </w:t>
      </w:r>
      <w:r w:rsidRPr="006A07FE">
        <w:rPr>
          <w:spacing w:val="-1"/>
        </w:rPr>
        <w:t>by</w:t>
      </w:r>
      <w:r w:rsidRPr="006A07FE">
        <w:rPr>
          <w:spacing w:val="24"/>
        </w:rPr>
        <w:t xml:space="preserve"> </w:t>
      </w:r>
      <w:r w:rsidRPr="006A07FE">
        <w:rPr>
          <w:spacing w:val="-1"/>
        </w:rPr>
        <w:t>the</w:t>
      </w:r>
      <w:r w:rsidRPr="006A07FE">
        <w:rPr>
          <w:spacing w:val="35"/>
        </w:rPr>
        <w:t xml:space="preserve"> </w:t>
      </w:r>
      <w:r w:rsidRPr="006A07FE">
        <w:rPr>
          <w:spacing w:val="-6"/>
        </w:rPr>
        <w:t>grantor.</w:t>
      </w:r>
      <w:r w:rsidRPr="006A07FE">
        <w:rPr>
          <w:spacing w:val="15"/>
        </w:rPr>
        <w:t xml:space="preserve"> </w:t>
      </w:r>
      <w:r w:rsidRPr="006A07FE">
        <w:rPr>
          <w:spacing w:val="-5"/>
        </w:rPr>
        <w:t>Unless</w:t>
      </w:r>
      <w:r w:rsidRPr="006A07FE">
        <w:rPr>
          <w:spacing w:val="14"/>
        </w:rPr>
        <w:t xml:space="preserve"> </w:t>
      </w:r>
      <w:r w:rsidRPr="006A07FE">
        <w:rPr>
          <w:spacing w:val="-6"/>
        </w:rPr>
        <w:t>otherwise</w:t>
      </w:r>
      <w:r w:rsidRPr="006A07FE">
        <w:rPr>
          <w:spacing w:val="70"/>
          <w:w w:val="99"/>
        </w:rPr>
        <w:t xml:space="preserve"> </w:t>
      </w:r>
      <w:r>
        <w:rPr>
          <w:spacing w:val="-6"/>
        </w:rPr>
        <w:t>expressly</w:t>
      </w:r>
      <w:r w:rsidRPr="006A07FE">
        <w:rPr>
          <w:spacing w:val="26"/>
        </w:rPr>
        <w:t xml:space="preserve"> </w:t>
      </w:r>
      <w:r>
        <w:rPr>
          <w:spacing w:val="-5"/>
        </w:rPr>
        <w:t>stated,</w:t>
      </w:r>
      <w:r w:rsidRPr="006A07FE">
        <w:rPr>
          <w:spacing w:val="3"/>
        </w:rPr>
        <w:t xml:space="preserve"> </w:t>
      </w:r>
      <w:r w:rsidRPr="006A07FE">
        <w:rPr>
          <w:spacing w:val="-3"/>
        </w:rPr>
        <w:t>any</w:t>
      </w:r>
      <w:r w:rsidRPr="006A07FE">
        <w:rPr>
          <w:spacing w:val="32"/>
        </w:rPr>
        <w:t xml:space="preserve"> </w:t>
      </w:r>
      <w:r>
        <w:rPr>
          <w:spacing w:val="-2"/>
        </w:rPr>
        <w:t>waiver</w:t>
      </w:r>
      <w:r w:rsidRPr="006A07FE">
        <w:rPr>
          <w:spacing w:val="-3"/>
        </w:rPr>
        <w:t xml:space="preserve"> </w:t>
      </w:r>
      <w:r>
        <w:rPr>
          <w:spacing w:val="-2"/>
        </w:rPr>
        <w:t>is</w:t>
      </w:r>
      <w:r w:rsidRPr="006A07FE">
        <w:rPr>
          <w:spacing w:val="-9"/>
        </w:rPr>
        <w:t xml:space="preserve"> </w:t>
      </w:r>
      <w:r>
        <w:rPr>
          <w:spacing w:val="-6"/>
        </w:rPr>
        <w:t>effective</w:t>
      </w:r>
      <w:r w:rsidRPr="006A07FE">
        <w:rPr>
          <w:spacing w:val="-20"/>
        </w:rPr>
        <w:t xml:space="preserve"> </w:t>
      </w:r>
      <w:r>
        <w:rPr>
          <w:spacing w:val="-3"/>
        </w:rPr>
        <w:t>only</w:t>
      </w:r>
      <w:r w:rsidRPr="006A07FE">
        <w:rPr>
          <w:spacing w:val="-2"/>
        </w:rPr>
        <w:t xml:space="preserve"> </w:t>
      </w:r>
      <w:r>
        <w:rPr>
          <w:spacing w:val="-1"/>
        </w:rPr>
        <w:t>in</w:t>
      </w:r>
      <w:r w:rsidRPr="006A07FE">
        <w:rPr>
          <w:spacing w:val="-8"/>
        </w:rPr>
        <w:t xml:space="preserve"> </w:t>
      </w:r>
      <w:r w:rsidRPr="006A07FE">
        <w:rPr>
          <w:spacing w:val="-2"/>
        </w:rPr>
        <w:t>the</w:t>
      </w:r>
      <w:r w:rsidRPr="006A07FE">
        <w:rPr>
          <w:spacing w:val="1"/>
        </w:rPr>
        <w:t xml:space="preserve"> </w:t>
      </w:r>
      <w:r w:rsidRPr="006A07FE">
        <w:rPr>
          <w:spacing w:val="-6"/>
        </w:rPr>
        <w:t>instance</w:t>
      </w:r>
      <w:r w:rsidRPr="006A07FE">
        <w:rPr>
          <w:spacing w:val="-10"/>
        </w:rPr>
        <w:t xml:space="preserve"> </w:t>
      </w:r>
      <w:r w:rsidRPr="006A07FE">
        <w:rPr>
          <w:spacing w:val="-2"/>
        </w:rPr>
        <w:t>and</w:t>
      </w:r>
      <w:r w:rsidRPr="006A07FE">
        <w:rPr>
          <w:spacing w:val="-13"/>
        </w:rPr>
        <w:t xml:space="preserve"> </w:t>
      </w:r>
      <w:r>
        <w:rPr>
          <w:spacing w:val="-3"/>
        </w:rPr>
        <w:t>only</w:t>
      </w:r>
      <w:r w:rsidRPr="006A07FE">
        <w:rPr>
          <w:spacing w:val="-3"/>
        </w:rPr>
        <w:t xml:space="preserve"> </w:t>
      </w:r>
      <w:r>
        <w:rPr>
          <w:spacing w:val="-2"/>
        </w:rPr>
        <w:t>for</w:t>
      </w:r>
      <w:r w:rsidRPr="006A07FE">
        <w:rPr>
          <w:spacing w:val="-15"/>
        </w:rPr>
        <w:t xml:space="preserve"> </w:t>
      </w:r>
      <w:r w:rsidRPr="006A07FE">
        <w:rPr>
          <w:spacing w:val="-1"/>
        </w:rPr>
        <w:t>the</w:t>
      </w:r>
      <w:r w:rsidRPr="006A07FE">
        <w:rPr>
          <w:spacing w:val="1"/>
        </w:rPr>
        <w:t xml:space="preserve"> </w:t>
      </w:r>
      <w:r w:rsidRPr="006A07FE">
        <w:rPr>
          <w:spacing w:val="-6"/>
        </w:rPr>
        <w:t>purpose</w:t>
      </w:r>
      <w:r w:rsidRPr="006A07FE">
        <w:rPr>
          <w:spacing w:val="-10"/>
        </w:rPr>
        <w:t xml:space="preserve"> </w:t>
      </w:r>
      <w:r w:rsidRPr="006A07FE">
        <w:rPr>
          <w:spacing w:val="-2"/>
        </w:rPr>
        <w:t>for</w:t>
      </w:r>
      <w:r w:rsidRPr="006A07FE">
        <w:rPr>
          <w:spacing w:val="-10"/>
        </w:rPr>
        <w:t xml:space="preserve"> </w:t>
      </w:r>
      <w:r>
        <w:rPr>
          <w:spacing w:val="-3"/>
        </w:rPr>
        <w:t>which</w:t>
      </w:r>
      <w:r w:rsidRPr="006A07FE">
        <w:rPr>
          <w:spacing w:val="-5"/>
        </w:rPr>
        <w:t xml:space="preserve"> </w:t>
      </w:r>
      <w:r>
        <w:rPr>
          <w:spacing w:val="-2"/>
        </w:rPr>
        <w:t>it</w:t>
      </w:r>
      <w:r w:rsidRPr="006A07FE">
        <w:rPr>
          <w:spacing w:val="-3"/>
        </w:rPr>
        <w:t xml:space="preserve"> is</w:t>
      </w:r>
      <w:r w:rsidRPr="006A07FE">
        <w:rPr>
          <w:spacing w:val="70"/>
          <w:w w:val="99"/>
        </w:rPr>
        <w:t xml:space="preserve"> </w:t>
      </w:r>
      <w:r w:rsidRPr="006A07FE">
        <w:rPr>
          <w:spacing w:val="-5"/>
        </w:rPr>
        <w:t>given.</w:t>
      </w:r>
    </w:p>
    <w:p w:rsidR="00602167" w:rsidRDefault="00602167" w:rsidP="00602167">
      <w:pPr>
        <w:spacing w:before="10"/>
        <w:rPr>
          <w:rFonts w:ascii="Calibri" w:eastAsia="Calibri" w:hAnsi="Calibri" w:cs="Calibri"/>
          <w:sz w:val="32"/>
          <w:szCs w:val="32"/>
        </w:rPr>
      </w:pPr>
    </w:p>
    <w:p w:rsidR="00602167" w:rsidRDefault="00602167" w:rsidP="006A07FE">
      <w:pPr>
        <w:ind w:left="163" w:right="163"/>
        <w:jc w:val="center"/>
        <w:rPr>
          <w:rFonts w:ascii="Calibri" w:eastAsia="Calibri" w:hAnsi="Calibri" w:cs="Calibri"/>
        </w:rPr>
      </w:pPr>
      <w:r w:rsidRPr="006A07FE">
        <w:rPr>
          <w:rFonts w:ascii="Calibri"/>
          <w:i/>
          <w:spacing w:val="-3"/>
        </w:rPr>
        <w:t>Article</w:t>
      </w:r>
      <w:r w:rsidRPr="006A07FE">
        <w:rPr>
          <w:rFonts w:ascii="Calibri"/>
          <w:i/>
          <w:spacing w:val="-19"/>
        </w:rPr>
        <w:t xml:space="preserve"> </w:t>
      </w:r>
      <w:r w:rsidRPr="006A07FE">
        <w:rPr>
          <w:rFonts w:ascii="Calibri"/>
          <w:i/>
          <w:spacing w:val="-3"/>
        </w:rPr>
        <w:t>61</w:t>
      </w:r>
    </w:p>
    <w:p w:rsidR="00602167" w:rsidRPr="00602167" w:rsidRDefault="00602167" w:rsidP="006A07FE">
      <w:pPr>
        <w:pStyle w:val="Heading2"/>
        <w:ind w:right="507"/>
        <w:jc w:val="center"/>
      </w:pPr>
      <w:bookmarkStart w:id="393" w:name="Entire_agreement"/>
      <w:bookmarkStart w:id="394" w:name="_bookmark82"/>
      <w:bookmarkEnd w:id="393"/>
      <w:bookmarkEnd w:id="394"/>
      <w:r w:rsidRPr="00602167">
        <w:rPr>
          <w:spacing w:val="-5"/>
        </w:rPr>
        <w:t>Entire</w:t>
      </w:r>
      <w:r w:rsidRPr="006A07FE">
        <w:rPr>
          <w:spacing w:val="-16"/>
        </w:rPr>
        <w:t xml:space="preserve"> </w:t>
      </w:r>
      <w:r w:rsidRPr="006A07FE">
        <w:rPr>
          <w:spacing w:val="-6"/>
        </w:rPr>
        <w:t>agreement</w:t>
      </w:r>
    </w:p>
    <w:p w:rsidR="00602167" w:rsidRDefault="00602167" w:rsidP="006A07FE">
      <w:pPr>
        <w:pStyle w:val="BodyText"/>
        <w:spacing w:line="239" w:lineRule="auto"/>
        <w:ind w:left="118" w:right="111" w:hanging="5"/>
        <w:jc w:val="both"/>
      </w:pPr>
      <w:r>
        <w:rPr>
          <w:spacing w:val="-3"/>
        </w:rPr>
        <w:t>These</w:t>
      </w:r>
      <w:r w:rsidRPr="006A07FE">
        <w:rPr>
          <w:spacing w:val="1"/>
        </w:rPr>
        <w:t xml:space="preserve"> </w:t>
      </w:r>
      <w:r>
        <w:rPr>
          <w:spacing w:val="-6"/>
        </w:rPr>
        <w:t>Shadow</w:t>
      </w:r>
      <w:r w:rsidRPr="006A07FE">
        <w:rPr>
          <w:spacing w:val="4"/>
        </w:rPr>
        <w:t xml:space="preserve"> </w:t>
      </w:r>
      <w:r>
        <w:rPr>
          <w:spacing w:val="-6"/>
        </w:rPr>
        <w:t>Allocation</w:t>
      </w:r>
      <w:r w:rsidRPr="006A07FE">
        <w:rPr>
          <w:spacing w:val="37"/>
        </w:rPr>
        <w:t xml:space="preserve"> </w:t>
      </w:r>
      <w:r w:rsidRPr="006A07FE">
        <w:rPr>
          <w:spacing w:val="-2"/>
        </w:rPr>
        <w:t>Rules</w:t>
      </w:r>
      <w:r w:rsidRPr="006A07FE">
        <w:rPr>
          <w:spacing w:val="5"/>
        </w:rPr>
        <w:t xml:space="preserve"> </w:t>
      </w:r>
      <w:r w:rsidRPr="006A07FE">
        <w:rPr>
          <w:spacing w:val="-2"/>
        </w:rPr>
        <w:t>and</w:t>
      </w:r>
      <w:r w:rsidRPr="006A07FE">
        <w:rPr>
          <w:spacing w:val="42"/>
        </w:rPr>
        <w:t xml:space="preserve"> </w:t>
      </w:r>
      <w:r w:rsidRPr="006A07FE">
        <w:rPr>
          <w:spacing w:val="-1"/>
        </w:rPr>
        <w:t>the</w:t>
      </w:r>
      <w:r w:rsidRPr="006A07FE">
        <w:rPr>
          <w:spacing w:val="7"/>
        </w:rPr>
        <w:t xml:space="preserve"> </w:t>
      </w:r>
      <w:r>
        <w:rPr>
          <w:spacing w:val="-6"/>
        </w:rPr>
        <w:t>Participation</w:t>
      </w:r>
      <w:r w:rsidRPr="006A07FE">
        <w:t xml:space="preserve"> </w:t>
      </w:r>
      <w:r>
        <w:rPr>
          <w:spacing w:val="-6"/>
        </w:rPr>
        <w:t>Agreement</w:t>
      </w:r>
      <w:r w:rsidRPr="006A07FE">
        <w:rPr>
          <w:spacing w:val="46"/>
        </w:rPr>
        <w:t xml:space="preserve"> </w:t>
      </w:r>
      <w:r>
        <w:rPr>
          <w:spacing w:val="-5"/>
        </w:rPr>
        <w:t>contain</w:t>
      </w:r>
      <w:r w:rsidRPr="006A07FE">
        <w:rPr>
          <w:spacing w:val="44"/>
        </w:rPr>
        <w:t xml:space="preserve"> </w:t>
      </w:r>
      <w:r>
        <w:t>or</w:t>
      </w:r>
      <w:r w:rsidRPr="006A07FE">
        <w:rPr>
          <w:spacing w:val="6"/>
        </w:rPr>
        <w:t xml:space="preserve"> </w:t>
      </w:r>
      <w:r>
        <w:rPr>
          <w:spacing w:val="-6"/>
        </w:rPr>
        <w:t>expressly</w:t>
      </w:r>
      <w:r w:rsidRPr="006A07FE">
        <w:rPr>
          <w:spacing w:val="6"/>
        </w:rPr>
        <w:t xml:space="preserve"> </w:t>
      </w:r>
      <w:r w:rsidRPr="006A07FE">
        <w:rPr>
          <w:spacing w:val="-3"/>
        </w:rPr>
        <w:t>refer</w:t>
      </w:r>
      <w:r>
        <w:t xml:space="preserve"> </w:t>
      </w:r>
      <w:r>
        <w:rPr>
          <w:spacing w:val="-1"/>
        </w:rPr>
        <w:t>to</w:t>
      </w:r>
      <w:r>
        <w:t xml:space="preserve"> </w:t>
      </w:r>
      <w:r w:rsidRPr="006A07FE">
        <w:rPr>
          <w:spacing w:val="-1"/>
        </w:rPr>
        <w:t>the</w:t>
      </w:r>
      <w:r w:rsidRPr="006A07FE">
        <w:rPr>
          <w:spacing w:val="67"/>
          <w:w w:val="99"/>
        </w:rPr>
        <w:t xml:space="preserve"> </w:t>
      </w:r>
      <w:r w:rsidRPr="006A07FE">
        <w:rPr>
          <w:spacing w:val="-3"/>
        </w:rPr>
        <w:t>entire</w:t>
      </w:r>
      <w:r w:rsidRPr="006A07FE">
        <w:rPr>
          <w:spacing w:val="34"/>
        </w:rPr>
        <w:t xml:space="preserve"> </w:t>
      </w:r>
      <w:r w:rsidRPr="006A07FE">
        <w:rPr>
          <w:spacing w:val="-6"/>
        </w:rPr>
        <w:t>agreement</w:t>
      </w:r>
      <w:r w:rsidRPr="006A07FE">
        <w:rPr>
          <w:spacing w:val="43"/>
        </w:rPr>
        <w:t xml:space="preserve"> </w:t>
      </w:r>
      <w:r>
        <w:rPr>
          <w:spacing w:val="-5"/>
        </w:rPr>
        <w:t>between</w:t>
      </w:r>
      <w:r w:rsidRPr="006A07FE">
        <w:rPr>
          <w:spacing w:val="32"/>
        </w:rPr>
        <w:t xml:space="preserve"> </w:t>
      </w:r>
      <w:r w:rsidRPr="006A07FE">
        <w:t>the</w:t>
      </w:r>
      <w:r w:rsidRPr="006A07FE">
        <w:rPr>
          <w:spacing w:val="10"/>
        </w:rPr>
        <w:t xml:space="preserve"> </w:t>
      </w:r>
      <w:r>
        <w:rPr>
          <w:spacing w:val="-6"/>
        </w:rPr>
        <w:t>Allocation</w:t>
      </w:r>
      <w:r w:rsidRPr="006A07FE">
        <w:rPr>
          <w:spacing w:val="34"/>
        </w:rPr>
        <w:t xml:space="preserve"> </w:t>
      </w:r>
      <w:r>
        <w:rPr>
          <w:spacing w:val="-5"/>
        </w:rPr>
        <w:t>Platform</w:t>
      </w:r>
      <w:r w:rsidRPr="006A07FE">
        <w:rPr>
          <w:spacing w:val="7"/>
        </w:rPr>
        <w:t xml:space="preserve"> </w:t>
      </w:r>
      <w:r w:rsidRPr="006A07FE">
        <w:rPr>
          <w:spacing w:val="-2"/>
        </w:rPr>
        <w:t>and</w:t>
      </w:r>
      <w:r w:rsidRPr="006A07FE">
        <w:rPr>
          <w:spacing w:val="44"/>
        </w:rPr>
        <w:t xml:space="preserve"> </w:t>
      </w:r>
      <w:r>
        <w:rPr>
          <w:spacing w:val="-2"/>
        </w:rPr>
        <w:t>each</w:t>
      </w:r>
      <w:r w:rsidRPr="006A07FE">
        <w:rPr>
          <w:spacing w:val="49"/>
        </w:rPr>
        <w:t xml:space="preserve"> </w:t>
      </w:r>
      <w:r w:rsidRPr="006A07FE">
        <w:rPr>
          <w:spacing w:val="-6"/>
        </w:rPr>
        <w:t>Registered</w:t>
      </w:r>
      <w:r w:rsidRPr="006A07FE">
        <w:rPr>
          <w:spacing w:val="33"/>
        </w:rPr>
        <w:t xml:space="preserve"> </w:t>
      </w:r>
      <w:r w:rsidRPr="006A07FE">
        <w:rPr>
          <w:spacing w:val="-6"/>
        </w:rPr>
        <w:t>Participant</w:t>
      </w:r>
      <w:r w:rsidRPr="006A07FE">
        <w:t xml:space="preserve"> </w:t>
      </w:r>
      <w:r w:rsidRPr="006A07FE">
        <w:rPr>
          <w:spacing w:val="-2"/>
        </w:rPr>
        <w:t>with</w:t>
      </w:r>
      <w:r w:rsidRPr="006A07FE">
        <w:rPr>
          <w:spacing w:val="46"/>
        </w:rPr>
        <w:t xml:space="preserve"> </w:t>
      </w:r>
      <w:r>
        <w:rPr>
          <w:spacing w:val="-5"/>
        </w:rPr>
        <w:t>respect</w:t>
      </w:r>
      <w:r>
        <w:rPr>
          <w:spacing w:val="44"/>
        </w:rPr>
        <w:t xml:space="preserve"> </w:t>
      </w:r>
      <w:r w:rsidRPr="006A07FE">
        <w:rPr>
          <w:spacing w:val="-2"/>
        </w:rPr>
        <w:t>to</w:t>
      </w:r>
      <w:r w:rsidRPr="006A07FE">
        <w:rPr>
          <w:spacing w:val="57"/>
          <w:w w:val="99"/>
        </w:rPr>
        <w:t xml:space="preserve"> </w:t>
      </w:r>
      <w:r>
        <w:rPr>
          <w:spacing w:val="-2"/>
        </w:rPr>
        <w:t>the</w:t>
      </w:r>
      <w:r w:rsidRPr="006A07FE">
        <w:rPr>
          <w:spacing w:val="24"/>
        </w:rPr>
        <w:t xml:space="preserve"> </w:t>
      </w:r>
      <w:r w:rsidRPr="006A07FE">
        <w:rPr>
          <w:spacing w:val="-6"/>
        </w:rPr>
        <w:t>subject</w:t>
      </w:r>
      <w:r>
        <w:rPr>
          <w:spacing w:val="12"/>
        </w:rPr>
        <w:t xml:space="preserve"> </w:t>
      </w:r>
      <w:r w:rsidRPr="006A07FE">
        <w:rPr>
          <w:spacing w:val="-3"/>
        </w:rPr>
        <w:t>matter</w:t>
      </w:r>
      <w:r w:rsidRPr="006A07FE">
        <w:rPr>
          <w:spacing w:val="23"/>
        </w:rPr>
        <w:t xml:space="preserve"> </w:t>
      </w:r>
      <w:r w:rsidRPr="006A07FE">
        <w:rPr>
          <w:spacing w:val="-6"/>
        </w:rPr>
        <w:t>hereof</w:t>
      </w:r>
      <w:r w:rsidRPr="006A07FE">
        <w:rPr>
          <w:spacing w:val="9"/>
        </w:rPr>
        <w:t xml:space="preserve"> </w:t>
      </w:r>
      <w:r w:rsidRPr="006A07FE">
        <w:rPr>
          <w:spacing w:val="-2"/>
        </w:rPr>
        <w:t>and</w:t>
      </w:r>
      <w:r w:rsidRPr="006A07FE">
        <w:rPr>
          <w:spacing w:val="10"/>
        </w:rPr>
        <w:t xml:space="preserve"> </w:t>
      </w:r>
      <w:r>
        <w:rPr>
          <w:spacing w:val="-6"/>
        </w:rPr>
        <w:t>expressly</w:t>
      </w:r>
      <w:r w:rsidRPr="006A07FE">
        <w:rPr>
          <w:spacing w:val="21"/>
        </w:rPr>
        <w:t xml:space="preserve"> </w:t>
      </w:r>
      <w:r w:rsidRPr="006A07FE">
        <w:rPr>
          <w:spacing w:val="-6"/>
        </w:rPr>
        <w:t>exclude</w:t>
      </w:r>
      <w:r w:rsidRPr="006A07FE">
        <w:rPr>
          <w:spacing w:val="8"/>
        </w:rPr>
        <w:t xml:space="preserve"> </w:t>
      </w:r>
      <w:r w:rsidRPr="006A07FE">
        <w:rPr>
          <w:spacing w:val="-2"/>
        </w:rPr>
        <w:t>any</w:t>
      </w:r>
      <w:r w:rsidRPr="006A07FE">
        <w:rPr>
          <w:spacing w:val="13"/>
        </w:rPr>
        <w:t xml:space="preserve"> </w:t>
      </w:r>
      <w:r w:rsidRPr="006A07FE">
        <w:rPr>
          <w:spacing w:val="-6"/>
        </w:rPr>
        <w:t>warranty,</w:t>
      </w:r>
      <w:r w:rsidRPr="006A07FE">
        <w:rPr>
          <w:spacing w:val="7"/>
        </w:rPr>
        <w:t xml:space="preserve"> </w:t>
      </w:r>
      <w:r>
        <w:rPr>
          <w:spacing w:val="-5"/>
        </w:rPr>
        <w:t>condition</w:t>
      </w:r>
      <w:r w:rsidRPr="006A07FE">
        <w:rPr>
          <w:spacing w:val="7"/>
        </w:rPr>
        <w:t xml:space="preserve"> </w:t>
      </w:r>
      <w:r>
        <w:t>or</w:t>
      </w:r>
      <w:r w:rsidRPr="006A07FE">
        <w:rPr>
          <w:spacing w:val="15"/>
        </w:rPr>
        <w:t xml:space="preserve"> </w:t>
      </w:r>
      <w:r w:rsidRPr="006A07FE">
        <w:rPr>
          <w:spacing w:val="-1"/>
        </w:rPr>
        <w:t>other</w:t>
      </w:r>
      <w:r w:rsidRPr="006A07FE">
        <w:rPr>
          <w:spacing w:val="17"/>
        </w:rPr>
        <w:t xml:space="preserve"> </w:t>
      </w:r>
      <w:r>
        <w:rPr>
          <w:spacing w:val="-6"/>
        </w:rPr>
        <w:t>undertaking</w:t>
      </w:r>
      <w:r w:rsidRPr="006A07FE">
        <w:rPr>
          <w:spacing w:val="9"/>
        </w:rPr>
        <w:t xml:space="preserve"> </w:t>
      </w:r>
      <w:r>
        <w:rPr>
          <w:spacing w:val="-5"/>
        </w:rPr>
        <w:t>implied</w:t>
      </w:r>
      <w:r w:rsidRPr="006A07FE">
        <w:rPr>
          <w:spacing w:val="87"/>
          <w:w w:val="99"/>
        </w:rPr>
        <w:t xml:space="preserve"> </w:t>
      </w:r>
      <w:r w:rsidRPr="006A07FE">
        <w:rPr>
          <w:spacing w:val="-1"/>
        </w:rPr>
        <w:t>at</w:t>
      </w:r>
      <w:r w:rsidRPr="006A07FE">
        <w:rPr>
          <w:spacing w:val="-8"/>
        </w:rPr>
        <w:t xml:space="preserve"> </w:t>
      </w:r>
      <w:r w:rsidRPr="006A07FE">
        <w:rPr>
          <w:spacing w:val="-2"/>
        </w:rPr>
        <w:t>law</w:t>
      </w:r>
      <w:r w:rsidRPr="006A07FE">
        <w:rPr>
          <w:spacing w:val="-6"/>
        </w:rPr>
        <w:t xml:space="preserve"> </w:t>
      </w:r>
      <w:r w:rsidRPr="006A07FE">
        <w:rPr>
          <w:spacing w:val="-1"/>
        </w:rPr>
        <w:t>or</w:t>
      </w:r>
      <w:r w:rsidRPr="006A07FE">
        <w:rPr>
          <w:spacing w:val="2"/>
        </w:rPr>
        <w:t xml:space="preserve"> </w:t>
      </w:r>
      <w:r w:rsidRPr="006A07FE">
        <w:rPr>
          <w:spacing w:val="-2"/>
        </w:rPr>
        <w:t>by</w:t>
      </w:r>
      <w:r w:rsidRPr="006A07FE">
        <w:rPr>
          <w:spacing w:val="13"/>
        </w:rPr>
        <w:t xml:space="preserve"> </w:t>
      </w:r>
      <w:r w:rsidRPr="006A07FE">
        <w:rPr>
          <w:spacing w:val="-6"/>
        </w:rPr>
        <w:t>custom</w:t>
      </w:r>
      <w:r w:rsidRPr="006A07FE">
        <w:rPr>
          <w:spacing w:val="-1"/>
        </w:rPr>
        <w:t xml:space="preserve"> </w:t>
      </w:r>
      <w:r w:rsidRPr="006A07FE">
        <w:rPr>
          <w:spacing w:val="-2"/>
        </w:rPr>
        <w:t>and</w:t>
      </w:r>
      <w:r w:rsidRPr="006A07FE">
        <w:rPr>
          <w:spacing w:val="-3"/>
        </w:rPr>
        <w:t xml:space="preserve"> </w:t>
      </w:r>
      <w:r>
        <w:rPr>
          <w:spacing w:val="-6"/>
        </w:rPr>
        <w:t>supersedes</w:t>
      </w:r>
      <w:r w:rsidRPr="006A07FE">
        <w:rPr>
          <w:spacing w:val="-5"/>
        </w:rPr>
        <w:t xml:space="preserve"> </w:t>
      </w:r>
      <w:r w:rsidRPr="006A07FE">
        <w:t>all</w:t>
      </w:r>
      <w:r w:rsidRPr="006A07FE">
        <w:rPr>
          <w:spacing w:val="10"/>
        </w:rPr>
        <w:t xml:space="preserve"> </w:t>
      </w:r>
      <w:r w:rsidRPr="006A07FE">
        <w:rPr>
          <w:spacing w:val="-6"/>
        </w:rPr>
        <w:t>previous</w:t>
      </w:r>
      <w:r w:rsidRPr="006A07FE">
        <w:rPr>
          <w:spacing w:val="-11"/>
        </w:rPr>
        <w:t xml:space="preserve"> </w:t>
      </w:r>
      <w:r>
        <w:rPr>
          <w:spacing w:val="-6"/>
        </w:rPr>
        <w:t>agreements</w:t>
      </w:r>
      <w:r w:rsidRPr="006A07FE">
        <w:rPr>
          <w:spacing w:val="-11"/>
        </w:rPr>
        <w:t xml:space="preserve"> </w:t>
      </w:r>
      <w:r w:rsidRPr="006A07FE">
        <w:rPr>
          <w:spacing w:val="-2"/>
        </w:rPr>
        <w:t>and</w:t>
      </w:r>
      <w:r w:rsidRPr="006A07FE">
        <w:rPr>
          <w:spacing w:val="-9"/>
        </w:rPr>
        <w:t xml:space="preserve"> </w:t>
      </w:r>
      <w:r>
        <w:rPr>
          <w:spacing w:val="-6"/>
        </w:rPr>
        <w:t>understandings</w:t>
      </w:r>
      <w:r w:rsidRPr="006A07FE">
        <w:rPr>
          <w:spacing w:val="-10"/>
        </w:rPr>
        <w:t xml:space="preserve"> </w:t>
      </w:r>
      <w:r w:rsidRPr="006A07FE">
        <w:rPr>
          <w:spacing w:val="-3"/>
        </w:rPr>
        <w:t>between</w:t>
      </w:r>
      <w:r w:rsidRPr="006A07FE">
        <w:rPr>
          <w:spacing w:val="-8"/>
        </w:rPr>
        <w:t xml:space="preserve"> </w:t>
      </w:r>
      <w:r>
        <w:rPr>
          <w:spacing w:val="-1"/>
        </w:rPr>
        <w:t>the</w:t>
      </w:r>
      <w:r w:rsidRPr="006A07FE">
        <w:rPr>
          <w:spacing w:val="-7"/>
        </w:rPr>
        <w:t xml:space="preserve"> </w:t>
      </w:r>
      <w:r>
        <w:rPr>
          <w:spacing w:val="-6"/>
        </w:rPr>
        <w:t>Allocation</w:t>
      </w:r>
      <w:r w:rsidRPr="006A07FE">
        <w:rPr>
          <w:spacing w:val="58"/>
          <w:w w:val="99"/>
        </w:rPr>
        <w:t xml:space="preserve"> </w:t>
      </w:r>
      <w:r>
        <w:rPr>
          <w:spacing w:val="-6"/>
        </w:rPr>
        <w:t>Platform</w:t>
      </w:r>
      <w:r w:rsidRPr="006A07FE">
        <w:rPr>
          <w:spacing w:val="41"/>
        </w:rPr>
        <w:t xml:space="preserve"> </w:t>
      </w:r>
      <w:r w:rsidRPr="006A07FE">
        <w:rPr>
          <w:spacing w:val="-2"/>
        </w:rPr>
        <w:t>and</w:t>
      </w:r>
      <w:r w:rsidRPr="006A07FE">
        <w:rPr>
          <w:spacing w:val="43"/>
        </w:rPr>
        <w:t xml:space="preserve"> </w:t>
      </w:r>
      <w:r>
        <w:rPr>
          <w:spacing w:val="-1"/>
        </w:rPr>
        <w:t>each</w:t>
      </w:r>
      <w:r w:rsidRPr="006A07FE">
        <w:rPr>
          <w:spacing w:val="7"/>
        </w:rPr>
        <w:t xml:space="preserve"> </w:t>
      </w:r>
      <w:r>
        <w:rPr>
          <w:spacing w:val="-6"/>
        </w:rPr>
        <w:t>Registered</w:t>
      </w:r>
      <w:r w:rsidRPr="006A07FE">
        <w:rPr>
          <w:spacing w:val="45"/>
        </w:rPr>
        <w:t xml:space="preserve"> </w:t>
      </w:r>
      <w:r>
        <w:rPr>
          <w:spacing w:val="-6"/>
        </w:rPr>
        <w:t>Participant</w:t>
      </w:r>
      <w:r w:rsidRPr="006A07FE">
        <w:rPr>
          <w:spacing w:val="2"/>
        </w:rPr>
        <w:t xml:space="preserve"> </w:t>
      </w:r>
      <w:r>
        <w:rPr>
          <w:spacing w:val="-2"/>
        </w:rPr>
        <w:t>with</w:t>
      </w:r>
      <w:r w:rsidRPr="006A07FE">
        <w:rPr>
          <w:spacing w:val="5"/>
        </w:rPr>
        <w:t xml:space="preserve"> </w:t>
      </w:r>
      <w:r>
        <w:rPr>
          <w:spacing w:val="-5"/>
        </w:rPr>
        <w:t>respect</w:t>
      </w:r>
      <w:r w:rsidRPr="006A07FE">
        <w:rPr>
          <w:spacing w:val="9"/>
        </w:rPr>
        <w:t xml:space="preserve"> </w:t>
      </w:r>
      <w:r w:rsidRPr="006A07FE">
        <w:rPr>
          <w:spacing w:val="-6"/>
        </w:rPr>
        <w:t>thereto.</w:t>
      </w:r>
      <w:r w:rsidRPr="006A07FE">
        <w:rPr>
          <w:spacing w:val="47"/>
        </w:rPr>
        <w:t xml:space="preserve"> </w:t>
      </w:r>
      <w:r w:rsidRPr="006A07FE">
        <w:rPr>
          <w:spacing w:val="-3"/>
        </w:rPr>
        <w:t>The</w:t>
      </w:r>
      <w:r w:rsidRPr="006A07FE">
        <w:rPr>
          <w:spacing w:val="7"/>
        </w:rPr>
        <w:t xml:space="preserve"> </w:t>
      </w:r>
      <w:r>
        <w:rPr>
          <w:spacing w:val="-6"/>
        </w:rPr>
        <w:t>Allocation</w:t>
      </w:r>
      <w:r w:rsidRPr="006A07FE">
        <w:rPr>
          <w:spacing w:val="17"/>
        </w:rPr>
        <w:t xml:space="preserve"> </w:t>
      </w:r>
      <w:r>
        <w:rPr>
          <w:spacing w:val="-5"/>
        </w:rPr>
        <w:t>Platform</w:t>
      </w:r>
      <w:r w:rsidRPr="006A07FE">
        <w:rPr>
          <w:spacing w:val="25"/>
        </w:rPr>
        <w:t xml:space="preserve"> </w:t>
      </w:r>
      <w:r w:rsidRPr="006A07FE">
        <w:rPr>
          <w:spacing w:val="-2"/>
        </w:rPr>
        <w:t>and</w:t>
      </w:r>
      <w:r w:rsidRPr="006A07FE">
        <w:rPr>
          <w:spacing w:val="19"/>
        </w:rPr>
        <w:t xml:space="preserve"> </w:t>
      </w:r>
      <w:r w:rsidRPr="006A07FE">
        <w:rPr>
          <w:spacing w:val="-2"/>
        </w:rPr>
        <w:t>each</w:t>
      </w:r>
      <w:r w:rsidRPr="006A07FE">
        <w:rPr>
          <w:spacing w:val="69"/>
          <w:w w:val="99"/>
        </w:rPr>
        <w:t xml:space="preserve"> </w:t>
      </w:r>
      <w:r w:rsidRPr="006A07FE">
        <w:rPr>
          <w:spacing w:val="-6"/>
        </w:rPr>
        <w:t>Registered</w:t>
      </w:r>
      <w:r w:rsidRPr="006A07FE">
        <w:rPr>
          <w:spacing w:val="4"/>
        </w:rPr>
        <w:t xml:space="preserve"> </w:t>
      </w:r>
      <w:r>
        <w:rPr>
          <w:spacing w:val="-6"/>
        </w:rPr>
        <w:t>Participant</w:t>
      </w:r>
      <w:r w:rsidRPr="006A07FE">
        <w:rPr>
          <w:spacing w:val="-8"/>
        </w:rPr>
        <w:t xml:space="preserve"> </w:t>
      </w:r>
      <w:r>
        <w:rPr>
          <w:spacing w:val="-6"/>
        </w:rPr>
        <w:t>acknowledge</w:t>
      </w:r>
      <w:r w:rsidRPr="006A07FE">
        <w:rPr>
          <w:spacing w:val="34"/>
        </w:rPr>
        <w:t xml:space="preserve"> </w:t>
      </w:r>
      <w:r w:rsidRPr="006A07FE">
        <w:rPr>
          <w:spacing w:val="-2"/>
        </w:rPr>
        <w:t>and</w:t>
      </w:r>
      <w:r w:rsidRPr="006A07FE">
        <w:rPr>
          <w:spacing w:val="-5"/>
        </w:rPr>
        <w:t xml:space="preserve"> </w:t>
      </w:r>
      <w:r>
        <w:rPr>
          <w:spacing w:val="-5"/>
        </w:rPr>
        <w:t>confirm</w:t>
      </w:r>
      <w:r w:rsidRPr="006A07FE">
        <w:rPr>
          <w:spacing w:val="34"/>
        </w:rPr>
        <w:t xml:space="preserve"> </w:t>
      </w:r>
      <w:r w:rsidRPr="006A07FE">
        <w:t>that</w:t>
      </w:r>
      <w:r w:rsidRPr="006A07FE">
        <w:rPr>
          <w:spacing w:val="7"/>
        </w:rPr>
        <w:t xml:space="preserve"> </w:t>
      </w:r>
      <w:r w:rsidRPr="006A07FE">
        <w:rPr>
          <w:spacing w:val="-3"/>
        </w:rPr>
        <w:t>none</w:t>
      </w:r>
      <w:r w:rsidRPr="006A07FE">
        <w:rPr>
          <w:spacing w:val="33"/>
        </w:rPr>
        <w:t xml:space="preserve"> </w:t>
      </w:r>
      <w:r>
        <w:t>of</w:t>
      </w:r>
      <w:r w:rsidRPr="006A07FE">
        <w:rPr>
          <w:spacing w:val="1"/>
        </w:rPr>
        <w:t xml:space="preserve"> </w:t>
      </w:r>
      <w:r w:rsidRPr="006A07FE">
        <w:rPr>
          <w:spacing w:val="-3"/>
        </w:rPr>
        <w:t>them</w:t>
      </w:r>
      <w:r w:rsidRPr="006A07FE">
        <w:rPr>
          <w:spacing w:val="-5"/>
        </w:rPr>
        <w:t xml:space="preserve"> </w:t>
      </w:r>
      <w:r>
        <w:rPr>
          <w:spacing w:val="-6"/>
        </w:rPr>
        <w:t>accede</w:t>
      </w:r>
      <w:r w:rsidRPr="006A07FE">
        <w:rPr>
          <w:spacing w:val="36"/>
        </w:rPr>
        <w:t xml:space="preserve"> </w:t>
      </w:r>
      <w:r>
        <w:rPr>
          <w:spacing w:val="-1"/>
        </w:rPr>
        <w:t>to</w:t>
      </w:r>
      <w:r w:rsidRPr="006A07FE">
        <w:t xml:space="preserve"> </w:t>
      </w:r>
      <w:r w:rsidRPr="006A07FE">
        <w:rPr>
          <w:spacing w:val="-3"/>
        </w:rPr>
        <w:t>these</w:t>
      </w:r>
      <w:r w:rsidRPr="006A07FE">
        <w:rPr>
          <w:spacing w:val="-5"/>
        </w:rPr>
        <w:t xml:space="preserve"> </w:t>
      </w:r>
      <w:r>
        <w:rPr>
          <w:spacing w:val="-5"/>
        </w:rPr>
        <w:t>Shadow</w:t>
      </w:r>
      <w:r w:rsidRPr="006A07FE">
        <w:rPr>
          <w:spacing w:val="-7"/>
        </w:rPr>
        <w:t xml:space="preserve"> </w:t>
      </w:r>
      <w:r w:rsidRPr="006A07FE">
        <w:rPr>
          <w:spacing w:val="-6"/>
        </w:rPr>
        <w:t>Allocation</w:t>
      </w:r>
      <w:r w:rsidRPr="006A07FE">
        <w:rPr>
          <w:spacing w:val="56"/>
          <w:w w:val="99"/>
        </w:rPr>
        <w:t xml:space="preserve"> </w:t>
      </w:r>
      <w:r w:rsidRPr="006A07FE">
        <w:rPr>
          <w:spacing w:val="-5"/>
        </w:rPr>
        <w:t>Rules</w:t>
      </w:r>
      <w:r w:rsidRPr="006A07FE">
        <w:rPr>
          <w:spacing w:val="33"/>
        </w:rPr>
        <w:t xml:space="preserve"> </w:t>
      </w:r>
      <w:r w:rsidRPr="006A07FE">
        <w:rPr>
          <w:spacing w:val="-1"/>
        </w:rPr>
        <w:t>or</w:t>
      </w:r>
      <w:r w:rsidRPr="006A07FE">
        <w:rPr>
          <w:spacing w:val="22"/>
        </w:rPr>
        <w:t xml:space="preserve"> </w:t>
      </w:r>
      <w:r>
        <w:rPr>
          <w:spacing w:val="-2"/>
        </w:rPr>
        <w:t>the</w:t>
      </w:r>
      <w:r w:rsidRPr="006A07FE">
        <w:rPr>
          <w:spacing w:val="46"/>
        </w:rPr>
        <w:t xml:space="preserve"> </w:t>
      </w:r>
      <w:r>
        <w:rPr>
          <w:spacing w:val="-6"/>
        </w:rPr>
        <w:t>Participation</w:t>
      </w:r>
      <w:r w:rsidRPr="006A07FE">
        <w:rPr>
          <w:spacing w:val="-7"/>
        </w:rPr>
        <w:t xml:space="preserve"> </w:t>
      </w:r>
      <w:r>
        <w:rPr>
          <w:spacing w:val="-6"/>
        </w:rPr>
        <w:t>Agreement</w:t>
      </w:r>
      <w:r w:rsidRPr="006A07FE">
        <w:rPr>
          <w:spacing w:val="3"/>
        </w:rPr>
        <w:t xml:space="preserve"> </w:t>
      </w:r>
      <w:r>
        <w:rPr>
          <w:spacing w:val="-1"/>
        </w:rPr>
        <w:t>in</w:t>
      </w:r>
      <w:r w:rsidRPr="006A07FE">
        <w:rPr>
          <w:spacing w:val="6"/>
        </w:rPr>
        <w:t xml:space="preserve"> </w:t>
      </w:r>
      <w:r>
        <w:rPr>
          <w:spacing w:val="-6"/>
        </w:rPr>
        <w:t>reliance</w:t>
      </w:r>
      <w:r w:rsidRPr="006A07FE">
        <w:t xml:space="preserve"> </w:t>
      </w:r>
      <w:r>
        <w:t>on</w:t>
      </w:r>
      <w:r w:rsidRPr="006A07FE">
        <w:rPr>
          <w:spacing w:val="8"/>
        </w:rPr>
        <w:t xml:space="preserve"> </w:t>
      </w:r>
      <w:r w:rsidRPr="006A07FE">
        <w:rPr>
          <w:spacing w:val="-2"/>
        </w:rPr>
        <w:t>any</w:t>
      </w:r>
      <w:r w:rsidRPr="006A07FE">
        <w:rPr>
          <w:spacing w:val="3"/>
        </w:rPr>
        <w:t xml:space="preserve"> </w:t>
      </w:r>
      <w:r>
        <w:rPr>
          <w:spacing w:val="-6"/>
        </w:rPr>
        <w:t>representation,</w:t>
      </w:r>
      <w:r w:rsidRPr="006A07FE">
        <w:rPr>
          <w:spacing w:val="27"/>
        </w:rPr>
        <w:t xml:space="preserve"> </w:t>
      </w:r>
      <w:r w:rsidRPr="006A07FE">
        <w:rPr>
          <w:spacing w:val="-6"/>
        </w:rPr>
        <w:t>warranty</w:t>
      </w:r>
      <w:r w:rsidRPr="006A07FE">
        <w:rPr>
          <w:spacing w:val="22"/>
        </w:rPr>
        <w:t xml:space="preserve"> </w:t>
      </w:r>
      <w:r>
        <w:t>or</w:t>
      </w:r>
      <w:r w:rsidRPr="006A07FE">
        <w:rPr>
          <w:spacing w:val="24"/>
        </w:rPr>
        <w:t xml:space="preserve"> </w:t>
      </w:r>
      <w:r>
        <w:rPr>
          <w:spacing w:val="-1"/>
        </w:rPr>
        <w:t>other</w:t>
      </w:r>
      <w:r w:rsidRPr="006A07FE">
        <w:rPr>
          <w:spacing w:val="29"/>
        </w:rPr>
        <w:t xml:space="preserve"> </w:t>
      </w:r>
      <w:r>
        <w:rPr>
          <w:spacing w:val="-6"/>
        </w:rPr>
        <w:t>undertaking</w:t>
      </w:r>
      <w:r w:rsidRPr="006A07FE">
        <w:rPr>
          <w:spacing w:val="64"/>
          <w:w w:val="99"/>
        </w:rPr>
        <w:t xml:space="preserve"> </w:t>
      </w:r>
      <w:r>
        <w:rPr>
          <w:spacing w:val="-3"/>
        </w:rPr>
        <w:t>(other</w:t>
      </w:r>
      <w:r w:rsidRPr="006A07FE">
        <w:rPr>
          <w:spacing w:val="12"/>
        </w:rPr>
        <w:t xml:space="preserve"> </w:t>
      </w:r>
      <w:r>
        <w:rPr>
          <w:spacing w:val="-3"/>
        </w:rPr>
        <w:t>than</w:t>
      </w:r>
      <w:r w:rsidRPr="006A07FE">
        <w:t xml:space="preserve"> </w:t>
      </w:r>
      <w:r>
        <w:rPr>
          <w:spacing w:val="-3"/>
        </w:rPr>
        <w:t>where</w:t>
      </w:r>
      <w:r w:rsidRPr="006A07FE">
        <w:rPr>
          <w:spacing w:val="16"/>
        </w:rPr>
        <w:t xml:space="preserve"> </w:t>
      </w:r>
      <w:r w:rsidRPr="006A07FE">
        <w:rPr>
          <w:spacing w:val="-3"/>
        </w:rPr>
        <w:t>made</w:t>
      </w:r>
      <w:r w:rsidRPr="006A07FE">
        <w:rPr>
          <w:spacing w:val="31"/>
        </w:rPr>
        <w:t xml:space="preserve"> </w:t>
      </w:r>
      <w:r>
        <w:rPr>
          <w:spacing w:val="-6"/>
        </w:rPr>
        <w:t>fraudulently)</w:t>
      </w:r>
      <w:r w:rsidRPr="006A07FE">
        <w:rPr>
          <w:spacing w:val="36"/>
        </w:rPr>
        <w:t xml:space="preserve"> </w:t>
      </w:r>
      <w:r w:rsidRPr="006A07FE">
        <w:rPr>
          <w:spacing w:val="-2"/>
        </w:rPr>
        <w:t>not</w:t>
      </w:r>
      <w:r w:rsidRPr="006A07FE">
        <w:rPr>
          <w:spacing w:val="31"/>
        </w:rPr>
        <w:t xml:space="preserve"> </w:t>
      </w:r>
      <w:r w:rsidRPr="006A07FE">
        <w:rPr>
          <w:spacing w:val="-3"/>
        </w:rPr>
        <w:t>fully</w:t>
      </w:r>
      <w:r w:rsidRPr="006A07FE">
        <w:rPr>
          <w:spacing w:val="39"/>
        </w:rPr>
        <w:t xml:space="preserve"> </w:t>
      </w:r>
      <w:r w:rsidRPr="006A07FE">
        <w:rPr>
          <w:spacing w:val="-6"/>
        </w:rPr>
        <w:t>reflected</w:t>
      </w:r>
      <w:r w:rsidRPr="006A07FE">
        <w:rPr>
          <w:spacing w:val="19"/>
        </w:rPr>
        <w:t xml:space="preserve"> </w:t>
      </w:r>
      <w:r>
        <w:rPr>
          <w:spacing w:val="-1"/>
        </w:rPr>
        <w:t>in</w:t>
      </w:r>
      <w:r w:rsidRPr="006A07FE">
        <w:rPr>
          <w:spacing w:val="20"/>
        </w:rPr>
        <w:t xml:space="preserve"> </w:t>
      </w:r>
      <w:r w:rsidRPr="006A07FE">
        <w:rPr>
          <w:spacing w:val="-1"/>
        </w:rPr>
        <w:t>the</w:t>
      </w:r>
      <w:r w:rsidRPr="006A07FE">
        <w:rPr>
          <w:spacing w:val="37"/>
        </w:rPr>
        <w:t xml:space="preserve"> </w:t>
      </w:r>
      <w:r w:rsidRPr="006A07FE">
        <w:rPr>
          <w:spacing w:val="-2"/>
        </w:rPr>
        <w:t>terms</w:t>
      </w:r>
      <w:r w:rsidRPr="006A07FE">
        <w:rPr>
          <w:spacing w:val="46"/>
        </w:rPr>
        <w:t xml:space="preserve"> </w:t>
      </w:r>
      <w:r>
        <w:t>of</w:t>
      </w:r>
      <w:r w:rsidRPr="006A07FE">
        <w:rPr>
          <w:spacing w:val="33"/>
        </w:rPr>
        <w:t xml:space="preserve"> </w:t>
      </w:r>
      <w:r>
        <w:rPr>
          <w:spacing w:val="-3"/>
        </w:rPr>
        <w:t>these</w:t>
      </w:r>
      <w:r w:rsidRPr="006A07FE">
        <w:rPr>
          <w:spacing w:val="36"/>
        </w:rPr>
        <w:t xml:space="preserve"> </w:t>
      </w:r>
      <w:r>
        <w:rPr>
          <w:spacing w:val="-6"/>
        </w:rPr>
        <w:t>Shadow</w:t>
      </w:r>
      <w:r w:rsidRPr="006A07FE">
        <w:rPr>
          <w:spacing w:val="16"/>
        </w:rPr>
        <w:t xml:space="preserve"> </w:t>
      </w:r>
      <w:r>
        <w:rPr>
          <w:spacing w:val="-6"/>
        </w:rPr>
        <w:t>Allocation</w:t>
      </w:r>
      <w:r w:rsidRPr="006A07FE">
        <w:rPr>
          <w:spacing w:val="62"/>
          <w:w w:val="99"/>
        </w:rPr>
        <w:t xml:space="preserve"> </w:t>
      </w:r>
      <w:r>
        <w:rPr>
          <w:spacing w:val="-5"/>
        </w:rPr>
        <w:t>Rules</w:t>
      </w:r>
      <w:r w:rsidRPr="006A07FE">
        <w:rPr>
          <w:spacing w:val="-1"/>
        </w:rPr>
        <w:t xml:space="preserve"> </w:t>
      </w:r>
      <w:r>
        <w:t>or</w:t>
      </w:r>
      <w:r w:rsidRPr="006A07FE">
        <w:rPr>
          <w:spacing w:val="20"/>
        </w:rPr>
        <w:t xml:space="preserve"> </w:t>
      </w:r>
      <w:r>
        <w:rPr>
          <w:spacing w:val="-2"/>
        </w:rPr>
        <w:t>the</w:t>
      </w:r>
      <w:r w:rsidRPr="006A07FE">
        <w:t xml:space="preserve"> </w:t>
      </w:r>
      <w:r>
        <w:rPr>
          <w:spacing w:val="12"/>
        </w:rPr>
        <w:t xml:space="preserve"> </w:t>
      </w:r>
      <w:r>
        <w:rPr>
          <w:spacing w:val="-6"/>
        </w:rPr>
        <w:t>Participation</w:t>
      </w:r>
      <w:r w:rsidRPr="006A07FE">
        <w:rPr>
          <w:spacing w:val="-26"/>
        </w:rPr>
        <w:t xml:space="preserve"> </w:t>
      </w:r>
      <w:r>
        <w:rPr>
          <w:spacing w:val="-6"/>
        </w:rPr>
        <w:t>Agreement.</w:t>
      </w:r>
    </w:p>
    <w:p w:rsidR="00602167" w:rsidRDefault="00602167" w:rsidP="006A07FE">
      <w:pPr>
        <w:spacing w:before="118" w:line="268" w:lineRule="exact"/>
        <w:ind w:left="3975" w:right="3923"/>
        <w:jc w:val="center"/>
        <w:rPr>
          <w:rFonts w:ascii="Calibri" w:eastAsia="Calibri" w:hAnsi="Calibri" w:cs="Calibri"/>
        </w:rPr>
      </w:pPr>
      <w:r>
        <w:rPr>
          <w:rFonts w:ascii="Calibri"/>
          <w:i/>
          <w:spacing w:val="-4"/>
        </w:rPr>
        <w:t>Article</w:t>
      </w:r>
      <w:r>
        <w:rPr>
          <w:rFonts w:ascii="Calibri"/>
          <w:i/>
          <w:spacing w:val="-9"/>
        </w:rPr>
        <w:t xml:space="preserve"> </w:t>
      </w:r>
      <w:r>
        <w:rPr>
          <w:rFonts w:ascii="Calibri"/>
          <w:i/>
          <w:spacing w:val="-4"/>
        </w:rPr>
        <w:t>62</w:t>
      </w:r>
    </w:p>
    <w:p w:rsidR="00602167" w:rsidRPr="00602167" w:rsidRDefault="00602167" w:rsidP="006A07FE">
      <w:pPr>
        <w:pStyle w:val="Heading2"/>
        <w:ind w:right="506"/>
        <w:jc w:val="center"/>
      </w:pPr>
      <w:bookmarkStart w:id="395" w:name="Remedies_exclusive"/>
      <w:bookmarkStart w:id="396" w:name="_bookmark83"/>
      <w:bookmarkEnd w:id="395"/>
      <w:bookmarkEnd w:id="396"/>
      <w:r w:rsidRPr="006A07FE">
        <w:rPr>
          <w:spacing w:val="-6"/>
        </w:rPr>
        <w:t>Remedies</w:t>
      </w:r>
      <w:r w:rsidRPr="006A07FE">
        <w:rPr>
          <w:spacing w:val="-16"/>
        </w:rPr>
        <w:t xml:space="preserve"> </w:t>
      </w:r>
      <w:r w:rsidRPr="00E417AB">
        <w:rPr>
          <w:spacing w:val="-6"/>
        </w:rPr>
        <w:t>exclusive</w:t>
      </w:r>
    </w:p>
    <w:p w:rsidR="00602167" w:rsidRDefault="00602167" w:rsidP="006A07FE">
      <w:pPr>
        <w:pStyle w:val="BodyText"/>
        <w:spacing w:line="239" w:lineRule="auto"/>
        <w:ind w:left="118" w:right="112" w:hanging="5"/>
        <w:jc w:val="both"/>
      </w:pPr>
      <w:r w:rsidRPr="006A07FE">
        <w:rPr>
          <w:spacing w:val="-3"/>
        </w:rPr>
        <w:t>The</w:t>
      </w:r>
      <w:r w:rsidRPr="006A07FE">
        <w:rPr>
          <w:spacing w:val="6"/>
        </w:rPr>
        <w:t xml:space="preserve"> </w:t>
      </w:r>
      <w:r>
        <w:rPr>
          <w:spacing w:val="-5"/>
        </w:rPr>
        <w:t>rights</w:t>
      </w:r>
      <w:r w:rsidRPr="006A07FE">
        <w:rPr>
          <w:spacing w:val="1"/>
        </w:rPr>
        <w:t xml:space="preserve"> </w:t>
      </w:r>
      <w:r w:rsidRPr="006A07FE">
        <w:rPr>
          <w:spacing w:val="-2"/>
        </w:rPr>
        <w:t>and</w:t>
      </w:r>
      <w:r w:rsidRPr="006A07FE">
        <w:rPr>
          <w:spacing w:val="4"/>
        </w:rPr>
        <w:t xml:space="preserve"> </w:t>
      </w:r>
      <w:r w:rsidRPr="006A07FE">
        <w:rPr>
          <w:spacing w:val="-6"/>
        </w:rPr>
        <w:t>remedies</w:t>
      </w:r>
      <w:r w:rsidRPr="006A07FE">
        <w:rPr>
          <w:spacing w:val="3"/>
        </w:rPr>
        <w:t xml:space="preserve"> </w:t>
      </w:r>
      <w:r w:rsidRPr="006A07FE">
        <w:rPr>
          <w:spacing w:val="-6"/>
        </w:rPr>
        <w:t>provided</w:t>
      </w:r>
      <w:r w:rsidRPr="006A07FE">
        <w:rPr>
          <w:spacing w:val="-1"/>
        </w:rPr>
        <w:t xml:space="preserve"> </w:t>
      </w:r>
      <w:r>
        <w:rPr>
          <w:spacing w:val="-2"/>
        </w:rPr>
        <w:t>by</w:t>
      </w:r>
      <w:r w:rsidRPr="006A07FE">
        <w:rPr>
          <w:spacing w:val="8"/>
        </w:rPr>
        <w:t xml:space="preserve"> </w:t>
      </w:r>
      <w:r>
        <w:rPr>
          <w:spacing w:val="-3"/>
        </w:rPr>
        <w:t>these</w:t>
      </w:r>
      <w:r w:rsidRPr="006A07FE">
        <w:rPr>
          <w:spacing w:val="10"/>
        </w:rPr>
        <w:t xml:space="preserve"> </w:t>
      </w:r>
      <w:r w:rsidRPr="006A07FE">
        <w:rPr>
          <w:spacing w:val="-3"/>
        </w:rPr>
        <w:t>Shadow</w:t>
      </w:r>
      <w:r w:rsidRPr="006A07FE">
        <w:rPr>
          <w:spacing w:val="9"/>
        </w:rPr>
        <w:t xml:space="preserve"> </w:t>
      </w:r>
      <w:r>
        <w:rPr>
          <w:spacing w:val="-6"/>
        </w:rPr>
        <w:t>Allocation</w:t>
      </w:r>
      <w:r w:rsidRPr="006A07FE">
        <w:rPr>
          <w:spacing w:val="-4"/>
        </w:rPr>
        <w:t xml:space="preserve"> </w:t>
      </w:r>
      <w:r w:rsidRPr="006A07FE">
        <w:rPr>
          <w:spacing w:val="-5"/>
        </w:rPr>
        <w:t>Rules</w:t>
      </w:r>
      <w:r w:rsidRPr="006A07FE">
        <w:rPr>
          <w:spacing w:val="7"/>
        </w:rPr>
        <w:t xml:space="preserve"> </w:t>
      </w:r>
      <w:r w:rsidRPr="006A07FE">
        <w:rPr>
          <w:spacing w:val="-2"/>
        </w:rPr>
        <w:t>and</w:t>
      </w:r>
      <w:r w:rsidRPr="006A07FE">
        <w:rPr>
          <w:spacing w:val="-4"/>
        </w:rPr>
        <w:t xml:space="preserve"> </w:t>
      </w:r>
      <w:r w:rsidRPr="006A07FE">
        <w:rPr>
          <w:spacing w:val="-1"/>
        </w:rPr>
        <w:t>the</w:t>
      </w:r>
      <w:r w:rsidRPr="006A07FE">
        <w:rPr>
          <w:spacing w:val="13"/>
        </w:rPr>
        <w:t xml:space="preserve"> </w:t>
      </w:r>
      <w:r>
        <w:rPr>
          <w:spacing w:val="-6"/>
        </w:rPr>
        <w:t>Participation</w:t>
      </w:r>
      <w:r w:rsidRPr="006A07FE">
        <w:rPr>
          <w:spacing w:val="-1"/>
        </w:rPr>
        <w:t xml:space="preserve"> </w:t>
      </w:r>
      <w:r>
        <w:rPr>
          <w:spacing w:val="-6"/>
        </w:rPr>
        <w:t>Agreement</w:t>
      </w:r>
      <w:r w:rsidRPr="006A07FE">
        <w:rPr>
          <w:spacing w:val="21"/>
        </w:rPr>
        <w:t xml:space="preserve"> </w:t>
      </w:r>
      <w:r>
        <w:rPr>
          <w:spacing w:val="-1"/>
        </w:rPr>
        <w:t>to</w:t>
      </w:r>
      <w:r w:rsidRPr="006A07FE">
        <w:rPr>
          <w:spacing w:val="84"/>
          <w:w w:val="99"/>
        </w:rPr>
        <w:t xml:space="preserve"> </w:t>
      </w:r>
      <w:r w:rsidRPr="006A07FE">
        <w:rPr>
          <w:spacing w:val="-3"/>
        </w:rPr>
        <w:t>the</w:t>
      </w:r>
      <w:r w:rsidRPr="006A07FE">
        <w:rPr>
          <w:spacing w:val="27"/>
        </w:rPr>
        <w:t xml:space="preserve"> </w:t>
      </w:r>
      <w:r w:rsidRPr="006A07FE">
        <w:rPr>
          <w:spacing w:val="-3"/>
        </w:rPr>
        <w:t>Allocation</w:t>
      </w:r>
      <w:r w:rsidRPr="006A07FE">
        <w:rPr>
          <w:spacing w:val="14"/>
        </w:rPr>
        <w:t xml:space="preserve"> </w:t>
      </w:r>
      <w:r w:rsidRPr="006A07FE">
        <w:rPr>
          <w:spacing w:val="-6"/>
        </w:rPr>
        <w:t>Platform</w:t>
      </w:r>
      <w:r w:rsidRPr="006A07FE">
        <w:rPr>
          <w:spacing w:val="22"/>
        </w:rPr>
        <w:t xml:space="preserve"> </w:t>
      </w:r>
      <w:r w:rsidRPr="006A07FE">
        <w:rPr>
          <w:spacing w:val="-2"/>
        </w:rPr>
        <w:t>and</w:t>
      </w:r>
      <w:r w:rsidRPr="006A07FE">
        <w:rPr>
          <w:spacing w:val="24"/>
        </w:rPr>
        <w:t xml:space="preserve"> </w:t>
      </w:r>
      <w:r w:rsidRPr="006A07FE">
        <w:rPr>
          <w:spacing w:val="-3"/>
        </w:rPr>
        <w:t>each</w:t>
      </w:r>
      <w:r w:rsidRPr="006A07FE">
        <w:rPr>
          <w:spacing w:val="21"/>
        </w:rPr>
        <w:t xml:space="preserve"> </w:t>
      </w:r>
      <w:r w:rsidRPr="006A07FE">
        <w:rPr>
          <w:spacing w:val="-6"/>
        </w:rPr>
        <w:t>Registered</w:t>
      </w:r>
      <w:r w:rsidRPr="006A07FE">
        <w:rPr>
          <w:spacing w:val="9"/>
        </w:rPr>
        <w:t xml:space="preserve"> </w:t>
      </w:r>
      <w:r w:rsidRPr="006A07FE">
        <w:rPr>
          <w:spacing w:val="-6"/>
        </w:rPr>
        <w:t>Participant</w:t>
      </w:r>
      <w:r w:rsidRPr="006A07FE">
        <w:rPr>
          <w:spacing w:val="24"/>
        </w:rPr>
        <w:t xml:space="preserve"> </w:t>
      </w:r>
      <w:r w:rsidRPr="006A07FE">
        <w:rPr>
          <w:spacing w:val="-1"/>
        </w:rPr>
        <w:t>are</w:t>
      </w:r>
      <w:r w:rsidRPr="006A07FE">
        <w:rPr>
          <w:spacing w:val="27"/>
        </w:rPr>
        <w:t xml:space="preserve"> </w:t>
      </w:r>
      <w:r>
        <w:rPr>
          <w:spacing w:val="-6"/>
        </w:rPr>
        <w:t>exclusive</w:t>
      </w:r>
      <w:r w:rsidRPr="006A07FE">
        <w:rPr>
          <w:spacing w:val="20"/>
        </w:rPr>
        <w:t xml:space="preserve"> </w:t>
      </w:r>
      <w:r w:rsidRPr="006A07FE">
        <w:rPr>
          <w:spacing w:val="-2"/>
        </w:rPr>
        <w:t>and</w:t>
      </w:r>
      <w:r w:rsidRPr="006A07FE">
        <w:rPr>
          <w:spacing w:val="30"/>
        </w:rPr>
        <w:t xml:space="preserve"> </w:t>
      </w:r>
      <w:r>
        <w:rPr>
          <w:spacing w:val="-2"/>
        </w:rPr>
        <w:t>not</w:t>
      </w:r>
      <w:r w:rsidRPr="006A07FE">
        <w:rPr>
          <w:spacing w:val="20"/>
        </w:rPr>
        <w:t xml:space="preserve"> </w:t>
      </w:r>
      <w:r>
        <w:rPr>
          <w:spacing w:val="-6"/>
        </w:rPr>
        <w:t>cumulative</w:t>
      </w:r>
      <w:r w:rsidRPr="006A07FE">
        <w:rPr>
          <w:spacing w:val="21"/>
        </w:rPr>
        <w:t xml:space="preserve"> </w:t>
      </w:r>
      <w:r>
        <w:rPr>
          <w:spacing w:val="-3"/>
        </w:rPr>
        <w:t>and,</w:t>
      </w:r>
      <w:r w:rsidRPr="006A07FE">
        <w:rPr>
          <w:spacing w:val="20"/>
        </w:rPr>
        <w:t xml:space="preserve"> </w:t>
      </w:r>
      <w:r>
        <w:rPr>
          <w:spacing w:val="-1"/>
        </w:rPr>
        <w:t>to</w:t>
      </w:r>
      <w:r w:rsidRPr="006A07FE">
        <w:rPr>
          <w:spacing w:val="22"/>
        </w:rPr>
        <w:t xml:space="preserve"> </w:t>
      </w:r>
      <w:r>
        <w:rPr>
          <w:spacing w:val="-2"/>
        </w:rPr>
        <w:t>the</w:t>
      </w:r>
      <w:r w:rsidRPr="006A07FE">
        <w:rPr>
          <w:spacing w:val="59"/>
          <w:w w:val="99"/>
        </w:rPr>
        <w:t xml:space="preserve"> </w:t>
      </w:r>
      <w:r w:rsidRPr="006A07FE">
        <w:rPr>
          <w:spacing w:val="-3"/>
        </w:rPr>
        <w:t>extent</w:t>
      </w:r>
      <w:r w:rsidRPr="006A07FE">
        <w:rPr>
          <w:spacing w:val="32"/>
        </w:rPr>
        <w:t xml:space="preserve"> </w:t>
      </w:r>
      <w:r>
        <w:rPr>
          <w:spacing w:val="-6"/>
        </w:rPr>
        <w:t>permissible</w:t>
      </w:r>
      <w:r w:rsidRPr="006A07FE">
        <w:rPr>
          <w:spacing w:val="23"/>
        </w:rPr>
        <w:t xml:space="preserve"> </w:t>
      </w:r>
      <w:r>
        <w:rPr>
          <w:spacing w:val="-2"/>
        </w:rPr>
        <w:t>by</w:t>
      </w:r>
      <w:r>
        <w:rPr>
          <w:spacing w:val="24"/>
        </w:rPr>
        <w:t xml:space="preserve"> </w:t>
      </w:r>
      <w:r>
        <w:rPr>
          <w:spacing w:val="-2"/>
        </w:rPr>
        <w:t>law,</w:t>
      </w:r>
      <w:r w:rsidRPr="006A07FE">
        <w:rPr>
          <w:spacing w:val="22"/>
        </w:rPr>
        <w:t xml:space="preserve"> </w:t>
      </w:r>
      <w:r>
        <w:rPr>
          <w:spacing w:val="-3"/>
        </w:rPr>
        <w:t>shall</w:t>
      </w:r>
      <w:r>
        <w:rPr>
          <w:spacing w:val="12"/>
        </w:rPr>
        <w:t xml:space="preserve"> </w:t>
      </w:r>
      <w:r>
        <w:rPr>
          <w:spacing w:val="-6"/>
        </w:rPr>
        <w:t>exclude</w:t>
      </w:r>
      <w:r w:rsidRPr="006A07FE">
        <w:rPr>
          <w:spacing w:val="24"/>
        </w:rPr>
        <w:t xml:space="preserve"> </w:t>
      </w:r>
      <w:r>
        <w:rPr>
          <w:spacing w:val="-3"/>
        </w:rPr>
        <w:t>and</w:t>
      </w:r>
      <w:r w:rsidRPr="006A07FE">
        <w:rPr>
          <w:spacing w:val="17"/>
        </w:rPr>
        <w:t xml:space="preserve"> </w:t>
      </w:r>
      <w:r w:rsidRPr="006A07FE">
        <w:rPr>
          <w:spacing w:val="-1"/>
        </w:rPr>
        <w:t>be</w:t>
      </w:r>
      <w:r w:rsidRPr="006A07FE">
        <w:rPr>
          <w:spacing w:val="23"/>
        </w:rPr>
        <w:t xml:space="preserve"> </w:t>
      </w:r>
      <w:r>
        <w:rPr>
          <w:spacing w:val="-1"/>
        </w:rPr>
        <w:t>in</w:t>
      </w:r>
      <w:r w:rsidRPr="006A07FE">
        <w:rPr>
          <w:spacing w:val="20"/>
        </w:rPr>
        <w:t xml:space="preserve"> </w:t>
      </w:r>
      <w:r w:rsidRPr="006A07FE">
        <w:rPr>
          <w:spacing w:val="-3"/>
        </w:rPr>
        <w:t>place</w:t>
      </w:r>
      <w:r>
        <w:rPr>
          <w:spacing w:val="13"/>
        </w:rPr>
        <w:t xml:space="preserve"> </w:t>
      </w:r>
      <w:r>
        <w:t>of</w:t>
      </w:r>
      <w:r w:rsidRPr="006A07FE">
        <w:rPr>
          <w:spacing w:val="24"/>
        </w:rPr>
        <w:t xml:space="preserve"> </w:t>
      </w:r>
      <w:r w:rsidRPr="006A07FE">
        <w:rPr>
          <w:spacing w:val="-1"/>
        </w:rPr>
        <w:t>all</w:t>
      </w:r>
      <w:r w:rsidRPr="006A07FE">
        <w:rPr>
          <w:spacing w:val="21"/>
        </w:rPr>
        <w:t xml:space="preserve"> </w:t>
      </w:r>
      <w:r>
        <w:rPr>
          <w:spacing w:val="-6"/>
        </w:rPr>
        <w:t>substantive</w:t>
      </w:r>
      <w:r w:rsidRPr="006A07FE">
        <w:rPr>
          <w:spacing w:val="14"/>
        </w:rPr>
        <w:t xml:space="preserve"> </w:t>
      </w:r>
      <w:r w:rsidRPr="006A07FE">
        <w:rPr>
          <w:spacing w:val="-3"/>
        </w:rPr>
        <w:t>(but</w:t>
      </w:r>
      <w:r>
        <w:rPr>
          <w:spacing w:val="25"/>
        </w:rPr>
        <w:t xml:space="preserve"> </w:t>
      </w:r>
      <w:r>
        <w:rPr>
          <w:spacing w:val="-2"/>
        </w:rPr>
        <w:t>not</w:t>
      </w:r>
      <w:r w:rsidRPr="006A07FE">
        <w:rPr>
          <w:spacing w:val="29"/>
        </w:rPr>
        <w:t xml:space="preserve"> </w:t>
      </w:r>
      <w:r>
        <w:rPr>
          <w:spacing w:val="-7"/>
        </w:rPr>
        <w:t>procedural)</w:t>
      </w:r>
      <w:r>
        <w:rPr>
          <w:spacing w:val="10"/>
        </w:rPr>
        <w:t xml:space="preserve"> </w:t>
      </w:r>
      <w:r>
        <w:rPr>
          <w:spacing w:val="-3"/>
        </w:rPr>
        <w:t>rights</w:t>
      </w:r>
      <w:r w:rsidRPr="006A07FE">
        <w:rPr>
          <w:spacing w:val="61"/>
          <w:w w:val="99"/>
        </w:rPr>
        <w:t xml:space="preserve"> </w:t>
      </w:r>
      <w:r>
        <w:t>or</w:t>
      </w:r>
      <w:r w:rsidRPr="006A07FE">
        <w:rPr>
          <w:spacing w:val="28"/>
        </w:rPr>
        <w:t xml:space="preserve"> </w:t>
      </w:r>
      <w:r>
        <w:rPr>
          <w:spacing w:val="-6"/>
        </w:rPr>
        <w:t>remedies</w:t>
      </w:r>
      <w:r w:rsidRPr="006A07FE">
        <w:rPr>
          <w:spacing w:val="9"/>
        </w:rPr>
        <w:t xml:space="preserve"> </w:t>
      </w:r>
      <w:r w:rsidRPr="006A07FE">
        <w:rPr>
          <w:spacing w:val="-6"/>
        </w:rPr>
        <w:t>expressed</w:t>
      </w:r>
      <w:r w:rsidRPr="006A07FE">
        <w:rPr>
          <w:spacing w:val="7"/>
        </w:rPr>
        <w:t xml:space="preserve"> </w:t>
      </w:r>
      <w:r>
        <w:t>or</w:t>
      </w:r>
      <w:r w:rsidRPr="006A07FE">
        <w:rPr>
          <w:spacing w:val="28"/>
        </w:rPr>
        <w:t xml:space="preserve"> </w:t>
      </w:r>
      <w:r w:rsidRPr="006A07FE">
        <w:rPr>
          <w:spacing w:val="-3"/>
        </w:rPr>
        <w:t>implied</w:t>
      </w:r>
      <w:r w:rsidRPr="006A07FE">
        <w:rPr>
          <w:spacing w:val="13"/>
        </w:rPr>
        <w:t xml:space="preserve"> </w:t>
      </w:r>
      <w:r w:rsidRPr="006A07FE">
        <w:rPr>
          <w:spacing w:val="-2"/>
        </w:rPr>
        <w:t>and</w:t>
      </w:r>
      <w:r w:rsidRPr="006A07FE">
        <w:rPr>
          <w:spacing w:val="17"/>
        </w:rPr>
        <w:t xml:space="preserve"> </w:t>
      </w:r>
      <w:r>
        <w:rPr>
          <w:spacing w:val="-6"/>
        </w:rPr>
        <w:t>provided</w:t>
      </w:r>
      <w:r w:rsidRPr="006A07FE">
        <w:rPr>
          <w:spacing w:val="13"/>
        </w:rPr>
        <w:t xml:space="preserve"> </w:t>
      </w:r>
      <w:r>
        <w:rPr>
          <w:spacing w:val="-2"/>
        </w:rPr>
        <w:t>by</w:t>
      </w:r>
      <w:r w:rsidRPr="006A07FE">
        <w:rPr>
          <w:spacing w:val="28"/>
        </w:rPr>
        <w:t xml:space="preserve"> </w:t>
      </w:r>
      <w:r>
        <w:rPr>
          <w:spacing w:val="-2"/>
        </w:rPr>
        <w:t>law</w:t>
      </w:r>
      <w:r w:rsidRPr="006A07FE">
        <w:rPr>
          <w:spacing w:val="22"/>
        </w:rPr>
        <w:t xml:space="preserve"> </w:t>
      </w:r>
      <w:r>
        <w:t>or</w:t>
      </w:r>
      <w:r w:rsidRPr="006A07FE">
        <w:rPr>
          <w:spacing w:val="20"/>
        </w:rPr>
        <w:t xml:space="preserve"> </w:t>
      </w:r>
      <w:r>
        <w:rPr>
          <w:spacing w:val="-6"/>
        </w:rPr>
        <w:t>statute</w:t>
      </w:r>
      <w:r w:rsidRPr="006A07FE">
        <w:rPr>
          <w:spacing w:val="16"/>
        </w:rPr>
        <w:t xml:space="preserve"> </w:t>
      </w:r>
      <w:r w:rsidRPr="006A07FE">
        <w:rPr>
          <w:spacing w:val="-1"/>
        </w:rPr>
        <w:t>in</w:t>
      </w:r>
      <w:r w:rsidRPr="006A07FE">
        <w:rPr>
          <w:spacing w:val="15"/>
        </w:rPr>
        <w:t xml:space="preserve"> </w:t>
      </w:r>
      <w:r>
        <w:rPr>
          <w:spacing w:val="-3"/>
        </w:rPr>
        <w:t>respect</w:t>
      </w:r>
      <w:r w:rsidRPr="006A07FE">
        <w:rPr>
          <w:spacing w:val="14"/>
        </w:rPr>
        <w:t xml:space="preserve"> </w:t>
      </w:r>
      <w:r>
        <w:t>of</w:t>
      </w:r>
      <w:r w:rsidRPr="006A07FE">
        <w:rPr>
          <w:spacing w:val="21"/>
        </w:rPr>
        <w:t xml:space="preserve"> </w:t>
      </w:r>
      <w:r w:rsidRPr="006A07FE">
        <w:t>the</w:t>
      </w:r>
      <w:r w:rsidRPr="006A07FE">
        <w:rPr>
          <w:spacing w:val="23"/>
        </w:rPr>
        <w:t xml:space="preserve"> </w:t>
      </w:r>
      <w:r w:rsidRPr="006A07FE">
        <w:rPr>
          <w:spacing w:val="-6"/>
        </w:rPr>
        <w:t>subject</w:t>
      </w:r>
      <w:r w:rsidRPr="006A07FE">
        <w:rPr>
          <w:spacing w:val="11"/>
        </w:rPr>
        <w:t xml:space="preserve"> </w:t>
      </w:r>
      <w:r>
        <w:rPr>
          <w:spacing w:val="-3"/>
        </w:rPr>
        <w:t>matter</w:t>
      </w:r>
      <w:r w:rsidRPr="006A07FE">
        <w:rPr>
          <w:spacing w:val="35"/>
        </w:rPr>
        <w:t xml:space="preserve"> </w:t>
      </w:r>
      <w:r>
        <w:t>of</w:t>
      </w:r>
      <w:r w:rsidRPr="006A07FE">
        <w:rPr>
          <w:spacing w:val="69"/>
          <w:w w:val="99"/>
        </w:rPr>
        <w:t xml:space="preserve"> </w:t>
      </w:r>
      <w:r>
        <w:rPr>
          <w:spacing w:val="-3"/>
        </w:rPr>
        <w:t>these</w:t>
      </w:r>
      <w:r w:rsidRPr="006A07FE">
        <w:rPr>
          <w:spacing w:val="20"/>
        </w:rPr>
        <w:t xml:space="preserve"> </w:t>
      </w:r>
      <w:r>
        <w:rPr>
          <w:spacing w:val="-6"/>
        </w:rPr>
        <w:t>Allocation</w:t>
      </w:r>
      <w:r w:rsidRPr="006A07FE">
        <w:rPr>
          <w:spacing w:val="9"/>
        </w:rPr>
        <w:t xml:space="preserve"> </w:t>
      </w:r>
      <w:r w:rsidRPr="006A07FE">
        <w:rPr>
          <w:spacing w:val="-5"/>
        </w:rPr>
        <w:t>Rules</w:t>
      </w:r>
      <w:r w:rsidRPr="006A07FE">
        <w:rPr>
          <w:spacing w:val="30"/>
        </w:rPr>
        <w:t xml:space="preserve"> </w:t>
      </w:r>
      <w:r w:rsidRPr="006A07FE">
        <w:rPr>
          <w:spacing w:val="-2"/>
        </w:rPr>
        <w:t>and</w:t>
      </w:r>
      <w:r w:rsidRPr="006A07FE">
        <w:rPr>
          <w:spacing w:val="-6"/>
        </w:rPr>
        <w:t xml:space="preserve"> </w:t>
      </w:r>
      <w:r w:rsidRPr="006A07FE">
        <w:rPr>
          <w:spacing w:val="-1"/>
        </w:rPr>
        <w:t>the</w:t>
      </w:r>
      <w:r w:rsidRPr="006A07FE">
        <w:rPr>
          <w:spacing w:val="37"/>
        </w:rPr>
        <w:t xml:space="preserve"> </w:t>
      </w:r>
      <w:r>
        <w:rPr>
          <w:spacing w:val="-6"/>
        </w:rPr>
        <w:t>Participation</w:t>
      </w:r>
      <w:r w:rsidRPr="006A07FE">
        <w:rPr>
          <w:spacing w:val="21"/>
        </w:rPr>
        <w:t xml:space="preserve"> </w:t>
      </w:r>
      <w:r>
        <w:rPr>
          <w:spacing w:val="-6"/>
        </w:rPr>
        <w:t>Agreement.</w:t>
      </w:r>
      <w:r w:rsidRPr="006A07FE">
        <w:rPr>
          <w:spacing w:val="-5"/>
        </w:rPr>
        <w:t xml:space="preserve"> </w:t>
      </w:r>
      <w:r>
        <w:rPr>
          <w:spacing w:val="-6"/>
        </w:rPr>
        <w:t>Accordingly,</w:t>
      </w:r>
      <w:r w:rsidRPr="006A07FE">
        <w:rPr>
          <w:spacing w:val="34"/>
        </w:rPr>
        <w:t xml:space="preserve"> </w:t>
      </w:r>
      <w:r w:rsidRPr="006A07FE">
        <w:rPr>
          <w:spacing w:val="-2"/>
        </w:rPr>
        <w:t>the</w:t>
      </w:r>
      <w:r w:rsidRPr="006A07FE">
        <w:rPr>
          <w:spacing w:val="-7"/>
        </w:rPr>
        <w:t xml:space="preserve"> </w:t>
      </w:r>
      <w:r w:rsidRPr="006A07FE">
        <w:rPr>
          <w:spacing w:val="-3"/>
        </w:rPr>
        <w:t>Allocation</w:t>
      </w:r>
      <w:r w:rsidRPr="006A07FE">
        <w:rPr>
          <w:spacing w:val="-6"/>
        </w:rPr>
        <w:t xml:space="preserve"> </w:t>
      </w:r>
      <w:r>
        <w:rPr>
          <w:spacing w:val="-5"/>
        </w:rPr>
        <w:t>Platform</w:t>
      </w:r>
      <w:r w:rsidRPr="006A07FE">
        <w:t xml:space="preserve"> </w:t>
      </w:r>
      <w:r w:rsidRPr="006A07FE">
        <w:rPr>
          <w:spacing w:val="-2"/>
        </w:rPr>
        <w:t>and</w:t>
      </w:r>
      <w:r w:rsidRPr="006A07FE">
        <w:rPr>
          <w:spacing w:val="37"/>
        </w:rPr>
        <w:t xml:space="preserve"> </w:t>
      </w:r>
      <w:r>
        <w:rPr>
          <w:spacing w:val="-3"/>
        </w:rPr>
        <w:t>each</w:t>
      </w:r>
      <w:r w:rsidRPr="006A07FE">
        <w:rPr>
          <w:spacing w:val="64"/>
          <w:w w:val="99"/>
        </w:rPr>
        <w:t xml:space="preserve"> </w:t>
      </w:r>
      <w:r>
        <w:rPr>
          <w:spacing w:val="-6"/>
        </w:rPr>
        <w:t>Registered</w:t>
      </w:r>
      <w:r w:rsidRPr="006A07FE">
        <w:rPr>
          <w:spacing w:val="24"/>
        </w:rPr>
        <w:t xml:space="preserve"> </w:t>
      </w:r>
      <w:r>
        <w:rPr>
          <w:spacing w:val="-6"/>
        </w:rPr>
        <w:t>Participant</w:t>
      </w:r>
      <w:r w:rsidRPr="006A07FE">
        <w:rPr>
          <w:spacing w:val="16"/>
        </w:rPr>
        <w:t xml:space="preserve"> </w:t>
      </w:r>
      <w:r>
        <w:rPr>
          <w:spacing w:val="-5"/>
        </w:rPr>
        <w:t>hereby</w:t>
      </w:r>
      <w:r w:rsidRPr="006A07FE">
        <w:rPr>
          <w:spacing w:val="5"/>
        </w:rPr>
        <w:t xml:space="preserve"> </w:t>
      </w:r>
      <w:r w:rsidRPr="006A07FE">
        <w:rPr>
          <w:spacing w:val="-3"/>
        </w:rPr>
        <w:t>waives</w:t>
      </w:r>
      <w:r w:rsidRPr="006A07FE">
        <w:rPr>
          <w:spacing w:val="12"/>
        </w:rPr>
        <w:t xml:space="preserve"> </w:t>
      </w:r>
      <w:r w:rsidRPr="006A07FE">
        <w:rPr>
          <w:spacing w:val="-1"/>
        </w:rPr>
        <w:t>to</w:t>
      </w:r>
      <w:r w:rsidRPr="006A07FE">
        <w:rPr>
          <w:spacing w:val="32"/>
        </w:rPr>
        <w:t xml:space="preserve"> </w:t>
      </w:r>
      <w:r>
        <w:rPr>
          <w:spacing w:val="-2"/>
        </w:rPr>
        <w:t>the</w:t>
      </w:r>
      <w:r w:rsidRPr="006A07FE">
        <w:rPr>
          <w:spacing w:val="9"/>
        </w:rPr>
        <w:t xml:space="preserve"> </w:t>
      </w:r>
      <w:r>
        <w:rPr>
          <w:spacing w:val="-5"/>
        </w:rPr>
        <w:t>fullest</w:t>
      </w:r>
      <w:r w:rsidRPr="006A07FE">
        <w:rPr>
          <w:spacing w:val="10"/>
        </w:rPr>
        <w:t xml:space="preserve"> </w:t>
      </w:r>
      <w:r>
        <w:rPr>
          <w:spacing w:val="-2"/>
        </w:rPr>
        <w:t>extent</w:t>
      </w:r>
      <w:r w:rsidRPr="006A07FE">
        <w:rPr>
          <w:spacing w:val="14"/>
        </w:rPr>
        <w:t xml:space="preserve"> </w:t>
      </w:r>
      <w:r>
        <w:rPr>
          <w:spacing w:val="-6"/>
        </w:rPr>
        <w:t>possible</w:t>
      </w:r>
      <w:r w:rsidRPr="006A07FE">
        <w:rPr>
          <w:spacing w:val="9"/>
        </w:rPr>
        <w:t xml:space="preserve"> </w:t>
      </w:r>
      <w:r w:rsidRPr="006A07FE">
        <w:t>all</w:t>
      </w:r>
      <w:r w:rsidRPr="006A07FE">
        <w:rPr>
          <w:spacing w:val="18"/>
        </w:rPr>
        <w:t xml:space="preserve"> </w:t>
      </w:r>
      <w:r>
        <w:rPr>
          <w:spacing w:val="-3"/>
        </w:rPr>
        <w:t>such</w:t>
      </w:r>
      <w:r w:rsidRPr="006A07FE">
        <w:rPr>
          <w:spacing w:val="7"/>
        </w:rPr>
        <w:t xml:space="preserve"> </w:t>
      </w:r>
      <w:r>
        <w:rPr>
          <w:spacing w:val="-5"/>
        </w:rPr>
        <w:t>rights</w:t>
      </w:r>
      <w:r w:rsidRPr="006A07FE">
        <w:rPr>
          <w:spacing w:val="48"/>
        </w:rPr>
        <w:t xml:space="preserve"> </w:t>
      </w:r>
      <w:r w:rsidRPr="006A07FE">
        <w:rPr>
          <w:spacing w:val="-2"/>
        </w:rPr>
        <w:t>and</w:t>
      </w:r>
      <w:r w:rsidRPr="006A07FE">
        <w:t xml:space="preserve"> </w:t>
      </w:r>
      <w:r>
        <w:rPr>
          <w:spacing w:val="10"/>
        </w:rPr>
        <w:t xml:space="preserve"> </w:t>
      </w:r>
      <w:r w:rsidRPr="006A07FE">
        <w:rPr>
          <w:spacing w:val="-6"/>
        </w:rPr>
        <w:t>remedies</w:t>
      </w:r>
      <w:r w:rsidRPr="006A07FE">
        <w:rPr>
          <w:spacing w:val="76"/>
          <w:w w:val="99"/>
        </w:rPr>
        <w:t xml:space="preserve"> </w:t>
      </w:r>
      <w:r>
        <w:rPr>
          <w:spacing w:val="-6"/>
        </w:rPr>
        <w:t>provided</w:t>
      </w:r>
      <w:r w:rsidRPr="006A07FE">
        <w:rPr>
          <w:spacing w:val="34"/>
        </w:rPr>
        <w:t xml:space="preserve"> </w:t>
      </w:r>
      <w:r>
        <w:rPr>
          <w:spacing w:val="-2"/>
        </w:rPr>
        <w:t>by</w:t>
      </w:r>
      <w:r w:rsidRPr="006A07FE">
        <w:rPr>
          <w:spacing w:val="40"/>
        </w:rPr>
        <w:t xml:space="preserve"> </w:t>
      </w:r>
      <w:r w:rsidRPr="006A07FE">
        <w:t>law</w:t>
      </w:r>
      <w:r w:rsidRPr="006A07FE">
        <w:rPr>
          <w:spacing w:val="42"/>
        </w:rPr>
        <w:t xml:space="preserve"> </w:t>
      </w:r>
      <w:r>
        <w:rPr>
          <w:spacing w:val="-1"/>
        </w:rPr>
        <w:t>or</w:t>
      </w:r>
      <w:r w:rsidRPr="006A07FE">
        <w:rPr>
          <w:spacing w:val="30"/>
        </w:rPr>
        <w:t xml:space="preserve"> </w:t>
      </w:r>
      <w:r w:rsidRPr="006A07FE">
        <w:rPr>
          <w:spacing w:val="-5"/>
        </w:rPr>
        <w:t>statute,</w:t>
      </w:r>
      <w:r w:rsidRPr="006A07FE">
        <w:rPr>
          <w:spacing w:val="24"/>
        </w:rPr>
        <w:t xml:space="preserve"> </w:t>
      </w:r>
      <w:r w:rsidRPr="006A07FE">
        <w:rPr>
          <w:spacing w:val="-2"/>
        </w:rPr>
        <w:t>and</w:t>
      </w:r>
      <w:r w:rsidRPr="006A07FE">
        <w:rPr>
          <w:spacing w:val="22"/>
        </w:rPr>
        <w:t xml:space="preserve"> </w:t>
      </w:r>
      <w:r w:rsidRPr="006A07FE">
        <w:rPr>
          <w:spacing w:val="-6"/>
        </w:rPr>
        <w:t>releases</w:t>
      </w:r>
      <w:r w:rsidRPr="006A07FE">
        <w:rPr>
          <w:spacing w:val="13"/>
        </w:rPr>
        <w:t xml:space="preserve"> </w:t>
      </w:r>
      <w:r>
        <w:rPr>
          <w:spacing w:val="-1"/>
        </w:rPr>
        <w:t>each</w:t>
      </w:r>
      <w:r w:rsidRPr="006A07FE">
        <w:rPr>
          <w:spacing w:val="24"/>
        </w:rPr>
        <w:t xml:space="preserve"> </w:t>
      </w:r>
      <w:r w:rsidRPr="006A07FE">
        <w:rPr>
          <w:spacing w:val="-1"/>
        </w:rPr>
        <w:t>other</w:t>
      </w:r>
      <w:r w:rsidRPr="006A07FE">
        <w:rPr>
          <w:spacing w:val="19"/>
        </w:rPr>
        <w:t xml:space="preserve"> </w:t>
      </w:r>
      <w:r>
        <w:t>of</w:t>
      </w:r>
      <w:r w:rsidRPr="006A07FE">
        <w:rPr>
          <w:spacing w:val="34"/>
        </w:rPr>
        <w:t xml:space="preserve"> </w:t>
      </w:r>
      <w:r w:rsidRPr="006A07FE">
        <w:rPr>
          <w:spacing w:val="-3"/>
        </w:rPr>
        <w:t>them</w:t>
      </w:r>
      <w:r w:rsidRPr="006A07FE">
        <w:rPr>
          <w:spacing w:val="35"/>
        </w:rPr>
        <w:t xml:space="preserve"> </w:t>
      </w:r>
      <w:r w:rsidRPr="006A07FE">
        <w:rPr>
          <w:spacing w:val="-1"/>
        </w:rPr>
        <w:t>if</w:t>
      </w:r>
      <w:r w:rsidRPr="006A07FE">
        <w:rPr>
          <w:spacing w:val="28"/>
        </w:rPr>
        <w:t xml:space="preserve"> </w:t>
      </w:r>
      <w:r w:rsidRPr="006A07FE">
        <w:rPr>
          <w:spacing w:val="-1"/>
        </w:rPr>
        <w:t>it</w:t>
      </w:r>
      <w:r w:rsidRPr="006A07FE">
        <w:rPr>
          <w:spacing w:val="26"/>
        </w:rPr>
        <w:t xml:space="preserve"> </w:t>
      </w:r>
      <w:r>
        <w:rPr>
          <w:spacing w:val="-2"/>
        </w:rPr>
        <w:t>is</w:t>
      </w:r>
      <w:r w:rsidRPr="006A07FE">
        <w:rPr>
          <w:spacing w:val="28"/>
        </w:rPr>
        <w:t xml:space="preserve"> </w:t>
      </w:r>
      <w:r>
        <w:rPr>
          <w:spacing w:val="-3"/>
        </w:rPr>
        <w:t>liable</w:t>
      </w:r>
      <w:r w:rsidRPr="006A07FE">
        <w:rPr>
          <w:spacing w:val="25"/>
        </w:rPr>
        <w:t xml:space="preserve"> </w:t>
      </w:r>
      <w:r>
        <w:rPr>
          <w:spacing w:val="-1"/>
        </w:rPr>
        <w:t>to</w:t>
      </w:r>
      <w:r w:rsidRPr="006A07FE">
        <w:rPr>
          <w:spacing w:val="44"/>
        </w:rPr>
        <w:t xml:space="preserve"> </w:t>
      </w:r>
      <w:r w:rsidRPr="006A07FE">
        <w:rPr>
          <w:spacing w:val="-2"/>
        </w:rPr>
        <w:t>any</w:t>
      </w:r>
      <w:r w:rsidRPr="006A07FE">
        <w:rPr>
          <w:spacing w:val="13"/>
        </w:rPr>
        <w:t xml:space="preserve"> </w:t>
      </w:r>
      <w:r>
        <w:rPr>
          <w:spacing w:val="-1"/>
        </w:rPr>
        <w:t>other</w:t>
      </w:r>
      <w:r w:rsidRPr="006A07FE">
        <w:rPr>
          <w:spacing w:val="5"/>
        </w:rPr>
        <w:t xml:space="preserve"> </w:t>
      </w:r>
      <w:r>
        <w:t>of</w:t>
      </w:r>
      <w:r w:rsidRPr="006A07FE">
        <w:rPr>
          <w:spacing w:val="7"/>
        </w:rPr>
        <w:t xml:space="preserve"> </w:t>
      </w:r>
      <w:r>
        <w:rPr>
          <w:spacing w:val="-3"/>
        </w:rPr>
        <w:t>them,</w:t>
      </w:r>
      <w:r w:rsidRPr="006A07FE">
        <w:rPr>
          <w:spacing w:val="2"/>
        </w:rPr>
        <w:t xml:space="preserve"> </w:t>
      </w:r>
      <w:r>
        <w:rPr>
          <w:spacing w:val="-2"/>
        </w:rPr>
        <w:t>its</w:t>
      </w:r>
      <w:r w:rsidRPr="006A07FE">
        <w:rPr>
          <w:spacing w:val="55"/>
          <w:w w:val="99"/>
        </w:rPr>
        <w:t xml:space="preserve"> </w:t>
      </w:r>
      <w:r w:rsidRPr="006A07FE">
        <w:rPr>
          <w:spacing w:val="-6"/>
        </w:rPr>
        <w:t>officers,</w:t>
      </w:r>
      <w:r w:rsidRPr="006A07FE">
        <w:rPr>
          <w:spacing w:val="27"/>
        </w:rPr>
        <w:t xml:space="preserve"> </w:t>
      </w:r>
      <w:r>
        <w:rPr>
          <w:spacing w:val="-6"/>
        </w:rPr>
        <w:t>employees</w:t>
      </w:r>
      <w:r w:rsidRPr="006A07FE">
        <w:rPr>
          <w:spacing w:val="25"/>
        </w:rPr>
        <w:t xml:space="preserve"> </w:t>
      </w:r>
      <w:r>
        <w:rPr>
          <w:spacing w:val="-3"/>
        </w:rPr>
        <w:t>and</w:t>
      </w:r>
      <w:r w:rsidRPr="006A07FE">
        <w:rPr>
          <w:spacing w:val="20"/>
        </w:rPr>
        <w:t xml:space="preserve"> </w:t>
      </w:r>
      <w:r w:rsidRPr="006A07FE">
        <w:rPr>
          <w:spacing w:val="-5"/>
        </w:rPr>
        <w:t>agents</w:t>
      </w:r>
      <w:r w:rsidRPr="006A07FE">
        <w:rPr>
          <w:spacing w:val="12"/>
        </w:rPr>
        <w:t xml:space="preserve"> </w:t>
      </w:r>
      <w:r>
        <w:rPr>
          <w:spacing w:val="-1"/>
        </w:rPr>
        <w:t>to</w:t>
      </w:r>
      <w:r w:rsidRPr="006A07FE">
        <w:rPr>
          <w:spacing w:val="34"/>
        </w:rPr>
        <w:t xml:space="preserve"> </w:t>
      </w:r>
      <w:r w:rsidRPr="006A07FE">
        <w:rPr>
          <w:spacing w:val="-1"/>
        </w:rPr>
        <w:t>the</w:t>
      </w:r>
      <w:r w:rsidRPr="006A07FE">
        <w:rPr>
          <w:spacing w:val="28"/>
        </w:rPr>
        <w:t xml:space="preserve"> </w:t>
      </w:r>
      <w:r>
        <w:rPr>
          <w:spacing w:val="-3"/>
        </w:rPr>
        <w:t>same</w:t>
      </w:r>
      <w:r w:rsidRPr="006A07FE">
        <w:rPr>
          <w:spacing w:val="19"/>
        </w:rPr>
        <w:t xml:space="preserve"> </w:t>
      </w:r>
      <w:r>
        <w:rPr>
          <w:spacing w:val="-5"/>
        </w:rPr>
        <w:t>extent</w:t>
      </w:r>
      <w:r w:rsidRPr="006A07FE">
        <w:rPr>
          <w:spacing w:val="22"/>
        </w:rPr>
        <w:t xml:space="preserve"> </w:t>
      </w:r>
      <w:r>
        <w:rPr>
          <w:spacing w:val="-3"/>
        </w:rPr>
        <w:t>from</w:t>
      </w:r>
      <w:r w:rsidRPr="006A07FE">
        <w:rPr>
          <w:spacing w:val="32"/>
        </w:rPr>
        <w:t xml:space="preserve"> </w:t>
      </w:r>
      <w:r w:rsidRPr="006A07FE">
        <w:t>all</w:t>
      </w:r>
      <w:r w:rsidRPr="006A07FE">
        <w:rPr>
          <w:spacing w:val="16"/>
        </w:rPr>
        <w:t xml:space="preserve"> </w:t>
      </w:r>
      <w:r>
        <w:rPr>
          <w:spacing w:val="-6"/>
        </w:rPr>
        <w:t>duties,</w:t>
      </w:r>
      <w:r w:rsidRPr="006A07FE">
        <w:rPr>
          <w:spacing w:val="18"/>
        </w:rPr>
        <w:t xml:space="preserve"> </w:t>
      </w:r>
      <w:r>
        <w:rPr>
          <w:spacing w:val="-6"/>
        </w:rPr>
        <w:t>liabilities,</w:t>
      </w:r>
      <w:r w:rsidRPr="006A07FE">
        <w:rPr>
          <w:spacing w:val="43"/>
        </w:rPr>
        <w:t xml:space="preserve"> </w:t>
      </w:r>
      <w:r>
        <w:rPr>
          <w:spacing w:val="-6"/>
        </w:rPr>
        <w:t>responsibilities</w:t>
      </w:r>
      <w:r w:rsidRPr="006A07FE">
        <w:rPr>
          <w:spacing w:val="30"/>
        </w:rPr>
        <w:t xml:space="preserve"> </w:t>
      </w:r>
      <w:r>
        <w:t>or</w:t>
      </w:r>
      <w:r w:rsidRPr="006A07FE">
        <w:rPr>
          <w:spacing w:val="59"/>
          <w:w w:val="99"/>
        </w:rPr>
        <w:t xml:space="preserve"> </w:t>
      </w:r>
      <w:r>
        <w:rPr>
          <w:spacing w:val="-5"/>
        </w:rPr>
        <w:t>obligations</w:t>
      </w:r>
      <w:r w:rsidRPr="006A07FE">
        <w:rPr>
          <w:spacing w:val="-2"/>
        </w:rPr>
        <w:t xml:space="preserve"> </w:t>
      </w:r>
      <w:r>
        <w:rPr>
          <w:spacing w:val="-5"/>
        </w:rPr>
        <w:t>provided</w:t>
      </w:r>
      <w:r w:rsidRPr="006A07FE">
        <w:rPr>
          <w:spacing w:val="36"/>
        </w:rPr>
        <w:t xml:space="preserve"> </w:t>
      </w:r>
      <w:r>
        <w:rPr>
          <w:spacing w:val="-2"/>
        </w:rPr>
        <w:t>by</w:t>
      </w:r>
      <w:r w:rsidRPr="006A07FE">
        <w:rPr>
          <w:spacing w:val="3"/>
        </w:rPr>
        <w:t xml:space="preserve"> </w:t>
      </w:r>
      <w:r>
        <w:rPr>
          <w:spacing w:val="-2"/>
        </w:rPr>
        <w:t>law</w:t>
      </w:r>
      <w:r w:rsidRPr="006A07FE">
        <w:rPr>
          <w:spacing w:val="41"/>
        </w:rPr>
        <w:t xml:space="preserve"> </w:t>
      </w:r>
      <w:r>
        <w:t>or</w:t>
      </w:r>
      <w:r w:rsidRPr="006A07FE">
        <w:rPr>
          <w:spacing w:val="2"/>
        </w:rPr>
        <w:t xml:space="preserve"> </w:t>
      </w:r>
      <w:r w:rsidRPr="006A07FE">
        <w:rPr>
          <w:spacing w:val="-3"/>
        </w:rPr>
        <w:t>statute</w:t>
      </w:r>
      <w:r w:rsidRPr="006A07FE">
        <w:rPr>
          <w:spacing w:val="3"/>
        </w:rPr>
        <w:t xml:space="preserve"> </w:t>
      </w:r>
      <w:r w:rsidRPr="006A07FE">
        <w:rPr>
          <w:spacing w:val="-1"/>
        </w:rPr>
        <w:t>in</w:t>
      </w:r>
      <w:r w:rsidRPr="006A07FE">
        <w:rPr>
          <w:spacing w:val="4"/>
        </w:rPr>
        <w:t xml:space="preserve"> </w:t>
      </w:r>
      <w:r>
        <w:rPr>
          <w:spacing w:val="-6"/>
        </w:rPr>
        <w:t>respect</w:t>
      </w:r>
      <w:r w:rsidRPr="006A07FE">
        <w:rPr>
          <w:spacing w:val="38"/>
        </w:rPr>
        <w:t xml:space="preserve"> </w:t>
      </w:r>
      <w:r>
        <w:t>of</w:t>
      </w:r>
      <w:r w:rsidRPr="006A07FE">
        <w:rPr>
          <w:spacing w:val="6"/>
        </w:rPr>
        <w:t xml:space="preserve"> </w:t>
      </w:r>
      <w:r>
        <w:rPr>
          <w:spacing w:val="-2"/>
        </w:rPr>
        <w:t>the</w:t>
      </w:r>
      <w:r w:rsidRPr="006A07FE">
        <w:rPr>
          <w:spacing w:val="2"/>
        </w:rPr>
        <w:t xml:space="preserve"> </w:t>
      </w:r>
      <w:r>
        <w:rPr>
          <w:spacing w:val="-3"/>
        </w:rPr>
        <w:t>matters</w:t>
      </w:r>
      <w:r w:rsidRPr="006A07FE">
        <w:rPr>
          <w:spacing w:val="-2"/>
        </w:rPr>
        <w:t xml:space="preserve"> </w:t>
      </w:r>
      <w:r>
        <w:rPr>
          <w:spacing w:val="-3"/>
        </w:rPr>
        <w:t>dealt</w:t>
      </w:r>
      <w:r>
        <w:rPr>
          <w:spacing w:val="-2"/>
        </w:rPr>
        <w:t xml:space="preserve"> with</w:t>
      </w:r>
      <w:r w:rsidRPr="006A07FE">
        <w:rPr>
          <w:spacing w:val="1"/>
        </w:rPr>
        <w:t xml:space="preserve"> </w:t>
      </w:r>
      <w:r w:rsidRPr="006A07FE">
        <w:rPr>
          <w:spacing w:val="-1"/>
        </w:rPr>
        <w:t>in</w:t>
      </w:r>
      <w:r w:rsidRPr="006A07FE">
        <w:rPr>
          <w:spacing w:val="-4"/>
        </w:rPr>
        <w:t xml:space="preserve"> </w:t>
      </w:r>
      <w:r>
        <w:rPr>
          <w:spacing w:val="-3"/>
        </w:rPr>
        <w:t>these</w:t>
      </w:r>
      <w:r>
        <w:rPr>
          <w:spacing w:val="15"/>
        </w:rPr>
        <w:t xml:space="preserve"> </w:t>
      </w:r>
      <w:r w:rsidRPr="006A07FE">
        <w:rPr>
          <w:spacing w:val="-6"/>
        </w:rPr>
        <w:t>Shadow</w:t>
      </w:r>
      <w:r w:rsidRPr="006A07FE">
        <w:rPr>
          <w:spacing w:val="12"/>
        </w:rPr>
        <w:t xml:space="preserve"> </w:t>
      </w:r>
      <w:r>
        <w:rPr>
          <w:spacing w:val="-6"/>
        </w:rPr>
        <w:t>Allocation</w:t>
      </w:r>
      <w:r w:rsidRPr="006A07FE">
        <w:rPr>
          <w:spacing w:val="69"/>
          <w:w w:val="99"/>
        </w:rPr>
        <w:t xml:space="preserve"> </w:t>
      </w:r>
      <w:r>
        <w:rPr>
          <w:spacing w:val="-5"/>
        </w:rPr>
        <w:t>Rules</w:t>
      </w:r>
      <w:r w:rsidRPr="006A07FE">
        <w:rPr>
          <w:spacing w:val="5"/>
        </w:rPr>
        <w:t xml:space="preserve"> </w:t>
      </w:r>
      <w:r>
        <w:rPr>
          <w:spacing w:val="-3"/>
        </w:rPr>
        <w:t>and</w:t>
      </w:r>
      <w:r w:rsidRPr="006A07FE">
        <w:rPr>
          <w:spacing w:val="-7"/>
        </w:rPr>
        <w:t xml:space="preserve"> </w:t>
      </w:r>
      <w:r w:rsidRPr="006A07FE">
        <w:rPr>
          <w:spacing w:val="-1"/>
        </w:rPr>
        <w:t>the</w:t>
      </w:r>
      <w:r w:rsidRPr="006A07FE">
        <w:rPr>
          <w:spacing w:val="9"/>
        </w:rPr>
        <w:t xml:space="preserve"> </w:t>
      </w:r>
      <w:r>
        <w:rPr>
          <w:spacing w:val="-6"/>
        </w:rPr>
        <w:t>Participation</w:t>
      </w:r>
      <w:r w:rsidRPr="006A07FE">
        <w:rPr>
          <w:spacing w:val="43"/>
        </w:rPr>
        <w:t xml:space="preserve"> </w:t>
      </w:r>
      <w:r>
        <w:rPr>
          <w:spacing w:val="-6"/>
        </w:rPr>
        <w:t>Agreement</w:t>
      </w:r>
      <w:r w:rsidRPr="006A07FE">
        <w:rPr>
          <w:spacing w:val="-18"/>
        </w:rPr>
        <w:t xml:space="preserve"> </w:t>
      </w:r>
      <w:r w:rsidRPr="006A07FE">
        <w:rPr>
          <w:spacing w:val="-2"/>
        </w:rPr>
        <w:t>and</w:t>
      </w:r>
      <w:r w:rsidRPr="006A07FE">
        <w:rPr>
          <w:spacing w:val="-15"/>
        </w:rPr>
        <w:t xml:space="preserve"> </w:t>
      </w:r>
      <w:r>
        <w:rPr>
          <w:spacing w:val="-6"/>
        </w:rPr>
        <w:t>undertakes</w:t>
      </w:r>
      <w:r w:rsidRPr="006A07FE">
        <w:rPr>
          <w:spacing w:val="-13"/>
        </w:rPr>
        <w:t xml:space="preserve"> </w:t>
      </w:r>
      <w:r>
        <w:rPr>
          <w:spacing w:val="-2"/>
        </w:rPr>
        <w:t>not</w:t>
      </w:r>
      <w:r w:rsidRPr="006A07FE">
        <w:rPr>
          <w:spacing w:val="-14"/>
        </w:rPr>
        <w:t xml:space="preserve"> </w:t>
      </w:r>
      <w:r>
        <w:rPr>
          <w:spacing w:val="-1"/>
        </w:rPr>
        <w:t>to</w:t>
      </w:r>
      <w:r w:rsidRPr="006A07FE">
        <w:rPr>
          <w:spacing w:val="-5"/>
        </w:rPr>
        <w:t xml:space="preserve"> </w:t>
      </w:r>
      <w:r w:rsidRPr="006A07FE">
        <w:rPr>
          <w:spacing w:val="-6"/>
        </w:rPr>
        <w:t>enforce</w:t>
      </w:r>
      <w:r w:rsidRPr="006A07FE">
        <w:rPr>
          <w:spacing w:val="-17"/>
        </w:rPr>
        <w:t xml:space="preserve"> </w:t>
      </w:r>
      <w:r w:rsidRPr="006A07FE">
        <w:rPr>
          <w:spacing w:val="-2"/>
        </w:rPr>
        <w:t>any</w:t>
      </w:r>
      <w:r w:rsidRPr="006A07FE">
        <w:rPr>
          <w:spacing w:val="-17"/>
        </w:rPr>
        <w:t xml:space="preserve"> </w:t>
      </w:r>
      <w:r>
        <w:t>of</w:t>
      </w:r>
      <w:r w:rsidRPr="006A07FE">
        <w:rPr>
          <w:spacing w:val="-10"/>
        </w:rPr>
        <w:t xml:space="preserve"> </w:t>
      </w:r>
      <w:r>
        <w:rPr>
          <w:spacing w:val="-2"/>
        </w:rPr>
        <w:t>the</w:t>
      </w:r>
      <w:r w:rsidRPr="006A07FE">
        <w:rPr>
          <w:spacing w:val="-15"/>
        </w:rPr>
        <w:t xml:space="preserve"> </w:t>
      </w:r>
      <w:r w:rsidRPr="006A07FE">
        <w:rPr>
          <w:spacing w:val="-3"/>
        </w:rPr>
        <w:t>same</w:t>
      </w:r>
      <w:r w:rsidRPr="006A07FE">
        <w:rPr>
          <w:spacing w:val="-20"/>
        </w:rPr>
        <w:t xml:space="preserve"> </w:t>
      </w:r>
      <w:r>
        <w:rPr>
          <w:spacing w:val="-6"/>
        </w:rPr>
        <w:t>except</w:t>
      </w:r>
      <w:r w:rsidRPr="006A07FE">
        <w:rPr>
          <w:spacing w:val="-22"/>
        </w:rPr>
        <w:t xml:space="preserve"> </w:t>
      </w:r>
      <w:r w:rsidRPr="006A07FE">
        <w:rPr>
          <w:spacing w:val="-1"/>
        </w:rPr>
        <w:t>as</w:t>
      </w:r>
      <w:r w:rsidRPr="006A07FE">
        <w:rPr>
          <w:spacing w:val="-21"/>
        </w:rPr>
        <w:t xml:space="preserve"> </w:t>
      </w:r>
      <w:r>
        <w:rPr>
          <w:spacing w:val="-6"/>
        </w:rPr>
        <w:t>expressly</w:t>
      </w:r>
      <w:r w:rsidRPr="006A07FE">
        <w:rPr>
          <w:spacing w:val="66"/>
          <w:w w:val="99"/>
        </w:rPr>
        <w:t xml:space="preserve"> </w:t>
      </w:r>
      <w:r>
        <w:rPr>
          <w:spacing w:val="-6"/>
        </w:rPr>
        <w:t>provided</w:t>
      </w:r>
      <w:r w:rsidRPr="006A07FE">
        <w:rPr>
          <w:spacing w:val="-21"/>
        </w:rPr>
        <w:t xml:space="preserve"> </w:t>
      </w:r>
      <w:r w:rsidRPr="006A07FE">
        <w:rPr>
          <w:spacing w:val="-5"/>
        </w:rPr>
        <w:t>herein.</w:t>
      </w:r>
    </w:p>
    <w:p w:rsidR="00602167" w:rsidRDefault="00602167" w:rsidP="00602167">
      <w:pPr>
        <w:rPr>
          <w:rFonts w:ascii="Calibri" w:eastAsia="Calibri" w:hAnsi="Calibri" w:cs="Calibri"/>
        </w:rPr>
      </w:pPr>
    </w:p>
    <w:p w:rsidR="00602167" w:rsidRDefault="00602167" w:rsidP="006A07FE">
      <w:pPr>
        <w:spacing w:before="135"/>
        <w:ind w:left="508" w:right="508"/>
        <w:jc w:val="center"/>
        <w:rPr>
          <w:rFonts w:ascii="Calibri" w:eastAsia="Calibri" w:hAnsi="Calibri" w:cs="Calibri"/>
        </w:rPr>
      </w:pPr>
      <w:bookmarkStart w:id="397" w:name="Severability"/>
      <w:bookmarkStart w:id="398" w:name="_bookmark84"/>
      <w:bookmarkEnd w:id="397"/>
      <w:bookmarkEnd w:id="398"/>
      <w:r w:rsidRPr="006A07FE">
        <w:rPr>
          <w:rFonts w:ascii="Calibri"/>
          <w:i/>
          <w:spacing w:val="-3"/>
        </w:rPr>
        <w:t>Article</w:t>
      </w:r>
      <w:r w:rsidRPr="006A07FE">
        <w:rPr>
          <w:rFonts w:ascii="Calibri"/>
          <w:i/>
          <w:spacing w:val="-19"/>
        </w:rPr>
        <w:t xml:space="preserve"> </w:t>
      </w:r>
      <w:r w:rsidRPr="006A07FE">
        <w:rPr>
          <w:rFonts w:ascii="Calibri"/>
          <w:i/>
          <w:spacing w:val="-3"/>
        </w:rPr>
        <w:t>63</w:t>
      </w:r>
    </w:p>
    <w:p w:rsidR="00602167" w:rsidRPr="00602167" w:rsidRDefault="00602167" w:rsidP="006A07FE">
      <w:pPr>
        <w:pStyle w:val="Heading2"/>
        <w:ind w:right="506"/>
        <w:jc w:val="center"/>
      </w:pPr>
      <w:r w:rsidRPr="00602167">
        <w:rPr>
          <w:spacing w:val="-6"/>
        </w:rPr>
        <w:t>Severability</w:t>
      </w:r>
    </w:p>
    <w:p w:rsidR="00602167" w:rsidRDefault="00602167">
      <w:r>
        <w:rPr>
          <w:spacing w:val="-1"/>
        </w:rPr>
        <w:t>If</w:t>
      </w:r>
      <w:r w:rsidRPr="006A07FE">
        <w:rPr>
          <w:spacing w:val="6"/>
        </w:rPr>
        <w:t xml:space="preserve"> </w:t>
      </w:r>
      <w:r w:rsidRPr="006A07FE">
        <w:rPr>
          <w:spacing w:val="-2"/>
        </w:rPr>
        <w:t>any</w:t>
      </w:r>
      <w:r w:rsidRPr="006A07FE">
        <w:rPr>
          <w:spacing w:val="7"/>
        </w:rPr>
        <w:t xml:space="preserve"> </w:t>
      </w:r>
      <w:r>
        <w:rPr>
          <w:spacing w:val="-6"/>
        </w:rPr>
        <w:t>provision</w:t>
      </w:r>
      <w:r w:rsidRPr="006A07FE">
        <w:rPr>
          <w:spacing w:val="25"/>
        </w:rPr>
        <w:t xml:space="preserve"> </w:t>
      </w:r>
      <w:r>
        <w:t>of</w:t>
      </w:r>
      <w:r w:rsidRPr="006A07FE">
        <w:rPr>
          <w:spacing w:val="1"/>
        </w:rPr>
        <w:t xml:space="preserve"> </w:t>
      </w:r>
      <w:r>
        <w:rPr>
          <w:spacing w:val="-3"/>
        </w:rPr>
        <w:t>these</w:t>
      </w:r>
      <w:r w:rsidRPr="006A07FE">
        <w:rPr>
          <w:spacing w:val="44"/>
        </w:rPr>
        <w:t xml:space="preserve"> </w:t>
      </w:r>
      <w:r>
        <w:rPr>
          <w:spacing w:val="-5"/>
        </w:rPr>
        <w:t>Shadow</w:t>
      </w:r>
      <w:r w:rsidRPr="006A07FE">
        <w:rPr>
          <w:spacing w:val="2"/>
        </w:rPr>
        <w:t xml:space="preserve"> </w:t>
      </w:r>
      <w:r w:rsidRPr="006A07FE">
        <w:rPr>
          <w:spacing w:val="-6"/>
        </w:rPr>
        <w:t>Allocation</w:t>
      </w:r>
      <w:r w:rsidRPr="006A07FE">
        <w:rPr>
          <w:spacing w:val="35"/>
        </w:rPr>
        <w:t xml:space="preserve"> </w:t>
      </w:r>
      <w:r>
        <w:rPr>
          <w:spacing w:val="-5"/>
        </w:rPr>
        <w:t>Rules</w:t>
      </w:r>
      <w:r w:rsidRPr="006A07FE">
        <w:rPr>
          <w:spacing w:val="38"/>
        </w:rPr>
        <w:t xml:space="preserve"> </w:t>
      </w:r>
      <w:r>
        <w:t>or</w:t>
      </w:r>
      <w:r w:rsidRPr="006A07FE">
        <w:rPr>
          <w:spacing w:val="5"/>
        </w:rPr>
        <w:t xml:space="preserve"> </w:t>
      </w:r>
      <w:r>
        <w:t>a</w:t>
      </w:r>
      <w:r w:rsidRPr="006A07FE">
        <w:rPr>
          <w:spacing w:val="5"/>
        </w:rPr>
        <w:t xml:space="preserve"> </w:t>
      </w:r>
      <w:r>
        <w:rPr>
          <w:spacing w:val="-6"/>
        </w:rPr>
        <w:t>Participation</w:t>
      </w:r>
      <w:r w:rsidRPr="006A07FE">
        <w:rPr>
          <w:spacing w:val="35"/>
        </w:rPr>
        <w:t xml:space="preserve"> </w:t>
      </w:r>
      <w:r>
        <w:rPr>
          <w:spacing w:val="-5"/>
        </w:rPr>
        <w:t>Agreement</w:t>
      </w:r>
      <w:r w:rsidRPr="006A07FE">
        <w:rPr>
          <w:spacing w:val="40"/>
        </w:rPr>
        <w:t xml:space="preserve"> </w:t>
      </w:r>
      <w:r>
        <w:rPr>
          <w:spacing w:val="-2"/>
        </w:rPr>
        <w:t>is</w:t>
      </w:r>
      <w:r w:rsidRPr="006A07FE">
        <w:rPr>
          <w:spacing w:val="7"/>
        </w:rPr>
        <w:t xml:space="preserve"> </w:t>
      </w:r>
      <w:r w:rsidRPr="006A07FE">
        <w:rPr>
          <w:spacing w:val="-6"/>
        </w:rPr>
        <w:t>declared</w:t>
      </w:r>
      <w:r w:rsidRPr="006A07FE">
        <w:rPr>
          <w:spacing w:val="39"/>
        </w:rPr>
        <w:t xml:space="preserve"> </w:t>
      </w:r>
      <w:r>
        <w:rPr>
          <w:spacing w:val="-6"/>
        </w:rPr>
        <w:t>invalid,</w:t>
      </w:r>
      <w:r w:rsidRPr="006A07FE">
        <w:rPr>
          <w:spacing w:val="60"/>
          <w:w w:val="99"/>
        </w:rPr>
        <w:t xml:space="preserve"> </w:t>
      </w:r>
      <w:r>
        <w:rPr>
          <w:spacing w:val="-6"/>
        </w:rPr>
        <w:t>unenforceable</w:t>
      </w:r>
      <w:r w:rsidRPr="006A07FE">
        <w:rPr>
          <w:spacing w:val="7"/>
        </w:rPr>
        <w:t xml:space="preserve"> </w:t>
      </w:r>
      <w:r>
        <w:t>or</w:t>
      </w:r>
      <w:r w:rsidRPr="006A07FE">
        <w:rPr>
          <w:spacing w:val="23"/>
        </w:rPr>
        <w:t xml:space="preserve"> </w:t>
      </w:r>
      <w:r w:rsidRPr="006A07FE">
        <w:rPr>
          <w:spacing w:val="-5"/>
        </w:rPr>
        <w:t>illegal</w:t>
      </w:r>
      <w:r w:rsidRPr="006A07FE">
        <w:rPr>
          <w:spacing w:val="19"/>
        </w:rPr>
        <w:t xml:space="preserve"> </w:t>
      </w:r>
      <w:r w:rsidRPr="006A07FE">
        <w:rPr>
          <w:spacing w:val="-1"/>
        </w:rPr>
        <w:t>by</w:t>
      </w:r>
      <w:r w:rsidRPr="006A07FE">
        <w:rPr>
          <w:spacing w:val="15"/>
        </w:rPr>
        <w:t xml:space="preserve"> </w:t>
      </w:r>
      <w:r>
        <w:rPr>
          <w:spacing w:val="-1"/>
        </w:rPr>
        <w:t>the</w:t>
      </w:r>
      <w:r w:rsidRPr="006A07FE">
        <w:rPr>
          <w:spacing w:val="-10"/>
        </w:rPr>
        <w:t xml:space="preserve"> </w:t>
      </w:r>
      <w:r w:rsidRPr="006A07FE">
        <w:rPr>
          <w:spacing w:val="-3"/>
        </w:rPr>
        <w:t>courts</w:t>
      </w:r>
      <w:r w:rsidRPr="006A07FE">
        <w:rPr>
          <w:spacing w:val="8"/>
        </w:rPr>
        <w:t xml:space="preserve"> </w:t>
      </w:r>
      <w:r>
        <w:t>of</w:t>
      </w:r>
      <w:r w:rsidRPr="006A07FE">
        <w:rPr>
          <w:spacing w:val="20"/>
        </w:rPr>
        <w:t xml:space="preserve"> </w:t>
      </w:r>
      <w:r w:rsidRPr="006A07FE">
        <w:rPr>
          <w:spacing w:val="-2"/>
        </w:rPr>
        <w:t>any</w:t>
      </w:r>
      <w:r w:rsidRPr="006A07FE">
        <w:rPr>
          <w:spacing w:val="10"/>
        </w:rPr>
        <w:t xml:space="preserve"> </w:t>
      </w:r>
      <w:r>
        <w:rPr>
          <w:spacing w:val="-6"/>
        </w:rPr>
        <w:t>jurisdiction</w:t>
      </w:r>
      <w:r w:rsidRPr="006A07FE">
        <w:rPr>
          <w:spacing w:val="7"/>
        </w:rPr>
        <w:t xml:space="preserve"> </w:t>
      </w:r>
      <w:r>
        <w:rPr>
          <w:spacing w:val="-1"/>
        </w:rPr>
        <w:t>to</w:t>
      </w:r>
      <w:r w:rsidRPr="006A07FE">
        <w:rPr>
          <w:spacing w:val="-11"/>
        </w:rPr>
        <w:t xml:space="preserve"> </w:t>
      </w:r>
      <w:r>
        <w:rPr>
          <w:spacing w:val="-3"/>
        </w:rPr>
        <w:t>which</w:t>
      </w:r>
      <w:r w:rsidRPr="006A07FE">
        <w:rPr>
          <w:spacing w:val="12"/>
        </w:rPr>
        <w:t xml:space="preserve"> </w:t>
      </w:r>
      <w:r w:rsidRPr="006A07FE">
        <w:rPr>
          <w:spacing w:val="-1"/>
        </w:rPr>
        <w:t>it</w:t>
      </w:r>
      <w:r w:rsidRPr="006A07FE">
        <w:rPr>
          <w:spacing w:val="16"/>
        </w:rPr>
        <w:t xml:space="preserve"> </w:t>
      </w:r>
      <w:r>
        <w:rPr>
          <w:spacing w:val="-2"/>
        </w:rPr>
        <w:t>is</w:t>
      </w:r>
      <w:r w:rsidRPr="006A07FE">
        <w:rPr>
          <w:spacing w:val="14"/>
        </w:rPr>
        <w:t xml:space="preserve"> </w:t>
      </w:r>
      <w:r w:rsidRPr="006A07FE">
        <w:rPr>
          <w:spacing w:val="-6"/>
        </w:rPr>
        <w:t>subject</w:t>
      </w:r>
      <w:r w:rsidRPr="006A07FE">
        <w:rPr>
          <w:spacing w:val="12"/>
        </w:rPr>
        <w:t xml:space="preserve"> </w:t>
      </w:r>
      <w:r>
        <w:t>or</w:t>
      </w:r>
      <w:r w:rsidRPr="006A07FE">
        <w:rPr>
          <w:spacing w:val="-12"/>
        </w:rPr>
        <w:t xml:space="preserve"> </w:t>
      </w:r>
      <w:r>
        <w:rPr>
          <w:spacing w:val="-6"/>
        </w:rPr>
        <w:t>pursuant</w:t>
      </w:r>
      <w:r w:rsidRPr="006A07FE">
        <w:rPr>
          <w:spacing w:val="-18"/>
        </w:rPr>
        <w:t xml:space="preserve"> </w:t>
      </w:r>
      <w:r w:rsidRPr="006A07FE">
        <w:rPr>
          <w:spacing w:val="-3"/>
        </w:rPr>
        <w:t>to</w:t>
      </w:r>
      <w:r w:rsidRPr="006A07FE">
        <w:rPr>
          <w:spacing w:val="23"/>
        </w:rPr>
        <w:t xml:space="preserve"> </w:t>
      </w:r>
      <w:r w:rsidRPr="006A07FE">
        <w:rPr>
          <w:spacing w:val="-7"/>
        </w:rPr>
        <w:t>arbitration</w:t>
      </w:r>
      <w:r w:rsidRPr="006A07FE">
        <w:rPr>
          <w:spacing w:val="75"/>
          <w:w w:val="99"/>
        </w:rPr>
        <w:t xml:space="preserve"> </w:t>
      </w:r>
      <w:r>
        <w:t>or</w:t>
      </w:r>
      <w:r w:rsidRPr="006A07FE">
        <w:rPr>
          <w:spacing w:val="19"/>
        </w:rPr>
        <w:t xml:space="preserve"> </w:t>
      </w:r>
      <w:r>
        <w:rPr>
          <w:spacing w:val="-2"/>
        </w:rPr>
        <w:t>by</w:t>
      </w:r>
      <w:r w:rsidRPr="006A07FE">
        <w:rPr>
          <w:spacing w:val="7"/>
        </w:rPr>
        <w:t xml:space="preserve"> </w:t>
      </w:r>
      <w:r w:rsidRPr="006A07FE">
        <w:rPr>
          <w:spacing w:val="-3"/>
        </w:rPr>
        <w:t>order</w:t>
      </w:r>
      <w:r w:rsidRPr="006A07FE">
        <w:rPr>
          <w:spacing w:val="8"/>
        </w:rPr>
        <w:t xml:space="preserve"> </w:t>
      </w:r>
      <w:r>
        <w:t>of</w:t>
      </w:r>
      <w:r w:rsidRPr="006A07FE">
        <w:rPr>
          <w:spacing w:val="16"/>
        </w:rPr>
        <w:t xml:space="preserve"> </w:t>
      </w:r>
      <w:r w:rsidRPr="006A07FE">
        <w:rPr>
          <w:spacing w:val="-2"/>
        </w:rPr>
        <w:t>any</w:t>
      </w:r>
      <w:r w:rsidRPr="006A07FE">
        <w:rPr>
          <w:spacing w:val="13"/>
        </w:rPr>
        <w:t xml:space="preserve"> </w:t>
      </w:r>
      <w:r>
        <w:rPr>
          <w:spacing w:val="-6"/>
        </w:rPr>
        <w:t>competent</w:t>
      </w:r>
      <w:r w:rsidRPr="006A07FE">
        <w:rPr>
          <w:spacing w:val="3"/>
        </w:rPr>
        <w:t xml:space="preserve"> </w:t>
      </w:r>
      <w:r>
        <w:rPr>
          <w:spacing w:val="-6"/>
        </w:rPr>
        <w:t>authority,</w:t>
      </w:r>
      <w:r w:rsidRPr="006A07FE">
        <w:rPr>
          <w:spacing w:val="3"/>
        </w:rPr>
        <w:t xml:space="preserve"> </w:t>
      </w:r>
      <w:r>
        <w:rPr>
          <w:spacing w:val="-3"/>
        </w:rPr>
        <w:t>such</w:t>
      </w:r>
      <w:r w:rsidRPr="006A07FE">
        <w:rPr>
          <w:spacing w:val="9"/>
        </w:rPr>
        <w:t xml:space="preserve"> </w:t>
      </w:r>
      <w:r>
        <w:rPr>
          <w:spacing w:val="-6"/>
        </w:rPr>
        <w:t>invalidity,</w:t>
      </w:r>
      <w:r w:rsidRPr="006A07FE">
        <w:rPr>
          <w:spacing w:val="5"/>
        </w:rPr>
        <w:t xml:space="preserve"> </w:t>
      </w:r>
      <w:r>
        <w:rPr>
          <w:spacing w:val="-6"/>
        </w:rPr>
        <w:t>unenforceability</w:t>
      </w:r>
      <w:r w:rsidRPr="006A07FE">
        <w:rPr>
          <w:spacing w:val="12"/>
        </w:rPr>
        <w:t xml:space="preserve"> </w:t>
      </w:r>
      <w:r>
        <w:t>or</w:t>
      </w:r>
      <w:r w:rsidRPr="006A07FE">
        <w:rPr>
          <w:spacing w:val="15"/>
        </w:rPr>
        <w:t xml:space="preserve"> </w:t>
      </w:r>
      <w:r>
        <w:rPr>
          <w:spacing w:val="-6"/>
        </w:rPr>
        <w:t>illegality</w:t>
      </w:r>
      <w:r w:rsidRPr="006A07FE">
        <w:rPr>
          <w:spacing w:val="14"/>
        </w:rPr>
        <w:t xml:space="preserve"> </w:t>
      </w:r>
      <w:r w:rsidRPr="006A07FE">
        <w:rPr>
          <w:spacing w:val="-5"/>
        </w:rPr>
        <w:t>shall</w:t>
      </w:r>
      <w:r w:rsidRPr="006A07FE">
        <w:rPr>
          <w:spacing w:val="14"/>
        </w:rPr>
        <w:t xml:space="preserve"> </w:t>
      </w:r>
      <w:r w:rsidRPr="006A07FE">
        <w:rPr>
          <w:spacing w:val="-2"/>
        </w:rPr>
        <w:t>not</w:t>
      </w:r>
      <w:r w:rsidRPr="006A07FE">
        <w:rPr>
          <w:spacing w:val="19"/>
        </w:rPr>
        <w:t xml:space="preserve"> </w:t>
      </w:r>
      <w:r>
        <w:rPr>
          <w:spacing w:val="-6"/>
        </w:rPr>
        <w:t>prejudice</w:t>
      </w:r>
      <w:r w:rsidRPr="006A07FE">
        <w:rPr>
          <w:spacing w:val="68"/>
          <w:w w:val="99"/>
        </w:rPr>
        <w:t xml:space="preserve"> </w:t>
      </w:r>
      <w:r>
        <w:t>or</w:t>
      </w:r>
      <w:r w:rsidRPr="006A07FE">
        <w:rPr>
          <w:spacing w:val="30"/>
        </w:rPr>
        <w:t xml:space="preserve"> </w:t>
      </w:r>
      <w:r w:rsidRPr="006A07FE">
        <w:rPr>
          <w:spacing w:val="-6"/>
        </w:rPr>
        <w:t>affect</w:t>
      </w:r>
      <w:r w:rsidRPr="006A07FE">
        <w:rPr>
          <w:spacing w:val="19"/>
        </w:rPr>
        <w:t xml:space="preserve"> </w:t>
      </w:r>
      <w:r w:rsidRPr="006A07FE">
        <w:rPr>
          <w:spacing w:val="-1"/>
        </w:rPr>
        <w:t>the</w:t>
      </w:r>
      <w:r w:rsidRPr="006A07FE">
        <w:rPr>
          <w:spacing w:val="39"/>
        </w:rPr>
        <w:t xml:space="preserve"> </w:t>
      </w:r>
      <w:r w:rsidRPr="006A07FE">
        <w:rPr>
          <w:spacing w:val="-6"/>
        </w:rPr>
        <w:t>remaining</w:t>
      </w:r>
      <w:r w:rsidRPr="006A07FE">
        <w:rPr>
          <w:spacing w:val="14"/>
        </w:rPr>
        <w:t xml:space="preserve"> </w:t>
      </w:r>
      <w:r>
        <w:rPr>
          <w:spacing w:val="-6"/>
        </w:rPr>
        <w:t>provisions</w:t>
      </w:r>
      <w:r w:rsidRPr="006A07FE">
        <w:rPr>
          <w:spacing w:val="14"/>
        </w:rPr>
        <w:t xml:space="preserve"> </w:t>
      </w:r>
      <w:r>
        <w:t>of</w:t>
      </w:r>
      <w:r w:rsidRPr="006A07FE">
        <w:rPr>
          <w:spacing w:val="28"/>
        </w:rPr>
        <w:t xml:space="preserve"> </w:t>
      </w:r>
      <w:r>
        <w:rPr>
          <w:spacing w:val="-3"/>
        </w:rPr>
        <w:t>these</w:t>
      </w:r>
      <w:r w:rsidRPr="006A07FE">
        <w:rPr>
          <w:spacing w:val="32"/>
        </w:rPr>
        <w:t xml:space="preserve"> </w:t>
      </w:r>
      <w:r>
        <w:rPr>
          <w:spacing w:val="-6"/>
        </w:rPr>
        <w:t>Shadow</w:t>
      </w:r>
      <w:r w:rsidRPr="006A07FE">
        <w:rPr>
          <w:spacing w:val="21"/>
        </w:rPr>
        <w:t xml:space="preserve"> </w:t>
      </w:r>
      <w:r>
        <w:rPr>
          <w:spacing w:val="-5"/>
        </w:rPr>
        <w:t>Allocation</w:t>
      </w:r>
      <w:r w:rsidRPr="006A07FE">
        <w:rPr>
          <w:spacing w:val="8"/>
        </w:rPr>
        <w:t xml:space="preserve"> </w:t>
      </w:r>
      <w:r>
        <w:rPr>
          <w:spacing w:val="-3"/>
        </w:rPr>
        <w:t>Rules</w:t>
      </w:r>
      <w:r w:rsidRPr="006A07FE">
        <w:rPr>
          <w:spacing w:val="29"/>
        </w:rPr>
        <w:t xml:space="preserve"> </w:t>
      </w:r>
      <w:r w:rsidRPr="006A07FE">
        <w:rPr>
          <w:spacing w:val="-2"/>
        </w:rPr>
        <w:t>and</w:t>
      </w:r>
      <w:r w:rsidRPr="006A07FE">
        <w:rPr>
          <w:spacing w:val="11"/>
        </w:rPr>
        <w:t xml:space="preserve"> </w:t>
      </w:r>
      <w:r>
        <w:rPr>
          <w:spacing w:val="-2"/>
        </w:rPr>
        <w:t>the</w:t>
      </w:r>
      <w:r w:rsidRPr="006A07FE">
        <w:rPr>
          <w:spacing w:val="25"/>
        </w:rPr>
        <w:t xml:space="preserve"> </w:t>
      </w:r>
      <w:r>
        <w:rPr>
          <w:spacing w:val="-6"/>
        </w:rPr>
        <w:t>Participation</w:t>
      </w:r>
      <w:r w:rsidRPr="006A07FE">
        <w:rPr>
          <w:spacing w:val="22"/>
        </w:rPr>
        <w:t xml:space="preserve"> </w:t>
      </w:r>
      <w:r>
        <w:rPr>
          <w:spacing w:val="-6"/>
        </w:rPr>
        <w:t>Agreement</w:t>
      </w:r>
      <w:r w:rsidRPr="006A07FE">
        <w:rPr>
          <w:spacing w:val="60"/>
          <w:w w:val="99"/>
        </w:rPr>
        <w:t xml:space="preserve"> </w:t>
      </w:r>
      <w:r>
        <w:rPr>
          <w:spacing w:val="-3"/>
        </w:rPr>
        <w:t>which</w:t>
      </w:r>
      <w:r w:rsidRPr="006A07FE">
        <w:rPr>
          <w:spacing w:val="-3"/>
        </w:rPr>
        <w:t xml:space="preserve"> </w:t>
      </w:r>
      <w:r>
        <w:rPr>
          <w:spacing w:val="-3"/>
        </w:rPr>
        <w:t>shall</w:t>
      </w:r>
      <w:r w:rsidRPr="006A07FE">
        <w:rPr>
          <w:spacing w:val="1"/>
        </w:rPr>
        <w:t xml:space="preserve"> </w:t>
      </w:r>
      <w:r w:rsidRPr="006A07FE">
        <w:rPr>
          <w:spacing w:val="-6"/>
        </w:rPr>
        <w:t>continue</w:t>
      </w:r>
      <w:r w:rsidRPr="006A07FE">
        <w:rPr>
          <w:spacing w:val="5"/>
        </w:rPr>
        <w:t xml:space="preserve"> </w:t>
      </w:r>
      <w:r>
        <w:rPr>
          <w:spacing w:val="-2"/>
        </w:rPr>
        <w:t>in</w:t>
      </w:r>
      <w:r w:rsidRPr="006A07FE">
        <w:rPr>
          <w:spacing w:val="3"/>
        </w:rPr>
        <w:t xml:space="preserve"> </w:t>
      </w:r>
      <w:r w:rsidRPr="006A07FE">
        <w:rPr>
          <w:spacing w:val="-3"/>
        </w:rPr>
        <w:t>full</w:t>
      </w:r>
      <w:r w:rsidRPr="006A07FE">
        <w:rPr>
          <w:spacing w:val="3"/>
        </w:rPr>
        <w:t xml:space="preserve"> </w:t>
      </w:r>
      <w:r w:rsidRPr="006A07FE">
        <w:rPr>
          <w:spacing w:val="-3"/>
        </w:rPr>
        <w:t>force</w:t>
      </w:r>
      <w:r w:rsidRPr="006A07FE">
        <w:rPr>
          <w:spacing w:val="-2"/>
        </w:rPr>
        <w:t xml:space="preserve"> and </w:t>
      </w:r>
      <w:r>
        <w:rPr>
          <w:spacing w:val="-3"/>
        </w:rPr>
        <w:t>effect</w:t>
      </w:r>
      <w:r w:rsidRPr="006A07FE">
        <w:t xml:space="preserve"> </w:t>
      </w:r>
      <w:r>
        <w:rPr>
          <w:spacing w:val="-6"/>
        </w:rPr>
        <w:t>notwithstanding</w:t>
      </w:r>
      <w:r w:rsidRPr="006A07FE">
        <w:rPr>
          <w:spacing w:val="-2"/>
        </w:rPr>
        <w:t xml:space="preserve"> </w:t>
      </w:r>
      <w:r w:rsidRPr="006A07FE">
        <w:rPr>
          <w:spacing w:val="-3"/>
        </w:rPr>
        <w:t xml:space="preserve">such </w:t>
      </w:r>
      <w:r>
        <w:rPr>
          <w:spacing w:val="-6"/>
        </w:rPr>
        <w:t>invalidity,</w:t>
      </w:r>
      <w:r w:rsidRPr="006A07FE">
        <w:rPr>
          <w:spacing w:val="-9"/>
        </w:rPr>
        <w:t xml:space="preserve"> </w:t>
      </w:r>
      <w:r>
        <w:rPr>
          <w:spacing w:val="-6"/>
        </w:rPr>
        <w:t>unenforceability</w:t>
      </w:r>
      <w:r w:rsidRPr="006A07FE">
        <w:rPr>
          <w:spacing w:val="24"/>
        </w:rPr>
        <w:t xml:space="preserve"> </w:t>
      </w:r>
      <w:r>
        <w:rPr>
          <w:spacing w:val="-2"/>
        </w:rPr>
        <w:t>or</w:t>
      </w:r>
      <w:r w:rsidRPr="006A07FE">
        <w:rPr>
          <w:spacing w:val="49"/>
        </w:rPr>
        <w:t xml:space="preserve"> </w:t>
      </w:r>
      <w:r>
        <w:rPr>
          <w:spacing w:val="-6"/>
        </w:rPr>
        <w:t>illegality.</w:t>
      </w:r>
      <w:r w:rsidRPr="006A07FE">
        <w:rPr>
          <w:spacing w:val="62"/>
          <w:w w:val="99"/>
        </w:rPr>
        <w:t xml:space="preserve"> </w:t>
      </w:r>
      <w:r>
        <w:rPr>
          <w:spacing w:val="-2"/>
        </w:rPr>
        <w:t>Any</w:t>
      </w:r>
      <w:r w:rsidRPr="006A07FE">
        <w:rPr>
          <w:spacing w:val="33"/>
        </w:rPr>
        <w:t xml:space="preserve"> </w:t>
      </w:r>
      <w:r>
        <w:rPr>
          <w:spacing w:val="-5"/>
        </w:rPr>
        <w:t>invalid,</w:t>
      </w:r>
      <w:r w:rsidRPr="006A07FE">
        <w:rPr>
          <w:spacing w:val="26"/>
        </w:rPr>
        <w:t xml:space="preserve"> </w:t>
      </w:r>
      <w:r>
        <w:rPr>
          <w:spacing w:val="-5"/>
        </w:rPr>
        <w:t>illegal,</w:t>
      </w:r>
      <w:r w:rsidRPr="006A07FE">
        <w:rPr>
          <w:spacing w:val="22"/>
        </w:rPr>
        <w:t xml:space="preserve"> </w:t>
      </w:r>
      <w:r w:rsidRPr="006A07FE">
        <w:rPr>
          <w:spacing w:val="-1"/>
        </w:rPr>
        <w:t>void</w:t>
      </w:r>
      <w:r w:rsidRPr="006A07FE">
        <w:rPr>
          <w:spacing w:val="31"/>
        </w:rPr>
        <w:t xml:space="preserve"> </w:t>
      </w:r>
      <w:r w:rsidRPr="006A07FE">
        <w:rPr>
          <w:spacing w:val="-6"/>
        </w:rPr>
        <w:t>and/or</w:t>
      </w:r>
      <w:r w:rsidRPr="006A07FE">
        <w:rPr>
          <w:spacing w:val="24"/>
        </w:rPr>
        <w:t xml:space="preserve"> </w:t>
      </w:r>
      <w:r>
        <w:rPr>
          <w:spacing w:val="-6"/>
        </w:rPr>
        <w:t>unenforceable</w:t>
      </w:r>
      <w:r w:rsidRPr="006A07FE">
        <w:rPr>
          <w:spacing w:val="32"/>
        </w:rPr>
        <w:t xml:space="preserve"> </w:t>
      </w:r>
      <w:r w:rsidRPr="006A07FE">
        <w:rPr>
          <w:spacing w:val="-6"/>
        </w:rPr>
        <w:t>part(s)</w:t>
      </w:r>
      <w:r w:rsidRPr="006A07FE">
        <w:rPr>
          <w:spacing w:val="21"/>
        </w:rPr>
        <w:t xml:space="preserve"> </w:t>
      </w:r>
      <w:r>
        <w:t>or</w:t>
      </w:r>
      <w:r w:rsidRPr="006A07FE">
        <w:rPr>
          <w:spacing w:val="41"/>
        </w:rPr>
        <w:t xml:space="preserve"> </w:t>
      </w:r>
      <w:r>
        <w:rPr>
          <w:spacing w:val="-6"/>
        </w:rPr>
        <w:t>provision(s)</w:t>
      </w:r>
      <w:r w:rsidRPr="006A07FE">
        <w:rPr>
          <w:spacing w:val="34"/>
        </w:rPr>
        <w:t xml:space="preserve"> </w:t>
      </w:r>
      <w:r w:rsidRPr="006A07FE">
        <w:rPr>
          <w:spacing w:val="-3"/>
        </w:rPr>
        <w:t>shall</w:t>
      </w:r>
      <w:r w:rsidRPr="006A07FE">
        <w:rPr>
          <w:spacing w:val="25"/>
        </w:rPr>
        <w:t xml:space="preserve"> </w:t>
      </w:r>
      <w:r w:rsidRPr="006A07FE">
        <w:rPr>
          <w:spacing w:val="-1"/>
        </w:rPr>
        <w:t>be</w:t>
      </w:r>
      <w:r w:rsidRPr="006A07FE">
        <w:rPr>
          <w:spacing w:val="31"/>
        </w:rPr>
        <w:t xml:space="preserve"> </w:t>
      </w:r>
      <w:r>
        <w:rPr>
          <w:spacing w:val="-6"/>
        </w:rPr>
        <w:t>replaced</w:t>
      </w:r>
      <w:r w:rsidRPr="006A07FE">
        <w:rPr>
          <w:spacing w:val="19"/>
        </w:rPr>
        <w:t xml:space="preserve"> </w:t>
      </w:r>
      <w:r>
        <w:rPr>
          <w:spacing w:val="-2"/>
        </w:rPr>
        <w:t>by</w:t>
      </w:r>
      <w:r w:rsidRPr="006A07FE">
        <w:rPr>
          <w:spacing w:val="29"/>
        </w:rPr>
        <w:t xml:space="preserve"> </w:t>
      </w:r>
      <w:r>
        <w:rPr>
          <w:spacing w:val="-3"/>
        </w:rPr>
        <w:t>valid,</w:t>
      </w:r>
      <w:r w:rsidRPr="006A07FE">
        <w:rPr>
          <w:spacing w:val="32"/>
        </w:rPr>
        <w:t xml:space="preserve"> </w:t>
      </w:r>
      <w:r w:rsidRPr="006A07FE">
        <w:rPr>
          <w:spacing w:val="-1"/>
        </w:rPr>
        <w:t>legal</w:t>
      </w:r>
      <w:r w:rsidRPr="006A07FE">
        <w:rPr>
          <w:spacing w:val="81"/>
          <w:w w:val="99"/>
        </w:rPr>
        <w:t xml:space="preserve"> </w:t>
      </w:r>
      <w:r>
        <w:rPr>
          <w:spacing w:val="-6"/>
        </w:rPr>
        <w:t>and/or</w:t>
      </w:r>
      <w:r w:rsidRPr="006A07FE">
        <w:rPr>
          <w:spacing w:val="-6"/>
        </w:rPr>
        <w:t xml:space="preserve"> </w:t>
      </w:r>
      <w:r>
        <w:rPr>
          <w:spacing w:val="-6"/>
        </w:rPr>
        <w:t>enforceable</w:t>
      </w:r>
      <w:r w:rsidRPr="006A07FE">
        <w:rPr>
          <w:spacing w:val="2"/>
        </w:rPr>
        <w:t xml:space="preserve"> </w:t>
      </w:r>
      <w:r w:rsidRPr="006A07FE">
        <w:rPr>
          <w:spacing w:val="-6"/>
        </w:rPr>
        <w:t>part(s)</w:t>
      </w:r>
      <w:r>
        <w:rPr>
          <w:spacing w:val="-4"/>
        </w:rPr>
        <w:t xml:space="preserve"> </w:t>
      </w:r>
      <w:r>
        <w:t>or</w:t>
      </w:r>
      <w:r>
        <w:rPr>
          <w:spacing w:val="10"/>
        </w:rPr>
        <w:t xml:space="preserve"> </w:t>
      </w:r>
      <w:r w:rsidRPr="006A07FE">
        <w:rPr>
          <w:spacing w:val="-6"/>
        </w:rPr>
        <w:t>provision(s)</w:t>
      </w:r>
      <w:r w:rsidRPr="006A07FE">
        <w:rPr>
          <w:spacing w:val="-1"/>
        </w:rPr>
        <w:t xml:space="preserve"> </w:t>
      </w:r>
      <w:r>
        <w:rPr>
          <w:spacing w:val="-2"/>
        </w:rPr>
        <w:t>in</w:t>
      </w:r>
      <w:r w:rsidRPr="006A07FE">
        <w:rPr>
          <w:spacing w:val="-1"/>
        </w:rPr>
        <w:t xml:space="preserve"> </w:t>
      </w:r>
      <w:r w:rsidRPr="006A07FE">
        <w:rPr>
          <w:spacing w:val="-3"/>
        </w:rPr>
        <w:t>order</w:t>
      </w:r>
      <w:r w:rsidRPr="006A07FE">
        <w:rPr>
          <w:spacing w:val="-1"/>
        </w:rPr>
        <w:t xml:space="preserve"> </w:t>
      </w:r>
      <w:r w:rsidRPr="006A07FE">
        <w:rPr>
          <w:spacing w:val="-2"/>
        </w:rPr>
        <w:t>to</w:t>
      </w:r>
      <w:r w:rsidRPr="006A07FE">
        <w:rPr>
          <w:spacing w:val="12"/>
        </w:rPr>
        <w:t xml:space="preserve"> </w:t>
      </w:r>
      <w:r w:rsidRPr="006A07FE">
        <w:rPr>
          <w:spacing w:val="-6"/>
        </w:rPr>
        <w:t>achieve</w:t>
      </w:r>
      <w:r>
        <w:rPr>
          <w:spacing w:val="-9"/>
        </w:rPr>
        <w:t xml:space="preserve"> </w:t>
      </w:r>
      <w:r>
        <w:rPr>
          <w:spacing w:val="-2"/>
        </w:rPr>
        <w:t>the</w:t>
      </w:r>
      <w:r w:rsidRPr="006A07FE">
        <w:t xml:space="preserve"> </w:t>
      </w:r>
      <w:r>
        <w:rPr>
          <w:spacing w:val="-6"/>
        </w:rPr>
        <w:t>intended</w:t>
      </w:r>
      <w:r w:rsidRPr="006A07FE">
        <w:rPr>
          <w:spacing w:val="48"/>
        </w:rPr>
        <w:t xml:space="preserve"> </w:t>
      </w:r>
      <w:r w:rsidRPr="006A07FE">
        <w:rPr>
          <w:spacing w:val="-6"/>
        </w:rPr>
        <w:t>economic</w:t>
      </w:r>
      <w:r w:rsidRPr="006A07FE">
        <w:rPr>
          <w:spacing w:val="-22"/>
        </w:rPr>
        <w:t xml:space="preserve"> </w:t>
      </w:r>
      <w:r>
        <w:rPr>
          <w:spacing w:val="-3"/>
        </w:rPr>
        <w:t>and</w:t>
      </w:r>
      <w:r w:rsidRPr="006A07FE">
        <w:rPr>
          <w:spacing w:val="-21"/>
        </w:rPr>
        <w:t xml:space="preserve"> </w:t>
      </w:r>
      <w:r w:rsidRPr="006A07FE">
        <w:rPr>
          <w:spacing w:val="-5"/>
        </w:rPr>
        <w:t>legal</w:t>
      </w:r>
      <w:r>
        <w:t xml:space="preserve"> </w:t>
      </w:r>
      <w:r w:rsidRPr="006A07FE">
        <w:rPr>
          <w:spacing w:val="-5"/>
        </w:rPr>
        <w:t>effect.</w:t>
      </w:r>
    </w:p>
    <w:sectPr w:rsidR="00602167">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791" w:rsidRDefault="00327791">
      <w:r>
        <w:separator/>
      </w:r>
    </w:p>
  </w:endnote>
  <w:endnote w:type="continuationSeparator" w:id="0">
    <w:p w:rsidR="00327791" w:rsidRDefault="003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91" w:rsidRDefault="00327791">
    <w:pPr>
      <w:spacing w:line="14" w:lineRule="auto"/>
      <w:rPr>
        <w:sz w:val="20"/>
        <w:szCs w:val="20"/>
      </w:rPr>
    </w:pPr>
    <w:r>
      <w:rPr>
        <w:noProof/>
        <w:lang w:val="en-GB" w:eastAsia="en-GB"/>
      </w:rPr>
      <mc:AlternateContent>
        <mc:Choice Requires="wps">
          <w:drawing>
            <wp:anchor distT="0" distB="0" distL="114300" distR="114300" simplePos="0" relativeHeight="251662336" behindDoc="1" locked="0" layoutInCell="1" allowOverlap="1" wp14:anchorId="7295EC24" wp14:editId="7C910FAB">
              <wp:simplePos x="0" y="0"/>
              <wp:positionH relativeFrom="page">
                <wp:posOffset>6805295</wp:posOffset>
              </wp:positionH>
              <wp:positionV relativeFrom="page">
                <wp:posOffset>10135870</wp:posOffset>
              </wp:positionV>
              <wp:extent cx="121920" cy="165735"/>
              <wp:effectExtent l="4445" t="1270" r="0" b="444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791" w:rsidRDefault="00327791">
                          <w:pPr>
                            <w:pStyle w:val="BodyText"/>
                            <w:spacing w:line="245" w:lineRule="exact"/>
                            <w:ind w:left="4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5EC24" id="_x0000_t202" coordsize="21600,21600" o:spt="202" path="m,l,21600r21600,l21600,xe">
              <v:stroke joinstyle="miter"/>
              <v:path gradientshapeok="t" o:connecttype="rect"/>
            </v:shapetype>
            <v:shape id="Text Box 6" o:spid="_x0000_s1026" type="#_x0000_t202" style="position:absolute;margin-left:535.85pt;margin-top:798.1pt;width:9.6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Heqw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" filled="f" stroked="f">
              <v:textbox inset="0,0,0,0">
                <w:txbxContent>
                  <w:p w:rsidR="00327791" w:rsidRDefault="00327791">
                    <w:pPr>
                      <w:pStyle w:val="BodyText"/>
                      <w:spacing w:line="245" w:lineRule="exact"/>
                      <w:ind w:left="40" w:firstLine="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91" w:rsidRDefault="00327791">
    <w:pPr>
      <w:spacing w:line="14" w:lineRule="auto"/>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91" w:rsidRDefault="00327791">
    <w:pPr>
      <w:spacing w:line="14" w:lineRule="auto"/>
      <w:rPr>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91" w:rsidRPr="004B7200" w:rsidRDefault="00327791" w:rsidP="006A07FE">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91" w:rsidRDefault="00327791">
    <w:pPr>
      <w:spacing w:line="14" w:lineRule="auto"/>
      <w:rPr>
        <w:sz w:val="20"/>
        <w:szCs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91" w:rsidRPr="004B7200" w:rsidRDefault="00327791" w:rsidP="006A07FE">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91" w:rsidRDefault="00327791">
    <w:pPr>
      <w:spacing w:line="14" w:lineRule="auto"/>
      <w:rPr>
        <w:sz w:val="20"/>
        <w:szCs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791" w:rsidRDefault="00327791">
      <w:r>
        <w:separator/>
      </w:r>
    </w:p>
  </w:footnote>
  <w:footnote w:type="continuationSeparator" w:id="0">
    <w:p w:rsidR="00327791" w:rsidRDefault="003277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91" w:rsidRDefault="00327791">
    <w:pPr>
      <w:spacing w:line="14" w:lineRule="auto"/>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91" w:rsidRPr="00494A9A" w:rsidRDefault="00327791" w:rsidP="00494A9A">
    <w:pPr>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91" w:rsidRPr="004B7200" w:rsidRDefault="00327791" w:rsidP="006A07FE">
    <w:pPr>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791" w:rsidRDefault="00327791">
    <w:pPr>
      <w:spacing w:line="14"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00A"/>
    <w:multiLevelType w:val="hybridMultilevel"/>
    <w:tmpl w:val="68CAA1CC"/>
    <w:lvl w:ilvl="0" w:tplc="ADECE732">
      <w:start w:val="1"/>
      <w:numFmt w:val="decimal"/>
      <w:lvlText w:val="%1."/>
      <w:lvlJc w:val="left"/>
      <w:pPr>
        <w:ind w:left="544" w:hanging="426"/>
      </w:pPr>
      <w:rPr>
        <w:rFonts w:ascii="Calibri" w:eastAsia="Calibri" w:hAnsi="Calibri" w:hint="default"/>
        <w:w w:val="99"/>
        <w:sz w:val="22"/>
        <w:szCs w:val="22"/>
      </w:rPr>
    </w:lvl>
    <w:lvl w:ilvl="1" w:tplc="23387FEC">
      <w:start w:val="1"/>
      <w:numFmt w:val="lowerLetter"/>
      <w:lvlText w:val="(%2)"/>
      <w:lvlJc w:val="left"/>
      <w:pPr>
        <w:ind w:left="969" w:hanging="425"/>
      </w:pPr>
      <w:rPr>
        <w:rFonts w:ascii="Calibri" w:eastAsia="Calibri" w:hAnsi="Calibri" w:hint="default"/>
        <w:spacing w:val="-2"/>
        <w:w w:val="99"/>
        <w:sz w:val="22"/>
        <w:szCs w:val="22"/>
      </w:rPr>
    </w:lvl>
    <w:lvl w:ilvl="2" w:tplc="E7509714">
      <w:start w:val="1"/>
      <w:numFmt w:val="bullet"/>
      <w:lvlText w:val="•"/>
      <w:lvlJc w:val="left"/>
      <w:pPr>
        <w:ind w:left="969" w:hanging="425"/>
      </w:pPr>
      <w:rPr>
        <w:rFonts w:hint="default"/>
      </w:rPr>
    </w:lvl>
    <w:lvl w:ilvl="3" w:tplc="475C0F4C">
      <w:start w:val="1"/>
      <w:numFmt w:val="bullet"/>
      <w:lvlText w:val="•"/>
      <w:lvlJc w:val="left"/>
      <w:pPr>
        <w:ind w:left="2011" w:hanging="425"/>
      </w:pPr>
      <w:rPr>
        <w:rFonts w:hint="default"/>
      </w:rPr>
    </w:lvl>
    <w:lvl w:ilvl="4" w:tplc="5C1628D2">
      <w:start w:val="1"/>
      <w:numFmt w:val="bullet"/>
      <w:lvlText w:val="•"/>
      <w:lvlJc w:val="left"/>
      <w:pPr>
        <w:ind w:left="3052" w:hanging="425"/>
      </w:pPr>
      <w:rPr>
        <w:rFonts w:hint="default"/>
      </w:rPr>
    </w:lvl>
    <w:lvl w:ilvl="5" w:tplc="4426CB96">
      <w:start w:val="1"/>
      <w:numFmt w:val="bullet"/>
      <w:lvlText w:val="•"/>
      <w:lvlJc w:val="left"/>
      <w:pPr>
        <w:ind w:left="4094" w:hanging="425"/>
      </w:pPr>
      <w:rPr>
        <w:rFonts w:hint="default"/>
      </w:rPr>
    </w:lvl>
    <w:lvl w:ilvl="6" w:tplc="ADECACFE">
      <w:start w:val="1"/>
      <w:numFmt w:val="bullet"/>
      <w:lvlText w:val="•"/>
      <w:lvlJc w:val="left"/>
      <w:pPr>
        <w:ind w:left="5136" w:hanging="425"/>
      </w:pPr>
      <w:rPr>
        <w:rFonts w:hint="default"/>
      </w:rPr>
    </w:lvl>
    <w:lvl w:ilvl="7" w:tplc="F6747818">
      <w:start w:val="1"/>
      <w:numFmt w:val="bullet"/>
      <w:lvlText w:val="•"/>
      <w:lvlJc w:val="left"/>
      <w:pPr>
        <w:ind w:left="6178" w:hanging="425"/>
      </w:pPr>
      <w:rPr>
        <w:rFonts w:hint="default"/>
      </w:rPr>
    </w:lvl>
    <w:lvl w:ilvl="8" w:tplc="D696CB10">
      <w:start w:val="1"/>
      <w:numFmt w:val="bullet"/>
      <w:lvlText w:val="•"/>
      <w:lvlJc w:val="left"/>
      <w:pPr>
        <w:ind w:left="7220" w:hanging="425"/>
      </w:pPr>
      <w:rPr>
        <w:rFonts w:hint="default"/>
      </w:rPr>
    </w:lvl>
  </w:abstractNum>
  <w:abstractNum w:abstractNumId="1" w15:restartNumberingAfterBreak="0">
    <w:nsid w:val="080610AD"/>
    <w:multiLevelType w:val="hybridMultilevel"/>
    <w:tmpl w:val="F9B2EF40"/>
    <w:lvl w:ilvl="0" w:tplc="016E229C">
      <w:start w:val="1"/>
      <w:numFmt w:val="decimal"/>
      <w:lvlText w:val="%1."/>
      <w:lvlJc w:val="left"/>
      <w:pPr>
        <w:ind w:left="544" w:hanging="426"/>
      </w:pPr>
      <w:rPr>
        <w:rFonts w:ascii="Calibri" w:eastAsia="Calibri" w:hAnsi="Calibri" w:hint="default"/>
        <w:w w:val="99"/>
        <w:sz w:val="22"/>
        <w:szCs w:val="22"/>
      </w:rPr>
    </w:lvl>
    <w:lvl w:ilvl="1" w:tplc="3A1495E2">
      <w:start w:val="1"/>
      <w:numFmt w:val="lowerLetter"/>
      <w:lvlText w:val="(%2)"/>
      <w:lvlJc w:val="left"/>
      <w:pPr>
        <w:ind w:left="969" w:hanging="425"/>
      </w:pPr>
      <w:rPr>
        <w:rFonts w:ascii="Calibri" w:eastAsia="Calibri" w:hAnsi="Calibri" w:hint="default"/>
        <w:spacing w:val="-2"/>
        <w:w w:val="99"/>
        <w:sz w:val="22"/>
        <w:szCs w:val="22"/>
      </w:rPr>
    </w:lvl>
    <w:lvl w:ilvl="2" w:tplc="821AB106">
      <w:start w:val="1"/>
      <w:numFmt w:val="bullet"/>
      <w:lvlText w:val="•"/>
      <w:lvlJc w:val="left"/>
      <w:pPr>
        <w:ind w:left="1895" w:hanging="425"/>
      </w:pPr>
      <w:rPr>
        <w:rFonts w:hint="default"/>
      </w:rPr>
    </w:lvl>
    <w:lvl w:ilvl="3" w:tplc="DDEA115E">
      <w:start w:val="1"/>
      <w:numFmt w:val="bullet"/>
      <w:lvlText w:val="•"/>
      <w:lvlJc w:val="left"/>
      <w:pPr>
        <w:ind w:left="2821" w:hanging="425"/>
      </w:pPr>
      <w:rPr>
        <w:rFonts w:hint="default"/>
      </w:rPr>
    </w:lvl>
    <w:lvl w:ilvl="4" w:tplc="B83C43D4">
      <w:start w:val="1"/>
      <w:numFmt w:val="bullet"/>
      <w:lvlText w:val="•"/>
      <w:lvlJc w:val="left"/>
      <w:pPr>
        <w:ind w:left="3747" w:hanging="425"/>
      </w:pPr>
      <w:rPr>
        <w:rFonts w:hint="default"/>
      </w:rPr>
    </w:lvl>
    <w:lvl w:ilvl="5" w:tplc="6F4C474E">
      <w:start w:val="1"/>
      <w:numFmt w:val="bullet"/>
      <w:lvlText w:val="•"/>
      <w:lvlJc w:val="left"/>
      <w:pPr>
        <w:ind w:left="4673" w:hanging="425"/>
      </w:pPr>
      <w:rPr>
        <w:rFonts w:hint="default"/>
      </w:rPr>
    </w:lvl>
    <w:lvl w:ilvl="6" w:tplc="E99EDB86">
      <w:start w:val="1"/>
      <w:numFmt w:val="bullet"/>
      <w:lvlText w:val="•"/>
      <w:lvlJc w:val="left"/>
      <w:pPr>
        <w:ind w:left="5599" w:hanging="425"/>
      </w:pPr>
      <w:rPr>
        <w:rFonts w:hint="default"/>
      </w:rPr>
    </w:lvl>
    <w:lvl w:ilvl="7" w:tplc="5582CFEA">
      <w:start w:val="1"/>
      <w:numFmt w:val="bullet"/>
      <w:lvlText w:val="•"/>
      <w:lvlJc w:val="left"/>
      <w:pPr>
        <w:ind w:left="6526" w:hanging="425"/>
      </w:pPr>
      <w:rPr>
        <w:rFonts w:hint="default"/>
      </w:rPr>
    </w:lvl>
    <w:lvl w:ilvl="8" w:tplc="F7E81630">
      <w:start w:val="1"/>
      <w:numFmt w:val="bullet"/>
      <w:lvlText w:val="•"/>
      <w:lvlJc w:val="left"/>
      <w:pPr>
        <w:ind w:left="7452" w:hanging="425"/>
      </w:pPr>
      <w:rPr>
        <w:rFonts w:hint="default"/>
      </w:rPr>
    </w:lvl>
  </w:abstractNum>
  <w:abstractNum w:abstractNumId="2" w15:restartNumberingAfterBreak="0">
    <w:nsid w:val="0A593C37"/>
    <w:multiLevelType w:val="hybridMultilevel"/>
    <w:tmpl w:val="9D821CA6"/>
    <w:lvl w:ilvl="0" w:tplc="6C382E60">
      <w:start w:val="1"/>
      <w:numFmt w:val="decimal"/>
      <w:lvlText w:val="%1."/>
      <w:lvlJc w:val="left"/>
      <w:pPr>
        <w:ind w:left="544" w:hanging="426"/>
      </w:pPr>
      <w:rPr>
        <w:rFonts w:ascii="Calibri" w:eastAsia="Calibri" w:hAnsi="Calibri" w:hint="default"/>
        <w:w w:val="99"/>
        <w:sz w:val="22"/>
        <w:szCs w:val="22"/>
      </w:rPr>
    </w:lvl>
    <w:lvl w:ilvl="1" w:tplc="6A6E70E4">
      <w:start w:val="1"/>
      <w:numFmt w:val="bullet"/>
      <w:lvlText w:val="•"/>
      <w:lvlJc w:val="left"/>
      <w:pPr>
        <w:ind w:left="1420" w:hanging="426"/>
      </w:pPr>
      <w:rPr>
        <w:rFonts w:hint="default"/>
      </w:rPr>
    </w:lvl>
    <w:lvl w:ilvl="2" w:tplc="65141F8C">
      <w:start w:val="1"/>
      <w:numFmt w:val="bullet"/>
      <w:lvlText w:val="•"/>
      <w:lvlJc w:val="left"/>
      <w:pPr>
        <w:ind w:left="2296" w:hanging="426"/>
      </w:pPr>
      <w:rPr>
        <w:rFonts w:hint="default"/>
      </w:rPr>
    </w:lvl>
    <w:lvl w:ilvl="3" w:tplc="91304FA8">
      <w:start w:val="1"/>
      <w:numFmt w:val="bullet"/>
      <w:lvlText w:val="•"/>
      <w:lvlJc w:val="left"/>
      <w:pPr>
        <w:ind w:left="3172" w:hanging="426"/>
      </w:pPr>
      <w:rPr>
        <w:rFonts w:hint="default"/>
      </w:rPr>
    </w:lvl>
    <w:lvl w:ilvl="4" w:tplc="56265AEE">
      <w:start w:val="1"/>
      <w:numFmt w:val="bullet"/>
      <w:lvlText w:val="•"/>
      <w:lvlJc w:val="left"/>
      <w:pPr>
        <w:ind w:left="4048" w:hanging="426"/>
      </w:pPr>
      <w:rPr>
        <w:rFonts w:hint="default"/>
      </w:rPr>
    </w:lvl>
    <w:lvl w:ilvl="5" w:tplc="D4DEFE8E">
      <w:start w:val="1"/>
      <w:numFmt w:val="bullet"/>
      <w:lvlText w:val="•"/>
      <w:lvlJc w:val="left"/>
      <w:pPr>
        <w:ind w:left="4924" w:hanging="426"/>
      </w:pPr>
      <w:rPr>
        <w:rFonts w:hint="default"/>
      </w:rPr>
    </w:lvl>
    <w:lvl w:ilvl="6" w:tplc="20F0F9FC">
      <w:start w:val="1"/>
      <w:numFmt w:val="bullet"/>
      <w:lvlText w:val="•"/>
      <w:lvlJc w:val="left"/>
      <w:pPr>
        <w:ind w:left="5800" w:hanging="426"/>
      </w:pPr>
      <w:rPr>
        <w:rFonts w:hint="default"/>
      </w:rPr>
    </w:lvl>
    <w:lvl w:ilvl="7" w:tplc="FEAEEBA4">
      <w:start w:val="1"/>
      <w:numFmt w:val="bullet"/>
      <w:lvlText w:val="•"/>
      <w:lvlJc w:val="left"/>
      <w:pPr>
        <w:ind w:left="6676" w:hanging="426"/>
      </w:pPr>
      <w:rPr>
        <w:rFonts w:hint="default"/>
      </w:rPr>
    </w:lvl>
    <w:lvl w:ilvl="8" w:tplc="726ADA32">
      <w:start w:val="1"/>
      <w:numFmt w:val="bullet"/>
      <w:lvlText w:val="•"/>
      <w:lvlJc w:val="left"/>
      <w:pPr>
        <w:ind w:left="7552" w:hanging="426"/>
      </w:pPr>
      <w:rPr>
        <w:rFonts w:hint="default"/>
      </w:rPr>
    </w:lvl>
  </w:abstractNum>
  <w:abstractNum w:abstractNumId="3" w15:restartNumberingAfterBreak="0">
    <w:nsid w:val="119D727D"/>
    <w:multiLevelType w:val="hybridMultilevel"/>
    <w:tmpl w:val="CF14CADE"/>
    <w:lvl w:ilvl="0" w:tplc="66148A4C">
      <w:start w:val="1"/>
      <w:numFmt w:val="decimal"/>
      <w:lvlText w:val="%1."/>
      <w:lvlJc w:val="left"/>
      <w:pPr>
        <w:ind w:left="544" w:hanging="426"/>
      </w:pPr>
      <w:rPr>
        <w:rFonts w:ascii="Calibri" w:eastAsia="Calibri" w:hAnsi="Calibri" w:hint="default"/>
        <w:w w:val="99"/>
        <w:sz w:val="22"/>
        <w:szCs w:val="22"/>
      </w:rPr>
    </w:lvl>
    <w:lvl w:ilvl="1" w:tplc="FCA6093E">
      <w:start w:val="1"/>
      <w:numFmt w:val="lowerLetter"/>
      <w:lvlText w:val="(%2)"/>
      <w:lvlJc w:val="left"/>
      <w:pPr>
        <w:ind w:left="969" w:hanging="425"/>
      </w:pPr>
      <w:rPr>
        <w:rFonts w:ascii="Calibri" w:eastAsia="Calibri" w:hAnsi="Calibri" w:hint="default"/>
        <w:spacing w:val="-2"/>
        <w:w w:val="99"/>
        <w:sz w:val="22"/>
        <w:szCs w:val="22"/>
      </w:rPr>
    </w:lvl>
    <w:lvl w:ilvl="2" w:tplc="0E9CF542">
      <w:start w:val="1"/>
      <w:numFmt w:val="bullet"/>
      <w:lvlText w:val="•"/>
      <w:lvlJc w:val="left"/>
      <w:pPr>
        <w:ind w:left="1895" w:hanging="425"/>
      </w:pPr>
      <w:rPr>
        <w:rFonts w:hint="default"/>
      </w:rPr>
    </w:lvl>
    <w:lvl w:ilvl="3" w:tplc="8CECA11C">
      <w:start w:val="1"/>
      <w:numFmt w:val="bullet"/>
      <w:lvlText w:val="•"/>
      <w:lvlJc w:val="left"/>
      <w:pPr>
        <w:ind w:left="2821" w:hanging="425"/>
      </w:pPr>
      <w:rPr>
        <w:rFonts w:hint="default"/>
      </w:rPr>
    </w:lvl>
    <w:lvl w:ilvl="4" w:tplc="22B83FF4">
      <w:start w:val="1"/>
      <w:numFmt w:val="bullet"/>
      <w:lvlText w:val="•"/>
      <w:lvlJc w:val="left"/>
      <w:pPr>
        <w:ind w:left="3747" w:hanging="425"/>
      </w:pPr>
      <w:rPr>
        <w:rFonts w:hint="default"/>
      </w:rPr>
    </w:lvl>
    <w:lvl w:ilvl="5" w:tplc="DA3A97DE">
      <w:start w:val="1"/>
      <w:numFmt w:val="bullet"/>
      <w:lvlText w:val="•"/>
      <w:lvlJc w:val="left"/>
      <w:pPr>
        <w:ind w:left="4673" w:hanging="425"/>
      </w:pPr>
      <w:rPr>
        <w:rFonts w:hint="default"/>
      </w:rPr>
    </w:lvl>
    <w:lvl w:ilvl="6" w:tplc="849CB842">
      <w:start w:val="1"/>
      <w:numFmt w:val="bullet"/>
      <w:lvlText w:val="•"/>
      <w:lvlJc w:val="left"/>
      <w:pPr>
        <w:ind w:left="5599" w:hanging="425"/>
      </w:pPr>
      <w:rPr>
        <w:rFonts w:hint="default"/>
      </w:rPr>
    </w:lvl>
    <w:lvl w:ilvl="7" w:tplc="442480D0">
      <w:start w:val="1"/>
      <w:numFmt w:val="bullet"/>
      <w:lvlText w:val="•"/>
      <w:lvlJc w:val="left"/>
      <w:pPr>
        <w:ind w:left="6526" w:hanging="425"/>
      </w:pPr>
      <w:rPr>
        <w:rFonts w:hint="default"/>
      </w:rPr>
    </w:lvl>
    <w:lvl w:ilvl="8" w:tplc="4C6ACE8C">
      <w:start w:val="1"/>
      <w:numFmt w:val="bullet"/>
      <w:lvlText w:val="•"/>
      <w:lvlJc w:val="left"/>
      <w:pPr>
        <w:ind w:left="7452" w:hanging="425"/>
      </w:pPr>
      <w:rPr>
        <w:rFonts w:hint="default"/>
      </w:rPr>
    </w:lvl>
  </w:abstractNum>
  <w:abstractNum w:abstractNumId="4" w15:restartNumberingAfterBreak="0">
    <w:nsid w:val="11FD437F"/>
    <w:multiLevelType w:val="hybridMultilevel"/>
    <w:tmpl w:val="4644F3B0"/>
    <w:lvl w:ilvl="0" w:tplc="65FCFB04">
      <w:start w:val="1"/>
      <w:numFmt w:val="decimal"/>
      <w:lvlText w:val="%1."/>
      <w:lvlJc w:val="left"/>
      <w:pPr>
        <w:ind w:left="544" w:hanging="426"/>
      </w:pPr>
      <w:rPr>
        <w:rFonts w:ascii="Calibri" w:eastAsia="Calibri" w:hAnsi="Calibri" w:hint="default"/>
        <w:w w:val="99"/>
        <w:sz w:val="22"/>
        <w:szCs w:val="22"/>
      </w:rPr>
    </w:lvl>
    <w:lvl w:ilvl="1" w:tplc="64D6E868">
      <w:start w:val="1"/>
      <w:numFmt w:val="lowerLetter"/>
      <w:lvlText w:val="(%2)"/>
      <w:lvlJc w:val="left"/>
      <w:pPr>
        <w:ind w:left="969" w:hanging="425"/>
      </w:pPr>
      <w:rPr>
        <w:rFonts w:ascii="Calibri" w:eastAsia="Calibri" w:hAnsi="Calibri" w:hint="default"/>
        <w:spacing w:val="-2"/>
        <w:w w:val="99"/>
        <w:sz w:val="22"/>
        <w:szCs w:val="22"/>
      </w:rPr>
    </w:lvl>
    <w:lvl w:ilvl="2" w:tplc="9CD8A296">
      <w:start w:val="1"/>
      <w:numFmt w:val="bullet"/>
      <w:lvlText w:val="•"/>
      <w:lvlJc w:val="left"/>
      <w:pPr>
        <w:ind w:left="969" w:hanging="425"/>
      </w:pPr>
      <w:rPr>
        <w:rFonts w:hint="default"/>
      </w:rPr>
    </w:lvl>
    <w:lvl w:ilvl="3" w:tplc="DFB6E79C">
      <w:start w:val="1"/>
      <w:numFmt w:val="bullet"/>
      <w:lvlText w:val="•"/>
      <w:lvlJc w:val="left"/>
      <w:pPr>
        <w:ind w:left="2011" w:hanging="425"/>
      </w:pPr>
      <w:rPr>
        <w:rFonts w:hint="default"/>
      </w:rPr>
    </w:lvl>
    <w:lvl w:ilvl="4" w:tplc="DB90D3AE">
      <w:start w:val="1"/>
      <w:numFmt w:val="bullet"/>
      <w:lvlText w:val="•"/>
      <w:lvlJc w:val="left"/>
      <w:pPr>
        <w:ind w:left="3053" w:hanging="425"/>
      </w:pPr>
      <w:rPr>
        <w:rFonts w:hint="default"/>
      </w:rPr>
    </w:lvl>
    <w:lvl w:ilvl="5" w:tplc="5018FC1A">
      <w:start w:val="1"/>
      <w:numFmt w:val="bullet"/>
      <w:lvlText w:val="•"/>
      <w:lvlJc w:val="left"/>
      <w:pPr>
        <w:ind w:left="4094" w:hanging="425"/>
      </w:pPr>
      <w:rPr>
        <w:rFonts w:hint="default"/>
      </w:rPr>
    </w:lvl>
    <w:lvl w:ilvl="6" w:tplc="1ABC16D8">
      <w:start w:val="1"/>
      <w:numFmt w:val="bullet"/>
      <w:lvlText w:val="•"/>
      <w:lvlJc w:val="left"/>
      <w:pPr>
        <w:ind w:left="5136" w:hanging="425"/>
      </w:pPr>
      <w:rPr>
        <w:rFonts w:hint="default"/>
      </w:rPr>
    </w:lvl>
    <w:lvl w:ilvl="7" w:tplc="E29C34E2">
      <w:start w:val="1"/>
      <w:numFmt w:val="bullet"/>
      <w:lvlText w:val="•"/>
      <w:lvlJc w:val="left"/>
      <w:pPr>
        <w:ind w:left="6178" w:hanging="425"/>
      </w:pPr>
      <w:rPr>
        <w:rFonts w:hint="default"/>
      </w:rPr>
    </w:lvl>
    <w:lvl w:ilvl="8" w:tplc="409E559E">
      <w:start w:val="1"/>
      <w:numFmt w:val="bullet"/>
      <w:lvlText w:val="•"/>
      <w:lvlJc w:val="left"/>
      <w:pPr>
        <w:ind w:left="7220" w:hanging="425"/>
      </w:pPr>
      <w:rPr>
        <w:rFonts w:hint="default"/>
      </w:rPr>
    </w:lvl>
  </w:abstractNum>
  <w:abstractNum w:abstractNumId="5" w15:restartNumberingAfterBreak="0">
    <w:nsid w:val="12B31CE0"/>
    <w:multiLevelType w:val="hybridMultilevel"/>
    <w:tmpl w:val="F60A817A"/>
    <w:lvl w:ilvl="0" w:tplc="89CC0154">
      <w:start w:val="1"/>
      <w:numFmt w:val="decimal"/>
      <w:lvlText w:val="%1."/>
      <w:lvlJc w:val="left"/>
      <w:pPr>
        <w:ind w:left="544" w:hanging="426"/>
      </w:pPr>
      <w:rPr>
        <w:rFonts w:ascii="Calibri" w:eastAsia="Calibri" w:hAnsi="Calibri" w:hint="default"/>
        <w:w w:val="99"/>
        <w:sz w:val="22"/>
        <w:szCs w:val="22"/>
      </w:rPr>
    </w:lvl>
    <w:lvl w:ilvl="1" w:tplc="75C2F446">
      <w:start w:val="1"/>
      <w:numFmt w:val="lowerLetter"/>
      <w:lvlText w:val="(%2)"/>
      <w:lvlJc w:val="left"/>
      <w:pPr>
        <w:ind w:left="969" w:hanging="425"/>
      </w:pPr>
      <w:rPr>
        <w:rFonts w:ascii="Calibri" w:eastAsia="Calibri" w:hAnsi="Calibri" w:hint="default"/>
        <w:spacing w:val="-2"/>
        <w:w w:val="99"/>
        <w:sz w:val="22"/>
        <w:szCs w:val="22"/>
      </w:rPr>
    </w:lvl>
    <w:lvl w:ilvl="2" w:tplc="BF3E6110">
      <w:start w:val="1"/>
      <w:numFmt w:val="bullet"/>
      <w:lvlText w:val="•"/>
      <w:lvlJc w:val="left"/>
      <w:pPr>
        <w:ind w:left="969" w:hanging="425"/>
      </w:pPr>
      <w:rPr>
        <w:rFonts w:hint="default"/>
      </w:rPr>
    </w:lvl>
    <w:lvl w:ilvl="3" w:tplc="2BA22916">
      <w:start w:val="1"/>
      <w:numFmt w:val="bullet"/>
      <w:lvlText w:val="•"/>
      <w:lvlJc w:val="left"/>
      <w:pPr>
        <w:ind w:left="2011" w:hanging="425"/>
      </w:pPr>
      <w:rPr>
        <w:rFonts w:hint="default"/>
      </w:rPr>
    </w:lvl>
    <w:lvl w:ilvl="4" w:tplc="BBC86F0A">
      <w:start w:val="1"/>
      <w:numFmt w:val="bullet"/>
      <w:lvlText w:val="•"/>
      <w:lvlJc w:val="left"/>
      <w:pPr>
        <w:ind w:left="3052" w:hanging="425"/>
      </w:pPr>
      <w:rPr>
        <w:rFonts w:hint="default"/>
      </w:rPr>
    </w:lvl>
    <w:lvl w:ilvl="5" w:tplc="71D8C764">
      <w:start w:val="1"/>
      <w:numFmt w:val="bullet"/>
      <w:lvlText w:val="•"/>
      <w:lvlJc w:val="left"/>
      <w:pPr>
        <w:ind w:left="4094" w:hanging="425"/>
      </w:pPr>
      <w:rPr>
        <w:rFonts w:hint="default"/>
      </w:rPr>
    </w:lvl>
    <w:lvl w:ilvl="6" w:tplc="E4B0B67E">
      <w:start w:val="1"/>
      <w:numFmt w:val="bullet"/>
      <w:lvlText w:val="•"/>
      <w:lvlJc w:val="left"/>
      <w:pPr>
        <w:ind w:left="5136" w:hanging="425"/>
      </w:pPr>
      <w:rPr>
        <w:rFonts w:hint="default"/>
      </w:rPr>
    </w:lvl>
    <w:lvl w:ilvl="7" w:tplc="98AC71FE">
      <w:start w:val="1"/>
      <w:numFmt w:val="bullet"/>
      <w:lvlText w:val="•"/>
      <w:lvlJc w:val="left"/>
      <w:pPr>
        <w:ind w:left="6178" w:hanging="425"/>
      </w:pPr>
      <w:rPr>
        <w:rFonts w:hint="default"/>
      </w:rPr>
    </w:lvl>
    <w:lvl w:ilvl="8" w:tplc="9056B960">
      <w:start w:val="1"/>
      <w:numFmt w:val="bullet"/>
      <w:lvlText w:val="•"/>
      <w:lvlJc w:val="left"/>
      <w:pPr>
        <w:ind w:left="7220" w:hanging="425"/>
      </w:pPr>
      <w:rPr>
        <w:rFonts w:hint="default"/>
      </w:rPr>
    </w:lvl>
  </w:abstractNum>
  <w:abstractNum w:abstractNumId="6" w15:restartNumberingAfterBreak="0">
    <w:nsid w:val="1C535CCE"/>
    <w:multiLevelType w:val="hybridMultilevel"/>
    <w:tmpl w:val="4860FACE"/>
    <w:lvl w:ilvl="0" w:tplc="79AAD468">
      <w:start w:val="1"/>
      <w:numFmt w:val="decimal"/>
      <w:lvlText w:val="%1."/>
      <w:lvlJc w:val="left"/>
      <w:pPr>
        <w:ind w:left="544" w:hanging="426"/>
      </w:pPr>
      <w:rPr>
        <w:rFonts w:ascii="Calibri" w:eastAsia="Calibri" w:hAnsi="Calibri" w:hint="default"/>
        <w:w w:val="99"/>
        <w:sz w:val="22"/>
        <w:szCs w:val="22"/>
      </w:rPr>
    </w:lvl>
    <w:lvl w:ilvl="1" w:tplc="130C0B8E">
      <w:start w:val="1"/>
      <w:numFmt w:val="bullet"/>
      <w:lvlText w:val="•"/>
      <w:lvlJc w:val="left"/>
      <w:pPr>
        <w:ind w:left="1420" w:hanging="426"/>
      </w:pPr>
      <w:rPr>
        <w:rFonts w:hint="default"/>
      </w:rPr>
    </w:lvl>
    <w:lvl w:ilvl="2" w:tplc="BD0E6538">
      <w:start w:val="1"/>
      <w:numFmt w:val="bullet"/>
      <w:lvlText w:val="•"/>
      <w:lvlJc w:val="left"/>
      <w:pPr>
        <w:ind w:left="2296" w:hanging="426"/>
      </w:pPr>
      <w:rPr>
        <w:rFonts w:hint="default"/>
      </w:rPr>
    </w:lvl>
    <w:lvl w:ilvl="3" w:tplc="898EB3D6">
      <w:start w:val="1"/>
      <w:numFmt w:val="bullet"/>
      <w:lvlText w:val="•"/>
      <w:lvlJc w:val="left"/>
      <w:pPr>
        <w:ind w:left="3172" w:hanging="426"/>
      </w:pPr>
      <w:rPr>
        <w:rFonts w:hint="default"/>
      </w:rPr>
    </w:lvl>
    <w:lvl w:ilvl="4" w:tplc="B1045B04">
      <w:start w:val="1"/>
      <w:numFmt w:val="bullet"/>
      <w:lvlText w:val="•"/>
      <w:lvlJc w:val="left"/>
      <w:pPr>
        <w:ind w:left="4048" w:hanging="426"/>
      </w:pPr>
      <w:rPr>
        <w:rFonts w:hint="default"/>
      </w:rPr>
    </w:lvl>
    <w:lvl w:ilvl="5" w:tplc="29667EBE">
      <w:start w:val="1"/>
      <w:numFmt w:val="bullet"/>
      <w:lvlText w:val="•"/>
      <w:lvlJc w:val="left"/>
      <w:pPr>
        <w:ind w:left="4924" w:hanging="426"/>
      </w:pPr>
      <w:rPr>
        <w:rFonts w:hint="default"/>
      </w:rPr>
    </w:lvl>
    <w:lvl w:ilvl="6" w:tplc="DD0A5BCC">
      <w:start w:val="1"/>
      <w:numFmt w:val="bullet"/>
      <w:lvlText w:val="•"/>
      <w:lvlJc w:val="left"/>
      <w:pPr>
        <w:ind w:left="5800" w:hanging="426"/>
      </w:pPr>
      <w:rPr>
        <w:rFonts w:hint="default"/>
      </w:rPr>
    </w:lvl>
    <w:lvl w:ilvl="7" w:tplc="31C836CA">
      <w:start w:val="1"/>
      <w:numFmt w:val="bullet"/>
      <w:lvlText w:val="•"/>
      <w:lvlJc w:val="left"/>
      <w:pPr>
        <w:ind w:left="6676" w:hanging="426"/>
      </w:pPr>
      <w:rPr>
        <w:rFonts w:hint="default"/>
      </w:rPr>
    </w:lvl>
    <w:lvl w:ilvl="8" w:tplc="454E14B4">
      <w:start w:val="1"/>
      <w:numFmt w:val="bullet"/>
      <w:lvlText w:val="•"/>
      <w:lvlJc w:val="left"/>
      <w:pPr>
        <w:ind w:left="7552" w:hanging="426"/>
      </w:pPr>
      <w:rPr>
        <w:rFonts w:hint="default"/>
      </w:rPr>
    </w:lvl>
  </w:abstractNum>
  <w:abstractNum w:abstractNumId="7" w15:restartNumberingAfterBreak="0">
    <w:nsid w:val="1C854346"/>
    <w:multiLevelType w:val="hybridMultilevel"/>
    <w:tmpl w:val="253CCA62"/>
    <w:lvl w:ilvl="0" w:tplc="9988884C">
      <w:start w:val="1"/>
      <w:numFmt w:val="decimal"/>
      <w:lvlText w:val="%1."/>
      <w:lvlJc w:val="left"/>
      <w:pPr>
        <w:ind w:left="544" w:hanging="426"/>
      </w:pPr>
      <w:rPr>
        <w:rFonts w:ascii="Calibri" w:eastAsia="Calibri" w:hAnsi="Calibri" w:hint="default"/>
        <w:w w:val="99"/>
        <w:sz w:val="22"/>
        <w:szCs w:val="22"/>
      </w:rPr>
    </w:lvl>
    <w:lvl w:ilvl="1" w:tplc="42C4D6AC">
      <w:start w:val="1"/>
      <w:numFmt w:val="lowerLetter"/>
      <w:lvlText w:val="(%2)"/>
      <w:lvlJc w:val="left"/>
      <w:pPr>
        <w:ind w:left="969" w:hanging="425"/>
      </w:pPr>
      <w:rPr>
        <w:rFonts w:ascii="Calibri" w:eastAsia="Calibri" w:hAnsi="Calibri" w:hint="default"/>
        <w:spacing w:val="-2"/>
        <w:w w:val="99"/>
        <w:sz w:val="22"/>
        <w:szCs w:val="22"/>
      </w:rPr>
    </w:lvl>
    <w:lvl w:ilvl="2" w:tplc="4252BA7E">
      <w:start w:val="1"/>
      <w:numFmt w:val="bullet"/>
      <w:lvlText w:val="•"/>
      <w:lvlJc w:val="left"/>
      <w:pPr>
        <w:ind w:left="969" w:hanging="425"/>
      </w:pPr>
      <w:rPr>
        <w:rFonts w:hint="default"/>
      </w:rPr>
    </w:lvl>
    <w:lvl w:ilvl="3" w:tplc="240078EA">
      <w:start w:val="1"/>
      <w:numFmt w:val="bullet"/>
      <w:lvlText w:val="•"/>
      <w:lvlJc w:val="left"/>
      <w:pPr>
        <w:ind w:left="2011" w:hanging="425"/>
      </w:pPr>
      <w:rPr>
        <w:rFonts w:hint="default"/>
      </w:rPr>
    </w:lvl>
    <w:lvl w:ilvl="4" w:tplc="4C80393A">
      <w:start w:val="1"/>
      <w:numFmt w:val="bullet"/>
      <w:lvlText w:val="•"/>
      <w:lvlJc w:val="left"/>
      <w:pPr>
        <w:ind w:left="3053" w:hanging="425"/>
      </w:pPr>
      <w:rPr>
        <w:rFonts w:hint="default"/>
      </w:rPr>
    </w:lvl>
    <w:lvl w:ilvl="5" w:tplc="B54CD05A">
      <w:start w:val="1"/>
      <w:numFmt w:val="bullet"/>
      <w:lvlText w:val="•"/>
      <w:lvlJc w:val="left"/>
      <w:pPr>
        <w:ind w:left="4094" w:hanging="425"/>
      </w:pPr>
      <w:rPr>
        <w:rFonts w:hint="default"/>
      </w:rPr>
    </w:lvl>
    <w:lvl w:ilvl="6" w:tplc="A5CAE71A">
      <w:start w:val="1"/>
      <w:numFmt w:val="bullet"/>
      <w:lvlText w:val="•"/>
      <w:lvlJc w:val="left"/>
      <w:pPr>
        <w:ind w:left="5136" w:hanging="425"/>
      </w:pPr>
      <w:rPr>
        <w:rFonts w:hint="default"/>
      </w:rPr>
    </w:lvl>
    <w:lvl w:ilvl="7" w:tplc="84926D70">
      <w:start w:val="1"/>
      <w:numFmt w:val="bullet"/>
      <w:lvlText w:val="•"/>
      <w:lvlJc w:val="left"/>
      <w:pPr>
        <w:ind w:left="6178" w:hanging="425"/>
      </w:pPr>
      <w:rPr>
        <w:rFonts w:hint="default"/>
      </w:rPr>
    </w:lvl>
    <w:lvl w:ilvl="8" w:tplc="E440E7E6">
      <w:start w:val="1"/>
      <w:numFmt w:val="bullet"/>
      <w:lvlText w:val="•"/>
      <w:lvlJc w:val="left"/>
      <w:pPr>
        <w:ind w:left="7220" w:hanging="425"/>
      </w:pPr>
      <w:rPr>
        <w:rFonts w:hint="default"/>
      </w:rPr>
    </w:lvl>
  </w:abstractNum>
  <w:abstractNum w:abstractNumId="8" w15:restartNumberingAfterBreak="0">
    <w:nsid w:val="1EEC7637"/>
    <w:multiLevelType w:val="hybridMultilevel"/>
    <w:tmpl w:val="E5685F52"/>
    <w:lvl w:ilvl="0" w:tplc="56D6BA4A">
      <w:start w:val="1"/>
      <w:numFmt w:val="decimal"/>
      <w:lvlText w:val="%1."/>
      <w:lvlJc w:val="left"/>
      <w:pPr>
        <w:ind w:left="544" w:hanging="426"/>
      </w:pPr>
      <w:rPr>
        <w:rFonts w:ascii="Calibri" w:eastAsia="Calibri" w:hAnsi="Calibri" w:hint="default"/>
        <w:w w:val="99"/>
        <w:sz w:val="22"/>
        <w:szCs w:val="22"/>
      </w:rPr>
    </w:lvl>
    <w:lvl w:ilvl="1" w:tplc="5AC0EED4">
      <w:start w:val="1"/>
      <w:numFmt w:val="bullet"/>
      <w:lvlText w:val="•"/>
      <w:lvlJc w:val="left"/>
      <w:pPr>
        <w:ind w:left="1420" w:hanging="426"/>
      </w:pPr>
      <w:rPr>
        <w:rFonts w:hint="default"/>
      </w:rPr>
    </w:lvl>
    <w:lvl w:ilvl="2" w:tplc="F2400286">
      <w:start w:val="1"/>
      <w:numFmt w:val="bullet"/>
      <w:lvlText w:val="•"/>
      <w:lvlJc w:val="left"/>
      <w:pPr>
        <w:ind w:left="2296" w:hanging="426"/>
      </w:pPr>
      <w:rPr>
        <w:rFonts w:hint="default"/>
      </w:rPr>
    </w:lvl>
    <w:lvl w:ilvl="3" w:tplc="26F6F9CE">
      <w:start w:val="1"/>
      <w:numFmt w:val="bullet"/>
      <w:lvlText w:val="•"/>
      <w:lvlJc w:val="left"/>
      <w:pPr>
        <w:ind w:left="3172" w:hanging="426"/>
      </w:pPr>
      <w:rPr>
        <w:rFonts w:hint="default"/>
      </w:rPr>
    </w:lvl>
    <w:lvl w:ilvl="4" w:tplc="F06A957A">
      <w:start w:val="1"/>
      <w:numFmt w:val="bullet"/>
      <w:lvlText w:val="•"/>
      <w:lvlJc w:val="left"/>
      <w:pPr>
        <w:ind w:left="4048" w:hanging="426"/>
      </w:pPr>
      <w:rPr>
        <w:rFonts w:hint="default"/>
      </w:rPr>
    </w:lvl>
    <w:lvl w:ilvl="5" w:tplc="17902C84">
      <w:start w:val="1"/>
      <w:numFmt w:val="bullet"/>
      <w:lvlText w:val="•"/>
      <w:lvlJc w:val="left"/>
      <w:pPr>
        <w:ind w:left="4924" w:hanging="426"/>
      </w:pPr>
      <w:rPr>
        <w:rFonts w:hint="default"/>
      </w:rPr>
    </w:lvl>
    <w:lvl w:ilvl="6" w:tplc="3B0A5278">
      <w:start w:val="1"/>
      <w:numFmt w:val="bullet"/>
      <w:lvlText w:val="•"/>
      <w:lvlJc w:val="left"/>
      <w:pPr>
        <w:ind w:left="5800" w:hanging="426"/>
      </w:pPr>
      <w:rPr>
        <w:rFonts w:hint="default"/>
      </w:rPr>
    </w:lvl>
    <w:lvl w:ilvl="7" w:tplc="5BF89CE0">
      <w:start w:val="1"/>
      <w:numFmt w:val="bullet"/>
      <w:lvlText w:val="•"/>
      <w:lvlJc w:val="left"/>
      <w:pPr>
        <w:ind w:left="6676" w:hanging="426"/>
      </w:pPr>
      <w:rPr>
        <w:rFonts w:hint="default"/>
      </w:rPr>
    </w:lvl>
    <w:lvl w:ilvl="8" w:tplc="DE7CCC20">
      <w:start w:val="1"/>
      <w:numFmt w:val="bullet"/>
      <w:lvlText w:val="•"/>
      <w:lvlJc w:val="left"/>
      <w:pPr>
        <w:ind w:left="7552" w:hanging="426"/>
      </w:pPr>
      <w:rPr>
        <w:rFonts w:hint="default"/>
      </w:rPr>
    </w:lvl>
  </w:abstractNum>
  <w:abstractNum w:abstractNumId="9" w15:restartNumberingAfterBreak="0">
    <w:nsid w:val="21207367"/>
    <w:multiLevelType w:val="hybridMultilevel"/>
    <w:tmpl w:val="22707684"/>
    <w:lvl w:ilvl="0" w:tplc="1B6EBC82">
      <w:start w:val="1"/>
      <w:numFmt w:val="decimal"/>
      <w:lvlText w:val="%1."/>
      <w:lvlJc w:val="left"/>
      <w:pPr>
        <w:ind w:left="544" w:hanging="426"/>
      </w:pPr>
      <w:rPr>
        <w:rFonts w:ascii="Calibri" w:eastAsia="Calibri" w:hAnsi="Calibri" w:hint="default"/>
        <w:w w:val="99"/>
        <w:sz w:val="22"/>
        <w:szCs w:val="22"/>
      </w:rPr>
    </w:lvl>
    <w:lvl w:ilvl="1" w:tplc="7A1ADD5C">
      <w:start w:val="1"/>
      <w:numFmt w:val="lowerLetter"/>
      <w:lvlText w:val="(%2)"/>
      <w:lvlJc w:val="left"/>
      <w:pPr>
        <w:ind w:left="969" w:hanging="425"/>
      </w:pPr>
      <w:rPr>
        <w:rFonts w:ascii="Calibri" w:eastAsia="Calibri" w:hAnsi="Calibri" w:hint="default"/>
        <w:spacing w:val="-2"/>
        <w:w w:val="99"/>
        <w:sz w:val="22"/>
        <w:szCs w:val="22"/>
      </w:rPr>
    </w:lvl>
    <w:lvl w:ilvl="2" w:tplc="C35E68A2">
      <w:start w:val="1"/>
      <w:numFmt w:val="bullet"/>
      <w:lvlText w:val="•"/>
      <w:lvlJc w:val="left"/>
      <w:pPr>
        <w:ind w:left="1895" w:hanging="425"/>
      </w:pPr>
      <w:rPr>
        <w:rFonts w:hint="default"/>
      </w:rPr>
    </w:lvl>
    <w:lvl w:ilvl="3" w:tplc="7512B3BE">
      <w:start w:val="1"/>
      <w:numFmt w:val="bullet"/>
      <w:lvlText w:val="•"/>
      <w:lvlJc w:val="left"/>
      <w:pPr>
        <w:ind w:left="2821" w:hanging="425"/>
      </w:pPr>
      <w:rPr>
        <w:rFonts w:hint="default"/>
      </w:rPr>
    </w:lvl>
    <w:lvl w:ilvl="4" w:tplc="0F8E0698">
      <w:start w:val="1"/>
      <w:numFmt w:val="bullet"/>
      <w:lvlText w:val="•"/>
      <w:lvlJc w:val="left"/>
      <w:pPr>
        <w:ind w:left="3747" w:hanging="425"/>
      </w:pPr>
      <w:rPr>
        <w:rFonts w:hint="default"/>
      </w:rPr>
    </w:lvl>
    <w:lvl w:ilvl="5" w:tplc="2D5EC216">
      <w:start w:val="1"/>
      <w:numFmt w:val="bullet"/>
      <w:lvlText w:val="•"/>
      <w:lvlJc w:val="left"/>
      <w:pPr>
        <w:ind w:left="4673" w:hanging="425"/>
      </w:pPr>
      <w:rPr>
        <w:rFonts w:hint="default"/>
      </w:rPr>
    </w:lvl>
    <w:lvl w:ilvl="6" w:tplc="3F7A9DE2">
      <w:start w:val="1"/>
      <w:numFmt w:val="bullet"/>
      <w:lvlText w:val="•"/>
      <w:lvlJc w:val="left"/>
      <w:pPr>
        <w:ind w:left="5599" w:hanging="425"/>
      </w:pPr>
      <w:rPr>
        <w:rFonts w:hint="default"/>
      </w:rPr>
    </w:lvl>
    <w:lvl w:ilvl="7" w:tplc="6D3AA374">
      <w:start w:val="1"/>
      <w:numFmt w:val="bullet"/>
      <w:lvlText w:val="•"/>
      <w:lvlJc w:val="left"/>
      <w:pPr>
        <w:ind w:left="6526" w:hanging="425"/>
      </w:pPr>
      <w:rPr>
        <w:rFonts w:hint="default"/>
      </w:rPr>
    </w:lvl>
    <w:lvl w:ilvl="8" w:tplc="04E07024">
      <w:start w:val="1"/>
      <w:numFmt w:val="bullet"/>
      <w:lvlText w:val="•"/>
      <w:lvlJc w:val="left"/>
      <w:pPr>
        <w:ind w:left="7452" w:hanging="425"/>
      </w:pPr>
      <w:rPr>
        <w:rFonts w:hint="default"/>
      </w:rPr>
    </w:lvl>
  </w:abstractNum>
  <w:abstractNum w:abstractNumId="10" w15:restartNumberingAfterBreak="0">
    <w:nsid w:val="222D638C"/>
    <w:multiLevelType w:val="hybridMultilevel"/>
    <w:tmpl w:val="65DE8E3C"/>
    <w:lvl w:ilvl="0" w:tplc="24BA4A18">
      <w:start w:val="1"/>
      <w:numFmt w:val="decimal"/>
      <w:lvlText w:val="%1."/>
      <w:lvlJc w:val="left"/>
      <w:pPr>
        <w:ind w:left="544" w:hanging="426"/>
      </w:pPr>
      <w:rPr>
        <w:rFonts w:ascii="Calibri" w:eastAsia="Calibri" w:hAnsi="Calibri" w:hint="default"/>
        <w:w w:val="99"/>
        <w:sz w:val="22"/>
        <w:szCs w:val="22"/>
      </w:rPr>
    </w:lvl>
    <w:lvl w:ilvl="1" w:tplc="F104E5BA">
      <w:start w:val="1"/>
      <w:numFmt w:val="lowerLetter"/>
      <w:lvlText w:val="(%2)"/>
      <w:lvlJc w:val="left"/>
      <w:pPr>
        <w:ind w:left="969" w:hanging="425"/>
      </w:pPr>
      <w:rPr>
        <w:rFonts w:ascii="Calibri" w:eastAsia="Calibri" w:hAnsi="Calibri" w:hint="default"/>
        <w:spacing w:val="-2"/>
        <w:w w:val="99"/>
        <w:sz w:val="22"/>
        <w:szCs w:val="22"/>
      </w:rPr>
    </w:lvl>
    <w:lvl w:ilvl="2" w:tplc="9EC8D65E">
      <w:start w:val="1"/>
      <w:numFmt w:val="bullet"/>
      <w:lvlText w:val="•"/>
      <w:lvlJc w:val="left"/>
      <w:pPr>
        <w:ind w:left="1895" w:hanging="425"/>
      </w:pPr>
      <w:rPr>
        <w:rFonts w:hint="default"/>
      </w:rPr>
    </w:lvl>
    <w:lvl w:ilvl="3" w:tplc="5F8E501A">
      <w:start w:val="1"/>
      <w:numFmt w:val="bullet"/>
      <w:lvlText w:val="•"/>
      <w:lvlJc w:val="left"/>
      <w:pPr>
        <w:ind w:left="2821" w:hanging="425"/>
      </w:pPr>
      <w:rPr>
        <w:rFonts w:hint="default"/>
      </w:rPr>
    </w:lvl>
    <w:lvl w:ilvl="4" w:tplc="5664B5FA">
      <w:start w:val="1"/>
      <w:numFmt w:val="bullet"/>
      <w:lvlText w:val="•"/>
      <w:lvlJc w:val="left"/>
      <w:pPr>
        <w:ind w:left="3747" w:hanging="425"/>
      </w:pPr>
      <w:rPr>
        <w:rFonts w:hint="default"/>
      </w:rPr>
    </w:lvl>
    <w:lvl w:ilvl="5" w:tplc="D2CC74A8">
      <w:start w:val="1"/>
      <w:numFmt w:val="bullet"/>
      <w:lvlText w:val="•"/>
      <w:lvlJc w:val="left"/>
      <w:pPr>
        <w:ind w:left="4673" w:hanging="425"/>
      </w:pPr>
      <w:rPr>
        <w:rFonts w:hint="default"/>
      </w:rPr>
    </w:lvl>
    <w:lvl w:ilvl="6" w:tplc="BE7E98A6">
      <w:start w:val="1"/>
      <w:numFmt w:val="bullet"/>
      <w:lvlText w:val="•"/>
      <w:lvlJc w:val="left"/>
      <w:pPr>
        <w:ind w:left="5599" w:hanging="425"/>
      </w:pPr>
      <w:rPr>
        <w:rFonts w:hint="default"/>
      </w:rPr>
    </w:lvl>
    <w:lvl w:ilvl="7" w:tplc="C71623E8">
      <w:start w:val="1"/>
      <w:numFmt w:val="bullet"/>
      <w:lvlText w:val="•"/>
      <w:lvlJc w:val="left"/>
      <w:pPr>
        <w:ind w:left="6525" w:hanging="425"/>
      </w:pPr>
      <w:rPr>
        <w:rFonts w:hint="default"/>
      </w:rPr>
    </w:lvl>
    <w:lvl w:ilvl="8" w:tplc="04A46280">
      <w:start w:val="1"/>
      <w:numFmt w:val="bullet"/>
      <w:lvlText w:val="•"/>
      <w:lvlJc w:val="left"/>
      <w:pPr>
        <w:ind w:left="7452" w:hanging="425"/>
      </w:pPr>
      <w:rPr>
        <w:rFonts w:hint="default"/>
      </w:rPr>
    </w:lvl>
  </w:abstractNum>
  <w:abstractNum w:abstractNumId="11" w15:restartNumberingAfterBreak="0">
    <w:nsid w:val="242319A0"/>
    <w:multiLevelType w:val="hybridMultilevel"/>
    <w:tmpl w:val="8BD024EC"/>
    <w:lvl w:ilvl="0" w:tplc="E9ECC724">
      <w:start w:val="1"/>
      <w:numFmt w:val="decimal"/>
      <w:lvlText w:val="%1."/>
      <w:lvlJc w:val="left"/>
      <w:pPr>
        <w:ind w:left="544" w:hanging="426"/>
      </w:pPr>
      <w:rPr>
        <w:rFonts w:ascii="Calibri" w:eastAsia="Calibri" w:hAnsi="Calibri" w:hint="default"/>
        <w:w w:val="99"/>
        <w:sz w:val="22"/>
        <w:szCs w:val="22"/>
      </w:rPr>
    </w:lvl>
    <w:lvl w:ilvl="1" w:tplc="6052C848">
      <w:start w:val="1"/>
      <w:numFmt w:val="bullet"/>
      <w:lvlText w:val="•"/>
      <w:lvlJc w:val="left"/>
      <w:pPr>
        <w:ind w:left="1420" w:hanging="426"/>
      </w:pPr>
      <w:rPr>
        <w:rFonts w:hint="default"/>
      </w:rPr>
    </w:lvl>
    <w:lvl w:ilvl="2" w:tplc="F9167736">
      <w:start w:val="1"/>
      <w:numFmt w:val="bullet"/>
      <w:lvlText w:val="•"/>
      <w:lvlJc w:val="left"/>
      <w:pPr>
        <w:ind w:left="2296" w:hanging="426"/>
      </w:pPr>
      <w:rPr>
        <w:rFonts w:hint="default"/>
      </w:rPr>
    </w:lvl>
    <w:lvl w:ilvl="3" w:tplc="EEFE0FFE">
      <w:start w:val="1"/>
      <w:numFmt w:val="bullet"/>
      <w:lvlText w:val="•"/>
      <w:lvlJc w:val="left"/>
      <w:pPr>
        <w:ind w:left="3172" w:hanging="426"/>
      </w:pPr>
      <w:rPr>
        <w:rFonts w:hint="default"/>
      </w:rPr>
    </w:lvl>
    <w:lvl w:ilvl="4" w:tplc="CACC785A">
      <w:start w:val="1"/>
      <w:numFmt w:val="bullet"/>
      <w:lvlText w:val="•"/>
      <w:lvlJc w:val="left"/>
      <w:pPr>
        <w:ind w:left="4048" w:hanging="426"/>
      </w:pPr>
      <w:rPr>
        <w:rFonts w:hint="default"/>
      </w:rPr>
    </w:lvl>
    <w:lvl w:ilvl="5" w:tplc="8EB8C308">
      <w:start w:val="1"/>
      <w:numFmt w:val="bullet"/>
      <w:lvlText w:val="•"/>
      <w:lvlJc w:val="left"/>
      <w:pPr>
        <w:ind w:left="4924" w:hanging="426"/>
      </w:pPr>
      <w:rPr>
        <w:rFonts w:hint="default"/>
      </w:rPr>
    </w:lvl>
    <w:lvl w:ilvl="6" w:tplc="A45A93DC">
      <w:start w:val="1"/>
      <w:numFmt w:val="bullet"/>
      <w:lvlText w:val="•"/>
      <w:lvlJc w:val="left"/>
      <w:pPr>
        <w:ind w:left="5800" w:hanging="426"/>
      </w:pPr>
      <w:rPr>
        <w:rFonts w:hint="default"/>
      </w:rPr>
    </w:lvl>
    <w:lvl w:ilvl="7" w:tplc="CA5E1384">
      <w:start w:val="1"/>
      <w:numFmt w:val="bullet"/>
      <w:lvlText w:val="•"/>
      <w:lvlJc w:val="left"/>
      <w:pPr>
        <w:ind w:left="6676" w:hanging="426"/>
      </w:pPr>
      <w:rPr>
        <w:rFonts w:hint="default"/>
      </w:rPr>
    </w:lvl>
    <w:lvl w:ilvl="8" w:tplc="0A8E362A">
      <w:start w:val="1"/>
      <w:numFmt w:val="bullet"/>
      <w:lvlText w:val="•"/>
      <w:lvlJc w:val="left"/>
      <w:pPr>
        <w:ind w:left="7552" w:hanging="426"/>
      </w:pPr>
      <w:rPr>
        <w:rFonts w:hint="default"/>
      </w:rPr>
    </w:lvl>
  </w:abstractNum>
  <w:abstractNum w:abstractNumId="12" w15:restartNumberingAfterBreak="0">
    <w:nsid w:val="283E7A0E"/>
    <w:multiLevelType w:val="hybridMultilevel"/>
    <w:tmpl w:val="7EFC30FA"/>
    <w:lvl w:ilvl="0" w:tplc="61F2189A">
      <w:start w:val="1"/>
      <w:numFmt w:val="decimal"/>
      <w:lvlText w:val="%1."/>
      <w:lvlJc w:val="left"/>
      <w:pPr>
        <w:ind w:left="478" w:hanging="360"/>
      </w:pPr>
      <w:rPr>
        <w:rFonts w:ascii="Calibri" w:eastAsia="Calibri" w:hAnsi="Calibri" w:hint="default"/>
        <w:w w:val="99"/>
        <w:sz w:val="22"/>
        <w:szCs w:val="22"/>
      </w:rPr>
    </w:lvl>
    <w:lvl w:ilvl="1" w:tplc="1EBC8688">
      <w:start w:val="1"/>
      <w:numFmt w:val="bullet"/>
      <w:lvlText w:val="•"/>
      <w:lvlJc w:val="left"/>
      <w:pPr>
        <w:ind w:left="1360" w:hanging="360"/>
      </w:pPr>
      <w:rPr>
        <w:rFonts w:hint="default"/>
      </w:rPr>
    </w:lvl>
    <w:lvl w:ilvl="2" w:tplc="A44478A6">
      <w:start w:val="1"/>
      <w:numFmt w:val="bullet"/>
      <w:lvlText w:val="•"/>
      <w:lvlJc w:val="left"/>
      <w:pPr>
        <w:ind w:left="2243" w:hanging="360"/>
      </w:pPr>
      <w:rPr>
        <w:rFonts w:hint="default"/>
      </w:rPr>
    </w:lvl>
    <w:lvl w:ilvl="3" w:tplc="EC843756">
      <w:start w:val="1"/>
      <w:numFmt w:val="bullet"/>
      <w:lvlText w:val="•"/>
      <w:lvlJc w:val="left"/>
      <w:pPr>
        <w:ind w:left="3126" w:hanging="360"/>
      </w:pPr>
      <w:rPr>
        <w:rFonts w:hint="default"/>
      </w:rPr>
    </w:lvl>
    <w:lvl w:ilvl="4" w:tplc="3B3863CA">
      <w:start w:val="1"/>
      <w:numFmt w:val="bullet"/>
      <w:lvlText w:val="•"/>
      <w:lvlJc w:val="left"/>
      <w:pPr>
        <w:ind w:left="4008" w:hanging="360"/>
      </w:pPr>
      <w:rPr>
        <w:rFonts w:hint="default"/>
      </w:rPr>
    </w:lvl>
    <w:lvl w:ilvl="5" w:tplc="C1543A80">
      <w:start w:val="1"/>
      <w:numFmt w:val="bullet"/>
      <w:lvlText w:val="•"/>
      <w:lvlJc w:val="left"/>
      <w:pPr>
        <w:ind w:left="4891" w:hanging="360"/>
      </w:pPr>
      <w:rPr>
        <w:rFonts w:hint="default"/>
      </w:rPr>
    </w:lvl>
    <w:lvl w:ilvl="6" w:tplc="B3DC9EE8">
      <w:start w:val="1"/>
      <w:numFmt w:val="bullet"/>
      <w:lvlText w:val="•"/>
      <w:lvlJc w:val="left"/>
      <w:pPr>
        <w:ind w:left="5773" w:hanging="360"/>
      </w:pPr>
      <w:rPr>
        <w:rFonts w:hint="default"/>
      </w:rPr>
    </w:lvl>
    <w:lvl w:ilvl="7" w:tplc="BC907648">
      <w:start w:val="1"/>
      <w:numFmt w:val="bullet"/>
      <w:lvlText w:val="•"/>
      <w:lvlJc w:val="left"/>
      <w:pPr>
        <w:ind w:left="6656" w:hanging="360"/>
      </w:pPr>
      <w:rPr>
        <w:rFonts w:hint="default"/>
      </w:rPr>
    </w:lvl>
    <w:lvl w:ilvl="8" w:tplc="13004C1E">
      <w:start w:val="1"/>
      <w:numFmt w:val="bullet"/>
      <w:lvlText w:val="•"/>
      <w:lvlJc w:val="left"/>
      <w:pPr>
        <w:ind w:left="7539" w:hanging="360"/>
      </w:pPr>
      <w:rPr>
        <w:rFonts w:hint="default"/>
      </w:rPr>
    </w:lvl>
  </w:abstractNum>
  <w:abstractNum w:abstractNumId="13" w15:restartNumberingAfterBreak="0">
    <w:nsid w:val="346E22FA"/>
    <w:multiLevelType w:val="hybridMultilevel"/>
    <w:tmpl w:val="19CCF794"/>
    <w:lvl w:ilvl="0" w:tplc="A386CFFC">
      <w:start w:val="1"/>
      <w:numFmt w:val="decimal"/>
      <w:lvlText w:val="%1."/>
      <w:lvlJc w:val="left"/>
      <w:pPr>
        <w:ind w:left="544" w:hanging="426"/>
      </w:pPr>
      <w:rPr>
        <w:rFonts w:ascii="Calibri" w:eastAsia="Calibri" w:hAnsi="Calibri" w:hint="default"/>
        <w:w w:val="99"/>
        <w:sz w:val="22"/>
        <w:szCs w:val="22"/>
      </w:rPr>
    </w:lvl>
    <w:lvl w:ilvl="1" w:tplc="88F8F424">
      <w:start w:val="1"/>
      <w:numFmt w:val="bullet"/>
      <w:lvlText w:val="•"/>
      <w:lvlJc w:val="left"/>
      <w:pPr>
        <w:ind w:left="1420" w:hanging="426"/>
      </w:pPr>
      <w:rPr>
        <w:rFonts w:hint="default"/>
      </w:rPr>
    </w:lvl>
    <w:lvl w:ilvl="2" w:tplc="AB8A7296">
      <w:start w:val="1"/>
      <w:numFmt w:val="bullet"/>
      <w:lvlText w:val="•"/>
      <w:lvlJc w:val="left"/>
      <w:pPr>
        <w:ind w:left="2296" w:hanging="426"/>
      </w:pPr>
      <w:rPr>
        <w:rFonts w:hint="default"/>
      </w:rPr>
    </w:lvl>
    <w:lvl w:ilvl="3" w:tplc="7500DAFC">
      <w:start w:val="1"/>
      <w:numFmt w:val="bullet"/>
      <w:lvlText w:val="•"/>
      <w:lvlJc w:val="left"/>
      <w:pPr>
        <w:ind w:left="3172" w:hanging="426"/>
      </w:pPr>
      <w:rPr>
        <w:rFonts w:hint="default"/>
      </w:rPr>
    </w:lvl>
    <w:lvl w:ilvl="4" w:tplc="AF0AB4F2">
      <w:start w:val="1"/>
      <w:numFmt w:val="bullet"/>
      <w:lvlText w:val="•"/>
      <w:lvlJc w:val="left"/>
      <w:pPr>
        <w:ind w:left="4048" w:hanging="426"/>
      </w:pPr>
      <w:rPr>
        <w:rFonts w:hint="default"/>
      </w:rPr>
    </w:lvl>
    <w:lvl w:ilvl="5" w:tplc="3F029936">
      <w:start w:val="1"/>
      <w:numFmt w:val="bullet"/>
      <w:lvlText w:val="•"/>
      <w:lvlJc w:val="left"/>
      <w:pPr>
        <w:ind w:left="4924" w:hanging="426"/>
      </w:pPr>
      <w:rPr>
        <w:rFonts w:hint="default"/>
      </w:rPr>
    </w:lvl>
    <w:lvl w:ilvl="6" w:tplc="23EEE62A">
      <w:start w:val="1"/>
      <w:numFmt w:val="bullet"/>
      <w:lvlText w:val="•"/>
      <w:lvlJc w:val="left"/>
      <w:pPr>
        <w:ind w:left="5800" w:hanging="426"/>
      </w:pPr>
      <w:rPr>
        <w:rFonts w:hint="default"/>
      </w:rPr>
    </w:lvl>
    <w:lvl w:ilvl="7" w:tplc="75E8A6E2">
      <w:start w:val="1"/>
      <w:numFmt w:val="bullet"/>
      <w:lvlText w:val="•"/>
      <w:lvlJc w:val="left"/>
      <w:pPr>
        <w:ind w:left="6676" w:hanging="426"/>
      </w:pPr>
      <w:rPr>
        <w:rFonts w:hint="default"/>
      </w:rPr>
    </w:lvl>
    <w:lvl w:ilvl="8" w:tplc="C96819B6">
      <w:start w:val="1"/>
      <w:numFmt w:val="bullet"/>
      <w:lvlText w:val="•"/>
      <w:lvlJc w:val="left"/>
      <w:pPr>
        <w:ind w:left="7552" w:hanging="426"/>
      </w:pPr>
      <w:rPr>
        <w:rFonts w:hint="default"/>
      </w:rPr>
    </w:lvl>
  </w:abstractNum>
  <w:abstractNum w:abstractNumId="14" w15:restartNumberingAfterBreak="0">
    <w:nsid w:val="34D766DF"/>
    <w:multiLevelType w:val="hybridMultilevel"/>
    <w:tmpl w:val="70F4D228"/>
    <w:lvl w:ilvl="0" w:tplc="01489AD4">
      <w:start w:val="1"/>
      <w:numFmt w:val="decimal"/>
      <w:lvlText w:val="%1."/>
      <w:lvlJc w:val="left"/>
      <w:pPr>
        <w:ind w:left="544" w:hanging="426"/>
      </w:pPr>
      <w:rPr>
        <w:rFonts w:ascii="Calibri" w:eastAsia="Calibri" w:hAnsi="Calibri" w:hint="default"/>
        <w:w w:val="99"/>
        <w:sz w:val="22"/>
        <w:szCs w:val="22"/>
      </w:rPr>
    </w:lvl>
    <w:lvl w:ilvl="1" w:tplc="3C5E65CE">
      <w:start w:val="1"/>
      <w:numFmt w:val="lowerLetter"/>
      <w:lvlText w:val="(%2)"/>
      <w:lvlJc w:val="left"/>
      <w:pPr>
        <w:ind w:left="969" w:hanging="425"/>
      </w:pPr>
      <w:rPr>
        <w:rFonts w:ascii="Calibri" w:eastAsia="Calibri" w:hAnsi="Calibri" w:hint="default"/>
        <w:spacing w:val="-2"/>
        <w:w w:val="99"/>
        <w:sz w:val="22"/>
        <w:szCs w:val="22"/>
      </w:rPr>
    </w:lvl>
    <w:lvl w:ilvl="2" w:tplc="02A85042">
      <w:start w:val="1"/>
      <w:numFmt w:val="bullet"/>
      <w:lvlText w:val="•"/>
      <w:lvlJc w:val="left"/>
      <w:pPr>
        <w:ind w:left="1895" w:hanging="425"/>
      </w:pPr>
      <w:rPr>
        <w:rFonts w:hint="default"/>
      </w:rPr>
    </w:lvl>
    <w:lvl w:ilvl="3" w:tplc="52840E3C">
      <w:start w:val="1"/>
      <w:numFmt w:val="bullet"/>
      <w:lvlText w:val="•"/>
      <w:lvlJc w:val="left"/>
      <w:pPr>
        <w:ind w:left="2821" w:hanging="425"/>
      </w:pPr>
      <w:rPr>
        <w:rFonts w:hint="default"/>
      </w:rPr>
    </w:lvl>
    <w:lvl w:ilvl="4" w:tplc="762E53F8">
      <w:start w:val="1"/>
      <w:numFmt w:val="bullet"/>
      <w:lvlText w:val="•"/>
      <w:lvlJc w:val="left"/>
      <w:pPr>
        <w:ind w:left="3747" w:hanging="425"/>
      </w:pPr>
      <w:rPr>
        <w:rFonts w:hint="default"/>
      </w:rPr>
    </w:lvl>
    <w:lvl w:ilvl="5" w:tplc="BB9CCF3E">
      <w:start w:val="1"/>
      <w:numFmt w:val="bullet"/>
      <w:lvlText w:val="•"/>
      <w:lvlJc w:val="left"/>
      <w:pPr>
        <w:ind w:left="4673" w:hanging="425"/>
      </w:pPr>
      <w:rPr>
        <w:rFonts w:hint="default"/>
      </w:rPr>
    </w:lvl>
    <w:lvl w:ilvl="6" w:tplc="0A8271E4">
      <w:start w:val="1"/>
      <w:numFmt w:val="bullet"/>
      <w:lvlText w:val="•"/>
      <w:lvlJc w:val="left"/>
      <w:pPr>
        <w:ind w:left="5599" w:hanging="425"/>
      </w:pPr>
      <w:rPr>
        <w:rFonts w:hint="default"/>
      </w:rPr>
    </w:lvl>
    <w:lvl w:ilvl="7" w:tplc="A7F4BBAE">
      <w:start w:val="1"/>
      <w:numFmt w:val="bullet"/>
      <w:lvlText w:val="•"/>
      <w:lvlJc w:val="left"/>
      <w:pPr>
        <w:ind w:left="6525" w:hanging="425"/>
      </w:pPr>
      <w:rPr>
        <w:rFonts w:hint="default"/>
      </w:rPr>
    </w:lvl>
    <w:lvl w:ilvl="8" w:tplc="A07067BA">
      <w:start w:val="1"/>
      <w:numFmt w:val="bullet"/>
      <w:lvlText w:val="•"/>
      <w:lvlJc w:val="left"/>
      <w:pPr>
        <w:ind w:left="7452" w:hanging="425"/>
      </w:pPr>
      <w:rPr>
        <w:rFonts w:hint="default"/>
      </w:rPr>
    </w:lvl>
  </w:abstractNum>
  <w:abstractNum w:abstractNumId="15" w15:restartNumberingAfterBreak="0">
    <w:nsid w:val="365758B9"/>
    <w:multiLevelType w:val="hybridMultilevel"/>
    <w:tmpl w:val="F228AA8A"/>
    <w:lvl w:ilvl="0" w:tplc="EAEA9B22">
      <w:start w:val="1"/>
      <w:numFmt w:val="decimal"/>
      <w:lvlText w:val="%1."/>
      <w:lvlJc w:val="left"/>
      <w:pPr>
        <w:ind w:left="544" w:hanging="426"/>
      </w:pPr>
      <w:rPr>
        <w:rFonts w:ascii="Calibri" w:eastAsia="Calibri" w:hAnsi="Calibri" w:hint="default"/>
        <w:w w:val="99"/>
        <w:sz w:val="22"/>
        <w:szCs w:val="22"/>
      </w:rPr>
    </w:lvl>
    <w:lvl w:ilvl="1" w:tplc="13D06398">
      <w:start w:val="1"/>
      <w:numFmt w:val="lowerLetter"/>
      <w:lvlText w:val="(%2)"/>
      <w:lvlJc w:val="left"/>
      <w:pPr>
        <w:ind w:left="969" w:hanging="425"/>
      </w:pPr>
      <w:rPr>
        <w:rFonts w:ascii="Calibri" w:eastAsia="Calibri" w:hAnsi="Calibri" w:hint="default"/>
        <w:spacing w:val="-2"/>
        <w:w w:val="99"/>
        <w:sz w:val="22"/>
        <w:szCs w:val="22"/>
      </w:rPr>
    </w:lvl>
    <w:lvl w:ilvl="2" w:tplc="2854A616">
      <w:start w:val="1"/>
      <w:numFmt w:val="bullet"/>
      <w:lvlText w:val="•"/>
      <w:lvlJc w:val="left"/>
      <w:pPr>
        <w:ind w:left="1895" w:hanging="425"/>
      </w:pPr>
      <w:rPr>
        <w:rFonts w:hint="default"/>
      </w:rPr>
    </w:lvl>
    <w:lvl w:ilvl="3" w:tplc="22E40382">
      <w:start w:val="1"/>
      <w:numFmt w:val="bullet"/>
      <w:lvlText w:val="•"/>
      <w:lvlJc w:val="left"/>
      <w:pPr>
        <w:ind w:left="2821" w:hanging="425"/>
      </w:pPr>
      <w:rPr>
        <w:rFonts w:hint="default"/>
      </w:rPr>
    </w:lvl>
    <w:lvl w:ilvl="4" w:tplc="0BFABCC2">
      <w:start w:val="1"/>
      <w:numFmt w:val="bullet"/>
      <w:lvlText w:val="•"/>
      <w:lvlJc w:val="left"/>
      <w:pPr>
        <w:ind w:left="3747" w:hanging="425"/>
      </w:pPr>
      <w:rPr>
        <w:rFonts w:hint="default"/>
      </w:rPr>
    </w:lvl>
    <w:lvl w:ilvl="5" w:tplc="0E9A9E66">
      <w:start w:val="1"/>
      <w:numFmt w:val="bullet"/>
      <w:lvlText w:val="•"/>
      <w:lvlJc w:val="left"/>
      <w:pPr>
        <w:ind w:left="4673" w:hanging="425"/>
      </w:pPr>
      <w:rPr>
        <w:rFonts w:hint="default"/>
      </w:rPr>
    </w:lvl>
    <w:lvl w:ilvl="6" w:tplc="1764DF10">
      <w:start w:val="1"/>
      <w:numFmt w:val="bullet"/>
      <w:lvlText w:val="•"/>
      <w:lvlJc w:val="left"/>
      <w:pPr>
        <w:ind w:left="5599" w:hanging="425"/>
      </w:pPr>
      <w:rPr>
        <w:rFonts w:hint="default"/>
      </w:rPr>
    </w:lvl>
    <w:lvl w:ilvl="7" w:tplc="EBBE7E16">
      <w:start w:val="1"/>
      <w:numFmt w:val="bullet"/>
      <w:lvlText w:val="•"/>
      <w:lvlJc w:val="left"/>
      <w:pPr>
        <w:ind w:left="6526" w:hanging="425"/>
      </w:pPr>
      <w:rPr>
        <w:rFonts w:hint="default"/>
      </w:rPr>
    </w:lvl>
    <w:lvl w:ilvl="8" w:tplc="84122B46">
      <w:start w:val="1"/>
      <w:numFmt w:val="bullet"/>
      <w:lvlText w:val="•"/>
      <w:lvlJc w:val="left"/>
      <w:pPr>
        <w:ind w:left="7452" w:hanging="425"/>
      </w:pPr>
      <w:rPr>
        <w:rFonts w:hint="default"/>
      </w:rPr>
    </w:lvl>
  </w:abstractNum>
  <w:abstractNum w:abstractNumId="16" w15:restartNumberingAfterBreak="0">
    <w:nsid w:val="36575EEC"/>
    <w:multiLevelType w:val="hybridMultilevel"/>
    <w:tmpl w:val="82F2F724"/>
    <w:lvl w:ilvl="0" w:tplc="CA5A6AEC">
      <w:start w:val="1"/>
      <w:numFmt w:val="decimal"/>
      <w:lvlText w:val="%1."/>
      <w:lvlJc w:val="left"/>
      <w:pPr>
        <w:ind w:left="544" w:hanging="426"/>
      </w:pPr>
      <w:rPr>
        <w:rFonts w:ascii="Calibri" w:eastAsia="Calibri" w:hAnsi="Calibri" w:hint="default"/>
        <w:w w:val="99"/>
        <w:sz w:val="22"/>
        <w:szCs w:val="22"/>
      </w:rPr>
    </w:lvl>
    <w:lvl w:ilvl="1" w:tplc="6C2AFA9C">
      <w:start w:val="1"/>
      <w:numFmt w:val="lowerLetter"/>
      <w:lvlText w:val="(%2)"/>
      <w:lvlJc w:val="left"/>
      <w:pPr>
        <w:ind w:left="969" w:hanging="425"/>
      </w:pPr>
      <w:rPr>
        <w:rFonts w:ascii="Calibri" w:eastAsia="Calibri" w:hAnsi="Calibri" w:hint="default"/>
        <w:spacing w:val="-2"/>
        <w:w w:val="99"/>
        <w:sz w:val="22"/>
        <w:szCs w:val="22"/>
      </w:rPr>
    </w:lvl>
    <w:lvl w:ilvl="2" w:tplc="BE0EACB8">
      <w:start w:val="1"/>
      <w:numFmt w:val="bullet"/>
      <w:lvlText w:val="•"/>
      <w:lvlJc w:val="left"/>
      <w:pPr>
        <w:ind w:left="1895" w:hanging="425"/>
      </w:pPr>
      <w:rPr>
        <w:rFonts w:hint="default"/>
      </w:rPr>
    </w:lvl>
    <w:lvl w:ilvl="3" w:tplc="BC267766">
      <w:start w:val="1"/>
      <w:numFmt w:val="bullet"/>
      <w:lvlText w:val="•"/>
      <w:lvlJc w:val="left"/>
      <w:pPr>
        <w:ind w:left="2821" w:hanging="425"/>
      </w:pPr>
      <w:rPr>
        <w:rFonts w:hint="default"/>
      </w:rPr>
    </w:lvl>
    <w:lvl w:ilvl="4" w:tplc="DF348304">
      <w:start w:val="1"/>
      <w:numFmt w:val="bullet"/>
      <w:lvlText w:val="•"/>
      <w:lvlJc w:val="left"/>
      <w:pPr>
        <w:ind w:left="3747" w:hanging="425"/>
      </w:pPr>
      <w:rPr>
        <w:rFonts w:hint="default"/>
      </w:rPr>
    </w:lvl>
    <w:lvl w:ilvl="5" w:tplc="D69838BE">
      <w:start w:val="1"/>
      <w:numFmt w:val="bullet"/>
      <w:lvlText w:val="•"/>
      <w:lvlJc w:val="left"/>
      <w:pPr>
        <w:ind w:left="4673" w:hanging="425"/>
      </w:pPr>
      <w:rPr>
        <w:rFonts w:hint="default"/>
      </w:rPr>
    </w:lvl>
    <w:lvl w:ilvl="6" w:tplc="1D92CE86">
      <w:start w:val="1"/>
      <w:numFmt w:val="bullet"/>
      <w:lvlText w:val="•"/>
      <w:lvlJc w:val="left"/>
      <w:pPr>
        <w:ind w:left="5599" w:hanging="425"/>
      </w:pPr>
      <w:rPr>
        <w:rFonts w:hint="default"/>
      </w:rPr>
    </w:lvl>
    <w:lvl w:ilvl="7" w:tplc="83585FC2">
      <w:start w:val="1"/>
      <w:numFmt w:val="bullet"/>
      <w:lvlText w:val="•"/>
      <w:lvlJc w:val="left"/>
      <w:pPr>
        <w:ind w:left="6525" w:hanging="425"/>
      </w:pPr>
      <w:rPr>
        <w:rFonts w:hint="default"/>
      </w:rPr>
    </w:lvl>
    <w:lvl w:ilvl="8" w:tplc="F0D8548A">
      <w:start w:val="1"/>
      <w:numFmt w:val="bullet"/>
      <w:lvlText w:val="•"/>
      <w:lvlJc w:val="left"/>
      <w:pPr>
        <w:ind w:left="7452" w:hanging="425"/>
      </w:pPr>
      <w:rPr>
        <w:rFonts w:hint="default"/>
      </w:rPr>
    </w:lvl>
  </w:abstractNum>
  <w:abstractNum w:abstractNumId="17" w15:restartNumberingAfterBreak="0">
    <w:nsid w:val="37A14967"/>
    <w:multiLevelType w:val="hybridMultilevel"/>
    <w:tmpl w:val="68669DC2"/>
    <w:lvl w:ilvl="0" w:tplc="8B8C1B6A">
      <w:start w:val="1"/>
      <w:numFmt w:val="decimal"/>
      <w:lvlText w:val="%1."/>
      <w:lvlJc w:val="left"/>
      <w:pPr>
        <w:ind w:left="544" w:hanging="426"/>
      </w:pPr>
      <w:rPr>
        <w:rFonts w:ascii="Calibri" w:eastAsia="Calibri" w:hAnsi="Calibri" w:hint="default"/>
        <w:w w:val="99"/>
        <w:sz w:val="22"/>
        <w:szCs w:val="22"/>
      </w:rPr>
    </w:lvl>
    <w:lvl w:ilvl="1" w:tplc="1C30C0D6">
      <w:start w:val="1"/>
      <w:numFmt w:val="bullet"/>
      <w:lvlText w:val="•"/>
      <w:lvlJc w:val="left"/>
      <w:pPr>
        <w:ind w:left="1420" w:hanging="426"/>
      </w:pPr>
      <w:rPr>
        <w:rFonts w:hint="default"/>
      </w:rPr>
    </w:lvl>
    <w:lvl w:ilvl="2" w:tplc="42F08450">
      <w:start w:val="1"/>
      <w:numFmt w:val="bullet"/>
      <w:lvlText w:val="•"/>
      <w:lvlJc w:val="left"/>
      <w:pPr>
        <w:ind w:left="2296" w:hanging="426"/>
      </w:pPr>
      <w:rPr>
        <w:rFonts w:hint="default"/>
      </w:rPr>
    </w:lvl>
    <w:lvl w:ilvl="3" w:tplc="7152B4A8">
      <w:start w:val="1"/>
      <w:numFmt w:val="bullet"/>
      <w:lvlText w:val="•"/>
      <w:lvlJc w:val="left"/>
      <w:pPr>
        <w:ind w:left="3172" w:hanging="426"/>
      </w:pPr>
      <w:rPr>
        <w:rFonts w:hint="default"/>
      </w:rPr>
    </w:lvl>
    <w:lvl w:ilvl="4" w:tplc="22DCD372">
      <w:start w:val="1"/>
      <w:numFmt w:val="bullet"/>
      <w:lvlText w:val="•"/>
      <w:lvlJc w:val="left"/>
      <w:pPr>
        <w:ind w:left="4048" w:hanging="426"/>
      </w:pPr>
      <w:rPr>
        <w:rFonts w:hint="default"/>
      </w:rPr>
    </w:lvl>
    <w:lvl w:ilvl="5" w:tplc="5C64E904">
      <w:start w:val="1"/>
      <w:numFmt w:val="bullet"/>
      <w:lvlText w:val="•"/>
      <w:lvlJc w:val="left"/>
      <w:pPr>
        <w:ind w:left="4924" w:hanging="426"/>
      </w:pPr>
      <w:rPr>
        <w:rFonts w:hint="default"/>
      </w:rPr>
    </w:lvl>
    <w:lvl w:ilvl="6" w:tplc="DDC2FE6C">
      <w:start w:val="1"/>
      <w:numFmt w:val="bullet"/>
      <w:lvlText w:val="•"/>
      <w:lvlJc w:val="left"/>
      <w:pPr>
        <w:ind w:left="5800" w:hanging="426"/>
      </w:pPr>
      <w:rPr>
        <w:rFonts w:hint="default"/>
      </w:rPr>
    </w:lvl>
    <w:lvl w:ilvl="7" w:tplc="3460C6E4">
      <w:start w:val="1"/>
      <w:numFmt w:val="bullet"/>
      <w:lvlText w:val="•"/>
      <w:lvlJc w:val="left"/>
      <w:pPr>
        <w:ind w:left="6676" w:hanging="426"/>
      </w:pPr>
      <w:rPr>
        <w:rFonts w:hint="default"/>
      </w:rPr>
    </w:lvl>
    <w:lvl w:ilvl="8" w:tplc="D672504C">
      <w:start w:val="1"/>
      <w:numFmt w:val="bullet"/>
      <w:lvlText w:val="•"/>
      <w:lvlJc w:val="left"/>
      <w:pPr>
        <w:ind w:left="7552" w:hanging="426"/>
      </w:pPr>
      <w:rPr>
        <w:rFonts w:hint="default"/>
      </w:rPr>
    </w:lvl>
  </w:abstractNum>
  <w:abstractNum w:abstractNumId="18" w15:restartNumberingAfterBreak="0">
    <w:nsid w:val="3869439F"/>
    <w:multiLevelType w:val="hybridMultilevel"/>
    <w:tmpl w:val="E61A2422"/>
    <w:lvl w:ilvl="0" w:tplc="AD82F086">
      <w:start w:val="1"/>
      <w:numFmt w:val="decimal"/>
      <w:lvlText w:val="%1."/>
      <w:lvlJc w:val="left"/>
      <w:pPr>
        <w:ind w:left="544" w:hanging="426"/>
      </w:pPr>
      <w:rPr>
        <w:rFonts w:ascii="Calibri" w:eastAsia="Calibri" w:hAnsi="Calibri" w:hint="default"/>
        <w:w w:val="99"/>
        <w:sz w:val="22"/>
        <w:szCs w:val="22"/>
      </w:rPr>
    </w:lvl>
    <w:lvl w:ilvl="1" w:tplc="D51046BA">
      <w:start w:val="1"/>
      <w:numFmt w:val="lowerLetter"/>
      <w:lvlText w:val="(%2)"/>
      <w:lvlJc w:val="left"/>
      <w:pPr>
        <w:ind w:left="969" w:hanging="425"/>
      </w:pPr>
      <w:rPr>
        <w:rFonts w:ascii="Calibri" w:eastAsia="Calibri" w:hAnsi="Calibri" w:hint="default"/>
        <w:spacing w:val="-2"/>
        <w:w w:val="99"/>
        <w:sz w:val="22"/>
        <w:szCs w:val="22"/>
      </w:rPr>
    </w:lvl>
    <w:lvl w:ilvl="2" w:tplc="B1C2EBAC">
      <w:start w:val="1"/>
      <w:numFmt w:val="bullet"/>
      <w:lvlText w:val="•"/>
      <w:lvlJc w:val="left"/>
      <w:pPr>
        <w:ind w:left="1895" w:hanging="425"/>
      </w:pPr>
      <w:rPr>
        <w:rFonts w:hint="default"/>
      </w:rPr>
    </w:lvl>
    <w:lvl w:ilvl="3" w:tplc="C7580EB0">
      <w:start w:val="1"/>
      <w:numFmt w:val="bullet"/>
      <w:lvlText w:val="•"/>
      <w:lvlJc w:val="left"/>
      <w:pPr>
        <w:ind w:left="2821" w:hanging="425"/>
      </w:pPr>
      <w:rPr>
        <w:rFonts w:hint="default"/>
      </w:rPr>
    </w:lvl>
    <w:lvl w:ilvl="4" w:tplc="F724BB8E">
      <w:start w:val="1"/>
      <w:numFmt w:val="bullet"/>
      <w:lvlText w:val="•"/>
      <w:lvlJc w:val="left"/>
      <w:pPr>
        <w:ind w:left="3747" w:hanging="425"/>
      </w:pPr>
      <w:rPr>
        <w:rFonts w:hint="default"/>
      </w:rPr>
    </w:lvl>
    <w:lvl w:ilvl="5" w:tplc="B6AA28AC">
      <w:start w:val="1"/>
      <w:numFmt w:val="bullet"/>
      <w:lvlText w:val="•"/>
      <w:lvlJc w:val="left"/>
      <w:pPr>
        <w:ind w:left="4673" w:hanging="425"/>
      </w:pPr>
      <w:rPr>
        <w:rFonts w:hint="default"/>
      </w:rPr>
    </w:lvl>
    <w:lvl w:ilvl="6" w:tplc="A0FEA9D2">
      <w:start w:val="1"/>
      <w:numFmt w:val="bullet"/>
      <w:lvlText w:val="•"/>
      <w:lvlJc w:val="left"/>
      <w:pPr>
        <w:ind w:left="5599" w:hanging="425"/>
      </w:pPr>
      <w:rPr>
        <w:rFonts w:hint="default"/>
      </w:rPr>
    </w:lvl>
    <w:lvl w:ilvl="7" w:tplc="7CFEB988">
      <w:start w:val="1"/>
      <w:numFmt w:val="bullet"/>
      <w:lvlText w:val="•"/>
      <w:lvlJc w:val="left"/>
      <w:pPr>
        <w:ind w:left="6525" w:hanging="425"/>
      </w:pPr>
      <w:rPr>
        <w:rFonts w:hint="default"/>
      </w:rPr>
    </w:lvl>
    <w:lvl w:ilvl="8" w:tplc="07163D44">
      <w:start w:val="1"/>
      <w:numFmt w:val="bullet"/>
      <w:lvlText w:val="•"/>
      <w:lvlJc w:val="left"/>
      <w:pPr>
        <w:ind w:left="7452" w:hanging="425"/>
      </w:pPr>
      <w:rPr>
        <w:rFonts w:hint="default"/>
      </w:rPr>
    </w:lvl>
  </w:abstractNum>
  <w:abstractNum w:abstractNumId="19" w15:restartNumberingAfterBreak="0">
    <w:nsid w:val="3D5B7E69"/>
    <w:multiLevelType w:val="hybridMultilevel"/>
    <w:tmpl w:val="A8CC054E"/>
    <w:lvl w:ilvl="0" w:tplc="FCB203A4">
      <w:start w:val="1"/>
      <w:numFmt w:val="lowerLetter"/>
      <w:lvlText w:val="(%1)"/>
      <w:lvlJc w:val="left"/>
      <w:pPr>
        <w:ind w:left="969" w:hanging="425"/>
      </w:pPr>
      <w:rPr>
        <w:rFonts w:ascii="Calibri" w:eastAsia="Calibri" w:hAnsi="Calibri" w:hint="default"/>
        <w:spacing w:val="-2"/>
        <w:w w:val="99"/>
        <w:sz w:val="22"/>
        <w:szCs w:val="22"/>
      </w:rPr>
    </w:lvl>
    <w:lvl w:ilvl="1" w:tplc="15A48CC8">
      <w:start w:val="1"/>
      <w:numFmt w:val="bullet"/>
      <w:lvlText w:val="•"/>
      <w:lvlJc w:val="left"/>
      <w:pPr>
        <w:ind w:left="1802" w:hanging="425"/>
      </w:pPr>
      <w:rPr>
        <w:rFonts w:hint="default"/>
      </w:rPr>
    </w:lvl>
    <w:lvl w:ilvl="2" w:tplc="5D1A44E0">
      <w:start w:val="1"/>
      <w:numFmt w:val="bullet"/>
      <w:lvlText w:val="•"/>
      <w:lvlJc w:val="left"/>
      <w:pPr>
        <w:ind w:left="2636" w:hanging="425"/>
      </w:pPr>
      <w:rPr>
        <w:rFonts w:hint="default"/>
      </w:rPr>
    </w:lvl>
    <w:lvl w:ilvl="3" w:tplc="D91E0F08">
      <w:start w:val="1"/>
      <w:numFmt w:val="bullet"/>
      <w:lvlText w:val="•"/>
      <w:lvlJc w:val="left"/>
      <w:pPr>
        <w:ind w:left="3469" w:hanging="425"/>
      </w:pPr>
      <w:rPr>
        <w:rFonts w:hint="default"/>
      </w:rPr>
    </w:lvl>
    <w:lvl w:ilvl="4" w:tplc="EC867956">
      <w:start w:val="1"/>
      <w:numFmt w:val="bullet"/>
      <w:lvlText w:val="•"/>
      <w:lvlJc w:val="left"/>
      <w:pPr>
        <w:ind w:left="4303" w:hanging="425"/>
      </w:pPr>
      <w:rPr>
        <w:rFonts w:hint="default"/>
      </w:rPr>
    </w:lvl>
    <w:lvl w:ilvl="5" w:tplc="70ACE6AA">
      <w:start w:val="1"/>
      <w:numFmt w:val="bullet"/>
      <w:lvlText w:val="•"/>
      <w:lvlJc w:val="left"/>
      <w:pPr>
        <w:ind w:left="5136" w:hanging="425"/>
      </w:pPr>
      <w:rPr>
        <w:rFonts w:hint="default"/>
      </w:rPr>
    </w:lvl>
    <w:lvl w:ilvl="6" w:tplc="AB80E15C">
      <w:start w:val="1"/>
      <w:numFmt w:val="bullet"/>
      <w:lvlText w:val="•"/>
      <w:lvlJc w:val="left"/>
      <w:pPr>
        <w:ind w:left="5970" w:hanging="425"/>
      </w:pPr>
      <w:rPr>
        <w:rFonts w:hint="default"/>
      </w:rPr>
    </w:lvl>
    <w:lvl w:ilvl="7" w:tplc="13A635A6">
      <w:start w:val="1"/>
      <w:numFmt w:val="bullet"/>
      <w:lvlText w:val="•"/>
      <w:lvlJc w:val="left"/>
      <w:pPr>
        <w:ind w:left="6803" w:hanging="425"/>
      </w:pPr>
      <w:rPr>
        <w:rFonts w:hint="default"/>
      </w:rPr>
    </w:lvl>
    <w:lvl w:ilvl="8" w:tplc="77D817E6">
      <w:start w:val="1"/>
      <w:numFmt w:val="bullet"/>
      <w:lvlText w:val="•"/>
      <w:lvlJc w:val="left"/>
      <w:pPr>
        <w:ind w:left="7637" w:hanging="425"/>
      </w:pPr>
      <w:rPr>
        <w:rFonts w:hint="default"/>
      </w:rPr>
    </w:lvl>
  </w:abstractNum>
  <w:abstractNum w:abstractNumId="20" w15:restartNumberingAfterBreak="0">
    <w:nsid w:val="3E242497"/>
    <w:multiLevelType w:val="hybridMultilevel"/>
    <w:tmpl w:val="FD74D350"/>
    <w:lvl w:ilvl="0" w:tplc="25DCE844">
      <w:start w:val="1"/>
      <w:numFmt w:val="decimal"/>
      <w:lvlText w:val="%1."/>
      <w:lvlJc w:val="left"/>
      <w:pPr>
        <w:ind w:left="544" w:hanging="426"/>
      </w:pPr>
      <w:rPr>
        <w:rFonts w:ascii="Calibri" w:eastAsia="Calibri" w:hAnsi="Calibri" w:hint="default"/>
        <w:w w:val="99"/>
        <w:sz w:val="22"/>
        <w:szCs w:val="22"/>
      </w:rPr>
    </w:lvl>
    <w:lvl w:ilvl="1" w:tplc="12465418">
      <w:start w:val="1"/>
      <w:numFmt w:val="lowerLetter"/>
      <w:lvlText w:val="(%2)"/>
      <w:lvlJc w:val="left"/>
      <w:pPr>
        <w:ind w:left="969" w:hanging="425"/>
      </w:pPr>
      <w:rPr>
        <w:rFonts w:ascii="Calibri" w:eastAsia="Calibri" w:hAnsi="Calibri" w:hint="default"/>
        <w:spacing w:val="-2"/>
        <w:w w:val="99"/>
        <w:sz w:val="22"/>
        <w:szCs w:val="22"/>
      </w:rPr>
    </w:lvl>
    <w:lvl w:ilvl="2" w:tplc="9E3E32B4">
      <w:start w:val="1"/>
      <w:numFmt w:val="bullet"/>
      <w:lvlText w:val="•"/>
      <w:lvlJc w:val="left"/>
      <w:pPr>
        <w:ind w:left="1895" w:hanging="425"/>
      </w:pPr>
      <w:rPr>
        <w:rFonts w:hint="default"/>
      </w:rPr>
    </w:lvl>
    <w:lvl w:ilvl="3" w:tplc="81320298">
      <w:start w:val="1"/>
      <w:numFmt w:val="bullet"/>
      <w:lvlText w:val="•"/>
      <w:lvlJc w:val="left"/>
      <w:pPr>
        <w:ind w:left="2821" w:hanging="425"/>
      </w:pPr>
      <w:rPr>
        <w:rFonts w:hint="default"/>
      </w:rPr>
    </w:lvl>
    <w:lvl w:ilvl="4" w:tplc="EB802F12">
      <w:start w:val="1"/>
      <w:numFmt w:val="bullet"/>
      <w:lvlText w:val="•"/>
      <w:lvlJc w:val="left"/>
      <w:pPr>
        <w:ind w:left="3747" w:hanging="425"/>
      </w:pPr>
      <w:rPr>
        <w:rFonts w:hint="default"/>
      </w:rPr>
    </w:lvl>
    <w:lvl w:ilvl="5" w:tplc="53AC6794">
      <w:start w:val="1"/>
      <w:numFmt w:val="bullet"/>
      <w:lvlText w:val="•"/>
      <w:lvlJc w:val="left"/>
      <w:pPr>
        <w:ind w:left="4673" w:hanging="425"/>
      </w:pPr>
      <w:rPr>
        <w:rFonts w:hint="default"/>
      </w:rPr>
    </w:lvl>
    <w:lvl w:ilvl="6" w:tplc="0DA021E8">
      <w:start w:val="1"/>
      <w:numFmt w:val="bullet"/>
      <w:lvlText w:val="•"/>
      <w:lvlJc w:val="left"/>
      <w:pPr>
        <w:ind w:left="5599" w:hanging="425"/>
      </w:pPr>
      <w:rPr>
        <w:rFonts w:hint="default"/>
      </w:rPr>
    </w:lvl>
    <w:lvl w:ilvl="7" w:tplc="17684736">
      <w:start w:val="1"/>
      <w:numFmt w:val="bullet"/>
      <w:lvlText w:val="•"/>
      <w:lvlJc w:val="left"/>
      <w:pPr>
        <w:ind w:left="6526" w:hanging="425"/>
      </w:pPr>
      <w:rPr>
        <w:rFonts w:hint="default"/>
      </w:rPr>
    </w:lvl>
    <w:lvl w:ilvl="8" w:tplc="549E8BB0">
      <w:start w:val="1"/>
      <w:numFmt w:val="bullet"/>
      <w:lvlText w:val="•"/>
      <w:lvlJc w:val="left"/>
      <w:pPr>
        <w:ind w:left="7452" w:hanging="425"/>
      </w:pPr>
      <w:rPr>
        <w:rFonts w:hint="default"/>
      </w:rPr>
    </w:lvl>
  </w:abstractNum>
  <w:abstractNum w:abstractNumId="21" w15:restartNumberingAfterBreak="0">
    <w:nsid w:val="428F2753"/>
    <w:multiLevelType w:val="hybridMultilevel"/>
    <w:tmpl w:val="90C2DCD2"/>
    <w:lvl w:ilvl="0" w:tplc="FBEC4726">
      <w:start w:val="1"/>
      <w:numFmt w:val="decimal"/>
      <w:lvlText w:val="%1."/>
      <w:lvlJc w:val="left"/>
      <w:pPr>
        <w:ind w:left="544" w:hanging="426"/>
      </w:pPr>
      <w:rPr>
        <w:rFonts w:ascii="Calibri" w:eastAsia="Calibri" w:hAnsi="Calibri" w:hint="default"/>
        <w:w w:val="99"/>
        <w:sz w:val="22"/>
        <w:szCs w:val="22"/>
      </w:rPr>
    </w:lvl>
    <w:lvl w:ilvl="1" w:tplc="CAC699EA">
      <w:start w:val="1"/>
      <w:numFmt w:val="lowerLetter"/>
      <w:lvlText w:val="(%2)"/>
      <w:lvlJc w:val="left"/>
      <w:pPr>
        <w:ind w:left="969" w:hanging="425"/>
      </w:pPr>
      <w:rPr>
        <w:rFonts w:ascii="Calibri" w:eastAsia="Calibri" w:hAnsi="Calibri" w:hint="default"/>
        <w:spacing w:val="-2"/>
        <w:w w:val="99"/>
        <w:sz w:val="22"/>
        <w:szCs w:val="22"/>
      </w:rPr>
    </w:lvl>
    <w:lvl w:ilvl="2" w:tplc="16CE638E">
      <w:start w:val="1"/>
      <w:numFmt w:val="bullet"/>
      <w:lvlText w:val="•"/>
      <w:lvlJc w:val="left"/>
      <w:pPr>
        <w:ind w:left="1895" w:hanging="425"/>
      </w:pPr>
      <w:rPr>
        <w:rFonts w:hint="default"/>
      </w:rPr>
    </w:lvl>
    <w:lvl w:ilvl="3" w:tplc="CCA20940">
      <w:start w:val="1"/>
      <w:numFmt w:val="bullet"/>
      <w:lvlText w:val="•"/>
      <w:lvlJc w:val="left"/>
      <w:pPr>
        <w:ind w:left="2821" w:hanging="425"/>
      </w:pPr>
      <w:rPr>
        <w:rFonts w:hint="default"/>
      </w:rPr>
    </w:lvl>
    <w:lvl w:ilvl="4" w:tplc="16C2548A">
      <w:start w:val="1"/>
      <w:numFmt w:val="bullet"/>
      <w:lvlText w:val="•"/>
      <w:lvlJc w:val="left"/>
      <w:pPr>
        <w:ind w:left="3747" w:hanging="425"/>
      </w:pPr>
      <w:rPr>
        <w:rFonts w:hint="default"/>
      </w:rPr>
    </w:lvl>
    <w:lvl w:ilvl="5" w:tplc="BBA665E4">
      <w:start w:val="1"/>
      <w:numFmt w:val="bullet"/>
      <w:lvlText w:val="•"/>
      <w:lvlJc w:val="left"/>
      <w:pPr>
        <w:ind w:left="4673" w:hanging="425"/>
      </w:pPr>
      <w:rPr>
        <w:rFonts w:hint="default"/>
      </w:rPr>
    </w:lvl>
    <w:lvl w:ilvl="6" w:tplc="5DE8E8B4">
      <w:start w:val="1"/>
      <w:numFmt w:val="bullet"/>
      <w:lvlText w:val="•"/>
      <w:lvlJc w:val="left"/>
      <w:pPr>
        <w:ind w:left="5599" w:hanging="425"/>
      </w:pPr>
      <w:rPr>
        <w:rFonts w:hint="default"/>
      </w:rPr>
    </w:lvl>
    <w:lvl w:ilvl="7" w:tplc="D4FC881E">
      <w:start w:val="1"/>
      <w:numFmt w:val="bullet"/>
      <w:lvlText w:val="•"/>
      <w:lvlJc w:val="left"/>
      <w:pPr>
        <w:ind w:left="6526" w:hanging="425"/>
      </w:pPr>
      <w:rPr>
        <w:rFonts w:hint="default"/>
      </w:rPr>
    </w:lvl>
    <w:lvl w:ilvl="8" w:tplc="6AA6FE0E">
      <w:start w:val="1"/>
      <w:numFmt w:val="bullet"/>
      <w:lvlText w:val="•"/>
      <w:lvlJc w:val="left"/>
      <w:pPr>
        <w:ind w:left="7452" w:hanging="425"/>
      </w:pPr>
      <w:rPr>
        <w:rFonts w:hint="default"/>
      </w:rPr>
    </w:lvl>
  </w:abstractNum>
  <w:abstractNum w:abstractNumId="22" w15:restartNumberingAfterBreak="0">
    <w:nsid w:val="442C7EAB"/>
    <w:multiLevelType w:val="hybridMultilevel"/>
    <w:tmpl w:val="954E6A08"/>
    <w:lvl w:ilvl="0" w:tplc="16E48A40">
      <w:start w:val="1"/>
      <w:numFmt w:val="decimal"/>
      <w:lvlText w:val="%1."/>
      <w:lvlJc w:val="left"/>
      <w:pPr>
        <w:ind w:left="544" w:hanging="426"/>
      </w:pPr>
      <w:rPr>
        <w:rFonts w:ascii="Calibri" w:eastAsia="Calibri" w:hAnsi="Calibri" w:hint="default"/>
        <w:w w:val="99"/>
        <w:sz w:val="22"/>
        <w:szCs w:val="22"/>
      </w:rPr>
    </w:lvl>
    <w:lvl w:ilvl="1" w:tplc="56BCBE8E">
      <w:start w:val="1"/>
      <w:numFmt w:val="bullet"/>
      <w:lvlText w:val="•"/>
      <w:lvlJc w:val="left"/>
      <w:pPr>
        <w:ind w:left="1420" w:hanging="426"/>
      </w:pPr>
      <w:rPr>
        <w:rFonts w:hint="default"/>
      </w:rPr>
    </w:lvl>
    <w:lvl w:ilvl="2" w:tplc="E0C475F4">
      <w:start w:val="1"/>
      <w:numFmt w:val="bullet"/>
      <w:lvlText w:val="•"/>
      <w:lvlJc w:val="left"/>
      <w:pPr>
        <w:ind w:left="2296" w:hanging="426"/>
      </w:pPr>
      <w:rPr>
        <w:rFonts w:hint="default"/>
      </w:rPr>
    </w:lvl>
    <w:lvl w:ilvl="3" w:tplc="AE326482">
      <w:start w:val="1"/>
      <w:numFmt w:val="bullet"/>
      <w:lvlText w:val="•"/>
      <w:lvlJc w:val="left"/>
      <w:pPr>
        <w:ind w:left="3172" w:hanging="426"/>
      </w:pPr>
      <w:rPr>
        <w:rFonts w:hint="default"/>
      </w:rPr>
    </w:lvl>
    <w:lvl w:ilvl="4" w:tplc="4B2AFB48">
      <w:start w:val="1"/>
      <w:numFmt w:val="bullet"/>
      <w:lvlText w:val="•"/>
      <w:lvlJc w:val="left"/>
      <w:pPr>
        <w:ind w:left="4048" w:hanging="426"/>
      </w:pPr>
      <w:rPr>
        <w:rFonts w:hint="default"/>
      </w:rPr>
    </w:lvl>
    <w:lvl w:ilvl="5" w:tplc="84CE7104">
      <w:start w:val="1"/>
      <w:numFmt w:val="bullet"/>
      <w:lvlText w:val="•"/>
      <w:lvlJc w:val="left"/>
      <w:pPr>
        <w:ind w:left="4924" w:hanging="426"/>
      </w:pPr>
      <w:rPr>
        <w:rFonts w:hint="default"/>
      </w:rPr>
    </w:lvl>
    <w:lvl w:ilvl="6" w:tplc="1F8A3276">
      <w:start w:val="1"/>
      <w:numFmt w:val="bullet"/>
      <w:lvlText w:val="•"/>
      <w:lvlJc w:val="left"/>
      <w:pPr>
        <w:ind w:left="5800" w:hanging="426"/>
      </w:pPr>
      <w:rPr>
        <w:rFonts w:hint="default"/>
      </w:rPr>
    </w:lvl>
    <w:lvl w:ilvl="7" w:tplc="5FA00340">
      <w:start w:val="1"/>
      <w:numFmt w:val="bullet"/>
      <w:lvlText w:val="•"/>
      <w:lvlJc w:val="left"/>
      <w:pPr>
        <w:ind w:left="6676" w:hanging="426"/>
      </w:pPr>
      <w:rPr>
        <w:rFonts w:hint="default"/>
      </w:rPr>
    </w:lvl>
    <w:lvl w:ilvl="8" w:tplc="1ED0554C">
      <w:start w:val="1"/>
      <w:numFmt w:val="bullet"/>
      <w:lvlText w:val="•"/>
      <w:lvlJc w:val="left"/>
      <w:pPr>
        <w:ind w:left="7552" w:hanging="426"/>
      </w:pPr>
      <w:rPr>
        <w:rFonts w:hint="default"/>
      </w:rPr>
    </w:lvl>
  </w:abstractNum>
  <w:abstractNum w:abstractNumId="23" w15:restartNumberingAfterBreak="0">
    <w:nsid w:val="458243B9"/>
    <w:multiLevelType w:val="hybridMultilevel"/>
    <w:tmpl w:val="958A7816"/>
    <w:lvl w:ilvl="0" w:tplc="6AA480E6">
      <w:start w:val="1"/>
      <w:numFmt w:val="decimal"/>
      <w:lvlText w:val="%1."/>
      <w:lvlJc w:val="left"/>
      <w:pPr>
        <w:ind w:left="544" w:hanging="426"/>
      </w:pPr>
      <w:rPr>
        <w:rFonts w:ascii="Calibri" w:eastAsia="Calibri" w:hAnsi="Calibri" w:hint="default"/>
        <w:w w:val="99"/>
        <w:sz w:val="22"/>
        <w:szCs w:val="22"/>
      </w:rPr>
    </w:lvl>
    <w:lvl w:ilvl="1" w:tplc="696853BC">
      <w:start w:val="1"/>
      <w:numFmt w:val="bullet"/>
      <w:lvlText w:val="•"/>
      <w:lvlJc w:val="left"/>
      <w:pPr>
        <w:ind w:left="1420" w:hanging="426"/>
      </w:pPr>
      <w:rPr>
        <w:rFonts w:hint="default"/>
      </w:rPr>
    </w:lvl>
    <w:lvl w:ilvl="2" w:tplc="DDEE71DE">
      <w:start w:val="1"/>
      <w:numFmt w:val="bullet"/>
      <w:lvlText w:val="•"/>
      <w:lvlJc w:val="left"/>
      <w:pPr>
        <w:ind w:left="2296" w:hanging="426"/>
      </w:pPr>
      <w:rPr>
        <w:rFonts w:hint="default"/>
      </w:rPr>
    </w:lvl>
    <w:lvl w:ilvl="3" w:tplc="B5286916">
      <w:start w:val="1"/>
      <w:numFmt w:val="bullet"/>
      <w:lvlText w:val="•"/>
      <w:lvlJc w:val="left"/>
      <w:pPr>
        <w:ind w:left="3172" w:hanging="426"/>
      </w:pPr>
      <w:rPr>
        <w:rFonts w:hint="default"/>
      </w:rPr>
    </w:lvl>
    <w:lvl w:ilvl="4" w:tplc="F62C8826">
      <w:start w:val="1"/>
      <w:numFmt w:val="bullet"/>
      <w:lvlText w:val="•"/>
      <w:lvlJc w:val="left"/>
      <w:pPr>
        <w:ind w:left="4048" w:hanging="426"/>
      </w:pPr>
      <w:rPr>
        <w:rFonts w:hint="default"/>
      </w:rPr>
    </w:lvl>
    <w:lvl w:ilvl="5" w:tplc="B11E5BEC">
      <w:start w:val="1"/>
      <w:numFmt w:val="bullet"/>
      <w:lvlText w:val="•"/>
      <w:lvlJc w:val="left"/>
      <w:pPr>
        <w:ind w:left="4924" w:hanging="426"/>
      </w:pPr>
      <w:rPr>
        <w:rFonts w:hint="default"/>
      </w:rPr>
    </w:lvl>
    <w:lvl w:ilvl="6" w:tplc="F1DE67F0">
      <w:start w:val="1"/>
      <w:numFmt w:val="bullet"/>
      <w:lvlText w:val="•"/>
      <w:lvlJc w:val="left"/>
      <w:pPr>
        <w:ind w:left="5800" w:hanging="426"/>
      </w:pPr>
      <w:rPr>
        <w:rFonts w:hint="default"/>
      </w:rPr>
    </w:lvl>
    <w:lvl w:ilvl="7" w:tplc="E7543E48">
      <w:start w:val="1"/>
      <w:numFmt w:val="bullet"/>
      <w:lvlText w:val="•"/>
      <w:lvlJc w:val="left"/>
      <w:pPr>
        <w:ind w:left="6676" w:hanging="426"/>
      </w:pPr>
      <w:rPr>
        <w:rFonts w:hint="default"/>
      </w:rPr>
    </w:lvl>
    <w:lvl w:ilvl="8" w:tplc="E174D816">
      <w:start w:val="1"/>
      <w:numFmt w:val="bullet"/>
      <w:lvlText w:val="•"/>
      <w:lvlJc w:val="left"/>
      <w:pPr>
        <w:ind w:left="7552" w:hanging="426"/>
      </w:pPr>
      <w:rPr>
        <w:rFonts w:hint="default"/>
      </w:rPr>
    </w:lvl>
  </w:abstractNum>
  <w:abstractNum w:abstractNumId="24" w15:restartNumberingAfterBreak="0">
    <w:nsid w:val="470C47ED"/>
    <w:multiLevelType w:val="hybridMultilevel"/>
    <w:tmpl w:val="17DEE3FC"/>
    <w:lvl w:ilvl="0" w:tplc="C9904082">
      <w:start w:val="1"/>
      <w:numFmt w:val="decimal"/>
      <w:lvlText w:val="%1."/>
      <w:lvlJc w:val="left"/>
      <w:pPr>
        <w:ind w:left="544" w:hanging="426"/>
      </w:pPr>
      <w:rPr>
        <w:rFonts w:ascii="Calibri" w:eastAsia="Calibri" w:hAnsi="Calibri" w:hint="default"/>
        <w:w w:val="99"/>
        <w:sz w:val="22"/>
        <w:szCs w:val="22"/>
      </w:rPr>
    </w:lvl>
    <w:lvl w:ilvl="1" w:tplc="05C25E3E">
      <w:start w:val="1"/>
      <w:numFmt w:val="lowerLetter"/>
      <w:lvlText w:val="(%2)"/>
      <w:lvlJc w:val="left"/>
      <w:pPr>
        <w:ind w:left="969" w:hanging="425"/>
      </w:pPr>
      <w:rPr>
        <w:rFonts w:ascii="Calibri" w:eastAsia="Calibri" w:hAnsi="Calibri" w:hint="default"/>
        <w:spacing w:val="-2"/>
        <w:w w:val="99"/>
        <w:sz w:val="22"/>
        <w:szCs w:val="22"/>
      </w:rPr>
    </w:lvl>
    <w:lvl w:ilvl="2" w:tplc="CA547E28">
      <w:start w:val="1"/>
      <w:numFmt w:val="bullet"/>
      <w:lvlText w:val="•"/>
      <w:lvlJc w:val="left"/>
      <w:pPr>
        <w:ind w:left="1895" w:hanging="425"/>
      </w:pPr>
      <w:rPr>
        <w:rFonts w:hint="default"/>
      </w:rPr>
    </w:lvl>
    <w:lvl w:ilvl="3" w:tplc="3364D47C">
      <w:start w:val="1"/>
      <w:numFmt w:val="bullet"/>
      <w:lvlText w:val="•"/>
      <w:lvlJc w:val="left"/>
      <w:pPr>
        <w:ind w:left="2821" w:hanging="425"/>
      </w:pPr>
      <w:rPr>
        <w:rFonts w:hint="default"/>
      </w:rPr>
    </w:lvl>
    <w:lvl w:ilvl="4" w:tplc="273C8F92">
      <w:start w:val="1"/>
      <w:numFmt w:val="bullet"/>
      <w:lvlText w:val="•"/>
      <w:lvlJc w:val="left"/>
      <w:pPr>
        <w:ind w:left="3747" w:hanging="425"/>
      </w:pPr>
      <w:rPr>
        <w:rFonts w:hint="default"/>
      </w:rPr>
    </w:lvl>
    <w:lvl w:ilvl="5" w:tplc="63F4E55E">
      <w:start w:val="1"/>
      <w:numFmt w:val="bullet"/>
      <w:lvlText w:val="•"/>
      <w:lvlJc w:val="left"/>
      <w:pPr>
        <w:ind w:left="4673" w:hanging="425"/>
      </w:pPr>
      <w:rPr>
        <w:rFonts w:hint="default"/>
      </w:rPr>
    </w:lvl>
    <w:lvl w:ilvl="6" w:tplc="FE128264">
      <w:start w:val="1"/>
      <w:numFmt w:val="bullet"/>
      <w:lvlText w:val="•"/>
      <w:lvlJc w:val="left"/>
      <w:pPr>
        <w:ind w:left="5599" w:hanging="425"/>
      </w:pPr>
      <w:rPr>
        <w:rFonts w:hint="default"/>
      </w:rPr>
    </w:lvl>
    <w:lvl w:ilvl="7" w:tplc="96084778">
      <w:start w:val="1"/>
      <w:numFmt w:val="bullet"/>
      <w:lvlText w:val="•"/>
      <w:lvlJc w:val="left"/>
      <w:pPr>
        <w:ind w:left="6526" w:hanging="425"/>
      </w:pPr>
      <w:rPr>
        <w:rFonts w:hint="default"/>
      </w:rPr>
    </w:lvl>
    <w:lvl w:ilvl="8" w:tplc="5DF4D786">
      <w:start w:val="1"/>
      <w:numFmt w:val="bullet"/>
      <w:lvlText w:val="•"/>
      <w:lvlJc w:val="left"/>
      <w:pPr>
        <w:ind w:left="7452" w:hanging="425"/>
      </w:pPr>
      <w:rPr>
        <w:rFonts w:hint="default"/>
      </w:rPr>
    </w:lvl>
  </w:abstractNum>
  <w:abstractNum w:abstractNumId="25" w15:restartNumberingAfterBreak="0">
    <w:nsid w:val="4927206C"/>
    <w:multiLevelType w:val="hybridMultilevel"/>
    <w:tmpl w:val="02AAB71E"/>
    <w:lvl w:ilvl="0" w:tplc="7CE8377C">
      <w:start w:val="1"/>
      <w:numFmt w:val="decimal"/>
      <w:lvlText w:val="%1."/>
      <w:lvlJc w:val="left"/>
      <w:pPr>
        <w:ind w:left="544" w:hanging="426"/>
      </w:pPr>
      <w:rPr>
        <w:rFonts w:ascii="Calibri" w:eastAsia="Calibri" w:hAnsi="Calibri" w:hint="default"/>
        <w:w w:val="99"/>
        <w:sz w:val="22"/>
        <w:szCs w:val="22"/>
      </w:rPr>
    </w:lvl>
    <w:lvl w:ilvl="1" w:tplc="1AEE7EAC">
      <w:start w:val="1"/>
      <w:numFmt w:val="lowerLetter"/>
      <w:lvlText w:val="(%2)"/>
      <w:lvlJc w:val="left"/>
      <w:pPr>
        <w:ind w:left="969" w:hanging="425"/>
      </w:pPr>
      <w:rPr>
        <w:rFonts w:ascii="Calibri" w:eastAsia="Calibri" w:hAnsi="Calibri" w:hint="default"/>
        <w:spacing w:val="-2"/>
        <w:w w:val="99"/>
        <w:sz w:val="22"/>
        <w:szCs w:val="22"/>
      </w:rPr>
    </w:lvl>
    <w:lvl w:ilvl="2" w:tplc="353A5378">
      <w:start w:val="1"/>
      <w:numFmt w:val="bullet"/>
      <w:lvlText w:val="•"/>
      <w:lvlJc w:val="left"/>
      <w:pPr>
        <w:ind w:left="1895" w:hanging="425"/>
      </w:pPr>
      <w:rPr>
        <w:rFonts w:hint="default"/>
      </w:rPr>
    </w:lvl>
    <w:lvl w:ilvl="3" w:tplc="7FB6C70A">
      <w:start w:val="1"/>
      <w:numFmt w:val="bullet"/>
      <w:lvlText w:val="•"/>
      <w:lvlJc w:val="left"/>
      <w:pPr>
        <w:ind w:left="2821" w:hanging="425"/>
      </w:pPr>
      <w:rPr>
        <w:rFonts w:hint="default"/>
      </w:rPr>
    </w:lvl>
    <w:lvl w:ilvl="4" w:tplc="4B42825E">
      <w:start w:val="1"/>
      <w:numFmt w:val="bullet"/>
      <w:lvlText w:val="•"/>
      <w:lvlJc w:val="left"/>
      <w:pPr>
        <w:ind w:left="3747" w:hanging="425"/>
      </w:pPr>
      <w:rPr>
        <w:rFonts w:hint="default"/>
      </w:rPr>
    </w:lvl>
    <w:lvl w:ilvl="5" w:tplc="D6007540">
      <w:start w:val="1"/>
      <w:numFmt w:val="bullet"/>
      <w:lvlText w:val="•"/>
      <w:lvlJc w:val="left"/>
      <w:pPr>
        <w:ind w:left="4673" w:hanging="425"/>
      </w:pPr>
      <w:rPr>
        <w:rFonts w:hint="default"/>
      </w:rPr>
    </w:lvl>
    <w:lvl w:ilvl="6" w:tplc="A4746598">
      <w:start w:val="1"/>
      <w:numFmt w:val="bullet"/>
      <w:lvlText w:val="•"/>
      <w:lvlJc w:val="left"/>
      <w:pPr>
        <w:ind w:left="5599" w:hanging="425"/>
      </w:pPr>
      <w:rPr>
        <w:rFonts w:hint="default"/>
      </w:rPr>
    </w:lvl>
    <w:lvl w:ilvl="7" w:tplc="04E075B6">
      <w:start w:val="1"/>
      <w:numFmt w:val="bullet"/>
      <w:lvlText w:val="•"/>
      <w:lvlJc w:val="left"/>
      <w:pPr>
        <w:ind w:left="6526" w:hanging="425"/>
      </w:pPr>
      <w:rPr>
        <w:rFonts w:hint="default"/>
      </w:rPr>
    </w:lvl>
    <w:lvl w:ilvl="8" w:tplc="36CE091C">
      <w:start w:val="1"/>
      <w:numFmt w:val="bullet"/>
      <w:lvlText w:val="•"/>
      <w:lvlJc w:val="left"/>
      <w:pPr>
        <w:ind w:left="7452" w:hanging="425"/>
      </w:pPr>
      <w:rPr>
        <w:rFonts w:hint="default"/>
      </w:rPr>
    </w:lvl>
  </w:abstractNum>
  <w:abstractNum w:abstractNumId="26" w15:restartNumberingAfterBreak="0">
    <w:nsid w:val="4C68689F"/>
    <w:multiLevelType w:val="hybridMultilevel"/>
    <w:tmpl w:val="C9C64B78"/>
    <w:lvl w:ilvl="0" w:tplc="8C9819B8">
      <w:start w:val="1"/>
      <w:numFmt w:val="decimal"/>
      <w:lvlText w:val="%1."/>
      <w:lvlJc w:val="left"/>
      <w:pPr>
        <w:ind w:left="544" w:hanging="426"/>
      </w:pPr>
      <w:rPr>
        <w:rFonts w:ascii="Calibri" w:eastAsia="Calibri" w:hAnsi="Calibri" w:hint="default"/>
        <w:w w:val="99"/>
        <w:sz w:val="22"/>
        <w:szCs w:val="22"/>
      </w:rPr>
    </w:lvl>
    <w:lvl w:ilvl="1" w:tplc="05108808">
      <w:start w:val="1"/>
      <w:numFmt w:val="lowerLetter"/>
      <w:lvlText w:val="%2."/>
      <w:lvlJc w:val="left"/>
      <w:pPr>
        <w:ind w:left="969" w:hanging="425"/>
      </w:pPr>
      <w:rPr>
        <w:rFonts w:ascii="Calibri" w:eastAsia="Calibri" w:hAnsi="Calibri" w:hint="default"/>
        <w:spacing w:val="-1"/>
        <w:w w:val="99"/>
        <w:sz w:val="22"/>
        <w:szCs w:val="22"/>
      </w:rPr>
    </w:lvl>
    <w:lvl w:ilvl="2" w:tplc="FCACF7E2">
      <w:start w:val="1"/>
      <w:numFmt w:val="bullet"/>
      <w:lvlText w:val="•"/>
      <w:lvlJc w:val="left"/>
      <w:pPr>
        <w:ind w:left="1895" w:hanging="425"/>
      </w:pPr>
      <w:rPr>
        <w:rFonts w:hint="default"/>
      </w:rPr>
    </w:lvl>
    <w:lvl w:ilvl="3" w:tplc="1ADCC6EE">
      <w:start w:val="1"/>
      <w:numFmt w:val="bullet"/>
      <w:lvlText w:val="•"/>
      <w:lvlJc w:val="left"/>
      <w:pPr>
        <w:ind w:left="2821" w:hanging="425"/>
      </w:pPr>
      <w:rPr>
        <w:rFonts w:hint="default"/>
      </w:rPr>
    </w:lvl>
    <w:lvl w:ilvl="4" w:tplc="2A90396A">
      <w:start w:val="1"/>
      <w:numFmt w:val="bullet"/>
      <w:lvlText w:val="•"/>
      <w:lvlJc w:val="left"/>
      <w:pPr>
        <w:ind w:left="3747" w:hanging="425"/>
      </w:pPr>
      <w:rPr>
        <w:rFonts w:hint="default"/>
      </w:rPr>
    </w:lvl>
    <w:lvl w:ilvl="5" w:tplc="ECA6403A">
      <w:start w:val="1"/>
      <w:numFmt w:val="bullet"/>
      <w:lvlText w:val="•"/>
      <w:lvlJc w:val="left"/>
      <w:pPr>
        <w:ind w:left="4673" w:hanging="425"/>
      </w:pPr>
      <w:rPr>
        <w:rFonts w:hint="default"/>
      </w:rPr>
    </w:lvl>
    <w:lvl w:ilvl="6" w:tplc="581CBC06">
      <w:start w:val="1"/>
      <w:numFmt w:val="bullet"/>
      <w:lvlText w:val="•"/>
      <w:lvlJc w:val="left"/>
      <w:pPr>
        <w:ind w:left="5599" w:hanging="425"/>
      </w:pPr>
      <w:rPr>
        <w:rFonts w:hint="default"/>
      </w:rPr>
    </w:lvl>
    <w:lvl w:ilvl="7" w:tplc="D4C4F600">
      <w:start w:val="1"/>
      <w:numFmt w:val="bullet"/>
      <w:lvlText w:val="•"/>
      <w:lvlJc w:val="left"/>
      <w:pPr>
        <w:ind w:left="6526" w:hanging="425"/>
      </w:pPr>
      <w:rPr>
        <w:rFonts w:hint="default"/>
      </w:rPr>
    </w:lvl>
    <w:lvl w:ilvl="8" w:tplc="0F5A61B2">
      <w:start w:val="1"/>
      <w:numFmt w:val="bullet"/>
      <w:lvlText w:val="•"/>
      <w:lvlJc w:val="left"/>
      <w:pPr>
        <w:ind w:left="7452" w:hanging="425"/>
      </w:pPr>
      <w:rPr>
        <w:rFonts w:hint="default"/>
      </w:rPr>
    </w:lvl>
  </w:abstractNum>
  <w:abstractNum w:abstractNumId="27" w15:restartNumberingAfterBreak="0">
    <w:nsid w:val="4C8E2E7B"/>
    <w:multiLevelType w:val="hybridMultilevel"/>
    <w:tmpl w:val="E4704402"/>
    <w:lvl w:ilvl="0" w:tplc="6136AA30">
      <w:start w:val="1"/>
      <w:numFmt w:val="decimal"/>
      <w:lvlText w:val="%1."/>
      <w:lvlJc w:val="left"/>
      <w:pPr>
        <w:ind w:left="544" w:hanging="427"/>
      </w:pPr>
      <w:rPr>
        <w:rFonts w:ascii="Calibri" w:eastAsia="Calibri" w:hAnsi="Calibri" w:hint="default"/>
        <w:w w:val="99"/>
        <w:sz w:val="22"/>
        <w:szCs w:val="22"/>
      </w:rPr>
    </w:lvl>
    <w:lvl w:ilvl="1" w:tplc="936C4300">
      <w:start w:val="1"/>
      <w:numFmt w:val="lowerLetter"/>
      <w:lvlText w:val="(%2)"/>
      <w:lvlJc w:val="left"/>
      <w:pPr>
        <w:ind w:left="969" w:hanging="425"/>
      </w:pPr>
      <w:rPr>
        <w:rFonts w:ascii="Calibri" w:eastAsia="Calibri" w:hAnsi="Calibri" w:hint="default"/>
        <w:spacing w:val="-2"/>
        <w:w w:val="99"/>
        <w:sz w:val="22"/>
        <w:szCs w:val="22"/>
      </w:rPr>
    </w:lvl>
    <w:lvl w:ilvl="2" w:tplc="A27E5A7E">
      <w:start w:val="1"/>
      <w:numFmt w:val="bullet"/>
      <w:lvlText w:val="•"/>
      <w:lvlJc w:val="left"/>
      <w:pPr>
        <w:ind w:left="969" w:hanging="425"/>
      </w:pPr>
      <w:rPr>
        <w:rFonts w:hint="default"/>
      </w:rPr>
    </w:lvl>
    <w:lvl w:ilvl="3" w:tplc="156298CE">
      <w:start w:val="1"/>
      <w:numFmt w:val="bullet"/>
      <w:lvlText w:val="•"/>
      <w:lvlJc w:val="left"/>
      <w:pPr>
        <w:ind w:left="2011" w:hanging="425"/>
      </w:pPr>
      <w:rPr>
        <w:rFonts w:hint="default"/>
      </w:rPr>
    </w:lvl>
    <w:lvl w:ilvl="4" w:tplc="83781F62">
      <w:start w:val="1"/>
      <w:numFmt w:val="bullet"/>
      <w:lvlText w:val="•"/>
      <w:lvlJc w:val="left"/>
      <w:pPr>
        <w:ind w:left="3053" w:hanging="425"/>
      </w:pPr>
      <w:rPr>
        <w:rFonts w:hint="default"/>
      </w:rPr>
    </w:lvl>
    <w:lvl w:ilvl="5" w:tplc="393AF9EA">
      <w:start w:val="1"/>
      <w:numFmt w:val="bullet"/>
      <w:lvlText w:val="•"/>
      <w:lvlJc w:val="left"/>
      <w:pPr>
        <w:ind w:left="4094" w:hanging="425"/>
      </w:pPr>
      <w:rPr>
        <w:rFonts w:hint="default"/>
      </w:rPr>
    </w:lvl>
    <w:lvl w:ilvl="6" w:tplc="44329EA2">
      <w:start w:val="1"/>
      <w:numFmt w:val="bullet"/>
      <w:lvlText w:val="•"/>
      <w:lvlJc w:val="left"/>
      <w:pPr>
        <w:ind w:left="5136" w:hanging="425"/>
      </w:pPr>
      <w:rPr>
        <w:rFonts w:hint="default"/>
      </w:rPr>
    </w:lvl>
    <w:lvl w:ilvl="7" w:tplc="1E9CCECE">
      <w:start w:val="1"/>
      <w:numFmt w:val="bullet"/>
      <w:lvlText w:val="•"/>
      <w:lvlJc w:val="left"/>
      <w:pPr>
        <w:ind w:left="6178" w:hanging="425"/>
      </w:pPr>
      <w:rPr>
        <w:rFonts w:hint="default"/>
      </w:rPr>
    </w:lvl>
    <w:lvl w:ilvl="8" w:tplc="6CC2AA4A">
      <w:start w:val="1"/>
      <w:numFmt w:val="bullet"/>
      <w:lvlText w:val="•"/>
      <w:lvlJc w:val="left"/>
      <w:pPr>
        <w:ind w:left="7220" w:hanging="425"/>
      </w:pPr>
      <w:rPr>
        <w:rFonts w:hint="default"/>
      </w:rPr>
    </w:lvl>
  </w:abstractNum>
  <w:abstractNum w:abstractNumId="28" w15:restartNumberingAfterBreak="0">
    <w:nsid w:val="4F582571"/>
    <w:multiLevelType w:val="hybridMultilevel"/>
    <w:tmpl w:val="32B246DC"/>
    <w:lvl w:ilvl="0" w:tplc="D9542688">
      <w:start w:val="1"/>
      <w:numFmt w:val="decimal"/>
      <w:lvlText w:val="%1."/>
      <w:lvlJc w:val="left"/>
      <w:pPr>
        <w:ind w:left="544" w:hanging="426"/>
      </w:pPr>
      <w:rPr>
        <w:rFonts w:ascii="Calibri" w:eastAsia="Calibri" w:hAnsi="Calibri" w:hint="default"/>
        <w:w w:val="99"/>
        <w:sz w:val="22"/>
        <w:szCs w:val="22"/>
      </w:rPr>
    </w:lvl>
    <w:lvl w:ilvl="1" w:tplc="8152C6B0">
      <w:start w:val="1"/>
      <w:numFmt w:val="bullet"/>
      <w:lvlText w:val="•"/>
      <w:lvlJc w:val="left"/>
      <w:pPr>
        <w:ind w:left="1420" w:hanging="426"/>
      </w:pPr>
      <w:rPr>
        <w:rFonts w:hint="default"/>
      </w:rPr>
    </w:lvl>
    <w:lvl w:ilvl="2" w:tplc="CC1CF294">
      <w:start w:val="1"/>
      <w:numFmt w:val="bullet"/>
      <w:lvlText w:val="•"/>
      <w:lvlJc w:val="left"/>
      <w:pPr>
        <w:ind w:left="2296" w:hanging="426"/>
      </w:pPr>
      <w:rPr>
        <w:rFonts w:hint="default"/>
      </w:rPr>
    </w:lvl>
    <w:lvl w:ilvl="3" w:tplc="D9D6A3F4">
      <w:start w:val="1"/>
      <w:numFmt w:val="bullet"/>
      <w:lvlText w:val="•"/>
      <w:lvlJc w:val="left"/>
      <w:pPr>
        <w:ind w:left="3172" w:hanging="426"/>
      </w:pPr>
      <w:rPr>
        <w:rFonts w:hint="default"/>
      </w:rPr>
    </w:lvl>
    <w:lvl w:ilvl="4" w:tplc="688080E0">
      <w:start w:val="1"/>
      <w:numFmt w:val="bullet"/>
      <w:lvlText w:val="•"/>
      <w:lvlJc w:val="left"/>
      <w:pPr>
        <w:ind w:left="4048" w:hanging="426"/>
      </w:pPr>
      <w:rPr>
        <w:rFonts w:hint="default"/>
      </w:rPr>
    </w:lvl>
    <w:lvl w:ilvl="5" w:tplc="80526B1A">
      <w:start w:val="1"/>
      <w:numFmt w:val="bullet"/>
      <w:lvlText w:val="•"/>
      <w:lvlJc w:val="left"/>
      <w:pPr>
        <w:ind w:left="4924" w:hanging="426"/>
      </w:pPr>
      <w:rPr>
        <w:rFonts w:hint="default"/>
      </w:rPr>
    </w:lvl>
    <w:lvl w:ilvl="6" w:tplc="62D02684">
      <w:start w:val="1"/>
      <w:numFmt w:val="bullet"/>
      <w:lvlText w:val="•"/>
      <w:lvlJc w:val="left"/>
      <w:pPr>
        <w:ind w:left="5800" w:hanging="426"/>
      </w:pPr>
      <w:rPr>
        <w:rFonts w:hint="default"/>
      </w:rPr>
    </w:lvl>
    <w:lvl w:ilvl="7" w:tplc="06C6165E">
      <w:start w:val="1"/>
      <w:numFmt w:val="bullet"/>
      <w:lvlText w:val="•"/>
      <w:lvlJc w:val="left"/>
      <w:pPr>
        <w:ind w:left="6676" w:hanging="426"/>
      </w:pPr>
      <w:rPr>
        <w:rFonts w:hint="default"/>
      </w:rPr>
    </w:lvl>
    <w:lvl w:ilvl="8" w:tplc="8E7CA7C6">
      <w:start w:val="1"/>
      <w:numFmt w:val="bullet"/>
      <w:lvlText w:val="•"/>
      <w:lvlJc w:val="left"/>
      <w:pPr>
        <w:ind w:left="7552" w:hanging="426"/>
      </w:pPr>
      <w:rPr>
        <w:rFonts w:hint="default"/>
      </w:rPr>
    </w:lvl>
  </w:abstractNum>
  <w:abstractNum w:abstractNumId="29" w15:restartNumberingAfterBreak="0">
    <w:nsid w:val="5055194C"/>
    <w:multiLevelType w:val="hybridMultilevel"/>
    <w:tmpl w:val="4BAEE1C4"/>
    <w:lvl w:ilvl="0" w:tplc="9AAA1BBC">
      <w:start w:val="1"/>
      <w:numFmt w:val="decimal"/>
      <w:lvlText w:val="%1."/>
      <w:lvlJc w:val="left"/>
      <w:pPr>
        <w:ind w:left="478" w:hanging="360"/>
      </w:pPr>
      <w:rPr>
        <w:rFonts w:ascii="Calibri" w:eastAsia="Calibri" w:hAnsi="Calibri" w:hint="default"/>
        <w:w w:val="99"/>
        <w:sz w:val="22"/>
        <w:szCs w:val="22"/>
      </w:rPr>
    </w:lvl>
    <w:lvl w:ilvl="1" w:tplc="5DB44C0C">
      <w:start w:val="1"/>
      <w:numFmt w:val="lowerLetter"/>
      <w:lvlText w:val="(%2)"/>
      <w:lvlJc w:val="left"/>
      <w:pPr>
        <w:ind w:left="969" w:hanging="425"/>
      </w:pPr>
      <w:rPr>
        <w:rFonts w:ascii="Calibri" w:eastAsia="Calibri" w:hAnsi="Calibri" w:hint="default"/>
        <w:spacing w:val="-2"/>
        <w:w w:val="99"/>
        <w:sz w:val="22"/>
        <w:szCs w:val="22"/>
      </w:rPr>
    </w:lvl>
    <w:lvl w:ilvl="2" w:tplc="FD7C36F8">
      <w:start w:val="1"/>
      <w:numFmt w:val="bullet"/>
      <w:lvlText w:val="•"/>
      <w:lvlJc w:val="left"/>
      <w:pPr>
        <w:ind w:left="1895" w:hanging="425"/>
      </w:pPr>
      <w:rPr>
        <w:rFonts w:hint="default"/>
      </w:rPr>
    </w:lvl>
    <w:lvl w:ilvl="3" w:tplc="38CC6D2C">
      <w:start w:val="1"/>
      <w:numFmt w:val="bullet"/>
      <w:lvlText w:val="•"/>
      <w:lvlJc w:val="left"/>
      <w:pPr>
        <w:ind w:left="2821" w:hanging="425"/>
      </w:pPr>
      <w:rPr>
        <w:rFonts w:hint="default"/>
      </w:rPr>
    </w:lvl>
    <w:lvl w:ilvl="4" w:tplc="C26C4AFE">
      <w:start w:val="1"/>
      <w:numFmt w:val="bullet"/>
      <w:lvlText w:val="•"/>
      <w:lvlJc w:val="left"/>
      <w:pPr>
        <w:ind w:left="3747" w:hanging="425"/>
      </w:pPr>
      <w:rPr>
        <w:rFonts w:hint="default"/>
      </w:rPr>
    </w:lvl>
    <w:lvl w:ilvl="5" w:tplc="41ACF5E4">
      <w:start w:val="1"/>
      <w:numFmt w:val="bullet"/>
      <w:lvlText w:val="•"/>
      <w:lvlJc w:val="left"/>
      <w:pPr>
        <w:ind w:left="4673" w:hanging="425"/>
      </w:pPr>
      <w:rPr>
        <w:rFonts w:hint="default"/>
      </w:rPr>
    </w:lvl>
    <w:lvl w:ilvl="6" w:tplc="C2DCEECC">
      <w:start w:val="1"/>
      <w:numFmt w:val="bullet"/>
      <w:lvlText w:val="•"/>
      <w:lvlJc w:val="left"/>
      <w:pPr>
        <w:ind w:left="5599" w:hanging="425"/>
      </w:pPr>
      <w:rPr>
        <w:rFonts w:hint="default"/>
      </w:rPr>
    </w:lvl>
    <w:lvl w:ilvl="7" w:tplc="CBE8238A">
      <w:start w:val="1"/>
      <w:numFmt w:val="bullet"/>
      <w:lvlText w:val="•"/>
      <w:lvlJc w:val="left"/>
      <w:pPr>
        <w:ind w:left="6526" w:hanging="425"/>
      </w:pPr>
      <w:rPr>
        <w:rFonts w:hint="default"/>
      </w:rPr>
    </w:lvl>
    <w:lvl w:ilvl="8" w:tplc="AC524140">
      <w:start w:val="1"/>
      <w:numFmt w:val="bullet"/>
      <w:lvlText w:val="•"/>
      <w:lvlJc w:val="left"/>
      <w:pPr>
        <w:ind w:left="7452" w:hanging="425"/>
      </w:pPr>
      <w:rPr>
        <w:rFonts w:hint="default"/>
      </w:rPr>
    </w:lvl>
  </w:abstractNum>
  <w:abstractNum w:abstractNumId="30" w15:restartNumberingAfterBreak="0">
    <w:nsid w:val="506A3935"/>
    <w:multiLevelType w:val="hybridMultilevel"/>
    <w:tmpl w:val="CC9023FC"/>
    <w:lvl w:ilvl="0" w:tplc="C074D028">
      <w:start w:val="1"/>
      <w:numFmt w:val="decimal"/>
      <w:lvlText w:val="%1."/>
      <w:lvlJc w:val="left"/>
      <w:pPr>
        <w:ind w:left="544" w:hanging="426"/>
      </w:pPr>
      <w:rPr>
        <w:rFonts w:ascii="Calibri" w:eastAsia="Calibri" w:hAnsi="Calibri" w:hint="default"/>
        <w:w w:val="99"/>
        <w:sz w:val="22"/>
        <w:szCs w:val="22"/>
      </w:rPr>
    </w:lvl>
    <w:lvl w:ilvl="1" w:tplc="22BE47EE">
      <w:start w:val="1"/>
      <w:numFmt w:val="bullet"/>
      <w:lvlText w:val="•"/>
      <w:lvlJc w:val="left"/>
      <w:pPr>
        <w:ind w:left="1420" w:hanging="426"/>
      </w:pPr>
      <w:rPr>
        <w:rFonts w:hint="default"/>
      </w:rPr>
    </w:lvl>
    <w:lvl w:ilvl="2" w:tplc="DA6296E8">
      <w:start w:val="1"/>
      <w:numFmt w:val="bullet"/>
      <w:lvlText w:val="•"/>
      <w:lvlJc w:val="left"/>
      <w:pPr>
        <w:ind w:left="2296" w:hanging="426"/>
      </w:pPr>
      <w:rPr>
        <w:rFonts w:hint="default"/>
      </w:rPr>
    </w:lvl>
    <w:lvl w:ilvl="3" w:tplc="E0D046A4">
      <w:start w:val="1"/>
      <w:numFmt w:val="bullet"/>
      <w:lvlText w:val="•"/>
      <w:lvlJc w:val="left"/>
      <w:pPr>
        <w:ind w:left="3172" w:hanging="426"/>
      </w:pPr>
      <w:rPr>
        <w:rFonts w:hint="default"/>
      </w:rPr>
    </w:lvl>
    <w:lvl w:ilvl="4" w:tplc="96F6D8B6">
      <w:start w:val="1"/>
      <w:numFmt w:val="bullet"/>
      <w:lvlText w:val="•"/>
      <w:lvlJc w:val="left"/>
      <w:pPr>
        <w:ind w:left="4048" w:hanging="426"/>
      </w:pPr>
      <w:rPr>
        <w:rFonts w:hint="default"/>
      </w:rPr>
    </w:lvl>
    <w:lvl w:ilvl="5" w:tplc="55BEEB9E">
      <w:start w:val="1"/>
      <w:numFmt w:val="bullet"/>
      <w:lvlText w:val="•"/>
      <w:lvlJc w:val="left"/>
      <w:pPr>
        <w:ind w:left="4924" w:hanging="426"/>
      </w:pPr>
      <w:rPr>
        <w:rFonts w:hint="default"/>
      </w:rPr>
    </w:lvl>
    <w:lvl w:ilvl="6" w:tplc="9EF81E8A">
      <w:start w:val="1"/>
      <w:numFmt w:val="bullet"/>
      <w:lvlText w:val="•"/>
      <w:lvlJc w:val="left"/>
      <w:pPr>
        <w:ind w:left="5800" w:hanging="426"/>
      </w:pPr>
      <w:rPr>
        <w:rFonts w:hint="default"/>
      </w:rPr>
    </w:lvl>
    <w:lvl w:ilvl="7" w:tplc="D36EC0B2">
      <w:start w:val="1"/>
      <w:numFmt w:val="bullet"/>
      <w:lvlText w:val="•"/>
      <w:lvlJc w:val="left"/>
      <w:pPr>
        <w:ind w:left="6676" w:hanging="426"/>
      </w:pPr>
      <w:rPr>
        <w:rFonts w:hint="default"/>
      </w:rPr>
    </w:lvl>
    <w:lvl w:ilvl="8" w:tplc="E894F5DA">
      <w:start w:val="1"/>
      <w:numFmt w:val="bullet"/>
      <w:lvlText w:val="•"/>
      <w:lvlJc w:val="left"/>
      <w:pPr>
        <w:ind w:left="7552" w:hanging="426"/>
      </w:pPr>
      <w:rPr>
        <w:rFonts w:hint="default"/>
      </w:rPr>
    </w:lvl>
  </w:abstractNum>
  <w:abstractNum w:abstractNumId="31" w15:restartNumberingAfterBreak="0">
    <w:nsid w:val="52C46431"/>
    <w:multiLevelType w:val="hybridMultilevel"/>
    <w:tmpl w:val="D548B3EC"/>
    <w:lvl w:ilvl="0" w:tplc="D8E8CF36">
      <w:start w:val="1"/>
      <w:numFmt w:val="decimal"/>
      <w:lvlText w:val="%1."/>
      <w:lvlJc w:val="left"/>
      <w:pPr>
        <w:ind w:left="544" w:hanging="426"/>
      </w:pPr>
      <w:rPr>
        <w:rFonts w:ascii="Calibri" w:eastAsia="Calibri" w:hAnsi="Calibri" w:hint="default"/>
        <w:w w:val="99"/>
        <w:sz w:val="22"/>
        <w:szCs w:val="22"/>
      </w:rPr>
    </w:lvl>
    <w:lvl w:ilvl="1" w:tplc="C3368B96">
      <w:start w:val="1"/>
      <w:numFmt w:val="bullet"/>
      <w:lvlText w:val="•"/>
      <w:lvlJc w:val="left"/>
      <w:pPr>
        <w:ind w:left="1420" w:hanging="426"/>
      </w:pPr>
      <w:rPr>
        <w:rFonts w:hint="default"/>
      </w:rPr>
    </w:lvl>
    <w:lvl w:ilvl="2" w:tplc="975C1202">
      <w:start w:val="1"/>
      <w:numFmt w:val="bullet"/>
      <w:lvlText w:val="•"/>
      <w:lvlJc w:val="left"/>
      <w:pPr>
        <w:ind w:left="2296" w:hanging="426"/>
      </w:pPr>
      <w:rPr>
        <w:rFonts w:hint="default"/>
      </w:rPr>
    </w:lvl>
    <w:lvl w:ilvl="3" w:tplc="2EF6D8E8">
      <w:start w:val="1"/>
      <w:numFmt w:val="bullet"/>
      <w:lvlText w:val="•"/>
      <w:lvlJc w:val="left"/>
      <w:pPr>
        <w:ind w:left="3172" w:hanging="426"/>
      </w:pPr>
      <w:rPr>
        <w:rFonts w:hint="default"/>
      </w:rPr>
    </w:lvl>
    <w:lvl w:ilvl="4" w:tplc="B6CEB020">
      <w:start w:val="1"/>
      <w:numFmt w:val="bullet"/>
      <w:lvlText w:val="•"/>
      <w:lvlJc w:val="left"/>
      <w:pPr>
        <w:ind w:left="4048" w:hanging="426"/>
      </w:pPr>
      <w:rPr>
        <w:rFonts w:hint="default"/>
      </w:rPr>
    </w:lvl>
    <w:lvl w:ilvl="5" w:tplc="2D9056A6">
      <w:start w:val="1"/>
      <w:numFmt w:val="bullet"/>
      <w:lvlText w:val="•"/>
      <w:lvlJc w:val="left"/>
      <w:pPr>
        <w:ind w:left="4924" w:hanging="426"/>
      </w:pPr>
      <w:rPr>
        <w:rFonts w:hint="default"/>
      </w:rPr>
    </w:lvl>
    <w:lvl w:ilvl="6" w:tplc="75F01094">
      <w:start w:val="1"/>
      <w:numFmt w:val="bullet"/>
      <w:lvlText w:val="•"/>
      <w:lvlJc w:val="left"/>
      <w:pPr>
        <w:ind w:left="5800" w:hanging="426"/>
      </w:pPr>
      <w:rPr>
        <w:rFonts w:hint="default"/>
      </w:rPr>
    </w:lvl>
    <w:lvl w:ilvl="7" w:tplc="5E6E30EC">
      <w:start w:val="1"/>
      <w:numFmt w:val="bullet"/>
      <w:lvlText w:val="•"/>
      <w:lvlJc w:val="left"/>
      <w:pPr>
        <w:ind w:left="6676" w:hanging="426"/>
      </w:pPr>
      <w:rPr>
        <w:rFonts w:hint="default"/>
      </w:rPr>
    </w:lvl>
    <w:lvl w:ilvl="8" w:tplc="18469FE0">
      <w:start w:val="1"/>
      <w:numFmt w:val="bullet"/>
      <w:lvlText w:val="•"/>
      <w:lvlJc w:val="left"/>
      <w:pPr>
        <w:ind w:left="7552" w:hanging="426"/>
      </w:pPr>
      <w:rPr>
        <w:rFonts w:hint="default"/>
      </w:rPr>
    </w:lvl>
  </w:abstractNum>
  <w:abstractNum w:abstractNumId="32" w15:restartNumberingAfterBreak="0">
    <w:nsid w:val="54AC04B5"/>
    <w:multiLevelType w:val="hybridMultilevel"/>
    <w:tmpl w:val="8188B6A4"/>
    <w:lvl w:ilvl="0" w:tplc="3DE259D6">
      <w:start w:val="1"/>
      <w:numFmt w:val="decimal"/>
      <w:lvlText w:val="%1."/>
      <w:lvlJc w:val="left"/>
      <w:pPr>
        <w:ind w:left="472" w:hanging="361"/>
      </w:pPr>
      <w:rPr>
        <w:rFonts w:ascii="Calibri" w:eastAsia="Calibri" w:hAnsi="Calibri" w:hint="default"/>
        <w:sz w:val="22"/>
        <w:szCs w:val="22"/>
      </w:rPr>
    </w:lvl>
    <w:lvl w:ilvl="1" w:tplc="F9C49086">
      <w:start w:val="1"/>
      <w:numFmt w:val="bullet"/>
      <w:lvlText w:val="•"/>
      <w:lvlJc w:val="left"/>
      <w:pPr>
        <w:ind w:left="1383" w:hanging="361"/>
      </w:pPr>
      <w:rPr>
        <w:rFonts w:hint="default"/>
      </w:rPr>
    </w:lvl>
    <w:lvl w:ilvl="2" w:tplc="F926DAC4">
      <w:start w:val="1"/>
      <w:numFmt w:val="bullet"/>
      <w:lvlText w:val="•"/>
      <w:lvlJc w:val="left"/>
      <w:pPr>
        <w:ind w:left="2293" w:hanging="361"/>
      </w:pPr>
      <w:rPr>
        <w:rFonts w:hint="default"/>
      </w:rPr>
    </w:lvl>
    <w:lvl w:ilvl="3" w:tplc="4C56EBDC">
      <w:start w:val="1"/>
      <w:numFmt w:val="bullet"/>
      <w:lvlText w:val="•"/>
      <w:lvlJc w:val="left"/>
      <w:pPr>
        <w:ind w:left="3204" w:hanging="361"/>
      </w:pPr>
      <w:rPr>
        <w:rFonts w:hint="default"/>
      </w:rPr>
    </w:lvl>
    <w:lvl w:ilvl="4" w:tplc="E45C2BF6">
      <w:start w:val="1"/>
      <w:numFmt w:val="bullet"/>
      <w:lvlText w:val="•"/>
      <w:lvlJc w:val="left"/>
      <w:pPr>
        <w:ind w:left="4115" w:hanging="361"/>
      </w:pPr>
      <w:rPr>
        <w:rFonts w:hint="default"/>
      </w:rPr>
    </w:lvl>
    <w:lvl w:ilvl="5" w:tplc="F376BC80">
      <w:start w:val="1"/>
      <w:numFmt w:val="bullet"/>
      <w:lvlText w:val="•"/>
      <w:lvlJc w:val="left"/>
      <w:pPr>
        <w:ind w:left="5025" w:hanging="361"/>
      </w:pPr>
      <w:rPr>
        <w:rFonts w:hint="default"/>
      </w:rPr>
    </w:lvl>
    <w:lvl w:ilvl="6" w:tplc="14D46AE0">
      <w:start w:val="1"/>
      <w:numFmt w:val="bullet"/>
      <w:lvlText w:val="•"/>
      <w:lvlJc w:val="left"/>
      <w:pPr>
        <w:ind w:left="5936" w:hanging="361"/>
      </w:pPr>
      <w:rPr>
        <w:rFonts w:hint="default"/>
      </w:rPr>
    </w:lvl>
    <w:lvl w:ilvl="7" w:tplc="897E4FCA">
      <w:start w:val="1"/>
      <w:numFmt w:val="bullet"/>
      <w:lvlText w:val="•"/>
      <w:lvlJc w:val="left"/>
      <w:pPr>
        <w:ind w:left="6847" w:hanging="361"/>
      </w:pPr>
      <w:rPr>
        <w:rFonts w:hint="default"/>
      </w:rPr>
    </w:lvl>
    <w:lvl w:ilvl="8" w:tplc="7910C264">
      <w:start w:val="1"/>
      <w:numFmt w:val="bullet"/>
      <w:lvlText w:val="•"/>
      <w:lvlJc w:val="left"/>
      <w:pPr>
        <w:ind w:left="7757" w:hanging="361"/>
      </w:pPr>
      <w:rPr>
        <w:rFonts w:hint="default"/>
      </w:rPr>
    </w:lvl>
  </w:abstractNum>
  <w:abstractNum w:abstractNumId="33" w15:restartNumberingAfterBreak="0">
    <w:nsid w:val="5BB45799"/>
    <w:multiLevelType w:val="hybridMultilevel"/>
    <w:tmpl w:val="B630F8D8"/>
    <w:lvl w:ilvl="0" w:tplc="132CFF1A">
      <w:start w:val="1"/>
      <w:numFmt w:val="decimal"/>
      <w:lvlText w:val="%1."/>
      <w:lvlJc w:val="left"/>
      <w:pPr>
        <w:ind w:left="544" w:hanging="426"/>
      </w:pPr>
      <w:rPr>
        <w:rFonts w:ascii="Calibri" w:eastAsia="Calibri" w:hAnsi="Calibri" w:hint="default"/>
        <w:w w:val="99"/>
        <w:sz w:val="22"/>
        <w:szCs w:val="22"/>
      </w:rPr>
    </w:lvl>
    <w:lvl w:ilvl="1" w:tplc="1ABABE1A">
      <w:start w:val="1"/>
      <w:numFmt w:val="lowerLetter"/>
      <w:lvlText w:val="(%2)"/>
      <w:lvlJc w:val="left"/>
      <w:pPr>
        <w:ind w:left="969" w:hanging="425"/>
      </w:pPr>
      <w:rPr>
        <w:rFonts w:ascii="Calibri" w:eastAsia="Calibri" w:hAnsi="Calibri" w:hint="default"/>
        <w:spacing w:val="-2"/>
        <w:w w:val="99"/>
        <w:sz w:val="22"/>
        <w:szCs w:val="22"/>
      </w:rPr>
    </w:lvl>
    <w:lvl w:ilvl="2" w:tplc="810668F2">
      <w:start w:val="1"/>
      <w:numFmt w:val="bullet"/>
      <w:lvlText w:val="•"/>
      <w:lvlJc w:val="left"/>
      <w:pPr>
        <w:ind w:left="1895" w:hanging="425"/>
      </w:pPr>
      <w:rPr>
        <w:rFonts w:hint="default"/>
      </w:rPr>
    </w:lvl>
    <w:lvl w:ilvl="3" w:tplc="A8962454">
      <w:start w:val="1"/>
      <w:numFmt w:val="bullet"/>
      <w:lvlText w:val="•"/>
      <w:lvlJc w:val="left"/>
      <w:pPr>
        <w:ind w:left="2821" w:hanging="425"/>
      </w:pPr>
      <w:rPr>
        <w:rFonts w:hint="default"/>
      </w:rPr>
    </w:lvl>
    <w:lvl w:ilvl="4" w:tplc="2B2A6A0A">
      <w:start w:val="1"/>
      <w:numFmt w:val="bullet"/>
      <w:lvlText w:val="•"/>
      <w:lvlJc w:val="left"/>
      <w:pPr>
        <w:ind w:left="3747" w:hanging="425"/>
      </w:pPr>
      <w:rPr>
        <w:rFonts w:hint="default"/>
      </w:rPr>
    </w:lvl>
    <w:lvl w:ilvl="5" w:tplc="684CA768">
      <w:start w:val="1"/>
      <w:numFmt w:val="bullet"/>
      <w:lvlText w:val="•"/>
      <w:lvlJc w:val="left"/>
      <w:pPr>
        <w:ind w:left="4673" w:hanging="425"/>
      </w:pPr>
      <w:rPr>
        <w:rFonts w:hint="default"/>
      </w:rPr>
    </w:lvl>
    <w:lvl w:ilvl="6" w:tplc="CDCEDEBC">
      <w:start w:val="1"/>
      <w:numFmt w:val="bullet"/>
      <w:lvlText w:val="•"/>
      <w:lvlJc w:val="left"/>
      <w:pPr>
        <w:ind w:left="5599" w:hanging="425"/>
      </w:pPr>
      <w:rPr>
        <w:rFonts w:hint="default"/>
      </w:rPr>
    </w:lvl>
    <w:lvl w:ilvl="7" w:tplc="54D6EA82">
      <w:start w:val="1"/>
      <w:numFmt w:val="bullet"/>
      <w:lvlText w:val="•"/>
      <w:lvlJc w:val="left"/>
      <w:pPr>
        <w:ind w:left="6526" w:hanging="425"/>
      </w:pPr>
      <w:rPr>
        <w:rFonts w:hint="default"/>
      </w:rPr>
    </w:lvl>
    <w:lvl w:ilvl="8" w:tplc="0C4E6EE6">
      <w:start w:val="1"/>
      <w:numFmt w:val="bullet"/>
      <w:lvlText w:val="•"/>
      <w:lvlJc w:val="left"/>
      <w:pPr>
        <w:ind w:left="7452" w:hanging="425"/>
      </w:pPr>
      <w:rPr>
        <w:rFonts w:hint="default"/>
      </w:rPr>
    </w:lvl>
  </w:abstractNum>
  <w:abstractNum w:abstractNumId="34" w15:restartNumberingAfterBreak="0">
    <w:nsid w:val="62BD4458"/>
    <w:multiLevelType w:val="hybridMultilevel"/>
    <w:tmpl w:val="45E6EC74"/>
    <w:lvl w:ilvl="0" w:tplc="A128190C">
      <w:start w:val="1"/>
      <w:numFmt w:val="decimal"/>
      <w:lvlText w:val="%1."/>
      <w:lvlJc w:val="left"/>
      <w:pPr>
        <w:ind w:left="544" w:hanging="426"/>
      </w:pPr>
      <w:rPr>
        <w:rFonts w:ascii="Calibri" w:eastAsia="Calibri" w:hAnsi="Calibri" w:hint="default"/>
        <w:w w:val="99"/>
        <w:sz w:val="22"/>
        <w:szCs w:val="22"/>
      </w:rPr>
    </w:lvl>
    <w:lvl w:ilvl="1" w:tplc="500C2C8A">
      <w:start w:val="1"/>
      <w:numFmt w:val="lowerLetter"/>
      <w:lvlText w:val="(%2)"/>
      <w:lvlJc w:val="left"/>
      <w:pPr>
        <w:ind w:left="969" w:hanging="425"/>
      </w:pPr>
      <w:rPr>
        <w:rFonts w:ascii="Calibri" w:eastAsia="Calibri" w:hAnsi="Calibri" w:hint="default"/>
        <w:spacing w:val="-2"/>
        <w:w w:val="99"/>
        <w:sz w:val="22"/>
        <w:szCs w:val="22"/>
      </w:rPr>
    </w:lvl>
    <w:lvl w:ilvl="2" w:tplc="F4B8E248">
      <w:start w:val="1"/>
      <w:numFmt w:val="bullet"/>
      <w:lvlText w:val="•"/>
      <w:lvlJc w:val="left"/>
      <w:pPr>
        <w:ind w:left="1895" w:hanging="425"/>
      </w:pPr>
      <w:rPr>
        <w:rFonts w:hint="default"/>
      </w:rPr>
    </w:lvl>
    <w:lvl w:ilvl="3" w:tplc="A3767FEC">
      <w:start w:val="1"/>
      <w:numFmt w:val="bullet"/>
      <w:lvlText w:val="•"/>
      <w:lvlJc w:val="left"/>
      <w:pPr>
        <w:ind w:left="2821" w:hanging="425"/>
      </w:pPr>
      <w:rPr>
        <w:rFonts w:hint="default"/>
      </w:rPr>
    </w:lvl>
    <w:lvl w:ilvl="4" w:tplc="24EA6E7A">
      <w:start w:val="1"/>
      <w:numFmt w:val="bullet"/>
      <w:lvlText w:val="•"/>
      <w:lvlJc w:val="left"/>
      <w:pPr>
        <w:ind w:left="3747" w:hanging="425"/>
      </w:pPr>
      <w:rPr>
        <w:rFonts w:hint="default"/>
      </w:rPr>
    </w:lvl>
    <w:lvl w:ilvl="5" w:tplc="C34A8B42">
      <w:start w:val="1"/>
      <w:numFmt w:val="bullet"/>
      <w:lvlText w:val="•"/>
      <w:lvlJc w:val="left"/>
      <w:pPr>
        <w:ind w:left="4673" w:hanging="425"/>
      </w:pPr>
      <w:rPr>
        <w:rFonts w:hint="default"/>
      </w:rPr>
    </w:lvl>
    <w:lvl w:ilvl="6" w:tplc="F858F406">
      <w:start w:val="1"/>
      <w:numFmt w:val="bullet"/>
      <w:lvlText w:val="•"/>
      <w:lvlJc w:val="left"/>
      <w:pPr>
        <w:ind w:left="5599" w:hanging="425"/>
      </w:pPr>
      <w:rPr>
        <w:rFonts w:hint="default"/>
      </w:rPr>
    </w:lvl>
    <w:lvl w:ilvl="7" w:tplc="4A2C0AE8">
      <w:start w:val="1"/>
      <w:numFmt w:val="bullet"/>
      <w:lvlText w:val="•"/>
      <w:lvlJc w:val="left"/>
      <w:pPr>
        <w:ind w:left="6525" w:hanging="425"/>
      </w:pPr>
      <w:rPr>
        <w:rFonts w:hint="default"/>
      </w:rPr>
    </w:lvl>
    <w:lvl w:ilvl="8" w:tplc="E94ED34E">
      <w:start w:val="1"/>
      <w:numFmt w:val="bullet"/>
      <w:lvlText w:val="•"/>
      <w:lvlJc w:val="left"/>
      <w:pPr>
        <w:ind w:left="7452" w:hanging="425"/>
      </w:pPr>
      <w:rPr>
        <w:rFonts w:hint="default"/>
      </w:rPr>
    </w:lvl>
  </w:abstractNum>
  <w:abstractNum w:abstractNumId="35" w15:restartNumberingAfterBreak="0">
    <w:nsid w:val="64D57BA9"/>
    <w:multiLevelType w:val="hybridMultilevel"/>
    <w:tmpl w:val="CD444B6C"/>
    <w:lvl w:ilvl="0" w:tplc="FFECBA8E">
      <w:start w:val="1"/>
      <w:numFmt w:val="decimal"/>
      <w:lvlText w:val="%1."/>
      <w:lvlJc w:val="left"/>
      <w:pPr>
        <w:ind w:left="544" w:hanging="426"/>
      </w:pPr>
      <w:rPr>
        <w:rFonts w:ascii="Calibri" w:eastAsia="Calibri" w:hAnsi="Calibri" w:hint="default"/>
        <w:w w:val="99"/>
        <w:sz w:val="22"/>
        <w:szCs w:val="22"/>
      </w:rPr>
    </w:lvl>
    <w:lvl w:ilvl="1" w:tplc="6A56D82A">
      <w:start w:val="1"/>
      <w:numFmt w:val="lowerLetter"/>
      <w:lvlText w:val="(%2)"/>
      <w:lvlJc w:val="left"/>
      <w:pPr>
        <w:ind w:left="969" w:hanging="425"/>
      </w:pPr>
      <w:rPr>
        <w:rFonts w:ascii="Calibri" w:eastAsia="Calibri" w:hAnsi="Calibri" w:hint="default"/>
        <w:spacing w:val="-2"/>
        <w:w w:val="99"/>
        <w:sz w:val="22"/>
        <w:szCs w:val="22"/>
      </w:rPr>
    </w:lvl>
    <w:lvl w:ilvl="2" w:tplc="6E0AE476">
      <w:start w:val="1"/>
      <w:numFmt w:val="bullet"/>
      <w:lvlText w:val="•"/>
      <w:lvlJc w:val="left"/>
      <w:pPr>
        <w:ind w:left="969" w:hanging="425"/>
      </w:pPr>
      <w:rPr>
        <w:rFonts w:hint="default"/>
      </w:rPr>
    </w:lvl>
    <w:lvl w:ilvl="3" w:tplc="204C8D0E">
      <w:start w:val="1"/>
      <w:numFmt w:val="bullet"/>
      <w:lvlText w:val="•"/>
      <w:lvlJc w:val="left"/>
      <w:pPr>
        <w:ind w:left="969" w:hanging="425"/>
      </w:pPr>
      <w:rPr>
        <w:rFonts w:hint="default"/>
      </w:rPr>
    </w:lvl>
    <w:lvl w:ilvl="4" w:tplc="B6209F2C">
      <w:start w:val="1"/>
      <w:numFmt w:val="bullet"/>
      <w:lvlText w:val="•"/>
      <w:lvlJc w:val="left"/>
      <w:pPr>
        <w:ind w:left="2159" w:hanging="425"/>
      </w:pPr>
      <w:rPr>
        <w:rFonts w:hint="default"/>
      </w:rPr>
    </w:lvl>
    <w:lvl w:ilvl="5" w:tplc="059214B4">
      <w:start w:val="1"/>
      <w:numFmt w:val="bullet"/>
      <w:lvlText w:val="•"/>
      <w:lvlJc w:val="left"/>
      <w:pPr>
        <w:ind w:left="3350" w:hanging="425"/>
      </w:pPr>
      <w:rPr>
        <w:rFonts w:hint="default"/>
      </w:rPr>
    </w:lvl>
    <w:lvl w:ilvl="6" w:tplc="91CE29C8">
      <w:start w:val="1"/>
      <w:numFmt w:val="bullet"/>
      <w:lvlText w:val="•"/>
      <w:lvlJc w:val="left"/>
      <w:pPr>
        <w:ind w:left="4541" w:hanging="425"/>
      </w:pPr>
      <w:rPr>
        <w:rFonts w:hint="default"/>
      </w:rPr>
    </w:lvl>
    <w:lvl w:ilvl="7" w:tplc="4412F1EC">
      <w:start w:val="1"/>
      <w:numFmt w:val="bullet"/>
      <w:lvlText w:val="•"/>
      <w:lvlJc w:val="left"/>
      <w:pPr>
        <w:ind w:left="5732" w:hanging="425"/>
      </w:pPr>
      <w:rPr>
        <w:rFonts w:hint="default"/>
      </w:rPr>
    </w:lvl>
    <w:lvl w:ilvl="8" w:tplc="9E98ABBC">
      <w:start w:val="1"/>
      <w:numFmt w:val="bullet"/>
      <w:lvlText w:val="•"/>
      <w:lvlJc w:val="left"/>
      <w:pPr>
        <w:ind w:left="6922" w:hanging="425"/>
      </w:pPr>
      <w:rPr>
        <w:rFonts w:hint="default"/>
      </w:rPr>
    </w:lvl>
  </w:abstractNum>
  <w:abstractNum w:abstractNumId="36" w15:restartNumberingAfterBreak="0">
    <w:nsid w:val="6527515D"/>
    <w:multiLevelType w:val="hybridMultilevel"/>
    <w:tmpl w:val="29366B88"/>
    <w:lvl w:ilvl="0" w:tplc="B05EA598">
      <w:start w:val="1"/>
      <w:numFmt w:val="decimal"/>
      <w:lvlText w:val="%1."/>
      <w:lvlJc w:val="left"/>
      <w:pPr>
        <w:ind w:left="544" w:hanging="426"/>
      </w:pPr>
      <w:rPr>
        <w:rFonts w:ascii="Calibri" w:eastAsia="Calibri" w:hAnsi="Calibri" w:hint="default"/>
        <w:w w:val="99"/>
        <w:sz w:val="22"/>
        <w:szCs w:val="22"/>
      </w:rPr>
    </w:lvl>
    <w:lvl w:ilvl="1" w:tplc="6CA6881E">
      <w:start w:val="1"/>
      <w:numFmt w:val="lowerLetter"/>
      <w:lvlText w:val="(%2)"/>
      <w:lvlJc w:val="left"/>
      <w:pPr>
        <w:ind w:left="969" w:hanging="425"/>
      </w:pPr>
      <w:rPr>
        <w:rFonts w:ascii="Calibri" w:eastAsia="Calibri" w:hAnsi="Calibri" w:hint="default"/>
        <w:spacing w:val="-2"/>
        <w:w w:val="99"/>
        <w:sz w:val="22"/>
        <w:szCs w:val="22"/>
      </w:rPr>
    </w:lvl>
    <w:lvl w:ilvl="2" w:tplc="64C08BC2">
      <w:start w:val="1"/>
      <w:numFmt w:val="bullet"/>
      <w:lvlText w:val="•"/>
      <w:lvlJc w:val="left"/>
      <w:pPr>
        <w:ind w:left="969" w:hanging="425"/>
      </w:pPr>
      <w:rPr>
        <w:rFonts w:hint="default"/>
      </w:rPr>
    </w:lvl>
    <w:lvl w:ilvl="3" w:tplc="2F149CF0">
      <w:start w:val="1"/>
      <w:numFmt w:val="bullet"/>
      <w:lvlText w:val="•"/>
      <w:lvlJc w:val="left"/>
      <w:pPr>
        <w:ind w:left="2011" w:hanging="425"/>
      </w:pPr>
      <w:rPr>
        <w:rFonts w:hint="default"/>
      </w:rPr>
    </w:lvl>
    <w:lvl w:ilvl="4" w:tplc="2DA2EE34">
      <w:start w:val="1"/>
      <w:numFmt w:val="bullet"/>
      <w:lvlText w:val="•"/>
      <w:lvlJc w:val="left"/>
      <w:pPr>
        <w:ind w:left="3052" w:hanging="425"/>
      </w:pPr>
      <w:rPr>
        <w:rFonts w:hint="default"/>
      </w:rPr>
    </w:lvl>
    <w:lvl w:ilvl="5" w:tplc="DE5029A6">
      <w:start w:val="1"/>
      <w:numFmt w:val="bullet"/>
      <w:lvlText w:val="•"/>
      <w:lvlJc w:val="left"/>
      <w:pPr>
        <w:ind w:left="4094" w:hanging="425"/>
      </w:pPr>
      <w:rPr>
        <w:rFonts w:hint="default"/>
      </w:rPr>
    </w:lvl>
    <w:lvl w:ilvl="6" w:tplc="1944B464">
      <w:start w:val="1"/>
      <w:numFmt w:val="bullet"/>
      <w:lvlText w:val="•"/>
      <w:lvlJc w:val="left"/>
      <w:pPr>
        <w:ind w:left="5136" w:hanging="425"/>
      </w:pPr>
      <w:rPr>
        <w:rFonts w:hint="default"/>
      </w:rPr>
    </w:lvl>
    <w:lvl w:ilvl="7" w:tplc="E9B8DF7C">
      <w:start w:val="1"/>
      <w:numFmt w:val="bullet"/>
      <w:lvlText w:val="•"/>
      <w:lvlJc w:val="left"/>
      <w:pPr>
        <w:ind w:left="6178" w:hanging="425"/>
      </w:pPr>
      <w:rPr>
        <w:rFonts w:hint="default"/>
      </w:rPr>
    </w:lvl>
    <w:lvl w:ilvl="8" w:tplc="3F1EE90C">
      <w:start w:val="1"/>
      <w:numFmt w:val="bullet"/>
      <w:lvlText w:val="•"/>
      <w:lvlJc w:val="left"/>
      <w:pPr>
        <w:ind w:left="7220" w:hanging="425"/>
      </w:pPr>
      <w:rPr>
        <w:rFonts w:hint="default"/>
      </w:rPr>
    </w:lvl>
  </w:abstractNum>
  <w:abstractNum w:abstractNumId="37" w15:restartNumberingAfterBreak="0">
    <w:nsid w:val="66175D3B"/>
    <w:multiLevelType w:val="hybridMultilevel"/>
    <w:tmpl w:val="E2CE770A"/>
    <w:lvl w:ilvl="0" w:tplc="4CFCC1EC">
      <w:start w:val="1"/>
      <w:numFmt w:val="decimal"/>
      <w:lvlText w:val="%1."/>
      <w:lvlJc w:val="left"/>
      <w:pPr>
        <w:ind w:left="544" w:hanging="426"/>
      </w:pPr>
      <w:rPr>
        <w:rFonts w:ascii="Calibri" w:eastAsia="Calibri" w:hAnsi="Calibri" w:hint="default"/>
        <w:w w:val="99"/>
        <w:sz w:val="22"/>
        <w:szCs w:val="22"/>
      </w:rPr>
    </w:lvl>
    <w:lvl w:ilvl="1" w:tplc="EF4A88E2">
      <w:start w:val="1"/>
      <w:numFmt w:val="bullet"/>
      <w:lvlText w:val="•"/>
      <w:lvlJc w:val="left"/>
      <w:pPr>
        <w:ind w:left="1420" w:hanging="426"/>
      </w:pPr>
      <w:rPr>
        <w:rFonts w:hint="default"/>
      </w:rPr>
    </w:lvl>
    <w:lvl w:ilvl="2" w:tplc="D4267798">
      <w:start w:val="1"/>
      <w:numFmt w:val="bullet"/>
      <w:lvlText w:val="•"/>
      <w:lvlJc w:val="left"/>
      <w:pPr>
        <w:ind w:left="2296" w:hanging="426"/>
      </w:pPr>
      <w:rPr>
        <w:rFonts w:hint="default"/>
      </w:rPr>
    </w:lvl>
    <w:lvl w:ilvl="3" w:tplc="8086097C">
      <w:start w:val="1"/>
      <w:numFmt w:val="bullet"/>
      <w:lvlText w:val="•"/>
      <w:lvlJc w:val="left"/>
      <w:pPr>
        <w:ind w:left="3172" w:hanging="426"/>
      </w:pPr>
      <w:rPr>
        <w:rFonts w:hint="default"/>
      </w:rPr>
    </w:lvl>
    <w:lvl w:ilvl="4" w:tplc="277059C6">
      <w:start w:val="1"/>
      <w:numFmt w:val="bullet"/>
      <w:lvlText w:val="•"/>
      <w:lvlJc w:val="left"/>
      <w:pPr>
        <w:ind w:left="4048" w:hanging="426"/>
      </w:pPr>
      <w:rPr>
        <w:rFonts w:hint="default"/>
      </w:rPr>
    </w:lvl>
    <w:lvl w:ilvl="5" w:tplc="7792AFF0">
      <w:start w:val="1"/>
      <w:numFmt w:val="bullet"/>
      <w:lvlText w:val="•"/>
      <w:lvlJc w:val="left"/>
      <w:pPr>
        <w:ind w:left="4924" w:hanging="426"/>
      </w:pPr>
      <w:rPr>
        <w:rFonts w:hint="default"/>
      </w:rPr>
    </w:lvl>
    <w:lvl w:ilvl="6" w:tplc="24705A88">
      <w:start w:val="1"/>
      <w:numFmt w:val="bullet"/>
      <w:lvlText w:val="•"/>
      <w:lvlJc w:val="left"/>
      <w:pPr>
        <w:ind w:left="5800" w:hanging="426"/>
      </w:pPr>
      <w:rPr>
        <w:rFonts w:hint="default"/>
      </w:rPr>
    </w:lvl>
    <w:lvl w:ilvl="7" w:tplc="6D2EE366">
      <w:start w:val="1"/>
      <w:numFmt w:val="bullet"/>
      <w:lvlText w:val="•"/>
      <w:lvlJc w:val="left"/>
      <w:pPr>
        <w:ind w:left="6676" w:hanging="426"/>
      </w:pPr>
      <w:rPr>
        <w:rFonts w:hint="default"/>
      </w:rPr>
    </w:lvl>
    <w:lvl w:ilvl="8" w:tplc="61624BFE">
      <w:start w:val="1"/>
      <w:numFmt w:val="bullet"/>
      <w:lvlText w:val="•"/>
      <w:lvlJc w:val="left"/>
      <w:pPr>
        <w:ind w:left="7552" w:hanging="426"/>
      </w:pPr>
      <w:rPr>
        <w:rFonts w:hint="default"/>
      </w:rPr>
    </w:lvl>
  </w:abstractNum>
  <w:abstractNum w:abstractNumId="38" w15:restartNumberingAfterBreak="0">
    <w:nsid w:val="66483695"/>
    <w:multiLevelType w:val="hybridMultilevel"/>
    <w:tmpl w:val="5C8E1C0E"/>
    <w:lvl w:ilvl="0" w:tplc="8E18AD5E">
      <w:start w:val="1"/>
      <w:numFmt w:val="decimal"/>
      <w:lvlText w:val="%1."/>
      <w:lvlJc w:val="left"/>
      <w:pPr>
        <w:ind w:left="544" w:hanging="426"/>
      </w:pPr>
      <w:rPr>
        <w:rFonts w:ascii="Calibri" w:eastAsia="Calibri" w:hAnsi="Calibri" w:hint="default"/>
        <w:w w:val="99"/>
        <w:sz w:val="22"/>
        <w:szCs w:val="22"/>
      </w:rPr>
    </w:lvl>
    <w:lvl w:ilvl="1" w:tplc="6DE8FDB2">
      <w:start w:val="1"/>
      <w:numFmt w:val="bullet"/>
      <w:lvlText w:val="•"/>
      <w:lvlJc w:val="left"/>
      <w:pPr>
        <w:ind w:left="1420" w:hanging="426"/>
      </w:pPr>
      <w:rPr>
        <w:rFonts w:hint="default"/>
      </w:rPr>
    </w:lvl>
    <w:lvl w:ilvl="2" w:tplc="1F60E68A">
      <w:start w:val="1"/>
      <w:numFmt w:val="bullet"/>
      <w:lvlText w:val="•"/>
      <w:lvlJc w:val="left"/>
      <w:pPr>
        <w:ind w:left="2296" w:hanging="426"/>
      </w:pPr>
      <w:rPr>
        <w:rFonts w:hint="default"/>
      </w:rPr>
    </w:lvl>
    <w:lvl w:ilvl="3" w:tplc="CA525B88">
      <w:start w:val="1"/>
      <w:numFmt w:val="bullet"/>
      <w:lvlText w:val="•"/>
      <w:lvlJc w:val="left"/>
      <w:pPr>
        <w:ind w:left="3172" w:hanging="426"/>
      </w:pPr>
      <w:rPr>
        <w:rFonts w:hint="default"/>
      </w:rPr>
    </w:lvl>
    <w:lvl w:ilvl="4" w:tplc="C590B4F2">
      <w:start w:val="1"/>
      <w:numFmt w:val="bullet"/>
      <w:lvlText w:val="•"/>
      <w:lvlJc w:val="left"/>
      <w:pPr>
        <w:ind w:left="4048" w:hanging="426"/>
      </w:pPr>
      <w:rPr>
        <w:rFonts w:hint="default"/>
      </w:rPr>
    </w:lvl>
    <w:lvl w:ilvl="5" w:tplc="48D473F2">
      <w:start w:val="1"/>
      <w:numFmt w:val="bullet"/>
      <w:lvlText w:val="•"/>
      <w:lvlJc w:val="left"/>
      <w:pPr>
        <w:ind w:left="4924" w:hanging="426"/>
      </w:pPr>
      <w:rPr>
        <w:rFonts w:hint="default"/>
      </w:rPr>
    </w:lvl>
    <w:lvl w:ilvl="6" w:tplc="A976C5EA">
      <w:start w:val="1"/>
      <w:numFmt w:val="bullet"/>
      <w:lvlText w:val="•"/>
      <w:lvlJc w:val="left"/>
      <w:pPr>
        <w:ind w:left="5800" w:hanging="426"/>
      </w:pPr>
      <w:rPr>
        <w:rFonts w:hint="default"/>
      </w:rPr>
    </w:lvl>
    <w:lvl w:ilvl="7" w:tplc="2DE407FC">
      <w:start w:val="1"/>
      <w:numFmt w:val="bullet"/>
      <w:lvlText w:val="•"/>
      <w:lvlJc w:val="left"/>
      <w:pPr>
        <w:ind w:left="6676" w:hanging="426"/>
      </w:pPr>
      <w:rPr>
        <w:rFonts w:hint="default"/>
      </w:rPr>
    </w:lvl>
    <w:lvl w:ilvl="8" w:tplc="9BEC163E">
      <w:start w:val="1"/>
      <w:numFmt w:val="bullet"/>
      <w:lvlText w:val="•"/>
      <w:lvlJc w:val="left"/>
      <w:pPr>
        <w:ind w:left="7552" w:hanging="426"/>
      </w:pPr>
      <w:rPr>
        <w:rFonts w:hint="default"/>
      </w:rPr>
    </w:lvl>
  </w:abstractNum>
  <w:abstractNum w:abstractNumId="39" w15:restartNumberingAfterBreak="0">
    <w:nsid w:val="67E62B46"/>
    <w:multiLevelType w:val="hybridMultilevel"/>
    <w:tmpl w:val="995A9830"/>
    <w:lvl w:ilvl="0" w:tplc="F9F61564">
      <w:start w:val="1"/>
      <w:numFmt w:val="decimal"/>
      <w:lvlText w:val="%1."/>
      <w:lvlJc w:val="left"/>
      <w:pPr>
        <w:ind w:left="544" w:hanging="426"/>
      </w:pPr>
      <w:rPr>
        <w:rFonts w:ascii="Calibri" w:eastAsia="Calibri" w:hAnsi="Calibri" w:hint="default"/>
        <w:w w:val="99"/>
        <w:sz w:val="22"/>
        <w:szCs w:val="22"/>
      </w:rPr>
    </w:lvl>
    <w:lvl w:ilvl="1" w:tplc="DEC6EFEE">
      <w:start w:val="1"/>
      <w:numFmt w:val="lowerLetter"/>
      <w:lvlText w:val="(%2)"/>
      <w:lvlJc w:val="left"/>
      <w:pPr>
        <w:ind w:left="969" w:hanging="425"/>
      </w:pPr>
      <w:rPr>
        <w:rFonts w:ascii="Calibri" w:eastAsia="Calibri" w:hAnsi="Calibri" w:hint="default"/>
        <w:spacing w:val="-2"/>
        <w:w w:val="99"/>
        <w:sz w:val="22"/>
        <w:szCs w:val="22"/>
      </w:rPr>
    </w:lvl>
    <w:lvl w:ilvl="2" w:tplc="0A48B76C">
      <w:start w:val="1"/>
      <w:numFmt w:val="bullet"/>
      <w:lvlText w:val="•"/>
      <w:lvlJc w:val="left"/>
      <w:pPr>
        <w:ind w:left="969" w:hanging="425"/>
      </w:pPr>
      <w:rPr>
        <w:rFonts w:hint="default"/>
      </w:rPr>
    </w:lvl>
    <w:lvl w:ilvl="3" w:tplc="33E09C20">
      <w:start w:val="1"/>
      <w:numFmt w:val="bullet"/>
      <w:lvlText w:val="•"/>
      <w:lvlJc w:val="left"/>
      <w:pPr>
        <w:ind w:left="2011" w:hanging="425"/>
      </w:pPr>
      <w:rPr>
        <w:rFonts w:hint="default"/>
      </w:rPr>
    </w:lvl>
    <w:lvl w:ilvl="4" w:tplc="1AE87EBE">
      <w:start w:val="1"/>
      <w:numFmt w:val="bullet"/>
      <w:lvlText w:val="•"/>
      <w:lvlJc w:val="left"/>
      <w:pPr>
        <w:ind w:left="3052" w:hanging="425"/>
      </w:pPr>
      <w:rPr>
        <w:rFonts w:hint="default"/>
      </w:rPr>
    </w:lvl>
    <w:lvl w:ilvl="5" w:tplc="B1BE7B7C">
      <w:start w:val="1"/>
      <w:numFmt w:val="bullet"/>
      <w:lvlText w:val="•"/>
      <w:lvlJc w:val="left"/>
      <w:pPr>
        <w:ind w:left="4094" w:hanging="425"/>
      </w:pPr>
      <w:rPr>
        <w:rFonts w:hint="default"/>
      </w:rPr>
    </w:lvl>
    <w:lvl w:ilvl="6" w:tplc="BD48038C">
      <w:start w:val="1"/>
      <w:numFmt w:val="bullet"/>
      <w:lvlText w:val="•"/>
      <w:lvlJc w:val="left"/>
      <w:pPr>
        <w:ind w:left="5136" w:hanging="425"/>
      </w:pPr>
      <w:rPr>
        <w:rFonts w:hint="default"/>
      </w:rPr>
    </w:lvl>
    <w:lvl w:ilvl="7" w:tplc="9310309A">
      <w:start w:val="1"/>
      <w:numFmt w:val="bullet"/>
      <w:lvlText w:val="•"/>
      <w:lvlJc w:val="left"/>
      <w:pPr>
        <w:ind w:left="6178" w:hanging="425"/>
      </w:pPr>
      <w:rPr>
        <w:rFonts w:hint="default"/>
      </w:rPr>
    </w:lvl>
    <w:lvl w:ilvl="8" w:tplc="CAB2B494">
      <w:start w:val="1"/>
      <w:numFmt w:val="bullet"/>
      <w:lvlText w:val="•"/>
      <w:lvlJc w:val="left"/>
      <w:pPr>
        <w:ind w:left="7220" w:hanging="425"/>
      </w:pPr>
      <w:rPr>
        <w:rFonts w:hint="default"/>
      </w:rPr>
    </w:lvl>
  </w:abstractNum>
  <w:abstractNum w:abstractNumId="40" w15:restartNumberingAfterBreak="0">
    <w:nsid w:val="693721B0"/>
    <w:multiLevelType w:val="hybridMultilevel"/>
    <w:tmpl w:val="0C70A49C"/>
    <w:lvl w:ilvl="0" w:tplc="83167E76">
      <w:start w:val="1"/>
      <w:numFmt w:val="decimal"/>
      <w:lvlText w:val="%1."/>
      <w:lvlJc w:val="left"/>
      <w:pPr>
        <w:ind w:left="544" w:hanging="426"/>
      </w:pPr>
      <w:rPr>
        <w:rFonts w:ascii="Calibri" w:eastAsia="Calibri" w:hAnsi="Calibri" w:hint="default"/>
        <w:w w:val="99"/>
        <w:sz w:val="22"/>
        <w:szCs w:val="22"/>
      </w:rPr>
    </w:lvl>
    <w:lvl w:ilvl="1" w:tplc="18C81EA2">
      <w:start w:val="1"/>
      <w:numFmt w:val="lowerLetter"/>
      <w:lvlText w:val="(%2)"/>
      <w:lvlJc w:val="left"/>
      <w:pPr>
        <w:ind w:left="969" w:hanging="425"/>
      </w:pPr>
      <w:rPr>
        <w:rFonts w:ascii="Calibri" w:eastAsia="Calibri" w:hAnsi="Calibri" w:hint="default"/>
        <w:spacing w:val="-2"/>
        <w:w w:val="99"/>
        <w:sz w:val="22"/>
        <w:szCs w:val="22"/>
      </w:rPr>
    </w:lvl>
    <w:lvl w:ilvl="2" w:tplc="77569E0C">
      <w:start w:val="1"/>
      <w:numFmt w:val="bullet"/>
      <w:lvlText w:val="•"/>
      <w:lvlJc w:val="left"/>
      <w:pPr>
        <w:ind w:left="1895" w:hanging="425"/>
      </w:pPr>
      <w:rPr>
        <w:rFonts w:hint="default"/>
      </w:rPr>
    </w:lvl>
    <w:lvl w:ilvl="3" w:tplc="BB8A4C60">
      <w:start w:val="1"/>
      <w:numFmt w:val="bullet"/>
      <w:lvlText w:val="•"/>
      <w:lvlJc w:val="left"/>
      <w:pPr>
        <w:ind w:left="2821" w:hanging="425"/>
      </w:pPr>
      <w:rPr>
        <w:rFonts w:hint="default"/>
      </w:rPr>
    </w:lvl>
    <w:lvl w:ilvl="4" w:tplc="671C12B2">
      <w:start w:val="1"/>
      <w:numFmt w:val="bullet"/>
      <w:lvlText w:val="•"/>
      <w:lvlJc w:val="left"/>
      <w:pPr>
        <w:ind w:left="3747" w:hanging="425"/>
      </w:pPr>
      <w:rPr>
        <w:rFonts w:hint="default"/>
      </w:rPr>
    </w:lvl>
    <w:lvl w:ilvl="5" w:tplc="7DF6C6F4">
      <w:start w:val="1"/>
      <w:numFmt w:val="bullet"/>
      <w:lvlText w:val="•"/>
      <w:lvlJc w:val="left"/>
      <w:pPr>
        <w:ind w:left="4673" w:hanging="425"/>
      </w:pPr>
      <w:rPr>
        <w:rFonts w:hint="default"/>
      </w:rPr>
    </w:lvl>
    <w:lvl w:ilvl="6" w:tplc="29783AF4">
      <w:start w:val="1"/>
      <w:numFmt w:val="bullet"/>
      <w:lvlText w:val="•"/>
      <w:lvlJc w:val="left"/>
      <w:pPr>
        <w:ind w:left="5599" w:hanging="425"/>
      </w:pPr>
      <w:rPr>
        <w:rFonts w:hint="default"/>
      </w:rPr>
    </w:lvl>
    <w:lvl w:ilvl="7" w:tplc="21B69FBC">
      <w:start w:val="1"/>
      <w:numFmt w:val="bullet"/>
      <w:lvlText w:val="•"/>
      <w:lvlJc w:val="left"/>
      <w:pPr>
        <w:ind w:left="6525" w:hanging="425"/>
      </w:pPr>
      <w:rPr>
        <w:rFonts w:hint="default"/>
      </w:rPr>
    </w:lvl>
    <w:lvl w:ilvl="8" w:tplc="6E4A64D4">
      <w:start w:val="1"/>
      <w:numFmt w:val="bullet"/>
      <w:lvlText w:val="•"/>
      <w:lvlJc w:val="left"/>
      <w:pPr>
        <w:ind w:left="7452" w:hanging="425"/>
      </w:pPr>
      <w:rPr>
        <w:rFonts w:hint="default"/>
      </w:rPr>
    </w:lvl>
  </w:abstractNum>
  <w:abstractNum w:abstractNumId="41" w15:restartNumberingAfterBreak="0">
    <w:nsid w:val="69A766BD"/>
    <w:multiLevelType w:val="hybridMultilevel"/>
    <w:tmpl w:val="49A4B0D8"/>
    <w:lvl w:ilvl="0" w:tplc="DD280308">
      <w:start w:val="1"/>
      <w:numFmt w:val="decimal"/>
      <w:lvlText w:val="%1."/>
      <w:lvlJc w:val="left"/>
      <w:pPr>
        <w:ind w:left="544" w:hanging="426"/>
      </w:pPr>
      <w:rPr>
        <w:rFonts w:ascii="Calibri" w:eastAsia="Calibri" w:hAnsi="Calibri" w:hint="default"/>
        <w:w w:val="99"/>
        <w:sz w:val="22"/>
        <w:szCs w:val="22"/>
      </w:rPr>
    </w:lvl>
    <w:lvl w:ilvl="1" w:tplc="A0B029B8">
      <w:start w:val="1"/>
      <w:numFmt w:val="lowerLetter"/>
      <w:lvlText w:val="(%2)"/>
      <w:lvlJc w:val="left"/>
      <w:pPr>
        <w:ind w:left="969" w:hanging="425"/>
      </w:pPr>
      <w:rPr>
        <w:rFonts w:ascii="Calibri" w:eastAsia="Calibri" w:hAnsi="Calibri" w:hint="default"/>
        <w:spacing w:val="-2"/>
        <w:w w:val="99"/>
        <w:sz w:val="22"/>
        <w:szCs w:val="22"/>
      </w:rPr>
    </w:lvl>
    <w:lvl w:ilvl="2" w:tplc="E180AC78">
      <w:start w:val="1"/>
      <w:numFmt w:val="bullet"/>
      <w:lvlText w:val="•"/>
      <w:lvlJc w:val="left"/>
      <w:pPr>
        <w:ind w:left="1895" w:hanging="425"/>
      </w:pPr>
      <w:rPr>
        <w:rFonts w:hint="default"/>
      </w:rPr>
    </w:lvl>
    <w:lvl w:ilvl="3" w:tplc="E8D48D3C">
      <w:start w:val="1"/>
      <w:numFmt w:val="bullet"/>
      <w:lvlText w:val="•"/>
      <w:lvlJc w:val="left"/>
      <w:pPr>
        <w:ind w:left="2821" w:hanging="425"/>
      </w:pPr>
      <w:rPr>
        <w:rFonts w:hint="default"/>
      </w:rPr>
    </w:lvl>
    <w:lvl w:ilvl="4" w:tplc="9DC2BAC2">
      <w:start w:val="1"/>
      <w:numFmt w:val="bullet"/>
      <w:lvlText w:val="•"/>
      <w:lvlJc w:val="left"/>
      <w:pPr>
        <w:ind w:left="3747" w:hanging="425"/>
      </w:pPr>
      <w:rPr>
        <w:rFonts w:hint="default"/>
      </w:rPr>
    </w:lvl>
    <w:lvl w:ilvl="5" w:tplc="43D6B57A">
      <w:start w:val="1"/>
      <w:numFmt w:val="bullet"/>
      <w:lvlText w:val="•"/>
      <w:lvlJc w:val="left"/>
      <w:pPr>
        <w:ind w:left="4673" w:hanging="425"/>
      </w:pPr>
      <w:rPr>
        <w:rFonts w:hint="default"/>
      </w:rPr>
    </w:lvl>
    <w:lvl w:ilvl="6" w:tplc="8D92C4DA">
      <w:start w:val="1"/>
      <w:numFmt w:val="bullet"/>
      <w:lvlText w:val="•"/>
      <w:lvlJc w:val="left"/>
      <w:pPr>
        <w:ind w:left="5599" w:hanging="425"/>
      </w:pPr>
      <w:rPr>
        <w:rFonts w:hint="default"/>
      </w:rPr>
    </w:lvl>
    <w:lvl w:ilvl="7" w:tplc="56FA408E">
      <w:start w:val="1"/>
      <w:numFmt w:val="bullet"/>
      <w:lvlText w:val="•"/>
      <w:lvlJc w:val="left"/>
      <w:pPr>
        <w:ind w:left="6526" w:hanging="425"/>
      </w:pPr>
      <w:rPr>
        <w:rFonts w:hint="default"/>
      </w:rPr>
    </w:lvl>
    <w:lvl w:ilvl="8" w:tplc="09EE5682">
      <w:start w:val="1"/>
      <w:numFmt w:val="bullet"/>
      <w:lvlText w:val="•"/>
      <w:lvlJc w:val="left"/>
      <w:pPr>
        <w:ind w:left="7452" w:hanging="425"/>
      </w:pPr>
      <w:rPr>
        <w:rFonts w:hint="default"/>
      </w:rPr>
    </w:lvl>
  </w:abstractNum>
  <w:abstractNum w:abstractNumId="42" w15:restartNumberingAfterBreak="0">
    <w:nsid w:val="6A395CD4"/>
    <w:multiLevelType w:val="hybridMultilevel"/>
    <w:tmpl w:val="03AEA8E4"/>
    <w:lvl w:ilvl="0" w:tplc="C3588684">
      <w:start w:val="1"/>
      <w:numFmt w:val="decimal"/>
      <w:lvlText w:val="%1."/>
      <w:lvlJc w:val="left"/>
      <w:pPr>
        <w:ind w:left="544" w:hanging="426"/>
      </w:pPr>
      <w:rPr>
        <w:rFonts w:ascii="Calibri" w:eastAsia="Calibri" w:hAnsi="Calibri" w:hint="default"/>
        <w:w w:val="99"/>
        <w:sz w:val="22"/>
        <w:szCs w:val="22"/>
      </w:rPr>
    </w:lvl>
    <w:lvl w:ilvl="1" w:tplc="00F40990">
      <w:start w:val="1"/>
      <w:numFmt w:val="lowerLetter"/>
      <w:lvlText w:val="(%2)"/>
      <w:lvlJc w:val="left"/>
      <w:pPr>
        <w:ind w:left="969" w:hanging="425"/>
      </w:pPr>
      <w:rPr>
        <w:rFonts w:ascii="Calibri" w:eastAsia="Calibri" w:hAnsi="Calibri" w:hint="default"/>
        <w:spacing w:val="-2"/>
        <w:w w:val="99"/>
        <w:sz w:val="22"/>
        <w:szCs w:val="22"/>
      </w:rPr>
    </w:lvl>
    <w:lvl w:ilvl="2" w:tplc="3CF29E48">
      <w:start w:val="1"/>
      <w:numFmt w:val="bullet"/>
      <w:lvlText w:val="•"/>
      <w:lvlJc w:val="left"/>
      <w:pPr>
        <w:ind w:left="1895" w:hanging="425"/>
      </w:pPr>
      <w:rPr>
        <w:rFonts w:hint="default"/>
      </w:rPr>
    </w:lvl>
    <w:lvl w:ilvl="3" w:tplc="C20A86DE">
      <w:start w:val="1"/>
      <w:numFmt w:val="bullet"/>
      <w:lvlText w:val="•"/>
      <w:lvlJc w:val="left"/>
      <w:pPr>
        <w:ind w:left="2821" w:hanging="425"/>
      </w:pPr>
      <w:rPr>
        <w:rFonts w:hint="default"/>
      </w:rPr>
    </w:lvl>
    <w:lvl w:ilvl="4" w:tplc="69BCC0F2">
      <w:start w:val="1"/>
      <w:numFmt w:val="bullet"/>
      <w:lvlText w:val="•"/>
      <w:lvlJc w:val="left"/>
      <w:pPr>
        <w:ind w:left="3747" w:hanging="425"/>
      </w:pPr>
      <w:rPr>
        <w:rFonts w:hint="default"/>
      </w:rPr>
    </w:lvl>
    <w:lvl w:ilvl="5" w:tplc="991423F6">
      <w:start w:val="1"/>
      <w:numFmt w:val="bullet"/>
      <w:lvlText w:val="•"/>
      <w:lvlJc w:val="left"/>
      <w:pPr>
        <w:ind w:left="4673" w:hanging="425"/>
      </w:pPr>
      <w:rPr>
        <w:rFonts w:hint="default"/>
      </w:rPr>
    </w:lvl>
    <w:lvl w:ilvl="6" w:tplc="D8C24326">
      <w:start w:val="1"/>
      <w:numFmt w:val="bullet"/>
      <w:lvlText w:val="•"/>
      <w:lvlJc w:val="left"/>
      <w:pPr>
        <w:ind w:left="5599" w:hanging="425"/>
      </w:pPr>
      <w:rPr>
        <w:rFonts w:hint="default"/>
      </w:rPr>
    </w:lvl>
    <w:lvl w:ilvl="7" w:tplc="91C493F0">
      <w:start w:val="1"/>
      <w:numFmt w:val="bullet"/>
      <w:lvlText w:val="•"/>
      <w:lvlJc w:val="left"/>
      <w:pPr>
        <w:ind w:left="6525" w:hanging="425"/>
      </w:pPr>
      <w:rPr>
        <w:rFonts w:hint="default"/>
      </w:rPr>
    </w:lvl>
    <w:lvl w:ilvl="8" w:tplc="D7080EF8">
      <w:start w:val="1"/>
      <w:numFmt w:val="bullet"/>
      <w:lvlText w:val="•"/>
      <w:lvlJc w:val="left"/>
      <w:pPr>
        <w:ind w:left="7452" w:hanging="425"/>
      </w:pPr>
      <w:rPr>
        <w:rFonts w:hint="default"/>
      </w:rPr>
    </w:lvl>
  </w:abstractNum>
  <w:abstractNum w:abstractNumId="43" w15:restartNumberingAfterBreak="0">
    <w:nsid w:val="6F957E1A"/>
    <w:multiLevelType w:val="hybridMultilevel"/>
    <w:tmpl w:val="F6B29E22"/>
    <w:lvl w:ilvl="0" w:tplc="04B6FE9C">
      <w:start w:val="1"/>
      <w:numFmt w:val="decimal"/>
      <w:lvlText w:val="%1."/>
      <w:lvlJc w:val="left"/>
      <w:pPr>
        <w:ind w:left="544" w:hanging="426"/>
      </w:pPr>
      <w:rPr>
        <w:rFonts w:ascii="Calibri" w:eastAsia="Calibri" w:hAnsi="Calibri" w:hint="default"/>
        <w:w w:val="99"/>
        <w:sz w:val="22"/>
        <w:szCs w:val="22"/>
      </w:rPr>
    </w:lvl>
    <w:lvl w:ilvl="1" w:tplc="47586EFC">
      <w:start w:val="1"/>
      <w:numFmt w:val="lowerLetter"/>
      <w:lvlText w:val="(%2)"/>
      <w:lvlJc w:val="left"/>
      <w:pPr>
        <w:ind w:left="969" w:hanging="425"/>
      </w:pPr>
      <w:rPr>
        <w:rFonts w:ascii="Calibri" w:eastAsia="Calibri" w:hAnsi="Calibri" w:hint="default"/>
        <w:spacing w:val="-2"/>
        <w:w w:val="99"/>
        <w:sz w:val="22"/>
        <w:szCs w:val="22"/>
      </w:rPr>
    </w:lvl>
    <w:lvl w:ilvl="2" w:tplc="3CF60E52">
      <w:start w:val="1"/>
      <w:numFmt w:val="bullet"/>
      <w:lvlText w:val="•"/>
      <w:lvlJc w:val="left"/>
      <w:pPr>
        <w:ind w:left="1895" w:hanging="425"/>
      </w:pPr>
      <w:rPr>
        <w:rFonts w:hint="default"/>
      </w:rPr>
    </w:lvl>
    <w:lvl w:ilvl="3" w:tplc="E1644564">
      <w:start w:val="1"/>
      <w:numFmt w:val="bullet"/>
      <w:lvlText w:val="•"/>
      <w:lvlJc w:val="left"/>
      <w:pPr>
        <w:ind w:left="2821" w:hanging="425"/>
      </w:pPr>
      <w:rPr>
        <w:rFonts w:hint="default"/>
      </w:rPr>
    </w:lvl>
    <w:lvl w:ilvl="4" w:tplc="59520DFC">
      <w:start w:val="1"/>
      <w:numFmt w:val="bullet"/>
      <w:lvlText w:val="•"/>
      <w:lvlJc w:val="left"/>
      <w:pPr>
        <w:ind w:left="3747" w:hanging="425"/>
      </w:pPr>
      <w:rPr>
        <w:rFonts w:hint="default"/>
      </w:rPr>
    </w:lvl>
    <w:lvl w:ilvl="5" w:tplc="CCB264A6">
      <w:start w:val="1"/>
      <w:numFmt w:val="bullet"/>
      <w:lvlText w:val="•"/>
      <w:lvlJc w:val="left"/>
      <w:pPr>
        <w:ind w:left="4673" w:hanging="425"/>
      </w:pPr>
      <w:rPr>
        <w:rFonts w:hint="default"/>
      </w:rPr>
    </w:lvl>
    <w:lvl w:ilvl="6" w:tplc="ABCE8562">
      <w:start w:val="1"/>
      <w:numFmt w:val="bullet"/>
      <w:lvlText w:val="•"/>
      <w:lvlJc w:val="left"/>
      <w:pPr>
        <w:ind w:left="5599" w:hanging="425"/>
      </w:pPr>
      <w:rPr>
        <w:rFonts w:hint="default"/>
      </w:rPr>
    </w:lvl>
    <w:lvl w:ilvl="7" w:tplc="9496DE0C">
      <w:start w:val="1"/>
      <w:numFmt w:val="bullet"/>
      <w:lvlText w:val="•"/>
      <w:lvlJc w:val="left"/>
      <w:pPr>
        <w:ind w:left="6526" w:hanging="425"/>
      </w:pPr>
      <w:rPr>
        <w:rFonts w:hint="default"/>
      </w:rPr>
    </w:lvl>
    <w:lvl w:ilvl="8" w:tplc="1812D996">
      <w:start w:val="1"/>
      <w:numFmt w:val="bullet"/>
      <w:lvlText w:val="•"/>
      <w:lvlJc w:val="left"/>
      <w:pPr>
        <w:ind w:left="7452" w:hanging="425"/>
      </w:pPr>
      <w:rPr>
        <w:rFonts w:hint="default"/>
      </w:rPr>
    </w:lvl>
  </w:abstractNum>
  <w:abstractNum w:abstractNumId="44" w15:restartNumberingAfterBreak="0">
    <w:nsid w:val="758F4667"/>
    <w:multiLevelType w:val="hybridMultilevel"/>
    <w:tmpl w:val="62E429AE"/>
    <w:lvl w:ilvl="0" w:tplc="63820340">
      <w:start w:val="1"/>
      <w:numFmt w:val="decimal"/>
      <w:lvlText w:val="%1."/>
      <w:lvlJc w:val="left"/>
      <w:pPr>
        <w:ind w:left="544" w:hanging="426"/>
      </w:pPr>
      <w:rPr>
        <w:rFonts w:ascii="Calibri" w:eastAsia="Calibri" w:hAnsi="Calibri" w:hint="default"/>
        <w:w w:val="99"/>
        <w:sz w:val="22"/>
        <w:szCs w:val="22"/>
      </w:rPr>
    </w:lvl>
    <w:lvl w:ilvl="1" w:tplc="0BE48398">
      <w:start w:val="1"/>
      <w:numFmt w:val="lowerLetter"/>
      <w:lvlText w:val="(%2)"/>
      <w:lvlJc w:val="left"/>
      <w:pPr>
        <w:ind w:left="969" w:hanging="425"/>
      </w:pPr>
      <w:rPr>
        <w:rFonts w:ascii="Calibri" w:eastAsia="Calibri" w:hAnsi="Calibri" w:hint="default"/>
        <w:spacing w:val="-2"/>
        <w:w w:val="99"/>
        <w:sz w:val="22"/>
        <w:szCs w:val="22"/>
      </w:rPr>
    </w:lvl>
    <w:lvl w:ilvl="2" w:tplc="BE60F894">
      <w:start w:val="1"/>
      <w:numFmt w:val="bullet"/>
      <w:lvlText w:val="•"/>
      <w:lvlJc w:val="left"/>
      <w:pPr>
        <w:ind w:left="1895" w:hanging="425"/>
      </w:pPr>
      <w:rPr>
        <w:rFonts w:hint="default"/>
      </w:rPr>
    </w:lvl>
    <w:lvl w:ilvl="3" w:tplc="EAE4C6A8">
      <w:start w:val="1"/>
      <w:numFmt w:val="bullet"/>
      <w:lvlText w:val="•"/>
      <w:lvlJc w:val="left"/>
      <w:pPr>
        <w:ind w:left="2821" w:hanging="425"/>
      </w:pPr>
      <w:rPr>
        <w:rFonts w:hint="default"/>
      </w:rPr>
    </w:lvl>
    <w:lvl w:ilvl="4" w:tplc="9DDEC1A2">
      <w:start w:val="1"/>
      <w:numFmt w:val="bullet"/>
      <w:lvlText w:val="•"/>
      <w:lvlJc w:val="left"/>
      <w:pPr>
        <w:ind w:left="3747" w:hanging="425"/>
      </w:pPr>
      <w:rPr>
        <w:rFonts w:hint="default"/>
      </w:rPr>
    </w:lvl>
    <w:lvl w:ilvl="5" w:tplc="F970D238">
      <w:start w:val="1"/>
      <w:numFmt w:val="bullet"/>
      <w:lvlText w:val="•"/>
      <w:lvlJc w:val="left"/>
      <w:pPr>
        <w:ind w:left="4673" w:hanging="425"/>
      </w:pPr>
      <w:rPr>
        <w:rFonts w:hint="default"/>
      </w:rPr>
    </w:lvl>
    <w:lvl w:ilvl="6" w:tplc="277AFFBA">
      <w:start w:val="1"/>
      <w:numFmt w:val="bullet"/>
      <w:lvlText w:val="•"/>
      <w:lvlJc w:val="left"/>
      <w:pPr>
        <w:ind w:left="5599" w:hanging="425"/>
      </w:pPr>
      <w:rPr>
        <w:rFonts w:hint="default"/>
      </w:rPr>
    </w:lvl>
    <w:lvl w:ilvl="7" w:tplc="35D6A3D6">
      <w:start w:val="1"/>
      <w:numFmt w:val="bullet"/>
      <w:lvlText w:val="•"/>
      <w:lvlJc w:val="left"/>
      <w:pPr>
        <w:ind w:left="6526" w:hanging="425"/>
      </w:pPr>
      <w:rPr>
        <w:rFonts w:hint="default"/>
      </w:rPr>
    </w:lvl>
    <w:lvl w:ilvl="8" w:tplc="F86C0880">
      <w:start w:val="1"/>
      <w:numFmt w:val="bullet"/>
      <w:lvlText w:val="•"/>
      <w:lvlJc w:val="left"/>
      <w:pPr>
        <w:ind w:left="7452" w:hanging="425"/>
      </w:pPr>
      <w:rPr>
        <w:rFonts w:hint="default"/>
      </w:rPr>
    </w:lvl>
  </w:abstractNum>
  <w:abstractNum w:abstractNumId="45" w15:restartNumberingAfterBreak="0">
    <w:nsid w:val="77BC38FA"/>
    <w:multiLevelType w:val="hybridMultilevel"/>
    <w:tmpl w:val="3F366FB0"/>
    <w:lvl w:ilvl="0" w:tplc="2E7233B4">
      <w:start w:val="1"/>
      <w:numFmt w:val="decimal"/>
      <w:lvlText w:val="%1."/>
      <w:lvlJc w:val="left"/>
      <w:pPr>
        <w:ind w:left="471" w:hanging="361"/>
      </w:pPr>
      <w:rPr>
        <w:rFonts w:ascii="Calibri" w:eastAsia="Calibri" w:hAnsi="Calibri" w:hint="default"/>
        <w:sz w:val="22"/>
        <w:szCs w:val="22"/>
      </w:rPr>
    </w:lvl>
    <w:lvl w:ilvl="1" w:tplc="028C3660">
      <w:start w:val="1"/>
      <w:numFmt w:val="bullet"/>
      <w:lvlText w:val="•"/>
      <w:lvlJc w:val="left"/>
      <w:pPr>
        <w:ind w:left="1384" w:hanging="361"/>
      </w:pPr>
      <w:rPr>
        <w:rFonts w:hint="default"/>
      </w:rPr>
    </w:lvl>
    <w:lvl w:ilvl="2" w:tplc="51FA47C6">
      <w:start w:val="1"/>
      <w:numFmt w:val="bullet"/>
      <w:lvlText w:val="•"/>
      <w:lvlJc w:val="left"/>
      <w:pPr>
        <w:ind w:left="2296" w:hanging="361"/>
      </w:pPr>
      <w:rPr>
        <w:rFonts w:hint="default"/>
      </w:rPr>
    </w:lvl>
    <w:lvl w:ilvl="3" w:tplc="C6D8C404">
      <w:start w:val="1"/>
      <w:numFmt w:val="bullet"/>
      <w:lvlText w:val="•"/>
      <w:lvlJc w:val="left"/>
      <w:pPr>
        <w:ind w:left="3209" w:hanging="361"/>
      </w:pPr>
      <w:rPr>
        <w:rFonts w:hint="default"/>
      </w:rPr>
    </w:lvl>
    <w:lvl w:ilvl="4" w:tplc="5162A9E4">
      <w:start w:val="1"/>
      <w:numFmt w:val="bullet"/>
      <w:lvlText w:val="•"/>
      <w:lvlJc w:val="left"/>
      <w:pPr>
        <w:ind w:left="4122" w:hanging="361"/>
      </w:pPr>
      <w:rPr>
        <w:rFonts w:hint="default"/>
      </w:rPr>
    </w:lvl>
    <w:lvl w:ilvl="5" w:tplc="455C67DC">
      <w:start w:val="1"/>
      <w:numFmt w:val="bullet"/>
      <w:lvlText w:val="•"/>
      <w:lvlJc w:val="left"/>
      <w:pPr>
        <w:ind w:left="5035" w:hanging="361"/>
      </w:pPr>
      <w:rPr>
        <w:rFonts w:hint="default"/>
      </w:rPr>
    </w:lvl>
    <w:lvl w:ilvl="6" w:tplc="EA9CEF24">
      <w:start w:val="1"/>
      <w:numFmt w:val="bullet"/>
      <w:lvlText w:val="•"/>
      <w:lvlJc w:val="left"/>
      <w:pPr>
        <w:ind w:left="5948" w:hanging="361"/>
      </w:pPr>
      <w:rPr>
        <w:rFonts w:hint="default"/>
      </w:rPr>
    </w:lvl>
    <w:lvl w:ilvl="7" w:tplc="B90A3B5A">
      <w:start w:val="1"/>
      <w:numFmt w:val="bullet"/>
      <w:lvlText w:val="•"/>
      <w:lvlJc w:val="left"/>
      <w:pPr>
        <w:ind w:left="6860" w:hanging="361"/>
      </w:pPr>
      <w:rPr>
        <w:rFonts w:hint="default"/>
      </w:rPr>
    </w:lvl>
    <w:lvl w:ilvl="8" w:tplc="602014C0">
      <w:start w:val="1"/>
      <w:numFmt w:val="bullet"/>
      <w:lvlText w:val="•"/>
      <w:lvlJc w:val="left"/>
      <w:pPr>
        <w:ind w:left="7773" w:hanging="361"/>
      </w:pPr>
      <w:rPr>
        <w:rFonts w:hint="default"/>
      </w:rPr>
    </w:lvl>
  </w:abstractNum>
  <w:abstractNum w:abstractNumId="46" w15:restartNumberingAfterBreak="0">
    <w:nsid w:val="796564CD"/>
    <w:multiLevelType w:val="hybridMultilevel"/>
    <w:tmpl w:val="927C0C16"/>
    <w:lvl w:ilvl="0" w:tplc="F7D2C636">
      <w:start w:val="1"/>
      <w:numFmt w:val="lowerLetter"/>
      <w:lvlText w:val="(%1)"/>
      <w:lvlJc w:val="left"/>
      <w:pPr>
        <w:ind w:left="969" w:hanging="425"/>
      </w:pPr>
      <w:rPr>
        <w:rFonts w:ascii="Calibri" w:eastAsia="Calibri" w:hAnsi="Calibri" w:hint="default"/>
        <w:spacing w:val="-2"/>
        <w:w w:val="99"/>
        <w:sz w:val="22"/>
        <w:szCs w:val="22"/>
      </w:rPr>
    </w:lvl>
    <w:lvl w:ilvl="1" w:tplc="A126AA6E">
      <w:start w:val="1"/>
      <w:numFmt w:val="bullet"/>
      <w:lvlText w:val="•"/>
      <w:lvlJc w:val="left"/>
      <w:pPr>
        <w:ind w:left="1802" w:hanging="425"/>
      </w:pPr>
      <w:rPr>
        <w:rFonts w:hint="default"/>
      </w:rPr>
    </w:lvl>
    <w:lvl w:ilvl="2" w:tplc="E36C30C0">
      <w:start w:val="1"/>
      <w:numFmt w:val="bullet"/>
      <w:lvlText w:val="•"/>
      <w:lvlJc w:val="left"/>
      <w:pPr>
        <w:ind w:left="2636" w:hanging="425"/>
      </w:pPr>
      <w:rPr>
        <w:rFonts w:hint="default"/>
      </w:rPr>
    </w:lvl>
    <w:lvl w:ilvl="3" w:tplc="C246AD34">
      <w:start w:val="1"/>
      <w:numFmt w:val="bullet"/>
      <w:lvlText w:val="•"/>
      <w:lvlJc w:val="left"/>
      <w:pPr>
        <w:ind w:left="3469" w:hanging="425"/>
      </w:pPr>
      <w:rPr>
        <w:rFonts w:hint="default"/>
      </w:rPr>
    </w:lvl>
    <w:lvl w:ilvl="4" w:tplc="3C3C17DC">
      <w:start w:val="1"/>
      <w:numFmt w:val="bullet"/>
      <w:lvlText w:val="•"/>
      <w:lvlJc w:val="left"/>
      <w:pPr>
        <w:ind w:left="4303" w:hanging="425"/>
      </w:pPr>
      <w:rPr>
        <w:rFonts w:hint="default"/>
      </w:rPr>
    </w:lvl>
    <w:lvl w:ilvl="5" w:tplc="D0920716">
      <w:start w:val="1"/>
      <w:numFmt w:val="bullet"/>
      <w:lvlText w:val="•"/>
      <w:lvlJc w:val="left"/>
      <w:pPr>
        <w:ind w:left="5136" w:hanging="425"/>
      </w:pPr>
      <w:rPr>
        <w:rFonts w:hint="default"/>
      </w:rPr>
    </w:lvl>
    <w:lvl w:ilvl="6" w:tplc="49A6E286">
      <w:start w:val="1"/>
      <w:numFmt w:val="bullet"/>
      <w:lvlText w:val="•"/>
      <w:lvlJc w:val="left"/>
      <w:pPr>
        <w:ind w:left="5970" w:hanging="425"/>
      </w:pPr>
      <w:rPr>
        <w:rFonts w:hint="default"/>
      </w:rPr>
    </w:lvl>
    <w:lvl w:ilvl="7" w:tplc="DD78F0A4">
      <w:start w:val="1"/>
      <w:numFmt w:val="bullet"/>
      <w:lvlText w:val="•"/>
      <w:lvlJc w:val="left"/>
      <w:pPr>
        <w:ind w:left="6803" w:hanging="425"/>
      </w:pPr>
      <w:rPr>
        <w:rFonts w:hint="default"/>
      </w:rPr>
    </w:lvl>
    <w:lvl w:ilvl="8" w:tplc="5C32707C">
      <w:start w:val="1"/>
      <w:numFmt w:val="bullet"/>
      <w:lvlText w:val="•"/>
      <w:lvlJc w:val="left"/>
      <w:pPr>
        <w:ind w:left="7637" w:hanging="425"/>
      </w:pPr>
      <w:rPr>
        <w:rFonts w:hint="default"/>
      </w:rPr>
    </w:lvl>
  </w:abstractNum>
  <w:abstractNum w:abstractNumId="47" w15:restartNumberingAfterBreak="0">
    <w:nsid w:val="7B2E54BF"/>
    <w:multiLevelType w:val="hybridMultilevel"/>
    <w:tmpl w:val="F70C4680"/>
    <w:lvl w:ilvl="0" w:tplc="F2740F3E">
      <w:start w:val="1"/>
      <w:numFmt w:val="decimal"/>
      <w:lvlText w:val="%1."/>
      <w:lvlJc w:val="left"/>
      <w:pPr>
        <w:ind w:left="544" w:hanging="427"/>
      </w:pPr>
      <w:rPr>
        <w:rFonts w:ascii="Calibri" w:eastAsia="Calibri" w:hAnsi="Calibri" w:hint="default"/>
        <w:w w:val="99"/>
        <w:sz w:val="22"/>
        <w:szCs w:val="22"/>
      </w:rPr>
    </w:lvl>
    <w:lvl w:ilvl="1" w:tplc="44CA87A2">
      <w:start w:val="1"/>
      <w:numFmt w:val="lowerLetter"/>
      <w:lvlText w:val="(%2)"/>
      <w:lvlJc w:val="left"/>
      <w:pPr>
        <w:ind w:left="969" w:hanging="425"/>
      </w:pPr>
      <w:rPr>
        <w:rFonts w:ascii="Calibri" w:eastAsia="Calibri" w:hAnsi="Calibri" w:hint="default"/>
        <w:spacing w:val="-2"/>
        <w:w w:val="99"/>
        <w:sz w:val="22"/>
        <w:szCs w:val="22"/>
      </w:rPr>
    </w:lvl>
    <w:lvl w:ilvl="2" w:tplc="E8F48D5E">
      <w:start w:val="1"/>
      <w:numFmt w:val="bullet"/>
      <w:lvlText w:val="•"/>
      <w:lvlJc w:val="left"/>
      <w:pPr>
        <w:ind w:left="969" w:hanging="425"/>
      </w:pPr>
      <w:rPr>
        <w:rFonts w:hint="default"/>
      </w:rPr>
    </w:lvl>
    <w:lvl w:ilvl="3" w:tplc="AFF01454">
      <w:start w:val="1"/>
      <w:numFmt w:val="bullet"/>
      <w:lvlText w:val="•"/>
      <w:lvlJc w:val="left"/>
      <w:pPr>
        <w:ind w:left="2011" w:hanging="425"/>
      </w:pPr>
      <w:rPr>
        <w:rFonts w:hint="default"/>
      </w:rPr>
    </w:lvl>
    <w:lvl w:ilvl="4" w:tplc="2E12C858">
      <w:start w:val="1"/>
      <w:numFmt w:val="bullet"/>
      <w:lvlText w:val="•"/>
      <w:lvlJc w:val="left"/>
      <w:pPr>
        <w:ind w:left="3052" w:hanging="425"/>
      </w:pPr>
      <w:rPr>
        <w:rFonts w:hint="default"/>
      </w:rPr>
    </w:lvl>
    <w:lvl w:ilvl="5" w:tplc="54D4A802">
      <w:start w:val="1"/>
      <w:numFmt w:val="bullet"/>
      <w:lvlText w:val="•"/>
      <w:lvlJc w:val="left"/>
      <w:pPr>
        <w:ind w:left="4094" w:hanging="425"/>
      </w:pPr>
      <w:rPr>
        <w:rFonts w:hint="default"/>
      </w:rPr>
    </w:lvl>
    <w:lvl w:ilvl="6" w:tplc="F2A65068">
      <w:start w:val="1"/>
      <w:numFmt w:val="bullet"/>
      <w:lvlText w:val="•"/>
      <w:lvlJc w:val="left"/>
      <w:pPr>
        <w:ind w:left="5136" w:hanging="425"/>
      </w:pPr>
      <w:rPr>
        <w:rFonts w:hint="default"/>
      </w:rPr>
    </w:lvl>
    <w:lvl w:ilvl="7" w:tplc="1A22DEC8">
      <w:start w:val="1"/>
      <w:numFmt w:val="bullet"/>
      <w:lvlText w:val="•"/>
      <w:lvlJc w:val="left"/>
      <w:pPr>
        <w:ind w:left="6178" w:hanging="425"/>
      </w:pPr>
      <w:rPr>
        <w:rFonts w:hint="default"/>
      </w:rPr>
    </w:lvl>
    <w:lvl w:ilvl="8" w:tplc="572A41FC">
      <w:start w:val="1"/>
      <w:numFmt w:val="bullet"/>
      <w:lvlText w:val="•"/>
      <w:lvlJc w:val="left"/>
      <w:pPr>
        <w:ind w:left="7220" w:hanging="425"/>
      </w:pPr>
      <w:rPr>
        <w:rFonts w:hint="default"/>
      </w:rPr>
    </w:lvl>
  </w:abstractNum>
  <w:abstractNum w:abstractNumId="48" w15:restartNumberingAfterBreak="0">
    <w:nsid w:val="7BD56451"/>
    <w:multiLevelType w:val="hybridMultilevel"/>
    <w:tmpl w:val="A7EEDBB8"/>
    <w:lvl w:ilvl="0" w:tplc="CAE071A0">
      <w:start w:val="1"/>
      <w:numFmt w:val="decimal"/>
      <w:lvlText w:val="%1."/>
      <w:lvlJc w:val="left"/>
      <w:pPr>
        <w:ind w:left="544" w:hanging="426"/>
      </w:pPr>
      <w:rPr>
        <w:rFonts w:ascii="Calibri" w:eastAsia="Calibri" w:hAnsi="Calibri" w:hint="default"/>
        <w:w w:val="99"/>
        <w:sz w:val="22"/>
        <w:szCs w:val="22"/>
      </w:rPr>
    </w:lvl>
    <w:lvl w:ilvl="1" w:tplc="6D04C638">
      <w:start w:val="1"/>
      <w:numFmt w:val="bullet"/>
      <w:lvlText w:val="•"/>
      <w:lvlJc w:val="left"/>
      <w:pPr>
        <w:ind w:left="1420" w:hanging="426"/>
      </w:pPr>
      <w:rPr>
        <w:rFonts w:hint="default"/>
      </w:rPr>
    </w:lvl>
    <w:lvl w:ilvl="2" w:tplc="F9049AAC">
      <w:start w:val="1"/>
      <w:numFmt w:val="bullet"/>
      <w:lvlText w:val="•"/>
      <w:lvlJc w:val="left"/>
      <w:pPr>
        <w:ind w:left="2296" w:hanging="426"/>
      </w:pPr>
      <w:rPr>
        <w:rFonts w:hint="default"/>
      </w:rPr>
    </w:lvl>
    <w:lvl w:ilvl="3" w:tplc="5C98C89A">
      <w:start w:val="1"/>
      <w:numFmt w:val="bullet"/>
      <w:lvlText w:val="•"/>
      <w:lvlJc w:val="left"/>
      <w:pPr>
        <w:ind w:left="3172" w:hanging="426"/>
      </w:pPr>
      <w:rPr>
        <w:rFonts w:hint="default"/>
      </w:rPr>
    </w:lvl>
    <w:lvl w:ilvl="4" w:tplc="3D2E6EAE">
      <w:start w:val="1"/>
      <w:numFmt w:val="bullet"/>
      <w:lvlText w:val="•"/>
      <w:lvlJc w:val="left"/>
      <w:pPr>
        <w:ind w:left="4048" w:hanging="426"/>
      </w:pPr>
      <w:rPr>
        <w:rFonts w:hint="default"/>
      </w:rPr>
    </w:lvl>
    <w:lvl w:ilvl="5" w:tplc="78F6173A">
      <w:start w:val="1"/>
      <w:numFmt w:val="bullet"/>
      <w:lvlText w:val="•"/>
      <w:lvlJc w:val="left"/>
      <w:pPr>
        <w:ind w:left="4924" w:hanging="426"/>
      </w:pPr>
      <w:rPr>
        <w:rFonts w:hint="default"/>
      </w:rPr>
    </w:lvl>
    <w:lvl w:ilvl="6" w:tplc="81063FE6">
      <w:start w:val="1"/>
      <w:numFmt w:val="bullet"/>
      <w:lvlText w:val="•"/>
      <w:lvlJc w:val="left"/>
      <w:pPr>
        <w:ind w:left="5800" w:hanging="426"/>
      </w:pPr>
      <w:rPr>
        <w:rFonts w:hint="default"/>
      </w:rPr>
    </w:lvl>
    <w:lvl w:ilvl="7" w:tplc="D514DD7A">
      <w:start w:val="1"/>
      <w:numFmt w:val="bullet"/>
      <w:lvlText w:val="•"/>
      <w:lvlJc w:val="left"/>
      <w:pPr>
        <w:ind w:left="6676" w:hanging="426"/>
      </w:pPr>
      <w:rPr>
        <w:rFonts w:hint="default"/>
      </w:rPr>
    </w:lvl>
    <w:lvl w:ilvl="8" w:tplc="13D8B5D0">
      <w:start w:val="1"/>
      <w:numFmt w:val="bullet"/>
      <w:lvlText w:val="•"/>
      <w:lvlJc w:val="left"/>
      <w:pPr>
        <w:ind w:left="7552" w:hanging="426"/>
      </w:pPr>
      <w:rPr>
        <w:rFonts w:hint="default"/>
      </w:rPr>
    </w:lvl>
  </w:abstractNum>
  <w:num w:numId="1">
    <w:abstractNumId w:val="22"/>
  </w:num>
  <w:num w:numId="2">
    <w:abstractNumId w:val="31"/>
  </w:num>
  <w:num w:numId="3">
    <w:abstractNumId w:val="37"/>
  </w:num>
  <w:num w:numId="4">
    <w:abstractNumId w:val="36"/>
  </w:num>
  <w:num w:numId="5">
    <w:abstractNumId w:val="7"/>
  </w:num>
  <w:num w:numId="6">
    <w:abstractNumId w:val="5"/>
  </w:num>
  <w:num w:numId="7">
    <w:abstractNumId w:val="4"/>
  </w:num>
  <w:num w:numId="8">
    <w:abstractNumId w:val="1"/>
  </w:num>
  <w:num w:numId="9">
    <w:abstractNumId w:val="25"/>
  </w:num>
  <w:num w:numId="10">
    <w:abstractNumId w:val="47"/>
  </w:num>
  <w:num w:numId="11">
    <w:abstractNumId w:val="38"/>
  </w:num>
  <w:num w:numId="12">
    <w:abstractNumId w:val="26"/>
  </w:num>
  <w:num w:numId="13">
    <w:abstractNumId w:val="14"/>
  </w:num>
  <w:num w:numId="14">
    <w:abstractNumId w:val="39"/>
  </w:num>
  <w:num w:numId="15">
    <w:abstractNumId w:val="2"/>
  </w:num>
  <w:num w:numId="16">
    <w:abstractNumId w:val="9"/>
  </w:num>
  <w:num w:numId="17">
    <w:abstractNumId w:val="17"/>
  </w:num>
  <w:num w:numId="18">
    <w:abstractNumId w:val="40"/>
  </w:num>
  <w:num w:numId="19">
    <w:abstractNumId w:val="30"/>
  </w:num>
  <w:num w:numId="20">
    <w:abstractNumId w:val="11"/>
  </w:num>
  <w:num w:numId="21">
    <w:abstractNumId w:val="6"/>
  </w:num>
  <w:num w:numId="22">
    <w:abstractNumId w:val="24"/>
  </w:num>
  <w:num w:numId="23">
    <w:abstractNumId w:val="43"/>
  </w:num>
  <w:num w:numId="24">
    <w:abstractNumId w:val="41"/>
  </w:num>
  <w:num w:numId="25">
    <w:abstractNumId w:val="8"/>
  </w:num>
  <w:num w:numId="26">
    <w:abstractNumId w:val="27"/>
  </w:num>
  <w:num w:numId="27">
    <w:abstractNumId w:val="18"/>
  </w:num>
  <w:num w:numId="28">
    <w:abstractNumId w:val="33"/>
  </w:num>
  <w:num w:numId="29">
    <w:abstractNumId w:val="0"/>
  </w:num>
  <w:num w:numId="30">
    <w:abstractNumId w:val="35"/>
  </w:num>
  <w:num w:numId="31">
    <w:abstractNumId w:val="34"/>
  </w:num>
  <w:num w:numId="32">
    <w:abstractNumId w:val="44"/>
  </w:num>
  <w:num w:numId="33">
    <w:abstractNumId w:val="16"/>
  </w:num>
  <w:num w:numId="34">
    <w:abstractNumId w:val="21"/>
  </w:num>
  <w:num w:numId="35">
    <w:abstractNumId w:val="48"/>
  </w:num>
  <w:num w:numId="36">
    <w:abstractNumId w:val="28"/>
  </w:num>
  <w:num w:numId="37">
    <w:abstractNumId w:val="42"/>
  </w:num>
  <w:num w:numId="38">
    <w:abstractNumId w:val="19"/>
  </w:num>
  <w:num w:numId="39">
    <w:abstractNumId w:val="10"/>
  </w:num>
  <w:num w:numId="40">
    <w:abstractNumId w:val="3"/>
  </w:num>
  <w:num w:numId="41">
    <w:abstractNumId w:val="20"/>
  </w:num>
  <w:num w:numId="42">
    <w:abstractNumId w:val="13"/>
  </w:num>
  <w:num w:numId="43">
    <w:abstractNumId w:val="29"/>
  </w:num>
  <w:num w:numId="44">
    <w:abstractNumId w:val="23"/>
  </w:num>
  <w:num w:numId="45">
    <w:abstractNumId w:val="12"/>
  </w:num>
  <w:num w:numId="46">
    <w:abstractNumId w:val="15"/>
  </w:num>
  <w:num w:numId="47">
    <w:abstractNumId w:val="45"/>
  </w:num>
  <w:num w:numId="48">
    <w:abstractNumId w:val="32"/>
  </w:num>
  <w:num w:numId="49">
    <w:abstractNumId w:val="46"/>
  </w:num>
  <w:numIdMacAtCleanup w:val="4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 Nagy">
    <w15:presenceInfo w15:providerId="AD" w15:userId="S-1-5-21-3266024977-1589403349-1611229570-2605"/>
  </w15:person>
  <w15:person w15:author="Andrea Nagy [2]">
    <w15:presenceInfo w15:providerId="None" w15:userId="Andrea Na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67"/>
    <w:rsid w:val="00327791"/>
    <w:rsid w:val="00400871"/>
    <w:rsid w:val="00406EFA"/>
    <w:rsid w:val="00494A9A"/>
    <w:rsid w:val="004B7200"/>
    <w:rsid w:val="005F46AB"/>
    <w:rsid w:val="00602167"/>
    <w:rsid w:val="006A07FE"/>
    <w:rsid w:val="006C6BDA"/>
    <w:rsid w:val="00747435"/>
    <w:rsid w:val="008D55BB"/>
    <w:rsid w:val="00982D2B"/>
    <w:rsid w:val="00A36B07"/>
    <w:rsid w:val="00AF7EB0"/>
    <w:rsid w:val="00BA5F26"/>
    <w:rsid w:val="00FF09A1"/>
    <w:rsid w:val="00FF3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8D3B9A"/>
  <w15:chartTrackingRefBased/>
  <w15:docId w15:val="{0133EFE1-7EC1-4491-A6E5-E1593622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02167"/>
    <w:pPr>
      <w:widowControl w:val="0"/>
      <w:spacing w:after="0" w:line="240" w:lineRule="auto"/>
    </w:pPr>
    <w:rPr>
      <w:lang w:val="en-US"/>
    </w:rPr>
  </w:style>
  <w:style w:type="paragraph" w:styleId="Heading1">
    <w:name w:val="heading 1"/>
    <w:basedOn w:val="Normal"/>
    <w:link w:val="Heading1Char"/>
    <w:uiPriority w:val="1"/>
    <w:qFormat/>
    <w:rsid w:val="00602167"/>
    <w:pPr>
      <w:ind w:left="508"/>
      <w:outlineLvl w:val="0"/>
    </w:pPr>
    <w:rPr>
      <w:rFonts w:ascii="Calibri" w:eastAsia="Calibri" w:hAnsi="Calibri"/>
      <w:b/>
      <w:bCs/>
      <w:sz w:val="28"/>
      <w:szCs w:val="28"/>
    </w:rPr>
  </w:style>
  <w:style w:type="paragraph" w:styleId="Heading2">
    <w:name w:val="heading 2"/>
    <w:basedOn w:val="Normal"/>
    <w:link w:val="Heading2Char"/>
    <w:uiPriority w:val="1"/>
    <w:qFormat/>
    <w:rsid w:val="00602167"/>
    <w:pPr>
      <w:spacing w:before="119"/>
      <w:ind w:left="508"/>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2167"/>
    <w:rPr>
      <w:rFonts w:ascii="Calibri" w:eastAsia="Calibri" w:hAnsi="Calibri"/>
      <w:b/>
      <w:bCs/>
      <w:sz w:val="28"/>
      <w:szCs w:val="28"/>
      <w:lang w:val="en-US"/>
    </w:rPr>
  </w:style>
  <w:style w:type="character" w:customStyle="1" w:styleId="Heading2Char">
    <w:name w:val="Heading 2 Char"/>
    <w:basedOn w:val="DefaultParagraphFont"/>
    <w:link w:val="Heading2"/>
    <w:uiPriority w:val="1"/>
    <w:rsid w:val="00602167"/>
    <w:rPr>
      <w:rFonts w:ascii="Calibri" w:eastAsia="Calibri" w:hAnsi="Calibri"/>
      <w:b/>
      <w:bCs/>
      <w:lang w:val="en-US"/>
    </w:rPr>
  </w:style>
  <w:style w:type="paragraph" w:styleId="BodyText">
    <w:name w:val="Body Text"/>
    <w:basedOn w:val="Normal"/>
    <w:link w:val="BodyTextChar"/>
    <w:uiPriority w:val="1"/>
    <w:qFormat/>
    <w:rsid w:val="00602167"/>
    <w:pPr>
      <w:spacing w:before="120"/>
      <w:ind w:left="544" w:hanging="426"/>
    </w:pPr>
    <w:rPr>
      <w:rFonts w:ascii="Calibri" w:eastAsia="Calibri" w:hAnsi="Calibri"/>
    </w:rPr>
  </w:style>
  <w:style w:type="character" w:customStyle="1" w:styleId="BodyTextChar">
    <w:name w:val="Body Text Char"/>
    <w:basedOn w:val="DefaultParagraphFont"/>
    <w:link w:val="BodyText"/>
    <w:uiPriority w:val="1"/>
    <w:rsid w:val="00602167"/>
    <w:rPr>
      <w:rFonts w:ascii="Calibri" w:eastAsia="Calibri" w:hAnsi="Calibri"/>
      <w:lang w:val="en-US"/>
    </w:rPr>
  </w:style>
  <w:style w:type="paragraph" w:styleId="ListParagraph">
    <w:name w:val="List Paragraph"/>
    <w:basedOn w:val="Normal"/>
    <w:uiPriority w:val="1"/>
    <w:qFormat/>
    <w:rsid w:val="00602167"/>
  </w:style>
  <w:style w:type="paragraph" w:customStyle="1" w:styleId="TableParagraph">
    <w:name w:val="Table Paragraph"/>
    <w:basedOn w:val="Normal"/>
    <w:uiPriority w:val="1"/>
    <w:qFormat/>
    <w:rsid w:val="00602167"/>
  </w:style>
  <w:style w:type="paragraph" w:styleId="Header">
    <w:name w:val="header"/>
    <w:basedOn w:val="Normal"/>
    <w:link w:val="HeaderChar"/>
    <w:uiPriority w:val="99"/>
    <w:unhideWhenUsed/>
    <w:rsid w:val="00602167"/>
    <w:pPr>
      <w:tabs>
        <w:tab w:val="center" w:pos="4513"/>
        <w:tab w:val="right" w:pos="9026"/>
      </w:tabs>
    </w:pPr>
  </w:style>
  <w:style w:type="character" w:customStyle="1" w:styleId="HeaderChar">
    <w:name w:val="Header Char"/>
    <w:basedOn w:val="DefaultParagraphFont"/>
    <w:link w:val="Header"/>
    <w:uiPriority w:val="99"/>
    <w:rsid w:val="00602167"/>
    <w:rPr>
      <w:lang w:val="en-US"/>
    </w:rPr>
  </w:style>
  <w:style w:type="paragraph" w:styleId="Footer">
    <w:name w:val="footer"/>
    <w:basedOn w:val="Normal"/>
    <w:link w:val="FooterChar"/>
    <w:uiPriority w:val="99"/>
    <w:unhideWhenUsed/>
    <w:rsid w:val="00602167"/>
    <w:pPr>
      <w:tabs>
        <w:tab w:val="center" w:pos="4513"/>
        <w:tab w:val="right" w:pos="9026"/>
      </w:tabs>
    </w:pPr>
  </w:style>
  <w:style w:type="character" w:customStyle="1" w:styleId="FooterChar">
    <w:name w:val="Footer Char"/>
    <w:basedOn w:val="DefaultParagraphFont"/>
    <w:link w:val="Footer"/>
    <w:uiPriority w:val="99"/>
    <w:rsid w:val="00602167"/>
    <w:rPr>
      <w:lang w:val="en-US"/>
    </w:rPr>
  </w:style>
  <w:style w:type="paragraph" w:styleId="TOC1">
    <w:name w:val="toc 1"/>
    <w:basedOn w:val="Normal"/>
    <w:uiPriority w:val="1"/>
    <w:qFormat/>
    <w:rsid w:val="00602167"/>
    <w:pPr>
      <w:spacing w:before="182"/>
      <w:ind w:left="207"/>
    </w:pPr>
    <w:rPr>
      <w:rFonts w:ascii="Calibri" w:eastAsia="Calibri" w:hAnsi="Calibri"/>
      <w:b/>
      <w:bCs/>
      <w:i/>
    </w:rPr>
  </w:style>
  <w:style w:type="paragraph" w:styleId="TOC2">
    <w:name w:val="toc 2"/>
    <w:basedOn w:val="Normal"/>
    <w:uiPriority w:val="1"/>
    <w:qFormat/>
    <w:rsid w:val="00602167"/>
    <w:pPr>
      <w:spacing w:before="101"/>
      <w:ind w:left="540"/>
    </w:pPr>
    <w:rPr>
      <w:rFonts w:ascii="Calibri" w:eastAsia="Calibri" w:hAnsi="Calibri"/>
    </w:rPr>
  </w:style>
  <w:style w:type="paragraph" w:styleId="BalloonText">
    <w:name w:val="Balloon Text"/>
    <w:basedOn w:val="Normal"/>
    <w:link w:val="BalloonTextChar"/>
    <w:uiPriority w:val="99"/>
    <w:semiHidden/>
    <w:unhideWhenUsed/>
    <w:rsid w:val="0060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167"/>
    <w:rPr>
      <w:rFonts w:ascii="Segoe UI" w:hAnsi="Segoe UI" w:cs="Segoe UI"/>
      <w:sz w:val="18"/>
      <w:szCs w:val="18"/>
      <w:lang w:val="en-US"/>
    </w:rPr>
  </w:style>
  <w:style w:type="paragraph" w:styleId="Revision">
    <w:name w:val="Revision"/>
    <w:hidden/>
    <w:uiPriority w:val="99"/>
    <w:semiHidden/>
    <w:rsid w:val="00602167"/>
    <w:pPr>
      <w:spacing w:after="0" w:line="240" w:lineRule="auto"/>
    </w:pPr>
    <w:rPr>
      <w:lang w:val="en-US"/>
    </w:rPr>
  </w:style>
  <w:style w:type="character" w:styleId="CommentReference">
    <w:name w:val="annotation reference"/>
    <w:basedOn w:val="DefaultParagraphFont"/>
    <w:uiPriority w:val="99"/>
    <w:semiHidden/>
    <w:unhideWhenUsed/>
    <w:rsid w:val="00400871"/>
    <w:rPr>
      <w:sz w:val="16"/>
      <w:szCs w:val="16"/>
    </w:rPr>
  </w:style>
  <w:style w:type="paragraph" w:styleId="CommentText">
    <w:name w:val="annotation text"/>
    <w:basedOn w:val="Normal"/>
    <w:link w:val="CommentTextChar"/>
    <w:uiPriority w:val="99"/>
    <w:unhideWhenUsed/>
    <w:rsid w:val="00400871"/>
    <w:rPr>
      <w:sz w:val="20"/>
      <w:szCs w:val="20"/>
    </w:rPr>
  </w:style>
  <w:style w:type="character" w:customStyle="1" w:styleId="CommentTextChar">
    <w:name w:val="Comment Text Char"/>
    <w:basedOn w:val="DefaultParagraphFont"/>
    <w:link w:val="CommentText"/>
    <w:uiPriority w:val="99"/>
    <w:rsid w:val="00400871"/>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18ADB-9ABC-40F1-BB53-7E962F14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85DB437E</Template>
  <TotalTime>1</TotalTime>
  <Pages>41</Pages>
  <Words>15240</Words>
  <Characters>86872</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ebrc</Company>
  <LinksUpToDate>false</LinksUpToDate>
  <CharactersWithSpaces>101909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Nagy</dc:creator>
  <cp:keywords/>
  <dc:description/>
  <cp:lastModifiedBy>Andrea Nagy</cp:lastModifiedBy>
  <cp:revision>3</cp:revision>
  <dcterms:created xsi:type="dcterms:W3CDTF">2020-07-23T08:17:00Z</dcterms:created>
  <dcterms:modified xsi:type="dcterms:W3CDTF">2020-07-23T08:17:00Z</dcterms:modified>
</cp:coreProperties>
</file>