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CB9D" w14:textId="71DDF30E" w:rsidR="00E9122B" w:rsidRPr="004136A1" w:rsidRDefault="00D9509A" w:rsidP="4DDA5014">
      <w:pPr>
        <w:pStyle w:val="Heading2"/>
        <w:rPr>
          <w:rFonts w:cs="Times New Roman"/>
          <w:b/>
          <w:bCs/>
          <w:sz w:val="28"/>
          <w:szCs w:val="28"/>
          <w:lang w:eastAsia="ar-SA"/>
        </w:rPr>
      </w:pPr>
      <w:ins w:id="0" w:author="Author">
        <w:r>
          <w:rPr>
            <w:rFonts w:ascii="Times New Roman" w:hAnsi="Times New Roman"/>
            <w:noProof/>
          </w:rPr>
          <mc:AlternateContent>
            <mc:Choice Requires="wps">
              <w:drawing>
                <wp:anchor distT="0" distB="0" distL="114300" distR="114300" simplePos="0" relativeHeight="251658241" behindDoc="0" locked="0" layoutInCell="1" allowOverlap="1" wp14:anchorId="0CB62F64" wp14:editId="2DFA9557">
                  <wp:simplePos x="0" y="0"/>
                  <wp:positionH relativeFrom="margin">
                    <wp:posOffset>1745673</wp:posOffset>
                  </wp:positionH>
                  <wp:positionV relativeFrom="paragraph">
                    <wp:posOffset>-150776</wp:posOffset>
                  </wp:positionV>
                  <wp:extent cx="2933535" cy="1561605"/>
                  <wp:effectExtent l="0" t="0" r="19685" b="19685"/>
                  <wp:wrapNone/>
                  <wp:docPr id="9" name="Rectangle 9"/>
                  <wp:cNvGraphicFramePr/>
                  <a:graphic xmlns:a="http://schemas.openxmlformats.org/drawingml/2006/main">
                    <a:graphicData uri="http://schemas.microsoft.com/office/word/2010/wordprocessingShape">
                      <wps:wsp>
                        <wps:cNvSpPr/>
                        <wps:spPr>
                          <a:xfrm>
                            <a:off x="0" y="0"/>
                            <a:ext cx="2933535" cy="1561605"/>
                          </a:xfrm>
                          <a:prstGeom prst="rect">
                            <a:avLst/>
                          </a:prstGeom>
                          <a:solidFill>
                            <a:srgbClr val="FF0000"/>
                          </a:solidFill>
                          <a:ln w="12700"/>
                        </wps:spPr>
                        <wps:style>
                          <a:lnRef idx="2">
                            <a:schemeClr val="accent2">
                              <a:shade val="15000"/>
                            </a:schemeClr>
                          </a:lnRef>
                          <a:fillRef idx="1">
                            <a:schemeClr val="accent2"/>
                          </a:fillRef>
                          <a:effectRef idx="0">
                            <a:schemeClr val="accent2"/>
                          </a:effectRef>
                          <a:fontRef idx="minor">
                            <a:schemeClr val="lt1"/>
                          </a:fontRef>
                        </wps:style>
                        <wps:txbx>
                          <w:txbxContent>
                            <w:p w14:paraId="19758F5C" w14:textId="77777777" w:rsidR="00D9509A" w:rsidRPr="007B1BAD" w:rsidRDefault="00D9509A" w:rsidP="00D9509A">
                              <w:pPr>
                                <w:rPr>
                                  <w:rFonts w:cstheme="minorHAnsi"/>
                                  <w:color w:val="FFFFFF" w:themeColor="background1"/>
                                  <w:sz w:val="20"/>
                                </w:rPr>
                              </w:pPr>
                              <w:r w:rsidRPr="007B1BAD">
                                <w:rPr>
                                  <w:rFonts w:cstheme="minorHAnsi"/>
                                  <w:color w:val="FFFFFF" w:themeColor="background1"/>
                                  <w:sz w:val="20"/>
                                </w:rPr>
                                <w:t>TSOs highlight that this consultation is conducted only on the tracked changes performed to the existing methodology, and that the full text of the methodology is provided for transparency and for facilitating the stakeholders in their review.</w:t>
                              </w:r>
                            </w:p>
                            <w:p w14:paraId="4E097D4F" w14:textId="77777777" w:rsidR="00D9509A" w:rsidRPr="007B1BAD" w:rsidRDefault="00D9509A" w:rsidP="00D9509A">
                              <w:pPr>
                                <w:rPr>
                                  <w:rFonts w:cstheme="minorHAnsi"/>
                                  <w:color w:val="FFFFFF" w:themeColor="background1"/>
                                  <w:sz w:val="20"/>
                                  <w:szCs w:val="20"/>
                                </w:rPr>
                              </w:pPr>
                            </w:p>
                            <w:p w14:paraId="5D192513" w14:textId="77777777" w:rsidR="00D9509A" w:rsidRPr="007B1BAD" w:rsidRDefault="00D9509A" w:rsidP="00D9509A">
                              <w:pPr>
                                <w:rPr>
                                  <w:rFonts w:cstheme="minorHAnsi"/>
                                  <w:color w:val="FFFFFF" w:themeColor="background1"/>
                                  <w:sz w:val="20"/>
                                </w:rPr>
                              </w:pPr>
                              <w:r w:rsidRPr="007B1BAD">
                                <w:rPr>
                                  <w:rFonts w:cstheme="minorHAnsi"/>
                                  <w:color w:val="FFFFFF" w:themeColor="background1"/>
                                  <w:sz w:val="20"/>
                                </w:rPr>
                                <w:t>The final submission will be performed only on the changes to the existing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62F64" id="Rectangle 9" o:spid="_x0000_s1026" style="position:absolute;margin-left:137.45pt;margin-top:-11.85pt;width:231pt;height:122.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" fillcolor="red" strokecolor="#0f101d [485]" strokeweight="1pt">
                  <v:textbox>
                    <w:txbxContent>
                      <w:p w14:paraId="19758F5C" w14:textId="77777777" w:rsidR="00D9509A" w:rsidRPr="007B1BAD" w:rsidRDefault="00D9509A" w:rsidP="00D9509A">
                        <w:pPr>
                          <w:rPr>
                            <w:rFonts w:cstheme="minorHAnsi"/>
                            <w:color w:val="FFFFFF" w:themeColor="background1"/>
                            <w:sz w:val="20"/>
                          </w:rPr>
                        </w:pPr>
                        <w:r w:rsidRPr="007B1BAD">
                          <w:rPr>
                            <w:rFonts w:cstheme="minorHAnsi"/>
                            <w:color w:val="FFFFFF" w:themeColor="background1"/>
                            <w:sz w:val="20"/>
                          </w:rPr>
                          <w:t>TSOs highlight that this consultation is conducted only on the tracked changes performed to the existing methodology, and that the full text of the methodology is provided for transparency and for facilitating the stakeholders in their review.</w:t>
                        </w:r>
                      </w:p>
                      <w:p w14:paraId="4E097D4F" w14:textId="77777777" w:rsidR="00D9509A" w:rsidRPr="007B1BAD" w:rsidRDefault="00D9509A" w:rsidP="00D9509A">
                        <w:pPr>
                          <w:rPr>
                            <w:rFonts w:cstheme="minorHAnsi"/>
                            <w:color w:val="FFFFFF" w:themeColor="background1"/>
                            <w:sz w:val="20"/>
                            <w:szCs w:val="20"/>
                          </w:rPr>
                        </w:pPr>
                      </w:p>
                      <w:p w14:paraId="5D192513" w14:textId="77777777" w:rsidR="00D9509A" w:rsidRPr="007B1BAD" w:rsidRDefault="00D9509A" w:rsidP="00D9509A">
                        <w:pPr>
                          <w:rPr>
                            <w:rFonts w:cstheme="minorHAnsi"/>
                            <w:color w:val="FFFFFF" w:themeColor="background1"/>
                            <w:sz w:val="20"/>
                          </w:rPr>
                        </w:pPr>
                        <w:r w:rsidRPr="007B1BAD">
                          <w:rPr>
                            <w:rFonts w:cstheme="minorHAnsi"/>
                            <w:color w:val="FFFFFF" w:themeColor="background1"/>
                            <w:sz w:val="20"/>
                          </w:rPr>
                          <w:t>The final submission will be performed only on the changes to the existing methodology.</w:t>
                        </w:r>
                      </w:p>
                    </w:txbxContent>
                  </v:textbox>
                  <w10:wrap anchorx="margin"/>
                </v:rect>
              </w:pict>
            </mc:Fallback>
          </mc:AlternateContent>
        </w:r>
      </w:ins>
    </w:p>
    <w:p w14:paraId="16E74B43" w14:textId="2A49F237" w:rsidR="00E9122B" w:rsidRDefault="00E9122B" w:rsidP="00E9122B">
      <w:pPr>
        <w:spacing w:line="276" w:lineRule="auto"/>
        <w:jc w:val="center"/>
        <w:rPr>
          <w:rFonts w:ascii="Times New Roman" w:hAnsi="Times New Roman"/>
          <w:b/>
          <w:sz w:val="48"/>
          <w:szCs w:val="48"/>
        </w:rPr>
      </w:pPr>
    </w:p>
    <w:p w14:paraId="423EFB51" w14:textId="6E3818FD" w:rsidR="00E9122B" w:rsidRPr="00EF60B4" w:rsidRDefault="00E9122B" w:rsidP="00E9122B">
      <w:pPr>
        <w:spacing w:line="276" w:lineRule="auto"/>
        <w:jc w:val="center"/>
        <w:rPr>
          <w:rFonts w:ascii="Times New Roman" w:hAnsi="Times New Roman"/>
          <w:b/>
          <w:color w:val="585C9F" w:themeColor="accent1"/>
          <w:sz w:val="48"/>
          <w:szCs w:val="48"/>
        </w:rPr>
      </w:pPr>
    </w:p>
    <w:p w14:paraId="0A573B57" w14:textId="77777777" w:rsidR="0062065F" w:rsidRDefault="0062065F" w:rsidP="00201ACF">
      <w:pPr>
        <w:pStyle w:val="textregular"/>
        <w:jc w:val="center"/>
        <w:rPr>
          <w:rFonts w:ascii="Calibri" w:hAnsi="Calibri" w:cs="Calibri"/>
          <w:b/>
          <w:bCs/>
          <w:caps/>
          <w:color w:val="23236E" w:themeColor="text2"/>
          <w:sz w:val="52"/>
          <w:szCs w:val="52"/>
        </w:rPr>
      </w:pPr>
      <w:bookmarkStart w:id="1" w:name="_Toc96971427"/>
      <w:bookmarkStart w:id="2" w:name="_Toc102050160"/>
      <w:bookmarkStart w:id="3" w:name="_Hlk96182297"/>
    </w:p>
    <w:p w14:paraId="053C3230" w14:textId="51176A56" w:rsidR="00E9122B" w:rsidRPr="00F367E9" w:rsidRDefault="726F12E1" w:rsidP="00201ACF">
      <w:pPr>
        <w:pStyle w:val="textregular"/>
        <w:jc w:val="center"/>
        <w:rPr>
          <w:rFonts w:ascii="Calibri" w:hAnsi="Calibri" w:cs="Calibri"/>
          <w:b/>
          <w:bCs/>
          <w:caps/>
          <w:color w:val="23236E" w:themeColor="text2"/>
          <w:sz w:val="52"/>
          <w:szCs w:val="52"/>
        </w:rPr>
      </w:pPr>
      <w:r w:rsidRPr="00F367E9">
        <w:rPr>
          <w:rFonts w:ascii="Calibri" w:hAnsi="Calibri" w:cs="Calibri"/>
          <w:b/>
          <w:bCs/>
          <w:caps/>
          <w:color w:val="23236E" w:themeColor="text2"/>
          <w:sz w:val="52"/>
          <w:szCs w:val="52"/>
        </w:rPr>
        <w:t>Methodology for a harmonised allocation process of cross-zonal capacity for the exchange of balancing capacity or sharing of reserves per timeframe</w:t>
      </w:r>
      <w:bookmarkEnd w:id="1"/>
      <w:bookmarkEnd w:id="2"/>
    </w:p>
    <w:p w14:paraId="715E1428" w14:textId="03A1DD58" w:rsidR="00E9122B" w:rsidRPr="00201ACF" w:rsidRDefault="00B3102B" w:rsidP="00201ACF">
      <w:pPr>
        <w:pStyle w:val="textregular"/>
        <w:rPr>
          <w:rFonts w:ascii="Calibri" w:hAnsi="Calibri" w:cs="Calibri"/>
          <w:b/>
          <w:bCs/>
          <w:sz w:val="28"/>
          <w:szCs w:val="28"/>
        </w:rPr>
      </w:pPr>
      <w:bookmarkStart w:id="4" w:name="_Toc96971428"/>
      <w:bookmarkStart w:id="5" w:name="_Toc102050161"/>
      <w:r w:rsidRPr="00201ACF">
        <w:rPr>
          <w:rFonts w:ascii="Calibri" w:hAnsi="Calibri" w:cs="Calibri"/>
          <w:b/>
          <w:bCs/>
          <w:sz w:val="28"/>
          <w:szCs w:val="28"/>
        </w:rPr>
        <w:t>All TSOs proposal to harmonise the methodology for the allocation process</w:t>
      </w:r>
      <w:r w:rsidR="00093BDB" w:rsidRPr="00201ACF">
        <w:rPr>
          <w:rFonts w:ascii="Calibri" w:hAnsi="Calibri" w:cs="Calibri"/>
          <w:b/>
          <w:bCs/>
          <w:sz w:val="28"/>
          <w:szCs w:val="28"/>
        </w:rPr>
        <w:t>es</w:t>
      </w:r>
      <w:r w:rsidRPr="00201ACF">
        <w:rPr>
          <w:rFonts w:ascii="Calibri" w:hAnsi="Calibri" w:cs="Calibri"/>
          <w:b/>
          <w:bCs/>
          <w:sz w:val="28"/>
          <w:szCs w:val="28"/>
        </w:rPr>
        <w:t xml:space="preserve"> of cross-zonal capacity for the exchange of balancing capacity or sharing of reserves per timeframe </w:t>
      </w:r>
      <w:r w:rsidR="726F12E1" w:rsidRPr="00201ACF">
        <w:rPr>
          <w:rFonts w:ascii="Calibri" w:hAnsi="Calibri" w:cs="Calibri"/>
          <w:b/>
          <w:bCs/>
          <w:sz w:val="28"/>
          <w:szCs w:val="28"/>
        </w:rPr>
        <w:t xml:space="preserve">in accordance with Article 38(3) of the Commission Regulation (EU) 2017/2195 of 23 November 2017 establishing a guideline on electricity </w:t>
      </w:r>
      <w:proofErr w:type="gramStart"/>
      <w:r w:rsidR="726F12E1" w:rsidRPr="00201ACF">
        <w:rPr>
          <w:rFonts w:ascii="Calibri" w:hAnsi="Calibri" w:cs="Calibri"/>
          <w:b/>
          <w:bCs/>
          <w:sz w:val="28"/>
          <w:szCs w:val="28"/>
        </w:rPr>
        <w:t>balancing</w:t>
      </w:r>
      <w:bookmarkEnd w:id="4"/>
      <w:bookmarkEnd w:id="5"/>
      <w:proofErr w:type="gramEnd"/>
    </w:p>
    <w:bookmarkEnd w:id="3"/>
    <w:p w14:paraId="221E4703" w14:textId="77777777" w:rsidR="009E7459" w:rsidRPr="00EE4699" w:rsidRDefault="009E7459" w:rsidP="009E7459">
      <w:pPr>
        <w:pStyle w:val="textregular"/>
        <w:spacing w:line="276" w:lineRule="auto"/>
        <w:rPr>
          <w:ins w:id="6" w:author="Author"/>
          <w:b/>
          <w:bCs/>
          <w:sz w:val="28"/>
          <w:szCs w:val="28"/>
        </w:rPr>
      </w:pPr>
      <w:ins w:id="7" w:author="Author">
        <w:r w:rsidRPr="00824F9B">
          <w:rPr>
            <w:b/>
            <w:bCs/>
            <w:sz w:val="28"/>
            <w:szCs w:val="28"/>
          </w:rPr>
          <w:t xml:space="preserve">[For </w:t>
        </w:r>
        <w:r>
          <w:rPr>
            <w:b/>
            <w:bCs/>
            <w:sz w:val="28"/>
            <w:szCs w:val="28"/>
          </w:rPr>
          <w:t>Public Consultation</w:t>
        </w:r>
        <w:r w:rsidRPr="00824F9B">
          <w:rPr>
            <w:b/>
            <w:bCs/>
            <w:sz w:val="28"/>
            <w:szCs w:val="28"/>
          </w:rPr>
          <w:t>]</w:t>
        </w:r>
      </w:ins>
    </w:p>
    <w:p w14:paraId="7E96FF80" w14:textId="77777777" w:rsidR="009E7459" w:rsidRPr="00A15BE8" w:rsidRDefault="009E7459" w:rsidP="009E7459">
      <w:pPr>
        <w:spacing w:line="276" w:lineRule="auto"/>
        <w:jc w:val="center"/>
        <w:rPr>
          <w:ins w:id="8" w:author="Author"/>
          <w:rFonts w:ascii="Times New Roman" w:hAnsi="Times New Roman"/>
          <w:b/>
          <w:sz w:val="28"/>
          <w:szCs w:val="28"/>
        </w:rPr>
      </w:pPr>
    </w:p>
    <w:p w14:paraId="59A46742" w14:textId="512BF179" w:rsidR="00F54A99" w:rsidRPr="009E7459" w:rsidRDefault="00545602" w:rsidP="009E7459">
      <w:pPr>
        <w:pStyle w:val="textregular"/>
        <w:rPr>
          <w:rFonts w:ascii="Calibri" w:hAnsi="Calibri" w:cs="Calibri"/>
          <w:b/>
          <w:bCs/>
          <w:sz w:val="28"/>
          <w:szCs w:val="28"/>
        </w:rPr>
      </w:pPr>
      <w:ins w:id="9" w:author="Author">
        <w:r>
          <w:rPr>
            <w:rFonts w:ascii="Calibri" w:hAnsi="Calibri" w:cs="Calibri"/>
            <w:b/>
            <w:bCs/>
            <w:sz w:val="28"/>
            <w:szCs w:val="28"/>
          </w:rPr>
          <w:t>22</w:t>
        </w:r>
        <w:r w:rsidR="009E7459">
          <w:rPr>
            <w:rFonts w:ascii="Calibri" w:hAnsi="Calibri" w:cs="Calibri"/>
            <w:b/>
            <w:bCs/>
            <w:sz w:val="28"/>
            <w:szCs w:val="28"/>
          </w:rPr>
          <w:t xml:space="preserve"> </w:t>
        </w:r>
        <w:r>
          <w:rPr>
            <w:rFonts w:ascii="Calibri" w:hAnsi="Calibri" w:cs="Calibri"/>
            <w:b/>
            <w:bCs/>
            <w:sz w:val="28"/>
            <w:szCs w:val="28"/>
          </w:rPr>
          <w:t>March</w:t>
        </w:r>
        <w:r w:rsidR="009E7459">
          <w:rPr>
            <w:rFonts w:ascii="Calibri" w:hAnsi="Calibri" w:cs="Calibri"/>
            <w:b/>
            <w:bCs/>
            <w:sz w:val="28"/>
            <w:szCs w:val="28"/>
          </w:rPr>
          <w:t xml:space="preserve"> 2024</w:t>
        </w:r>
      </w:ins>
    </w:p>
    <w:p w14:paraId="7F54019C" w14:textId="517554C2" w:rsidR="0BF18928" w:rsidRDefault="0BF18928" w:rsidP="0BF18928">
      <w:pPr>
        <w:pStyle w:val="textregular"/>
        <w:rPr>
          <w:rFonts w:ascii="Calibri" w:hAnsi="Calibri" w:cs="Calibri"/>
          <w:b/>
          <w:bCs/>
          <w:sz w:val="28"/>
          <w:szCs w:val="28"/>
        </w:rPr>
      </w:pPr>
    </w:p>
    <w:p w14:paraId="461CBA34" w14:textId="63AA2DA1" w:rsidR="000A011F" w:rsidRDefault="000A011F" w:rsidP="000A011F">
      <w:pPr>
        <w:rPr>
          <w:rFonts w:ascii="Calibri" w:eastAsia="Times New Roman" w:hAnsi="Calibri" w:cs="Calibri"/>
          <w:b/>
          <w:bCs/>
          <w:color w:val="0F218B"/>
          <w:kern w:val="8"/>
          <w:sz w:val="36"/>
          <w:szCs w:val="36"/>
          <w:lang w:eastAsia="de-DE"/>
        </w:rPr>
      </w:pPr>
    </w:p>
    <w:p w14:paraId="1CF06622" w14:textId="12A55966" w:rsidR="000A011F" w:rsidRDefault="00D94CA1" w:rsidP="000A011F">
      <w:pPr>
        <w:rPr>
          <w:rFonts w:ascii="Calibri" w:eastAsia="Times New Roman" w:hAnsi="Calibri" w:cs="Calibri"/>
          <w:b/>
          <w:bCs/>
          <w:color w:val="0F218B"/>
          <w:kern w:val="8"/>
          <w:sz w:val="36"/>
          <w:szCs w:val="36"/>
          <w:lang w:eastAsia="de-DE"/>
        </w:rPr>
      </w:pPr>
      <w:r>
        <w:rPr>
          <w:rFonts w:ascii="Calibri" w:eastAsia="Calibri" w:hAnsi="Calibri" w:cs="Times New Roman"/>
          <w:noProof/>
          <w:lang w:val="pl-PL" w:eastAsia="pl-PL"/>
        </w:rPr>
        <mc:AlternateContent>
          <mc:Choice Requires="wps">
            <w:drawing>
              <wp:anchor distT="0" distB="0" distL="114300" distR="114300" simplePos="0" relativeHeight="251658240" behindDoc="0" locked="0" layoutInCell="1" allowOverlap="1" wp14:anchorId="0C3FB3C0" wp14:editId="1962F477">
                <wp:simplePos x="0" y="0"/>
                <wp:positionH relativeFrom="margin">
                  <wp:posOffset>-635</wp:posOffset>
                </wp:positionH>
                <wp:positionV relativeFrom="paragraph">
                  <wp:posOffset>8256</wp:posOffset>
                </wp:positionV>
                <wp:extent cx="6127750" cy="170180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701800"/>
                        </a:xfrm>
                        <a:prstGeom prst="rect">
                          <a:avLst/>
                        </a:prstGeom>
                        <a:noFill/>
                        <a:ln w="6350">
                          <a:solidFill>
                            <a:prstClr val="black"/>
                          </a:solidFill>
                        </a:ln>
                        <a:effectLst/>
                      </wps:spPr>
                      <wps:txbx>
                        <w:txbxContent>
                          <w:p w14:paraId="59207E5D" w14:textId="193C1D8C" w:rsidR="001710F9" w:rsidRPr="00547A84" w:rsidRDefault="001710F9" w:rsidP="00201ACF">
                            <w:pPr>
                              <w:pStyle w:val="textregular"/>
                              <w:rPr>
                                <w:rFonts w:ascii="Calibri" w:hAnsi="Calibri" w:cs="Calibri"/>
                                <w:b/>
                                <w:bCs/>
                                <w:lang w:val="en-US"/>
                              </w:rPr>
                            </w:pPr>
                            <w:r w:rsidRPr="00547A84">
                              <w:rPr>
                                <w:rFonts w:ascii="Calibri" w:hAnsi="Calibri" w:cs="Calibri"/>
                                <w:b/>
                                <w:bCs/>
                                <w:lang w:val="en-US"/>
                              </w:rPr>
                              <w:t xml:space="preserve">DISCLAIMER </w:t>
                            </w:r>
                          </w:p>
                          <w:p w14:paraId="6852B261" w14:textId="05567DE8" w:rsidR="001710F9" w:rsidRPr="001A4A26" w:rsidRDefault="001710F9" w:rsidP="00FF3AF3">
                            <w:pPr>
                              <w:pStyle w:val="textregular"/>
                              <w:rPr>
                                <w:lang w:val="en-US"/>
                              </w:rPr>
                            </w:pPr>
                            <w:r w:rsidRPr="00547A84">
                              <w:rPr>
                                <w:rFonts w:ascii="Calibri" w:hAnsi="Calibri" w:cs="Calibri"/>
                                <w:lang w:val="en-US"/>
                              </w:rPr>
                              <w:t>This document is released on behalf of the all transmission system operators (“TSOs”) for the purposes of the approval of the proposal for methodology for a harmonised allocation process of cross-zonal capacity for the exchange of balancing capacity or sharing of reserves per timeframe (hereafter referred to as “methodology for a harmonised allocation process per timeframe”) in accordance with Article</w:t>
                            </w:r>
                            <w:r>
                              <w:rPr>
                                <w:rFonts w:ascii="Calibri" w:hAnsi="Calibri" w:cs="Calibri"/>
                                <w:lang w:val="en-US"/>
                              </w:rPr>
                              <w:t> </w:t>
                            </w:r>
                            <w:r w:rsidRPr="00547A84">
                              <w:rPr>
                                <w:rFonts w:ascii="Calibri" w:hAnsi="Calibri" w:cs="Calibri"/>
                                <w:lang w:val="en-US"/>
                              </w:rPr>
                              <w:t xml:space="preserve">38(3) of the Commission Regulation (EU) 2017/2195 of 23 November 2017 establishing a guideline on electricity balancing (“EB Regulation”).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3FB3C0" id="_x0000_t202" coordsize="21600,21600" o:spt="202" path="m,l,21600r21600,l21600,xe">
                <v:stroke joinstyle="miter"/>
                <v:path gradientshapeok="t" o:connecttype="rect"/>
              </v:shapetype>
              <v:shape id="Text Box 4" o:spid="_x0000_s1027" type="#_x0000_t202" style="position:absolute;margin-left:-.05pt;margin-top:.65pt;width:482.5pt;height:1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" filled="f" strokeweight=".5pt">
                <v:path arrowok="t"/>
                <v:textbox>
                  <w:txbxContent>
                    <w:p w14:paraId="59207E5D" w14:textId="193C1D8C" w:rsidR="001710F9" w:rsidRPr="00547A84" w:rsidRDefault="001710F9" w:rsidP="00201ACF">
                      <w:pPr>
                        <w:pStyle w:val="textregular"/>
                        <w:rPr>
                          <w:rFonts w:ascii="Calibri" w:hAnsi="Calibri" w:cs="Calibri"/>
                          <w:b/>
                          <w:bCs/>
                          <w:lang w:val="en-US"/>
                        </w:rPr>
                      </w:pPr>
                      <w:r w:rsidRPr="00547A84">
                        <w:rPr>
                          <w:rFonts w:ascii="Calibri" w:hAnsi="Calibri" w:cs="Calibri"/>
                          <w:b/>
                          <w:bCs/>
                          <w:lang w:val="en-US"/>
                        </w:rPr>
                        <w:t xml:space="preserve">DISCLAIMER </w:t>
                      </w:r>
                    </w:p>
                    <w:p w14:paraId="6852B261" w14:textId="05567DE8" w:rsidR="001710F9" w:rsidRPr="001A4A26" w:rsidRDefault="001710F9" w:rsidP="00FF3AF3">
                      <w:pPr>
                        <w:pStyle w:val="textregular"/>
                        <w:rPr>
                          <w:lang w:val="en-US"/>
                        </w:rPr>
                      </w:pPr>
                      <w:r w:rsidRPr="00547A84">
                        <w:rPr>
                          <w:rFonts w:ascii="Calibri" w:hAnsi="Calibri" w:cs="Calibri"/>
                          <w:lang w:val="en-US"/>
                        </w:rPr>
                        <w:t>This document is released on behalf of the all transmission system operators (“TSOs”) for the purposes of the approval of the proposal for methodology for a harmonised allocation process of cross-zonal capacity for the exchange of balancing capacity or sharing of reserves per timeframe (hereafter referred to as “methodology for a harmonised allocation process per timeframe”) in accordance with Article</w:t>
                      </w:r>
                      <w:r>
                        <w:rPr>
                          <w:rFonts w:ascii="Calibri" w:hAnsi="Calibri" w:cs="Calibri"/>
                          <w:lang w:val="en-US"/>
                        </w:rPr>
                        <w:t> </w:t>
                      </w:r>
                      <w:r w:rsidRPr="00547A84">
                        <w:rPr>
                          <w:rFonts w:ascii="Calibri" w:hAnsi="Calibri" w:cs="Calibri"/>
                          <w:lang w:val="en-US"/>
                        </w:rPr>
                        <w:t xml:space="preserve">38(3) of the Commission Regulation (EU) 2017/2195 of 23 November 2017 establishing a guideline on electricity balancing (“EB Regulation”). </w:t>
                      </w:r>
                    </w:p>
                  </w:txbxContent>
                </v:textbox>
                <w10:wrap anchorx="margin"/>
              </v:shape>
            </w:pict>
          </mc:Fallback>
        </mc:AlternateContent>
      </w:r>
    </w:p>
    <w:p w14:paraId="41E1BA1B" w14:textId="731B53A4" w:rsidR="00A46178" w:rsidRDefault="00A46178" w:rsidP="21298830">
      <w:pPr>
        <w:jc w:val="center"/>
        <w:rPr>
          <w:rFonts w:ascii="Calibri" w:eastAsia="Times New Roman" w:hAnsi="Calibri" w:cs="Calibri"/>
          <w:b/>
          <w:bCs/>
          <w:color w:val="0F218B"/>
          <w:kern w:val="8"/>
          <w:sz w:val="36"/>
          <w:szCs w:val="36"/>
          <w:lang w:eastAsia="de-DE"/>
        </w:rPr>
      </w:pPr>
    </w:p>
    <w:p w14:paraId="1EDE2420" w14:textId="35DE7CA2" w:rsidR="00A46178" w:rsidRDefault="00A46178" w:rsidP="21298830">
      <w:pPr>
        <w:jc w:val="center"/>
        <w:rPr>
          <w:rFonts w:ascii="Calibri" w:eastAsia="Times New Roman" w:hAnsi="Calibri" w:cs="Calibri"/>
          <w:b/>
          <w:bCs/>
          <w:color w:val="0F218B"/>
          <w:kern w:val="8"/>
          <w:sz w:val="36"/>
          <w:szCs w:val="36"/>
          <w:lang w:eastAsia="de-DE"/>
        </w:rPr>
      </w:pPr>
    </w:p>
    <w:p w14:paraId="27F6D78D" w14:textId="2F297F33" w:rsidR="00A46178" w:rsidRDefault="00A46178" w:rsidP="21298830">
      <w:pPr>
        <w:jc w:val="center"/>
        <w:rPr>
          <w:rFonts w:ascii="Calibri" w:eastAsia="Times New Roman" w:hAnsi="Calibri" w:cs="Calibri"/>
          <w:b/>
          <w:bCs/>
          <w:color w:val="0F218B"/>
          <w:kern w:val="8"/>
          <w:sz w:val="36"/>
          <w:szCs w:val="36"/>
          <w:lang w:eastAsia="de-DE"/>
        </w:rPr>
      </w:pPr>
    </w:p>
    <w:p w14:paraId="6138E356" w14:textId="2ED8EA63" w:rsidR="00A46178" w:rsidRDefault="00A46178" w:rsidP="21298830">
      <w:pPr>
        <w:jc w:val="center"/>
        <w:rPr>
          <w:rFonts w:ascii="Calibri" w:eastAsia="Times New Roman" w:hAnsi="Calibri" w:cs="Calibri"/>
          <w:b/>
          <w:bCs/>
          <w:color w:val="0F218B"/>
          <w:kern w:val="8"/>
          <w:sz w:val="36"/>
          <w:szCs w:val="36"/>
          <w:lang w:eastAsia="de-DE"/>
        </w:rPr>
      </w:pPr>
    </w:p>
    <w:p w14:paraId="52A4A61D" w14:textId="15C0AD45" w:rsidR="00A46178" w:rsidRDefault="00A46178" w:rsidP="21298830">
      <w:pPr>
        <w:jc w:val="center"/>
        <w:rPr>
          <w:rFonts w:ascii="Calibri" w:eastAsia="Times New Roman" w:hAnsi="Calibri" w:cs="Calibri"/>
          <w:b/>
          <w:bCs/>
          <w:color w:val="0F218B"/>
          <w:kern w:val="8"/>
          <w:sz w:val="36"/>
          <w:szCs w:val="36"/>
          <w:lang w:eastAsia="de-DE"/>
        </w:rPr>
      </w:pPr>
    </w:p>
    <w:p w14:paraId="1A3FB375" w14:textId="3C921C68" w:rsidR="00A46178" w:rsidRDefault="00A46178" w:rsidP="21298830">
      <w:pPr>
        <w:jc w:val="center"/>
        <w:rPr>
          <w:rFonts w:ascii="Calibri" w:eastAsia="Times New Roman" w:hAnsi="Calibri" w:cs="Calibri"/>
          <w:b/>
          <w:bCs/>
          <w:color w:val="0F218B"/>
          <w:kern w:val="8"/>
          <w:sz w:val="36"/>
          <w:szCs w:val="36"/>
          <w:lang w:eastAsia="de-DE"/>
        </w:rPr>
      </w:pPr>
    </w:p>
    <w:bookmarkStart w:id="10" w:name="_Toc456339227" w:displacedByCustomXml="next"/>
    <w:bookmarkStart w:id="11" w:name="_Toc505249293" w:displacedByCustomXml="next"/>
    <w:bookmarkStart w:id="12" w:name="_Toc5971220" w:displacedByCustomXml="next"/>
    <w:bookmarkStart w:id="13" w:name="_Toc26196193" w:displacedByCustomXml="next"/>
    <w:bookmarkStart w:id="14" w:name="_Toc378091729" w:displacedByCustomXml="next"/>
    <w:sdt>
      <w:sdtPr>
        <w:rPr>
          <w:rFonts w:asciiTheme="minorHAnsi" w:eastAsiaTheme="minorHAnsi" w:hAnsiTheme="minorHAnsi" w:cstheme="minorBidi"/>
          <w:b w:val="0"/>
          <w:bCs w:val="0"/>
          <w:color w:val="auto"/>
          <w:sz w:val="22"/>
          <w:szCs w:val="22"/>
        </w:rPr>
        <w:id w:val="150571297"/>
        <w:docPartObj>
          <w:docPartGallery w:val="Table of Contents"/>
          <w:docPartUnique/>
        </w:docPartObj>
      </w:sdtPr>
      <w:sdtEndPr>
        <w:rPr>
          <w:noProof/>
        </w:rPr>
      </w:sdtEndPr>
      <w:sdtContent>
        <w:p w14:paraId="600472A5" w14:textId="1DBE5919" w:rsidR="00A15908" w:rsidRDefault="00A15908">
          <w:pPr>
            <w:pStyle w:val="TOCHeading"/>
          </w:pPr>
          <w:r>
            <w:t>Contents</w:t>
          </w:r>
        </w:p>
        <w:p w14:paraId="425638A6" w14:textId="159D59F2" w:rsidR="007A2E40" w:rsidRDefault="00A15908" w:rsidP="006167AC">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142315380" w:history="1">
            <w:r w:rsidR="007A2E40" w:rsidRPr="0089038F">
              <w:rPr>
                <w:rStyle w:val="Hyperlink"/>
                <w:noProof/>
              </w:rPr>
              <w:t>Whereas</w:t>
            </w:r>
            <w:r w:rsidR="007A2E40">
              <w:rPr>
                <w:noProof/>
                <w:webHidden/>
              </w:rPr>
              <w:tab/>
            </w:r>
            <w:r w:rsidR="006167AC">
              <w:rPr>
                <w:noProof/>
                <w:webHidden/>
              </w:rPr>
              <w:t xml:space="preserve">…………………………………………………………………………………………………. </w:t>
            </w:r>
            <w:r w:rsidR="007A2E40">
              <w:rPr>
                <w:noProof/>
                <w:webHidden/>
              </w:rPr>
              <w:fldChar w:fldCharType="begin"/>
            </w:r>
            <w:r w:rsidR="007A2E40">
              <w:rPr>
                <w:noProof/>
                <w:webHidden/>
              </w:rPr>
              <w:instrText xml:space="preserve"> PAGEREF _Toc142315380 \h </w:instrText>
            </w:r>
            <w:r w:rsidR="007A2E40">
              <w:rPr>
                <w:noProof/>
                <w:webHidden/>
              </w:rPr>
            </w:r>
            <w:r w:rsidR="007A2E40">
              <w:rPr>
                <w:noProof/>
                <w:webHidden/>
              </w:rPr>
              <w:fldChar w:fldCharType="separate"/>
            </w:r>
            <w:r w:rsidR="006167AC">
              <w:rPr>
                <w:noProof/>
                <w:webHidden/>
              </w:rPr>
              <w:t>4</w:t>
            </w:r>
            <w:r w:rsidR="007A2E40">
              <w:rPr>
                <w:noProof/>
                <w:webHidden/>
              </w:rPr>
              <w:fldChar w:fldCharType="end"/>
            </w:r>
          </w:hyperlink>
        </w:p>
        <w:p w14:paraId="00C822A2" w14:textId="1BC71E71" w:rsidR="007A2E40" w:rsidRDefault="00960C3C" w:rsidP="006167AC">
          <w:pPr>
            <w:pStyle w:val="TOC1"/>
            <w:rPr>
              <w:rFonts w:asciiTheme="minorHAnsi" w:eastAsiaTheme="minorEastAsia" w:hAnsiTheme="minorHAnsi"/>
              <w:noProof/>
              <w:lang w:eastAsia="en-GB"/>
            </w:rPr>
          </w:pPr>
          <w:hyperlink w:anchor="_Toc142315381" w:history="1">
            <w:r w:rsidR="007A2E40" w:rsidRPr="0089038F">
              <w:rPr>
                <w:rStyle w:val="Hyperlink"/>
                <w:rFonts w:cs="Arial"/>
                <w:noProof/>
              </w:rPr>
              <w:t>TITLE 1</w:t>
            </w:r>
            <w:r w:rsidR="007A2E40" w:rsidRPr="0089038F">
              <w:rPr>
                <w:rStyle w:val="Hyperlink"/>
                <w:noProof/>
              </w:rPr>
              <w:t xml:space="preserve"> </w:t>
            </w:r>
            <w:r w:rsidR="007A2E40" w:rsidRPr="0089038F">
              <w:rPr>
                <w:rStyle w:val="Hyperlink"/>
                <w:rFonts w:cs="Arial"/>
                <w:noProof/>
              </w:rPr>
              <w:t>General provisions</w:t>
            </w:r>
            <w:r w:rsidR="007A2E40">
              <w:rPr>
                <w:noProof/>
                <w:webHidden/>
              </w:rPr>
              <w:tab/>
            </w:r>
            <w:r w:rsidR="007A2E40">
              <w:rPr>
                <w:noProof/>
                <w:webHidden/>
              </w:rPr>
              <w:fldChar w:fldCharType="begin"/>
            </w:r>
            <w:r w:rsidR="007A2E40">
              <w:rPr>
                <w:noProof/>
                <w:webHidden/>
              </w:rPr>
              <w:instrText xml:space="preserve"> PAGEREF _Toc142315381 \h </w:instrText>
            </w:r>
            <w:r w:rsidR="007A2E40">
              <w:rPr>
                <w:noProof/>
                <w:webHidden/>
              </w:rPr>
            </w:r>
            <w:r w:rsidR="007A2E40">
              <w:rPr>
                <w:noProof/>
                <w:webHidden/>
              </w:rPr>
              <w:fldChar w:fldCharType="separate"/>
            </w:r>
            <w:r w:rsidR="006167AC">
              <w:rPr>
                <w:noProof/>
                <w:webHidden/>
              </w:rPr>
              <w:t>6</w:t>
            </w:r>
            <w:r w:rsidR="007A2E40">
              <w:rPr>
                <w:noProof/>
                <w:webHidden/>
              </w:rPr>
              <w:fldChar w:fldCharType="end"/>
            </w:r>
          </w:hyperlink>
        </w:p>
        <w:p w14:paraId="18E54AAA" w14:textId="7263A7F3" w:rsidR="007A2E40" w:rsidRDefault="00960C3C" w:rsidP="006167AC">
          <w:pPr>
            <w:pStyle w:val="TOC2"/>
            <w:rPr>
              <w:rFonts w:eastAsiaTheme="minorEastAsia"/>
              <w:noProof/>
              <w:lang w:eastAsia="en-GB"/>
            </w:rPr>
          </w:pPr>
          <w:hyperlink w:anchor="_Toc142315382" w:history="1">
            <w:r w:rsidR="007A2E40" w:rsidRPr="0089038F">
              <w:rPr>
                <w:rStyle w:val="Hyperlink"/>
                <w:noProof/>
              </w:rPr>
              <w:t>Article 1</w:t>
            </w:r>
            <w:r w:rsidR="007A2E40">
              <w:rPr>
                <w:rFonts w:eastAsiaTheme="minorEastAsia"/>
                <w:noProof/>
                <w:lang w:eastAsia="en-GB"/>
              </w:rPr>
              <w:tab/>
            </w:r>
            <w:r w:rsidR="007A2E40" w:rsidRPr="0089038F">
              <w:rPr>
                <w:rStyle w:val="Hyperlink"/>
                <w:noProof/>
              </w:rPr>
              <w:t>Subject matter and scope</w:t>
            </w:r>
            <w:r w:rsidR="007A2E40">
              <w:rPr>
                <w:noProof/>
                <w:webHidden/>
              </w:rPr>
              <w:tab/>
            </w:r>
            <w:r w:rsidR="007A2E40">
              <w:rPr>
                <w:noProof/>
                <w:webHidden/>
              </w:rPr>
              <w:fldChar w:fldCharType="begin"/>
            </w:r>
            <w:r w:rsidR="007A2E40">
              <w:rPr>
                <w:noProof/>
                <w:webHidden/>
              </w:rPr>
              <w:instrText xml:space="preserve"> PAGEREF _Toc142315382 \h </w:instrText>
            </w:r>
            <w:r w:rsidR="007A2E40">
              <w:rPr>
                <w:noProof/>
                <w:webHidden/>
              </w:rPr>
            </w:r>
            <w:r w:rsidR="007A2E40">
              <w:rPr>
                <w:noProof/>
                <w:webHidden/>
              </w:rPr>
              <w:fldChar w:fldCharType="separate"/>
            </w:r>
            <w:r w:rsidR="006167AC">
              <w:rPr>
                <w:noProof/>
                <w:webHidden/>
              </w:rPr>
              <w:t>6</w:t>
            </w:r>
            <w:r w:rsidR="007A2E40">
              <w:rPr>
                <w:noProof/>
                <w:webHidden/>
              </w:rPr>
              <w:fldChar w:fldCharType="end"/>
            </w:r>
          </w:hyperlink>
        </w:p>
        <w:p w14:paraId="2F6E1CDF" w14:textId="6BACF8BB" w:rsidR="007A2E40" w:rsidRDefault="00960C3C" w:rsidP="006167AC">
          <w:pPr>
            <w:pStyle w:val="TOC2"/>
            <w:rPr>
              <w:rFonts w:eastAsiaTheme="minorEastAsia"/>
              <w:noProof/>
              <w:lang w:eastAsia="en-GB"/>
            </w:rPr>
          </w:pPr>
          <w:hyperlink w:anchor="_Toc142315383" w:history="1">
            <w:r w:rsidR="007A2E40" w:rsidRPr="0089038F">
              <w:rPr>
                <w:rStyle w:val="Hyperlink"/>
                <w:noProof/>
              </w:rPr>
              <w:t>Article 2</w:t>
            </w:r>
            <w:r w:rsidR="007A2E40">
              <w:rPr>
                <w:rFonts w:eastAsiaTheme="minorEastAsia"/>
                <w:noProof/>
                <w:lang w:eastAsia="en-GB"/>
              </w:rPr>
              <w:tab/>
            </w:r>
            <w:r w:rsidR="007A2E40" w:rsidRPr="0089038F">
              <w:rPr>
                <w:rStyle w:val="Hyperlink"/>
                <w:noProof/>
              </w:rPr>
              <w:t>Definitions</w:t>
            </w:r>
            <w:r w:rsidR="007A2E40">
              <w:rPr>
                <w:noProof/>
                <w:webHidden/>
              </w:rPr>
              <w:tab/>
            </w:r>
            <w:r w:rsidR="007A2E40">
              <w:rPr>
                <w:noProof/>
                <w:webHidden/>
              </w:rPr>
              <w:fldChar w:fldCharType="begin"/>
            </w:r>
            <w:r w:rsidR="007A2E40">
              <w:rPr>
                <w:noProof/>
                <w:webHidden/>
              </w:rPr>
              <w:instrText xml:space="preserve"> PAGEREF _Toc142315383 \h </w:instrText>
            </w:r>
            <w:r w:rsidR="007A2E40">
              <w:rPr>
                <w:noProof/>
                <w:webHidden/>
              </w:rPr>
            </w:r>
            <w:r w:rsidR="007A2E40">
              <w:rPr>
                <w:noProof/>
                <w:webHidden/>
              </w:rPr>
              <w:fldChar w:fldCharType="separate"/>
            </w:r>
            <w:r w:rsidR="006167AC">
              <w:rPr>
                <w:noProof/>
                <w:webHidden/>
              </w:rPr>
              <w:t>7</w:t>
            </w:r>
            <w:r w:rsidR="007A2E40">
              <w:rPr>
                <w:noProof/>
                <w:webHidden/>
              </w:rPr>
              <w:fldChar w:fldCharType="end"/>
            </w:r>
          </w:hyperlink>
        </w:p>
        <w:p w14:paraId="2E56766F" w14:textId="474137D3" w:rsidR="007A2E40" w:rsidRDefault="00960C3C" w:rsidP="006167AC">
          <w:pPr>
            <w:pStyle w:val="TOC1"/>
            <w:rPr>
              <w:rFonts w:asciiTheme="minorHAnsi" w:eastAsiaTheme="minorEastAsia" w:hAnsiTheme="minorHAnsi"/>
              <w:noProof/>
              <w:lang w:eastAsia="en-GB"/>
            </w:rPr>
          </w:pPr>
          <w:hyperlink w:anchor="_Toc142315384" w:history="1">
            <w:r w:rsidR="007A2E40" w:rsidRPr="0089038F">
              <w:rPr>
                <w:rStyle w:val="Hyperlink"/>
                <w:rFonts w:cs="Arial"/>
                <w:noProof/>
              </w:rPr>
              <w:t>TITLE 2</w:t>
            </w:r>
            <w:r w:rsidR="007A2E40" w:rsidRPr="0089038F">
              <w:rPr>
                <w:rStyle w:val="Hyperlink"/>
                <w:noProof/>
              </w:rPr>
              <w:t xml:space="preserve"> </w:t>
            </w:r>
            <w:r w:rsidR="007A2E40" w:rsidRPr="0089038F">
              <w:rPr>
                <w:rStyle w:val="Hyperlink"/>
                <w:rFonts w:cs="Arial"/>
                <w:noProof/>
              </w:rPr>
              <w:t>Rules for all processes allocating cross-zonal capacity for the exchange of balancing capacity or sharing of reserves</w:t>
            </w:r>
            <w:r w:rsidR="007A2E40">
              <w:rPr>
                <w:noProof/>
                <w:webHidden/>
              </w:rPr>
              <w:tab/>
            </w:r>
            <w:r w:rsidR="007A2E40">
              <w:rPr>
                <w:noProof/>
                <w:webHidden/>
              </w:rPr>
              <w:fldChar w:fldCharType="begin"/>
            </w:r>
            <w:r w:rsidR="007A2E40">
              <w:rPr>
                <w:noProof/>
                <w:webHidden/>
              </w:rPr>
              <w:instrText xml:space="preserve"> PAGEREF _Toc142315384 \h </w:instrText>
            </w:r>
            <w:r w:rsidR="007A2E40">
              <w:rPr>
                <w:noProof/>
                <w:webHidden/>
              </w:rPr>
            </w:r>
            <w:r w:rsidR="007A2E40">
              <w:rPr>
                <w:noProof/>
                <w:webHidden/>
              </w:rPr>
              <w:fldChar w:fldCharType="separate"/>
            </w:r>
            <w:r w:rsidR="006167AC">
              <w:rPr>
                <w:noProof/>
                <w:webHidden/>
              </w:rPr>
              <w:t>8</w:t>
            </w:r>
            <w:r w:rsidR="007A2E40">
              <w:rPr>
                <w:noProof/>
                <w:webHidden/>
              </w:rPr>
              <w:fldChar w:fldCharType="end"/>
            </w:r>
          </w:hyperlink>
        </w:p>
        <w:p w14:paraId="460A533B" w14:textId="0CE95C0D" w:rsidR="007A2E40" w:rsidRDefault="00960C3C" w:rsidP="006167AC">
          <w:pPr>
            <w:pStyle w:val="TOC2"/>
            <w:rPr>
              <w:rFonts w:eastAsiaTheme="minorEastAsia"/>
              <w:noProof/>
              <w:lang w:eastAsia="en-GB"/>
            </w:rPr>
          </w:pPr>
          <w:hyperlink w:anchor="_Toc142315385" w:history="1">
            <w:r w:rsidR="007A2E40" w:rsidRPr="0089038F">
              <w:rPr>
                <w:rStyle w:val="Hyperlink"/>
                <w:noProof/>
              </w:rPr>
              <w:t>Article 3</w:t>
            </w:r>
            <w:r w:rsidR="007A2E40">
              <w:rPr>
                <w:rFonts w:eastAsiaTheme="minorEastAsia"/>
                <w:noProof/>
                <w:lang w:eastAsia="en-GB"/>
              </w:rPr>
              <w:tab/>
            </w:r>
            <w:r w:rsidR="007A2E40" w:rsidRPr="0089038F">
              <w:rPr>
                <w:rStyle w:val="Hyperlink"/>
                <w:noProof/>
              </w:rPr>
              <w:t>Economic surplus from the exchange of balancing capacity or sharing of reserves</w:t>
            </w:r>
            <w:r w:rsidR="007A2E40">
              <w:rPr>
                <w:noProof/>
                <w:webHidden/>
              </w:rPr>
              <w:tab/>
            </w:r>
            <w:r w:rsidR="007A2E40">
              <w:rPr>
                <w:noProof/>
                <w:webHidden/>
              </w:rPr>
              <w:fldChar w:fldCharType="begin"/>
            </w:r>
            <w:r w:rsidR="007A2E40">
              <w:rPr>
                <w:noProof/>
                <w:webHidden/>
              </w:rPr>
              <w:instrText xml:space="preserve"> PAGEREF _Toc142315385 \h </w:instrText>
            </w:r>
            <w:r w:rsidR="007A2E40">
              <w:rPr>
                <w:noProof/>
                <w:webHidden/>
              </w:rPr>
            </w:r>
            <w:r w:rsidR="007A2E40">
              <w:rPr>
                <w:noProof/>
                <w:webHidden/>
              </w:rPr>
              <w:fldChar w:fldCharType="separate"/>
            </w:r>
            <w:r w:rsidR="006167AC">
              <w:rPr>
                <w:noProof/>
                <w:webHidden/>
              </w:rPr>
              <w:t>8</w:t>
            </w:r>
            <w:r w:rsidR="007A2E40">
              <w:rPr>
                <w:noProof/>
                <w:webHidden/>
              </w:rPr>
              <w:fldChar w:fldCharType="end"/>
            </w:r>
          </w:hyperlink>
        </w:p>
        <w:p w14:paraId="1527EAE5" w14:textId="38E507FF" w:rsidR="007A2E40" w:rsidRDefault="00960C3C" w:rsidP="006167AC">
          <w:pPr>
            <w:pStyle w:val="TOC2"/>
            <w:rPr>
              <w:rFonts w:eastAsiaTheme="minorEastAsia"/>
              <w:noProof/>
              <w:lang w:eastAsia="en-GB"/>
            </w:rPr>
          </w:pPr>
          <w:hyperlink w:anchor="_Toc142315386" w:history="1">
            <w:r w:rsidR="007A2E40" w:rsidRPr="0089038F">
              <w:rPr>
                <w:rStyle w:val="Hyperlink"/>
                <w:noProof/>
              </w:rPr>
              <w:t>Article 4</w:t>
            </w:r>
            <w:r w:rsidR="007A2E40">
              <w:rPr>
                <w:rFonts w:eastAsiaTheme="minorEastAsia"/>
                <w:noProof/>
                <w:lang w:eastAsia="en-GB"/>
              </w:rPr>
              <w:tab/>
            </w:r>
            <w:r w:rsidR="007A2E40" w:rsidRPr="0089038F">
              <w:rPr>
                <w:rStyle w:val="Hyperlink"/>
                <w:noProof/>
              </w:rPr>
              <w:t>General principles on allocating cross-zonal capacity for the exchange of balancing capacity or sharing of reserves</w:t>
            </w:r>
            <w:r w:rsidR="007A2E40">
              <w:rPr>
                <w:noProof/>
                <w:webHidden/>
              </w:rPr>
              <w:tab/>
            </w:r>
            <w:r w:rsidR="007A2E40">
              <w:rPr>
                <w:noProof/>
                <w:webHidden/>
              </w:rPr>
              <w:fldChar w:fldCharType="begin"/>
            </w:r>
            <w:r w:rsidR="007A2E40">
              <w:rPr>
                <w:noProof/>
                <w:webHidden/>
              </w:rPr>
              <w:instrText xml:space="preserve"> PAGEREF _Toc142315386 \h </w:instrText>
            </w:r>
            <w:r w:rsidR="007A2E40">
              <w:rPr>
                <w:noProof/>
                <w:webHidden/>
              </w:rPr>
            </w:r>
            <w:r w:rsidR="007A2E40">
              <w:rPr>
                <w:noProof/>
                <w:webHidden/>
              </w:rPr>
              <w:fldChar w:fldCharType="separate"/>
            </w:r>
            <w:r w:rsidR="006167AC">
              <w:rPr>
                <w:noProof/>
                <w:webHidden/>
              </w:rPr>
              <w:t>8</w:t>
            </w:r>
            <w:r w:rsidR="007A2E40">
              <w:rPr>
                <w:noProof/>
                <w:webHidden/>
              </w:rPr>
              <w:fldChar w:fldCharType="end"/>
            </w:r>
          </w:hyperlink>
        </w:p>
        <w:p w14:paraId="376B16ED" w14:textId="6C976AE1" w:rsidR="007A2E40" w:rsidRDefault="00960C3C" w:rsidP="006167AC">
          <w:pPr>
            <w:pStyle w:val="TOC2"/>
            <w:rPr>
              <w:rFonts w:eastAsiaTheme="minorEastAsia"/>
              <w:noProof/>
              <w:lang w:eastAsia="en-GB"/>
            </w:rPr>
          </w:pPr>
          <w:hyperlink w:anchor="_Toc142315387" w:history="1">
            <w:r w:rsidR="007A2E40" w:rsidRPr="0089038F">
              <w:rPr>
                <w:rStyle w:val="Hyperlink"/>
                <w:noProof/>
              </w:rPr>
              <w:t>Article 5</w:t>
            </w:r>
            <w:r w:rsidR="007A2E40">
              <w:rPr>
                <w:rFonts w:eastAsiaTheme="minorEastAsia"/>
                <w:noProof/>
                <w:lang w:eastAsia="en-GB"/>
              </w:rPr>
              <w:tab/>
            </w:r>
            <w:r w:rsidR="007A2E40" w:rsidRPr="0089038F">
              <w:rPr>
                <w:rStyle w:val="Hyperlink"/>
                <w:noProof/>
              </w:rPr>
              <w:t>Requirements for the cross-zonal capacity allocation optimisation function</w:t>
            </w:r>
            <w:r w:rsidR="007A2E40">
              <w:rPr>
                <w:noProof/>
                <w:webHidden/>
              </w:rPr>
              <w:tab/>
            </w:r>
            <w:r w:rsidR="007A2E40">
              <w:rPr>
                <w:noProof/>
                <w:webHidden/>
              </w:rPr>
              <w:fldChar w:fldCharType="begin"/>
            </w:r>
            <w:r w:rsidR="007A2E40">
              <w:rPr>
                <w:noProof/>
                <w:webHidden/>
              </w:rPr>
              <w:instrText xml:space="preserve"> PAGEREF _Toc142315387 \h </w:instrText>
            </w:r>
            <w:r w:rsidR="007A2E40">
              <w:rPr>
                <w:noProof/>
                <w:webHidden/>
              </w:rPr>
            </w:r>
            <w:r w:rsidR="007A2E40">
              <w:rPr>
                <w:noProof/>
                <w:webHidden/>
              </w:rPr>
              <w:fldChar w:fldCharType="separate"/>
            </w:r>
            <w:r w:rsidR="006167AC">
              <w:rPr>
                <w:noProof/>
                <w:webHidden/>
              </w:rPr>
              <w:t>10</w:t>
            </w:r>
            <w:r w:rsidR="007A2E40">
              <w:rPr>
                <w:noProof/>
                <w:webHidden/>
              </w:rPr>
              <w:fldChar w:fldCharType="end"/>
            </w:r>
          </w:hyperlink>
        </w:p>
        <w:p w14:paraId="225B63BB" w14:textId="2C0AF200" w:rsidR="007A2E40" w:rsidRDefault="00960C3C" w:rsidP="006167AC">
          <w:pPr>
            <w:pStyle w:val="TOC2"/>
            <w:rPr>
              <w:rFonts w:eastAsiaTheme="minorEastAsia"/>
              <w:noProof/>
              <w:lang w:eastAsia="en-GB"/>
            </w:rPr>
          </w:pPr>
          <w:hyperlink w:anchor="_Toc142315388" w:history="1">
            <w:r w:rsidR="007A2E40" w:rsidRPr="0089038F">
              <w:rPr>
                <w:rStyle w:val="Hyperlink"/>
                <w:noProof/>
              </w:rPr>
              <w:t>Article 6</w:t>
            </w:r>
            <w:r w:rsidR="007A2E40">
              <w:rPr>
                <w:rFonts w:eastAsiaTheme="minorEastAsia"/>
                <w:noProof/>
                <w:lang w:eastAsia="en-GB"/>
              </w:rPr>
              <w:tab/>
            </w:r>
            <w:r w:rsidR="007A2E40" w:rsidRPr="0089038F">
              <w:rPr>
                <w:rStyle w:val="Hyperlink"/>
                <w:noProof/>
              </w:rPr>
              <w:t>Linking of SBCP bids and sensitivity of TSO demand</w:t>
            </w:r>
            <w:r w:rsidR="007A2E40">
              <w:rPr>
                <w:noProof/>
                <w:webHidden/>
              </w:rPr>
              <w:tab/>
            </w:r>
            <w:r w:rsidR="007A2E40">
              <w:rPr>
                <w:noProof/>
                <w:webHidden/>
              </w:rPr>
              <w:fldChar w:fldCharType="begin"/>
            </w:r>
            <w:r w:rsidR="007A2E40">
              <w:rPr>
                <w:noProof/>
                <w:webHidden/>
              </w:rPr>
              <w:instrText xml:space="preserve"> PAGEREF _Toc142315388 \h </w:instrText>
            </w:r>
            <w:r w:rsidR="007A2E40">
              <w:rPr>
                <w:noProof/>
                <w:webHidden/>
              </w:rPr>
            </w:r>
            <w:r w:rsidR="007A2E40">
              <w:rPr>
                <w:noProof/>
                <w:webHidden/>
              </w:rPr>
              <w:fldChar w:fldCharType="separate"/>
            </w:r>
            <w:r w:rsidR="006167AC">
              <w:rPr>
                <w:noProof/>
                <w:webHidden/>
              </w:rPr>
              <w:t>10</w:t>
            </w:r>
            <w:r w:rsidR="007A2E40">
              <w:rPr>
                <w:noProof/>
                <w:webHidden/>
              </w:rPr>
              <w:fldChar w:fldCharType="end"/>
            </w:r>
          </w:hyperlink>
        </w:p>
        <w:p w14:paraId="270DCA69" w14:textId="39F5C867" w:rsidR="007A2E40" w:rsidRDefault="00960C3C" w:rsidP="006167AC">
          <w:pPr>
            <w:pStyle w:val="TOC2"/>
            <w:rPr>
              <w:rFonts w:eastAsiaTheme="minorEastAsia"/>
              <w:noProof/>
              <w:lang w:eastAsia="en-GB"/>
            </w:rPr>
          </w:pPr>
          <w:hyperlink w:anchor="_Toc142315389" w:history="1">
            <w:r w:rsidR="007A2E40" w:rsidRPr="0089038F">
              <w:rPr>
                <w:rStyle w:val="Hyperlink"/>
                <w:noProof/>
              </w:rPr>
              <w:t>Article 7</w:t>
            </w:r>
            <w:r w:rsidR="007A2E40">
              <w:rPr>
                <w:rFonts w:eastAsiaTheme="minorEastAsia"/>
                <w:noProof/>
                <w:lang w:eastAsia="en-GB"/>
              </w:rPr>
              <w:tab/>
            </w:r>
            <w:r w:rsidR="007A2E40" w:rsidRPr="0089038F">
              <w:rPr>
                <w:rStyle w:val="Hyperlink"/>
                <w:noProof/>
              </w:rPr>
              <w:t>Information towards balancing energy platforms</w:t>
            </w:r>
            <w:r w:rsidR="007A2E40">
              <w:rPr>
                <w:noProof/>
                <w:webHidden/>
              </w:rPr>
              <w:tab/>
            </w:r>
            <w:r w:rsidR="007A2E40">
              <w:rPr>
                <w:noProof/>
                <w:webHidden/>
              </w:rPr>
              <w:fldChar w:fldCharType="begin"/>
            </w:r>
            <w:r w:rsidR="007A2E40">
              <w:rPr>
                <w:noProof/>
                <w:webHidden/>
              </w:rPr>
              <w:instrText xml:space="preserve"> PAGEREF _Toc142315389 \h </w:instrText>
            </w:r>
            <w:r w:rsidR="007A2E40">
              <w:rPr>
                <w:noProof/>
                <w:webHidden/>
              </w:rPr>
            </w:r>
            <w:r w:rsidR="007A2E40">
              <w:rPr>
                <w:noProof/>
                <w:webHidden/>
              </w:rPr>
              <w:fldChar w:fldCharType="separate"/>
            </w:r>
            <w:r w:rsidR="006167AC">
              <w:rPr>
                <w:noProof/>
                <w:webHidden/>
              </w:rPr>
              <w:t>11</w:t>
            </w:r>
            <w:r w:rsidR="007A2E40">
              <w:rPr>
                <w:noProof/>
                <w:webHidden/>
              </w:rPr>
              <w:fldChar w:fldCharType="end"/>
            </w:r>
          </w:hyperlink>
        </w:p>
        <w:p w14:paraId="571AF0F0" w14:textId="2370A181" w:rsidR="007A2E40" w:rsidRDefault="00960C3C" w:rsidP="006167AC">
          <w:pPr>
            <w:pStyle w:val="TOC2"/>
            <w:rPr>
              <w:rFonts w:eastAsiaTheme="minorEastAsia"/>
              <w:noProof/>
              <w:lang w:eastAsia="en-GB"/>
            </w:rPr>
          </w:pPr>
          <w:hyperlink w:anchor="_Toc142315390" w:history="1">
            <w:r w:rsidR="007A2E40" w:rsidRPr="0089038F">
              <w:rPr>
                <w:rStyle w:val="Hyperlink"/>
                <w:noProof/>
              </w:rPr>
              <w:t>Article 8</w:t>
            </w:r>
            <w:r w:rsidR="007A2E40">
              <w:rPr>
                <w:rFonts w:eastAsiaTheme="minorEastAsia"/>
                <w:noProof/>
                <w:lang w:eastAsia="en-GB"/>
              </w:rPr>
              <w:tab/>
            </w:r>
            <w:r w:rsidR="007A2E40" w:rsidRPr="0089038F">
              <w:rPr>
                <w:rStyle w:val="Hyperlink"/>
                <w:noProof/>
              </w:rPr>
              <w:t>Notification process for applying cross-zonal capacity allocation for the exchange of balancing capacity or sharing of reserves</w:t>
            </w:r>
            <w:r w:rsidR="007A2E40">
              <w:rPr>
                <w:noProof/>
                <w:webHidden/>
              </w:rPr>
              <w:tab/>
            </w:r>
            <w:r w:rsidR="007A2E40">
              <w:rPr>
                <w:noProof/>
                <w:webHidden/>
              </w:rPr>
              <w:fldChar w:fldCharType="begin"/>
            </w:r>
            <w:r w:rsidR="007A2E40">
              <w:rPr>
                <w:noProof/>
                <w:webHidden/>
              </w:rPr>
              <w:instrText xml:space="preserve"> PAGEREF _Toc142315390 \h </w:instrText>
            </w:r>
            <w:r w:rsidR="007A2E40">
              <w:rPr>
                <w:noProof/>
                <w:webHidden/>
              </w:rPr>
            </w:r>
            <w:r w:rsidR="007A2E40">
              <w:rPr>
                <w:noProof/>
                <w:webHidden/>
              </w:rPr>
              <w:fldChar w:fldCharType="separate"/>
            </w:r>
            <w:r w:rsidR="006167AC">
              <w:rPr>
                <w:noProof/>
                <w:webHidden/>
              </w:rPr>
              <w:t>12</w:t>
            </w:r>
            <w:r w:rsidR="007A2E40">
              <w:rPr>
                <w:noProof/>
                <w:webHidden/>
              </w:rPr>
              <w:fldChar w:fldCharType="end"/>
            </w:r>
          </w:hyperlink>
        </w:p>
        <w:p w14:paraId="3F9A1C60" w14:textId="70E758E5" w:rsidR="007A2E40" w:rsidRDefault="00960C3C" w:rsidP="006167AC">
          <w:pPr>
            <w:pStyle w:val="TOC1"/>
            <w:rPr>
              <w:rFonts w:asciiTheme="minorHAnsi" w:eastAsiaTheme="minorEastAsia" w:hAnsiTheme="minorHAnsi"/>
              <w:noProof/>
              <w:lang w:eastAsia="en-GB"/>
            </w:rPr>
          </w:pPr>
          <w:hyperlink w:anchor="_Toc142315391" w:history="1">
            <w:r w:rsidR="007A2E40" w:rsidRPr="0089038F">
              <w:rPr>
                <w:rStyle w:val="Hyperlink"/>
                <w:rFonts w:cs="Arial"/>
                <w:noProof/>
              </w:rPr>
              <w:t>TITLE 3</w:t>
            </w:r>
            <w:r w:rsidR="007A2E40" w:rsidRPr="0089038F">
              <w:rPr>
                <w:rStyle w:val="Hyperlink"/>
                <w:noProof/>
              </w:rPr>
              <w:t xml:space="preserve"> </w:t>
            </w:r>
            <w:r w:rsidR="007A2E40" w:rsidRPr="0089038F">
              <w:rPr>
                <w:rStyle w:val="Hyperlink"/>
                <w:rFonts w:cs="Arial"/>
                <w:noProof/>
              </w:rPr>
              <w:t>The co-optimised allocation process</w:t>
            </w:r>
            <w:r w:rsidR="007A2E40">
              <w:rPr>
                <w:noProof/>
                <w:webHidden/>
              </w:rPr>
              <w:tab/>
            </w:r>
            <w:r w:rsidR="007A2E40">
              <w:rPr>
                <w:noProof/>
                <w:webHidden/>
              </w:rPr>
              <w:fldChar w:fldCharType="begin"/>
            </w:r>
            <w:r w:rsidR="007A2E40">
              <w:rPr>
                <w:noProof/>
                <w:webHidden/>
              </w:rPr>
              <w:instrText xml:space="preserve"> PAGEREF _Toc142315391 \h </w:instrText>
            </w:r>
            <w:r w:rsidR="007A2E40">
              <w:rPr>
                <w:noProof/>
                <w:webHidden/>
              </w:rPr>
            </w:r>
            <w:r w:rsidR="007A2E40">
              <w:rPr>
                <w:noProof/>
                <w:webHidden/>
              </w:rPr>
              <w:fldChar w:fldCharType="separate"/>
            </w:r>
            <w:r w:rsidR="006167AC">
              <w:rPr>
                <w:noProof/>
                <w:webHidden/>
              </w:rPr>
              <w:t>12</w:t>
            </w:r>
            <w:r w:rsidR="007A2E40">
              <w:rPr>
                <w:noProof/>
                <w:webHidden/>
              </w:rPr>
              <w:fldChar w:fldCharType="end"/>
            </w:r>
          </w:hyperlink>
        </w:p>
        <w:p w14:paraId="163F6C04" w14:textId="18060D31" w:rsidR="007A2E40" w:rsidRDefault="00960C3C" w:rsidP="006167AC">
          <w:pPr>
            <w:pStyle w:val="TOC2"/>
            <w:rPr>
              <w:rFonts w:eastAsiaTheme="minorEastAsia"/>
              <w:noProof/>
              <w:lang w:eastAsia="en-GB"/>
            </w:rPr>
          </w:pPr>
          <w:hyperlink w:anchor="_Toc142315392" w:history="1">
            <w:r w:rsidR="007A2E40" w:rsidRPr="0089038F">
              <w:rPr>
                <w:rStyle w:val="Hyperlink"/>
                <w:noProof/>
              </w:rPr>
              <w:t>Article 9</w:t>
            </w:r>
            <w:r w:rsidR="007A2E40">
              <w:rPr>
                <w:rFonts w:eastAsiaTheme="minorEastAsia"/>
                <w:noProof/>
                <w:lang w:eastAsia="en-GB"/>
              </w:rPr>
              <w:tab/>
            </w:r>
            <w:r w:rsidR="007A2E40" w:rsidRPr="0089038F">
              <w:rPr>
                <w:rStyle w:val="Hyperlink"/>
                <w:noProof/>
              </w:rPr>
              <w:t>Specific requirements for the co-optimised allocation process</w:t>
            </w:r>
            <w:r w:rsidR="007A2E40">
              <w:rPr>
                <w:noProof/>
                <w:webHidden/>
              </w:rPr>
              <w:tab/>
            </w:r>
            <w:r w:rsidR="007A2E40">
              <w:rPr>
                <w:noProof/>
                <w:webHidden/>
              </w:rPr>
              <w:fldChar w:fldCharType="begin"/>
            </w:r>
            <w:r w:rsidR="007A2E40">
              <w:rPr>
                <w:noProof/>
                <w:webHidden/>
              </w:rPr>
              <w:instrText xml:space="preserve"> PAGEREF _Toc142315392 \h </w:instrText>
            </w:r>
            <w:r w:rsidR="007A2E40">
              <w:rPr>
                <w:noProof/>
                <w:webHidden/>
              </w:rPr>
            </w:r>
            <w:r w:rsidR="007A2E40">
              <w:rPr>
                <w:noProof/>
                <w:webHidden/>
              </w:rPr>
              <w:fldChar w:fldCharType="separate"/>
            </w:r>
            <w:r w:rsidR="006167AC">
              <w:rPr>
                <w:noProof/>
                <w:webHidden/>
              </w:rPr>
              <w:t>12</w:t>
            </w:r>
            <w:r w:rsidR="007A2E40">
              <w:rPr>
                <w:noProof/>
                <w:webHidden/>
              </w:rPr>
              <w:fldChar w:fldCharType="end"/>
            </w:r>
          </w:hyperlink>
        </w:p>
        <w:p w14:paraId="1A1F8077" w14:textId="2CD36D99" w:rsidR="007A2E40" w:rsidRDefault="00960C3C" w:rsidP="006167AC">
          <w:pPr>
            <w:pStyle w:val="TOC2"/>
            <w:rPr>
              <w:rFonts w:eastAsiaTheme="minorEastAsia"/>
              <w:noProof/>
              <w:lang w:eastAsia="en-GB"/>
            </w:rPr>
          </w:pPr>
          <w:hyperlink w:anchor="_Toc142315393" w:history="1">
            <w:r w:rsidR="007A2E40" w:rsidRPr="0089038F">
              <w:rPr>
                <w:rStyle w:val="Hyperlink"/>
                <w:noProof/>
              </w:rPr>
              <w:t>Article 10</w:t>
            </w:r>
            <w:r w:rsidR="007A2E40">
              <w:rPr>
                <w:rFonts w:eastAsiaTheme="minorEastAsia"/>
                <w:noProof/>
                <w:lang w:eastAsia="en-GB"/>
              </w:rPr>
              <w:tab/>
            </w:r>
            <w:r w:rsidR="007A2E40" w:rsidRPr="0089038F">
              <w:rPr>
                <w:rStyle w:val="Hyperlink"/>
                <w:noProof/>
              </w:rPr>
              <w:t>The process to define the maximum volume of allocated cross-zonal capacity for the exchange of balancing capacity or sharing of reserves for the co-optimised allocation process</w:t>
            </w:r>
            <w:r w:rsidR="007A2E40">
              <w:rPr>
                <w:noProof/>
                <w:webHidden/>
              </w:rPr>
              <w:tab/>
            </w:r>
            <w:r w:rsidR="007A2E40">
              <w:rPr>
                <w:noProof/>
                <w:webHidden/>
              </w:rPr>
              <w:fldChar w:fldCharType="begin"/>
            </w:r>
            <w:r w:rsidR="007A2E40">
              <w:rPr>
                <w:noProof/>
                <w:webHidden/>
              </w:rPr>
              <w:instrText xml:space="preserve"> PAGEREF _Toc142315393 \h </w:instrText>
            </w:r>
            <w:r w:rsidR="007A2E40">
              <w:rPr>
                <w:noProof/>
                <w:webHidden/>
              </w:rPr>
            </w:r>
            <w:r w:rsidR="007A2E40">
              <w:rPr>
                <w:noProof/>
                <w:webHidden/>
              </w:rPr>
              <w:fldChar w:fldCharType="separate"/>
            </w:r>
            <w:r w:rsidR="006167AC">
              <w:rPr>
                <w:noProof/>
                <w:webHidden/>
              </w:rPr>
              <w:t>13</w:t>
            </w:r>
            <w:r w:rsidR="007A2E40">
              <w:rPr>
                <w:noProof/>
                <w:webHidden/>
              </w:rPr>
              <w:fldChar w:fldCharType="end"/>
            </w:r>
          </w:hyperlink>
        </w:p>
        <w:p w14:paraId="459012BF" w14:textId="21A9579C" w:rsidR="007A2E40" w:rsidRDefault="00960C3C" w:rsidP="006167AC">
          <w:pPr>
            <w:pStyle w:val="TOC2"/>
            <w:rPr>
              <w:rFonts w:eastAsiaTheme="minorEastAsia"/>
              <w:noProof/>
              <w:lang w:eastAsia="en-GB"/>
            </w:rPr>
          </w:pPr>
          <w:hyperlink w:anchor="_Toc142315394" w:history="1">
            <w:r w:rsidR="007A2E40" w:rsidRPr="0089038F">
              <w:rPr>
                <w:rStyle w:val="Hyperlink"/>
                <w:noProof/>
              </w:rPr>
              <w:t>Article 11</w:t>
            </w:r>
            <w:r w:rsidR="007A2E40">
              <w:rPr>
                <w:rFonts w:eastAsiaTheme="minorEastAsia"/>
                <w:noProof/>
                <w:lang w:eastAsia="en-GB"/>
              </w:rPr>
              <w:tab/>
            </w:r>
            <w:r w:rsidR="007A2E40" w:rsidRPr="0089038F">
              <w:rPr>
                <w:rStyle w:val="Hyperlink"/>
                <w:noProof/>
              </w:rPr>
              <w:t>Determination of the actual market value of cross-zonal capacity for the exchange of energy in SDAC for the co-optimised allocation process</w:t>
            </w:r>
            <w:r w:rsidR="007A2E40">
              <w:rPr>
                <w:noProof/>
                <w:webHidden/>
              </w:rPr>
              <w:tab/>
            </w:r>
            <w:r w:rsidR="007A2E40">
              <w:rPr>
                <w:noProof/>
                <w:webHidden/>
              </w:rPr>
              <w:fldChar w:fldCharType="begin"/>
            </w:r>
            <w:r w:rsidR="007A2E40">
              <w:rPr>
                <w:noProof/>
                <w:webHidden/>
              </w:rPr>
              <w:instrText xml:space="preserve"> PAGEREF _Toc142315394 \h </w:instrText>
            </w:r>
            <w:r w:rsidR="007A2E40">
              <w:rPr>
                <w:noProof/>
                <w:webHidden/>
              </w:rPr>
            </w:r>
            <w:r w:rsidR="007A2E40">
              <w:rPr>
                <w:noProof/>
                <w:webHidden/>
              </w:rPr>
              <w:fldChar w:fldCharType="separate"/>
            </w:r>
            <w:r w:rsidR="006167AC">
              <w:rPr>
                <w:noProof/>
                <w:webHidden/>
              </w:rPr>
              <w:t>13</w:t>
            </w:r>
            <w:r w:rsidR="007A2E40">
              <w:rPr>
                <w:noProof/>
                <w:webHidden/>
              </w:rPr>
              <w:fldChar w:fldCharType="end"/>
            </w:r>
          </w:hyperlink>
        </w:p>
        <w:p w14:paraId="432C0819" w14:textId="24AFA985" w:rsidR="007A2E40" w:rsidRDefault="00960C3C" w:rsidP="006167AC">
          <w:pPr>
            <w:pStyle w:val="TOC2"/>
            <w:rPr>
              <w:rFonts w:eastAsiaTheme="minorEastAsia"/>
              <w:noProof/>
              <w:lang w:eastAsia="en-GB"/>
            </w:rPr>
          </w:pPr>
          <w:hyperlink w:anchor="_Toc142315395" w:history="1">
            <w:r w:rsidR="007A2E40" w:rsidRPr="0089038F">
              <w:rPr>
                <w:rStyle w:val="Hyperlink"/>
                <w:noProof/>
              </w:rPr>
              <w:t>Article 12</w:t>
            </w:r>
            <w:r w:rsidR="007A2E40">
              <w:rPr>
                <w:rFonts w:eastAsiaTheme="minorEastAsia"/>
                <w:noProof/>
                <w:lang w:eastAsia="en-GB"/>
              </w:rPr>
              <w:tab/>
            </w:r>
            <w:r w:rsidR="007A2E40" w:rsidRPr="0089038F">
              <w:rPr>
                <w:rStyle w:val="Hyperlink"/>
                <w:noProof/>
              </w:rPr>
              <w:t>Determination of the actual market value of cross-zonal capacity for the exchange of balancing capacity or sharing of reserves in the co-optimised allocation process</w:t>
            </w:r>
            <w:r w:rsidR="007A2E40">
              <w:rPr>
                <w:noProof/>
                <w:webHidden/>
              </w:rPr>
              <w:tab/>
            </w:r>
            <w:r w:rsidR="007A2E40">
              <w:rPr>
                <w:noProof/>
                <w:webHidden/>
              </w:rPr>
              <w:fldChar w:fldCharType="begin"/>
            </w:r>
            <w:r w:rsidR="007A2E40">
              <w:rPr>
                <w:noProof/>
                <w:webHidden/>
              </w:rPr>
              <w:instrText xml:space="preserve"> PAGEREF _Toc142315395 \h </w:instrText>
            </w:r>
            <w:r w:rsidR="007A2E40">
              <w:rPr>
                <w:noProof/>
                <w:webHidden/>
              </w:rPr>
            </w:r>
            <w:r w:rsidR="007A2E40">
              <w:rPr>
                <w:noProof/>
                <w:webHidden/>
              </w:rPr>
              <w:fldChar w:fldCharType="separate"/>
            </w:r>
            <w:r w:rsidR="006167AC">
              <w:rPr>
                <w:noProof/>
                <w:webHidden/>
              </w:rPr>
              <w:t>14</w:t>
            </w:r>
            <w:r w:rsidR="007A2E40">
              <w:rPr>
                <w:noProof/>
                <w:webHidden/>
              </w:rPr>
              <w:fldChar w:fldCharType="end"/>
            </w:r>
          </w:hyperlink>
        </w:p>
        <w:p w14:paraId="0B3F7157" w14:textId="54718149" w:rsidR="007A2E40" w:rsidRDefault="00960C3C" w:rsidP="006167AC">
          <w:pPr>
            <w:pStyle w:val="TOC2"/>
            <w:rPr>
              <w:rFonts w:eastAsiaTheme="minorEastAsia"/>
              <w:noProof/>
              <w:lang w:eastAsia="en-GB"/>
            </w:rPr>
          </w:pPr>
          <w:hyperlink w:anchor="_Toc142315396" w:history="1">
            <w:r w:rsidR="007A2E40" w:rsidRPr="0089038F">
              <w:rPr>
                <w:rStyle w:val="Hyperlink"/>
                <w:noProof/>
              </w:rPr>
              <w:t>Article 13</w:t>
            </w:r>
            <w:r w:rsidR="007A2E40">
              <w:rPr>
                <w:rFonts w:eastAsiaTheme="minorEastAsia"/>
                <w:noProof/>
                <w:lang w:eastAsia="en-GB"/>
              </w:rPr>
              <w:tab/>
            </w:r>
            <w:r w:rsidR="007A2E40" w:rsidRPr="0089038F">
              <w:rPr>
                <w:rStyle w:val="Hyperlink"/>
                <w:noProof/>
              </w:rPr>
              <w:t>Determination of the allocated volume of cross-zonal capacity for the exchange of balancing capacity or sharing of reserves for the co-optimised allocation process</w:t>
            </w:r>
            <w:r w:rsidR="007A2E40">
              <w:rPr>
                <w:noProof/>
                <w:webHidden/>
              </w:rPr>
              <w:tab/>
            </w:r>
            <w:r w:rsidR="007A2E40">
              <w:rPr>
                <w:noProof/>
                <w:webHidden/>
              </w:rPr>
              <w:fldChar w:fldCharType="begin"/>
            </w:r>
            <w:r w:rsidR="007A2E40">
              <w:rPr>
                <w:noProof/>
                <w:webHidden/>
              </w:rPr>
              <w:instrText xml:space="preserve"> PAGEREF _Toc142315396 \h </w:instrText>
            </w:r>
            <w:r w:rsidR="007A2E40">
              <w:rPr>
                <w:noProof/>
                <w:webHidden/>
              </w:rPr>
            </w:r>
            <w:r w:rsidR="007A2E40">
              <w:rPr>
                <w:noProof/>
                <w:webHidden/>
              </w:rPr>
              <w:fldChar w:fldCharType="separate"/>
            </w:r>
            <w:r w:rsidR="006167AC">
              <w:rPr>
                <w:noProof/>
                <w:webHidden/>
              </w:rPr>
              <w:t>14</w:t>
            </w:r>
            <w:r w:rsidR="007A2E40">
              <w:rPr>
                <w:noProof/>
                <w:webHidden/>
              </w:rPr>
              <w:fldChar w:fldCharType="end"/>
            </w:r>
          </w:hyperlink>
        </w:p>
        <w:p w14:paraId="1BEBCA4F" w14:textId="46EA4759" w:rsidR="007A2E40" w:rsidRDefault="00960C3C" w:rsidP="006167AC">
          <w:pPr>
            <w:pStyle w:val="TOC1"/>
            <w:rPr>
              <w:rFonts w:asciiTheme="minorHAnsi" w:eastAsiaTheme="minorEastAsia" w:hAnsiTheme="minorHAnsi"/>
              <w:noProof/>
              <w:lang w:eastAsia="en-GB"/>
            </w:rPr>
          </w:pPr>
          <w:hyperlink w:anchor="_Toc142315397" w:history="1">
            <w:r w:rsidR="007A2E40" w:rsidRPr="0089038F">
              <w:rPr>
                <w:rStyle w:val="Hyperlink"/>
                <w:noProof/>
              </w:rPr>
              <w:t>TITLE 4 The market-based allocation process</w:t>
            </w:r>
            <w:r w:rsidR="007A2E40">
              <w:rPr>
                <w:noProof/>
                <w:webHidden/>
              </w:rPr>
              <w:tab/>
            </w:r>
            <w:r w:rsidR="007A2E40">
              <w:rPr>
                <w:noProof/>
                <w:webHidden/>
              </w:rPr>
              <w:fldChar w:fldCharType="begin"/>
            </w:r>
            <w:r w:rsidR="007A2E40">
              <w:rPr>
                <w:noProof/>
                <w:webHidden/>
              </w:rPr>
              <w:instrText xml:space="preserve"> PAGEREF _Toc142315397 \h </w:instrText>
            </w:r>
            <w:r w:rsidR="007A2E40">
              <w:rPr>
                <w:noProof/>
                <w:webHidden/>
              </w:rPr>
            </w:r>
            <w:r w:rsidR="007A2E40">
              <w:rPr>
                <w:noProof/>
                <w:webHidden/>
              </w:rPr>
              <w:fldChar w:fldCharType="separate"/>
            </w:r>
            <w:r w:rsidR="006167AC">
              <w:rPr>
                <w:noProof/>
                <w:webHidden/>
              </w:rPr>
              <w:t>15</w:t>
            </w:r>
            <w:r w:rsidR="007A2E40">
              <w:rPr>
                <w:noProof/>
                <w:webHidden/>
              </w:rPr>
              <w:fldChar w:fldCharType="end"/>
            </w:r>
          </w:hyperlink>
        </w:p>
        <w:p w14:paraId="3FBCF8EA" w14:textId="03285A1E" w:rsidR="007A2E40" w:rsidRDefault="00960C3C" w:rsidP="006167AC">
          <w:pPr>
            <w:pStyle w:val="TOC2"/>
            <w:rPr>
              <w:rFonts w:eastAsiaTheme="minorEastAsia"/>
              <w:noProof/>
              <w:lang w:eastAsia="en-GB"/>
            </w:rPr>
          </w:pPr>
          <w:hyperlink w:anchor="_Toc142315398" w:history="1">
            <w:r w:rsidR="007A2E40" w:rsidRPr="0089038F">
              <w:rPr>
                <w:rStyle w:val="Hyperlink"/>
                <w:noProof/>
              </w:rPr>
              <w:t>Article 14</w:t>
            </w:r>
            <w:r w:rsidR="007A2E40">
              <w:rPr>
                <w:rFonts w:eastAsiaTheme="minorEastAsia"/>
                <w:noProof/>
                <w:lang w:eastAsia="en-GB"/>
              </w:rPr>
              <w:tab/>
            </w:r>
            <w:r w:rsidR="007A2E40" w:rsidRPr="0089038F">
              <w:rPr>
                <w:rStyle w:val="Hyperlink"/>
                <w:noProof/>
              </w:rPr>
              <w:t>Specific requirements for market-based allocation</w:t>
            </w:r>
            <w:r w:rsidR="007A2E40">
              <w:rPr>
                <w:noProof/>
                <w:webHidden/>
              </w:rPr>
              <w:tab/>
            </w:r>
            <w:r w:rsidR="007A2E40">
              <w:rPr>
                <w:noProof/>
                <w:webHidden/>
              </w:rPr>
              <w:fldChar w:fldCharType="begin"/>
            </w:r>
            <w:r w:rsidR="007A2E40">
              <w:rPr>
                <w:noProof/>
                <w:webHidden/>
              </w:rPr>
              <w:instrText xml:space="preserve"> PAGEREF _Toc142315398 \h </w:instrText>
            </w:r>
            <w:r w:rsidR="007A2E40">
              <w:rPr>
                <w:noProof/>
                <w:webHidden/>
              </w:rPr>
            </w:r>
            <w:r w:rsidR="007A2E40">
              <w:rPr>
                <w:noProof/>
                <w:webHidden/>
              </w:rPr>
              <w:fldChar w:fldCharType="separate"/>
            </w:r>
            <w:r w:rsidR="006167AC">
              <w:rPr>
                <w:noProof/>
                <w:webHidden/>
              </w:rPr>
              <w:t>15</w:t>
            </w:r>
            <w:r w:rsidR="007A2E40">
              <w:rPr>
                <w:noProof/>
                <w:webHidden/>
              </w:rPr>
              <w:fldChar w:fldCharType="end"/>
            </w:r>
          </w:hyperlink>
        </w:p>
        <w:p w14:paraId="4FA5F609" w14:textId="1AFD64ED" w:rsidR="007A2E40" w:rsidRDefault="00960C3C" w:rsidP="006167AC">
          <w:pPr>
            <w:pStyle w:val="TOC2"/>
            <w:rPr>
              <w:rFonts w:eastAsiaTheme="minorEastAsia"/>
              <w:noProof/>
              <w:lang w:eastAsia="en-GB"/>
            </w:rPr>
          </w:pPr>
          <w:hyperlink w:anchor="_Toc142315399" w:history="1">
            <w:r w:rsidR="007A2E40" w:rsidRPr="0089038F">
              <w:rPr>
                <w:rStyle w:val="Hyperlink"/>
                <w:noProof/>
              </w:rPr>
              <w:t>Article 15</w:t>
            </w:r>
            <w:r w:rsidR="007A2E40">
              <w:rPr>
                <w:rFonts w:eastAsiaTheme="minorEastAsia"/>
                <w:noProof/>
                <w:lang w:eastAsia="en-GB"/>
              </w:rPr>
              <w:tab/>
            </w:r>
            <w:r w:rsidR="007A2E40" w:rsidRPr="0089038F">
              <w:rPr>
                <w:rStyle w:val="Hyperlink"/>
                <w:noProof/>
              </w:rPr>
              <w:t>Governance for all market-based application TSOs</w:t>
            </w:r>
            <w:r w:rsidR="007A2E40">
              <w:rPr>
                <w:noProof/>
                <w:webHidden/>
              </w:rPr>
              <w:tab/>
            </w:r>
            <w:r w:rsidR="007A2E40">
              <w:rPr>
                <w:noProof/>
                <w:webHidden/>
              </w:rPr>
              <w:fldChar w:fldCharType="begin"/>
            </w:r>
            <w:r w:rsidR="007A2E40">
              <w:rPr>
                <w:noProof/>
                <w:webHidden/>
              </w:rPr>
              <w:instrText xml:space="preserve"> PAGEREF _Toc142315399 \h </w:instrText>
            </w:r>
            <w:r w:rsidR="007A2E40">
              <w:rPr>
                <w:noProof/>
                <w:webHidden/>
              </w:rPr>
            </w:r>
            <w:r w:rsidR="007A2E40">
              <w:rPr>
                <w:noProof/>
                <w:webHidden/>
              </w:rPr>
              <w:fldChar w:fldCharType="separate"/>
            </w:r>
            <w:r w:rsidR="006167AC">
              <w:rPr>
                <w:noProof/>
                <w:webHidden/>
              </w:rPr>
              <w:t>16</w:t>
            </w:r>
            <w:r w:rsidR="007A2E40">
              <w:rPr>
                <w:noProof/>
                <w:webHidden/>
              </w:rPr>
              <w:fldChar w:fldCharType="end"/>
            </w:r>
          </w:hyperlink>
        </w:p>
        <w:p w14:paraId="2CDC869F" w14:textId="3635EC54" w:rsidR="007A2E40" w:rsidRDefault="00960C3C" w:rsidP="006167AC">
          <w:pPr>
            <w:pStyle w:val="TOC2"/>
            <w:rPr>
              <w:rFonts w:eastAsiaTheme="minorEastAsia"/>
              <w:noProof/>
              <w:lang w:eastAsia="en-GB"/>
            </w:rPr>
          </w:pPr>
          <w:hyperlink w:anchor="_Toc142315400" w:history="1">
            <w:r w:rsidR="007A2E40" w:rsidRPr="0089038F">
              <w:rPr>
                <w:rStyle w:val="Hyperlink"/>
                <w:noProof/>
              </w:rPr>
              <w:t>Article 16</w:t>
            </w:r>
            <w:r w:rsidR="007A2E40">
              <w:rPr>
                <w:rFonts w:eastAsiaTheme="minorEastAsia"/>
                <w:noProof/>
                <w:lang w:eastAsia="en-GB"/>
              </w:rPr>
              <w:tab/>
            </w:r>
            <w:r w:rsidR="007A2E40" w:rsidRPr="0089038F">
              <w:rPr>
                <w:rStyle w:val="Hyperlink"/>
                <w:noProof/>
              </w:rPr>
              <w:t>Governance of balancing capacity platforms</w:t>
            </w:r>
            <w:r w:rsidR="007A2E40">
              <w:rPr>
                <w:noProof/>
                <w:webHidden/>
              </w:rPr>
              <w:tab/>
            </w:r>
            <w:r w:rsidR="007A2E40">
              <w:rPr>
                <w:noProof/>
                <w:webHidden/>
              </w:rPr>
              <w:fldChar w:fldCharType="begin"/>
            </w:r>
            <w:r w:rsidR="007A2E40">
              <w:rPr>
                <w:noProof/>
                <w:webHidden/>
              </w:rPr>
              <w:instrText xml:space="preserve"> PAGEREF _Toc142315400 \h </w:instrText>
            </w:r>
            <w:r w:rsidR="007A2E40">
              <w:rPr>
                <w:noProof/>
                <w:webHidden/>
              </w:rPr>
            </w:r>
            <w:r w:rsidR="007A2E40">
              <w:rPr>
                <w:noProof/>
                <w:webHidden/>
              </w:rPr>
              <w:fldChar w:fldCharType="separate"/>
            </w:r>
            <w:r w:rsidR="006167AC">
              <w:rPr>
                <w:noProof/>
                <w:webHidden/>
              </w:rPr>
              <w:t>16</w:t>
            </w:r>
            <w:r w:rsidR="007A2E40">
              <w:rPr>
                <w:noProof/>
                <w:webHidden/>
              </w:rPr>
              <w:fldChar w:fldCharType="end"/>
            </w:r>
          </w:hyperlink>
        </w:p>
        <w:p w14:paraId="232542F4" w14:textId="394263A1" w:rsidR="007A2E40" w:rsidRDefault="00960C3C" w:rsidP="006167AC">
          <w:pPr>
            <w:pStyle w:val="TOC2"/>
            <w:rPr>
              <w:rFonts w:eastAsiaTheme="minorEastAsia"/>
              <w:noProof/>
              <w:lang w:eastAsia="en-GB"/>
            </w:rPr>
          </w:pPr>
          <w:hyperlink w:anchor="_Toc142315401" w:history="1">
            <w:r w:rsidR="007A2E40" w:rsidRPr="0089038F">
              <w:rPr>
                <w:rStyle w:val="Hyperlink"/>
                <w:noProof/>
              </w:rPr>
              <w:t>Article 17</w:t>
            </w:r>
            <w:r w:rsidR="007A2E40">
              <w:rPr>
                <w:rFonts w:eastAsiaTheme="minorEastAsia"/>
                <w:noProof/>
                <w:lang w:eastAsia="en-GB"/>
              </w:rPr>
              <w:tab/>
            </w:r>
            <w:r w:rsidR="007A2E40" w:rsidRPr="0089038F">
              <w:rPr>
                <w:rStyle w:val="Hyperlink"/>
                <w:noProof/>
              </w:rPr>
              <w:t>The process to define the maximum volume of allocated cross-zonal capacity for the exchange of balancing capacity or sharing of reserves for market-based allocation</w:t>
            </w:r>
            <w:r w:rsidR="007A2E40">
              <w:rPr>
                <w:noProof/>
                <w:webHidden/>
              </w:rPr>
              <w:tab/>
            </w:r>
            <w:r w:rsidR="007A2E40">
              <w:rPr>
                <w:noProof/>
                <w:webHidden/>
              </w:rPr>
              <w:fldChar w:fldCharType="begin"/>
            </w:r>
            <w:r w:rsidR="007A2E40">
              <w:rPr>
                <w:noProof/>
                <w:webHidden/>
              </w:rPr>
              <w:instrText xml:space="preserve"> PAGEREF _Toc142315401 \h </w:instrText>
            </w:r>
            <w:r w:rsidR="007A2E40">
              <w:rPr>
                <w:noProof/>
                <w:webHidden/>
              </w:rPr>
            </w:r>
            <w:r w:rsidR="007A2E40">
              <w:rPr>
                <w:noProof/>
                <w:webHidden/>
              </w:rPr>
              <w:fldChar w:fldCharType="separate"/>
            </w:r>
            <w:r w:rsidR="006167AC">
              <w:rPr>
                <w:noProof/>
                <w:webHidden/>
              </w:rPr>
              <w:t>18</w:t>
            </w:r>
            <w:r w:rsidR="007A2E40">
              <w:rPr>
                <w:noProof/>
                <w:webHidden/>
              </w:rPr>
              <w:fldChar w:fldCharType="end"/>
            </w:r>
          </w:hyperlink>
        </w:p>
        <w:p w14:paraId="67863F2A" w14:textId="3A57515B" w:rsidR="007A2E40" w:rsidRDefault="00960C3C" w:rsidP="006167AC">
          <w:pPr>
            <w:pStyle w:val="TOC2"/>
            <w:rPr>
              <w:rFonts w:eastAsiaTheme="minorEastAsia"/>
              <w:noProof/>
              <w:lang w:eastAsia="en-GB"/>
            </w:rPr>
          </w:pPr>
          <w:hyperlink w:anchor="_Toc142315402" w:history="1">
            <w:r w:rsidR="007A2E40" w:rsidRPr="0089038F">
              <w:rPr>
                <w:rStyle w:val="Hyperlink"/>
                <w:noProof/>
              </w:rPr>
              <w:t>Article 18</w:t>
            </w:r>
            <w:r w:rsidR="007A2E40">
              <w:rPr>
                <w:rFonts w:eastAsiaTheme="minorEastAsia"/>
                <w:noProof/>
                <w:lang w:eastAsia="en-GB"/>
              </w:rPr>
              <w:tab/>
            </w:r>
            <w:r w:rsidR="007A2E40" w:rsidRPr="0089038F">
              <w:rPr>
                <w:rStyle w:val="Hyperlink"/>
                <w:noProof/>
              </w:rPr>
              <w:t>Determination of the forecasted market value of cross-zonal capacity for the exchange of energy for market-based allocation</w:t>
            </w:r>
            <w:r w:rsidR="007A2E40">
              <w:rPr>
                <w:noProof/>
                <w:webHidden/>
              </w:rPr>
              <w:tab/>
            </w:r>
            <w:r w:rsidR="007A2E40">
              <w:rPr>
                <w:noProof/>
                <w:webHidden/>
              </w:rPr>
              <w:fldChar w:fldCharType="begin"/>
            </w:r>
            <w:r w:rsidR="007A2E40">
              <w:rPr>
                <w:noProof/>
                <w:webHidden/>
              </w:rPr>
              <w:instrText xml:space="preserve"> PAGEREF _Toc142315402 \h </w:instrText>
            </w:r>
            <w:r w:rsidR="007A2E40">
              <w:rPr>
                <w:noProof/>
                <w:webHidden/>
              </w:rPr>
            </w:r>
            <w:r w:rsidR="007A2E40">
              <w:rPr>
                <w:noProof/>
                <w:webHidden/>
              </w:rPr>
              <w:fldChar w:fldCharType="separate"/>
            </w:r>
            <w:r w:rsidR="006167AC">
              <w:rPr>
                <w:noProof/>
                <w:webHidden/>
              </w:rPr>
              <w:t>20</w:t>
            </w:r>
            <w:r w:rsidR="007A2E40">
              <w:rPr>
                <w:noProof/>
                <w:webHidden/>
              </w:rPr>
              <w:fldChar w:fldCharType="end"/>
            </w:r>
          </w:hyperlink>
        </w:p>
        <w:p w14:paraId="243214C3" w14:textId="38E8BDE7" w:rsidR="007A2E40" w:rsidRDefault="00960C3C" w:rsidP="006167AC">
          <w:pPr>
            <w:pStyle w:val="TOC2"/>
            <w:rPr>
              <w:rFonts w:eastAsiaTheme="minorEastAsia"/>
              <w:noProof/>
              <w:lang w:eastAsia="en-GB"/>
            </w:rPr>
          </w:pPr>
          <w:hyperlink w:anchor="_Toc142315403" w:history="1">
            <w:r w:rsidR="007A2E40" w:rsidRPr="0089038F">
              <w:rPr>
                <w:rStyle w:val="Hyperlink"/>
                <w:noProof/>
              </w:rPr>
              <w:t>Article 19</w:t>
            </w:r>
            <w:r w:rsidR="007A2E40">
              <w:rPr>
                <w:rFonts w:eastAsiaTheme="minorEastAsia"/>
                <w:noProof/>
                <w:lang w:eastAsia="en-GB"/>
              </w:rPr>
              <w:tab/>
            </w:r>
            <w:r w:rsidR="007A2E40" w:rsidRPr="0089038F">
              <w:rPr>
                <w:rStyle w:val="Hyperlink"/>
                <w:noProof/>
              </w:rPr>
              <w:t>Forecast validation process</w:t>
            </w:r>
            <w:r w:rsidR="007A2E40">
              <w:rPr>
                <w:noProof/>
                <w:webHidden/>
              </w:rPr>
              <w:tab/>
            </w:r>
            <w:r w:rsidR="007A2E40">
              <w:rPr>
                <w:noProof/>
                <w:webHidden/>
              </w:rPr>
              <w:fldChar w:fldCharType="begin"/>
            </w:r>
            <w:r w:rsidR="007A2E40">
              <w:rPr>
                <w:noProof/>
                <w:webHidden/>
              </w:rPr>
              <w:instrText xml:space="preserve"> PAGEREF _Toc142315403 \h </w:instrText>
            </w:r>
            <w:r w:rsidR="007A2E40">
              <w:rPr>
                <w:noProof/>
                <w:webHidden/>
              </w:rPr>
            </w:r>
            <w:r w:rsidR="007A2E40">
              <w:rPr>
                <w:noProof/>
                <w:webHidden/>
              </w:rPr>
              <w:fldChar w:fldCharType="separate"/>
            </w:r>
            <w:r w:rsidR="006167AC">
              <w:rPr>
                <w:noProof/>
                <w:webHidden/>
              </w:rPr>
              <w:t>21</w:t>
            </w:r>
            <w:r w:rsidR="007A2E40">
              <w:rPr>
                <w:noProof/>
                <w:webHidden/>
              </w:rPr>
              <w:fldChar w:fldCharType="end"/>
            </w:r>
          </w:hyperlink>
        </w:p>
        <w:p w14:paraId="305342E6" w14:textId="3B280AF7" w:rsidR="007A2E40" w:rsidRDefault="00960C3C" w:rsidP="006167AC">
          <w:pPr>
            <w:pStyle w:val="TOC2"/>
            <w:rPr>
              <w:rFonts w:eastAsiaTheme="minorEastAsia"/>
              <w:noProof/>
              <w:lang w:eastAsia="en-GB"/>
            </w:rPr>
          </w:pPr>
          <w:hyperlink w:anchor="_Toc142315404" w:history="1">
            <w:r w:rsidR="007A2E40" w:rsidRPr="0089038F">
              <w:rPr>
                <w:rStyle w:val="Hyperlink"/>
                <w:noProof/>
              </w:rPr>
              <w:t>Article 20</w:t>
            </w:r>
            <w:r w:rsidR="007A2E40">
              <w:rPr>
                <w:rFonts w:eastAsiaTheme="minorEastAsia"/>
                <w:noProof/>
                <w:lang w:eastAsia="en-GB"/>
              </w:rPr>
              <w:tab/>
            </w:r>
            <w:r w:rsidR="007A2E40" w:rsidRPr="0089038F">
              <w:rPr>
                <w:rStyle w:val="Hyperlink"/>
                <w:noProof/>
              </w:rPr>
              <w:t>Determination of the actual market value of cross-zonal capacity for the exchange of balancing capacity and sharing of reserves for market-based allocation</w:t>
            </w:r>
            <w:r w:rsidR="007A2E40">
              <w:rPr>
                <w:noProof/>
                <w:webHidden/>
              </w:rPr>
              <w:tab/>
            </w:r>
            <w:r w:rsidR="007A2E40">
              <w:rPr>
                <w:noProof/>
                <w:webHidden/>
              </w:rPr>
              <w:fldChar w:fldCharType="begin"/>
            </w:r>
            <w:r w:rsidR="007A2E40">
              <w:rPr>
                <w:noProof/>
                <w:webHidden/>
              </w:rPr>
              <w:instrText xml:space="preserve"> PAGEREF _Toc142315404 \h </w:instrText>
            </w:r>
            <w:r w:rsidR="007A2E40">
              <w:rPr>
                <w:noProof/>
                <w:webHidden/>
              </w:rPr>
            </w:r>
            <w:r w:rsidR="007A2E40">
              <w:rPr>
                <w:noProof/>
                <w:webHidden/>
              </w:rPr>
              <w:fldChar w:fldCharType="separate"/>
            </w:r>
            <w:r w:rsidR="006167AC">
              <w:rPr>
                <w:noProof/>
                <w:webHidden/>
              </w:rPr>
              <w:t>23</w:t>
            </w:r>
            <w:r w:rsidR="007A2E40">
              <w:rPr>
                <w:noProof/>
                <w:webHidden/>
              </w:rPr>
              <w:fldChar w:fldCharType="end"/>
            </w:r>
          </w:hyperlink>
        </w:p>
        <w:p w14:paraId="053A4507" w14:textId="6CF498DC" w:rsidR="007A2E40" w:rsidRDefault="00960C3C" w:rsidP="006167AC">
          <w:pPr>
            <w:pStyle w:val="TOC2"/>
            <w:rPr>
              <w:rFonts w:eastAsiaTheme="minorEastAsia"/>
              <w:noProof/>
              <w:lang w:eastAsia="en-GB"/>
            </w:rPr>
          </w:pPr>
          <w:hyperlink w:anchor="_Toc142315405" w:history="1">
            <w:r w:rsidR="007A2E40" w:rsidRPr="0089038F">
              <w:rPr>
                <w:rStyle w:val="Hyperlink"/>
                <w:noProof/>
              </w:rPr>
              <w:t>Article 21</w:t>
            </w:r>
            <w:r w:rsidR="007A2E40">
              <w:rPr>
                <w:rFonts w:eastAsiaTheme="minorEastAsia"/>
                <w:noProof/>
                <w:lang w:eastAsia="en-GB"/>
              </w:rPr>
              <w:tab/>
            </w:r>
            <w:r w:rsidR="007A2E40" w:rsidRPr="0089038F">
              <w:rPr>
                <w:rStyle w:val="Hyperlink"/>
                <w:noProof/>
              </w:rPr>
              <w:t>Determination of the allocated volume of cross-zonal capacity for the exchange of balancing capacity or sharing of reserves for market-based allocation</w:t>
            </w:r>
            <w:r w:rsidR="007A2E40">
              <w:rPr>
                <w:noProof/>
                <w:webHidden/>
              </w:rPr>
              <w:tab/>
            </w:r>
            <w:r w:rsidR="007A2E40">
              <w:rPr>
                <w:noProof/>
                <w:webHidden/>
              </w:rPr>
              <w:fldChar w:fldCharType="begin"/>
            </w:r>
            <w:r w:rsidR="007A2E40">
              <w:rPr>
                <w:noProof/>
                <w:webHidden/>
              </w:rPr>
              <w:instrText xml:space="preserve"> PAGEREF _Toc142315405 \h </w:instrText>
            </w:r>
            <w:r w:rsidR="007A2E40">
              <w:rPr>
                <w:noProof/>
                <w:webHidden/>
              </w:rPr>
            </w:r>
            <w:r w:rsidR="007A2E40">
              <w:rPr>
                <w:noProof/>
                <w:webHidden/>
              </w:rPr>
              <w:fldChar w:fldCharType="separate"/>
            </w:r>
            <w:r w:rsidR="006167AC">
              <w:rPr>
                <w:noProof/>
                <w:webHidden/>
              </w:rPr>
              <w:t>23</w:t>
            </w:r>
            <w:r w:rsidR="007A2E40">
              <w:rPr>
                <w:noProof/>
                <w:webHidden/>
              </w:rPr>
              <w:fldChar w:fldCharType="end"/>
            </w:r>
          </w:hyperlink>
        </w:p>
        <w:p w14:paraId="2776DE5C" w14:textId="50F6524D" w:rsidR="007A2E40" w:rsidRDefault="00960C3C" w:rsidP="006167AC">
          <w:pPr>
            <w:pStyle w:val="TOC1"/>
            <w:rPr>
              <w:rFonts w:asciiTheme="minorHAnsi" w:eastAsiaTheme="minorEastAsia" w:hAnsiTheme="minorHAnsi"/>
              <w:noProof/>
              <w:lang w:eastAsia="en-GB"/>
            </w:rPr>
          </w:pPr>
          <w:hyperlink w:anchor="_Toc142315406" w:history="1">
            <w:r w:rsidR="007A2E40" w:rsidRPr="0089038F">
              <w:rPr>
                <w:rStyle w:val="Hyperlink"/>
                <w:noProof/>
              </w:rPr>
              <w:t>TITLE 5 Provisions on cross-zonal capacity</w:t>
            </w:r>
            <w:r w:rsidR="007A2E40">
              <w:rPr>
                <w:noProof/>
                <w:webHidden/>
              </w:rPr>
              <w:tab/>
            </w:r>
            <w:r w:rsidR="007A2E40">
              <w:rPr>
                <w:noProof/>
                <w:webHidden/>
              </w:rPr>
              <w:fldChar w:fldCharType="begin"/>
            </w:r>
            <w:r w:rsidR="007A2E40">
              <w:rPr>
                <w:noProof/>
                <w:webHidden/>
              </w:rPr>
              <w:instrText xml:space="preserve"> PAGEREF _Toc142315406 \h </w:instrText>
            </w:r>
            <w:r w:rsidR="007A2E40">
              <w:rPr>
                <w:noProof/>
                <w:webHidden/>
              </w:rPr>
            </w:r>
            <w:r w:rsidR="007A2E40">
              <w:rPr>
                <w:noProof/>
                <w:webHidden/>
              </w:rPr>
              <w:fldChar w:fldCharType="separate"/>
            </w:r>
            <w:r w:rsidR="006167AC">
              <w:rPr>
                <w:noProof/>
                <w:webHidden/>
              </w:rPr>
              <w:t>24</w:t>
            </w:r>
            <w:r w:rsidR="007A2E40">
              <w:rPr>
                <w:noProof/>
                <w:webHidden/>
              </w:rPr>
              <w:fldChar w:fldCharType="end"/>
            </w:r>
          </w:hyperlink>
        </w:p>
        <w:p w14:paraId="163D2779" w14:textId="5B0F20A0" w:rsidR="007A2E40" w:rsidRDefault="00960C3C" w:rsidP="006167AC">
          <w:pPr>
            <w:pStyle w:val="TOC2"/>
            <w:rPr>
              <w:rFonts w:eastAsiaTheme="minorEastAsia"/>
              <w:noProof/>
              <w:lang w:eastAsia="en-GB"/>
            </w:rPr>
          </w:pPr>
          <w:hyperlink w:anchor="_Toc142315407" w:history="1">
            <w:r w:rsidR="007A2E40" w:rsidRPr="0089038F">
              <w:rPr>
                <w:rStyle w:val="Hyperlink"/>
                <w:noProof/>
              </w:rPr>
              <w:t>Article 22</w:t>
            </w:r>
            <w:r w:rsidR="007A2E40">
              <w:rPr>
                <w:rFonts w:eastAsiaTheme="minorEastAsia"/>
                <w:noProof/>
                <w:lang w:eastAsia="en-GB"/>
              </w:rPr>
              <w:tab/>
            </w:r>
            <w:r w:rsidR="007A2E40" w:rsidRPr="0089038F">
              <w:rPr>
                <w:rStyle w:val="Hyperlink"/>
                <w:noProof/>
              </w:rPr>
              <w:t>Firmness regime for the allocation of cross-zonal capacity</w:t>
            </w:r>
            <w:r w:rsidR="007A2E40">
              <w:rPr>
                <w:noProof/>
                <w:webHidden/>
              </w:rPr>
              <w:tab/>
            </w:r>
            <w:r w:rsidR="007A2E40">
              <w:rPr>
                <w:noProof/>
                <w:webHidden/>
              </w:rPr>
              <w:fldChar w:fldCharType="begin"/>
            </w:r>
            <w:r w:rsidR="007A2E40">
              <w:rPr>
                <w:noProof/>
                <w:webHidden/>
              </w:rPr>
              <w:instrText xml:space="preserve"> PAGEREF _Toc142315407 \h </w:instrText>
            </w:r>
            <w:r w:rsidR="007A2E40">
              <w:rPr>
                <w:noProof/>
                <w:webHidden/>
              </w:rPr>
            </w:r>
            <w:r w:rsidR="007A2E40">
              <w:rPr>
                <w:noProof/>
                <w:webHidden/>
              </w:rPr>
              <w:fldChar w:fldCharType="separate"/>
            </w:r>
            <w:r w:rsidR="006167AC">
              <w:rPr>
                <w:noProof/>
                <w:webHidden/>
              </w:rPr>
              <w:t>24</w:t>
            </w:r>
            <w:r w:rsidR="007A2E40">
              <w:rPr>
                <w:noProof/>
                <w:webHidden/>
              </w:rPr>
              <w:fldChar w:fldCharType="end"/>
            </w:r>
          </w:hyperlink>
        </w:p>
        <w:p w14:paraId="431FFB56" w14:textId="402A65B1" w:rsidR="007A2E40" w:rsidRDefault="00960C3C" w:rsidP="006167AC">
          <w:pPr>
            <w:pStyle w:val="TOC2"/>
            <w:rPr>
              <w:rFonts w:eastAsiaTheme="minorEastAsia"/>
              <w:noProof/>
              <w:lang w:eastAsia="en-GB"/>
            </w:rPr>
          </w:pPr>
          <w:hyperlink w:anchor="_Toc142315408" w:history="1">
            <w:r w:rsidR="007A2E40" w:rsidRPr="0089038F">
              <w:rPr>
                <w:rStyle w:val="Hyperlink"/>
                <w:noProof/>
              </w:rPr>
              <w:t>Article 23</w:t>
            </w:r>
            <w:r w:rsidR="007A2E40">
              <w:rPr>
                <w:rFonts w:eastAsiaTheme="minorEastAsia"/>
                <w:noProof/>
                <w:lang w:eastAsia="en-GB"/>
              </w:rPr>
              <w:tab/>
            </w:r>
            <w:r w:rsidR="007A2E40" w:rsidRPr="0089038F">
              <w:rPr>
                <w:rStyle w:val="Hyperlink"/>
                <w:noProof/>
              </w:rPr>
              <w:t>Pricing of cross-zonal capacity</w:t>
            </w:r>
            <w:r w:rsidR="007A2E40">
              <w:rPr>
                <w:noProof/>
                <w:webHidden/>
              </w:rPr>
              <w:tab/>
            </w:r>
            <w:r w:rsidR="007A2E40">
              <w:rPr>
                <w:noProof/>
                <w:webHidden/>
              </w:rPr>
              <w:fldChar w:fldCharType="begin"/>
            </w:r>
            <w:r w:rsidR="007A2E40">
              <w:rPr>
                <w:noProof/>
                <w:webHidden/>
              </w:rPr>
              <w:instrText xml:space="preserve"> PAGEREF _Toc142315408 \h </w:instrText>
            </w:r>
            <w:r w:rsidR="007A2E40">
              <w:rPr>
                <w:noProof/>
                <w:webHidden/>
              </w:rPr>
            </w:r>
            <w:r w:rsidR="007A2E40">
              <w:rPr>
                <w:noProof/>
                <w:webHidden/>
              </w:rPr>
              <w:fldChar w:fldCharType="separate"/>
            </w:r>
            <w:r w:rsidR="006167AC">
              <w:rPr>
                <w:noProof/>
                <w:webHidden/>
              </w:rPr>
              <w:t>24</w:t>
            </w:r>
            <w:r w:rsidR="007A2E40">
              <w:rPr>
                <w:noProof/>
                <w:webHidden/>
              </w:rPr>
              <w:fldChar w:fldCharType="end"/>
            </w:r>
          </w:hyperlink>
        </w:p>
        <w:p w14:paraId="3CF9FCCA" w14:textId="339859DC" w:rsidR="007A2E40" w:rsidRDefault="00960C3C" w:rsidP="006167AC">
          <w:pPr>
            <w:pStyle w:val="TOC2"/>
            <w:rPr>
              <w:rFonts w:eastAsiaTheme="minorEastAsia"/>
              <w:noProof/>
              <w:lang w:eastAsia="en-GB"/>
            </w:rPr>
          </w:pPr>
          <w:hyperlink w:anchor="_Toc142315409" w:history="1">
            <w:r w:rsidR="007A2E40" w:rsidRPr="0089038F">
              <w:rPr>
                <w:rStyle w:val="Hyperlink"/>
                <w:noProof/>
              </w:rPr>
              <w:t>Article 24</w:t>
            </w:r>
            <w:r w:rsidR="007A2E40">
              <w:rPr>
                <w:rFonts w:eastAsiaTheme="minorEastAsia"/>
                <w:noProof/>
                <w:lang w:eastAsia="en-GB"/>
              </w:rPr>
              <w:tab/>
            </w:r>
            <w:r w:rsidR="007A2E40" w:rsidRPr="0089038F">
              <w:rPr>
                <w:rStyle w:val="Hyperlink"/>
                <w:noProof/>
              </w:rPr>
              <w:t>Sharing of congestion income from cross-zonal capacity</w:t>
            </w:r>
            <w:r w:rsidR="007A2E40">
              <w:rPr>
                <w:noProof/>
                <w:webHidden/>
              </w:rPr>
              <w:tab/>
            </w:r>
            <w:r w:rsidR="007A2E40">
              <w:rPr>
                <w:noProof/>
                <w:webHidden/>
              </w:rPr>
              <w:fldChar w:fldCharType="begin"/>
            </w:r>
            <w:r w:rsidR="007A2E40">
              <w:rPr>
                <w:noProof/>
                <w:webHidden/>
              </w:rPr>
              <w:instrText xml:space="preserve"> PAGEREF _Toc142315409 \h </w:instrText>
            </w:r>
            <w:r w:rsidR="007A2E40">
              <w:rPr>
                <w:noProof/>
                <w:webHidden/>
              </w:rPr>
            </w:r>
            <w:r w:rsidR="007A2E40">
              <w:rPr>
                <w:noProof/>
                <w:webHidden/>
              </w:rPr>
              <w:fldChar w:fldCharType="separate"/>
            </w:r>
            <w:r w:rsidR="006167AC">
              <w:rPr>
                <w:noProof/>
                <w:webHidden/>
              </w:rPr>
              <w:t>25</w:t>
            </w:r>
            <w:r w:rsidR="007A2E40">
              <w:rPr>
                <w:noProof/>
                <w:webHidden/>
              </w:rPr>
              <w:fldChar w:fldCharType="end"/>
            </w:r>
          </w:hyperlink>
        </w:p>
        <w:p w14:paraId="5D63B676" w14:textId="71FC89B8" w:rsidR="007A2E40" w:rsidRDefault="00960C3C" w:rsidP="006167AC">
          <w:pPr>
            <w:pStyle w:val="TOC1"/>
            <w:rPr>
              <w:rFonts w:asciiTheme="minorHAnsi" w:eastAsiaTheme="minorEastAsia" w:hAnsiTheme="minorHAnsi"/>
              <w:noProof/>
              <w:lang w:eastAsia="en-GB"/>
            </w:rPr>
          </w:pPr>
          <w:hyperlink w:anchor="_Toc142315410" w:history="1">
            <w:r w:rsidR="007A2E40" w:rsidRPr="0089038F">
              <w:rPr>
                <w:rStyle w:val="Hyperlink"/>
                <w:noProof/>
              </w:rPr>
              <w:t>TITLE 6 Final provisions</w:t>
            </w:r>
            <w:r w:rsidR="007A2E40">
              <w:rPr>
                <w:noProof/>
                <w:webHidden/>
              </w:rPr>
              <w:tab/>
            </w:r>
            <w:r w:rsidR="007A2E40">
              <w:rPr>
                <w:noProof/>
                <w:webHidden/>
              </w:rPr>
              <w:fldChar w:fldCharType="begin"/>
            </w:r>
            <w:r w:rsidR="007A2E40">
              <w:rPr>
                <w:noProof/>
                <w:webHidden/>
              </w:rPr>
              <w:instrText xml:space="preserve"> PAGEREF _Toc142315410 \h </w:instrText>
            </w:r>
            <w:r w:rsidR="007A2E40">
              <w:rPr>
                <w:noProof/>
                <w:webHidden/>
              </w:rPr>
            </w:r>
            <w:r w:rsidR="007A2E40">
              <w:rPr>
                <w:noProof/>
                <w:webHidden/>
              </w:rPr>
              <w:fldChar w:fldCharType="separate"/>
            </w:r>
            <w:r w:rsidR="006167AC">
              <w:rPr>
                <w:noProof/>
                <w:webHidden/>
              </w:rPr>
              <w:t>27</w:t>
            </w:r>
            <w:r w:rsidR="007A2E40">
              <w:rPr>
                <w:noProof/>
                <w:webHidden/>
              </w:rPr>
              <w:fldChar w:fldCharType="end"/>
            </w:r>
          </w:hyperlink>
        </w:p>
        <w:p w14:paraId="555BA7FB" w14:textId="36B9DF81" w:rsidR="007A2E40" w:rsidRDefault="00960C3C" w:rsidP="006167AC">
          <w:pPr>
            <w:pStyle w:val="TOC2"/>
            <w:rPr>
              <w:rFonts w:eastAsiaTheme="minorEastAsia"/>
              <w:noProof/>
              <w:lang w:eastAsia="en-GB"/>
            </w:rPr>
          </w:pPr>
          <w:hyperlink w:anchor="_Toc142315411" w:history="1">
            <w:r w:rsidR="007A2E40" w:rsidRPr="0089038F">
              <w:rPr>
                <w:rStyle w:val="Hyperlink"/>
                <w:noProof/>
              </w:rPr>
              <w:t>Article 25</w:t>
            </w:r>
            <w:r w:rsidR="007A2E40">
              <w:rPr>
                <w:rFonts w:eastAsiaTheme="minorEastAsia"/>
                <w:noProof/>
                <w:lang w:eastAsia="en-GB"/>
              </w:rPr>
              <w:tab/>
            </w:r>
            <w:r w:rsidR="007A2E40" w:rsidRPr="0089038F">
              <w:rPr>
                <w:rStyle w:val="Hyperlink"/>
                <w:noProof/>
              </w:rPr>
              <w:t>Fallback Procedures</w:t>
            </w:r>
            <w:r w:rsidR="007A2E40">
              <w:rPr>
                <w:noProof/>
                <w:webHidden/>
              </w:rPr>
              <w:tab/>
            </w:r>
            <w:r w:rsidR="007A2E40">
              <w:rPr>
                <w:noProof/>
                <w:webHidden/>
              </w:rPr>
              <w:fldChar w:fldCharType="begin"/>
            </w:r>
            <w:r w:rsidR="007A2E40">
              <w:rPr>
                <w:noProof/>
                <w:webHidden/>
              </w:rPr>
              <w:instrText xml:space="preserve"> PAGEREF _Toc142315411 \h </w:instrText>
            </w:r>
            <w:r w:rsidR="007A2E40">
              <w:rPr>
                <w:noProof/>
                <w:webHidden/>
              </w:rPr>
            </w:r>
            <w:r w:rsidR="007A2E40">
              <w:rPr>
                <w:noProof/>
                <w:webHidden/>
              </w:rPr>
              <w:fldChar w:fldCharType="separate"/>
            </w:r>
            <w:r w:rsidR="006167AC">
              <w:rPr>
                <w:noProof/>
                <w:webHidden/>
              </w:rPr>
              <w:t>27</w:t>
            </w:r>
            <w:r w:rsidR="007A2E40">
              <w:rPr>
                <w:noProof/>
                <w:webHidden/>
              </w:rPr>
              <w:fldChar w:fldCharType="end"/>
            </w:r>
          </w:hyperlink>
        </w:p>
        <w:p w14:paraId="38481D3A" w14:textId="624CC64F" w:rsidR="007A2E40" w:rsidRDefault="00960C3C" w:rsidP="006167AC">
          <w:pPr>
            <w:pStyle w:val="TOC2"/>
            <w:rPr>
              <w:rFonts w:eastAsiaTheme="minorEastAsia"/>
              <w:noProof/>
              <w:lang w:eastAsia="en-GB"/>
            </w:rPr>
          </w:pPr>
          <w:hyperlink w:anchor="_Toc142315412" w:history="1">
            <w:r w:rsidR="007A2E40" w:rsidRPr="0089038F">
              <w:rPr>
                <w:rStyle w:val="Hyperlink"/>
                <w:noProof/>
              </w:rPr>
              <w:t>Article 26</w:t>
            </w:r>
            <w:r w:rsidR="007A2E40">
              <w:rPr>
                <w:rFonts w:eastAsiaTheme="minorEastAsia"/>
                <w:noProof/>
                <w:lang w:eastAsia="en-GB"/>
              </w:rPr>
              <w:tab/>
            </w:r>
            <w:r w:rsidR="007A2E40" w:rsidRPr="0089038F">
              <w:rPr>
                <w:rStyle w:val="Hyperlink"/>
                <w:noProof/>
              </w:rPr>
              <w:t>Publication of Information</w:t>
            </w:r>
            <w:r w:rsidR="007A2E40">
              <w:rPr>
                <w:noProof/>
                <w:webHidden/>
              </w:rPr>
              <w:tab/>
            </w:r>
            <w:r w:rsidR="007A2E40">
              <w:rPr>
                <w:noProof/>
                <w:webHidden/>
              </w:rPr>
              <w:fldChar w:fldCharType="begin"/>
            </w:r>
            <w:r w:rsidR="007A2E40">
              <w:rPr>
                <w:noProof/>
                <w:webHidden/>
              </w:rPr>
              <w:instrText xml:space="preserve"> PAGEREF _Toc142315412 \h </w:instrText>
            </w:r>
            <w:r w:rsidR="007A2E40">
              <w:rPr>
                <w:noProof/>
                <w:webHidden/>
              </w:rPr>
            </w:r>
            <w:r w:rsidR="007A2E40">
              <w:rPr>
                <w:noProof/>
                <w:webHidden/>
              </w:rPr>
              <w:fldChar w:fldCharType="separate"/>
            </w:r>
            <w:r w:rsidR="006167AC">
              <w:rPr>
                <w:noProof/>
                <w:webHidden/>
              </w:rPr>
              <w:t>27</w:t>
            </w:r>
            <w:r w:rsidR="007A2E40">
              <w:rPr>
                <w:noProof/>
                <w:webHidden/>
              </w:rPr>
              <w:fldChar w:fldCharType="end"/>
            </w:r>
          </w:hyperlink>
        </w:p>
        <w:p w14:paraId="41961A21" w14:textId="1A7B7DE9" w:rsidR="007A2E40" w:rsidRDefault="00960C3C" w:rsidP="006167AC">
          <w:pPr>
            <w:pStyle w:val="TOC2"/>
            <w:rPr>
              <w:rFonts w:eastAsiaTheme="minorEastAsia"/>
              <w:noProof/>
              <w:lang w:eastAsia="en-GB"/>
            </w:rPr>
          </w:pPr>
          <w:hyperlink w:anchor="_Toc142315413" w:history="1">
            <w:r w:rsidR="007A2E40" w:rsidRPr="0089038F">
              <w:rPr>
                <w:rStyle w:val="Hyperlink"/>
                <w:noProof/>
              </w:rPr>
              <w:t>Article 27</w:t>
            </w:r>
            <w:r w:rsidR="007A2E40">
              <w:rPr>
                <w:rFonts w:eastAsiaTheme="minorEastAsia"/>
                <w:noProof/>
                <w:lang w:eastAsia="en-GB"/>
              </w:rPr>
              <w:tab/>
            </w:r>
            <w:r w:rsidR="007A2E40" w:rsidRPr="0089038F">
              <w:rPr>
                <w:rStyle w:val="Hyperlink"/>
                <w:noProof/>
              </w:rPr>
              <w:t>Implementation timeline</w:t>
            </w:r>
            <w:r w:rsidR="007A2E40">
              <w:rPr>
                <w:noProof/>
                <w:webHidden/>
              </w:rPr>
              <w:tab/>
            </w:r>
            <w:r w:rsidR="007A2E40">
              <w:rPr>
                <w:noProof/>
                <w:webHidden/>
              </w:rPr>
              <w:fldChar w:fldCharType="begin"/>
            </w:r>
            <w:r w:rsidR="007A2E40">
              <w:rPr>
                <w:noProof/>
                <w:webHidden/>
              </w:rPr>
              <w:instrText xml:space="preserve"> PAGEREF _Toc142315413 \h </w:instrText>
            </w:r>
            <w:r w:rsidR="007A2E40">
              <w:rPr>
                <w:noProof/>
                <w:webHidden/>
              </w:rPr>
            </w:r>
            <w:r w:rsidR="007A2E40">
              <w:rPr>
                <w:noProof/>
                <w:webHidden/>
              </w:rPr>
              <w:fldChar w:fldCharType="separate"/>
            </w:r>
            <w:r w:rsidR="006167AC">
              <w:rPr>
                <w:noProof/>
                <w:webHidden/>
              </w:rPr>
              <w:t>29</w:t>
            </w:r>
            <w:r w:rsidR="007A2E40">
              <w:rPr>
                <w:noProof/>
                <w:webHidden/>
              </w:rPr>
              <w:fldChar w:fldCharType="end"/>
            </w:r>
          </w:hyperlink>
        </w:p>
        <w:p w14:paraId="36753895" w14:textId="28A71C26" w:rsidR="007A2E40" w:rsidRDefault="00960C3C" w:rsidP="006167AC">
          <w:pPr>
            <w:pStyle w:val="TOC2"/>
            <w:rPr>
              <w:rFonts w:eastAsiaTheme="minorEastAsia"/>
              <w:noProof/>
              <w:lang w:eastAsia="en-GB"/>
            </w:rPr>
          </w:pPr>
          <w:hyperlink w:anchor="_Toc142315414" w:history="1">
            <w:r w:rsidR="007A2E40" w:rsidRPr="0089038F">
              <w:rPr>
                <w:rStyle w:val="Hyperlink"/>
                <w:noProof/>
              </w:rPr>
              <w:t>Article 28</w:t>
            </w:r>
            <w:r w:rsidR="007A2E40">
              <w:rPr>
                <w:rFonts w:eastAsiaTheme="minorEastAsia"/>
                <w:noProof/>
                <w:lang w:eastAsia="en-GB"/>
              </w:rPr>
              <w:tab/>
            </w:r>
            <w:r w:rsidR="007A2E40" w:rsidRPr="0089038F">
              <w:rPr>
                <w:rStyle w:val="Hyperlink"/>
                <w:noProof/>
              </w:rPr>
              <w:t>Categorisation of costs and detailed principles for sharing the common and regional costs for market-based allocation</w:t>
            </w:r>
            <w:r w:rsidR="007A2E40">
              <w:rPr>
                <w:noProof/>
                <w:webHidden/>
              </w:rPr>
              <w:tab/>
            </w:r>
            <w:r w:rsidR="007A2E40">
              <w:rPr>
                <w:noProof/>
                <w:webHidden/>
              </w:rPr>
              <w:fldChar w:fldCharType="begin"/>
            </w:r>
            <w:r w:rsidR="007A2E40">
              <w:rPr>
                <w:noProof/>
                <w:webHidden/>
              </w:rPr>
              <w:instrText xml:space="preserve"> PAGEREF _Toc142315414 \h </w:instrText>
            </w:r>
            <w:r w:rsidR="007A2E40">
              <w:rPr>
                <w:noProof/>
                <w:webHidden/>
              </w:rPr>
            </w:r>
            <w:r w:rsidR="007A2E40">
              <w:rPr>
                <w:noProof/>
                <w:webHidden/>
              </w:rPr>
              <w:fldChar w:fldCharType="separate"/>
            </w:r>
            <w:r w:rsidR="006167AC">
              <w:rPr>
                <w:noProof/>
                <w:webHidden/>
              </w:rPr>
              <w:t>31</w:t>
            </w:r>
            <w:r w:rsidR="007A2E40">
              <w:rPr>
                <w:noProof/>
                <w:webHidden/>
              </w:rPr>
              <w:fldChar w:fldCharType="end"/>
            </w:r>
          </w:hyperlink>
        </w:p>
        <w:p w14:paraId="4A0888BD" w14:textId="4C16FDCE" w:rsidR="007A2E40" w:rsidRDefault="00960C3C" w:rsidP="006167AC">
          <w:pPr>
            <w:pStyle w:val="TOC2"/>
            <w:rPr>
              <w:rFonts w:eastAsiaTheme="minorEastAsia"/>
              <w:noProof/>
              <w:lang w:eastAsia="en-GB"/>
            </w:rPr>
          </w:pPr>
          <w:hyperlink w:anchor="_Toc142315415" w:history="1">
            <w:r w:rsidR="007A2E40" w:rsidRPr="0089038F">
              <w:rPr>
                <w:rStyle w:val="Hyperlink"/>
                <w:noProof/>
              </w:rPr>
              <w:t>Article 29</w:t>
            </w:r>
            <w:r w:rsidR="007A2E40">
              <w:rPr>
                <w:rFonts w:eastAsiaTheme="minorEastAsia"/>
                <w:noProof/>
                <w:lang w:eastAsia="en-GB"/>
              </w:rPr>
              <w:tab/>
            </w:r>
            <w:r w:rsidR="007A2E40" w:rsidRPr="0089038F">
              <w:rPr>
                <w:rStyle w:val="Hyperlink"/>
                <w:noProof/>
              </w:rPr>
              <w:t>Publication</w:t>
            </w:r>
            <w:r w:rsidR="007A2E40">
              <w:rPr>
                <w:noProof/>
                <w:webHidden/>
              </w:rPr>
              <w:tab/>
            </w:r>
            <w:r w:rsidR="007A2E40">
              <w:rPr>
                <w:noProof/>
                <w:webHidden/>
              </w:rPr>
              <w:fldChar w:fldCharType="begin"/>
            </w:r>
            <w:r w:rsidR="007A2E40">
              <w:rPr>
                <w:noProof/>
                <w:webHidden/>
              </w:rPr>
              <w:instrText xml:space="preserve"> PAGEREF _Toc142315415 \h </w:instrText>
            </w:r>
            <w:r w:rsidR="007A2E40">
              <w:rPr>
                <w:noProof/>
                <w:webHidden/>
              </w:rPr>
            </w:r>
            <w:r w:rsidR="007A2E40">
              <w:rPr>
                <w:noProof/>
                <w:webHidden/>
              </w:rPr>
              <w:fldChar w:fldCharType="separate"/>
            </w:r>
            <w:r w:rsidR="006167AC">
              <w:rPr>
                <w:noProof/>
                <w:webHidden/>
              </w:rPr>
              <w:t>32</w:t>
            </w:r>
            <w:r w:rsidR="007A2E40">
              <w:rPr>
                <w:noProof/>
                <w:webHidden/>
              </w:rPr>
              <w:fldChar w:fldCharType="end"/>
            </w:r>
          </w:hyperlink>
        </w:p>
        <w:p w14:paraId="4472A7FB" w14:textId="0DA637C8" w:rsidR="007A2E40" w:rsidRDefault="00960C3C" w:rsidP="006167AC">
          <w:pPr>
            <w:pStyle w:val="TOC2"/>
            <w:rPr>
              <w:rFonts w:eastAsiaTheme="minorEastAsia"/>
              <w:noProof/>
              <w:lang w:eastAsia="en-GB"/>
            </w:rPr>
          </w:pPr>
          <w:hyperlink w:anchor="_Toc142315416" w:history="1">
            <w:r w:rsidR="007A2E40" w:rsidRPr="0089038F">
              <w:rPr>
                <w:rStyle w:val="Hyperlink"/>
                <w:noProof/>
              </w:rPr>
              <w:t>Article 30</w:t>
            </w:r>
            <w:r w:rsidR="007A2E40">
              <w:rPr>
                <w:rFonts w:eastAsiaTheme="minorEastAsia"/>
                <w:noProof/>
                <w:lang w:eastAsia="en-GB"/>
              </w:rPr>
              <w:tab/>
            </w:r>
            <w:r w:rsidR="007A2E40" w:rsidRPr="0089038F">
              <w:rPr>
                <w:rStyle w:val="Hyperlink"/>
                <w:noProof/>
              </w:rPr>
              <w:t>Language</w:t>
            </w:r>
            <w:r w:rsidR="007A2E40">
              <w:rPr>
                <w:noProof/>
                <w:webHidden/>
              </w:rPr>
              <w:tab/>
            </w:r>
            <w:r w:rsidR="007A2E40">
              <w:rPr>
                <w:noProof/>
                <w:webHidden/>
              </w:rPr>
              <w:fldChar w:fldCharType="begin"/>
            </w:r>
            <w:r w:rsidR="007A2E40">
              <w:rPr>
                <w:noProof/>
                <w:webHidden/>
              </w:rPr>
              <w:instrText xml:space="preserve"> PAGEREF _Toc142315416 \h </w:instrText>
            </w:r>
            <w:r w:rsidR="007A2E40">
              <w:rPr>
                <w:noProof/>
                <w:webHidden/>
              </w:rPr>
            </w:r>
            <w:r w:rsidR="007A2E40">
              <w:rPr>
                <w:noProof/>
                <w:webHidden/>
              </w:rPr>
              <w:fldChar w:fldCharType="separate"/>
            </w:r>
            <w:r w:rsidR="006167AC">
              <w:rPr>
                <w:noProof/>
                <w:webHidden/>
              </w:rPr>
              <w:t>33</w:t>
            </w:r>
            <w:r w:rsidR="007A2E40">
              <w:rPr>
                <w:noProof/>
                <w:webHidden/>
              </w:rPr>
              <w:fldChar w:fldCharType="end"/>
            </w:r>
          </w:hyperlink>
        </w:p>
        <w:p w14:paraId="7DA3228B" w14:textId="45E31B17" w:rsidR="007A2E40" w:rsidRDefault="00960C3C" w:rsidP="00960C3C">
          <w:pPr>
            <w:pStyle w:val="TOC3"/>
            <w:tabs>
              <w:tab w:val="right" w:leader="dot" w:pos="9514"/>
            </w:tabs>
            <w:ind w:left="0"/>
            <w:rPr>
              <w:rFonts w:eastAsiaTheme="minorEastAsia"/>
              <w:noProof/>
              <w:lang w:eastAsia="en-GB"/>
            </w:rPr>
          </w:pPr>
          <w:hyperlink w:anchor="_Toc142315417" w:history="1">
            <w:r w:rsidR="007A2E40" w:rsidRPr="0089038F">
              <w:rPr>
                <w:rStyle w:val="Hyperlink"/>
                <w:rFonts w:ascii="Times New Roman" w:hAnsi="Times New Roman" w:cs="Times New Roman"/>
                <w:noProof/>
              </w:rPr>
              <w:t>ANNEX 1</w:t>
            </w:r>
            <w:r w:rsidR="007A2E40">
              <w:rPr>
                <w:noProof/>
                <w:webHidden/>
              </w:rPr>
              <w:tab/>
            </w:r>
            <w:r w:rsidR="007A2E40">
              <w:rPr>
                <w:noProof/>
                <w:webHidden/>
              </w:rPr>
              <w:fldChar w:fldCharType="begin"/>
            </w:r>
            <w:r w:rsidR="007A2E40">
              <w:rPr>
                <w:noProof/>
                <w:webHidden/>
              </w:rPr>
              <w:instrText xml:space="preserve"> PAGEREF _Toc142315417 \h </w:instrText>
            </w:r>
            <w:r w:rsidR="007A2E40">
              <w:rPr>
                <w:noProof/>
                <w:webHidden/>
              </w:rPr>
            </w:r>
            <w:r w:rsidR="007A2E40">
              <w:rPr>
                <w:noProof/>
                <w:webHidden/>
              </w:rPr>
              <w:fldChar w:fldCharType="separate"/>
            </w:r>
            <w:r w:rsidR="006167AC">
              <w:rPr>
                <w:noProof/>
                <w:webHidden/>
              </w:rPr>
              <w:t>34</w:t>
            </w:r>
            <w:r w:rsidR="007A2E40">
              <w:rPr>
                <w:noProof/>
                <w:webHidden/>
              </w:rPr>
              <w:fldChar w:fldCharType="end"/>
            </w:r>
          </w:hyperlink>
        </w:p>
        <w:p w14:paraId="25AF1456" w14:textId="767130F1" w:rsidR="00A15908" w:rsidRDefault="00A15908">
          <w:r>
            <w:rPr>
              <w:b/>
              <w:bCs/>
              <w:noProof/>
            </w:rPr>
            <w:fldChar w:fldCharType="end"/>
          </w:r>
        </w:p>
      </w:sdtContent>
    </w:sdt>
    <w:p w14:paraId="518A4900" w14:textId="77777777" w:rsidR="00C11EF3" w:rsidRDefault="00C11EF3" w:rsidP="0087561D">
      <w:pPr>
        <w:pStyle w:val="textregular"/>
      </w:pPr>
    </w:p>
    <w:p w14:paraId="24DA71F7" w14:textId="77777777" w:rsidR="00D9524E" w:rsidRDefault="00D9524E" w:rsidP="0087561D">
      <w:pPr>
        <w:pStyle w:val="textregular"/>
      </w:pPr>
    </w:p>
    <w:p w14:paraId="5A55D587" w14:textId="77777777" w:rsidR="00DF295E" w:rsidRDefault="00DF295E" w:rsidP="007C2C8D">
      <w:pPr>
        <w:pStyle w:val="headline1"/>
      </w:pPr>
      <w:bookmarkStart w:id="15" w:name="_Toc95979431"/>
      <w:bookmarkStart w:id="16" w:name="_Toc102050162"/>
    </w:p>
    <w:p w14:paraId="17C73A25" w14:textId="77777777" w:rsidR="00DF295E" w:rsidRDefault="00DF295E" w:rsidP="007C2C8D">
      <w:pPr>
        <w:pStyle w:val="headline1"/>
      </w:pPr>
    </w:p>
    <w:p w14:paraId="2E59EC80" w14:textId="77777777" w:rsidR="00DF295E" w:rsidRDefault="00DF295E" w:rsidP="007C2C8D">
      <w:pPr>
        <w:pStyle w:val="headline1"/>
      </w:pPr>
    </w:p>
    <w:p w14:paraId="1047CBDD" w14:textId="77777777" w:rsidR="00DF295E" w:rsidRDefault="00DF295E" w:rsidP="007C2C8D">
      <w:pPr>
        <w:pStyle w:val="headline1"/>
      </w:pPr>
    </w:p>
    <w:p w14:paraId="0482CC7E" w14:textId="77777777" w:rsidR="00DF295E" w:rsidRDefault="00DF295E" w:rsidP="007C2C8D">
      <w:pPr>
        <w:pStyle w:val="headline1"/>
      </w:pPr>
    </w:p>
    <w:p w14:paraId="7485DB39" w14:textId="77777777" w:rsidR="00DF295E" w:rsidRDefault="00DF295E" w:rsidP="007C2C8D">
      <w:pPr>
        <w:pStyle w:val="headline1"/>
      </w:pPr>
    </w:p>
    <w:p w14:paraId="55C8D989" w14:textId="77777777" w:rsidR="00DF295E" w:rsidRDefault="00DF295E" w:rsidP="007C2C8D">
      <w:pPr>
        <w:pStyle w:val="headline1"/>
      </w:pPr>
    </w:p>
    <w:p w14:paraId="76D95616" w14:textId="77777777" w:rsidR="00DF295E" w:rsidRDefault="00DF295E" w:rsidP="007C2C8D">
      <w:pPr>
        <w:pStyle w:val="headline1"/>
      </w:pPr>
    </w:p>
    <w:p w14:paraId="4B75C5CF" w14:textId="77777777" w:rsidR="00DF295E" w:rsidRDefault="00DF295E" w:rsidP="007C2C8D">
      <w:pPr>
        <w:pStyle w:val="headline1"/>
      </w:pPr>
    </w:p>
    <w:p w14:paraId="29FE2170" w14:textId="77777777" w:rsidR="00DF295E" w:rsidRDefault="00DF295E" w:rsidP="007C2C8D">
      <w:pPr>
        <w:pStyle w:val="headline1"/>
      </w:pPr>
    </w:p>
    <w:p w14:paraId="0BA2F9FC" w14:textId="77777777" w:rsidR="00DF295E" w:rsidRDefault="00DF295E" w:rsidP="007C2C8D">
      <w:pPr>
        <w:pStyle w:val="headline1"/>
      </w:pPr>
    </w:p>
    <w:p w14:paraId="338A2E5D" w14:textId="77777777" w:rsidR="00DF295E" w:rsidRDefault="00DF295E" w:rsidP="007C2C8D">
      <w:pPr>
        <w:pStyle w:val="headline1"/>
      </w:pPr>
    </w:p>
    <w:p w14:paraId="6F497AC2" w14:textId="065CDCAB" w:rsidR="004A1545" w:rsidRPr="00B31148" w:rsidRDefault="726F12E1" w:rsidP="007C2C8D">
      <w:pPr>
        <w:pStyle w:val="headline1"/>
      </w:pPr>
      <w:bookmarkStart w:id="17" w:name="_Toc142315380"/>
      <w:r>
        <w:t>Whereas</w:t>
      </w:r>
      <w:bookmarkEnd w:id="15"/>
      <w:bookmarkEnd w:id="16"/>
      <w:bookmarkEnd w:id="17"/>
      <w:bookmarkEnd w:id="13"/>
      <w:bookmarkEnd w:id="12"/>
      <w:bookmarkEnd w:id="11"/>
      <w:bookmarkEnd w:id="10"/>
    </w:p>
    <w:p w14:paraId="6EA3BF1F" w14:textId="77777777" w:rsidR="00874798" w:rsidRPr="001B097F" w:rsidRDefault="00874798" w:rsidP="00874798">
      <w:pPr>
        <w:pStyle w:val="ListParagraph"/>
        <w:numPr>
          <w:ilvl w:val="0"/>
          <w:numId w:val="4"/>
        </w:numPr>
        <w:spacing w:after="120" w:line="276" w:lineRule="auto"/>
        <w:ind w:left="357" w:hanging="357"/>
        <w:contextualSpacing w:val="0"/>
        <w:rPr>
          <w:color w:val="000000" w:themeColor="text1"/>
          <w:lang w:val="en-GB"/>
        </w:rPr>
      </w:pPr>
      <w:bookmarkStart w:id="18" w:name="_Toc1985644"/>
      <w:bookmarkStart w:id="19" w:name="_Toc2858556"/>
      <w:bookmarkStart w:id="20" w:name="_Toc3271662"/>
      <w:bookmarkStart w:id="21" w:name="_Toc27033198"/>
      <w:r w:rsidRPr="726F12E1">
        <w:rPr>
          <w:color w:val="000000" w:themeColor="text1"/>
          <w:lang w:val="en-GB"/>
        </w:rPr>
        <w:t xml:space="preserve">This </w:t>
      </w:r>
      <w:r w:rsidRPr="726F12E1">
        <w:rPr>
          <w:lang w:val="en-GB"/>
        </w:rPr>
        <w:t xml:space="preserve">document </w:t>
      </w:r>
      <w:r>
        <w:rPr>
          <w:lang w:val="en-GB"/>
        </w:rPr>
        <w:t xml:space="preserve">sets out the </w:t>
      </w:r>
      <w:r w:rsidRPr="726F12E1">
        <w:rPr>
          <w:lang w:val="en-GB"/>
        </w:rPr>
        <w:t>methodology for a harmonis</w:t>
      </w:r>
      <w:r>
        <w:rPr>
          <w:lang w:val="en-GB"/>
        </w:rPr>
        <w:t>ing</w:t>
      </w:r>
      <w:r w:rsidRPr="726F12E1">
        <w:rPr>
          <w:lang w:val="en-GB"/>
        </w:rPr>
        <w:t xml:space="preserve"> process</w:t>
      </w:r>
      <w:r>
        <w:rPr>
          <w:lang w:val="en-GB"/>
        </w:rPr>
        <w:t>es for the allocation</w:t>
      </w:r>
      <w:r w:rsidRPr="726F12E1">
        <w:rPr>
          <w:lang w:val="en-GB"/>
        </w:rPr>
        <w:t xml:space="preserve"> of cross-zonal capacity for the exchange of balancing capacity or sharing of reserves (hereafter referred to as “</w:t>
      </w:r>
      <w:r>
        <w:rPr>
          <w:lang w:val="en-GB"/>
        </w:rPr>
        <w:t>harmonised cross-zonal capacity allocation methodology</w:t>
      </w:r>
      <w:r w:rsidRPr="726F12E1">
        <w:rPr>
          <w:lang w:val="en-GB"/>
        </w:rPr>
        <w:t>”) in accordance with Article 38(3)</w:t>
      </w:r>
      <w:r w:rsidRPr="726F12E1">
        <w:rPr>
          <w:color w:val="000000" w:themeColor="text1"/>
          <w:lang w:val="en-GB"/>
        </w:rPr>
        <w:t xml:space="preserve"> of </w:t>
      </w:r>
      <w:r w:rsidRPr="726F12E1">
        <w:rPr>
          <w:lang w:val="en-GB"/>
        </w:rPr>
        <w:t xml:space="preserve">Commission </w:t>
      </w:r>
      <w:r w:rsidRPr="726F12E1">
        <w:rPr>
          <w:color w:val="000000" w:themeColor="text1"/>
          <w:lang w:val="en-GB"/>
        </w:rPr>
        <w:t xml:space="preserve">Regulation (EU) 2017/2195 establishing a guideline on electricity balancing (hereafter referred to as “EB Regulation”). </w:t>
      </w:r>
      <w:bookmarkStart w:id="22" w:name="_Hlk60904763"/>
      <w:bookmarkEnd w:id="22"/>
    </w:p>
    <w:p w14:paraId="1AE7EE77" w14:textId="77777777" w:rsidR="00874798" w:rsidRPr="00561163" w:rsidRDefault="00874798" w:rsidP="00874798">
      <w:pPr>
        <w:pStyle w:val="ListParagraph"/>
        <w:numPr>
          <w:ilvl w:val="0"/>
          <w:numId w:val="4"/>
        </w:numPr>
        <w:spacing w:after="120" w:line="276" w:lineRule="auto"/>
        <w:ind w:left="357" w:hanging="357"/>
        <w:contextualSpacing w:val="0"/>
        <w:rPr>
          <w:color w:val="000000" w:themeColor="text1"/>
          <w:lang w:val="en-GB"/>
        </w:rPr>
      </w:pPr>
      <w:r w:rsidRPr="1E3D6D49">
        <w:rPr>
          <w:color w:val="000000" w:themeColor="text1"/>
          <w:lang w:val="en-GB"/>
        </w:rPr>
        <w:t xml:space="preserve">The </w:t>
      </w:r>
      <w:r>
        <w:rPr>
          <w:lang w:val="en-GB"/>
        </w:rPr>
        <w:t>harmonised cross-zonal capacity allocation methodology</w:t>
      </w:r>
      <w:r w:rsidRPr="1E3D6D49">
        <w:rPr>
          <w:lang w:val="en-GB"/>
        </w:rPr>
        <w:t xml:space="preserve"> </w:t>
      </w:r>
      <w:proofErr w:type="gramStart"/>
      <w:r w:rsidRPr="1E3D6D49">
        <w:rPr>
          <w:color w:val="000000" w:themeColor="text1"/>
          <w:lang w:val="en-GB"/>
        </w:rPr>
        <w:t>takes into account</w:t>
      </w:r>
      <w:proofErr w:type="gramEnd"/>
      <w:r w:rsidRPr="1E3D6D49">
        <w:rPr>
          <w:color w:val="000000" w:themeColor="text1"/>
          <w:lang w:val="en-GB"/>
        </w:rPr>
        <w:t xml:space="preserve"> the general principles and goals set in th</w:t>
      </w:r>
      <w:r>
        <w:rPr>
          <w:color w:val="000000" w:themeColor="text1"/>
          <w:lang w:val="en-GB"/>
        </w:rPr>
        <w:t>e</w:t>
      </w:r>
    </w:p>
    <w:p w14:paraId="4EB41BC7" w14:textId="77777777" w:rsidR="00874798" w:rsidRPr="00561163" w:rsidRDefault="00874798">
      <w:pPr>
        <w:pStyle w:val="textregular"/>
        <w:numPr>
          <w:ilvl w:val="0"/>
          <w:numId w:val="20"/>
        </w:numPr>
        <w:spacing w:line="276" w:lineRule="auto"/>
      </w:pPr>
      <w:r w:rsidRPr="1E3D6D49">
        <w:t xml:space="preserve">Regulation (EU) 2019/943 of the European Parliament and of the Council of 5 June 2019 on the internal market for electricity (hereafter referred to as </w:t>
      </w:r>
      <w:r>
        <w:t xml:space="preserve">the </w:t>
      </w:r>
      <w:r w:rsidRPr="1E3D6D49">
        <w:t>“</w:t>
      </w:r>
      <w:r>
        <w:t xml:space="preserve">Electricity </w:t>
      </w:r>
      <w:r w:rsidRPr="1E3D6D49">
        <w:t>Regulation”)</w:t>
      </w:r>
    </w:p>
    <w:p w14:paraId="6E9A853F" w14:textId="77777777" w:rsidR="00874798" w:rsidRPr="00561163" w:rsidRDefault="00874798">
      <w:pPr>
        <w:pStyle w:val="textregular"/>
        <w:numPr>
          <w:ilvl w:val="0"/>
          <w:numId w:val="20"/>
        </w:numPr>
        <w:spacing w:line="276" w:lineRule="auto"/>
      </w:pPr>
      <w:r w:rsidRPr="1E3D6D49">
        <w:t xml:space="preserve">EB Regulation; </w:t>
      </w:r>
    </w:p>
    <w:p w14:paraId="38F6A791" w14:textId="77777777" w:rsidR="00874798" w:rsidRPr="00561163" w:rsidRDefault="00874798">
      <w:pPr>
        <w:pStyle w:val="textregular"/>
        <w:numPr>
          <w:ilvl w:val="0"/>
          <w:numId w:val="20"/>
        </w:numPr>
        <w:spacing w:line="276" w:lineRule="auto"/>
        <w:rPr>
          <w:color w:val="000000" w:themeColor="text1"/>
        </w:rPr>
      </w:pPr>
      <w:r w:rsidRPr="1E3D6D49">
        <w:t xml:space="preserve">the </w:t>
      </w:r>
      <w:r w:rsidRPr="1E3D6D49">
        <w:rPr>
          <w:color w:val="000000" w:themeColor="text1"/>
        </w:rPr>
        <w:t xml:space="preserve">Commission Regulation (EU) 2017/1485 of 2 August 2017 establishing a guideline on electricity transmission system operation (hereafter referred to as the “SO Regulation”); </w:t>
      </w:r>
    </w:p>
    <w:p w14:paraId="69872BE2" w14:textId="77777777" w:rsidR="00874798" w:rsidRPr="00561163" w:rsidRDefault="00874798">
      <w:pPr>
        <w:pStyle w:val="textregular"/>
        <w:numPr>
          <w:ilvl w:val="0"/>
          <w:numId w:val="20"/>
        </w:numPr>
        <w:spacing w:line="276" w:lineRule="auto"/>
        <w:rPr>
          <w:color w:val="000000" w:themeColor="text1"/>
        </w:rPr>
      </w:pPr>
      <w:r w:rsidRPr="0DB19668">
        <w:t>Commission Regulation (EU) 2015/1222 of 24 July 2015 establishing a guideline on capacity allocation and congestion management (hereafter referred to as the “CACM</w:t>
      </w:r>
      <w:r w:rsidRPr="0DB19668">
        <w:rPr>
          <w:color w:val="000000" w:themeColor="text1"/>
        </w:rPr>
        <w:t xml:space="preserve"> Regulation”); </w:t>
      </w:r>
      <w:r>
        <w:t xml:space="preserve">and </w:t>
      </w:r>
      <w:r w:rsidRPr="0DB19668">
        <w:rPr>
          <w:color w:val="000000" w:themeColor="text1"/>
        </w:rPr>
        <w:t xml:space="preserve"> </w:t>
      </w:r>
    </w:p>
    <w:p w14:paraId="01AB5E83" w14:textId="77777777" w:rsidR="00874798" w:rsidRPr="00561163" w:rsidRDefault="00874798">
      <w:pPr>
        <w:pStyle w:val="textregular"/>
        <w:numPr>
          <w:ilvl w:val="0"/>
          <w:numId w:val="20"/>
        </w:numPr>
        <w:spacing w:line="276" w:lineRule="auto"/>
        <w:rPr>
          <w:rFonts w:cstheme="minorHAnsi"/>
          <w:color w:val="000000" w:themeColor="text1"/>
        </w:rPr>
      </w:pPr>
      <w:r w:rsidRPr="00561163">
        <w:rPr>
          <w:rFonts w:cstheme="minorHAnsi"/>
          <w:color w:val="000000" w:themeColor="text1"/>
        </w:rPr>
        <w:t>Commission Regulation (EC) No 543/2013 of 14 June 2013 on submission and publication of data in electricity markets; and amending Annex I to Regulation (EC) No 714/2009 of the European Parliament and the Council (hereafter referred to as the “Transparency Regulation”).</w:t>
      </w:r>
    </w:p>
    <w:p w14:paraId="2655802A" w14:textId="77777777" w:rsidR="00874798" w:rsidRDefault="00874798" w:rsidP="00874798">
      <w:pPr>
        <w:pStyle w:val="ListParagraph"/>
        <w:numPr>
          <w:ilvl w:val="0"/>
          <w:numId w:val="4"/>
        </w:numPr>
        <w:spacing w:after="120" w:line="276" w:lineRule="auto"/>
        <w:ind w:left="357" w:hanging="357"/>
        <w:contextualSpacing w:val="0"/>
        <w:rPr>
          <w:color w:val="000000" w:themeColor="text1"/>
          <w:lang w:val="en-GB"/>
        </w:rPr>
      </w:pPr>
      <w:r w:rsidRPr="7815377E">
        <w:rPr>
          <w:color w:val="000000" w:themeColor="text1"/>
          <w:lang w:val="en-GB"/>
        </w:rPr>
        <w:t xml:space="preserve">This </w:t>
      </w:r>
      <w:r>
        <w:rPr>
          <w:lang w:val="en-GB"/>
        </w:rPr>
        <w:t>harmonised cross-zonal capacity allocation methodology</w:t>
      </w:r>
      <w:r w:rsidRPr="7815377E">
        <w:rPr>
          <w:lang w:val="en-GB"/>
        </w:rPr>
        <w:t xml:space="preserve"> </w:t>
      </w:r>
      <w:r w:rsidRPr="7815377E">
        <w:rPr>
          <w:color w:val="000000" w:themeColor="text1"/>
          <w:lang w:val="en-GB"/>
        </w:rPr>
        <w:t xml:space="preserve">includes the </w:t>
      </w:r>
      <w:r>
        <w:rPr>
          <w:color w:val="000000" w:themeColor="text1"/>
          <w:lang w:val="en-GB"/>
        </w:rPr>
        <w:t>co-optimised allocation process pursuant to</w:t>
      </w:r>
      <w:r w:rsidRPr="7815377E">
        <w:rPr>
          <w:color w:val="000000" w:themeColor="text1"/>
          <w:lang w:val="en-GB"/>
        </w:rPr>
        <w:t xml:space="preserve"> Article 40 and </w:t>
      </w:r>
      <w:r>
        <w:rPr>
          <w:color w:val="000000" w:themeColor="text1"/>
          <w:lang w:val="en-GB"/>
        </w:rPr>
        <w:t>the market-based allocation process pursuant to Article </w:t>
      </w:r>
      <w:r w:rsidRPr="7815377E">
        <w:rPr>
          <w:color w:val="000000" w:themeColor="text1"/>
          <w:lang w:val="en-GB"/>
        </w:rPr>
        <w:t>41 of the EB</w:t>
      </w:r>
      <w:r>
        <w:rPr>
          <w:color w:val="000000" w:themeColor="text1"/>
          <w:lang w:val="en-GB"/>
        </w:rPr>
        <w:t> </w:t>
      </w:r>
      <w:r w:rsidRPr="7815377E">
        <w:rPr>
          <w:color w:val="000000" w:themeColor="text1"/>
          <w:lang w:val="en-GB"/>
        </w:rPr>
        <w:t xml:space="preserve">Regulation </w:t>
      </w:r>
      <w:r>
        <w:rPr>
          <w:color w:val="000000" w:themeColor="text1"/>
          <w:lang w:val="en-GB"/>
        </w:rPr>
        <w:t>for</w:t>
      </w:r>
      <w:r w:rsidRPr="7815377E">
        <w:rPr>
          <w:color w:val="000000" w:themeColor="text1"/>
          <w:lang w:val="en-GB"/>
        </w:rPr>
        <w:t xml:space="preserve"> cross-border procurement processes </w:t>
      </w:r>
      <w:r>
        <w:rPr>
          <w:color w:val="000000" w:themeColor="text1"/>
          <w:lang w:val="en-GB"/>
        </w:rPr>
        <w:t xml:space="preserve">taking place one </w:t>
      </w:r>
      <w:r w:rsidRPr="7815377E">
        <w:rPr>
          <w:color w:val="000000" w:themeColor="text1"/>
          <w:lang w:val="en-GB"/>
        </w:rPr>
        <w:t xml:space="preserve">day </w:t>
      </w:r>
      <w:r>
        <w:rPr>
          <w:color w:val="000000" w:themeColor="text1"/>
          <w:lang w:val="en-GB"/>
        </w:rPr>
        <w:t xml:space="preserve">ahead of the provision of the balancing capacity </w:t>
      </w:r>
      <w:r w:rsidRPr="7815377E">
        <w:rPr>
          <w:color w:val="000000" w:themeColor="text1"/>
          <w:lang w:val="en-GB"/>
        </w:rPr>
        <w:t>pursuant to Ar</w:t>
      </w:r>
      <w:r>
        <w:rPr>
          <w:color w:val="000000" w:themeColor="text1"/>
          <w:lang w:val="en-GB"/>
        </w:rPr>
        <w:t>ticle</w:t>
      </w:r>
      <w:r w:rsidRPr="7815377E">
        <w:rPr>
          <w:color w:val="000000" w:themeColor="text1"/>
          <w:lang w:val="en-GB"/>
        </w:rPr>
        <w:t xml:space="preserve"> 6</w:t>
      </w:r>
      <w:r>
        <w:rPr>
          <w:color w:val="000000" w:themeColor="text1"/>
          <w:lang w:val="en-GB"/>
        </w:rPr>
        <w:t>(</w:t>
      </w:r>
      <w:r w:rsidRPr="7815377E">
        <w:rPr>
          <w:color w:val="000000" w:themeColor="text1"/>
          <w:lang w:val="en-GB"/>
        </w:rPr>
        <w:t>9</w:t>
      </w:r>
      <w:r>
        <w:rPr>
          <w:color w:val="000000" w:themeColor="text1"/>
          <w:lang w:val="en-GB"/>
        </w:rPr>
        <w:t>)</w:t>
      </w:r>
      <w:r w:rsidRPr="7815377E">
        <w:rPr>
          <w:color w:val="000000" w:themeColor="text1"/>
          <w:lang w:val="en-GB"/>
        </w:rPr>
        <w:t xml:space="preserve"> of </w:t>
      </w:r>
      <w:r>
        <w:rPr>
          <w:color w:val="000000" w:themeColor="text1"/>
          <w:lang w:val="en-GB"/>
        </w:rPr>
        <w:t xml:space="preserve">the Electricity </w:t>
      </w:r>
      <w:r w:rsidRPr="7815377E">
        <w:rPr>
          <w:color w:val="000000" w:themeColor="text1"/>
          <w:lang w:val="en-GB"/>
        </w:rPr>
        <w:t xml:space="preserve">Regulation. </w:t>
      </w:r>
    </w:p>
    <w:p w14:paraId="3922840E" w14:textId="77777777" w:rsidR="00874798" w:rsidRPr="00503013" w:rsidRDefault="00874798" w:rsidP="00874798">
      <w:pPr>
        <w:pStyle w:val="ListParagraph"/>
        <w:numPr>
          <w:ilvl w:val="0"/>
          <w:numId w:val="4"/>
        </w:numPr>
        <w:spacing w:after="120" w:line="276" w:lineRule="auto"/>
        <w:ind w:left="357" w:hanging="357"/>
        <w:contextualSpacing w:val="0"/>
        <w:rPr>
          <w:color w:val="000000" w:themeColor="text1"/>
          <w:lang w:val="en-GB"/>
        </w:rPr>
      </w:pPr>
      <w:r w:rsidRPr="00503013">
        <w:rPr>
          <w:color w:val="000000" w:themeColor="text1"/>
          <w:lang w:val="en-GB"/>
        </w:rPr>
        <w:t>Article 41(3) of the EB Regulation requires a market-based allocation process to be based on a comparison of the actual market value of cross-zonal capacity for the exchange of balancing capacity or sharing of reserves and the forecasted market value of cross-zonal capacity for the exchange of energy, or on a comparison of the forecasted market value of cross-zonal capacity for the exchange of balancing capacity or sharing of reserves, and the actual market value of cross-zonal capacity for the exchange of energy. This harmonised cross-zonal capacity allocation methodology includes a market-based allocation process based on a comparison of the actual market value of cross-zonal capacity for the exchange of balancing capacity or sharing of reserves and the forecasted market value of cross-zonal capacity for the exchange of energy. In case TSOs intend to apply a market-based process based on a comparison of the forecasted market value of cross-zonal capacity for the exchange of balancing capacity or sharing of reserves, and the actual market value of cross-zonal capacity for the exchange of energy, all TSOs may propose an amendment of this harmonised cross-zonal capacity allocation methodology to determine the requirements of such process.</w:t>
      </w:r>
    </w:p>
    <w:p w14:paraId="7C30F1C9" w14:textId="77777777" w:rsidR="00874798" w:rsidRPr="00EF1EEB" w:rsidRDefault="00874798" w:rsidP="00874798">
      <w:pPr>
        <w:pStyle w:val="ListParagraph"/>
        <w:numPr>
          <w:ilvl w:val="0"/>
          <w:numId w:val="4"/>
        </w:numPr>
        <w:spacing w:after="120" w:line="240" w:lineRule="auto"/>
        <w:ind w:left="357" w:hanging="357"/>
        <w:rPr>
          <w:color w:val="000000" w:themeColor="text1"/>
          <w:lang w:val="en-GB"/>
        </w:rPr>
      </w:pPr>
      <w:r w:rsidRPr="726F12E1">
        <w:rPr>
          <w:color w:val="000000" w:themeColor="text1"/>
          <w:lang w:val="en-GB"/>
        </w:rPr>
        <w:lastRenderedPageBreak/>
        <w:t xml:space="preserve">This </w:t>
      </w:r>
      <w:r>
        <w:rPr>
          <w:lang w:val="en-GB"/>
        </w:rPr>
        <w:t>harmonised cross-zonal capacity allocation methodology</w:t>
      </w:r>
      <w:r w:rsidRPr="726F12E1">
        <w:rPr>
          <w:lang w:val="en-GB"/>
        </w:rPr>
        <w:t xml:space="preserve"> </w:t>
      </w:r>
      <w:r w:rsidRPr="726F12E1">
        <w:rPr>
          <w:color w:val="000000" w:themeColor="text1"/>
          <w:lang w:val="en-GB"/>
        </w:rPr>
        <w:t>serves the objectives stated in Article 3 of the EB Regulation. In particular:</w:t>
      </w:r>
    </w:p>
    <w:p w14:paraId="7CB8B104" w14:textId="77777777" w:rsidR="00874798" w:rsidRPr="006622EC" w:rsidRDefault="00874798">
      <w:pPr>
        <w:pStyle w:val="textregular"/>
        <w:numPr>
          <w:ilvl w:val="0"/>
          <w:numId w:val="21"/>
        </w:numPr>
        <w:spacing w:line="276" w:lineRule="auto"/>
      </w:pPr>
      <w:r w:rsidRPr="726F12E1">
        <w:t xml:space="preserve">The </w:t>
      </w:r>
      <w:r>
        <w:t>harmonised cross-zonal capacity allocation methodology</w:t>
      </w:r>
      <w:r w:rsidRPr="726F12E1">
        <w:t xml:space="preserve"> fosters effective competition in case of cross-border balancing capacity markets, non-discrimination and transparency pursuant to Article 3(1)(a) of the EB Regulation </w:t>
      </w:r>
      <w:r>
        <w:t xml:space="preserve">and ensures transparency in accordance with </w:t>
      </w:r>
      <w:r w:rsidRPr="726F12E1">
        <w:t>Article 3(</w:t>
      </w:r>
      <w:r>
        <w:t>2</w:t>
      </w:r>
      <w:r w:rsidRPr="726F12E1">
        <w:t>)(</w:t>
      </w:r>
      <w:r>
        <w:t>b</w:t>
      </w:r>
      <w:r w:rsidRPr="726F12E1">
        <w:t>) of the EB Regulation by defining the principles o</w:t>
      </w:r>
      <w:r>
        <w:t>f</w:t>
      </w:r>
      <w:r w:rsidRPr="726F12E1">
        <w:t xml:space="preserve"> the harmonised allocation process</w:t>
      </w:r>
      <w:r>
        <w:t>es</w:t>
      </w:r>
      <w:r w:rsidRPr="726F12E1">
        <w:t xml:space="preserve">  and how to notify all relevant stakeholders in case of applications as described in </w:t>
      </w:r>
      <w:r w:rsidRPr="00E11C08">
        <w:fldChar w:fldCharType="begin"/>
      </w:r>
      <w:r w:rsidRPr="00E11C08">
        <w:instrText xml:space="preserve"> REF _Ref135815546 \r \h </w:instrText>
      </w:r>
      <w:r>
        <w:instrText xml:space="preserve"> \* MERGEFORMAT </w:instrText>
      </w:r>
      <w:r w:rsidRPr="00E11C08">
        <w:fldChar w:fldCharType="separate"/>
      </w:r>
      <w:r>
        <w:t>Article 8</w:t>
      </w:r>
      <w:r w:rsidRPr="00E11C08">
        <w:fldChar w:fldCharType="end"/>
      </w:r>
      <w:r w:rsidRPr="00E11C08">
        <w:t xml:space="preserve">and </w:t>
      </w:r>
      <w:r w:rsidRPr="00E11C08">
        <w:fldChar w:fldCharType="begin"/>
      </w:r>
      <w:r w:rsidRPr="00E11C08">
        <w:instrText xml:space="preserve"> REF _Ref134800174 \r \h </w:instrText>
      </w:r>
      <w:r>
        <w:instrText xml:space="preserve"> \* MERGEFORMAT </w:instrText>
      </w:r>
      <w:r w:rsidRPr="00E11C08">
        <w:fldChar w:fldCharType="separate"/>
      </w:r>
      <w:r>
        <w:t>Article 26</w:t>
      </w:r>
      <w:r w:rsidRPr="00E11C08">
        <w:fldChar w:fldCharType="end"/>
      </w:r>
      <w:r w:rsidRPr="00E11C08">
        <w:t xml:space="preserve"> of</w:t>
      </w:r>
      <w:r w:rsidRPr="726F12E1">
        <w:t xml:space="preserve"> this </w:t>
      </w:r>
      <w:r>
        <w:t>methodology</w:t>
      </w:r>
      <w:r w:rsidRPr="726F12E1">
        <w:t>;</w:t>
      </w:r>
    </w:p>
    <w:p w14:paraId="546BD02D" w14:textId="77777777" w:rsidR="00874798" w:rsidRPr="006622EC" w:rsidRDefault="00874798">
      <w:pPr>
        <w:pStyle w:val="textregular"/>
        <w:numPr>
          <w:ilvl w:val="0"/>
          <w:numId w:val="21"/>
        </w:numPr>
        <w:spacing w:line="276" w:lineRule="auto"/>
      </w:pPr>
      <w:r w:rsidRPr="726F12E1">
        <w:t xml:space="preserve">The </w:t>
      </w:r>
      <w:r>
        <w:t>harmonised cross-zonal capacity allocation methodology</w:t>
      </w:r>
      <w:r w:rsidRPr="726F12E1">
        <w:t xml:space="preserve"> facilitates the integration of balancing capacity markets</w:t>
      </w:r>
      <w:r>
        <w:t xml:space="preserve">, </w:t>
      </w:r>
      <w:r w:rsidRPr="726F12E1">
        <w:t>enables the exchanges of balancing services based on market-based mechanisms and ensur</w:t>
      </w:r>
      <w:r>
        <w:t>es</w:t>
      </w:r>
      <w:r w:rsidRPr="726F12E1">
        <w:t xml:space="preserve"> operational security as stated in Article 3(1)(c) and Article 3(2)(d) of the EB Regulation. This is ensured by defining harmonised rules for the cross-border procurement of balancing capacity, through the allocation of cross-zonal capacity for the balancing capacity market </w:t>
      </w:r>
      <w:proofErr w:type="gramStart"/>
      <w:r w:rsidRPr="726F12E1">
        <w:t>taking into account</w:t>
      </w:r>
      <w:proofErr w:type="gramEnd"/>
      <w:r w:rsidRPr="726F12E1">
        <w:t xml:space="preserve"> the impact of the allocation of cross-zonal capacity for the exchange of balancing capacity or sharing of reserves on the day-ahead energy market;</w:t>
      </w:r>
    </w:p>
    <w:p w14:paraId="471E3393" w14:textId="77777777" w:rsidR="00874798" w:rsidRPr="00E6537A" w:rsidRDefault="00874798">
      <w:pPr>
        <w:pStyle w:val="textregular"/>
        <w:numPr>
          <w:ilvl w:val="0"/>
          <w:numId w:val="21"/>
        </w:numPr>
        <w:spacing w:line="276" w:lineRule="auto"/>
      </w:pPr>
      <w:r w:rsidRPr="726F12E1">
        <w:t xml:space="preserve">The </w:t>
      </w:r>
      <w:r>
        <w:t xml:space="preserve">harmonised cross-zonal capacity allocation </w:t>
      </w:r>
      <w:r w:rsidRPr="00E6537A">
        <w:t>methodology does not compromise the development of the day-ahead market in accordance with Article 3(2)(e) of the EB Regulation as it</w:t>
      </w:r>
      <w:r w:rsidRPr="00E6537A">
        <w:rPr>
          <w:color w:val="000000" w:themeColor="text1"/>
        </w:rPr>
        <w:t xml:space="preserve"> ensures equal treatment between day-ahead energy and balancing capacity markets, protects the day-ahead energy market against erroneous forecasts and </w:t>
      </w:r>
      <w:r w:rsidRPr="00E6537A">
        <w:t xml:space="preserve">specifies how the co-optimised allocation process shall be integrated in the single day-ahead coupling (hereafter referred to as “SDAC”) process; </w:t>
      </w:r>
    </w:p>
    <w:p w14:paraId="6CAD7773" w14:textId="77777777" w:rsidR="00874798" w:rsidRPr="006622EC" w:rsidRDefault="00874798">
      <w:pPr>
        <w:pStyle w:val="textregular"/>
        <w:numPr>
          <w:ilvl w:val="0"/>
          <w:numId w:val="21"/>
        </w:numPr>
        <w:spacing w:line="276" w:lineRule="auto"/>
      </w:pPr>
      <w:r w:rsidRPr="00E6537A">
        <w:t xml:space="preserve">The harmonised cross-zonal capacity allocation methodology ensures that the procurement of balancing services is performed in a fair, non-discriminatory, objective, transparent way and uses the market-based mechanisms as stated in Article 3(1)(e) of the EB Regulation. This harmonised cross-zonal capacity allocation </w:t>
      </w:r>
      <w:proofErr w:type="gramStart"/>
      <w:r w:rsidRPr="00E6537A">
        <w:t>methodology  sets</w:t>
      </w:r>
      <w:proofErr w:type="gramEnd"/>
      <w:r w:rsidRPr="00E6537A">
        <w:t xml:space="preserve"> harmonised requirements on how the market value of cross-zonal capacity and volume, as well as the offered volumes and prices of bids from Standard Balancing Capacity Products (“SBCP”) in both</w:t>
      </w:r>
      <w:r w:rsidRPr="726F12E1">
        <w:t xml:space="preserve"> directions are determined;</w:t>
      </w:r>
    </w:p>
    <w:p w14:paraId="55CC69F1" w14:textId="77777777" w:rsidR="00874798" w:rsidRPr="00E6537A" w:rsidRDefault="00874798">
      <w:pPr>
        <w:pStyle w:val="textregular"/>
        <w:numPr>
          <w:ilvl w:val="0"/>
          <w:numId w:val="21"/>
        </w:numPr>
        <w:spacing w:line="276" w:lineRule="auto"/>
      </w:pPr>
      <w:r w:rsidRPr="726F12E1">
        <w:t xml:space="preserve">The </w:t>
      </w:r>
      <w:r>
        <w:t>harmonised cross-zonal capacity allocation methodology</w:t>
      </w:r>
      <w:r w:rsidRPr="726F12E1">
        <w:t xml:space="preserve"> respects the responsibility assigned to the relevant TSOs in order to ensure system security, including as required by national legislation, in </w:t>
      </w:r>
      <w:r w:rsidRPr="00E6537A">
        <w:t xml:space="preserve">accordance with Article 3(2)(f) of the EB Regulation by taking into account the maximum limitations for the application of a harmonised allocation process  as is defined in </w:t>
      </w:r>
      <w:r w:rsidRPr="00E6537A">
        <w:fldChar w:fldCharType="begin"/>
      </w:r>
      <w:r w:rsidRPr="00E6537A">
        <w:instrText xml:space="preserve"> REF _Ref135816249 \r \h </w:instrText>
      </w:r>
      <w:r>
        <w:instrText xml:space="preserve"> \* MERGEFORMAT </w:instrText>
      </w:r>
      <w:r w:rsidRPr="00E6537A">
        <w:fldChar w:fldCharType="separate"/>
      </w:r>
      <w:r>
        <w:t>Article 10</w:t>
      </w:r>
      <w:r w:rsidRPr="00E6537A">
        <w:fldChar w:fldCharType="end"/>
      </w:r>
      <w:r w:rsidRPr="00E6537A">
        <w:t xml:space="preserve"> and </w:t>
      </w:r>
      <w:r w:rsidRPr="00E6537A">
        <w:fldChar w:fldCharType="begin"/>
      </w:r>
      <w:r w:rsidRPr="00E6537A">
        <w:instrText xml:space="preserve"> REF _Ref131428878 \r \h </w:instrText>
      </w:r>
      <w:r>
        <w:instrText xml:space="preserve"> \* MERGEFORMAT </w:instrText>
      </w:r>
      <w:r w:rsidRPr="00E6537A">
        <w:fldChar w:fldCharType="separate"/>
      </w:r>
      <w:r>
        <w:t>Article 17</w:t>
      </w:r>
      <w:r w:rsidRPr="00E6537A">
        <w:fldChar w:fldCharType="end"/>
      </w:r>
      <w:r w:rsidRPr="00E6537A">
        <w:t xml:space="preserve"> of this methodology  following the provisions of SO Regulation and EB Regulation;</w:t>
      </w:r>
    </w:p>
    <w:p w14:paraId="1E09236F" w14:textId="77777777" w:rsidR="00874798" w:rsidRPr="00E6537A" w:rsidRDefault="00874798">
      <w:pPr>
        <w:pStyle w:val="textregular"/>
        <w:numPr>
          <w:ilvl w:val="0"/>
          <w:numId w:val="21"/>
        </w:numPr>
        <w:spacing w:line="276" w:lineRule="auto"/>
      </w:pPr>
      <w:r w:rsidRPr="00E6537A">
        <w:t>The harmonised cross-zonal capacity allocation methodology considers agreed European standards in accordance with Article 3(2)(h) of EB Regulation such as the single day-ahead market time unit defined within the CACM Regulation and the optimisation resolution from the market coupling operator function (hereafter referred to as “MCO function”);</w:t>
      </w:r>
    </w:p>
    <w:p w14:paraId="5FA12DD7" w14:textId="77777777" w:rsidR="00874798" w:rsidRPr="00E6537A" w:rsidRDefault="00874798">
      <w:pPr>
        <w:pStyle w:val="textregular"/>
        <w:numPr>
          <w:ilvl w:val="0"/>
          <w:numId w:val="21"/>
        </w:numPr>
        <w:spacing w:line="276" w:lineRule="auto"/>
      </w:pPr>
      <w:r w:rsidRPr="00E6537A">
        <w:t xml:space="preserve">The harmonised cross-zonal capacity allocation methodology enhances the efficiency of balancing as well as the efficiency of European balancing markets in a cross-border setting in accordance with Article 3(1)(b) of the EB Regulation by establishing a harmonised </w:t>
      </w:r>
      <w:r w:rsidRPr="00E6537A">
        <w:lastRenderedPageBreak/>
        <w:t>process for the allocation of cross-zonal capacity for the exchange of balancing capacity or sharing of reserves which aims to optimise the total economic surplus of both, SDAC and balancing capacity procurement, leading to a more economically efficient procurement of balancing capacities;</w:t>
      </w:r>
    </w:p>
    <w:p w14:paraId="45688D1D" w14:textId="77777777" w:rsidR="00874798" w:rsidRDefault="00874798">
      <w:pPr>
        <w:pStyle w:val="textregular"/>
        <w:numPr>
          <w:ilvl w:val="0"/>
          <w:numId w:val="21"/>
        </w:numPr>
        <w:spacing w:line="276" w:lineRule="auto"/>
      </w:pPr>
      <w:r w:rsidRPr="00E6537A">
        <w:t xml:space="preserve">The harmonised cross-zonal capacity allocation methodology contributes to the efficient long-term operation and development of the electricity transmission system and electricity sector in the European Union while facilitating the efficient and consistent functioning of day-ahead, </w:t>
      </w:r>
      <w:proofErr w:type="gramStart"/>
      <w:r w:rsidRPr="00E6537A">
        <w:t>intraday</w:t>
      </w:r>
      <w:proofErr w:type="gramEnd"/>
      <w:r w:rsidRPr="00E6537A">
        <w:t xml:space="preserve"> and balancing capacity markets in accordance with Article 3(1)(d) of the EB Regulation by aiming at more efficient use of available day-ahead cross-zonal capacities. This will be provided by </w:t>
      </w:r>
      <w:proofErr w:type="gramStart"/>
      <w:r w:rsidRPr="00E6537A">
        <w:t>taking into account</w:t>
      </w:r>
      <w:proofErr w:type="gramEnd"/>
      <w:r w:rsidRPr="00E6537A">
        <w:t xml:space="preserve"> the economic surplus of SDAC and balancing capacity procurement</w:t>
      </w:r>
      <w:r w:rsidRPr="726F12E1">
        <w:t>;</w:t>
      </w:r>
    </w:p>
    <w:p w14:paraId="56FA5C9D" w14:textId="77777777" w:rsidR="00874798" w:rsidRDefault="00874798">
      <w:pPr>
        <w:pStyle w:val="textregular"/>
        <w:numPr>
          <w:ilvl w:val="0"/>
          <w:numId w:val="21"/>
        </w:numPr>
        <w:spacing w:line="276" w:lineRule="auto"/>
      </w:pPr>
      <w:r>
        <w:t xml:space="preserve">The harmonised cross-zonal allocation methodology applies the principle of proportionality and non-discrimination pursuant to </w:t>
      </w:r>
      <w:r w:rsidRPr="726F12E1">
        <w:t>Article 3(</w:t>
      </w:r>
      <w:r>
        <w:t>2</w:t>
      </w:r>
      <w:r w:rsidRPr="726F12E1">
        <w:t>)(a) of the EB Regulation</w:t>
      </w:r>
      <w:r>
        <w:t xml:space="preserve"> and applies </w:t>
      </w:r>
      <w:r w:rsidRPr="00E44F30">
        <w:t xml:space="preserve">the principle of optimisation between the highest overall efficiency and lowest total costs for all parties involved </w:t>
      </w:r>
      <w:r>
        <w:t xml:space="preserve">in accordance with </w:t>
      </w:r>
      <w:r w:rsidRPr="726F12E1">
        <w:t>Article 3(</w:t>
      </w:r>
      <w:r>
        <w:t>2</w:t>
      </w:r>
      <w:r w:rsidRPr="726F12E1">
        <w:t>)(</w:t>
      </w:r>
      <w:r>
        <w:t>c</w:t>
      </w:r>
      <w:r w:rsidRPr="726F12E1">
        <w:t>) of the EB Regulation</w:t>
      </w:r>
      <w:r>
        <w:t>, by requiring adequate rules for the governance of the harmonised market-based allocation process and for the determination of entities performing the relevant functions under the harmonised market-based allocation process;</w:t>
      </w:r>
    </w:p>
    <w:p w14:paraId="5DBFCD06" w14:textId="77777777" w:rsidR="00874798" w:rsidRPr="00F31E09" w:rsidRDefault="00874798">
      <w:pPr>
        <w:pStyle w:val="textregular"/>
        <w:numPr>
          <w:ilvl w:val="0"/>
          <w:numId w:val="21"/>
        </w:numPr>
        <w:spacing w:line="276" w:lineRule="auto"/>
      </w:pPr>
      <w:r>
        <w:t>T</w:t>
      </w:r>
      <w:r w:rsidRPr="726F12E1">
        <w:t xml:space="preserve">he </w:t>
      </w:r>
      <w:r>
        <w:t>harmonised cross-zonal capacity allocation methodology</w:t>
      </w:r>
      <w:r w:rsidRPr="726F12E1">
        <w:t xml:space="preserve"> does not negatively impact the objectives in accordance with Article 3(1)(f) and (g) and (2</w:t>
      </w:r>
      <w:r>
        <w:t>)(</w:t>
      </w:r>
      <w:r w:rsidRPr="726F12E1">
        <w:t>g) of the EB Regulation.</w:t>
      </w:r>
    </w:p>
    <w:p w14:paraId="22293ECA" w14:textId="77777777" w:rsidR="00874798" w:rsidRPr="00F31E09" w:rsidRDefault="00874798" w:rsidP="00874798">
      <w:pPr>
        <w:spacing w:after="120" w:line="276" w:lineRule="auto"/>
        <w:ind w:left="426"/>
        <w:jc w:val="both"/>
      </w:pPr>
      <w:r w:rsidRPr="00E4050B">
        <w:t xml:space="preserve">In conclusion, </w:t>
      </w:r>
      <w:r>
        <w:t xml:space="preserve">the </w:t>
      </w:r>
      <w:bookmarkStart w:id="23" w:name="_Hlk119953684"/>
      <w:r>
        <w:t xml:space="preserve">harmonised cross-zonal capacity allocation methodology </w:t>
      </w:r>
      <w:bookmarkEnd w:id="23"/>
      <w:r w:rsidRPr="00E4050B">
        <w:t xml:space="preserve">contributes to the general objectives of the </w:t>
      </w:r>
      <w:r>
        <w:t>EB</w:t>
      </w:r>
      <w:r w:rsidRPr="00E4050B">
        <w:t xml:space="preserve"> Regulation to the benefit of all market participants and electricity end consumers.</w:t>
      </w:r>
    </w:p>
    <w:p w14:paraId="27E6F34E" w14:textId="05E7056C" w:rsidR="00F44184" w:rsidRPr="0087561D" w:rsidRDefault="00F44184" w:rsidP="0087561D">
      <w:pPr>
        <w:spacing w:after="120" w:line="276" w:lineRule="auto"/>
        <w:jc w:val="both"/>
        <w:rPr>
          <w:lang w:val="en-US"/>
        </w:rPr>
      </w:pPr>
    </w:p>
    <w:p w14:paraId="072706E3" w14:textId="6E590C23" w:rsidR="00A064C6" w:rsidRDefault="726F12E1" w:rsidP="726F12E1">
      <w:pPr>
        <w:pStyle w:val="headline1"/>
        <w:rPr>
          <w:rFonts w:cs="Arial"/>
        </w:rPr>
      </w:pPr>
      <w:bookmarkStart w:id="24" w:name="_Toc95979432"/>
      <w:bookmarkStart w:id="25" w:name="_Toc142315381"/>
      <w:r w:rsidRPr="726F12E1">
        <w:rPr>
          <w:rFonts w:cs="Arial"/>
        </w:rPr>
        <w:t>TITLE 1</w:t>
      </w:r>
      <w:r w:rsidR="1E096665">
        <w:br/>
      </w:r>
      <w:r w:rsidRPr="726F12E1">
        <w:rPr>
          <w:rFonts w:cs="Arial"/>
        </w:rPr>
        <w:t>General provisions</w:t>
      </w:r>
      <w:bookmarkEnd w:id="24"/>
      <w:bookmarkEnd w:id="25"/>
    </w:p>
    <w:p w14:paraId="218FC995" w14:textId="77777777" w:rsidR="00DF295E" w:rsidRPr="006F5820" w:rsidRDefault="00DF295E">
      <w:pPr>
        <w:pStyle w:val="headline2"/>
        <w:numPr>
          <w:ilvl w:val="0"/>
          <w:numId w:val="55"/>
        </w:numPr>
        <w:spacing w:before="360"/>
      </w:pPr>
      <w:bookmarkStart w:id="26" w:name="_Toc95979433"/>
      <w:bookmarkStart w:id="27" w:name="_Ref135731607"/>
      <w:bookmarkStart w:id="28" w:name="_Ref135752608"/>
      <w:bookmarkStart w:id="29" w:name="_Toc138848762"/>
      <w:bookmarkStart w:id="30" w:name="_Toc142315382"/>
      <w:bookmarkStart w:id="31" w:name="_Toc413748339"/>
      <w:bookmarkEnd w:id="18"/>
      <w:bookmarkEnd w:id="19"/>
      <w:bookmarkEnd w:id="20"/>
      <w:bookmarkEnd w:id="21"/>
      <w:r w:rsidRPr="006F5820">
        <w:t>Subject matter and scope</w:t>
      </w:r>
      <w:bookmarkEnd w:id="26"/>
      <w:bookmarkEnd w:id="27"/>
      <w:bookmarkEnd w:id="28"/>
      <w:bookmarkEnd w:id="29"/>
      <w:bookmarkEnd w:id="30"/>
    </w:p>
    <w:p w14:paraId="24352509" w14:textId="77777777" w:rsidR="00DF295E" w:rsidRDefault="00DF295E">
      <w:pPr>
        <w:pStyle w:val="textregular"/>
        <w:numPr>
          <w:ilvl w:val="0"/>
          <w:numId w:val="30"/>
        </w:numPr>
        <w:spacing w:line="269" w:lineRule="auto"/>
      </w:pPr>
      <w:bookmarkStart w:id="32" w:name="_Ref135731610"/>
      <w:r>
        <w:t xml:space="preserve">This </w:t>
      </w:r>
      <w:r w:rsidRPr="726F12E1">
        <w:rPr>
          <w:color w:val="000000" w:themeColor="text1"/>
        </w:rPr>
        <w:t>methodology</w:t>
      </w:r>
      <w:r>
        <w:t xml:space="preserve"> </w:t>
      </w:r>
      <w:r w:rsidRPr="726F12E1">
        <w:rPr>
          <w:color w:val="000000" w:themeColor="text1"/>
        </w:rPr>
        <w:t xml:space="preserve">specifies </w:t>
      </w:r>
      <w:r>
        <w:t>how to allocate cross-zonal capacity for the exchange of balancing capacity or sharing of reserves,</w:t>
      </w:r>
      <w:bookmarkEnd w:id="32"/>
    </w:p>
    <w:p w14:paraId="25DA8953" w14:textId="77777777" w:rsidR="00DF295E" w:rsidRDefault="00DF295E">
      <w:pPr>
        <w:pStyle w:val="textregular"/>
        <w:numPr>
          <w:ilvl w:val="0"/>
          <w:numId w:val="22"/>
        </w:numPr>
        <w:spacing w:line="276" w:lineRule="auto"/>
      </w:pPr>
      <w:r>
        <w:t>for the co-optimised allocation process, which is based on the actual market values of cross-zonal capacity for the exchange of energy and for the exchange of balancing capacity or sharing of reserves in accordance with Article 40 of the EB Regulation; and</w:t>
      </w:r>
    </w:p>
    <w:p w14:paraId="4BD2F614" w14:textId="77777777" w:rsidR="00DF295E" w:rsidRDefault="00DF295E">
      <w:pPr>
        <w:pStyle w:val="textregular"/>
        <w:numPr>
          <w:ilvl w:val="0"/>
          <w:numId w:val="22"/>
        </w:numPr>
        <w:spacing w:line="276" w:lineRule="auto"/>
      </w:pPr>
      <w:r>
        <w:t xml:space="preserve">for the market-based allocation process, which are based on the forecasted market value of cross-zonal capacity for the exchange of energy and the actual market value of cross-zonal capacity for the exchange of balancing capacity or sharing of reserves (hereinafter referred to as “market-based allocation”) in accordance with Article 41 of the EB Regulation. </w:t>
      </w:r>
    </w:p>
    <w:p w14:paraId="773732F1" w14:textId="77777777" w:rsidR="00DF295E" w:rsidRDefault="00DF295E">
      <w:pPr>
        <w:pStyle w:val="textregular"/>
        <w:numPr>
          <w:ilvl w:val="0"/>
          <w:numId w:val="30"/>
        </w:numPr>
        <w:spacing w:line="269" w:lineRule="auto"/>
      </w:pPr>
      <w:bookmarkStart w:id="33" w:name="_Toc432586770"/>
      <w:bookmarkStart w:id="34" w:name="_Toc432586790"/>
      <w:r>
        <w:t>This methodology shall apply to the TSOs listed in Annex 1.</w:t>
      </w:r>
    </w:p>
    <w:p w14:paraId="1BAA4FA0" w14:textId="77777777" w:rsidR="00DF295E" w:rsidRPr="00D97615" w:rsidRDefault="00DF295E">
      <w:pPr>
        <w:pStyle w:val="textregular"/>
        <w:numPr>
          <w:ilvl w:val="0"/>
          <w:numId w:val="30"/>
        </w:numPr>
        <w:spacing w:line="269" w:lineRule="auto"/>
      </w:pPr>
      <w:r>
        <w:lastRenderedPageBreak/>
        <w:t xml:space="preserve">The proposal for the application of a cross-zonal capacity allocation process of this </w:t>
      </w:r>
      <w:r w:rsidRPr="726F12E1">
        <w:t xml:space="preserve">methodology </w:t>
      </w:r>
      <w:r>
        <w:t>may be developed by TSOs at their own initiative or at the request of their relevant national regulatory authorities in accordance with Article 38(1) of the EB Regulation.</w:t>
      </w:r>
    </w:p>
    <w:p w14:paraId="6FBD5B34" w14:textId="77777777" w:rsidR="00DF295E" w:rsidRPr="00EF1EEB" w:rsidRDefault="00DF295E">
      <w:pPr>
        <w:pStyle w:val="textregular"/>
        <w:numPr>
          <w:ilvl w:val="0"/>
          <w:numId w:val="30"/>
        </w:numPr>
        <w:spacing w:line="269" w:lineRule="auto"/>
      </w:pPr>
      <w:r>
        <w:t>TSOs being part of an application to allocate cross-zonal capacity according to Article 33(4)(b) of the EB Regulation which intend to exchange balancing capacity or share reserves shall use a common and harmonised set of rules and processes for the cross-border procurement of balancing capacity in accordance with Article 33 of the EB Regulation and respecting the requirements set out in Article 32 of the EB Regulation.</w:t>
      </w:r>
    </w:p>
    <w:bookmarkEnd w:id="33"/>
    <w:bookmarkEnd w:id="34"/>
    <w:p w14:paraId="4E60CEEE" w14:textId="77777777" w:rsidR="00DF295E" w:rsidRDefault="00DF295E">
      <w:pPr>
        <w:pStyle w:val="textregular"/>
        <w:numPr>
          <w:ilvl w:val="0"/>
          <w:numId w:val="30"/>
        </w:numPr>
        <w:spacing w:line="269" w:lineRule="auto"/>
      </w:pPr>
      <w:r w:rsidRPr="00547A84">
        <w:t xml:space="preserve">A TSO applying a central dispatching model and applying one of the harmonised allocation </w:t>
      </w:r>
      <w:proofErr w:type="gramStart"/>
      <w:r w:rsidRPr="00547A84">
        <w:t>processes  shall</w:t>
      </w:r>
      <w:proofErr w:type="gramEnd"/>
      <w:r w:rsidRPr="00547A84">
        <w:t xml:space="preserve"> convert, as far as possible, the integrated scheduling process bids into standard balancing capacity product bids, pursuant to Article 27(3) of the EB Regulation. In this case, each reference to the </w:t>
      </w:r>
      <w:r w:rsidRPr="00C65A2D">
        <w:t>balancing service providers</w:t>
      </w:r>
      <w:r>
        <w:t>’</w:t>
      </w:r>
      <w:r w:rsidRPr="00C65A2D">
        <w:t xml:space="preserve"> </w:t>
      </w:r>
      <w:r>
        <w:t xml:space="preserve">(hereafter referred to as “BSPs”) </w:t>
      </w:r>
      <w:r w:rsidRPr="00547A84">
        <w:t>standard balancing capacity bids in this methodology shall be understood for this TSO as a reference to the integrated scheduling process bids converted into standard balancing capacity bids.</w:t>
      </w:r>
    </w:p>
    <w:p w14:paraId="72EF4FCF" w14:textId="77777777" w:rsidR="00DF295E" w:rsidRPr="002039DD" w:rsidRDefault="00DF295E">
      <w:pPr>
        <w:pStyle w:val="headline2"/>
        <w:numPr>
          <w:ilvl w:val="0"/>
          <w:numId w:val="55"/>
        </w:numPr>
        <w:spacing w:before="360"/>
      </w:pPr>
      <w:bookmarkStart w:id="35" w:name="_Toc134014946"/>
      <w:bookmarkStart w:id="36" w:name="_Toc95979434"/>
      <w:bookmarkStart w:id="37" w:name="_Toc138848763"/>
      <w:bookmarkStart w:id="38" w:name="_Toc142315383"/>
      <w:bookmarkEnd w:id="35"/>
      <w:r>
        <w:t>Definitions</w:t>
      </w:r>
      <w:bookmarkEnd w:id="36"/>
      <w:bookmarkEnd w:id="37"/>
      <w:bookmarkEnd w:id="38"/>
    </w:p>
    <w:p w14:paraId="61D59FC0" w14:textId="77777777" w:rsidR="00DF295E" w:rsidRPr="00EF1EEB" w:rsidRDefault="00DF295E">
      <w:pPr>
        <w:pStyle w:val="textregular"/>
        <w:numPr>
          <w:ilvl w:val="0"/>
          <w:numId w:val="31"/>
        </w:numPr>
        <w:spacing w:line="276" w:lineRule="auto"/>
      </w:pPr>
      <w:r>
        <w:t xml:space="preserve">For the purposes of this methodology, the terms used shall have the meaning given to them in Article 2 of the EB Regulation, Article 2 of the Transparency </w:t>
      </w:r>
      <w:r w:rsidRPr="726F12E1">
        <w:rPr>
          <w:color w:val="000000" w:themeColor="text1"/>
        </w:rPr>
        <w:t>Regulation, Article 2 of the CACM Regulation</w:t>
      </w:r>
      <w:r>
        <w:rPr>
          <w:color w:val="000000" w:themeColor="text1"/>
        </w:rPr>
        <w:t xml:space="preserve">, </w:t>
      </w:r>
      <w:r w:rsidRPr="726F12E1">
        <w:rPr>
          <w:color w:val="000000" w:themeColor="text1"/>
        </w:rPr>
        <w:t>Article 3 of the SO Regulation</w:t>
      </w:r>
      <w:r>
        <w:rPr>
          <w:color w:val="000000" w:themeColor="text1"/>
        </w:rPr>
        <w:t xml:space="preserve"> and</w:t>
      </w:r>
      <w:r w:rsidRPr="726F12E1">
        <w:rPr>
          <w:color w:val="000000" w:themeColor="text1"/>
        </w:rPr>
        <w:t xml:space="preserve"> </w:t>
      </w:r>
      <w:r>
        <w:t xml:space="preserve">Article 2 of the Electricity </w:t>
      </w:r>
      <w:r w:rsidRPr="726F12E1">
        <w:rPr>
          <w:color w:val="000000" w:themeColor="text1"/>
        </w:rPr>
        <w:t>Regulation.</w:t>
      </w:r>
    </w:p>
    <w:p w14:paraId="5B5E63C9" w14:textId="77777777" w:rsidR="00DF295E" w:rsidRPr="00EF1EEB" w:rsidRDefault="00DF295E">
      <w:pPr>
        <w:pStyle w:val="textregular"/>
        <w:numPr>
          <w:ilvl w:val="0"/>
          <w:numId w:val="31"/>
        </w:numPr>
        <w:spacing w:line="276" w:lineRule="auto"/>
      </w:pPr>
      <w:r>
        <w:t>The following definitions shall also apply:</w:t>
      </w:r>
    </w:p>
    <w:p w14:paraId="4F270A75" w14:textId="77777777" w:rsidR="00DF295E" w:rsidRDefault="00DF295E">
      <w:pPr>
        <w:pStyle w:val="textregular"/>
        <w:numPr>
          <w:ilvl w:val="0"/>
          <w:numId w:val="23"/>
        </w:numPr>
        <w:spacing w:line="276" w:lineRule="auto"/>
      </w:pPr>
      <w:bookmarkStart w:id="39" w:name="_Hlk26261287"/>
      <w:bookmarkStart w:id="40" w:name="_Hlk3190092"/>
      <w:r w:rsidRPr="1E3D6D49">
        <w:t>‘</w:t>
      </w:r>
      <w:r>
        <w:t>Application</w:t>
      </w:r>
      <w:r w:rsidRPr="1E3D6D49">
        <w:t>’</w:t>
      </w:r>
      <w:r>
        <w:t xml:space="preserve"> means the application by TSOs of one cross-zonal capacity allocation process for the exchange of balancing capacity and/or sharing of reserves of a certain SBCP in a certain direction. The application shall be subject to an approved proposal for the application according to Article 38(1) of EB Regulation</w:t>
      </w:r>
      <w:r w:rsidRPr="1E3D6D49">
        <w:t>;</w:t>
      </w:r>
    </w:p>
    <w:p w14:paraId="27C90EAF" w14:textId="77777777" w:rsidR="00DF295E" w:rsidRPr="00D65EEF" w:rsidRDefault="00DF295E">
      <w:pPr>
        <w:pStyle w:val="textregular"/>
        <w:numPr>
          <w:ilvl w:val="0"/>
          <w:numId w:val="23"/>
        </w:numPr>
        <w:spacing w:line="276" w:lineRule="auto"/>
      </w:pPr>
      <w:r>
        <w:t>‘Balancing capacity platform’ means a platform on which the market-based cross-zonal capacity allocation optimisation function software is installed and operated to optimise the allocation of cross-zonal capacity for at least one market-based application</w:t>
      </w:r>
      <w:r w:rsidRPr="1E3D6D49">
        <w:t>;</w:t>
      </w:r>
    </w:p>
    <w:p w14:paraId="674523CB" w14:textId="77777777" w:rsidR="00DF295E" w:rsidRDefault="00DF295E">
      <w:pPr>
        <w:pStyle w:val="textregular"/>
        <w:numPr>
          <w:ilvl w:val="0"/>
          <w:numId w:val="23"/>
        </w:numPr>
        <w:spacing w:line="276" w:lineRule="auto"/>
      </w:pPr>
      <w:r>
        <w:t xml:space="preserve">‘Cross-zonal capacity allocation optimisation function’ means the functionality that determines for each application and for each SBCP in each direction the allocation of cross-zonal capacity for the exchange of energy and for the exchange of balancing capacity or sharing of reserves. The cross-zonal capacity allocation optimisation function includes the </w:t>
      </w:r>
      <w:r w:rsidRPr="726F12E1">
        <w:t>capacity procurement optimisation function</w:t>
      </w:r>
      <w:r>
        <w:t xml:space="preserve"> and calculates the clearing prices and volumes of balancing capacity of each SBCP per bidding zone;</w:t>
      </w:r>
    </w:p>
    <w:p w14:paraId="627B02E1" w14:textId="77777777" w:rsidR="00DF295E" w:rsidRPr="00D65EEF" w:rsidRDefault="00DF295E">
      <w:pPr>
        <w:pStyle w:val="textregular"/>
        <w:numPr>
          <w:ilvl w:val="0"/>
          <w:numId w:val="23"/>
        </w:numPr>
        <w:spacing w:line="276" w:lineRule="auto"/>
      </w:pPr>
      <w:r>
        <w:t>‘</w:t>
      </w:r>
      <w:proofErr w:type="gramStart"/>
      <w:r>
        <w:t>market</w:t>
      </w:r>
      <w:proofErr w:type="gramEnd"/>
      <w:r>
        <w:t xml:space="preserve">-based cross-zonal capacity allocation optimisation function software’ is the single software for the cross-zonal capacity allocation optimisation function for all applications of the market-based allocation process. The market-based cross-zonal capacity allocation optimisation function software can be applied by one or several balancing capacity platforms. </w:t>
      </w:r>
    </w:p>
    <w:p w14:paraId="242A4D4D" w14:textId="01F630F0" w:rsidR="00DF295E" w:rsidRDefault="00DF295E">
      <w:pPr>
        <w:pStyle w:val="textregular"/>
        <w:numPr>
          <w:ilvl w:val="0"/>
          <w:numId w:val="23"/>
        </w:numPr>
        <w:spacing w:line="276" w:lineRule="auto"/>
      </w:pPr>
      <w:bookmarkStart w:id="41" w:name="_Hlk3189947"/>
      <w:bookmarkStart w:id="42" w:name="_Hlk3189958"/>
      <w:bookmarkEnd w:id="39"/>
      <w:bookmarkEnd w:id="41"/>
      <w:bookmarkEnd w:id="42"/>
      <w:r>
        <w:t>‘Economic surplus from the exchange of balancing capacity or sharing of reserves’ is equal to the sum of (</w:t>
      </w:r>
      <w:proofErr w:type="spellStart"/>
      <w:r>
        <w:t>i</w:t>
      </w:r>
      <w:proofErr w:type="spellEnd"/>
      <w:r>
        <w:t>) the TSOs’ surplus for the exchange of balancing capacity or sharing of reserves, (ii) the balancing service providers’ surplus for the exchange of balancing capacity or sharing of reserves, and (iii) the congestion income from the exchange of balancing capacity or sharing of reserves for the relevant time period</w:t>
      </w:r>
      <w:ins w:id="43" w:author="Author">
        <w:r w:rsidR="002E5712">
          <w:t>.</w:t>
        </w:r>
      </w:ins>
      <w:del w:id="44" w:author="Author">
        <w:r w:rsidDel="002E5712">
          <w:delText>;</w:delText>
        </w:r>
      </w:del>
      <w:r>
        <w:t xml:space="preserve"> </w:t>
      </w:r>
    </w:p>
    <w:p w14:paraId="05E45B78" w14:textId="5D315541" w:rsidR="00DF295E" w:rsidRDefault="00DF295E">
      <w:pPr>
        <w:pStyle w:val="textregular"/>
        <w:numPr>
          <w:ilvl w:val="0"/>
          <w:numId w:val="23"/>
        </w:numPr>
        <w:spacing w:line="276" w:lineRule="auto"/>
        <w:rPr>
          <w:ins w:id="45" w:author="Author"/>
        </w:rPr>
      </w:pPr>
      <w:r w:rsidRPr="00B60F08">
        <w:lastRenderedPageBreak/>
        <w:t xml:space="preserve">‘TSO demand’ means the balancing capacity volume to be procured within the scope of the methodology pursuant to Article 33(1) of the EB Regulation by the connecting TSO and defined per </w:t>
      </w:r>
      <w:r>
        <w:t>scheduling</w:t>
      </w:r>
      <w:r w:rsidRPr="00B60F08">
        <w:t xml:space="preserve"> area and bidding zone in accordance with Article 32(1) of the EB Regulation.</w:t>
      </w:r>
    </w:p>
    <w:p w14:paraId="7AE37DC6" w14:textId="0237819F" w:rsidR="007C37C1" w:rsidRDefault="007C37C1">
      <w:pPr>
        <w:pStyle w:val="textregular"/>
        <w:numPr>
          <w:ilvl w:val="0"/>
          <w:numId w:val="23"/>
        </w:numPr>
        <w:spacing w:line="276" w:lineRule="auto"/>
        <w:rPr>
          <w:ins w:id="46" w:author="Author"/>
        </w:rPr>
      </w:pPr>
      <w:ins w:id="47" w:author="Author">
        <w:r>
          <w:t xml:space="preserve">‘Interdependency of applications’ means any situation with two or more applications being part of one flow-based regime or where one TSO applies substitution of reserves between two or more applications. </w:t>
        </w:r>
      </w:ins>
    </w:p>
    <w:bookmarkEnd w:id="40"/>
    <w:p w14:paraId="2495AB90" w14:textId="77777777" w:rsidR="00DF295E" w:rsidRPr="00EF1EEB" w:rsidRDefault="00DF295E">
      <w:pPr>
        <w:pStyle w:val="textregular"/>
        <w:numPr>
          <w:ilvl w:val="0"/>
          <w:numId w:val="31"/>
        </w:numPr>
        <w:spacing w:line="276" w:lineRule="auto"/>
      </w:pPr>
      <w:r>
        <w:t>In this methodology, unless the context clearly indicates otherwise:</w:t>
      </w:r>
    </w:p>
    <w:p w14:paraId="1CE38A28" w14:textId="77777777" w:rsidR="00DF295E" w:rsidRPr="00EF1EEB" w:rsidRDefault="00DF295E">
      <w:pPr>
        <w:pStyle w:val="textregular"/>
        <w:numPr>
          <w:ilvl w:val="0"/>
          <w:numId w:val="24"/>
        </w:numPr>
        <w:spacing w:line="276" w:lineRule="auto"/>
      </w:pPr>
      <w:r w:rsidRPr="726F12E1">
        <w:t>the singular also includes the plural and vice versa;</w:t>
      </w:r>
    </w:p>
    <w:p w14:paraId="6037E803" w14:textId="77777777" w:rsidR="00DF295E" w:rsidRPr="00EF1EEB" w:rsidRDefault="00DF295E">
      <w:pPr>
        <w:pStyle w:val="textregular"/>
        <w:numPr>
          <w:ilvl w:val="0"/>
          <w:numId w:val="24"/>
        </w:numPr>
        <w:spacing w:line="276" w:lineRule="auto"/>
      </w:pPr>
      <w:r w:rsidRPr="726F12E1">
        <w:t xml:space="preserve">the table of contents and headings are inserted for convenience only and do not affect the interpretation of this </w:t>
      </w:r>
      <w:r>
        <w:rPr>
          <w:color w:val="000000" w:themeColor="text1"/>
        </w:rPr>
        <w:t>methodology</w:t>
      </w:r>
      <w:r w:rsidRPr="726F12E1">
        <w:t>;</w:t>
      </w:r>
    </w:p>
    <w:p w14:paraId="5BCC9FDE" w14:textId="77777777" w:rsidR="00DF295E" w:rsidRPr="00EF1EEB" w:rsidRDefault="00DF295E">
      <w:pPr>
        <w:pStyle w:val="textregular"/>
        <w:numPr>
          <w:ilvl w:val="0"/>
          <w:numId w:val="24"/>
        </w:numPr>
        <w:spacing w:line="276" w:lineRule="auto"/>
      </w:pPr>
      <w:r w:rsidRPr="726F12E1">
        <w:t xml:space="preserve">any reference to legislation, regulations, directives, orders, instruments, </w:t>
      </w:r>
      <w:proofErr w:type="gramStart"/>
      <w:r w:rsidRPr="726F12E1">
        <w:t>codes</w:t>
      </w:r>
      <w:proofErr w:type="gramEnd"/>
      <w:r w:rsidRPr="726F12E1">
        <w:t xml:space="preserve"> or any other enactment shall include any modification, extension or re-enactment of it when in force; and</w:t>
      </w:r>
    </w:p>
    <w:p w14:paraId="541DED40" w14:textId="77777777" w:rsidR="00DF295E" w:rsidRDefault="00DF295E">
      <w:pPr>
        <w:pStyle w:val="textregular"/>
        <w:numPr>
          <w:ilvl w:val="0"/>
          <w:numId w:val="24"/>
        </w:numPr>
        <w:spacing w:line="276" w:lineRule="auto"/>
      </w:pPr>
      <w:r w:rsidRPr="726F12E1">
        <w:t xml:space="preserve">any reference to an Article without an indication of the document shall mean a reference to this </w:t>
      </w:r>
      <w:r>
        <w:rPr>
          <w:color w:val="000000" w:themeColor="text1"/>
        </w:rPr>
        <w:t>methodology</w:t>
      </w:r>
      <w:r w:rsidRPr="726F12E1">
        <w:t>.</w:t>
      </w:r>
    </w:p>
    <w:p w14:paraId="1B2395C8" w14:textId="77777777" w:rsidR="00DF295E" w:rsidRDefault="00DF295E" w:rsidP="00DF295E">
      <w:pPr>
        <w:spacing w:after="120" w:line="276" w:lineRule="auto"/>
      </w:pPr>
    </w:p>
    <w:p w14:paraId="3F35D1DA" w14:textId="77777777" w:rsidR="00DF295E" w:rsidRPr="00747263" w:rsidRDefault="00DF295E" w:rsidP="00DF295E">
      <w:pPr>
        <w:pStyle w:val="headline1"/>
        <w:rPr>
          <w:rFonts w:cs="Arial"/>
        </w:rPr>
      </w:pPr>
      <w:bookmarkStart w:id="48" w:name="_Toc138848764"/>
      <w:bookmarkStart w:id="49" w:name="_Toc142315384"/>
      <w:r w:rsidRPr="726F12E1">
        <w:rPr>
          <w:rFonts w:cs="Arial"/>
        </w:rPr>
        <w:t>TITLE 2</w:t>
      </w:r>
      <w:r>
        <w:br/>
      </w:r>
      <w:r>
        <w:rPr>
          <w:rFonts w:cs="Arial"/>
        </w:rPr>
        <w:t xml:space="preserve">Rules for all processes allocating </w:t>
      </w:r>
      <w:r w:rsidRPr="00276406">
        <w:rPr>
          <w:rFonts w:cs="Arial"/>
        </w:rPr>
        <w:t xml:space="preserve">cross-zonal capacity for the exchange of balancing capacity or sharing of </w:t>
      </w:r>
      <w:proofErr w:type="gramStart"/>
      <w:r w:rsidRPr="00276406">
        <w:rPr>
          <w:rFonts w:cs="Arial"/>
        </w:rPr>
        <w:t>reserves</w:t>
      </w:r>
      <w:bookmarkEnd w:id="48"/>
      <w:bookmarkEnd w:id="49"/>
      <w:proofErr w:type="gramEnd"/>
    </w:p>
    <w:p w14:paraId="0EC07AE1" w14:textId="77777777" w:rsidR="00DF295E" w:rsidRPr="002039DD" w:rsidRDefault="00DF295E">
      <w:pPr>
        <w:pStyle w:val="headline2"/>
        <w:numPr>
          <w:ilvl w:val="0"/>
          <w:numId w:val="55"/>
        </w:numPr>
        <w:spacing w:before="360"/>
      </w:pPr>
      <w:bookmarkStart w:id="50" w:name="_Toc134014949"/>
      <w:bookmarkStart w:id="51" w:name="_Toc138848765"/>
      <w:bookmarkStart w:id="52" w:name="_Toc142315385"/>
      <w:bookmarkEnd w:id="50"/>
      <w:r>
        <w:t xml:space="preserve">Economic surplus </w:t>
      </w:r>
      <w:r w:rsidRPr="00BC1D9F">
        <w:t xml:space="preserve">from the exchange of balancing capacity or sharing of </w:t>
      </w:r>
      <w:proofErr w:type="gramStart"/>
      <w:r w:rsidRPr="00BC1D9F">
        <w:t>reserves</w:t>
      </w:r>
      <w:bookmarkEnd w:id="51"/>
      <w:bookmarkEnd w:id="52"/>
      <w:proofErr w:type="gramEnd"/>
    </w:p>
    <w:p w14:paraId="0936C5AF" w14:textId="77777777" w:rsidR="00DF295E" w:rsidRPr="004C1242" w:rsidRDefault="00DF295E">
      <w:pPr>
        <w:pStyle w:val="ListParagraph"/>
        <w:numPr>
          <w:ilvl w:val="0"/>
          <w:numId w:val="32"/>
        </w:numPr>
        <w:spacing w:after="120" w:line="276" w:lineRule="auto"/>
        <w:rPr>
          <w:lang w:val="en-GB"/>
        </w:rPr>
      </w:pPr>
      <w:r w:rsidRPr="00C65A2D">
        <w:rPr>
          <w:lang w:val="en-GB"/>
        </w:rPr>
        <w:t xml:space="preserve">The economic surplus </w:t>
      </w:r>
      <w:r>
        <w:t>from the exchange of balancing capacity or sharing of reserves</w:t>
      </w:r>
      <w:r w:rsidRPr="00C65A2D">
        <w:rPr>
          <w:lang w:val="en-GB"/>
        </w:rPr>
        <w:t xml:space="preserve"> shall be calculated by the cross-zonal capacity allocation</w:t>
      </w:r>
      <w:r>
        <w:rPr>
          <w:lang w:val="en-GB"/>
        </w:rPr>
        <w:t xml:space="preserve"> </w:t>
      </w:r>
      <w:r w:rsidRPr="00C81257">
        <w:rPr>
          <w:lang w:val="en-GB"/>
        </w:rPr>
        <w:t>optimisation</w:t>
      </w:r>
      <w:r w:rsidRPr="00C65A2D">
        <w:rPr>
          <w:lang w:val="en-GB"/>
        </w:rPr>
        <w:t xml:space="preserve"> function.</w:t>
      </w:r>
      <w:r>
        <w:rPr>
          <w:lang w:val="en-GB"/>
        </w:rPr>
        <w:t xml:space="preserve"> For the allocation of cross-zonal capacity for the exchange of balancing capacity or sharing of reserves the </w:t>
      </w:r>
      <w:r w:rsidRPr="00C65A2D">
        <w:rPr>
          <w:lang w:val="en-GB"/>
        </w:rPr>
        <w:t>cross-zonal capacity allocation</w:t>
      </w:r>
      <w:r>
        <w:rPr>
          <w:lang w:val="en-GB"/>
        </w:rPr>
        <w:t xml:space="preserve"> </w:t>
      </w:r>
      <w:r w:rsidRPr="00C81257">
        <w:rPr>
          <w:lang w:val="en-GB"/>
        </w:rPr>
        <w:t>optimisation</w:t>
      </w:r>
      <w:r w:rsidRPr="00C65A2D">
        <w:rPr>
          <w:lang w:val="en-GB"/>
        </w:rPr>
        <w:t xml:space="preserve"> function</w:t>
      </w:r>
      <w:r>
        <w:rPr>
          <w:lang w:val="en-GB"/>
        </w:rPr>
        <w:t xml:space="preserve"> shall calculate the change of e</w:t>
      </w:r>
      <w:r w:rsidRPr="004C1242">
        <w:rPr>
          <w:lang w:val="en-GB"/>
        </w:rPr>
        <w:t>conomic surplus from the exchange of balancing capacity or sharing of reserves</w:t>
      </w:r>
      <w:r>
        <w:rPr>
          <w:lang w:val="en-GB"/>
        </w:rPr>
        <w:t xml:space="preserve"> considering all TSOs, BSPs and cross-zonal capacity under an application. </w:t>
      </w:r>
    </w:p>
    <w:p w14:paraId="154A8A0B" w14:textId="77777777" w:rsidR="00DF295E" w:rsidRDefault="00DF295E">
      <w:pPr>
        <w:pStyle w:val="ListParagraph"/>
        <w:numPr>
          <w:ilvl w:val="0"/>
          <w:numId w:val="32"/>
        </w:numPr>
        <w:spacing w:after="120" w:line="276" w:lineRule="auto"/>
        <w:rPr>
          <w:lang w:val="en-GB"/>
        </w:rPr>
      </w:pPr>
      <w:r w:rsidRPr="00C65A2D">
        <w:rPr>
          <w:lang w:val="en-GB"/>
        </w:rPr>
        <w:t xml:space="preserve">The </w:t>
      </w:r>
      <w:r>
        <w:t xml:space="preserve">BSPs’ </w:t>
      </w:r>
      <w:r w:rsidRPr="00C65A2D">
        <w:rPr>
          <w:lang w:val="en-GB"/>
        </w:rPr>
        <w:t xml:space="preserve">surplus shall be the </w:t>
      </w:r>
      <w:r>
        <w:rPr>
          <w:lang w:val="en-GB"/>
        </w:rPr>
        <w:t xml:space="preserve">sum of </w:t>
      </w:r>
      <w:r w:rsidRPr="00C65A2D">
        <w:rPr>
          <w:lang w:val="en-GB"/>
        </w:rPr>
        <w:t>the</w:t>
      </w:r>
      <w:r>
        <w:rPr>
          <w:lang w:val="en-GB"/>
        </w:rPr>
        <w:t xml:space="preserve"> volume of </w:t>
      </w:r>
      <w:proofErr w:type="gramStart"/>
      <w:r>
        <w:rPr>
          <w:lang w:val="en-GB"/>
        </w:rPr>
        <w:t>the</w:t>
      </w:r>
      <w:r w:rsidRPr="00C65A2D">
        <w:rPr>
          <w:lang w:val="en-GB"/>
        </w:rPr>
        <w:t xml:space="preserve"> </w:t>
      </w:r>
      <w:r>
        <w:rPr>
          <w:lang w:val="en-GB"/>
        </w:rPr>
        <w:t>each</w:t>
      </w:r>
      <w:proofErr w:type="gramEnd"/>
      <w:r w:rsidRPr="00C65A2D">
        <w:rPr>
          <w:lang w:val="en-GB"/>
        </w:rPr>
        <w:t xml:space="preserve"> selected </w:t>
      </w:r>
      <w:r>
        <w:rPr>
          <w:lang w:val="en-GB"/>
        </w:rPr>
        <w:t>bid</w:t>
      </w:r>
      <w:r w:rsidRPr="00C65A2D">
        <w:rPr>
          <w:lang w:val="en-GB"/>
        </w:rPr>
        <w:t xml:space="preserve"> multiplied by </w:t>
      </w:r>
      <w:r>
        <w:rPr>
          <w:lang w:val="en-GB"/>
        </w:rPr>
        <w:t xml:space="preserve">the </w:t>
      </w:r>
      <w:r w:rsidRPr="00C65A2D">
        <w:rPr>
          <w:lang w:val="en-GB"/>
        </w:rPr>
        <w:t>difference</w:t>
      </w:r>
      <w:r>
        <w:rPr>
          <w:lang w:val="en-GB"/>
        </w:rPr>
        <w:t>s</w:t>
      </w:r>
      <w:r w:rsidRPr="00C65A2D">
        <w:rPr>
          <w:lang w:val="en-GB"/>
        </w:rPr>
        <w:t xml:space="preserve"> between the calculated clearing price and the price of the</w:t>
      </w:r>
      <w:r>
        <w:rPr>
          <w:lang w:val="en-GB"/>
        </w:rPr>
        <w:t xml:space="preserve"> relevant</w:t>
      </w:r>
      <w:r w:rsidRPr="00C65A2D">
        <w:rPr>
          <w:lang w:val="en-GB"/>
        </w:rPr>
        <w:t xml:space="preserve"> selected bid. </w:t>
      </w:r>
    </w:p>
    <w:p w14:paraId="679E75B3" w14:textId="77777777" w:rsidR="00DF295E" w:rsidRPr="00CA1745" w:rsidRDefault="00DF295E">
      <w:pPr>
        <w:pStyle w:val="ListParagraph"/>
        <w:numPr>
          <w:ilvl w:val="0"/>
          <w:numId w:val="32"/>
        </w:numPr>
        <w:spacing w:after="120" w:line="276" w:lineRule="auto"/>
        <w:rPr>
          <w:lang w:val="en-GB"/>
        </w:rPr>
      </w:pPr>
      <w:r w:rsidRPr="00CA1745">
        <w:rPr>
          <w:lang w:val="en-GB"/>
        </w:rPr>
        <w:t>The TSOs</w:t>
      </w:r>
      <w:r>
        <w:rPr>
          <w:lang w:val="en-GB"/>
        </w:rPr>
        <w:t>’</w:t>
      </w:r>
      <w:r w:rsidRPr="00CA1745">
        <w:rPr>
          <w:lang w:val="en-GB"/>
        </w:rPr>
        <w:t xml:space="preserve"> surplus shall be the difference between the maximum possible clearing price multiplied by the </w:t>
      </w:r>
      <w:r>
        <w:rPr>
          <w:lang w:val="en-GB"/>
        </w:rPr>
        <w:t xml:space="preserve">maximum </w:t>
      </w:r>
      <w:r w:rsidRPr="00CA1745">
        <w:rPr>
          <w:lang w:val="en-GB"/>
        </w:rPr>
        <w:t>volume of TSO demand</w:t>
      </w:r>
      <w:r>
        <w:rPr>
          <w:lang w:val="en-GB"/>
        </w:rPr>
        <w:t xml:space="preserve"> without any sharing of reserves</w:t>
      </w:r>
      <w:r w:rsidRPr="00CA1745">
        <w:rPr>
          <w:lang w:val="en-GB"/>
        </w:rPr>
        <w:t xml:space="preserve"> and the calculated clearing price multiplied by the </w:t>
      </w:r>
      <w:r>
        <w:rPr>
          <w:lang w:val="en-GB"/>
        </w:rPr>
        <w:t xml:space="preserve">actual </w:t>
      </w:r>
      <w:r w:rsidRPr="00CA1745">
        <w:rPr>
          <w:lang w:val="en-GB"/>
        </w:rPr>
        <w:t>volume of TSO demand</w:t>
      </w:r>
      <w:r>
        <w:rPr>
          <w:lang w:val="en-GB"/>
        </w:rPr>
        <w:t xml:space="preserve"> considering sharing of reserves</w:t>
      </w:r>
      <w:r w:rsidRPr="00CA1745">
        <w:rPr>
          <w:lang w:val="en-GB"/>
        </w:rPr>
        <w:t xml:space="preserve">. </w:t>
      </w:r>
    </w:p>
    <w:p w14:paraId="45164C96" w14:textId="77777777" w:rsidR="00DF295E" w:rsidRPr="00CA1745" w:rsidRDefault="00DF295E">
      <w:pPr>
        <w:pStyle w:val="ListParagraph"/>
        <w:numPr>
          <w:ilvl w:val="0"/>
          <w:numId w:val="32"/>
        </w:numPr>
        <w:spacing w:after="120" w:line="276" w:lineRule="auto"/>
        <w:rPr>
          <w:lang w:val="en-GB"/>
        </w:rPr>
      </w:pPr>
      <w:r w:rsidRPr="00CA1745">
        <w:rPr>
          <w:lang w:val="en-GB"/>
        </w:rPr>
        <w:t>The surplus from congestion income shall be the calculated price</w:t>
      </w:r>
      <w:r w:rsidRPr="00CA1745" w:rsidDel="0099734A">
        <w:rPr>
          <w:lang w:val="en-GB"/>
        </w:rPr>
        <w:t xml:space="preserve"> of cross-zonal capacity </w:t>
      </w:r>
      <w:r>
        <w:rPr>
          <w:lang w:val="en-GB"/>
        </w:rPr>
        <w:t>in accordance with</w:t>
      </w:r>
      <w:r w:rsidRPr="00CA1745" w:rsidDel="0099734A">
        <w:rPr>
          <w:lang w:val="en-GB"/>
        </w:rPr>
        <w:t xml:space="preserve"> </w:t>
      </w:r>
      <w:r>
        <w:rPr>
          <w:lang w:val="en-GB"/>
        </w:rPr>
        <w:fldChar w:fldCharType="begin"/>
      </w:r>
      <w:r>
        <w:rPr>
          <w:lang w:val="en-GB"/>
        </w:rPr>
        <w:instrText xml:space="preserve"> REF _Ref131433797 \r \h </w:instrText>
      </w:r>
      <w:r>
        <w:rPr>
          <w:lang w:val="en-GB"/>
        </w:rPr>
      </w:r>
      <w:r>
        <w:rPr>
          <w:lang w:val="en-GB"/>
        </w:rPr>
        <w:fldChar w:fldCharType="separate"/>
      </w:r>
      <w:r>
        <w:rPr>
          <w:lang w:val="en-GB"/>
        </w:rPr>
        <w:t>Article 23</w:t>
      </w:r>
      <w:r>
        <w:rPr>
          <w:lang w:val="en-GB"/>
        </w:rPr>
        <w:fldChar w:fldCharType="end"/>
      </w:r>
      <w:r w:rsidRPr="00CA1745">
        <w:rPr>
          <w:lang w:val="en-GB"/>
        </w:rPr>
        <w:t>.</w:t>
      </w:r>
    </w:p>
    <w:p w14:paraId="0384FA4D" w14:textId="77777777" w:rsidR="00DF295E" w:rsidRPr="00A87BCE" w:rsidRDefault="00DF295E" w:rsidP="00DF295E">
      <w:pPr>
        <w:spacing w:after="120" w:line="276" w:lineRule="auto"/>
      </w:pPr>
    </w:p>
    <w:p w14:paraId="1F830D5A" w14:textId="77777777" w:rsidR="00DF295E" w:rsidRPr="002039DD" w:rsidRDefault="00DF295E">
      <w:pPr>
        <w:pStyle w:val="headline2"/>
        <w:numPr>
          <w:ilvl w:val="0"/>
          <w:numId w:val="55"/>
        </w:numPr>
        <w:spacing w:before="360"/>
      </w:pPr>
      <w:bookmarkStart w:id="53" w:name="_Ref131429889"/>
      <w:bookmarkStart w:id="54" w:name="_Ref131435664"/>
      <w:bookmarkStart w:id="55" w:name="_Ref131435851"/>
      <w:bookmarkStart w:id="56" w:name="_Ref131440365"/>
      <w:bookmarkStart w:id="57" w:name="_Ref131495824"/>
      <w:bookmarkStart w:id="58" w:name="_Ref131495853"/>
      <w:bookmarkStart w:id="59" w:name="_Ref131498355"/>
      <w:bookmarkStart w:id="60" w:name="_Ref131498920"/>
      <w:bookmarkStart w:id="61" w:name="_Ref131681304"/>
      <w:bookmarkStart w:id="62" w:name="_Toc138848766"/>
      <w:bookmarkStart w:id="63" w:name="_Toc142315386"/>
      <w:bookmarkStart w:id="64" w:name="_Toc95979435"/>
      <w:r>
        <w:t xml:space="preserve">General principles on allocating cross-zonal capacity for the exchange of balancing capacity or sharing of </w:t>
      </w:r>
      <w:proofErr w:type="gramStart"/>
      <w:r>
        <w:t>reserves</w:t>
      </w:r>
      <w:bookmarkEnd w:id="53"/>
      <w:bookmarkEnd w:id="54"/>
      <w:bookmarkEnd w:id="55"/>
      <w:bookmarkEnd w:id="56"/>
      <w:bookmarkEnd w:id="57"/>
      <w:bookmarkEnd w:id="58"/>
      <w:bookmarkEnd w:id="59"/>
      <w:bookmarkEnd w:id="60"/>
      <w:bookmarkEnd w:id="61"/>
      <w:bookmarkEnd w:id="62"/>
      <w:bookmarkEnd w:id="63"/>
      <w:proofErr w:type="gramEnd"/>
      <w:r>
        <w:t xml:space="preserve"> </w:t>
      </w:r>
      <w:bookmarkEnd w:id="64"/>
    </w:p>
    <w:p w14:paraId="01A40413" w14:textId="77777777" w:rsidR="00DF295E" w:rsidRDefault="00DF295E">
      <w:pPr>
        <w:pStyle w:val="textregular"/>
        <w:numPr>
          <w:ilvl w:val="0"/>
          <w:numId w:val="33"/>
        </w:numPr>
        <w:spacing w:line="276" w:lineRule="auto"/>
      </w:pPr>
      <w:r>
        <w:lastRenderedPageBreak/>
        <w:t xml:space="preserve">The contracting period of bids of SBCP in each direction for all processes pursuant to </w:t>
      </w:r>
      <w:r>
        <w:fldChar w:fldCharType="begin"/>
      </w:r>
      <w:r>
        <w:instrText xml:space="preserve"> REF _Ref135731607 \r \h </w:instrText>
      </w:r>
      <w:r>
        <w:fldChar w:fldCharType="separate"/>
      </w:r>
      <w:r>
        <w:t>Article 1</w:t>
      </w:r>
      <w:r>
        <w:fldChar w:fldCharType="end"/>
      </w:r>
      <w:r>
        <w:t>(</w:t>
      </w:r>
      <w:r>
        <w:fldChar w:fldCharType="begin"/>
      </w:r>
      <w:r>
        <w:instrText xml:space="preserve"> REF _Ref135731610 \r \h </w:instrText>
      </w:r>
      <w:r>
        <w:fldChar w:fldCharType="separate"/>
      </w:r>
      <w:r>
        <w:t>1</w:t>
      </w:r>
      <w:r>
        <w:fldChar w:fldCharType="end"/>
      </w:r>
      <w:r>
        <w:t>) shall be equal to or a multiple of the day-ahead market time unit and not more than one (1) day.</w:t>
      </w:r>
    </w:p>
    <w:p w14:paraId="0C3D003B" w14:textId="77777777" w:rsidR="00DF295E" w:rsidRDefault="00DF295E">
      <w:pPr>
        <w:pStyle w:val="textregular"/>
        <w:numPr>
          <w:ilvl w:val="0"/>
          <w:numId w:val="33"/>
        </w:numPr>
        <w:spacing w:line="276" w:lineRule="auto"/>
      </w:pPr>
      <w:r>
        <w:rPr>
          <w:rFonts w:eastAsia="Times New Roman"/>
          <w:lang w:val="en-US"/>
        </w:rPr>
        <w:t xml:space="preserve">For each </w:t>
      </w:r>
      <w:r w:rsidRPr="007360E9">
        <w:rPr>
          <w:rFonts w:eastAsia="Times New Roman"/>
          <w:lang w:val="en-US"/>
        </w:rPr>
        <w:t>application of this methodology</w:t>
      </w:r>
      <w:r>
        <w:t>, the settlement of the bids of all SBCPs shall be only in the direction from TSO to the BSPs and shall be based on cross-zonal marginal pricing (pay-as-cleared).</w:t>
      </w:r>
      <w:r w:rsidRPr="1E3D6D49">
        <w:t xml:space="preserve"> </w:t>
      </w:r>
    </w:p>
    <w:p w14:paraId="1B3E9B2C" w14:textId="77777777" w:rsidR="00DF295E" w:rsidRPr="00EF1EEB" w:rsidRDefault="00DF295E">
      <w:pPr>
        <w:pStyle w:val="textregular"/>
        <w:numPr>
          <w:ilvl w:val="0"/>
          <w:numId w:val="33"/>
        </w:numPr>
        <w:spacing w:line="276" w:lineRule="auto"/>
      </w:pPr>
      <w:bookmarkStart w:id="65" w:name="_Ref131435666"/>
      <w:r>
        <w:t xml:space="preserve">The maximum price for each bid of SBCP submitted to the cross-zonal capacity allocation optimisation function shall be equal to the maximum day-ahead market bid price for SDAC, in accordance with the methodology pursuant to Article 41(1) of the CACM Regulation. </w:t>
      </w:r>
      <w:bookmarkEnd w:id="65"/>
    </w:p>
    <w:p w14:paraId="4BD3ADC1" w14:textId="77777777" w:rsidR="00DF295E" w:rsidRDefault="00DF295E">
      <w:pPr>
        <w:pStyle w:val="textregular"/>
        <w:numPr>
          <w:ilvl w:val="0"/>
          <w:numId w:val="33"/>
        </w:numPr>
        <w:spacing w:line="276" w:lineRule="auto"/>
      </w:pPr>
      <w:bookmarkStart w:id="66" w:name="_Ref131587608"/>
      <w:r>
        <w:t xml:space="preserve">For each operation of a cross-zonal capacity allocation optimisation function the relevant application, one single gate closure time for BSPs submitting </w:t>
      </w:r>
      <w:r w:rsidRPr="726F12E1">
        <w:rPr>
          <w:lang w:val="en-US"/>
        </w:rPr>
        <w:t xml:space="preserve">bids of SBCP </w:t>
      </w:r>
      <w:r>
        <w:t xml:space="preserve">in each direction to their respective connecting TSOs </w:t>
      </w:r>
      <w:r w:rsidRPr="726F12E1">
        <w:t xml:space="preserve">or </w:t>
      </w:r>
      <w:r>
        <w:t xml:space="preserve">a </w:t>
      </w:r>
      <w:r w:rsidRPr="726F12E1">
        <w:t>delegated TSO</w:t>
      </w:r>
      <w:r>
        <w:t xml:space="preserve"> shall be applied by TSOs applying this methodology, </w:t>
      </w:r>
      <w:proofErr w:type="gramStart"/>
      <w:r>
        <w:t>taking into account</w:t>
      </w:r>
      <w:proofErr w:type="gramEnd"/>
      <w:r>
        <w:t xml:space="preserve"> time zone differences, such that one </w:t>
      </w:r>
      <w:r w:rsidRPr="726F12E1">
        <w:rPr>
          <w:lang w:val="en-US"/>
        </w:rPr>
        <w:t>gate closure time</w:t>
      </w:r>
      <w:r>
        <w:t xml:space="preserve"> applies to all BSPs connected to a TSO applying this methodology.</w:t>
      </w:r>
      <w:bookmarkEnd w:id="66"/>
    </w:p>
    <w:p w14:paraId="12BDA13E" w14:textId="77777777" w:rsidR="00DF295E" w:rsidRDefault="00DF295E">
      <w:pPr>
        <w:pStyle w:val="textregular"/>
        <w:numPr>
          <w:ilvl w:val="0"/>
          <w:numId w:val="33"/>
        </w:numPr>
        <w:spacing w:line="276" w:lineRule="auto"/>
      </w:pPr>
      <w:r>
        <w:t>A TSO applying a central dispatching model and applying one of the harmonised allocation processes may set an earlier gate closure time for integrated scheduling process bids to allow for the conversion process.</w:t>
      </w:r>
    </w:p>
    <w:p w14:paraId="0FDF7455" w14:textId="77777777" w:rsidR="00DF295E" w:rsidRPr="00EF1EEB" w:rsidRDefault="00DF295E">
      <w:pPr>
        <w:pStyle w:val="textregular"/>
        <w:numPr>
          <w:ilvl w:val="0"/>
          <w:numId w:val="33"/>
        </w:numPr>
        <w:spacing w:line="276" w:lineRule="auto"/>
      </w:pPr>
      <w:bookmarkStart w:id="67" w:name="_Ref134776703"/>
      <w:r>
        <w:t>Netting of cross-zonal capacity allocated to the exchange of balancing capacity or sharing of reserves shall not be possible between:</w:t>
      </w:r>
      <w:bookmarkEnd w:id="67"/>
    </w:p>
    <w:p w14:paraId="0A7EAC2F" w14:textId="77777777" w:rsidR="00DF295E" w:rsidRPr="00EF1EEB" w:rsidRDefault="00DF295E">
      <w:pPr>
        <w:pStyle w:val="textregular"/>
        <w:numPr>
          <w:ilvl w:val="1"/>
          <w:numId w:val="10"/>
        </w:numPr>
        <w:spacing w:line="276" w:lineRule="auto"/>
      </w:pPr>
      <w:r w:rsidRPr="726F12E1">
        <w:t xml:space="preserve">bids of SBCP in </w:t>
      </w:r>
      <w:r>
        <w:t xml:space="preserve">the </w:t>
      </w:r>
      <w:r w:rsidRPr="00CA1745">
        <w:t>positive and</w:t>
      </w:r>
      <w:r w:rsidRPr="1E3D6D49">
        <w:t>/</w:t>
      </w:r>
      <w:r w:rsidRPr="00CA1745">
        <w:t>or negative</w:t>
      </w:r>
      <w:r w:rsidRPr="726F12E1">
        <w:t xml:space="preserve"> direction</w:t>
      </w:r>
      <w:r>
        <w:t>s</w:t>
      </w:r>
      <w:r w:rsidRPr="1E3D6D49">
        <w:t>;</w:t>
      </w:r>
    </w:p>
    <w:p w14:paraId="38A04F9B" w14:textId="77777777" w:rsidR="00DF295E" w:rsidRPr="00EF1EEB" w:rsidRDefault="00DF295E">
      <w:pPr>
        <w:pStyle w:val="textregular"/>
        <w:numPr>
          <w:ilvl w:val="1"/>
          <w:numId w:val="10"/>
        </w:numPr>
        <w:spacing w:line="276" w:lineRule="auto"/>
      </w:pPr>
      <w:r w:rsidRPr="726F12E1">
        <w:t>SBCP bids from different products;</w:t>
      </w:r>
      <w:r>
        <w:t xml:space="preserve"> </w:t>
      </w:r>
    </w:p>
    <w:p w14:paraId="791AC08D" w14:textId="77777777" w:rsidR="00DF295E" w:rsidRDefault="00DF295E">
      <w:pPr>
        <w:pStyle w:val="textregular"/>
        <w:numPr>
          <w:ilvl w:val="1"/>
          <w:numId w:val="10"/>
        </w:numPr>
        <w:spacing w:line="276" w:lineRule="auto"/>
      </w:pPr>
      <w:r w:rsidRPr="726F12E1">
        <w:t>a</w:t>
      </w:r>
      <w:r>
        <w:t>n</w:t>
      </w:r>
      <w:r w:rsidRPr="726F12E1">
        <w:t xml:space="preserve"> SBCP bid and a day-ahead market bid; and</w:t>
      </w:r>
    </w:p>
    <w:p w14:paraId="1259D9DC" w14:textId="77777777" w:rsidR="00DF295E" w:rsidRPr="00EF1EEB" w:rsidRDefault="00DF295E">
      <w:pPr>
        <w:pStyle w:val="textregular"/>
        <w:numPr>
          <w:ilvl w:val="1"/>
          <w:numId w:val="10"/>
        </w:numPr>
        <w:spacing w:line="276" w:lineRule="auto"/>
      </w:pPr>
      <w:r w:rsidRPr="726F12E1">
        <w:t>bidding zone border directions in case of sharing of reserves.</w:t>
      </w:r>
    </w:p>
    <w:p w14:paraId="1C07917C" w14:textId="77777777" w:rsidR="00DF295E" w:rsidRPr="003B257C" w:rsidRDefault="00DF295E">
      <w:pPr>
        <w:pStyle w:val="textregular"/>
        <w:numPr>
          <w:ilvl w:val="0"/>
          <w:numId w:val="33"/>
        </w:numPr>
        <w:spacing w:line="276" w:lineRule="auto"/>
      </w:pPr>
      <w:bookmarkStart w:id="68" w:name="_Ref134776706"/>
      <w:r w:rsidRPr="00EA5AB4">
        <w:t xml:space="preserve">In case two TSOs exchange balancing capacity and perform sharing of reserves with the same SBCP in the same direction, netting of cross-zonal capacity shall be possible. The allocated </w:t>
      </w:r>
      <w:r>
        <w:t>cross-zonal capacity</w:t>
      </w:r>
      <w:r w:rsidRPr="00EA5AB4">
        <w:t xml:space="preserve"> shall correspond to the difference between the TSO demand </w:t>
      </w:r>
      <w:r>
        <w:t>without</w:t>
      </w:r>
      <w:r w:rsidRPr="00EA5AB4">
        <w:t xml:space="preserve"> sharing of reserves and the actually procured TSO demand </w:t>
      </w:r>
      <w:r>
        <w:t>of the TSO</w:t>
      </w:r>
      <w:r w:rsidRPr="00EA5AB4">
        <w:t xml:space="preserve"> that is importing sharing of reserves.</w:t>
      </w:r>
      <w:bookmarkEnd w:id="68"/>
    </w:p>
    <w:p w14:paraId="6964FD3D" w14:textId="77777777" w:rsidR="00DF295E" w:rsidRDefault="00DF295E">
      <w:pPr>
        <w:pStyle w:val="textregular"/>
        <w:numPr>
          <w:ilvl w:val="0"/>
          <w:numId w:val="33"/>
        </w:numPr>
        <w:spacing w:line="276" w:lineRule="auto"/>
      </w:pPr>
      <w:r>
        <w:t xml:space="preserve">Cross-zonal capacity for a SBCP shall be considered for both activation directions of the SBCP </w:t>
      </w:r>
      <w:bookmarkStart w:id="69" w:name="_Ref134776707"/>
      <w:r>
        <w:t>to prevent allocation of cross-zonal capacity with no actual usage</w:t>
      </w:r>
      <w:r w:rsidRPr="00662F70">
        <w:t xml:space="preserve">. </w:t>
      </w:r>
      <w:r>
        <w:t>A</w:t>
      </w:r>
      <w:r w:rsidRPr="00662F70">
        <w:t xml:space="preserve">llocated </w:t>
      </w:r>
      <w:r>
        <w:t xml:space="preserve">cross-zonal capacity </w:t>
      </w:r>
      <w:r w:rsidRPr="00662F70">
        <w:t>shall be treated as a common allocation to both directions by all consecutive processes.</w:t>
      </w:r>
      <w:r w:rsidRPr="1E3D6D49">
        <w:t xml:space="preserve"> </w:t>
      </w:r>
      <w:r>
        <w:t xml:space="preserve">TSOs may propose and justify a derogation to this requirement </w:t>
      </w:r>
      <w:r w:rsidRPr="00090DE6">
        <w:t xml:space="preserve">within </w:t>
      </w:r>
      <w:r>
        <w:t>a</w:t>
      </w:r>
      <w:r w:rsidRPr="00090DE6">
        <w:t xml:space="preserve"> proposal in accordance with Article 38(1)(a) of the EB Regulation</w:t>
      </w:r>
      <w:r>
        <w:t xml:space="preserve"> in case of risks of simultaneous activations of the same SBCP in both activation directions. </w:t>
      </w:r>
      <w:r w:rsidRPr="005D307D">
        <w:t xml:space="preserve">Each TSO </w:t>
      </w:r>
      <w:r>
        <w:t xml:space="preserve">applying such derogation </w:t>
      </w:r>
      <w:r w:rsidRPr="005D307D">
        <w:t xml:space="preserve">shall </w:t>
      </w:r>
      <w:r>
        <w:t>submit</w:t>
      </w:r>
      <w:r w:rsidRPr="005D307D">
        <w:t xml:space="preserve"> </w:t>
      </w:r>
      <w:r>
        <w:t xml:space="preserve">to </w:t>
      </w:r>
      <w:r w:rsidRPr="005D307D">
        <w:t>all TSOs</w:t>
      </w:r>
      <w:r>
        <w:t xml:space="preserve"> and regulatory authorities</w:t>
      </w:r>
      <w:r w:rsidRPr="005D307D">
        <w:t xml:space="preserve"> a half</w:t>
      </w:r>
      <w:r w:rsidRPr="1E3D6D49">
        <w:t>-</w:t>
      </w:r>
      <w:r w:rsidRPr="005D307D">
        <w:t xml:space="preserve">yearly </w:t>
      </w:r>
      <w:r>
        <w:t xml:space="preserve">impact </w:t>
      </w:r>
      <w:r w:rsidRPr="005D307D">
        <w:t xml:space="preserve">assessment of </w:t>
      </w:r>
      <w:r>
        <w:t xml:space="preserve">this derogation. This assessment should show </w:t>
      </w:r>
      <w:r w:rsidRPr="005D307D">
        <w:t xml:space="preserve">volume of allocated </w:t>
      </w:r>
      <w:r>
        <w:t>cross-zonal capacity</w:t>
      </w:r>
      <w:r w:rsidRPr="005D307D">
        <w:t xml:space="preserve"> </w:t>
      </w:r>
      <w:r>
        <w:t xml:space="preserve">which could have been released without the derogation </w:t>
      </w:r>
      <w:r w:rsidRPr="005D307D">
        <w:t xml:space="preserve">and the actual use of </w:t>
      </w:r>
      <w:r>
        <w:t>cross-zonal capacity for simultaneous activations of the same SBCP in both activation directions</w:t>
      </w:r>
      <w:r w:rsidRPr="1E3D6D49">
        <w:t>.</w:t>
      </w:r>
      <w:bookmarkEnd w:id="69"/>
    </w:p>
    <w:p w14:paraId="6253FA07" w14:textId="77777777" w:rsidR="00DF295E" w:rsidRDefault="00DF295E">
      <w:pPr>
        <w:pStyle w:val="textregular"/>
        <w:numPr>
          <w:ilvl w:val="0"/>
          <w:numId w:val="33"/>
        </w:numPr>
        <w:spacing w:line="276" w:lineRule="auto"/>
        <w:rPr>
          <w:color w:val="000000" w:themeColor="text1"/>
        </w:rPr>
      </w:pPr>
      <w:bookmarkStart w:id="70" w:name="_Ref131429892"/>
      <w:r w:rsidRPr="726F12E1">
        <w:rPr>
          <w:color w:val="000000" w:themeColor="text1"/>
        </w:rPr>
        <w:t xml:space="preserve">For each </w:t>
      </w:r>
      <w:r>
        <w:t>application using an allocation process as defined in this methodology</w:t>
      </w:r>
      <w:r w:rsidRPr="726F12E1">
        <w:rPr>
          <w:color w:val="000000" w:themeColor="text1"/>
        </w:rPr>
        <w:t xml:space="preserve"> where the TSO demand for a</w:t>
      </w:r>
      <w:r>
        <w:rPr>
          <w:color w:val="000000" w:themeColor="text1"/>
        </w:rPr>
        <w:t>n</w:t>
      </w:r>
      <w:r w:rsidRPr="726F12E1">
        <w:rPr>
          <w:color w:val="000000" w:themeColor="text1"/>
        </w:rPr>
        <w:t xml:space="preserve"> </w:t>
      </w:r>
      <w:r w:rsidRPr="726F12E1">
        <w:rPr>
          <w:lang w:val="en-US"/>
        </w:rPr>
        <w:t>SBCP</w:t>
      </w:r>
      <w:r w:rsidRPr="726F12E1">
        <w:rPr>
          <w:color w:val="000000" w:themeColor="text1"/>
        </w:rPr>
        <w:t xml:space="preserve"> exceeds the available amount of bids in all bidding zones of the application for the relevant SBCP, while </w:t>
      </w:r>
      <w:proofErr w:type="gramStart"/>
      <w:r w:rsidRPr="726F12E1">
        <w:rPr>
          <w:color w:val="000000" w:themeColor="text1"/>
        </w:rPr>
        <w:t>taking into account</w:t>
      </w:r>
      <w:proofErr w:type="gramEnd"/>
      <w:r w:rsidRPr="726F12E1">
        <w:rPr>
          <w:color w:val="000000" w:themeColor="text1"/>
        </w:rPr>
        <w:t xml:space="preserve"> the maximum volume of allocated cross-zonal capacity for the exchange of balancing capacity or sharing of reserves, a fallback procedure shall apply. Such a fallback procedure shall be described by the applicant TSOs in the proposal pursuant to Article 33(1) of the EB Regulation. If a TSO demand for a</w:t>
      </w:r>
      <w:r>
        <w:rPr>
          <w:color w:val="000000" w:themeColor="text1"/>
        </w:rPr>
        <w:t>n</w:t>
      </w:r>
      <w:r w:rsidRPr="726F12E1">
        <w:rPr>
          <w:color w:val="000000" w:themeColor="text1"/>
        </w:rPr>
        <w:t xml:space="preserve"> SBCP per bidding zone exceeds the </w:t>
      </w:r>
      <w:r w:rsidRPr="726F12E1">
        <w:rPr>
          <w:color w:val="000000" w:themeColor="text1"/>
        </w:rPr>
        <w:lastRenderedPageBreak/>
        <w:t xml:space="preserve">available amount of locally submitted bids in the bidding zone for the respective SBCP, but the fallback procedure is not required, the cross-zonal capacity allocation process shall be performed. In order to calculate the change of economic surplus from the exchange of balancing capacity or sharing of reserves in such a case, the price equal to the maximum bid price of SBCP according to </w:t>
      </w:r>
      <w:r>
        <w:rPr>
          <w:color w:val="000000" w:themeColor="text1"/>
        </w:rPr>
        <w:fldChar w:fldCharType="begin"/>
      </w:r>
      <w:r>
        <w:rPr>
          <w:color w:val="000000" w:themeColor="text1"/>
        </w:rPr>
        <w:instrText xml:space="preserve"> REF _Ref131435664 \r \h </w:instrText>
      </w:r>
      <w:r>
        <w:rPr>
          <w:color w:val="000000" w:themeColor="text1"/>
        </w:rPr>
      </w:r>
      <w:r>
        <w:rPr>
          <w:color w:val="000000" w:themeColor="text1"/>
        </w:rPr>
        <w:fldChar w:fldCharType="separate"/>
      </w:r>
      <w:r>
        <w:rPr>
          <w:color w:val="000000" w:themeColor="text1"/>
        </w:rPr>
        <w:t>Article 4</w:t>
      </w:r>
      <w:r>
        <w:rPr>
          <w:color w:val="000000" w:themeColor="text1"/>
        </w:rPr>
        <w:fldChar w:fldCharType="end"/>
      </w:r>
      <w:r>
        <w:rPr>
          <w:color w:val="000000" w:themeColor="text1"/>
        </w:rPr>
        <w:t>(</w:t>
      </w:r>
      <w:r>
        <w:rPr>
          <w:color w:val="000000" w:themeColor="text1"/>
        </w:rPr>
        <w:fldChar w:fldCharType="begin"/>
      </w:r>
      <w:r>
        <w:rPr>
          <w:color w:val="000000" w:themeColor="text1"/>
        </w:rPr>
        <w:instrText xml:space="preserve"> REF _Ref131435666 \r \h </w:instrText>
      </w:r>
      <w:r>
        <w:rPr>
          <w:color w:val="000000" w:themeColor="text1"/>
        </w:rPr>
      </w:r>
      <w:r>
        <w:rPr>
          <w:color w:val="000000" w:themeColor="text1"/>
        </w:rPr>
        <w:fldChar w:fldCharType="separate"/>
      </w:r>
      <w:r>
        <w:rPr>
          <w:color w:val="000000" w:themeColor="text1"/>
        </w:rPr>
        <w:t>3</w:t>
      </w:r>
      <w:r>
        <w:rPr>
          <w:color w:val="000000" w:themeColor="text1"/>
        </w:rPr>
        <w:fldChar w:fldCharType="end"/>
      </w:r>
      <w:r>
        <w:rPr>
          <w:color w:val="000000" w:themeColor="text1"/>
        </w:rPr>
        <w:t xml:space="preserve">) </w:t>
      </w:r>
      <w:r w:rsidRPr="726F12E1">
        <w:rPr>
          <w:color w:val="000000" w:themeColor="text1"/>
        </w:rPr>
        <w:t>shall be used as a fictional clearing price in case of insufficient local bids.</w:t>
      </w:r>
      <w:bookmarkEnd w:id="70"/>
    </w:p>
    <w:p w14:paraId="4AABDBD3" w14:textId="77777777" w:rsidR="00DF295E" w:rsidRPr="00EF1EEB" w:rsidRDefault="00DF295E">
      <w:pPr>
        <w:pStyle w:val="headline2"/>
        <w:numPr>
          <w:ilvl w:val="0"/>
          <w:numId w:val="55"/>
        </w:numPr>
        <w:spacing w:before="360"/>
      </w:pPr>
      <w:bookmarkStart w:id="71" w:name="_Toc134014952"/>
      <w:bookmarkStart w:id="72" w:name="_Ref131681309"/>
      <w:bookmarkStart w:id="73" w:name="_Ref135303326"/>
      <w:bookmarkStart w:id="74" w:name="_Toc138848767"/>
      <w:bookmarkStart w:id="75" w:name="_Toc142315387"/>
      <w:bookmarkEnd w:id="71"/>
      <w:r>
        <w:t>Requirements for the</w:t>
      </w:r>
      <w:r w:rsidRPr="00827F4D">
        <w:t xml:space="preserve"> </w:t>
      </w:r>
      <w:r>
        <w:t>c</w:t>
      </w:r>
      <w:r w:rsidRPr="00827F4D">
        <w:t>ross-zonal capacity allocation optimisation function</w:t>
      </w:r>
      <w:bookmarkEnd w:id="72"/>
      <w:bookmarkEnd w:id="73"/>
      <w:bookmarkEnd w:id="74"/>
      <w:bookmarkEnd w:id="75"/>
    </w:p>
    <w:p w14:paraId="3E1CFC1A" w14:textId="77777777" w:rsidR="00DF295E" w:rsidRPr="00933CE5" w:rsidRDefault="00DF295E">
      <w:pPr>
        <w:pStyle w:val="textregular"/>
        <w:numPr>
          <w:ilvl w:val="0"/>
          <w:numId w:val="59"/>
        </w:numPr>
        <w:spacing w:line="276" w:lineRule="auto"/>
      </w:pPr>
      <w:bookmarkStart w:id="76" w:name="_Ref131582846"/>
      <w:r w:rsidRPr="00933CE5">
        <w:t xml:space="preserve">TSOs applying this methodology shall submit, by the relevant gate closure time in accordance with </w:t>
      </w:r>
      <w:r>
        <w:fldChar w:fldCharType="begin"/>
      </w:r>
      <w:r>
        <w:instrText xml:space="preserve"> REF _Ref131429889 \r \h </w:instrText>
      </w:r>
      <w:r>
        <w:fldChar w:fldCharType="separate"/>
      </w:r>
      <w:r>
        <w:t>Article 4</w:t>
      </w:r>
      <w:r>
        <w:fldChar w:fldCharType="end"/>
      </w:r>
      <w:r w:rsidRPr="00933CE5">
        <w:t>(</w:t>
      </w:r>
      <w:r w:rsidRPr="00933CE5">
        <w:fldChar w:fldCharType="begin"/>
      </w:r>
      <w:r w:rsidRPr="00933CE5">
        <w:instrText xml:space="preserve"> REF _Ref131587608 \r \h  \* MERGEFORMAT </w:instrText>
      </w:r>
      <w:r w:rsidRPr="00933CE5">
        <w:fldChar w:fldCharType="separate"/>
      </w:r>
      <w:r>
        <w:t>4</w:t>
      </w:r>
      <w:r w:rsidRPr="00933CE5">
        <w:fldChar w:fldCharType="end"/>
      </w:r>
      <w:r w:rsidRPr="00933CE5">
        <w:t xml:space="preserve">), the SBCP bids, the TSO demand and any relevant limits in accordance with </w:t>
      </w:r>
      <w:r w:rsidRPr="00933CE5">
        <w:fldChar w:fldCharType="begin"/>
      </w:r>
      <w:r w:rsidRPr="00933CE5">
        <w:instrText xml:space="preserve"> REF _Ref131585040 \r \h  \* MERGEFORMAT </w:instrText>
      </w:r>
      <w:r w:rsidRPr="00933CE5">
        <w:fldChar w:fldCharType="separate"/>
      </w:r>
      <w:r>
        <w:t>Article 10</w:t>
      </w:r>
      <w:r w:rsidRPr="00933CE5">
        <w:fldChar w:fldCharType="end"/>
      </w:r>
      <w:r w:rsidRPr="00933CE5">
        <w:t xml:space="preserve"> or </w:t>
      </w:r>
      <w:r w:rsidRPr="00933CE5">
        <w:fldChar w:fldCharType="begin"/>
      </w:r>
      <w:r w:rsidRPr="00933CE5">
        <w:instrText xml:space="preserve"> REF _Ref131428878 \r \h  \* MERGEFORMAT </w:instrText>
      </w:r>
      <w:r w:rsidRPr="00933CE5">
        <w:fldChar w:fldCharType="separate"/>
      </w:r>
      <w:r>
        <w:t>Article 17</w:t>
      </w:r>
      <w:r w:rsidRPr="00933CE5">
        <w:fldChar w:fldCharType="end"/>
      </w:r>
      <w:r w:rsidRPr="00933CE5">
        <w:t xml:space="preserve"> to the entity operating the relevant cross-zonal capacity allocation optimisation function. </w:t>
      </w:r>
    </w:p>
    <w:p w14:paraId="7900521A" w14:textId="77777777" w:rsidR="00DF295E" w:rsidRPr="00EF1EEB" w:rsidRDefault="00DF295E">
      <w:pPr>
        <w:pStyle w:val="textregular"/>
        <w:numPr>
          <w:ilvl w:val="0"/>
          <w:numId w:val="59"/>
        </w:numPr>
        <w:spacing w:line="276" w:lineRule="auto"/>
      </w:pPr>
      <w:bookmarkStart w:id="77" w:name="_Ref134010603"/>
      <w:r>
        <w:t>When this methodology is applied, a cross-zonal capacity allocation optimisation function shall produce</w:t>
      </w:r>
      <w:bookmarkStart w:id="78" w:name="_Ref131440309"/>
      <w:r>
        <w:t xml:space="preserve"> the following results per market time unit:</w:t>
      </w:r>
      <w:bookmarkEnd w:id="76"/>
      <w:bookmarkEnd w:id="77"/>
      <w:bookmarkEnd w:id="78"/>
    </w:p>
    <w:p w14:paraId="1C5A956D" w14:textId="77777777" w:rsidR="00DF295E" w:rsidRPr="00EF1EEB" w:rsidRDefault="00DF295E">
      <w:pPr>
        <w:pStyle w:val="textregular"/>
        <w:numPr>
          <w:ilvl w:val="0"/>
          <w:numId w:val="29"/>
        </w:numPr>
        <w:spacing w:line="276" w:lineRule="auto"/>
      </w:pPr>
      <w:bookmarkStart w:id="79" w:name="_Ref131583017"/>
      <w:r w:rsidRPr="726F12E1">
        <w:t xml:space="preserve">allocated volumes of </w:t>
      </w:r>
      <w:r w:rsidRPr="00CA1745">
        <w:t>cross-zonal capacity</w:t>
      </w:r>
      <w:r w:rsidRPr="726F12E1">
        <w:t xml:space="preserve"> for the exchange </w:t>
      </w:r>
      <w:r>
        <w:t xml:space="preserve">or </w:t>
      </w:r>
      <w:r w:rsidRPr="726F12E1">
        <w:t xml:space="preserve">sharing of reserves of </w:t>
      </w:r>
      <w:r>
        <w:t>each</w:t>
      </w:r>
      <w:r w:rsidRPr="726F12E1">
        <w:t xml:space="preserve"> SBCP per bidding zone border in each direction;</w:t>
      </w:r>
      <w:bookmarkEnd w:id="79"/>
    </w:p>
    <w:p w14:paraId="5A233250" w14:textId="77777777" w:rsidR="00DF295E" w:rsidRPr="00DE38F9" w:rsidRDefault="00DF295E">
      <w:pPr>
        <w:pStyle w:val="textregular"/>
        <w:numPr>
          <w:ilvl w:val="0"/>
          <w:numId w:val="29"/>
        </w:numPr>
        <w:spacing w:line="276" w:lineRule="auto"/>
      </w:pPr>
      <w:bookmarkStart w:id="80" w:name="_Ref131583019"/>
      <w:r w:rsidRPr="00DE38F9">
        <w:t>allocated volumes of cross-zonal capacity for the exchange of energy in SDAC;</w:t>
      </w:r>
      <w:bookmarkEnd w:id="80"/>
    </w:p>
    <w:p w14:paraId="134E1E5A" w14:textId="77777777" w:rsidR="00DF295E" w:rsidRPr="00DE38F9" w:rsidRDefault="00DF295E">
      <w:pPr>
        <w:pStyle w:val="textregular"/>
        <w:numPr>
          <w:ilvl w:val="0"/>
          <w:numId w:val="29"/>
        </w:numPr>
        <w:spacing w:line="276" w:lineRule="auto"/>
      </w:pPr>
      <w:r w:rsidRPr="00DE38F9">
        <w:t xml:space="preserve">marginal clearing prices and volumes of </w:t>
      </w:r>
      <w:r>
        <w:t>each SBCP</w:t>
      </w:r>
      <w:r w:rsidRPr="00DE38F9">
        <w:t xml:space="preserve"> per bidding zone; and</w:t>
      </w:r>
    </w:p>
    <w:p w14:paraId="36EF1CC4" w14:textId="77777777" w:rsidR="00DF295E" w:rsidRPr="00DE38F9" w:rsidRDefault="00DF295E">
      <w:pPr>
        <w:pStyle w:val="textregular"/>
        <w:numPr>
          <w:ilvl w:val="0"/>
          <w:numId w:val="29"/>
        </w:numPr>
        <w:spacing w:line="276" w:lineRule="auto"/>
      </w:pPr>
      <w:r w:rsidRPr="00DE38F9">
        <w:t xml:space="preserve">activation status of all SBCP bids. </w:t>
      </w:r>
    </w:p>
    <w:p w14:paraId="0E2F5C47" w14:textId="77777777" w:rsidR="00DF295E" w:rsidRPr="00DE38F9" w:rsidRDefault="00DF295E">
      <w:pPr>
        <w:pStyle w:val="textregular"/>
        <w:numPr>
          <w:ilvl w:val="0"/>
          <w:numId w:val="59"/>
        </w:numPr>
        <w:spacing w:line="276" w:lineRule="auto"/>
        <w:rPr>
          <w:color w:val="000000" w:themeColor="text1"/>
        </w:rPr>
      </w:pPr>
      <w:bookmarkStart w:id="81" w:name="_Ref135057651"/>
      <w:bookmarkStart w:id="82" w:name="_Ref134708280"/>
      <w:bookmarkStart w:id="83" w:name="_Ref131498925"/>
      <w:r w:rsidRPr="00DE38F9">
        <w:rPr>
          <w:color w:val="000000" w:themeColor="text1"/>
        </w:rPr>
        <w:t>In case of cross-zonal capacities</w:t>
      </w:r>
      <w:r>
        <w:rPr>
          <w:color w:val="000000" w:themeColor="text1"/>
        </w:rPr>
        <w:t xml:space="preserve"> from a CCR where the flow-based approach is applied,</w:t>
      </w:r>
      <w:r w:rsidRPr="00DE38F9">
        <w:rPr>
          <w:color w:val="000000" w:themeColor="text1"/>
        </w:rPr>
        <w:t xml:space="preserve"> the relevant </w:t>
      </w:r>
      <w:r w:rsidRPr="00DE38F9">
        <w:t xml:space="preserve">cross-zonal capacity allocation optimisation function shall provide the results pursuant to </w:t>
      </w:r>
      <w:r w:rsidRPr="00DE38F9">
        <w:rPr>
          <w:color w:val="000000" w:themeColor="text1"/>
        </w:rPr>
        <w:t>paragraph (</w:t>
      </w:r>
      <w:r w:rsidRPr="00DE38F9">
        <w:fldChar w:fldCharType="begin"/>
      </w:r>
      <w:r w:rsidRPr="00DE38F9">
        <w:instrText xml:space="preserve"> REF _Ref131440309 \n \h  \* MERGEFORMAT </w:instrText>
      </w:r>
      <w:r w:rsidRPr="00DE38F9">
        <w:fldChar w:fldCharType="separate"/>
      </w:r>
      <w:r>
        <w:t>2</w:t>
      </w:r>
      <w:r w:rsidRPr="00DE38F9">
        <w:fldChar w:fldCharType="end"/>
      </w:r>
      <w:r w:rsidRPr="00DE38F9">
        <w:rPr>
          <w:color w:val="000000" w:themeColor="text1"/>
        </w:rPr>
        <w:t>)(</w:t>
      </w:r>
      <w:r>
        <w:rPr>
          <w:color w:val="000000" w:themeColor="text1"/>
        </w:rPr>
        <w:fldChar w:fldCharType="begin"/>
      </w:r>
      <w:r>
        <w:rPr>
          <w:color w:val="000000" w:themeColor="text1"/>
        </w:rPr>
        <w:instrText xml:space="preserve"> REF _Ref131583017 \r \h </w:instrText>
      </w:r>
      <w:r>
        <w:rPr>
          <w:color w:val="000000" w:themeColor="text1"/>
        </w:rPr>
      </w:r>
      <w:r>
        <w:rPr>
          <w:color w:val="000000" w:themeColor="text1"/>
        </w:rPr>
        <w:fldChar w:fldCharType="separate"/>
      </w:r>
      <w:r>
        <w:rPr>
          <w:color w:val="000000" w:themeColor="text1"/>
        </w:rPr>
        <w:t>a</w:t>
      </w:r>
      <w:r>
        <w:rPr>
          <w:color w:val="000000" w:themeColor="text1"/>
        </w:rPr>
        <w:fldChar w:fldCharType="end"/>
      </w:r>
      <w:r w:rsidRPr="00DE38F9">
        <w:rPr>
          <w:color w:val="000000" w:themeColor="text1"/>
        </w:rPr>
        <w:t xml:space="preserve">) in the form of flow-based </w:t>
      </w:r>
      <w:r>
        <w:rPr>
          <w:color w:val="000000" w:themeColor="text1"/>
        </w:rPr>
        <w:t>parameters</w:t>
      </w:r>
      <w:r w:rsidRPr="00DE38F9">
        <w:rPr>
          <w:color w:val="000000" w:themeColor="text1"/>
        </w:rPr>
        <w:t xml:space="preserve"> and in the form of cross-zonal capacities converted to </w:t>
      </w:r>
      <w:r w:rsidRPr="00DE38F9">
        <w:t>net transmission capacity values.</w:t>
      </w:r>
      <w:bookmarkEnd w:id="81"/>
    </w:p>
    <w:p w14:paraId="49F3D7CC" w14:textId="77777777" w:rsidR="00DF295E" w:rsidRPr="00DE38F9" w:rsidRDefault="00DF295E">
      <w:pPr>
        <w:pStyle w:val="textregular"/>
        <w:numPr>
          <w:ilvl w:val="0"/>
          <w:numId w:val="59"/>
        </w:numPr>
        <w:spacing w:line="276" w:lineRule="auto"/>
        <w:rPr>
          <w:color w:val="000000" w:themeColor="text1"/>
        </w:rPr>
      </w:pPr>
      <w:bookmarkStart w:id="84" w:name="_Ref134776333"/>
      <w:r w:rsidRPr="00DE38F9">
        <w:rPr>
          <w:color w:val="000000" w:themeColor="text1"/>
        </w:rPr>
        <w:t xml:space="preserve">Once available, the entity operating the </w:t>
      </w:r>
      <w:r w:rsidRPr="00DE38F9">
        <w:t xml:space="preserve">cross-zonal capacity allocation optimisation function shall </w:t>
      </w:r>
      <w:r w:rsidRPr="00DE38F9">
        <w:rPr>
          <w:color w:val="000000" w:themeColor="text1"/>
        </w:rPr>
        <w:t>send without undue delay:</w:t>
      </w:r>
      <w:bookmarkEnd w:id="82"/>
      <w:bookmarkEnd w:id="84"/>
      <w:r w:rsidRPr="00DE38F9">
        <w:rPr>
          <w:color w:val="000000" w:themeColor="text1"/>
        </w:rPr>
        <w:t xml:space="preserve"> </w:t>
      </w:r>
    </w:p>
    <w:p w14:paraId="2AAA9C4E" w14:textId="77777777" w:rsidR="00DF295E" w:rsidRPr="00DE38F9" w:rsidRDefault="00DF295E">
      <w:pPr>
        <w:pStyle w:val="textregular"/>
        <w:numPr>
          <w:ilvl w:val="1"/>
          <w:numId w:val="59"/>
        </w:numPr>
        <w:spacing w:line="276" w:lineRule="auto"/>
        <w:rPr>
          <w:color w:val="000000" w:themeColor="text1"/>
        </w:rPr>
      </w:pPr>
      <w:r w:rsidRPr="00DE38F9">
        <w:rPr>
          <w:color w:val="000000" w:themeColor="text1"/>
        </w:rPr>
        <w:t>all results pursuant to paragraph (</w:t>
      </w:r>
      <w:r w:rsidRPr="00DE38F9">
        <w:fldChar w:fldCharType="begin"/>
      </w:r>
      <w:r w:rsidRPr="00DE38F9">
        <w:instrText xml:space="preserve"> REF _Ref131440309 \n \h </w:instrText>
      </w:r>
      <w:r>
        <w:instrText xml:space="preserve"> \* MERGEFORMAT </w:instrText>
      </w:r>
      <w:r w:rsidRPr="00DE38F9">
        <w:fldChar w:fldCharType="separate"/>
      </w:r>
      <w:r>
        <w:t>2</w:t>
      </w:r>
      <w:r w:rsidRPr="00DE38F9">
        <w:fldChar w:fldCharType="end"/>
      </w:r>
      <w:r w:rsidRPr="00DE38F9">
        <w:rPr>
          <w:color w:val="000000" w:themeColor="text1"/>
        </w:rPr>
        <w:t xml:space="preserve">) to all TSOs with an application under the relevant </w:t>
      </w:r>
      <w:r>
        <w:rPr>
          <w:color w:val="000000" w:themeColor="text1"/>
        </w:rPr>
        <w:t xml:space="preserve">operation of a </w:t>
      </w:r>
      <w:r w:rsidRPr="00DE38F9">
        <w:t xml:space="preserve">cross-zonal capacity allocation optimisation function; </w:t>
      </w:r>
    </w:p>
    <w:p w14:paraId="6E3B2517" w14:textId="77777777" w:rsidR="00DF295E" w:rsidRPr="00DE38F9" w:rsidRDefault="00DF295E">
      <w:pPr>
        <w:pStyle w:val="textregular"/>
        <w:numPr>
          <w:ilvl w:val="1"/>
          <w:numId w:val="59"/>
        </w:numPr>
        <w:spacing w:line="276" w:lineRule="auto"/>
        <w:rPr>
          <w:color w:val="000000" w:themeColor="text1"/>
        </w:rPr>
      </w:pPr>
      <w:bookmarkStart w:id="85" w:name="_Ref134708282"/>
      <w:r w:rsidRPr="00DE38F9">
        <w:rPr>
          <w:color w:val="000000" w:themeColor="text1"/>
        </w:rPr>
        <w:t>the results pursuant to paragraph (</w:t>
      </w:r>
      <w:r w:rsidRPr="00DE38F9">
        <w:fldChar w:fldCharType="begin"/>
      </w:r>
      <w:r w:rsidRPr="00DE38F9">
        <w:instrText xml:space="preserve"> REF _Ref131440309 \n \h </w:instrText>
      </w:r>
      <w:r>
        <w:instrText xml:space="preserve"> \* MERGEFORMAT </w:instrText>
      </w:r>
      <w:r w:rsidRPr="00DE38F9">
        <w:fldChar w:fldCharType="separate"/>
      </w:r>
      <w:r>
        <w:t>2</w:t>
      </w:r>
      <w:r w:rsidRPr="00DE38F9">
        <w:fldChar w:fldCharType="end"/>
      </w:r>
      <w:r w:rsidRPr="00DE38F9">
        <w:rPr>
          <w:color w:val="000000" w:themeColor="text1"/>
        </w:rPr>
        <w:t>)(</w:t>
      </w:r>
      <w:r w:rsidRPr="00DE38F9">
        <w:rPr>
          <w:color w:val="000000" w:themeColor="text1"/>
        </w:rPr>
        <w:fldChar w:fldCharType="begin"/>
      </w:r>
      <w:r w:rsidRPr="00DE38F9">
        <w:rPr>
          <w:color w:val="000000" w:themeColor="text1"/>
        </w:rPr>
        <w:instrText xml:space="preserve"> REF _Ref131583017 \n \h </w:instrText>
      </w:r>
      <w:r>
        <w:rPr>
          <w:color w:val="000000" w:themeColor="text1"/>
        </w:rPr>
        <w:instrText xml:space="preserve"> \* MERGEFORMAT </w:instrText>
      </w:r>
      <w:r w:rsidRPr="00DE38F9">
        <w:rPr>
          <w:color w:val="000000" w:themeColor="text1"/>
        </w:rPr>
      </w:r>
      <w:r w:rsidRPr="00DE38F9">
        <w:rPr>
          <w:color w:val="000000" w:themeColor="text1"/>
        </w:rPr>
        <w:fldChar w:fldCharType="separate"/>
      </w:r>
      <w:r>
        <w:rPr>
          <w:color w:val="000000" w:themeColor="text1"/>
        </w:rPr>
        <w:t>a</w:t>
      </w:r>
      <w:r w:rsidRPr="00DE38F9">
        <w:rPr>
          <w:color w:val="000000" w:themeColor="text1"/>
        </w:rPr>
        <w:fldChar w:fldCharType="end"/>
      </w:r>
      <w:r w:rsidRPr="00DE38F9">
        <w:rPr>
          <w:color w:val="000000" w:themeColor="text1"/>
        </w:rPr>
        <w:t>) and (</w:t>
      </w:r>
      <w:r w:rsidRPr="00DE38F9">
        <w:rPr>
          <w:color w:val="000000" w:themeColor="text1"/>
        </w:rPr>
        <w:fldChar w:fldCharType="begin"/>
      </w:r>
      <w:r w:rsidRPr="00DE38F9">
        <w:rPr>
          <w:color w:val="000000" w:themeColor="text1"/>
        </w:rPr>
        <w:instrText xml:space="preserve"> REF _Ref131583019 \r \h </w:instrText>
      </w:r>
      <w:r>
        <w:rPr>
          <w:color w:val="000000" w:themeColor="text1"/>
        </w:rPr>
        <w:instrText xml:space="preserve"> \* MERGEFORMAT </w:instrText>
      </w:r>
      <w:r w:rsidRPr="00DE38F9">
        <w:rPr>
          <w:color w:val="000000" w:themeColor="text1"/>
        </w:rPr>
      </w:r>
      <w:r w:rsidRPr="00DE38F9">
        <w:rPr>
          <w:color w:val="000000" w:themeColor="text1"/>
        </w:rPr>
        <w:fldChar w:fldCharType="separate"/>
      </w:r>
      <w:r>
        <w:rPr>
          <w:color w:val="000000" w:themeColor="text1"/>
        </w:rPr>
        <w:t>b</w:t>
      </w:r>
      <w:r w:rsidRPr="00DE38F9">
        <w:rPr>
          <w:color w:val="000000" w:themeColor="text1"/>
        </w:rPr>
        <w:fldChar w:fldCharType="end"/>
      </w:r>
      <w:r w:rsidRPr="00DE38F9">
        <w:rPr>
          <w:color w:val="000000" w:themeColor="text1"/>
        </w:rPr>
        <w:t>) to all TSOs of the relevant CCRs and to all RCCs carrying out capacity calculation in the relevant CCRs;</w:t>
      </w:r>
      <w:r w:rsidRPr="00DE38F9">
        <w:t xml:space="preserve"> and</w:t>
      </w:r>
    </w:p>
    <w:p w14:paraId="6E0ACB81" w14:textId="77777777" w:rsidR="00DF295E" w:rsidRPr="00DE38F9" w:rsidRDefault="00DF295E">
      <w:pPr>
        <w:pStyle w:val="textregular"/>
        <w:numPr>
          <w:ilvl w:val="1"/>
          <w:numId w:val="59"/>
        </w:numPr>
        <w:spacing w:line="276" w:lineRule="auto"/>
        <w:rPr>
          <w:color w:val="000000" w:themeColor="text1"/>
        </w:rPr>
      </w:pPr>
      <w:bookmarkStart w:id="86" w:name="_Ref134776345"/>
      <w:bookmarkStart w:id="87" w:name="_Ref135303333"/>
      <w:r w:rsidRPr="00DE38F9">
        <w:rPr>
          <w:color w:val="000000" w:themeColor="text1"/>
        </w:rPr>
        <w:t>the results pursuant to paragraph (</w:t>
      </w:r>
      <w:r w:rsidRPr="00DE38F9">
        <w:fldChar w:fldCharType="begin"/>
      </w:r>
      <w:r w:rsidRPr="00DE38F9">
        <w:instrText xml:space="preserve"> REF _Ref131440309 \n \h  \* MERGEFORMAT </w:instrText>
      </w:r>
      <w:r w:rsidRPr="00DE38F9">
        <w:fldChar w:fldCharType="separate"/>
      </w:r>
      <w:r>
        <w:t>2</w:t>
      </w:r>
      <w:r w:rsidRPr="00DE38F9">
        <w:fldChar w:fldCharType="end"/>
      </w:r>
      <w:r w:rsidRPr="00DE38F9">
        <w:rPr>
          <w:color w:val="000000" w:themeColor="text1"/>
        </w:rPr>
        <w:t>)(</w:t>
      </w:r>
      <w:r w:rsidRPr="00DE38F9">
        <w:rPr>
          <w:color w:val="000000" w:themeColor="text1"/>
        </w:rPr>
        <w:fldChar w:fldCharType="begin"/>
      </w:r>
      <w:r w:rsidRPr="00DE38F9">
        <w:rPr>
          <w:color w:val="000000" w:themeColor="text1"/>
        </w:rPr>
        <w:instrText xml:space="preserve"> REF _Ref131583017 \n \h </w:instrText>
      </w:r>
      <w:r>
        <w:rPr>
          <w:color w:val="000000" w:themeColor="text1"/>
        </w:rPr>
        <w:instrText xml:space="preserve"> \* MERGEFORMAT </w:instrText>
      </w:r>
      <w:r w:rsidRPr="00DE38F9">
        <w:rPr>
          <w:color w:val="000000" w:themeColor="text1"/>
        </w:rPr>
      </w:r>
      <w:r w:rsidRPr="00DE38F9">
        <w:rPr>
          <w:color w:val="000000" w:themeColor="text1"/>
        </w:rPr>
        <w:fldChar w:fldCharType="separate"/>
      </w:r>
      <w:r>
        <w:rPr>
          <w:color w:val="000000" w:themeColor="text1"/>
        </w:rPr>
        <w:t>a</w:t>
      </w:r>
      <w:r w:rsidRPr="00DE38F9">
        <w:rPr>
          <w:color w:val="000000" w:themeColor="text1"/>
        </w:rPr>
        <w:fldChar w:fldCharType="end"/>
      </w:r>
      <w:r w:rsidRPr="00DE38F9">
        <w:rPr>
          <w:color w:val="000000" w:themeColor="text1"/>
        </w:rPr>
        <w:t xml:space="preserve">) shall be provided to the relevant balancing energy platforms in accordance with </w:t>
      </w:r>
      <w:r w:rsidRPr="00DE38F9">
        <w:rPr>
          <w:color w:val="000000" w:themeColor="text1"/>
        </w:rPr>
        <w:fldChar w:fldCharType="begin"/>
      </w:r>
      <w:r w:rsidRPr="00DE38F9">
        <w:rPr>
          <w:color w:val="000000" w:themeColor="text1"/>
        </w:rPr>
        <w:instrText xml:space="preserve"> REF _Ref134718513 \n \h  \* MERGEFORMAT </w:instrText>
      </w:r>
      <w:r w:rsidRPr="00DE38F9">
        <w:rPr>
          <w:color w:val="000000" w:themeColor="text1"/>
        </w:rPr>
      </w:r>
      <w:r w:rsidRPr="00DE38F9">
        <w:rPr>
          <w:color w:val="000000" w:themeColor="text1"/>
        </w:rPr>
        <w:fldChar w:fldCharType="separate"/>
      </w:r>
      <w:r>
        <w:rPr>
          <w:color w:val="000000" w:themeColor="text1"/>
        </w:rPr>
        <w:t>Article 7</w:t>
      </w:r>
      <w:r w:rsidRPr="00DE38F9">
        <w:rPr>
          <w:color w:val="000000" w:themeColor="text1"/>
        </w:rPr>
        <w:fldChar w:fldCharType="end"/>
      </w:r>
      <w:r w:rsidRPr="00DE38F9">
        <w:rPr>
          <w:color w:val="000000" w:themeColor="text1"/>
        </w:rPr>
        <w:t>.</w:t>
      </w:r>
      <w:bookmarkEnd w:id="85"/>
      <w:bookmarkEnd w:id="86"/>
      <w:bookmarkEnd w:id="87"/>
    </w:p>
    <w:p w14:paraId="2F2E0049" w14:textId="77777777" w:rsidR="00DF295E" w:rsidRPr="00B91448" w:rsidRDefault="00DF295E">
      <w:pPr>
        <w:pStyle w:val="textregular"/>
        <w:numPr>
          <w:ilvl w:val="0"/>
          <w:numId w:val="59"/>
        </w:numPr>
        <w:spacing w:line="276" w:lineRule="auto"/>
        <w:rPr>
          <w:color w:val="000000" w:themeColor="text1"/>
        </w:rPr>
      </w:pPr>
      <w:r w:rsidRPr="00DE38F9">
        <w:rPr>
          <w:color w:val="000000" w:themeColor="text1"/>
        </w:rPr>
        <w:t>Each TSOs applying this methodology shall procure their balancing capacity</w:t>
      </w:r>
      <w:r w:rsidRPr="00DE38F9">
        <w:t xml:space="preserve"> without any discrepancies to the results pursuant to paragraph (</w:t>
      </w:r>
      <w:r w:rsidRPr="00DE38F9">
        <w:fldChar w:fldCharType="begin"/>
      </w:r>
      <w:r w:rsidRPr="00DE38F9">
        <w:instrText xml:space="preserve"> REF _Ref131440309 \n \h </w:instrText>
      </w:r>
      <w:r>
        <w:instrText xml:space="preserve"> \* MERGEFORMAT </w:instrText>
      </w:r>
      <w:r w:rsidRPr="00DE38F9">
        <w:fldChar w:fldCharType="separate"/>
      </w:r>
      <w:r>
        <w:t>2</w:t>
      </w:r>
      <w:r w:rsidRPr="00DE38F9">
        <w:fldChar w:fldCharType="end"/>
      </w:r>
      <w:r w:rsidRPr="00DE38F9">
        <w:t xml:space="preserve">) in accordance with Article 33(3) of the EB Regulation. TSOs applying a central dispatching model and applying this methodology shall convert as far as possible the results of the </w:t>
      </w:r>
      <w:r w:rsidRPr="00DE38F9" w:rsidDel="00F41468">
        <w:t>cross-zonal capacity allocation optimisation</w:t>
      </w:r>
      <w:r w:rsidRPr="00C65A2D" w:rsidDel="00F41468">
        <w:t xml:space="preserve"> function</w:t>
      </w:r>
      <w:r>
        <w:t xml:space="preserve"> pursuant to paragraph (</w:t>
      </w:r>
      <w:r>
        <w:fldChar w:fldCharType="begin"/>
      </w:r>
      <w:r>
        <w:instrText xml:space="preserve"> REF _Ref131440309 \n \h </w:instrText>
      </w:r>
      <w:r>
        <w:fldChar w:fldCharType="separate"/>
      </w:r>
      <w:r>
        <w:t>2</w:t>
      </w:r>
      <w:r>
        <w:fldChar w:fldCharType="end"/>
      </w:r>
      <w:r>
        <w:t>)</w:t>
      </w:r>
      <w:r w:rsidRPr="00C65A2D" w:rsidDel="00F41468">
        <w:t xml:space="preserve"> </w:t>
      </w:r>
      <w:r w:rsidRPr="00C65A2D">
        <w:t xml:space="preserve">to the </w:t>
      </w:r>
      <w:r>
        <w:t>result</w:t>
      </w:r>
      <w:r w:rsidRPr="00C65A2D">
        <w:t xml:space="preserve">s of </w:t>
      </w:r>
      <w:r>
        <w:t xml:space="preserve">the </w:t>
      </w:r>
      <w:r w:rsidRPr="00C65A2D">
        <w:t>integrated scheduling process and pr</w:t>
      </w:r>
      <w:r>
        <w:t>o</w:t>
      </w:r>
      <w:r w:rsidRPr="00C65A2D">
        <w:t>cure bids according to th</w:t>
      </w:r>
      <w:r>
        <w:t>e</w:t>
      </w:r>
      <w:r w:rsidRPr="00C65A2D">
        <w:t>s</w:t>
      </w:r>
      <w:r>
        <w:t>e</w:t>
      </w:r>
      <w:r w:rsidRPr="00C65A2D">
        <w:t xml:space="preserve"> results</w:t>
      </w:r>
      <w:r w:rsidRPr="1E3D6D49">
        <w:t>.</w:t>
      </w:r>
      <w:bookmarkEnd w:id="83"/>
    </w:p>
    <w:p w14:paraId="12CDC411" w14:textId="77777777" w:rsidR="00DF295E" w:rsidRDefault="00DF295E">
      <w:pPr>
        <w:pStyle w:val="textregular"/>
        <w:numPr>
          <w:ilvl w:val="0"/>
          <w:numId w:val="59"/>
        </w:numPr>
        <w:spacing w:line="276" w:lineRule="auto"/>
      </w:pPr>
      <w:r>
        <w:t>The time resolution for the allocation of cross-zonal capacity for the exchange of balancing capacity and sharing of reserves shall be equal to the day-ahead market time unit.</w:t>
      </w:r>
    </w:p>
    <w:p w14:paraId="7AE787F4" w14:textId="77777777" w:rsidR="00DF295E" w:rsidRPr="00EF1EEB" w:rsidRDefault="00DF295E">
      <w:pPr>
        <w:pStyle w:val="headline2"/>
        <w:numPr>
          <w:ilvl w:val="0"/>
          <w:numId w:val="55"/>
        </w:numPr>
        <w:spacing w:before="360"/>
      </w:pPr>
      <w:bookmarkStart w:id="88" w:name="_Ref131681314"/>
      <w:bookmarkStart w:id="89" w:name="_Toc138848768"/>
      <w:bookmarkStart w:id="90" w:name="_Toc142315388"/>
      <w:r>
        <w:t>L</w:t>
      </w:r>
      <w:r w:rsidRPr="007F3AFD">
        <w:t xml:space="preserve">inking of </w:t>
      </w:r>
      <w:r>
        <w:t xml:space="preserve">SBCP </w:t>
      </w:r>
      <w:r w:rsidRPr="007F3AFD">
        <w:t>bids and sensitivity of TSO demand</w:t>
      </w:r>
      <w:bookmarkEnd w:id="88"/>
      <w:bookmarkEnd w:id="89"/>
      <w:bookmarkEnd w:id="90"/>
    </w:p>
    <w:p w14:paraId="1F579C4B" w14:textId="77777777" w:rsidR="00DF295E" w:rsidRPr="00E03435" w:rsidRDefault="00DF295E">
      <w:pPr>
        <w:pStyle w:val="textregular"/>
        <w:numPr>
          <w:ilvl w:val="0"/>
          <w:numId w:val="58"/>
        </w:numPr>
        <w:spacing w:line="276" w:lineRule="auto"/>
      </w:pPr>
      <w:r w:rsidRPr="726F12E1">
        <w:rPr>
          <w:color w:val="000000" w:themeColor="text1"/>
        </w:rPr>
        <w:lastRenderedPageBreak/>
        <w:t xml:space="preserve">Each TSO shall not put a price on its TSO demand </w:t>
      </w:r>
      <w:r>
        <w:rPr>
          <w:color w:val="000000" w:themeColor="text1"/>
        </w:rPr>
        <w:t>for the purpose of the exchange of balancing capacity or sharing of reserves</w:t>
      </w:r>
      <w:r w:rsidRPr="726F12E1">
        <w:rPr>
          <w:color w:val="000000" w:themeColor="text1"/>
        </w:rPr>
        <w:t xml:space="preserve"> applying this methodology. </w:t>
      </w:r>
    </w:p>
    <w:p w14:paraId="7F13BE70" w14:textId="77777777" w:rsidR="00DF295E" w:rsidRPr="00C65A2D" w:rsidRDefault="00DF295E">
      <w:pPr>
        <w:pStyle w:val="ListParagraph"/>
        <w:numPr>
          <w:ilvl w:val="0"/>
          <w:numId w:val="58"/>
        </w:numPr>
        <w:spacing w:after="120"/>
        <w:contextualSpacing w:val="0"/>
        <w:rPr>
          <w:lang w:val="en-GB"/>
        </w:rPr>
      </w:pPr>
      <w:bookmarkStart w:id="91" w:name="_Ref131435857"/>
      <w:r>
        <w:rPr>
          <w:lang w:val="en-GB"/>
        </w:rPr>
        <w:t xml:space="preserve">A TSO may increase the </w:t>
      </w:r>
      <w:r w:rsidRPr="00C65A2D">
        <w:rPr>
          <w:lang w:val="en-GB"/>
        </w:rPr>
        <w:t xml:space="preserve">TSO demand for a </w:t>
      </w:r>
      <w:r>
        <w:rPr>
          <w:lang w:val="en-GB"/>
        </w:rPr>
        <w:t>SBCP</w:t>
      </w:r>
      <w:r w:rsidRPr="00C65A2D">
        <w:rPr>
          <w:lang w:val="en-GB"/>
        </w:rPr>
        <w:t xml:space="preserve"> </w:t>
      </w:r>
      <w:r>
        <w:rPr>
          <w:lang w:val="en-GB"/>
        </w:rPr>
        <w:t>if such increase results in a decrease of the TSO’s overall procurement costs, by:</w:t>
      </w:r>
      <w:bookmarkEnd w:id="91"/>
      <w:r w:rsidRPr="00C65A2D">
        <w:rPr>
          <w:lang w:val="en-GB"/>
        </w:rPr>
        <w:t xml:space="preserve"> </w:t>
      </w:r>
    </w:p>
    <w:p w14:paraId="337DBCAF" w14:textId="77777777" w:rsidR="00DF295E" w:rsidRPr="00CA1745" w:rsidRDefault="00DF295E">
      <w:pPr>
        <w:pStyle w:val="ListParagraph"/>
        <w:numPr>
          <w:ilvl w:val="1"/>
          <w:numId w:val="58"/>
        </w:numPr>
        <w:spacing w:after="120"/>
        <w:contextualSpacing w:val="0"/>
        <w:rPr>
          <w:lang w:val="en-GB"/>
        </w:rPr>
      </w:pPr>
      <w:r>
        <w:rPr>
          <w:lang w:val="en-GB"/>
        </w:rPr>
        <w:t>selecting an indivisible bid</w:t>
      </w:r>
      <w:r w:rsidRPr="00CA1745">
        <w:rPr>
          <w:lang w:val="en-GB"/>
        </w:rPr>
        <w:t>; or</w:t>
      </w:r>
    </w:p>
    <w:p w14:paraId="79BC51EC" w14:textId="77777777" w:rsidR="00DF295E" w:rsidRPr="00CA1745" w:rsidRDefault="00DF295E">
      <w:pPr>
        <w:pStyle w:val="ListParagraph"/>
        <w:numPr>
          <w:ilvl w:val="1"/>
          <w:numId w:val="58"/>
        </w:numPr>
        <w:spacing w:after="120"/>
        <w:contextualSpacing w:val="0"/>
        <w:rPr>
          <w:lang w:val="en-GB"/>
        </w:rPr>
      </w:pPr>
      <w:bookmarkStart w:id="92" w:name="_Ref131435859"/>
      <w:r>
        <w:rPr>
          <w:lang w:val="en-GB"/>
        </w:rPr>
        <w:t>addressing</w:t>
      </w:r>
      <w:r w:rsidRPr="00CA1745">
        <w:rPr>
          <w:lang w:val="en-GB"/>
        </w:rPr>
        <w:t xml:space="preserve"> volume shortages of a</w:t>
      </w:r>
      <w:r>
        <w:rPr>
          <w:lang w:val="en-GB"/>
        </w:rPr>
        <w:t>n</w:t>
      </w:r>
      <w:r w:rsidRPr="00CA1745">
        <w:rPr>
          <w:lang w:val="en-GB"/>
        </w:rPr>
        <w:t xml:space="preserve"> </w:t>
      </w:r>
      <w:r>
        <w:rPr>
          <w:lang w:val="en-GB"/>
        </w:rPr>
        <w:t>SBCP</w:t>
      </w:r>
      <w:r w:rsidRPr="00CA1745">
        <w:rPr>
          <w:lang w:val="en-GB"/>
        </w:rPr>
        <w:t xml:space="preserve"> with lower quality; or</w:t>
      </w:r>
      <w:bookmarkEnd w:id="92"/>
    </w:p>
    <w:p w14:paraId="489FCE75" w14:textId="77777777" w:rsidR="00DF295E" w:rsidRDefault="00DF295E">
      <w:pPr>
        <w:pStyle w:val="ListParagraph"/>
        <w:numPr>
          <w:ilvl w:val="1"/>
          <w:numId w:val="58"/>
        </w:numPr>
        <w:spacing w:after="120"/>
        <w:contextualSpacing w:val="0"/>
        <w:rPr>
          <w:lang w:val="en-GB"/>
        </w:rPr>
      </w:pPr>
      <w:bookmarkStart w:id="93" w:name="_Ref131435860"/>
      <w:r>
        <w:rPr>
          <w:lang w:val="en-GB"/>
        </w:rPr>
        <w:t>decreasing the volume of the linked TSO demand of a lower quality</w:t>
      </w:r>
      <w:r>
        <w:rPr>
          <w:rStyle w:val="FootnoteReference"/>
          <w:lang w:val="en-GB"/>
        </w:rPr>
        <w:footnoteReference w:id="2"/>
      </w:r>
      <w:r>
        <w:rPr>
          <w:lang w:val="en-GB"/>
        </w:rPr>
        <w:t xml:space="preserve"> SBCP</w:t>
      </w:r>
      <w:r w:rsidRPr="007471CA">
        <w:rPr>
          <w:lang w:val="en-GB"/>
        </w:rPr>
        <w:t xml:space="preserve"> </w:t>
      </w:r>
      <w:r>
        <w:rPr>
          <w:lang w:val="en-GB"/>
        </w:rPr>
        <w:t xml:space="preserve">for </w:t>
      </w:r>
      <w:r w:rsidRPr="00CA1745">
        <w:rPr>
          <w:lang w:val="en-GB"/>
        </w:rPr>
        <w:t>the purpose of substitution of reserves for cost minim</w:t>
      </w:r>
      <w:r>
        <w:rPr>
          <w:lang w:val="en-GB"/>
        </w:rPr>
        <w:t>i</w:t>
      </w:r>
      <w:r w:rsidRPr="00CA1745">
        <w:rPr>
          <w:lang w:val="en-GB"/>
        </w:rPr>
        <w:t>sation</w:t>
      </w:r>
      <w:r>
        <w:rPr>
          <w:lang w:val="en-GB"/>
        </w:rPr>
        <w:t>.</w:t>
      </w:r>
    </w:p>
    <w:p w14:paraId="35C044EF" w14:textId="53B10CFF" w:rsidR="00DF295E" w:rsidRPr="00A84854" w:rsidRDefault="00DF295E">
      <w:pPr>
        <w:pStyle w:val="textregular"/>
        <w:numPr>
          <w:ilvl w:val="0"/>
          <w:numId w:val="58"/>
        </w:numPr>
        <w:spacing w:line="276" w:lineRule="auto"/>
      </w:pPr>
      <w:bookmarkStart w:id="94" w:name="_Ref131607809"/>
      <w:bookmarkEnd w:id="93"/>
      <w:r w:rsidRPr="726F12E1">
        <w:rPr>
          <w:color w:val="000000" w:themeColor="text1"/>
        </w:rPr>
        <w:t xml:space="preserve">Each TSO may link its TSO demand across the different </w:t>
      </w:r>
      <w:r>
        <w:rPr>
          <w:color w:val="000000" w:themeColor="text1"/>
        </w:rPr>
        <w:t>SBCPs</w:t>
      </w:r>
      <w:r w:rsidRPr="726F12E1">
        <w:rPr>
          <w:color w:val="000000" w:themeColor="text1"/>
        </w:rPr>
        <w:t xml:space="preserve"> for the purpose of substitution of reserves for volume shortage and cost minimisation </w:t>
      </w:r>
      <w:r>
        <w:rPr>
          <w:color w:val="000000" w:themeColor="text1"/>
        </w:rPr>
        <w:t xml:space="preserve">by </w:t>
      </w:r>
      <w:r w:rsidRPr="726F12E1">
        <w:rPr>
          <w:color w:val="000000" w:themeColor="text1"/>
        </w:rPr>
        <w:t xml:space="preserve">applying this methodology </w:t>
      </w:r>
      <w:r>
        <w:t xml:space="preserve">in accordance with </w:t>
      </w:r>
      <w:del w:id="95" w:author="Author">
        <w:r w:rsidDel="002D24B1">
          <w:fldChar w:fldCharType="begin"/>
        </w:r>
        <w:r w:rsidDel="002D24B1">
          <w:delInstrText xml:space="preserve"> REF _Ref131435851 \r \h </w:delInstrText>
        </w:r>
        <w:r w:rsidDel="002D24B1">
          <w:fldChar w:fldCharType="separate"/>
        </w:r>
        <w:r w:rsidDel="002D24B1">
          <w:delText>Article 4</w:delText>
        </w:r>
        <w:r w:rsidDel="002D24B1">
          <w:fldChar w:fldCharType="end"/>
        </w:r>
      </w:del>
      <w:ins w:id="96" w:author="Author">
        <w:r w:rsidR="002D24B1">
          <w:t>Article 6</w:t>
        </w:r>
      </w:ins>
      <w:r>
        <w:t>(</w:t>
      </w:r>
      <w:r>
        <w:fldChar w:fldCharType="begin"/>
      </w:r>
      <w:r>
        <w:instrText xml:space="preserve"> REF _Ref131435857 \r \h </w:instrText>
      </w:r>
      <w:r>
        <w:fldChar w:fldCharType="separate"/>
      </w:r>
      <w:r>
        <w:t>2</w:t>
      </w:r>
      <w:r>
        <w:fldChar w:fldCharType="end"/>
      </w:r>
      <w:r>
        <w:t>)</w:t>
      </w:r>
      <w:r>
        <w:fldChar w:fldCharType="begin"/>
      </w:r>
      <w:r>
        <w:instrText xml:space="preserve"> REF _Ref131435859 \n \h </w:instrText>
      </w:r>
      <w:r>
        <w:fldChar w:fldCharType="separate"/>
      </w:r>
      <w:r>
        <w:t>(b)</w:t>
      </w:r>
      <w:r>
        <w:fldChar w:fldCharType="end"/>
      </w:r>
      <w:r>
        <w:t xml:space="preserve"> and </w:t>
      </w:r>
      <w:r>
        <w:fldChar w:fldCharType="begin"/>
      </w:r>
      <w:r>
        <w:instrText xml:space="preserve"> REF _Ref131435860 \n \h </w:instrText>
      </w:r>
      <w:r>
        <w:fldChar w:fldCharType="separate"/>
      </w:r>
      <w:r>
        <w:t>(c)</w:t>
      </w:r>
      <w:r>
        <w:fldChar w:fldCharType="end"/>
      </w:r>
      <w:r w:rsidRPr="726F12E1">
        <w:rPr>
          <w:color w:val="000000" w:themeColor="text1"/>
        </w:rPr>
        <w:t>.</w:t>
      </w:r>
      <w:bookmarkEnd w:id="94"/>
    </w:p>
    <w:p w14:paraId="2C2143EA" w14:textId="77777777" w:rsidR="00DF295E" w:rsidRDefault="00DF295E">
      <w:pPr>
        <w:pStyle w:val="textregular"/>
        <w:numPr>
          <w:ilvl w:val="0"/>
          <w:numId w:val="58"/>
        </w:numPr>
        <w:spacing w:line="276" w:lineRule="auto"/>
      </w:pPr>
      <w:bookmarkStart w:id="97" w:name="_Ref131607810"/>
      <w:r>
        <w:t>BSPs may submit cross-product linked bids of SBCPs</w:t>
      </w:r>
      <w:r w:rsidDel="006272CD">
        <w:t xml:space="preserve"> </w:t>
      </w:r>
      <w:r>
        <w:t>in case a TSO is involved in application(s) with two or more SBCP products. In those cases, the capacity procurement optimisation functions shall match the cross-product linked bids per balancing capacity market, such that the bids of SBCPs are selected in the specific balancing capacity market where they minimise the overall socioeconomic procurement costs pursuant to Article 58(3)(a) of EB Regulation.</w:t>
      </w:r>
      <w:bookmarkEnd w:id="97"/>
    </w:p>
    <w:p w14:paraId="13373F9A" w14:textId="77777777" w:rsidR="00DF295E" w:rsidRDefault="00DF295E">
      <w:pPr>
        <w:pStyle w:val="ListParagraph"/>
        <w:numPr>
          <w:ilvl w:val="0"/>
          <w:numId w:val="58"/>
        </w:numPr>
        <w:spacing w:after="120" w:line="276" w:lineRule="auto"/>
        <w:contextualSpacing w:val="0"/>
      </w:pPr>
      <w:r w:rsidRPr="000C7167">
        <w:rPr>
          <w:lang w:val="en-GB"/>
        </w:rPr>
        <w:t>In case of linking in accordance with paragraphs (</w:t>
      </w:r>
      <w:r w:rsidRPr="000C7167">
        <w:rPr>
          <w:lang w:val="en-GB"/>
        </w:rPr>
        <w:fldChar w:fldCharType="begin"/>
      </w:r>
      <w:r w:rsidRPr="000C7167">
        <w:rPr>
          <w:lang w:val="en-GB"/>
        </w:rPr>
        <w:instrText xml:space="preserve"> REF _Ref131607809 \r \h </w:instrText>
      </w:r>
      <w:r w:rsidRPr="000C7167">
        <w:rPr>
          <w:lang w:val="en-GB"/>
        </w:rPr>
      </w:r>
      <w:r w:rsidRPr="000C7167">
        <w:rPr>
          <w:lang w:val="en-GB"/>
        </w:rPr>
        <w:fldChar w:fldCharType="separate"/>
      </w:r>
      <w:r>
        <w:rPr>
          <w:lang w:val="en-GB"/>
        </w:rPr>
        <w:t>3</w:t>
      </w:r>
      <w:r w:rsidRPr="000C7167">
        <w:rPr>
          <w:lang w:val="en-GB"/>
        </w:rPr>
        <w:fldChar w:fldCharType="end"/>
      </w:r>
      <w:r w:rsidRPr="000C7167">
        <w:rPr>
          <w:lang w:val="en-GB"/>
        </w:rPr>
        <w:t>) or (</w:t>
      </w:r>
      <w:r w:rsidRPr="000C7167">
        <w:rPr>
          <w:lang w:val="en-GB"/>
        </w:rPr>
        <w:fldChar w:fldCharType="begin"/>
      </w:r>
      <w:r w:rsidRPr="000C7167">
        <w:rPr>
          <w:lang w:val="en-GB"/>
        </w:rPr>
        <w:instrText xml:space="preserve"> REF _Ref131607810 \r \h </w:instrText>
      </w:r>
      <w:r w:rsidRPr="000C7167">
        <w:rPr>
          <w:lang w:val="en-GB"/>
        </w:rPr>
      </w:r>
      <w:r w:rsidRPr="000C7167">
        <w:rPr>
          <w:lang w:val="en-GB"/>
        </w:rPr>
        <w:fldChar w:fldCharType="separate"/>
      </w:r>
      <w:r>
        <w:rPr>
          <w:lang w:val="en-GB"/>
        </w:rPr>
        <w:t>4</w:t>
      </w:r>
      <w:r w:rsidRPr="000C7167">
        <w:rPr>
          <w:lang w:val="en-GB"/>
        </w:rPr>
        <w:fldChar w:fldCharType="end"/>
      </w:r>
      <w:r w:rsidRPr="000C7167">
        <w:rPr>
          <w:lang w:val="en-GB"/>
        </w:rPr>
        <w:t>)</w:t>
      </w:r>
      <w:r>
        <w:rPr>
          <w:lang w:val="en-GB"/>
        </w:rPr>
        <w:t>,</w:t>
      </w:r>
      <w:r w:rsidRPr="000C7167">
        <w:rPr>
          <w:lang w:val="en-GB"/>
        </w:rPr>
        <w:t xml:space="preserve"> </w:t>
      </w:r>
      <w:r>
        <w:rPr>
          <w:lang w:val="en-GB"/>
        </w:rPr>
        <w:t>e</w:t>
      </w:r>
      <w:r w:rsidRPr="000C7167">
        <w:rPr>
          <w:lang w:val="en-GB"/>
        </w:rPr>
        <w:t>ach marginal volume of cross-zonal capacity shall be allocated to the higher quality</w:t>
      </w:r>
      <w:r w:rsidRPr="000C7167">
        <w:rPr>
          <w:rStyle w:val="FootnoteReference"/>
          <w:lang w:val="en-GB"/>
        </w:rPr>
        <w:footnoteReference w:id="3"/>
      </w:r>
      <w:r w:rsidRPr="000C7167">
        <w:rPr>
          <w:lang w:val="en-GB"/>
        </w:rPr>
        <w:t xml:space="preserve"> product in case the actual market value of cross-zonal capacity for the exchange of balancing capacity or sharing of re</w:t>
      </w:r>
      <w:r w:rsidRPr="726F12E1">
        <w:rPr>
          <w:lang w:val="en-GB"/>
        </w:rPr>
        <w:t xml:space="preserve">serves of a certain </w:t>
      </w:r>
      <w:r>
        <w:rPr>
          <w:lang w:val="en-GB"/>
        </w:rPr>
        <w:t>SBCP</w:t>
      </w:r>
      <w:r w:rsidRPr="726F12E1">
        <w:rPr>
          <w:lang w:val="en-GB"/>
        </w:rPr>
        <w:t xml:space="preserve"> is equal or higher to the actual market value of cross-zonal capacity for the exchange of balancing capacity or sharing of reserves of another </w:t>
      </w:r>
      <w:r>
        <w:rPr>
          <w:lang w:val="en-GB"/>
        </w:rPr>
        <w:t>SBCP</w:t>
      </w:r>
      <w:r w:rsidRPr="726F12E1">
        <w:rPr>
          <w:lang w:val="en-GB"/>
        </w:rPr>
        <w:t xml:space="preserve"> exchanged on the same </w:t>
      </w:r>
      <w:r>
        <w:rPr>
          <w:lang w:val="en-GB"/>
        </w:rPr>
        <w:t xml:space="preserve">bidding zone </w:t>
      </w:r>
      <w:r w:rsidRPr="726F12E1">
        <w:rPr>
          <w:lang w:val="en-GB"/>
        </w:rPr>
        <w:t>border.</w:t>
      </w:r>
    </w:p>
    <w:p w14:paraId="498FB762" w14:textId="77777777" w:rsidR="00DF295E" w:rsidRPr="00EF1EEB" w:rsidRDefault="00DF295E">
      <w:pPr>
        <w:pStyle w:val="headline2"/>
        <w:numPr>
          <w:ilvl w:val="0"/>
          <w:numId w:val="55"/>
        </w:numPr>
        <w:spacing w:before="360"/>
      </w:pPr>
      <w:bookmarkStart w:id="98" w:name="_Ref134718513"/>
      <w:bookmarkStart w:id="99" w:name="_Toc138848769"/>
      <w:bookmarkStart w:id="100" w:name="_Toc142315389"/>
      <w:r>
        <w:t>Information towards balancing energy platforms</w:t>
      </w:r>
      <w:bookmarkEnd w:id="98"/>
      <w:bookmarkEnd w:id="99"/>
      <w:bookmarkEnd w:id="100"/>
    </w:p>
    <w:p w14:paraId="297B0C89" w14:textId="77777777" w:rsidR="00DF295E" w:rsidRDefault="00DF295E">
      <w:pPr>
        <w:pStyle w:val="textregular"/>
        <w:numPr>
          <w:ilvl w:val="0"/>
          <w:numId w:val="57"/>
        </w:numPr>
        <w:spacing w:line="276" w:lineRule="auto"/>
      </w:pPr>
      <w:r>
        <w:t xml:space="preserve">The results provided pursuant to </w:t>
      </w:r>
      <w:r>
        <w:fldChar w:fldCharType="begin"/>
      </w:r>
      <w:r>
        <w:instrText xml:space="preserve"> REF _Ref131681309 \r \h </w:instrText>
      </w:r>
      <w:r>
        <w:fldChar w:fldCharType="separate"/>
      </w:r>
      <w:r>
        <w:t>Article 5</w:t>
      </w:r>
      <w:r>
        <w:fldChar w:fldCharType="end"/>
      </w:r>
      <w:r>
        <w:t>(</w:t>
      </w:r>
      <w:r>
        <w:fldChar w:fldCharType="begin"/>
      </w:r>
      <w:r>
        <w:instrText xml:space="preserve"> REF _Ref134776333 \r \h </w:instrText>
      </w:r>
      <w:r>
        <w:fldChar w:fldCharType="separate"/>
      </w:r>
      <w:r>
        <w:t>4</w:t>
      </w:r>
      <w:r>
        <w:fldChar w:fldCharType="end"/>
      </w:r>
      <w:r>
        <w:t>)</w:t>
      </w:r>
      <w:r>
        <w:fldChar w:fldCharType="begin"/>
      </w:r>
      <w:r>
        <w:instrText xml:space="preserve"> REF _Ref134776345 \n \h </w:instrText>
      </w:r>
      <w:r>
        <w:fldChar w:fldCharType="separate"/>
      </w:r>
      <w:r>
        <w:t>(c)</w:t>
      </w:r>
      <w:r>
        <w:fldChar w:fldCharType="end"/>
      </w:r>
      <w:r>
        <w:t xml:space="preserve"> as an input to the respective balancing platform pursuant to Articles 19 to 21 of the EB Regulation, shall be exclusively provided for the SBCP in the direction they were allocated for, including the consideration of netting possibilities in accordance with </w:t>
      </w:r>
      <w:r>
        <w:fldChar w:fldCharType="begin"/>
      </w:r>
      <w:r>
        <w:instrText xml:space="preserve"> REF _Ref131681304 \n \h </w:instrText>
      </w:r>
      <w:r>
        <w:fldChar w:fldCharType="separate"/>
      </w:r>
      <w:r>
        <w:t>Article 4</w:t>
      </w:r>
      <w:r>
        <w:fldChar w:fldCharType="end"/>
      </w:r>
      <w:r>
        <w:t>(</w:t>
      </w:r>
      <w:r>
        <w:fldChar w:fldCharType="begin"/>
      </w:r>
      <w:r>
        <w:instrText xml:space="preserve"> REF _Ref134776703 \n \h </w:instrText>
      </w:r>
      <w:r>
        <w:fldChar w:fldCharType="separate"/>
      </w:r>
      <w:r>
        <w:t>6</w:t>
      </w:r>
      <w:r>
        <w:fldChar w:fldCharType="end"/>
      </w:r>
      <w:r>
        <w:t>), (</w:t>
      </w:r>
      <w:r>
        <w:fldChar w:fldCharType="begin"/>
      </w:r>
      <w:r>
        <w:instrText xml:space="preserve"> REF _Ref134776706 \n \h </w:instrText>
      </w:r>
      <w:r>
        <w:fldChar w:fldCharType="separate"/>
      </w:r>
      <w:r>
        <w:t>7</w:t>
      </w:r>
      <w:r>
        <w:fldChar w:fldCharType="end"/>
      </w:r>
      <w:r>
        <w:t>) and (</w:t>
      </w:r>
      <w:r>
        <w:fldChar w:fldCharType="begin"/>
      </w:r>
      <w:r>
        <w:instrText xml:space="preserve"> REF _Ref134776707 \n \h </w:instrText>
      </w:r>
      <w:r>
        <w:fldChar w:fldCharType="separate"/>
      </w:r>
      <w:r>
        <w:t>8</w:t>
      </w:r>
      <w:r>
        <w:fldChar w:fldCharType="end"/>
      </w:r>
      <w:r>
        <w:t xml:space="preserve">). </w:t>
      </w:r>
    </w:p>
    <w:p w14:paraId="709CA6C1" w14:textId="77777777" w:rsidR="00DF295E" w:rsidRDefault="00DF295E">
      <w:pPr>
        <w:pStyle w:val="textregular"/>
        <w:numPr>
          <w:ilvl w:val="0"/>
          <w:numId w:val="57"/>
        </w:numPr>
        <w:spacing w:line="276" w:lineRule="auto"/>
      </w:pPr>
      <w:r>
        <w:t xml:space="preserve">The process of releasing allocated cross-zonal capacity for the exchange of balancing capacity or sharing of reserves for the exchange of balancing energy with shorter activation times or for operating the imbalance netting process in accordance with Article 38(9) of the EB Regulation shall be coordinated between the balancing energy platforms pursuant to Articles 19 to 21 of the EB Regulation. </w:t>
      </w:r>
    </w:p>
    <w:p w14:paraId="44B622CA" w14:textId="77777777" w:rsidR="00DF295E" w:rsidRDefault="00DF295E">
      <w:pPr>
        <w:pStyle w:val="textregular"/>
        <w:numPr>
          <w:ilvl w:val="0"/>
          <w:numId w:val="57"/>
        </w:numPr>
        <w:spacing w:line="276" w:lineRule="auto"/>
      </w:pPr>
      <w:r>
        <w:t xml:space="preserve">If the balancing energy platforms pursuant to Articles 19 to 21 of the EB Regulation are not able to receive the information pursuant to </w:t>
      </w:r>
      <w:r>
        <w:fldChar w:fldCharType="begin"/>
      </w:r>
      <w:r>
        <w:instrText xml:space="preserve"> REF _Ref135303326 \r \h </w:instrText>
      </w:r>
      <w:r>
        <w:fldChar w:fldCharType="separate"/>
      </w:r>
      <w:r>
        <w:t>Article 5</w:t>
      </w:r>
      <w:r>
        <w:fldChar w:fldCharType="end"/>
      </w:r>
      <w:r>
        <w:t>(</w:t>
      </w:r>
      <w:r>
        <w:fldChar w:fldCharType="begin"/>
      </w:r>
      <w:r>
        <w:instrText xml:space="preserve"> REF _Ref134776333 \r \h </w:instrText>
      </w:r>
      <w:r>
        <w:fldChar w:fldCharType="separate"/>
      </w:r>
      <w:r>
        <w:t>4</w:t>
      </w:r>
      <w:r>
        <w:fldChar w:fldCharType="end"/>
      </w:r>
      <w:r>
        <w:t>)</w:t>
      </w:r>
      <w:r>
        <w:fldChar w:fldCharType="begin"/>
      </w:r>
      <w:r>
        <w:instrText xml:space="preserve"> REF _Ref135303333 \n \h </w:instrText>
      </w:r>
      <w:r>
        <w:fldChar w:fldCharType="separate"/>
      </w:r>
      <w:r>
        <w:t>(c)</w:t>
      </w:r>
      <w:r>
        <w:fldChar w:fldCharType="end"/>
      </w:r>
      <w:r>
        <w:t xml:space="preserve"> at the time when this would be provided by the relevant </w:t>
      </w:r>
      <w:r>
        <w:rPr>
          <w:color w:val="000000" w:themeColor="text1"/>
        </w:rPr>
        <w:t xml:space="preserve">entity operating the </w:t>
      </w:r>
      <w:r>
        <w:t xml:space="preserve">cross-zonal capacity allocation optimisation function, the </w:t>
      </w:r>
      <w:r>
        <w:rPr>
          <w:color w:val="000000" w:themeColor="text1"/>
        </w:rPr>
        <w:t xml:space="preserve">entity operating the </w:t>
      </w:r>
      <w:r>
        <w:t xml:space="preserve">cross-zonal capacity allocation optimisation function shall send the information to the </w:t>
      </w:r>
      <w:r w:rsidRPr="00E376A1">
        <w:t>RCC carrying out the coordinated capacity calculation for the relevant CCR in accordance with the capacity calculation methodology pursuant to Article 20 of the CACM Regulation</w:t>
      </w:r>
      <w:r>
        <w:t xml:space="preserve">. The relevant RCC </w:t>
      </w:r>
      <w:r>
        <w:lastRenderedPageBreak/>
        <w:t xml:space="preserve">shall then send the information pursuant to </w:t>
      </w:r>
      <w:r>
        <w:fldChar w:fldCharType="begin"/>
      </w:r>
      <w:r>
        <w:instrText xml:space="preserve"> REF _Ref135303326 \r \h </w:instrText>
      </w:r>
      <w:r>
        <w:fldChar w:fldCharType="separate"/>
      </w:r>
      <w:r>
        <w:t>Article 5</w:t>
      </w:r>
      <w:r>
        <w:fldChar w:fldCharType="end"/>
      </w:r>
      <w:r>
        <w:t>(</w:t>
      </w:r>
      <w:r>
        <w:fldChar w:fldCharType="begin"/>
      </w:r>
      <w:r>
        <w:instrText xml:space="preserve"> REF _Ref134776333 \r \h </w:instrText>
      </w:r>
      <w:r>
        <w:fldChar w:fldCharType="separate"/>
      </w:r>
      <w:r>
        <w:t>4</w:t>
      </w:r>
      <w:r>
        <w:fldChar w:fldCharType="end"/>
      </w:r>
      <w:r>
        <w:t>)</w:t>
      </w:r>
      <w:r>
        <w:fldChar w:fldCharType="begin"/>
      </w:r>
      <w:r>
        <w:instrText xml:space="preserve"> REF _Ref135303333 \n \h </w:instrText>
      </w:r>
      <w:r>
        <w:fldChar w:fldCharType="separate"/>
      </w:r>
      <w:r>
        <w:t>(c)</w:t>
      </w:r>
      <w:r>
        <w:fldChar w:fldCharType="end"/>
      </w:r>
      <w:r w:rsidRPr="001C50D0">
        <w:t xml:space="preserve"> </w:t>
      </w:r>
      <w:r>
        <w:t>to the balancing energy platforms pursuant to Articles 19 to 21 of the EB Regulation once these are ready.</w:t>
      </w:r>
    </w:p>
    <w:p w14:paraId="1A616FC9" w14:textId="77777777" w:rsidR="00DF295E" w:rsidRPr="00EF1EEB" w:rsidRDefault="00DF295E">
      <w:pPr>
        <w:pStyle w:val="headline2"/>
        <w:numPr>
          <w:ilvl w:val="0"/>
          <w:numId w:val="55"/>
        </w:numPr>
        <w:spacing w:before="360"/>
      </w:pPr>
      <w:bookmarkStart w:id="101" w:name="_Toc134014956"/>
      <w:bookmarkStart w:id="102" w:name="_Toc95979436"/>
      <w:bookmarkStart w:id="103" w:name="_Ref135815546"/>
      <w:bookmarkStart w:id="104" w:name="_Toc138848770"/>
      <w:bookmarkStart w:id="105" w:name="_Toc142315390"/>
      <w:bookmarkEnd w:id="101"/>
      <w:r>
        <w:t xml:space="preserve">Notification process for applying cross-zonal capacity allocation for the exchange of balancing capacity or sharing of </w:t>
      </w:r>
      <w:proofErr w:type="gramStart"/>
      <w:r>
        <w:t>reserves</w:t>
      </w:r>
      <w:bookmarkEnd w:id="102"/>
      <w:bookmarkEnd w:id="103"/>
      <w:bookmarkEnd w:id="104"/>
      <w:bookmarkEnd w:id="105"/>
      <w:proofErr w:type="gramEnd"/>
    </w:p>
    <w:p w14:paraId="270A21AD" w14:textId="77777777" w:rsidR="00DF295E" w:rsidRPr="001678E5" w:rsidRDefault="00DF295E">
      <w:pPr>
        <w:pStyle w:val="textregular"/>
        <w:numPr>
          <w:ilvl w:val="0"/>
          <w:numId w:val="34"/>
        </w:numPr>
        <w:spacing w:line="269" w:lineRule="auto"/>
      </w:pPr>
      <w:bookmarkStart w:id="106" w:name="_Hlk115945632"/>
      <w:r>
        <w:t xml:space="preserve">Each TSO intending to apply any process pursuant to </w:t>
      </w:r>
      <w:r>
        <w:fldChar w:fldCharType="begin"/>
      </w:r>
      <w:r>
        <w:instrText xml:space="preserve"> REF _Ref135731607 \r \h </w:instrText>
      </w:r>
      <w:r>
        <w:fldChar w:fldCharType="separate"/>
      </w:r>
      <w:r>
        <w:t>Article 1</w:t>
      </w:r>
      <w:r>
        <w:fldChar w:fldCharType="end"/>
      </w:r>
      <w:r>
        <w:t>(</w:t>
      </w:r>
      <w:r>
        <w:fldChar w:fldCharType="begin"/>
      </w:r>
      <w:r>
        <w:instrText xml:space="preserve"> REF _Ref135731610 \r \h </w:instrText>
      </w:r>
      <w:r>
        <w:fldChar w:fldCharType="separate"/>
      </w:r>
      <w:r>
        <w:t>1</w:t>
      </w:r>
      <w:r>
        <w:fldChar w:fldCharType="end"/>
      </w:r>
      <w:r>
        <w:t xml:space="preserve">) shall notify TSOs of the same synchronous area three (3) months prior to entering into operation in accordance with Article 150 of the SO Regulation and inform all stakeholders and all TSOs through an announcement on the ENTSO-E website, at least three (3) months prior to entering into operation. </w:t>
      </w:r>
    </w:p>
    <w:p w14:paraId="4ABAB167" w14:textId="77777777" w:rsidR="00DF295E" w:rsidRPr="001678E5" w:rsidRDefault="00DF295E" w:rsidP="00DF295E">
      <w:pPr>
        <w:pStyle w:val="textregular"/>
        <w:spacing w:line="269" w:lineRule="auto"/>
        <w:ind w:firstLine="708"/>
      </w:pPr>
      <w:r>
        <w:t>The announcement to be published on the ENTSO-E website shall include:</w:t>
      </w:r>
    </w:p>
    <w:p w14:paraId="7734A829" w14:textId="77777777" w:rsidR="00DF295E" w:rsidRPr="001C5739" w:rsidRDefault="00DF295E">
      <w:pPr>
        <w:pStyle w:val="textregular"/>
        <w:numPr>
          <w:ilvl w:val="0"/>
          <w:numId w:val="25"/>
        </w:numPr>
        <w:spacing w:line="276" w:lineRule="auto"/>
      </w:pPr>
      <w:r>
        <w:t xml:space="preserve">the TSOs applying this </w:t>
      </w:r>
      <w:proofErr w:type="gramStart"/>
      <w:r w:rsidRPr="00261413">
        <w:t>methodology</w:t>
      </w:r>
      <w:r>
        <w:t xml:space="preserve"> ;</w:t>
      </w:r>
      <w:proofErr w:type="gramEnd"/>
      <w:r>
        <w:t xml:space="preserve"> </w:t>
      </w:r>
    </w:p>
    <w:p w14:paraId="3A2434BD" w14:textId="77777777" w:rsidR="00DF295E" w:rsidRDefault="00DF295E">
      <w:pPr>
        <w:pStyle w:val="textregular"/>
        <w:numPr>
          <w:ilvl w:val="0"/>
          <w:numId w:val="25"/>
        </w:numPr>
        <w:spacing w:line="276" w:lineRule="auto"/>
      </w:pPr>
      <w:r>
        <w:t xml:space="preserve">the expected date to enter into operation for the exchange of balancing capacity and/or sharing of reserves pursuant to Article 33(1) of the EB Regulation with the harmonised allocation </w:t>
      </w:r>
      <w:proofErr w:type="gramStart"/>
      <w:r>
        <w:t>process ;</w:t>
      </w:r>
      <w:proofErr w:type="gramEnd"/>
    </w:p>
    <w:p w14:paraId="1A081CA4" w14:textId="77777777" w:rsidR="00DF295E" w:rsidRDefault="00DF295E">
      <w:pPr>
        <w:pStyle w:val="textregular"/>
        <w:numPr>
          <w:ilvl w:val="0"/>
          <w:numId w:val="25"/>
        </w:numPr>
        <w:spacing w:line="276" w:lineRule="auto"/>
      </w:pPr>
      <w:r>
        <w:t xml:space="preserve">the detailed description of the specifications in accordance with Article 38(2) of the EB Regulation; </w:t>
      </w:r>
    </w:p>
    <w:p w14:paraId="443F7B39" w14:textId="77777777" w:rsidR="00DF295E" w:rsidRPr="001678E5" w:rsidRDefault="00DF295E">
      <w:pPr>
        <w:pStyle w:val="textregular"/>
        <w:numPr>
          <w:ilvl w:val="0"/>
          <w:numId w:val="25"/>
        </w:numPr>
        <w:spacing w:line="276" w:lineRule="auto"/>
      </w:pPr>
      <w:r w:rsidRPr="00B60F08">
        <w:rPr>
          <w:color w:val="000000"/>
          <w:lang w:eastAsia="zh-CN"/>
        </w:rPr>
        <w:t>the forecast of the average expected amount of frequency restoration power interchange due to the cross-zonal FRR activation process or reserve replacement power interchange due to the cross-zonal RR activation process;</w:t>
      </w:r>
    </w:p>
    <w:p w14:paraId="526703A9" w14:textId="77777777" w:rsidR="00DF295E" w:rsidRPr="001C5739" w:rsidRDefault="00DF295E">
      <w:pPr>
        <w:pStyle w:val="textregular"/>
        <w:numPr>
          <w:ilvl w:val="0"/>
          <w:numId w:val="25"/>
        </w:numPr>
        <w:spacing w:line="276" w:lineRule="auto"/>
      </w:pPr>
      <w:r>
        <w:t>the maximum volume of allocated cross-zonal capacity for exchange of balancing capacity as defined pursuant to Article 6; and</w:t>
      </w:r>
    </w:p>
    <w:p w14:paraId="55044EF3" w14:textId="77777777" w:rsidR="00DF295E" w:rsidRDefault="00DF295E">
      <w:pPr>
        <w:pStyle w:val="textregular"/>
        <w:numPr>
          <w:ilvl w:val="0"/>
          <w:numId w:val="25"/>
        </w:numPr>
        <w:spacing w:line="276" w:lineRule="auto"/>
      </w:pPr>
      <w:r>
        <w:t>the type and direction of the SBCP which will be exchanged or shared.</w:t>
      </w:r>
    </w:p>
    <w:p w14:paraId="215590FA" w14:textId="77777777" w:rsidR="00DF295E" w:rsidRDefault="00DF295E">
      <w:pPr>
        <w:pStyle w:val="textregular"/>
        <w:numPr>
          <w:ilvl w:val="0"/>
          <w:numId w:val="34"/>
        </w:numPr>
        <w:spacing w:line="269" w:lineRule="auto"/>
      </w:pPr>
      <w:r>
        <w:t xml:space="preserve">In case two or more TSOs start building a balancing capacity platform for their application for the exchange of balancing capacity or sharing of reserves pursuant to </w:t>
      </w:r>
      <w:r>
        <w:fldChar w:fldCharType="begin"/>
      </w:r>
      <w:r>
        <w:instrText xml:space="preserve"> REF _Ref134011607 \r \h </w:instrText>
      </w:r>
      <w:r>
        <w:fldChar w:fldCharType="separate"/>
      </w:r>
      <w:r>
        <w:t>Article 16</w:t>
      </w:r>
      <w:r>
        <w:fldChar w:fldCharType="end"/>
      </w:r>
      <w:r>
        <w:t>(</w:t>
      </w:r>
      <w:r>
        <w:fldChar w:fldCharType="begin"/>
      </w:r>
      <w:r>
        <w:instrText xml:space="preserve"> REF _Ref137578505 \r \h </w:instrText>
      </w:r>
      <w:r>
        <w:fldChar w:fldCharType="separate"/>
      </w:r>
      <w:r>
        <w:t>1</w:t>
      </w:r>
      <w:r>
        <w:fldChar w:fldCharType="end"/>
      </w:r>
      <w:r>
        <w:t>), these TSOs shall notify all TSOs of the respective capacity calculation region (‘CCR’) without undue delay.</w:t>
      </w:r>
    </w:p>
    <w:p w14:paraId="6AA79259" w14:textId="77777777" w:rsidR="00DF295E" w:rsidRPr="00747263" w:rsidRDefault="00DF295E" w:rsidP="00DF295E">
      <w:pPr>
        <w:pStyle w:val="headline1"/>
        <w:rPr>
          <w:rFonts w:cs="Arial"/>
        </w:rPr>
      </w:pPr>
      <w:bookmarkStart w:id="107" w:name="_Toc95979437"/>
      <w:bookmarkStart w:id="108" w:name="_Toc138848771"/>
      <w:bookmarkStart w:id="109" w:name="_Toc142315391"/>
      <w:bookmarkEnd w:id="106"/>
      <w:r w:rsidRPr="726F12E1">
        <w:rPr>
          <w:rFonts w:cs="Arial"/>
        </w:rPr>
        <w:t xml:space="preserve">TITLE </w:t>
      </w:r>
      <w:r>
        <w:rPr>
          <w:rFonts w:cs="Arial"/>
        </w:rPr>
        <w:t>3</w:t>
      </w:r>
      <w:r>
        <w:br/>
      </w:r>
      <w:r>
        <w:rPr>
          <w:rFonts w:cs="Arial"/>
        </w:rPr>
        <w:t>T</w:t>
      </w:r>
      <w:r w:rsidRPr="726F12E1">
        <w:rPr>
          <w:rFonts w:cs="Arial"/>
        </w:rPr>
        <w:t>he co-optimised allocation</w:t>
      </w:r>
      <w:bookmarkEnd w:id="107"/>
      <w:r>
        <w:rPr>
          <w:rFonts w:cs="Arial"/>
        </w:rPr>
        <w:t xml:space="preserve"> process</w:t>
      </w:r>
      <w:bookmarkEnd w:id="108"/>
      <w:bookmarkEnd w:id="109"/>
    </w:p>
    <w:p w14:paraId="39A63DC5" w14:textId="77777777" w:rsidR="00DF295E" w:rsidRPr="005B0EE3" w:rsidRDefault="00DF295E">
      <w:pPr>
        <w:pStyle w:val="headline2"/>
        <w:numPr>
          <w:ilvl w:val="0"/>
          <w:numId w:val="55"/>
        </w:numPr>
        <w:spacing w:before="360"/>
      </w:pPr>
      <w:bookmarkStart w:id="110" w:name="_Toc95979438"/>
      <w:bookmarkStart w:id="111" w:name="_Ref131497527"/>
      <w:bookmarkStart w:id="112" w:name="_Ref131507263"/>
      <w:bookmarkStart w:id="113" w:name="_Ref131681561"/>
      <w:bookmarkStart w:id="114" w:name="_Ref133928388"/>
      <w:bookmarkStart w:id="115" w:name="_Toc138848772"/>
      <w:bookmarkStart w:id="116" w:name="_Toc142315392"/>
      <w:r>
        <w:t>Specific requirements for the co-optimised allocation process</w:t>
      </w:r>
      <w:bookmarkEnd w:id="110"/>
      <w:bookmarkEnd w:id="111"/>
      <w:bookmarkEnd w:id="112"/>
      <w:bookmarkEnd w:id="113"/>
      <w:bookmarkEnd w:id="114"/>
      <w:bookmarkEnd w:id="115"/>
      <w:bookmarkEnd w:id="116"/>
    </w:p>
    <w:p w14:paraId="399C7573" w14:textId="77777777" w:rsidR="00DF295E" w:rsidRPr="005B0EE3" w:rsidRDefault="00DF295E">
      <w:pPr>
        <w:pStyle w:val="textregular"/>
        <w:numPr>
          <w:ilvl w:val="0"/>
          <w:numId w:val="35"/>
        </w:numPr>
        <w:spacing w:line="276" w:lineRule="auto"/>
      </w:pPr>
      <w:bookmarkStart w:id="117" w:name="_Ref131497530"/>
      <w:bookmarkStart w:id="118" w:name="_Hlk25936708"/>
      <w:r w:rsidRPr="726F12E1">
        <w:t xml:space="preserve">The BSP-TSO </w:t>
      </w:r>
      <w:r w:rsidRPr="00261413">
        <w:t>gate closure time</w:t>
      </w:r>
      <w:r w:rsidRPr="726F12E1">
        <w:t xml:space="preserve"> for the submission of all </w:t>
      </w:r>
      <w:r w:rsidRPr="00261413">
        <w:t xml:space="preserve">bids of SBCP </w:t>
      </w:r>
      <w:r w:rsidRPr="00C65A2D">
        <w:t>in both directions</w:t>
      </w:r>
      <w:r w:rsidRPr="726F12E1">
        <w:t xml:space="preserve"> and the TSO demand shall be equal to the single day-ahead coupling </w:t>
      </w:r>
      <w:r w:rsidRPr="00261413">
        <w:t>gate closure time</w:t>
      </w:r>
      <w:r w:rsidRPr="726F12E1">
        <w:t xml:space="preserve"> pursuant to Article 47(2) of the CACM Regulation</w:t>
      </w:r>
      <w:r>
        <w:t>.</w:t>
      </w:r>
      <w:bookmarkEnd w:id="117"/>
    </w:p>
    <w:bookmarkEnd w:id="118"/>
    <w:p w14:paraId="4252902C" w14:textId="77777777" w:rsidR="00DF295E" w:rsidRDefault="00DF295E">
      <w:pPr>
        <w:pStyle w:val="textregular"/>
        <w:numPr>
          <w:ilvl w:val="0"/>
          <w:numId w:val="35"/>
        </w:numPr>
        <w:spacing w:line="276" w:lineRule="auto"/>
      </w:pPr>
      <w:r w:rsidRPr="726F12E1">
        <w:t>Notification</w:t>
      </w:r>
      <w:r>
        <w:t xml:space="preserve"> by TSOs</w:t>
      </w:r>
      <w:r w:rsidRPr="726F12E1">
        <w:t xml:space="preserve"> to BSPs of </w:t>
      </w:r>
      <w:r>
        <w:t>accepted</w:t>
      </w:r>
      <w:r w:rsidRPr="726F12E1">
        <w:t xml:space="preserve"> </w:t>
      </w:r>
      <w:r>
        <w:t>bids from SBCPs</w:t>
      </w:r>
      <w:r w:rsidRPr="726F12E1">
        <w:t xml:space="preserve"> shall be made no later than fifteen (15) minutes after the publication of SDAC results. </w:t>
      </w:r>
    </w:p>
    <w:p w14:paraId="7471C830" w14:textId="77777777" w:rsidR="00DF295E" w:rsidRDefault="00DF295E">
      <w:pPr>
        <w:pStyle w:val="textregular"/>
        <w:numPr>
          <w:ilvl w:val="0"/>
          <w:numId w:val="35"/>
        </w:numPr>
        <w:spacing w:line="276" w:lineRule="auto"/>
      </w:pPr>
      <w:r>
        <w:t xml:space="preserve">The </w:t>
      </w:r>
      <w:r w:rsidDel="00F41468">
        <w:t>cross-zonal capacity allocation optimisation function</w:t>
      </w:r>
      <w:r>
        <w:t xml:space="preserve"> for the co-optimised allocation process shall be integrated in the MCO function, which shall allocate cross-zonal capacity for the exchange of day-ahead energy or </w:t>
      </w:r>
      <w:r w:rsidRPr="0021138A">
        <w:t>for the exchange of balancing capacity or sharing of reserves</w:t>
      </w:r>
      <w:r>
        <w:t xml:space="preserve"> and calculate SDAC results and results for the TSOs’ procurement of the relevant SBCP in one step. Since the </w:t>
      </w:r>
      <w:r w:rsidDel="00F41468">
        <w:t xml:space="preserve">cross-zonal capacity </w:t>
      </w:r>
      <w:r w:rsidDel="00F41468">
        <w:lastRenderedPageBreak/>
        <w:t>allocation optimisation function</w:t>
      </w:r>
      <w:r>
        <w:t xml:space="preserve"> for the co-optimised allocation process shall be integrated in the MCO function, any reference to the </w:t>
      </w:r>
      <w:r w:rsidDel="00F41468">
        <w:t>cross-zonal capacity allocation optimisation function</w:t>
      </w:r>
      <w:r>
        <w:t xml:space="preserve"> for the co-optimised allocation process shall also be understood as a reference to the MCO function.</w:t>
      </w:r>
    </w:p>
    <w:p w14:paraId="4C19E255" w14:textId="77777777" w:rsidR="00DF295E" w:rsidRPr="00EF1EEB" w:rsidRDefault="00DF295E">
      <w:pPr>
        <w:pStyle w:val="textregular"/>
        <w:numPr>
          <w:ilvl w:val="0"/>
          <w:numId w:val="35"/>
        </w:numPr>
        <w:spacing w:line="276" w:lineRule="auto"/>
      </w:pPr>
      <w:bookmarkStart w:id="119" w:name="_Ref131681563"/>
      <w:r>
        <w:t>BSPs may link their SBCP bid with their SDAC energy bid in accordance with the methodology in pursuant to Article 37 of the CACM Regulation (‘algorithm methodology’).</w:t>
      </w:r>
      <w:bookmarkEnd w:id="119"/>
    </w:p>
    <w:p w14:paraId="180CAB53" w14:textId="77777777" w:rsidR="00DF295E" w:rsidRPr="00052589" w:rsidRDefault="00DF295E">
      <w:pPr>
        <w:pStyle w:val="headline2"/>
        <w:numPr>
          <w:ilvl w:val="0"/>
          <w:numId w:val="55"/>
        </w:numPr>
        <w:spacing w:before="360"/>
      </w:pPr>
      <w:bookmarkStart w:id="120" w:name="_Toc134014960"/>
      <w:bookmarkStart w:id="121" w:name="_Toc134014961"/>
      <w:bookmarkStart w:id="122" w:name="_Toc134014962"/>
      <w:bookmarkStart w:id="123" w:name="_Toc134014963"/>
      <w:bookmarkStart w:id="124" w:name="_Toc134014964"/>
      <w:bookmarkStart w:id="125" w:name="_Toc134014965"/>
      <w:bookmarkStart w:id="126" w:name="_Toc134014966"/>
      <w:bookmarkStart w:id="127" w:name="_Toc134014967"/>
      <w:bookmarkStart w:id="128" w:name="_Toc134014968"/>
      <w:bookmarkStart w:id="129" w:name="_Toc134014969"/>
      <w:bookmarkStart w:id="130" w:name="_Toc134014970"/>
      <w:bookmarkStart w:id="131" w:name="_Toc134014971"/>
      <w:bookmarkStart w:id="132" w:name="_Toc134014972"/>
      <w:bookmarkStart w:id="133" w:name="_Toc134014973"/>
      <w:bookmarkStart w:id="134" w:name="_Toc134014974"/>
      <w:bookmarkStart w:id="135" w:name="_Toc134014975"/>
      <w:bookmarkStart w:id="136" w:name="_Toc134014976"/>
      <w:bookmarkStart w:id="137" w:name="_Toc134014977"/>
      <w:bookmarkStart w:id="138" w:name="_Toc134014978"/>
      <w:bookmarkStart w:id="139" w:name="_Toc134014979"/>
      <w:bookmarkStart w:id="140" w:name="_Toc134014980"/>
      <w:bookmarkStart w:id="141" w:name="_Toc134014981"/>
      <w:bookmarkStart w:id="142" w:name="_Toc134014982"/>
      <w:bookmarkStart w:id="143" w:name="_Toc134014983"/>
      <w:bookmarkStart w:id="144" w:name="_Toc95979439"/>
      <w:bookmarkStart w:id="145" w:name="_Ref131428157"/>
      <w:bookmarkStart w:id="146" w:name="_Ref131418943"/>
      <w:bookmarkStart w:id="147" w:name="_Ref131522976"/>
      <w:bookmarkStart w:id="148" w:name="_Ref131585040"/>
      <w:bookmarkStart w:id="149" w:name="_Ref135816249"/>
      <w:bookmarkStart w:id="150" w:name="_Toc138848773"/>
      <w:bookmarkStart w:id="151" w:name="_Toc142315393"/>
      <w:bookmarkStart w:id="152" w:name="_Toc432586772"/>
      <w:bookmarkStart w:id="153" w:name="_Toc43258679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The process to define the maximum volume of allocated cross-zonal capacity for the exchange of balancing capacity or sharing of reserves for the co-optimised allocation </w:t>
      </w:r>
      <w:proofErr w:type="gramStart"/>
      <w:r>
        <w:t>process</w:t>
      </w:r>
      <w:bookmarkEnd w:id="144"/>
      <w:bookmarkEnd w:id="145"/>
      <w:bookmarkEnd w:id="146"/>
      <w:bookmarkEnd w:id="147"/>
      <w:bookmarkEnd w:id="148"/>
      <w:bookmarkEnd w:id="149"/>
      <w:bookmarkEnd w:id="150"/>
      <w:bookmarkEnd w:id="151"/>
      <w:proofErr w:type="gramEnd"/>
    </w:p>
    <w:p w14:paraId="39155DD4" w14:textId="77777777" w:rsidR="00DF295E" w:rsidRDefault="00DF295E">
      <w:pPr>
        <w:pStyle w:val="textregular"/>
        <w:numPr>
          <w:ilvl w:val="0"/>
          <w:numId w:val="36"/>
        </w:numPr>
        <w:spacing w:line="276" w:lineRule="auto"/>
      </w:pPr>
      <w:bookmarkStart w:id="154" w:name="_Ref131418966"/>
      <w:r>
        <w:t xml:space="preserve">In accordance with the requirements laid down in Article 40(1)(d) of the EB Regulation, the process to define the maximum volume of allocated cross-zonal capacity for the exchange of balancing capacity or sharing of reserves for the </w:t>
      </w:r>
      <w:r w:rsidDel="00F41468">
        <w:t>cross-zonal capacity allocation optimisation function</w:t>
      </w:r>
      <w:r>
        <w:t xml:space="preserve"> shall be as follows:</w:t>
      </w:r>
      <w:bookmarkEnd w:id="154"/>
    </w:p>
    <w:p w14:paraId="03BD5D38" w14:textId="77777777" w:rsidR="00DF295E" w:rsidRPr="00090DE6" w:rsidRDefault="00DF295E">
      <w:pPr>
        <w:pStyle w:val="textregular"/>
        <w:numPr>
          <w:ilvl w:val="0"/>
          <w:numId w:val="26"/>
        </w:numPr>
        <w:spacing w:line="276" w:lineRule="auto"/>
      </w:pPr>
      <w:r w:rsidRPr="726F12E1">
        <w:t xml:space="preserve">by default, the maximum volume of allocated cross-zonal capacity for the exchange of balancing capacity or sharing of reserves for the </w:t>
      </w:r>
      <w:r w:rsidRPr="726F12E1" w:rsidDel="00F41468">
        <w:t>cross-zonal capacity allocation optimisation function</w:t>
      </w:r>
      <w:r w:rsidRPr="726F12E1">
        <w:t xml:space="preserve"> shall be equal to the available cross-zonal capacity; or </w:t>
      </w:r>
    </w:p>
    <w:p w14:paraId="12ADE099" w14:textId="77777777" w:rsidR="00DF295E" w:rsidRPr="00DE38F9" w:rsidRDefault="00DF295E">
      <w:pPr>
        <w:pStyle w:val="textregular"/>
        <w:numPr>
          <w:ilvl w:val="0"/>
          <w:numId w:val="26"/>
        </w:numPr>
        <w:spacing w:line="276" w:lineRule="auto"/>
      </w:pPr>
      <w:bookmarkStart w:id="155" w:name="_Ref131418968"/>
      <w:r w:rsidRPr="00090DE6">
        <w:t xml:space="preserve">within </w:t>
      </w:r>
      <w:r>
        <w:t>a</w:t>
      </w:r>
      <w:r w:rsidRPr="00090DE6">
        <w:t xml:space="preserve"> proposal in accordance with Article 38(1)(a) of the EB Regulation, </w:t>
      </w:r>
      <w:r w:rsidRPr="726F12E1">
        <w:t>TSO</w:t>
      </w:r>
      <w:r>
        <w:t xml:space="preserve">s </w:t>
      </w:r>
      <w:r w:rsidRPr="726F12E1">
        <w:t xml:space="preserve">may propose </w:t>
      </w:r>
      <w:r w:rsidRPr="00DE38F9">
        <w:t>to apply additional limits for the maximum volume of allocated cross-zonal capacity for the exchange of balancing capacity or sharing of reserves. These additional limits shall be justified with respect to the objectives set out in Article 3 of the EB Regulation and Article 3 of the Electricity Regulation and, in particular, ensure effective competition, non-discrimination and transparency in balancing capacity markets.</w:t>
      </w:r>
      <w:bookmarkEnd w:id="155"/>
      <w:r w:rsidRPr="00DE38F9">
        <w:t xml:space="preserve"> For CCRs where the coordinated net transmission capacity approach is applied each bidding zone border in each direction shall apply one common additional limit for the maximum volume of allocated cross-zonal capacity for the exchange of balancing capacity or sharing of reserves for all SBCP. For CCRs where the flow-based approach is applied a common additional limit shall apply for all SBCPs and all critical network elements.</w:t>
      </w:r>
    </w:p>
    <w:p w14:paraId="338E0A5A" w14:textId="77777777" w:rsidR="00DF295E" w:rsidRPr="00B60F08" w:rsidRDefault="00DF295E">
      <w:pPr>
        <w:pStyle w:val="textregular"/>
        <w:numPr>
          <w:ilvl w:val="0"/>
          <w:numId w:val="36"/>
        </w:numPr>
        <w:spacing w:line="259" w:lineRule="auto"/>
      </w:pPr>
      <w:bookmarkStart w:id="156" w:name="_Ref135332188"/>
      <w:r w:rsidRPr="00DE38F9">
        <w:t>The exchange of balancing capacity or sharing of reserves shall, in addition to the limit defined in accordance with paragraph 1, be limited by the rules for</w:t>
      </w:r>
      <w:r w:rsidRPr="00B60F08">
        <w:t xml:space="preserve"> the exchange and sharing of reserves in accordance with Title 8, Chapter 1 and 2 of the SO Regulation through the:</w:t>
      </w:r>
      <w:bookmarkEnd w:id="156"/>
      <w:r w:rsidRPr="00B60F08">
        <w:t xml:space="preserve"> </w:t>
      </w:r>
    </w:p>
    <w:p w14:paraId="6B2FDE15" w14:textId="77777777" w:rsidR="00DF295E" w:rsidRPr="00B60F08" w:rsidRDefault="00DF295E">
      <w:pPr>
        <w:pStyle w:val="textregular"/>
        <w:numPr>
          <w:ilvl w:val="1"/>
          <w:numId w:val="36"/>
        </w:numPr>
        <w:spacing w:line="259" w:lineRule="auto"/>
      </w:pPr>
      <w:r w:rsidRPr="00B60F08">
        <w:t xml:space="preserve">maximum procurement volume of balancing capacity per direction for a specific bidding zone, or a set of bidding zones due to operational security requirements pursuant to Article 165(3)(g) of the SO Regulation; </w:t>
      </w:r>
    </w:p>
    <w:p w14:paraId="2667BF18" w14:textId="77777777" w:rsidR="00DF295E" w:rsidRDefault="00DF295E">
      <w:pPr>
        <w:pStyle w:val="textregular"/>
        <w:numPr>
          <w:ilvl w:val="1"/>
          <w:numId w:val="36"/>
        </w:numPr>
        <w:spacing w:line="259" w:lineRule="auto"/>
      </w:pPr>
      <w:r w:rsidRPr="00B60F08">
        <w:t>minimum procurement volume of balancing capacity per direction for a specific bidding zone, or a set of bidding zones defined in accordance with the dimensioning process pursuant to Article 157(2)(g) of the SO Regulation.</w:t>
      </w:r>
    </w:p>
    <w:p w14:paraId="751AD21C" w14:textId="77777777" w:rsidR="00DF295E" w:rsidRPr="00052589" w:rsidRDefault="00DF295E">
      <w:pPr>
        <w:pStyle w:val="headline2"/>
        <w:numPr>
          <w:ilvl w:val="0"/>
          <w:numId w:val="55"/>
        </w:numPr>
        <w:spacing w:before="360"/>
      </w:pPr>
      <w:bookmarkStart w:id="157" w:name="_Toc134014986"/>
      <w:bookmarkStart w:id="158" w:name="_Toc95979440"/>
      <w:bookmarkStart w:id="159" w:name="_Ref131507103"/>
      <w:bookmarkStart w:id="160" w:name="_Ref131513744"/>
      <w:bookmarkStart w:id="161" w:name="_Ref134790070"/>
      <w:bookmarkStart w:id="162" w:name="_Toc138848774"/>
      <w:bookmarkStart w:id="163" w:name="_Toc142315394"/>
      <w:bookmarkEnd w:id="157"/>
      <w:r>
        <w:t>Determination of the actual market value of cross-zonal capacity for the exchange of energy in SDAC for the co-optimised allocation process</w:t>
      </w:r>
      <w:bookmarkEnd w:id="158"/>
      <w:bookmarkEnd w:id="159"/>
      <w:bookmarkEnd w:id="160"/>
      <w:bookmarkEnd w:id="161"/>
      <w:bookmarkEnd w:id="162"/>
      <w:bookmarkEnd w:id="163"/>
    </w:p>
    <w:p w14:paraId="20FB6693" w14:textId="77777777" w:rsidR="00DF295E" w:rsidRPr="00EF1EEB" w:rsidRDefault="00DF295E">
      <w:pPr>
        <w:pStyle w:val="textregular"/>
        <w:numPr>
          <w:ilvl w:val="0"/>
          <w:numId w:val="37"/>
        </w:numPr>
        <w:spacing w:line="276" w:lineRule="auto"/>
        <w:ind w:left="360"/>
      </w:pPr>
      <w:bookmarkStart w:id="164" w:name="_Ref131501230"/>
      <w:r>
        <w:t>The actual market value of cross-zonal capacity for the exchange of energy shall be:</w:t>
      </w:r>
      <w:bookmarkEnd w:id="164"/>
    </w:p>
    <w:p w14:paraId="679AC62E" w14:textId="77777777" w:rsidR="00DF295E" w:rsidRDefault="00DF295E">
      <w:pPr>
        <w:pStyle w:val="textregular"/>
        <w:numPr>
          <w:ilvl w:val="0"/>
          <w:numId w:val="27"/>
        </w:numPr>
        <w:spacing w:line="276" w:lineRule="auto"/>
      </w:pPr>
      <w:bookmarkStart w:id="165" w:name="_Hlk5899160"/>
      <w:r w:rsidRPr="726F12E1">
        <w:t xml:space="preserve">the change of economic surplus </w:t>
      </w:r>
      <w:r>
        <w:t>for</w:t>
      </w:r>
      <w:r w:rsidRPr="726F12E1">
        <w:t xml:space="preserve"> the SDAC;</w:t>
      </w:r>
      <w:bookmarkEnd w:id="165"/>
    </w:p>
    <w:p w14:paraId="37B1B611" w14:textId="77777777" w:rsidR="00DF295E" w:rsidRDefault="00DF295E">
      <w:pPr>
        <w:pStyle w:val="textregular"/>
        <w:numPr>
          <w:ilvl w:val="0"/>
          <w:numId w:val="27"/>
        </w:numPr>
        <w:spacing w:line="276" w:lineRule="auto"/>
      </w:pPr>
      <w:r w:rsidRPr="726F12E1">
        <w:t>defined per day-ahead market time unit; and</w:t>
      </w:r>
    </w:p>
    <w:p w14:paraId="37A27E79" w14:textId="77777777" w:rsidR="00DF295E" w:rsidRPr="00EF1EEB" w:rsidRDefault="00DF295E">
      <w:pPr>
        <w:pStyle w:val="textregular"/>
        <w:numPr>
          <w:ilvl w:val="0"/>
          <w:numId w:val="27"/>
        </w:numPr>
        <w:spacing w:line="276" w:lineRule="auto"/>
      </w:pPr>
      <w:r w:rsidRPr="726F12E1">
        <w:lastRenderedPageBreak/>
        <w:t>calculated based on the actual bids for the exchange of energy submitted to the SDAC.</w:t>
      </w:r>
    </w:p>
    <w:p w14:paraId="6FDAA8B1" w14:textId="77777777" w:rsidR="00DF295E" w:rsidRPr="00EF1EEB" w:rsidRDefault="00DF295E">
      <w:pPr>
        <w:pStyle w:val="textregular"/>
        <w:numPr>
          <w:ilvl w:val="0"/>
          <w:numId w:val="37"/>
        </w:numPr>
        <w:spacing w:line="276" w:lineRule="auto"/>
        <w:ind w:left="360"/>
      </w:pPr>
      <w:bookmarkStart w:id="166" w:name="_Ref131513745"/>
      <w:r>
        <w:t>In accordance with paragraph (</w:t>
      </w:r>
      <w:r>
        <w:fldChar w:fldCharType="begin"/>
      </w:r>
      <w:r>
        <w:instrText xml:space="preserve"> REF _Ref131501230 \r \h </w:instrText>
      </w:r>
      <w:r>
        <w:fldChar w:fldCharType="separate"/>
      </w:r>
      <w:r>
        <w:t>1</w:t>
      </w:r>
      <w:r>
        <w:fldChar w:fldCharType="end"/>
      </w:r>
      <w:r>
        <w:t>)(</w:t>
      </w:r>
      <w:r>
        <w:fldChar w:fldCharType="begin"/>
      </w:r>
      <w:r>
        <w:instrText xml:space="preserve"> REF _Hlk5899160 \r \h </w:instrText>
      </w:r>
      <w:r>
        <w:fldChar w:fldCharType="separate"/>
      </w:r>
      <w:r>
        <w:t>a</w:t>
      </w:r>
      <w:r>
        <w:fldChar w:fldCharType="end"/>
      </w:r>
      <w:r>
        <w:t xml:space="preserve">), the actual market value of cross-zonal capacity for the exchange of energy between all bidding zones of the SDAC shall be calculated based on </w:t>
      </w:r>
      <w:r w:rsidRPr="726F12E1">
        <w:t>the change of economic surplus for the entire SDAC depending on the availability of cross-zonal capacity.</w:t>
      </w:r>
      <w:bookmarkEnd w:id="166"/>
    </w:p>
    <w:p w14:paraId="32868C1B" w14:textId="77777777" w:rsidR="00DF295E" w:rsidRPr="00052589" w:rsidRDefault="00DF295E">
      <w:pPr>
        <w:pStyle w:val="headline2"/>
        <w:numPr>
          <w:ilvl w:val="0"/>
          <w:numId w:val="55"/>
        </w:numPr>
        <w:spacing w:before="360"/>
      </w:pPr>
      <w:bookmarkStart w:id="167" w:name="_Toc95979441"/>
      <w:bookmarkStart w:id="168" w:name="_Ref131507094"/>
      <w:bookmarkStart w:id="169" w:name="_Ref131513725"/>
      <w:bookmarkStart w:id="170" w:name="_Ref134790075"/>
      <w:bookmarkStart w:id="171" w:name="_Toc138848775"/>
      <w:bookmarkStart w:id="172" w:name="_Toc142315395"/>
      <w:r>
        <w:t>Determination of the actual market value of cross-zonal capacity for the exchange of balancing capacity or sharing of reserves in the co-optimised allocation process</w:t>
      </w:r>
      <w:bookmarkEnd w:id="167"/>
      <w:bookmarkEnd w:id="168"/>
      <w:bookmarkEnd w:id="169"/>
      <w:bookmarkEnd w:id="170"/>
      <w:bookmarkEnd w:id="171"/>
      <w:bookmarkEnd w:id="172"/>
    </w:p>
    <w:p w14:paraId="6EB9C0BF" w14:textId="77777777" w:rsidR="00DF295E" w:rsidRPr="005B0EE3" w:rsidRDefault="00DF295E">
      <w:pPr>
        <w:pStyle w:val="ListParagraph"/>
        <w:numPr>
          <w:ilvl w:val="0"/>
          <w:numId w:val="38"/>
        </w:numPr>
        <w:spacing w:after="120" w:line="276" w:lineRule="auto"/>
        <w:contextualSpacing w:val="0"/>
        <w:rPr>
          <w:lang w:val="en-GB"/>
        </w:rPr>
      </w:pPr>
      <w:bookmarkStart w:id="173" w:name="_Ref131501267"/>
      <w:r w:rsidRPr="726F12E1">
        <w:rPr>
          <w:lang w:val="en-GB"/>
        </w:rPr>
        <w:t xml:space="preserve">The actual market value of </w:t>
      </w:r>
      <w:r w:rsidRPr="00C65A2D">
        <w:rPr>
          <w:lang w:val="en-GB"/>
        </w:rPr>
        <w:t xml:space="preserve">cross-zonal capacity </w:t>
      </w:r>
      <w:r w:rsidRPr="726F12E1">
        <w:rPr>
          <w:lang w:val="en-GB"/>
        </w:rPr>
        <w:t xml:space="preserve">for the exchange of balancing capacity or sharing of reserves between all bidding zones </w:t>
      </w:r>
      <w:r w:rsidRPr="00C65A2D">
        <w:rPr>
          <w:lang w:val="en-GB"/>
        </w:rPr>
        <w:t>where the co-optimised allocation process is applied</w:t>
      </w:r>
      <w:r w:rsidRPr="726F12E1">
        <w:rPr>
          <w:lang w:val="en-GB"/>
        </w:rPr>
        <w:t xml:space="preserve"> shall be:</w:t>
      </w:r>
      <w:bookmarkEnd w:id="173"/>
    </w:p>
    <w:p w14:paraId="67245087" w14:textId="77777777" w:rsidR="00DF295E" w:rsidRPr="005B0EE3" w:rsidRDefault="00DF295E">
      <w:pPr>
        <w:pStyle w:val="textregular"/>
        <w:numPr>
          <w:ilvl w:val="0"/>
          <w:numId w:val="28"/>
        </w:numPr>
        <w:spacing w:line="276" w:lineRule="auto"/>
      </w:pPr>
      <w:bookmarkStart w:id="174" w:name="_Ref131501269"/>
      <w:r w:rsidRPr="726F12E1">
        <w:t>the change of economic surplus from the exchange of balancing capacity or sharing of reserves;</w:t>
      </w:r>
      <w:bookmarkEnd w:id="174"/>
    </w:p>
    <w:p w14:paraId="77322FAB" w14:textId="77777777" w:rsidR="00DF295E" w:rsidRDefault="00DF295E">
      <w:pPr>
        <w:pStyle w:val="textregular"/>
        <w:numPr>
          <w:ilvl w:val="0"/>
          <w:numId w:val="28"/>
        </w:numPr>
        <w:spacing w:line="276" w:lineRule="auto"/>
      </w:pPr>
      <w:r w:rsidRPr="726F12E1">
        <w:t>defined per the day-ahead market time unit;</w:t>
      </w:r>
    </w:p>
    <w:p w14:paraId="5B5BB126" w14:textId="77777777" w:rsidR="00DF295E" w:rsidRDefault="00DF295E">
      <w:pPr>
        <w:pStyle w:val="textregular"/>
        <w:numPr>
          <w:ilvl w:val="0"/>
          <w:numId w:val="28"/>
        </w:numPr>
        <w:spacing w:line="276" w:lineRule="auto"/>
      </w:pPr>
      <w:r w:rsidRPr="726F12E1">
        <w:t xml:space="preserve">calculated per SBCP and per direction, separately; </w:t>
      </w:r>
    </w:p>
    <w:p w14:paraId="67A7ECB9" w14:textId="77777777" w:rsidR="00DF295E" w:rsidRDefault="00DF295E">
      <w:pPr>
        <w:pStyle w:val="ListParagraph"/>
        <w:numPr>
          <w:ilvl w:val="0"/>
          <w:numId w:val="28"/>
        </w:numPr>
        <w:spacing w:after="120" w:line="276" w:lineRule="auto"/>
        <w:contextualSpacing w:val="0"/>
        <w:rPr>
          <w:lang w:val="en-GB"/>
        </w:rPr>
      </w:pPr>
      <w:r w:rsidRPr="1E3D6D49">
        <w:rPr>
          <w:rFonts w:cstheme="majorBidi"/>
          <w:lang w:val="en-GB"/>
        </w:rPr>
        <w:t>calculated based on bids for SBCP</w:t>
      </w:r>
      <w:r w:rsidRPr="1E3D6D49">
        <w:rPr>
          <w:rFonts w:cstheme="majorBidi"/>
          <w:lang w:val="en-US"/>
        </w:rPr>
        <w:t xml:space="preserve"> in both directions</w:t>
      </w:r>
      <w:r w:rsidRPr="00EF1EEB">
        <w:rPr>
          <w:lang w:val="en-GB"/>
        </w:rPr>
        <w:t>;</w:t>
      </w:r>
      <w:r w:rsidRPr="002F099B">
        <w:rPr>
          <w:lang w:val="en-GB"/>
        </w:rPr>
        <w:t xml:space="preserve"> </w:t>
      </w:r>
      <w:r w:rsidRPr="00EF1EEB">
        <w:rPr>
          <w:lang w:val="en-GB"/>
        </w:rPr>
        <w:t>and</w:t>
      </w:r>
    </w:p>
    <w:p w14:paraId="303160F5" w14:textId="77777777" w:rsidR="00DF295E" w:rsidRDefault="00DF295E">
      <w:pPr>
        <w:pStyle w:val="textregular"/>
        <w:numPr>
          <w:ilvl w:val="0"/>
          <w:numId w:val="28"/>
        </w:numPr>
        <w:spacing w:line="276" w:lineRule="auto"/>
      </w:pPr>
      <w:r>
        <w:t>calculated based on TSOs’ demand.</w:t>
      </w:r>
      <w:r w:rsidRPr="00D06CF2">
        <w:t xml:space="preserve"> </w:t>
      </w:r>
    </w:p>
    <w:p w14:paraId="7161521F" w14:textId="77777777" w:rsidR="00DF295E" w:rsidRPr="00547A84" w:rsidRDefault="00DF295E">
      <w:pPr>
        <w:pStyle w:val="ListParagraph"/>
        <w:numPr>
          <w:ilvl w:val="0"/>
          <w:numId w:val="38"/>
        </w:numPr>
        <w:spacing w:after="120" w:line="276" w:lineRule="auto"/>
        <w:contextualSpacing w:val="0"/>
        <w:rPr>
          <w:lang w:val="en-GB"/>
        </w:rPr>
      </w:pPr>
      <w:bookmarkStart w:id="175" w:name="_Ref131513727"/>
      <w:r w:rsidRPr="726F12E1">
        <w:rPr>
          <w:lang w:val="en-GB"/>
        </w:rPr>
        <w:t xml:space="preserve">In accordance with </w:t>
      </w:r>
      <w:r>
        <w:rPr>
          <w:lang w:val="en-GB"/>
        </w:rPr>
        <w:t>paragraph (</w:t>
      </w:r>
      <w:r>
        <w:rPr>
          <w:lang w:val="en-GB"/>
        </w:rPr>
        <w:fldChar w:fldCharType="begin"/>
      </w:r>
      <w:r>
        <w:rPr>
          <w:lang w:val="en-GB"/>
        </w:rPr>
        <w:instrText xml:space="preserve"> REF _Ref131501267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_Ref131501269 \r \h </w:instrText>
      </w:r>
      <w:r>
        <w:rPr>
          <w:lang w:val="en-GB"/>
        </w:rPr>
      </w:r>
      <w:r>
        <w:rPr>
          <w:lang w:val="en-GB"/>
        </w:rPr>
        <w:fldChar w:fldCharType="separate"/>
      </w:r>
      <w:r>
        <w:rPr>
          <w:lang w:val="en-GB"/>
        </w:rPr>
        <w:t>a</w:t>
      </w:r>
      <w:r>
        <w:rPr>
          <w:lang w:val="en-GB"/>
        </w:rPr>
        <w:fldChar w:fldCharType="end"/>
      </w:r>
      <w:r>
        <w:rPr>
          <w:lang w:val="en-GB"/>
        </w:rPr>
        <w:t>)</w:t>
      </w:r>
      <w:r w:rsidRPr="726F12E1">
        <w:rPr>
          <w:lang w:val="en-GB"/>
        </w:rPr>
        <w:t xml:space="preserve">, the actual market value of </w:t>
      </w:r>
      <w:r w:rsidRPr="00C65A2D">
        <w:rPr>
          <w:lang w:val="en-GB"/>
        </w:rPr>
        <w:t>cross-zonal capacity</w:t>
      </w:r>
      <w:r w:rsidRPr="726F12E1">
        <w:rPr>
          <w:lang w:val="en-GB"/>
        </w:rPr>
        <w:t xml:space="preserve"> for the exchange of balancing capacity or sharing of reserves between bidding</w:t>
      </w:r>
      <w:r w:rsidRPr="00547A84">
        <w:rPr>
          <w:lang w:val="en-GB"/>
        </w:rPr>
        <w:t xml:space="preserve"> zones </w:t>
      </w:r>
      <w:r w:rsidRPr="00C65A2D">
        <w:rPr>
          <w:lang w:val="en-GB"/>
        </w:rPr>
        <w:t>where co-optimised cross-zonal allocation is applie</w:t>
      </w:r>
      <w:r w:rsidRPr="00547A84">
        <w:rPr>
          <w:lang w:val="en-GB"/>
        </w:rPr>
        <w:t>d shall be calculated based on the change of economic surplus</w:t>
      </w:r>
      <w:r w:rsidRPr="726F12E1">
        <w:rPr>
          <w:lang w:val="en-GB"/>
        </w:rPr>
        <w:t xml:space="preserve"> from the exchange of balancing capacity or sharing of reserve</w:t>
      </w:r>
      <w:r w:rsidRPr="00547A84">
        <w:rPr>
          <w:lang w:val="en-GB"/>
        </w:rPr>
        <w:t xml:space="preserve">s, resulting from the change of available cross-zonal capacities allocated for the exchange of balancing capacity or sharing of reserves. </w:t>
      </w:r>
      <w:bookmarkEnd w:id="175"/>
    </w:p>
    <w:p w14:paraId="3D98552A" w14:textId="77777777" w:rsidR="00DF295E" w:rsidRPr="00052589" w:rsidRDefault="00DF295E">
      <w:pPr>
        <w:pStyle w:val="headline2"/>
        <w:numPr>
          <w:ilvl w:val="0"/>
          <w:numId w:val="55"/>
        </w:numPr>
        <w:spacing w:before="360"/>
      </w:pPr>
      <w:bookmarkStart w:id="176" w:name="_Toc95979442"/>
      <w:bookmarkStart w:id="177" w:name="_Toc138848776"/>
      <w:bookmarkStart w:id="178" w:name="_Toc142315396"/>
      <w:r>
        <w:t>Determination of the allocated volume of cross-zonal capacity for the exchange of balancing capacity or sharing of reserves for the co-optimised allocation process</w:t>
      </w:r>
      <w:bookmarkEnd w:id="176"/>
      <w:bookmarkEnd w:id="177"/>
      <w:bookmarkEnd w:id="178"/>
    </w:p>
    <w:p w14:paraId="1808074C" w14:textId="77777777" w:rsidR="00DF295E" w:rsidRPr="005A7B49" w:rsidRDefault="00DF295E">
      <w:pPr>
        <w:pStyle w:val="ListParagraph"/>
        <w:numPr>
          <w:ilvl w:val="0"/>
          <w:numId w:val="56"/>
        </w:numPr>
        <w:spacing w:after="120"/>
        <w:contextualSpacing w:val="0"/>
        <w:rPr>
          <w:lang w:val="en-GB"/>
        </w:rPr>
      </w:pPr>
      <w:r w:rsidRPr="00B60F08">
        <w:rPr>
          <w:rFonts w:ascii="Times New Roman" w:hAnsi="Times New Roman"/>
          <w:lang w:val="en-GB"/>
        </w:rPr>
        <w:t>The cross-zonal capacity allocation</w:t>
      </w:r>
      <w:r>
        <w:rPr>
          <w:rFonts w:ascii="Times New Roman" w:hAnsi="Times New Roman"/>
          <w:lang w:val="en-GB"/>
        </w:rPr>
        <w:t xml:space="preserve"> optimisation</w:t>
      </w:r>
      <w:r w:rsidRPr="00B60F08">
        <w:rPr>
          <w:rFonts w:ascii="Times New Roman" w:hAnsi="Times New Roman"/>
          <w:lang w:val="en-GB"/>
        </w:rPr>
        <w:t xml:space="preserve"> function </w:t>
      </w:r>
      <w:r>
        <w:rPr>
          <w:rFonts w:ascii="Times New Roman" w:hAnsi="Times New Roman"/>
          <w:lang w:val="en-GB"/>
        </w:rPr>
        <w:t xml:space="preserve">of the co-optimised cross-zonal capacity allocation process </w:t>
      </w:r>
      <w:r w:rsidRPr="00B60F08">
        <w:rPr>
          <w:rFonts w:ascii="Times New Roman" w:hAnsi="Times New Roman"/>
          <w:lang w:val="en-GB"/>
        </w:rPr>
        <w:t xml:space="preserve">shall determine the allocated volume of </w:t>
      </w:r>
      <w:r w:rsidRPr="005A7B49">
        <w:rPr>
          <w:rFonts w:ascii="Times New Roman" w:hAnsi="Times New Roman"/>
          <w:lang w:val="en-GB"/>
        </w:rPr>
        <w:t xml:space="preserve">cross-zonal capacity for the exchange of balancing capacity in accordance with the requirements pursuant to </w:t>
      </w:r>
      <w:r w:rsidRPr="005A7B49">
        <w:rPr>
          <w:rFonts w:ascii="Times New Roman" w:hAnsi="Times New Roman"/>
          <w:lang w:val="en-GB"/>
        </w:rPr>
        <w:fldChar w:fldCharType="begin"/>
      </w:r>
      <w:r w:rsidRPr="005A7B49">
        <w:rPr>
          <w:rFonts w:ascii="Times New Roman" w:hAnsi="Times New Roman"/>
          <w:lang w:val="en-GB"/>
        </w:rPr>
        <w:instrText xml:space="preserve"> REF _Ref131681304 \r \h </w:instrText>
      </w:r>
      <w:r>
        <w:rPr>
          <w:rFonts w:ascii="Times New Roman" w:hAnsi="Times New Roman"/>
          <w:lang w:val="en-GB"/>
        </w:rPr>
        <w:instrText xml:space="preserve"> \* MERGEFORMAT </w:instrText>
      </w:r>
      <w:r w:rsidRPr="005A7B49">
        <w:rPr>
          <w:rFonts w:ascii="Times New Roman" w:hAnsi="Times New Roman"/>
          <w:lang w:val="en-GB"/>
        </w:rPr>
      </w:r>
      <w:r w:rsidRPr="005A7B49">
        <w:rPr>
          <w:rFonts w:ascii="Times New Roman" w:hAnsi="Times New Roman"/>
          <w:lang w:val="en-GB"/>
        </w:rPr>
        <w:fldChar w:fldCharType="separate"/>
      </w:r>
      <w:r>
        <w:rPr>
          <w:rFonts w:ascii="Times New Roman" w:hAnsi="Times New Roman"/>
          <w:lang w:val="en-GB"/>
        </w:rPr>
        <w:t>Article 4</w:t>
      </w:r>
      <w:r w:rsidRPr="005A7B49">
        <w:rPr>
          <w:rFonts w:ascii="Times New Roman" w:hAnsi="Times New Roman"/>
          <w:lang w:val="en-GB"/>
        </w:rPr>
        <w:fldChar w:fldCharType="end"/>
      </w:r>
      <w:r w:rsidRPr="005A7B49">
        <w:rPr>
          <w:rFonts w:ascii="Times New Roman" w:hAnsi="Times New Roman"/>
          <w:lang w:val="en-GB"/>
        </w:rPr>
        <w:t xml:space="preserve">, </w:t>
      </w:r>
      <w:r w:rsidRPr="005A7B49">
        <w:rPr>
          <w:rFonts w:ascii="Times New Roman" w:hAnsi="Times New Roman"/>
          <w:lang w:val="en-GB"/>
        </w:rPr>
        <w:fldChar w:fldCharType="begin"/>
      </w:r>
      <w:r w:rsidRPr="005A7B49">
        <w:rPr>
          <w:rFonts w:ascii="Times New Roman" w:hAnsi="Times New Roman"/>
          <w:lang w:val="en-GB"/>
        </w:rPr>
        <w:instrText xml:space="preserve"> REF _Ref131681309 \r \h </w:instrText>
      </w:r>
      <w:r>
        <w:rPr>
          <w:rFonts w:ascii="Times New Roman" w:hAnsi="Times New Roman"/>
          <w:lang w:val="en-GB"/>
        </w:rPr>
        <w:instrText xml:space="preserve"> \* MERGEFORMAT </w:instrText>
      </w:r>
      <w:r w:rsidRPr="005A7B49">
        <w:rPr>
          <w:rFonts w:ascii="Times New Roman" w:hAnsi="Times New Roman"/>
          <w:lang w:val="en-GB"/>
        </w:rPr>
      </w:r>
      <w:r w:rsidRPr="005A7B49">
        <w:rPr>
          <w:rFonts w:ascii="Times New Roman" w:hAnsi="Times New Roman"/>
          <w:lang w:val="en-GB"/>
        </w:rPr>
        <w:fldChar w:fldCharType="separate"/>
      </w:r>
      <w:r>
        <w:rPr>
          <w:rFonts w:ascii="Times New Roman" w:hAnsi="Times New Roman"/>
          <w:lang w:val="en-GB"/>
        </w:rPr>
        <w:t>Article 5</w:t>
      </w:r>
      <w:r w:rsidRPr="005A7B49">
        <w:rPr>
          <w:rFonts w:ascii="Times New Roman" w:hAnsi="Times New Roman"/>
          <w:lang w:val="en-GB"/>
        </w:rPr>
        <w:fldChar w:fldCharType="end"/>
      </w:r>
      <w:r w:rsidRPr="005A7B49">
        <w:rPr>
          <w:rFonts w:ascii="Times New Roman" w:hAnsi="Times New Roman"/>
          <w:lang w:val="en-GB"/>
        </w:rPr>
        <w:t xml:space="preserve"> </w:t>
      </w:r>
      <w:r w:rsidRPr="005A7B49">
        <w:rPr>
          <w:rFonts w:ascii="Times New Roman" w:hAnsi="Times New Roman"/>
          <w:lang w:val="en-GB"/>
        </w:rPr>
        <w:fldChar w:fldCharType="begin"/>
      </w:r>
      <w:r w:rsidRPr="005A7B49">
        <w:rPr>
          <w:rFonts w:ascii="Times New Roman" w:hAnsi="Times New Roman"/>
          <w:lang w:val="en-GB"/>
        </w:rPr>
        <w:instrText xml:space="preserve"> REF _Ref131681314 \r \h </w:instrText>
      </w:r>
      <w:r>
        <w:rPr>
          <w:rFonts w:ascii="Times New Roman" w:hAnsi="Times New Roman"/>
          <w:lang w:val="en-GB"/>
        </w:rPr>
        <w:instrText xml:space="preserve"> \* MERGEFORMAT </w:instrText>
      </w:r>
      <w:r w:rsidRPr="005A7B49">
        <w:rPr>
          <w:rFonts w:ascii="Times New Roman" w:hAnsi="Times New Roman"/>
          <w:lang w:val="en-GB"/>
        </w:rPr>
      </w:r>
      <w:r w:rsidRPr="005A7B49">
        <w:rPr>
          <w:rFonts w:ascii="Times New Roman" w:hAnsi="Times New Roman"/>
          <w:lang w:val="en-GB"/>
        </w:rPr>
        <w:fldChar w:fldCharType="separate"/>
      </w:r>
      <w:r>
        <w:rPr>
          <w:rFonts w:ascii="Times New Roman" w:hAnsi="Times New Roman"/>
          <w:lang w:val="en-GB"/>
        </w:rPr>
        <w:t>Article 6</w:t>
      </w:r>
      <w:r w:rsidRPr="005A7B49">
        <w:rPr>
          <w:rFonts w:ascii="Times New Roman" w:hAnsi="Times New Roman"/>
          <w:lang w:val="en-GB"/>
        </w:rPr>
        <w:fldChar w:fldCharType="end"/>
      </w:r>
      <w:r w:rsidRPr="005A7B49">
        <w:rPr>
          <w:rFonts w:ascii="Times New Roman" w:hAnsi="Times New Roman"/>
          <w:lang w:val="en-GB"/>
        </w:rPr>
        <w:t xml:space="preserve"> and </w:t>
      </w:r>
      <w:r w:rsidRPr="005A7B49">
        <w:rPr>
          <w:rFonts w:ascii="Times New Roman" w:hAnsi="Times New Roman"/>
          <w:lang w:val="en-GB"/>
        </w:rPr>
        <w:fldChar w:fldCharType="begin"/>
      </w:r>
      <w:r w:rsidRPr="005A7B49">
        <w:rPr>
          <w:rFonts w:ascii="Times New Roman" w:hAnsi="Times New Roman"/>
          <w:lang w:val="en-GB"/>
        </w:rPr>
        <w:instrText xml:space="preserve"> REF _Ref133928388 \r \h </w:instrText>
      </w:r>
      <w:r>
        <w:rPr>
          <w:rFonts w:ascii="Times New Roman" w:hAnsi="Times New Roman"/>
          <w:lang w:val="en-GB"/>
        </w:rPr>
        <w:instrText xml:space="preserve"> \* MERGEFORMAT </w:instrText>
      </w:r>
      <w:r w:rsidRPr="005A7B49">
        <w:rPr>
          <w:rFonts w:ascii="Times New Roman" w:hAnsi="Times New Roman"/>
          <w:lang w:val="en-GB"/>
        </w:rPr>
      </w:r>
      <w:r w:rsidRPr="005A7B49">
        <w:rPr>
          <w:rFonts w:ascii="Times New Roman" w:hAnsi="Times New Roman"/>
          <w:lang w:val="en-GB"/>
        </w:rPr>
        <w:fldChar w:fldCharType="separate"/>
      </w:r>
      <w:r>
        <w:rPr>
          <w:rFonts w:ascii="Times New Roman" w:hAnsi="Times New Roman"/>
          <w:lang w:val="en-GB"/>
        </w:rPr>
        <w:t>Article 9</w:t>
      </w:r>
      <w:r w:rsidRPr="005A7B49">
        <w:rPr>
          <w:rFonts w:ascii="Times New Roman" w:hAnsi="Times New Roman"/>
          <w:lang w:val="en-GB"/>
        </w:rPr>
        <w:fldChar w:fldCharType="end"/>
      </w:r>
      <w:r w:rsidRPr="005A7B49">
        <w:rPr>
          <w:rFonts w:ascii="Times New Roman" w:hAnsi="Times New Roman"/>
          <w:lang w:val="en-GB"/>
        </w:rPr>
        <w:t>.</w:t>
      </w:r>
    </w:p>
    <w:p w14:paraId="070CBCB0" w14:textId="77777777" w:rsidR="00DF295E" w:rsidRPr="005A7B49" w:rsidRDefault="00DF295E">
      <w:pPr>
        <w:pStyle w:val="ListParagraph"/>
        <w:numPr>
          <w:ilvl w:val="0"/>
          <w:numId w:val="56"/>
        </w:numPr>
        <w:spacing w:after="120"/>
        <w:contextualSpacing w:val="0"/>
        <w:rPr>
          <w:lang w:val="en-GB"/>
        </w:rPr>
      </w:pPr>
      <w:r w:rsidRPr="005A7B49">
        <w:rPr>
          <w:rFonts w:ascii="Times New Roman" w:hAnsi="Times New Roman"/>
          <w:lang w:val="en-GB"/>
        </w:rPr>
        <w:t xml:space="preserve">The inputs to the </w:t>
      </w:r>
      <w:r w:rsidRPr="005A7B49">
        <w:rPr>
          <w:lang w:val="en-GB"/>
        </w:rPr>
        <w:t xml:space="preserve">cross-zonal capacity allocation optimisation function </w:t>
      </w:r>
      <w:r w:rsidRPr="005A7B49">
        <w:rPr>
          <w:rFonts w:ascii="Times New Roman" w:hAnsi="Times New Roman"/>
          <w:lang w:val="en-GB"/>
        </w:rPr>
        <w:t xml:space="preserve">of the co-optimised cross-zonal capacity allocation process </w:t>
      </w:r>
      <w:r w:rsidRPr="005A7B49">
        <w:rPr>
          <w:lang w:val="en-GB"/>
        </w:rPr>
        <w:t>are:</w:t>
      </w:r>
    </w:p>
    <w:p w14:paraId="0EAF69C2" w14:textId="77777777" w:rsidR="00DF295E" w:rsidRPr="005A7B49" w:rsidRDefault="00DF295E">
      <w:pPr>
        <w:pStyle w:val="ListParagraph"/>
        <w:numPr>
          <w:ilvl w:val="1"/>
          <w:numId w:val="56"/>
        </w:numPr>
        <w:spacing w:after="120" w:line="276" w:lineRule="auto"/>
        <w:contextualSpacing w:val="0"/>
      </w:pPr>
      <w:r w:rsidRPr="005A7B49">
        <w:t>SBCP bids;</w:t>
      </w:r>
    </w:p>
    <w:p w14:paraId="7A78E554" w14:textId="77777777" w:rsidR="00DF295E" w:rsidRPr="005A7B49" w:rsidRDefault="00DF295E">
      <w:pPr>
        <w:pStyle w:val="textregular"/>
        <w:numPr>
          <w:ilvl w:val="1"/>
          <w:numId w:val="56"/>
        </w:numPr>
        <w:spacing w:line="276" w:lineRule="auto"/>
      </w:pPr>
      <w:r w:rsidRPr="005A7B49">
        <w:t xml:space="preserve">the TSO demand including, if relevant, provisions from sharing of reserves agreement of two or more TSOs and information about linked TSO demand in accordance with </w:t>
      </w:r>
      <w:r w:rsidRPr="005A7B49">
        <w:fldChar w:fldCharType="begin"/>
      </w:r>
      <w:r w:rsidRPr="005A7B49">
        <w:instrText xml:space="preserve"> REF _Ref131681314 \r \h </w:instrText>
      </w:r>
      <w:r>
        <w:instrText xml:space="preserve"> \* MERGEFORMAT </w:instrText>
      </w:r>
      <w:r w:rsidRPr="005A7B49">
        <w:fldChar w:fldCharType="separate"/>
      </w:r>
      <w:r>
        <w:t>Article 6</w:t>
      </w:r>
      <w:r w:rsidRPr="005A7B49">
        <w:fldChar w:fldCharType="end"/>
      </w:r>
      <w:r w:rsidRPr="005A7B49">
        <w:t>(</w:t>
      </w:r>
      <w:r w:rsidRPr="005A7B49">
        <w:fldChar w:fldCharType="begin"/>
      </w:r>
      <w:r w:rsidRPr="005A7B49">
        <w:instrText xml:space="preserve"> REF _Ref131607809 \r \h </w:instrText>
      </w:r>
      <w:r>
        <w:instrText xml:space="preserve"> \* MERGEFORMAT </w:instrText>
      </w:r>
      <w:r w:rsidRPr="005A7B49">
        <w:fldChar w:fldCharType="separate"/>
      </w:r>
      <w:r>
        <w:t>3</w:t>
      </w:r>
      <w:r w:rsidRPr="005A7B49">
        <w:fldChar w:fldCharType="end"/>
      </w:r>
      <w:r w:rsidRPr="005A7B49">
        <w:t>); and</w:t>
      </w:r>
    </w:p>
    <w:p w14:paraId="0B02CE04" w14:textId="77777777" w:rsidR="00DF295E" w:rsidRPr="005A7B49" w:rsidRDefault="00DF295E">
      <w:pPr>
        <w:pStyle w:val="ListParagraph"/>
        <w:numPr>
          <w:ilvl w:val="1"/>
          <w:numId w:val="56"/>
        </w:numPr>
        <w:spacing w:after="120"/>
        <w:contextualSpacing w:val="0"/>
        <w:rPr>
          <w:lang w:val="en-GB"/>
        </w:rPr>
      </w:pPr>
      <w:r w:rsidRPr="005A7B49">
        <w:rPr>
          <w:lang w:val="en-GB"/>
        </w:rPr>
        <w:t>any input related to the single day-ahead coupling in accordance with the algorithm methodology.</w:t>
      </w:r>
    </w:p>
    <w:p w14:paraId="05A624BB" w14:textId="77777777" w:rsidR="00DF295E" w:rsidRDefault="00DF295E">
      <w:pPr>
        <w:pStyle w:val="ListParagraph"/>
        <w:numPr>
          <w:ilvl w:val="0"/>
          <w:numId w:val="56"/>
        </w:numPr>
        <w:spacing w:after="120"/>
        <w:contextualSpacing w:val="0"/>
        <w:rPr>
          <w:lang w:val="en-GB"/>
        </w:rPr>
      </w:pPr>
      <w:r w:rsidRPr="005A7B49">
        <w:rPr>
          <w:rFonts w:ascii="Times New Roman" w:hAnsi="Times New Roman"/>
          <w:lang w:val="en-GB"/>
        </w:rPr>
        <w:t xml:space="preserve">The constraints to the </w:t>
      </w:r>
      <w:r w:rsidRPr="005A7B49">
        <w:rPr>
          <w:lang w:val="en-GB"/>
        </w:rPr>
        <w:t xml:space="preserve">cross-zonal capacity allocation optimisation function </w:t>
      </w:r>
      <w:r w:rsidRPr="005A7B49">
        <w:rPr>
          <w:rFonts w:ascii="Times New Roman" w:hAnsi="Times New Roman"/>
          <w:lang w:val="en-GB"/>
        </w:rPr>
        <w:t>of the co-optimised</w:t>
      </w:r>
      <w:r>
        <w:rPr>
          <w:rFonts w:ascii="Times New Roman" w:hAnsi="Times New Roman"/>
          <w:lang w:val="en-GB"/>
        </w:rPr>
        <w:t xml:space="preserve"> cross-zonal capacity allocation process </w:t>
      </w:r>
      <w:r>
        <w:rPr>
          <w:lang w:val="en-GB"/>
        </w:rPr>
        <w:t>are:</w:t>
      </w:r>
    </w:p>
    <w:p w14:paraId="51DBD307" w14:textId="77777777" w:rsidR="00DF295E" w:rsidRDefault="00DF295E">
      <w:pPr>
        <w:pStyle w:val="textregular"/>
        <w:numPr>
          <w:ilvl w:val="1"/>
          <w:numId w:val="56"/>
        </w:numPr>
        <w:spacing w:line="276" w:lineRule="auto"/>
      </w:pPr>
      <w:r w:rsidRPr="00B60F08">
        <w:rPr>
          <w:rFonts w:ascii="Times New Roman" w:hAnsi="Times New Roman"/>
        </w:rPr>
        <w:t xml:space="preserve">the minimum and maximum procurement volume of balancing capacity defined pursuant to </w:t>
      </w:r>
      <w:r>
        <w:fldChar w:fldCharType="begin"/>
      </w:r>
      <w:r>
        <w:instrText xml:space="preserve"> REF _Ref131428157 \r \h </w:instrText>
      </w:r>
      <w:r>
        <w:fldChar w:fldCharType="separate"/>
      </w:r>
      <w:r>
        <w:t>Article 10</w:t>
      </w:r>
      <w:r>
        <w:fldChar w:fldCharType="end"/>
      </w:r>
      <w:r>
        <w:t>(</w:t>
      </w:r>
      <w:r>
        <w:fldChar w:fldCharType="begin"/>
      </w:r>
      <w:r>
        <w:instrText xml:space="preserve"> REF _Ref135332188 \n \h </w:instrText>
      </w:r>
      <w:r>
        <w:fldChar w:fldCharType="separate"/>
      </w:r>
      <w:r>
        <w:t>2</w:t>
      </w:r>
      <w:r>
        <w:fldChar w:fldCharType="end"/>
      </w:r>
      <w:r>
        <w:t>);</w:t>
      </w:r>
    </w:p>
    <w:p w14:paraId="793B9D1D" w14:textId="77777777" w:rsidR="00DF295E" w:rsidRPr="00DE592A" w:rsidRDefault="00DF295E">
      <w:pPr>
        <w:pStyle w:val="ListParagraph"/>
        <w:numPr>
          <w:ilvl w:val="1"/>
          <w:numId w:val="56"/>
        </w:numPr>
        <w:spacing w:after="120"/>
        <w:contextualSpacing w:val="0"/>
        <w:rPr>
          <w:lang w:val="en-GB"/>
        </w:rPr>
      </w:pPr>
      <w:r w:rsidRPr="008E5A26">
        <w:lastRenderedPageBreak/>
        <w:t xml:space="preserve">additional cross-zonal capacity allocation limitations in accordance with </w:t>
      </w:r>
      <w:r w:rsidRPr="008E5A26">
        <w:fldChar w:fldCharType="begin"/>
      </w:r>
      <w:r w:rsidRPr="008E5A26">
        <w:instrText xml:space="preserve"> REF _Ref131418943 \r \h </w:instrText>
      </w:r>
      <w:r>
        <w:instrText xml:space="preserve"> \* MERGEFORMAT </w:instrText>
      </w:r>
      <w:r w:rsidRPr="008E5A26">
        <w:fldChar w:fldCharType="separate"/>
      </w:r>
      <w:r>
        <w:t>Article 10</w:t>
      </w:r>
      <w:r w:rsidRPr="008E5A26">
        <w:fldChar w:fldCharType="end"/>
      </w:r>
      <w:r w:rsidRPr="008E5A26">
        <w:t>(</w:t>
      </w:r>
      <w:r w:rsidRPr="008E5A26">
        <w:fldChar w:fldCharType="begin"/>
      </w:r>
      <w:r w:rsidRPr="008E5A26">
        <w:instrText xml:space="preserve"> REF _Ref131418966 \r \h </w:instrText>
      </w:r>
      <w:r>
        <w:instrText xml:space="preserve"> \* MERGEFORMAT </w:instrText>
      </w:r>
      <w:r w:rsidRPr="008E5A26">
        <w:fldChar w:fldCharType="separate"/>
      </w:r>
      <w:r>
        <w:t>1</w:t>
      </w:r>
      <w:r w:rsidRPr="008E5A26">
        <w:fldChar w:fldCharType="end"/>
      </w:r>
      <w:r w:rsidRPr="008E5A26">
        <w:t>)(</w:t>
      </w:r>
      <w:r w:rsidRPr="008E5A26">
        <w:fldChar w:fldCharType="begin"/>
      </w:r>
      <w:r w:rsidRPr="008E5A26">
        <w:instrText xml:space="preserve"> REF _Ref131418968 \r \h </w:instrText>
      </w:r>
      <w:r>
        <w:instrText xml:space="preserve"> \* MERGEFORMAT </w:instrText>
      </w:r>
      <w:r w:rsidRPr="008E5A26">
        <w:fldChar w:fldCharType="separate"/>
      </w:r>
      <w:r>
        <w:t>b</w:t>
      </w:r>
      <w:r w:rsidRPr="008E5A26">
        <w:fldChar w:fldCharType="end"/>
      </w:r>
      <w:r w:rsidRPr="008E5A26">
        <w:t xml:space="preserve">), if </w:t>
      </w:r>
      <w:r w:rsidRPr="008E5A26">
        <w:rPr>
          <w:rFonts w:ascii="Times New Roman" w:hAnsi="Times New Roman"/>
          <w:lang w:val="en-GB"/>
        </w:rPr>
        <w:t xml:space="preserve">any; </w:t>
      </w:r>
    </w:p>
    <w:p w14:paraId="7F075F1D" w14:textId="77777777" w:rsidR="00DF295E" w:rsidRPr="008E5A26" w:rsidRDefault="00DF295E">
      <w:pPr>
        <w:pStyle w:val="ListParagraph"/>
        <w:numPr>
          <w:ilvl w:val="1"/>
          <w:numId w:val="56"/>
        </w:numPr>
        <w:spacing w:after="120"/>
        <w:contextualSpacing w:val="0"/>
        <w:rPr>
          <w:lang w:val="en-GB"/>
        </w:rPr>
      </w:pPr>
      <w:r>
        <w:rPr>
          <w:rFonts w:ascii="Times New Roman" w:hAnsi="Times New Roman"/>
          <w:lang w:val="en-GB"/>
        </w:rPr>
        <w:t xml:space="preserve">links between bids for different SBCP </w:t>
      </w:r>
      <w:r>
        <w:t xml:space="preserve">in accordance with </w:t>
      </w:r>
      <w:r>
        <w:fldChar w:fldCharType="begin"/>
      </w:r>
      <w:r>
        <w:instrText xml:space="preserve"> REF _Ref131681314 \r \h </w:instrText>
      </w:r>
      <w:r>
        <w:fldChar w:fldCharType="separate"/>
      </w:r>
      <w:r>
        <w:t>Article 6</w:t>
      </w:r>
      <w:r>
        <w:fldChar w:fldCharType="end"/>
      </w:r>
      <w:r>
        <w:t>(</w:t>
      </w:r>
      <w:r>
        <w:fldChar w:fldCharType="begin"/>
      </w:r>
      <w:r>
        <w:instrText xml:space="preserve"> REF _Ref131607810 \r \h </w:instrText>
      </w:r>
      <w:r>
        <w:fldChar w:fldCharType="separate"/>
      </w:r>
      <w:r>
        <w:t>4</w:t>
      </w:r>
      <w:r>
        <w:fldChar w:fldCharType="end"/>
      </w:r>
      <w:r>
        <w:t>)</w:t>
      </w:r>
      <w:r w:rsidRPr="008E5A26">
        <w:t xml:space="preserve">, if </w:t>
      </w:r>
      <w:r w:rsidRPr="008E5A26">
        <w:rPr>
          <w:rFonts w:ascii="Times New Roman" w:hAnsi="Times New Roman"/>
          <w:lang w:val="en-GB"/>
        </w:rPr>
        <w:t>any</w:t>
      </w:r>
      <w:r>
        <w:t xml:space="preserve">; </w:t>
      </w:r>
      <w:r w:rsidRPr="008E5A26">
        <w:rPr>
          <w:rFonts w:ascii="Times New Roman" w:hAnsi="Times New Roman"/>
          <w:lang w:val="en-GB"/>
        </w:rPr>
        <w:t>and</w:t>
      </w:r>
    </w:p>
    <w:p w14:paraId="58D8C5DB" w14:textId="77777777" w:rsidR="00DF295E" w:rsidRPr="00DE592A" w:rsidRDefault="00DF295E">
      <w:pPr>
        <w:pStyle w:val="ListParagraph"/>
        <w:numPr>
          <w:ilvl w:val="1"/>
          <w:numId w:val="56"/>
        </w:numPr>
        <w:spacing w:after="120"/>
        <w:contextualSpacing w:val="0"/>
        <w:rPr>
          <w:lang w:val="en-GB"/>
        </w:rPr>
      </w:pPr>
      <w:r w:rsidRPr="00DE592A">
        <w:rPr>
          <w:lang w:val="en-GB"/>
        </w:rPr>
        <w:t xml:space="preserve">links between SBCP and SDAC bids </w:t>
      </w:r>
      <w:r w:rsidRPr="00DE592A">
        <w:t xml:space="preserve">in accordance with </w:t>
      </w:r>
      <w:r w:rsidRPr="00DE592A">
        <w:fldChar w:fldCharType="begin"/>
      </w:r>
      <w:r w:rsidRPr="00DE592A">
        <w:instrText xml:space="preserve"> REF _Ref131681561 \r \h </w:instrText>
      </w:r>
      <w:r>
        <w:instrText xml:space="preserve"> \* MERGEFORMAT </w:instrText>
      </w:r>
      <w:r w:rsidRPr="00DE592A">
        <w:fldChar w:fldCharType="separate"/>
      </w:r>
      <w:r>
        <w:t>Article 9</w:t>
      </w:r>
      <w:r w:rsidRPr="00DE592A">
        <w:fldChar w:fldCharType="end"/>
      </w:r>
      <w:r w:rsidRPr="00DE592A">
        <w:t>(</w:t>
      </w:r>
      <w:r w:rsidRPr="00DE592A">
        <w:fldChar w:fldCharType="begin"/>
      </w:r>
      <w:r w:rsidRPr="00DE592A">
        <w:instrText xml:space="preserve"> REF _Ref131681563 \r \h </w:instrText>
      </w:r>
      <w:r>
        <w:instrText xml:space="preserve"> \* MERGEFORMAT </w:instrText>
      </w:r>
      <w:r w:rsidRPr="00DE592A">
        <w:fldChar w:fldCharType="separate"/>
      </w:r>
      <w:r>
        <w:t>4</w:t>
      </w:r>
      <w:r w:rsidRPr="00DE592A">
        <w:fldChar w:fldCharType="end"/>
      </w:r>
      <w:r w:rsidRPr="00DE592A">
        <w:t>)</w:t>
      </w:r>
      <w:r w:rsidRPr="008E5A26">
        <w:t xml:space="preserve">, if </w:t>
      </w:r>
      <w:r w:rsidRPr="008E5A26">
        <w:rPr>
          <w:rFonts w:ascii="Times New Roman" w:hAnsi="Times New Roman"/>
          <w:lang w:val="en-GB"/>
        </w:rPr>
        <w:t>any</w:t>
      </w:r>
      <w:r w:rsidRPr="00DE592A">
        <w:t>.</w:t>
      </w:r>
    </w:p>
    <w:p w14:paraId="0F2B592C" w14:textId="77777777" w:rsidR="00DF295E" w:rsidRPr="00DA7953" w:rsidRDefault="00DF295E">
      <w:pPr>
        <w:pStyle w:val="ListParagraph"/>
        <w:numPr>
          <w:ilvl w:val="0"/>
          <w:numId w:val="56"/>
        </w:numPr>
        <w:spacing w:after="120"/>
        <w:contextualSpacing w:val="0"/>
        <w:rPr>
          <w:rFonts w:ascii="Times New Roman" w:hAnsi="Times New Roman"/>
          <w:lang w:val="en-GB"/>
        </w:rPr>
      </w:pPr>
      <w:r>
        <w:t xml:space="preserve">The objective of the </w:t>
      </w:r>
      <w:r w:rsidDel="00F41468">
        <w:t>cross-zonal capacity allocation optimisation function</w:t>
      </w:r>
      <w:r>
        <w:t xml:space="preserve"> </w:t>
      </w:r>
      <w:r>
        <w:rPr>
          <w:rFonts w:ascii="Times New Roman" w:hAnsi="Times New Roman"/>
          <w:lang w:val="en-GB"/>
        </w:rPr>
        <w:t>of the co-optimised cross-zonal capacity allocation process</w:t>
      </w:r>
      <w:r>
        <w:t xml:space="preserve"> shall be the maximisation, per trading day, of the sum of: </w:t>
      </w:r>
    </w:p>
    <w:p w14:paraId="0D08B512" w14:textId="77777777" w:rsidR="00DF295E" w:rsidRPr="00DA7953" w:rsidRDefault="00DF295E">
      <w:pPr>
        <w:pStyle w:val="ListParagraph"/>
        <w:numPr>
          <w:ilvl w:val="1"/>
          <w:numId w:val="56"/>
        </w:numPr>
        <w:spacing w:after="120"/>
        <w:contextualSpacing w:val="0"/>
        <w:rPr>
          <w:rFonts w:ascii="Times New Roman" w:hAnsi="Times New Roman"/>
          <w:lang w:val="en-GB"/>
        </w:rPr>
      </w:pPr>
      <w:r>
        <w:t xml:space="preserve">economic surplus for SDAC in accordance with </w:t>
      </w:r>
      <w:r>
        <w:fldChar w:fldCharType="begin"/>
      </w:r>
      <w:r>
        <w:instrText xml:space="preserve"> REF _Ref131513744 \n \h </w:instrText>
      </w:r>
      <w:r>
        <w:fldChar w:fldCharType="separate"/>
      </w:r>
      <w:r>
        <w:t>Article 11</w:t>
      </w:r>
      <w:r>
        <w:fldChar w:fldCharType="end"/>
      </w:r>
      <w:r>
        <w:t>(</w:t>
      </w:r>
      <w:r>
        <w:fldChar w:fldCharType="begin"/>
      </w:r>
      <w:r>
        <w:instrText xml:space="preserve"> REF _Ref131513745 \n \h </w:instrText>
      </w:r>
      <w:r>
        <w:fldChar w:fldCharType="separate"/>
      </w:r>
      <w:r>
        <w:t>2</w:t>
      </w:r>
      <w:r>
        <w:fldChar w:fldCharType="end"/>
      </w:r>
      <w:r>
        <w:t xml:space="preserve">); and </w:t>
      </w:r>
    </w:p>
    <w:p w14:paraId="22171CFA" w14:textId="77777777" w:rsidR="00DF295E" w:rsidRPr="00EF1EEB" w:rsidRDefault="00DF295E">
      <w:pPr>
        <w:pStyle w:val="ListParagraph"/>
        <w:numPr>
          <w:ilvl w:val="1"/>
          <w:numId w:val="56"/>
        </w:numPr>
        <w:spacing w:after="120" w:line="276" w:lineRule="auto"/>
        <w:contextualSpacing w:val="0"/>
      </w:pPr>
      <w:r>
        <w:t xml:space="preserve">the economic surplus from the exchange of balancing capacity or sharing of reservesin accordance with </w:t>
      </w:r>
      <w:r>
        <w:fldChar w:fldCharType="begin"/>
      </w:r>
      <w:r>
        <w:instrText xml:space="preserve"> REF _Ref131513725 \n \h </w:instrText>
      </w:r>
      <w:r>
        <w:fldChar w:fldCharType="separate"/>
      </w:r>
      <w:r>
        <w:t>Article 12</w:t>
      </w:r>
      <w:r>
        <w:fldChar w:fldCharType="end"/>
      </w:r>
      <w:r>
        <w:t>(</w:t>
      </w:r>
      <w:r>
        <w:fldChar w:fldCharType="begin"/>
      </w:r>
      <w:r>
        <w:instrText xml:space="preserve"> REF _Ref131513727 \n \h </w:instrText>
      </w:r>
      <w:r>
        <w:fldChar w:fldCharType="separate"/>
      </w:r>
      <w:r>
        <w:t>2</w:t>
      </w:r>
      <w:r>
        <w:fldChar w:fldCharType="end"/>
      </w:r>
      <w:r>
        <w:t>).</w:t>
      </w:r>
      <w:r w:rsidRPr="00DA7953">
        <w:rPr>
          <w:rFonts w:ascii="Times New Roman" w:hAnsi="Times New Roman"/>
          <w:lang w:val="en-GB"/>
        </w:rPr>
        <w:t xml:space="preserve"> </w:t>
      </w:r>
    </w:p>
    <w:p w14:paraId="6BBF6774" w14:textId="77777777" w:rsidR="00DF295E" w:rsidRPr="00EF1EEB" w:rsidRDefault="00DF295E">
      <w:pPr>
        <w:pStyle w:val="textregular"/>
        <w:numPr>
          <w:ilvl w:val="0"/>
          <w:numId w:val="56"/>
        </w:numPr>
        <w:spacing w:line="276" w:lineRule="auto"/>
      </w:pPr>
      <w:r>
        <w:t xml:space="preserve">Within the limits pursuant to </w:t>
      </w:r>
      <w:r>
        <w:fldChar w:fldCharType="begin"/>
      </w:r>
      <w:r>
        <w:instrText xml:space="preserve"> REF _Ref131522976 \n \h </w:instrText>
      </w:r>
      <w:r>
        <w:fldChar w:fldCharType="separate"/>
      </w:r>
      <w:r>
        <w:t>Article 10</w:t>
      </w:r>
      <w:r>
        <w:fldChar w:fldCharType="end"/>
      </w:r>
      <w:r>
        <w:t xml:space="preserve">, each marginal volume of cross-zonal capacity shall be allocated to the exchange of energy in case the market value of cross-zonal capacity for the exchange of balancing capacity or sharing of reserves pursuant to </w:t>
      </w:r>
      <w:r>
        <w:fldChar w:fldCharType="begin"/>
      </w:r>
      <w:r>
        <w:instrText xml:space="preserve"> REF _Ref131507094 \n \h </w:instrText>
      </w:r>
      <w:r>
        <w:fldChar w:fldCharType="separate"/>
      </w:r>
      <w:r>
        <w:t>Article 12</w:t>
      </w:r>
      <w:r>
        <w:fldChar w:fldCharType="end"/>
      </w:r>
      <w:r>
        <w:t xml:space="preserve"> is lower or equal to the market value of cross-zonal capacity for the exchange of energy pursuant to </w:t>
      </w:r>
      <w:r>
        <w:fldChar w:fldCharType="begin"/>
      </w:r>
      <w:r>
        <w:instrText xml:space="preserve"> REF _Ref131507103 \n \h </w:instrText>
      </w:r>
      <w:r>
        <w:fldChar w:fldCharType="separate"/>
      </w:r>
      <w:r>
        <w:t>Article 11</w:t>
      </w:r>
      <w:r>
        <w:fldChar w:fldCharType="end"/>
      </w:r>
      <w:r>
        <w:t>.</w:t>
      </w:r>
    </w:p>
    <w:p w14:paraId="28F0B5AB" w14:textId="77777777" w:rsidR="00DF295E" w:rsidRDefault="00DF295E" w:rsidP="00DF295E">
      <w:pPr>
        <w:spacing w:after="120" w:line="276" w:lineRule="auto"/>
      </w:pPr>
    </w:p>
    <w:p w14:paraId="35762395" w14:textId="77777777" w:rsidR="00DF295E" w:rsidRDefault="00DF295E" w:rsidP="00DF295E">
      <w:pPr>
        <w:pStyle w:val="headline1"/>
      </w:pPr>
      <w:bookmarkStart w:id="179" w:name="_Toc95979449"/>
      <w:bookmarkStart w:id="180" w:name="_Toc138848777"/>
      <w:bookmarkStart w:id="181" w:name="_Toc142315397"/>
      <w:r>
        <w:t>TITLE 4</w:t>
      </w:r>
      <w:r>
        <w:br/>
        <w:t>The market-based allocation</w:t>
      </w:r>
      <w:bookmarkEnd w:id="179"/>
      <w:r>
        <w:t xml:space="preserve"> process</w:t>
      </w:r>
      <w:bookmarkEnd w:id="180"/>
      <w:bookmarkEnd w:id="181"/>
    </w:p>
    <w:p w14:paraId="103FE964" w14:textId="77777777" w:rsidR="00DF295E" w:rsidRPr="005B0EE3" w:rsidRDefault="00DF295E">
      <w:pPr>
        <w:pStyle w:val="headline2"/>
        <w:numPr>
          <w:ilvl w:val="0"/>
          <w:numId w:val="55"/>
        </w:numPr>
        <w:spacing w:before="360"/>
      </w:pPr>
      <w:bookmarkStart w:id="182" w:name="_Toc95979450"/>
      <w:r w:rsidRPr="00DF1BC9">
        <w:t xml:space="preserve"> </w:t>
      </w:r>
      <w:bookmarkStart w:id="183" w:name="_Ref133931393"/>
      <w:bookmarkStart w:id="184" w:name="_Toc138848778"/>
      <w:bookmarkStart w:id="185" w:name="_Toc142315398"/>
      <w:r>
        <w:t>Specific requirements for market-based allocation</w:t>
      </w:r>
      <w:bookmarkEnd w:id="182"/>
      <w:bookmarkEnd w:id="183"/>
      <w:bookmarkEnd w:id="184"/>
      <w:bookmarkEnd w:id="185"/>
    </w:p>
    <w:p w14:paraId="7EE96822" w14:textId="77777777" w:rsidR="00DF295E" w:rsidRPr="001A3997" w:rsidRDefault="00DF295E">
      <w:pPr>
        <w:pStyle w:val="textregular"/>
        <w:numPr>
          <w:ilvl w:val="0"/>
          <w:numId w:val="39"/>
        </w:numPr>
        <w:spacing w:line="276" w:lineRule="auto"/>
      </w:pPr>
      <w:bookmarkStart w:id="186" w:name="_Ref133931407"/>
      <w:bookmarkStart w:id="187" w:name="_Ref137392767"/>
      <w:r w:rsidRPr="00A140E6">
        <w:t xml:space="preserve">The single gate closure time </w:t>
      </w:r>
      <w:r>
        <w:t xml:space="preserve">per balancing capacity platform </w:t>
      </w:r>
      <w:r w:rsidRPr="00A140E6">
        <w:t xml:space="preserve">in accordance with </w:t>
      </w:r>
      <w:r w:rsidRPr="00A140E6">
        <w:fldChar w:fldCharType="begin"/>
      </w:r>
      <w:r w:rsidRPr="00A140E6">
        <w:instrText xml:space="preserve"> REF _Ref131681304 \r \h </w:instrText>
      </w:r>
      <w:r>
        <w:instrText xml:space="preserve"> \* MERGEFORMAT </w:instrText>
      </w:r>
      <w:r w:rsidRPr="00A140E6">
        <w:fldChar w:fldCharType="separate"/>
      </w:r>
      <w:r>
        <w:t>Article 4</w:t>
      </w:r>
      <w:r w:rsidRPr="00A140E6">
        <w:fldChar w:fldCharType="end"/>
      </w:r>
      <w:r w:rsidRPr="00A140E6">
        <w:t>(</w:t>
      </w:r>
      <w:r w:rsidRPr="00A140E6">
        <w:fldChar w:fldCharType="begin"/>
      </w:r>
      <w:r w:rsidRPr="00A140E6">
        <w:instrText xml:space="preserve"> REF _Ref131587608 \r \h </w:instrText>
      </w:r>
      <w:r>
        <w:instrText xml:space="preserve"> \* MERGEFORMAT </w:instrText>
      </w:r>
      <w:r w:rsidRPr="00A140E6">
        <w:fldChar w:fldCharType="separate"/>
      </w:r>
      <w:r>
        <w:t>4</w:t>
      </w:r>
      <w:r w:rsidRPr="00A140E6">
        <w:fldChar w:fldCharType="end"/>
      </w:r>
      <w:r w:rsidRPr="00A140E6">
        <w:t xml:space="preserve">) shall be agreed on by all application TSOs </w:t>
      </w:r>
      <w:r>
        <w:t>per each balancing capacity platform</w:t>
      </w:r>
      <w:r w:rsidRPr="00A140E6">
        <w:t xml:space="preserve"> in accordance </w:t>
      </w:r>
      <w:r>
        <w:t xml:space="preserve">with the decision making process pursuant to </w:t>
      </w:r>
      <w:r>
        <w:fldChar w:fldCharType="begin"/>
      </w:r>
      <w:r>
        <w:instrText xml:space="preserve"> REF _Ref134011607 \r \h </w:instrText>
      </w:r>
      <w:r>
        <w:fldChar w:fldCharType="separate"/>
      </w:r>
      <w:r>
        <w:t>Article 16</w:t>
      </w:r>
      <w:r>
        <w:fldChar w:fldCharType="end"/>
      </w:r>
      <w:r>
        <w:t>(</w:t>
      </w:r>
      <w:r>
        <w:fldChar w:fldCharType="begin"/>
      </w:r>
      <w:r>
        <w:instrText xml:space="preserve"> REF _Ref134453011 \r \h </w:instrText>
      </w:r>
      <w:r>
        <w:fldChar w:fldCharType="separate"/>
      </w:r>
      <w:r>
        <w:t>7</w:t>
      </w:r>
      <w:r>
        <w:fldChar w:fldCharType="end"/>
      </w:r>
      <w:r>
        <w:t>)(</w:t>
      </w:r>
      <w:r>
        <w:fldChar w:fldCharType="begin"/>
      </w:r>
      <w:r>
        <w:instrText xml:space="preserve"> REF _Ref134453013 \n \h </w:instrText>
      </w:r>
      <w:r>
        <w:fldChar w:fldCharType="separate"/>
      </w:r>
      <w:r>
        <w:t>a</w:t>
      </w:r>
      <w:r>
        <w:fldChar w:fldCharType="end"/>
      </w:r>
      <w:r>
        <w:t>)</w:t>
      </w:r>
      <w:r w:rsidRPr="001A3997">
        <w:t>.</w:t>
      </w:r>
      <w:bookmarkEnd w:id="186"/>
      <w:r>
        <w:t xml:space="preserve"> When deciding on a single gate closure time per balancing capacity platform, the relevant application TSOs shall consider the timings of the capacity calculation processes of the relevant CCRs for a timely provisions of the data pursuant to paragraph (</w:t>
      </w:r>
      <w:r>
        <w:fldChar w:fldCharType="begin"/>
      </w:r>
      <w:r>
        <w:instrText xml:space="preserve"> REF _Ref134701218 \n \h </w:instrText>
      </w:r>
      <w:r>
        <w:fldChar w:fldCharType="separate"/>
      </w:r>
      <w:r>
        <w:t>4</w:t>
      </w:r>
      <w:r>
        <w:fldChar w:fldCharType="end"/>
      </w:r>
      <w:r>
        <w:t xml:space="preserve">) and </w:t>
      </w:r>
      <w:r>
        <w:fldChar w:fldCharType="begin"/>
      </w:r>
      <w:r>
        <w:instrText xml:space="preserve"> REF _Ref131681309 \n \h </w:instrText>
      </w:r>
      <w:r>
        <w:fldChar w:fldCharType="separate"/>
      </w:r>
      <w:r>
        <w:t>Article 5</w:t>
      </w:r>
      <w:r>
        <w:fldChar w:fldCharType="end"/>
      </w:r>
      <w:r>
        <w:rPr>
          <w:color w:val="000000" w:themeColor="text1"/>
        </w:rPr>
        <w:t>(</w:t>
      </w:r>
      <w:r>
        <w:fldChar w:fldCharType="begin"/>
      </w:r>
      <w:r>
        <w:instrText xml:space="preserve"> REF _Ref131440309 \n \h </w:instrText>
      </w:r>
      <w:r>
        <w:fldChar w:fldCharType="separate"/>
      </w:r>
      <w:r>
        <w:t>2</w:t>
      </w:r>
      <w:r>
        <w:fldChar w:fldCharType="end"/>
      </w:r>
      <w:r>
        <w:rPr>
          <w:color w:val="000000" w:themeColor="text1"/>
        </w:rPr>
        <w:t>)(</w:t>
      </w:r>
      <w:r>
        <w:rPr>
          <w:color w:val="000000" w:themeColor="text1"/>
        </w:rPr>
        <w:fldChar w:fldCharType="begin"/>
      </w:r>
      <w:r>
        <w:rPr>
          <w:color w:val="000000" w:themeColor="text1"/>
        </w:rPr>
        <w:instrText xml:space="preserve"> REF _Ref131583017 \n \h </w:instrText>
      </w:r>
      <w:r>
        <w:rPr>
          <w:color w:val="000000" w:themeColor="text1"/>
        </w:rPr>
      </w:r>
      <w:r>
        <w:rPr>
          <w:color w:val="000000" w:themeColor="text1"/>
        </w:rPr>
        <w:fldChar w:fldCharType="separate"/>
      </w:r>
      <w:r>
        <w:rPr>
          <w:color w:val="000000" w:themeColor="text1"/>
        </w:rPr>
        <w:t>a</w:t>
      </w:r>
      <w:r>
        <w:rPr>
          <w:color w:val="000000" w:themeColor="text1"/>
        </w:rPr>
        <w:fldChar w:fldCharType="end"/>
      </w:r>
      <w:r>
        <w:rPr>
          <w:color w:val="000000" w:themeColor="text1"/>
        </w:rPr>
        <w:t>) and (</w:t>
      </w:r>
      <w:r>
        <w:rPr>
          <w:color w:val="000000" w:themeColor="text1"/>
        </w:rPr>
        <w:fldChar w:fldCharType="begin"/>
      </w:r>
      <w:r>
        <w:rPr>
          <w:color w:val="000000" w:themeColor="text1"/>
        </w:rPr>
        <w:instrText xml:space="preserve"> REF _Ref131583019 \r \h </w:instrText>
      </w:r>
      <w:r>
        <w:rPr>
          <w:color w:val="000000" w:themeColor="text1"/>
        </w:rPr>
      </w:r>
      <w:r>
        <w:rPr>
          <w:color w:val="000000" w:themeColor="text1"/>
        </w:rPr>
        <w:fldChar w:fldCharType="separate"/>
      </w:r>
      <w:r>
        <w:rPr>
          <w:color w:val="000000" w:themeColor="text1"/>
        </w:rPr>
        <w:t>b</w:t>
      </w:r>
      <w:r>
        <w:rPr>
          <w:color w:val="000000" w:themeColor="text1"/>
        </w:rPr>
        <w:fldChar w:fldCharType="end"/>
      </w:r>
      <w:r>
        <w:rPr>
          <w:color w:val="000000" w:themeColor="text1"/>
        </w:rPr>
        <w:t>).</w:t>
      </w:r>
      <w:bookmarkEnd w:id="187"/>
      <w:r>
        <w:rPr>
          <w:color w:val="000000" w:themeColor="text1"/>
        </w:rPr>
        <w:t xml:space="preserve"> </w:t>
      </w:r>
    </w:p>
    <w:p w14:paraId="5B4CD324" w14:textId="77777777" w:rsidR="00DF295E" w:rsidRDefault="00DF295E">
      <w:pPr>
        <w:pStyle w:val="textregular"/>
        <w:numPr>
          <w:ilvl w:val="0"/>
          <w:numId w:val="39"/>
        </w:numPr>
        <w:spacing w:line="276" w:lineRule="auto"/>
      </w:pPr>
      <w:r>
        <w:t>Each TSO of an application shall notify its connected BSPs about their accepted bids of SBCP in a positive and</w:t>
      </w:r>
      <w:r w:rsidRPr="1E3D6D49">
        <w:t>/</w:t>
      </w:r>
      <w:r>
        <w:t xml:space="preserve">or negative direction at the latest one (1) hour before the </w:t>
      </w:r>
      <w:r w:rsidRPr="00DF1BC9">
        <w:t>gate closure time</w:t>
      </w:r>
      <w:r>
        <w:t xml:space="preserve"> of the SDAC. </w:t>
      </w:r>
    </w:p>
    <w:p w14:paraId="2D4CF069" w14:textId="77777777" w:rsidR="00DF295E" w:rsidRPr="005825A7" w:rsidRDefault="00DF295E">
      <w:pPr>
        <w:pStyle w:val="textregular"/>
        <w:numPr>
          <w:ilvl w:val="0"/>
          <w:numId w:val="39"/>
        </w:numPr>
        <w:spacing w:line="276" w:lineRule="auto"/>
      </w:pPr>
      <w:bookmarkStart w:id="188" w:name="_Ref133931395"/>
      <w:r w:rsidRPr="005825A7">
        <w:t>For the market-based allocation process a market-based cross-zonal capacity allocation optimisation function software</w:t>
      </w:r>
      <w:bookmarkEnd w:id="188"/>
      <w:r w:rsidRPr="005825A7">
        <w:t xml:space="preserve"> shall be used. The market-based cross-zonal capacity allocation optimisation function software</w:t>
      </w:r>
      <w:r w:rsidRPr="005825A7" w:rsidDel="00C44C81">
        <w:t xml:space="preserve"> </w:t>
      </w:r>
      <w:r w:rsidRPr="005825A7">
        <w:t xml:space="preserve">shall be developed by all market-based application TSOs in accordance with </w:t>
      </w:r>
      <w:r>
        <w:fldChar w:fldCharType="begin"/>
      </w:r>
      <w:r>
        <w:instrText xml:space="preserve"> REF _Ref134800524 \w \h </w:instrText>
      </w:r>
      <w:r>
        <w:fldChar w:fldCharType="separate"/>
      </w:r>
      <w:r>
        <w:t>Article 27</w:t>
      </w:r>
      <w:r>
        <w:fldChar w:fldCharType="end"/>
      </w:r>
      <w:r>
        <w:t>(</w:t>
      </w:r>
      <w:r>
        <w:fldChar w:fldCharType="begin"/>
      </w:r>
      <w:r>
        <w:instrText xml:space="preserve"> REF _Ref134804597 \w \h </w:instrText>
      </w:r>
      <w:r>
        <w:fldChar w:fldCharType="separate"/>
      </w:r>
      <w:r>
        <w:t>3</w:t>
      </w:r>
      <w:r>
        <w:fldChar w:fldCharType="end"/>
      </w:r>
      <w:r>
        <w:t xml:space="preserve">) </w:t>
      </w:r>
      <w:r w:rsidRPr="005825A7">
        <w:t xml:space="preserve">and installed on a balancing capacity platform to perform the task in accordance with </w:t>
      </w:r>
      <w:r w:rsidRPr="005825A7">
        <w:fldChar w:fldCharType="begin"/>
      </w:r>
      <w:r w:rsidRPr="005825A7">
        <w:instrText xml:space="preserve"> REF _Ref134011607 \r \h  \* MERGEFORMAT </w:instrText>
      </w:r>
      <w:r w:rsidRPr="005825A7">
        <w:fldChar w:fldCharType="separate"/>
      </w:r>
      <w:r>
        <w:t>Article 16</w:t>
      </w:r>
      <w:r w:rsidRPr="005825A7">
        <w:fldChar w:fldCharType="end"/>
      </w:r>
      <w:r w:rsidRPr="005825A7">
        <w:t>(</w:t>
      </w:r>
      <w:r>
        <w:fldChar w:fldCharType="begin"/>
      </w:r>
      <w:r>
        <w:instrText xml:space="preserve"> REF _Ref134011609 \n \h </w:instrText>
      </w:r>
      <w:r>
        <w:fldChar w:fldCharType="separate"/>
      </w:r>
      <w:r>
        <w:t>3</w:t>
      </w:r>
      <w:r>
        <w:fldChar w:fldCharType="end"/>
      </w:r>
      <w:r>
        <w:t>)(</w:t>
      </w:r>
      <w:r>
        <w:fldChar w:fldCharType="begin"/>
      </w:r>
      <w:r>
        <w:instrText xml:space="preserve"> REF _Ref134011610 \n \h </w:instrText>
      </w:r>
      <w:r>
        <w:fldChar w:fldCharType="separate"/>
      </w:r>
      <w:r>
        <w:t>a</w:t>
      </w:r>
      <w:r>
        <w:fldChar w:fldCharType="end"/>
      </w:r>
      <w:r w:rsidRPr="005825A7">
        <w:t>). The market-based cross-zonal capacity allocation optimisation function software</w:t>
      </w:r>
      <w:r w:rsidRPr="005825A7" w:rsidDel="00822837">
        <w:t xml:space="preserve"> </w:t>
      </w:r>
      <w:r w:rsidRPr="005825A7">
        <w:t xml:space="preserve">shall be subject to the governance of all market-based application TSOs in accordance with </w:t>
      </w:r>
      <w:r>
        <w:fldChar w:fldCharType="begin"/>
      </w:r>
      <w:r>
        <w:instrText xml:space="preserve"> REF _Ref134429748 \n \h </w:instrText>
      </w:r>
      <w:r>
        <w:fldChar w:fldCharType="separate"/>
      </w:r>
      <w:r>
        <w:t>Article 15</w:t>
      </w:r>
      <w:r>
        <w:fldChar w:fldCharType="end"/>
      </w:r>
      <w:r w:rsidRPr="005825A7">
        <w:t>.</w:t>
      </w:r>
      <w:r>
        <w:t xml:space="preserve"> </w:t>
      </w:r>
    </w:p>
    <w:p w14:paraId="7BAFA7EF" w14:textId="77777777" w:rsidR="00DF295E" w:rsidRPr="00E376A1" w:rsidRDefault="00DF295E">
      <w:pPr>
        <w:pStyle w:val="textregular"/>
        <w:numPr>
          <w:ilvl w:val="0"/>
          <w:numId w:val="39"/>
        </w:numPr>
        <w:spacing w:line="276" w:lineRule="auto"/>
      </w:pPr>
      <w:bookmarkStart w:id="189" w:name="_Ref134701218"/>
      <w:r w:rsidRPr="00BC72A4">
        <w:t>If the RCC</w:t>
      </w:r>
      <w:r>
        <w:t xml:space="preserve"> </w:t>
      </w:r>
      <w:r w:rsidRPr="00E376A1">
        <w:t>carrying out the coordinated capacity calculation</w:t>
      </w:r>
      <w:r w:rsidRPr="00BC72A4">
        <w:t xml:space="preserve"> is not also designated to perform the market-based cross-zonal capacity allocation pursuant to </w:t>
      </w:r>
      <w:r w:rsidRPr="00BC72A4">
        <w:fldChar w:fldCharType="begin"/>
      </w:r>
      <w:r w:rsidRPr="00BC72A4">
        <w:instrText xml:space="preserve"> REF _Ref134011607 \r \h </w:instrText>
      </w:r>
      <w:r w:rsidRPr="00BC72A4">
        <w:fldChar w:fldCharType="separate"/>
      </w:r>
      <w:r>
        <w:t>Article 16</w:t>
      </w:r>
      <w:r w:rsidRPr="00BC72A4">
        <w:fldChar w:fldCharType="end"/>
      </w:r>
      <w:r w:rsidRPr="00BC72A4">
        <w:t>(</w:t>
      </w:r>
      <w:r w:rsidRPr="00BC72A4">
        <w:fldChar w:fldCharType="begin"/>
      </w:r>
      <w:r w:rsidRPr="00BC72A4">
        <w:instrText xml:space="preserve"> REF _Ref134011609 \n \h </w:instrText>
      </w:r>
      <w:r w:rsidRPr="00BC72A4">
        <w:fldChar w:fldCharType="separate"/>
      </w:r>
      <w:r>
        <w:t>3</w:t>
      </w:r>
      <w:r w:rsidRPr="00BC72A4">
        <w:fldChar w:fldCharType="end"/>
      </w:r>
      <w:r w:rsidRPr="00BC72A4">
        <w:t>)(a)</w:t>
      </w:r>
      <w:r w:rsidRPr="00BC4B4D">
        <w:t xml:space="preserve">, </w:t>
      </w:r>
      <w:r>
        <w:t>t</w:t>
      </w:r>
      <w:r w:rsidRPr="00E376A1">
        <w:t>he RCC carrying out the coordinated capacity calculation for the relevant CCR in accordance with the capacity calculation methodology pursuant to Article 20 of the CACM Regulation shall provide the pre-final</w:t>
      </w:r>
      <w:r>
        <w:t xml:space="preserve"> day-ahead</w:t>
      </w:r>
      <w:r w:rsidRPr="00E376A1">
        <w:t xml:space="preserve"> capacity calculation results to the entity operating the market-based cross-zonal capacity allocation optimisation function software pursuant to </w:t>
      </w:r>
      <w:r w:rsidRPr="00E376A1">
        <w:fldChar w:fldCharType="begin"/>
      </w:r>
      <w:r w:rsidRPr="00E376A1">
        <w:instrText xml:space="preserve"> REF _Ref134011607 \n \h  \* MERGEFORMAT </w:instrText>
      </w:r>
      <w:r w:rsidRPr="00E376A1">
        <w:fldChar w:fldCharType="separate"/>
      </w:r>
      <w:r>
        <w:t>Article 16</w:t>
      </w:r>
      <w:r w:rsidRPr="00E376A1">
        <w:fldChar w:fldCharType="end"/>
      </w:r>
      <w:r w:rsidRPr="00E376A1">
        <w:t>(</w:t>
      </w:r>
      <w:r w:rsidRPr="00E376A1">
        <w:fldChar w:fldCharType="begin"/>
      </w:r>
      <w:r w:rsidRPr="00E376A1">
        <w:instrText xml:space="preserve"> REF _Ref134011609 \n \h  \* MERGEFORMAT </w:instrText>
      </w:r>
      <w:r w:rsidRPr="00E376A1">
        <w:fldChar w:fldCharType="separate"/>
      </w:r>
      <w:r>
        <w:t>3</w:t>
      </w:r>
      <w:r w:rsidRPr="00E376A1">
        <w:fldChar w:fldCharType="end"/>
      </w:r>
      <w:r w:rsidRPr="00E376A1">
        <w:t>)(</w:t>
      </w:r>
      <w:r w:rsidRPr="00E376A1">
        <w:fldChar w:fldCharType="begin"/>
      </w:r>
      <w:r w:rsidRPr="00E376A1">
        <w:instrText xml:space="preserve"> REF _Ref134011610 \n \h  \* MERGEFORMAT </w:instrText>
      </w:r>
      <w:r w:rsidRPr="00E376A1">
        <w:fldChar w:fldCharType="separate"/>
      </w:r>
      <w:r>
        <w:t>a</w:t>
      </w:r>
      <w:r w:rsidRPr="00E376A1">
        <w:fldChar w:fldCharType="end"/>
      </w:r>
      <w:r w:rsidRPr="00E376A1">
        <w:t>) by no later than the gate closure time in accordance with paragraph (</w:t>
      </w:r>
      <w:r w:rsidRPr="00E376A1">
        <w:fldChar w:fldCharType="begin"/>
      </w:r>
      <w:r w:rsidRPr="00E376A1">
        <w:instrText xml:space="preserve"> REF _Ref133931407 \n \h  \* MERGEFORMAT </w:instrText>
      </w:r>
      <w:r w:rsidRPr="00E376A1">
        <w:fldChar w:fldCharType="separate"/>
      </w:r>
      <w:r>
        <w:t>1</w:t>
      </w:r>
      <w:r w:rsidRPr="00E376A1">
        <w:fldChar w:fldCharType="end"/>
      </w:r>
      <w:r w:rsidRPr="00E376A1">
        <w:t>).</w:t>
      </w:r>
      <w:bookmarkEnd w:id="189"/>
    </w:p>
    <w:p w14:paraId="1CCA7A15" w14:textId="77777777" w:rsidR="00DF295E" w:rsidRPr="00E376A1" w:rsidRDefault="00DF295E">
      <w:pPr>
        <w:pStyle w:val="textregular"/>
        <w:numPr>
          <w:ilvl w:val="0"/>
          <w:numId w:val="39"/>
        </w:numPr>
        <w:spacing w:line="276" w:lineRule="auto"/>
      </w:pPr>
      <w:bookmarkStart w:id="190" w:name="_Ref134708569"/>
      <w:r w:rsidRPr="00E376A1">
        <w:lastRenderedPageBreak/>
        <w:t>A</w:t>
      </w:r>
      <w:r w:rsidRPr="00E376A1">
        <w:rPr>
          <w:color w:val="000000" w:themeColor="text1"/>
        </w:rPr>
        <w:t xml:space="preserve">ll RCCs carrying out capacity calculation in the affected CCRs shall provide a confirmation once they received the data pursuant to </w:t>
      </w:r>
      <w:r w:rsidRPr="00E376A1">
        <w:rPr>
          <w:color w:val="000000" w:themeColor="text1"/>
        </w:rPr>
        <w:fldChar w:fldCharType="begin"/>
      </w:r>
      <w:r w:rsidRPr="00E376A1">
        <w:rPr>
          <w:color w:val="000000" w:themeColor="text1"/>
        </w:rPr>
        <w:instrText xml:space="preserve"> REF _Ref131681309 \n \h  \* MERGEFORMAT </w:instrText>
      </w:r>
      <w:r w:rsidRPr="00E376A1">
        <w:rPr>
          <w:color w:val="000000" w:themeColor="text1"/>
        </w:rPr>
      </w:r>
      <w:r w:rsidRPr="00E376A1">
        <w:rPr>
          <w:color w:val="000000" w:themeColor="text1"/>
        </w:rPr>
        <w:fldChar w:fldCharType="separate"/>
      </w:r>
      <w:r>
        <w:rPr>
          <w:color w:val="000000" w:themeColor="text1"/>
        </w:rPr>
        <w:t>Article 5</w:t>
      </w:r>
      <w:r w:rsidRPr="00E376A1">
        <w:rPr>
          <w:color w:val="000000" w:themeColor="text1"/>
        </w:rPr>
        <w:fldChar w:fldCharType="end"/>
      </w:r>
      <w:r w:rsidRPr="00E376A1">
        <w:rPr>
          <w:color w:val="000000" w:themeColor="text1"/>
        </w:rPr>
        <w:t>(</w:t>
      </w:r>
      <w:r w:rsidRPr="00E376A1">
        <w:rPr>
          <w:color w:val="000000" w:themeColor="text1"/>
        </w:rPr>
        <w:fldChar w:fldCharType="begin"/>
      </w:r>
      <w:r w:rsidRPr="00E376A1">
        <w:rPr>
          <w:color w:val="000000" w:themeColor="text1"/>
        </w:rPr>
        <w:instrText xml:space="preserve"> REF _Ref134708280 \n \h  \* MERGEFORMAT </w:instrText>
      </w:r>
      <w:r w:rsidRPr="00E376A1">
        <w:rPr>
          <w:color w:val="000000" w:themeColor="text1"/>
        </w:rPr>
      </w:r>
      <w:r w:rsidRPr="00E376A1">
        <w:rPr>
          <w:color w:val="000000" w:themeColor="text1"/>
        </w:rPr>
        <w:fldChar w:fldCharType="separate"/>
      </w:r>
      <w:r>
        <w:rPr>
          <w:color w:val="000000" w:themeColor="text1"/>
        </w:rPr>
        <w:t>3</w:t>
      </w:r>
      <w:r w:rsidRPr="00E376A1">
        <w:rPr>
          <w:color w:val="000000" w:themeColor="text1"/>
        </w:rPr>
        <w:fldChar w:fldCharType="end"/>
      </w:r>
      <w:r w:rsidRPr="00E376A1">
        <w:rPr>
          <w:color w:val="000000" w:themeColor="text1"/>
        </w:rPr>
        <w:t>)</w:t>
      </w:r>
      <w:r w:rsidRPr="00E376A1">
        <w:rPr>
          <w:color w:val="000000" w:themeColor="text1"/>
        </w:rPr>
        <w:fldChar w:fldCharType="begin"/>
      </w:r>
      <w:r w:rsidRPr="00E376A1">
        <w:rPr>
          <w:color w:val="000000" w:themeColor="text1"/>
        </w:rPr>
        <w:instrText xml:space="preserve"> REF _Ref134708282 \n \h  \* MERGEFORMAT </w:instrText>
      </w:r>
      <w:r w:rsidRPr="00E376A1">
        <w:rPr>
          <w:color w:val="000000" w:themeColor="text1"/>
        </w:rPr>
      </w:r>
      <w:r w:rsidRPr="00E376A1">
        <w:rPr>
          <w:color w:val="000000" w:themeColor="text1"/>
        </w:rPr>
        <w:fldChar w:fldCharType="separate"/>
      </w:r>
      <w:r>
        <w:rPr>
          <w:color w:val="000000" w:themeColor="text1"/>
        </w:rPr>
        <w:t>(b)</w:t>
      </w:r>
      <w:r w:rsidRPr="00E376A1">
        <w:rPr>
          <w:color w:val="000000" w:themeColor="text1"/>
        </w:rPr>
        <w:fldChar w:fldCharType="end"/>
      </w:r>
      <w:r w:rsidRPr="00E376A1">
        <w:rPr>
          <w:color w:val="000000" w:themeColor="text1"/>
        </w:rPr>
        <w:t xml:space="preserve">. </w:t>
      </w:r>
      <w:r w:rsidRPr="00E376A1">
        <w:t xml:space="preserve">The results </w:t>
      </w:r>
      <w:r w:rsidRPr="00E376A1">
        <w:rPr>
          <w:color w:val="000000" w:themeColor="text1"/>
        </w:rPr>
        <w:t xml:space="preserve">pursuant to </w:t>
      </w:r>
      <w:r w:rsidRPr="00E376A1">
        <w:fldChar w:fldCharType="begin"/>
      </w:r>
      <w:r w:rsidRPr="00E376A1">
        <w:instrText xml:space="preserve"> REF _Ref131681309 \n \h  \* MERGEFORMAT </w:instrText>
      </w:r>
      <w:r w:rsidRPr="00E376A1">
        <w:fldChar w:fldCharType="separate"/>
      </w:r>
      <w:r>
        <w:t>Article 5</w:t>
      </w:r>
      <w:r w:rsidRPr="00E376A1">
        <w:fldChar w:fldCharType="end"/>
      </w:r>
      <w:r w:rsidRPr="00E376A1">
        <w:rPr>
          <w:color w:val="000000" w:themeColor="text1"/>
        </w:rPr>
        <w:t>(</w:t>
      </w:r>
      <w:r w:rsidRPr="00E376A1">
        <w:fldChar w:fldCharType="begin"/>
      </w:r>
      <w:r w:rsidRPr="00E376A1">
        <w:instrText xml:space="preserve"> REF _Ref131440309 \n \h  \* MERGEFORMAT </w:instrText>
      </w:r>
      <w:r w:rsidRPr="00E376A1">
        <w:fldChar w:fldCharType="separate"/>
      </w:r>
      <w:r>
        <w:t>2</w:t>
      </w:r>
      <w:r w:rsidRPr="00E376A1">
        <w:fldChar w:fldCharType="end"/>
      </w:r>
      <w:r w:rsidRPr="00E376A1">
        <w:rPr>
          <w:color w:val="000000" w:themeColor="text1"/>
        </w:rPr>
        <w:t xml:space="preserve">) </w:t>
      </w:r>
      <w:r w:rsidRPr="00E376A1">
        <w:t xml:space="preserve">by the market-based cross-zonal capacity allocation optimisation function software shall only be considered final once </w:t>
      </w:r>
      <w:r w:rsidRPr="00E376A1">
        <w:rPr>
          <w:color w:val="000000" w:themeColor="text1"/>
        </w:rPr>
        <w:t>all RCCs carrying out capacity calculation in the affected CCRs provided such confirmation.</w:t>
      </w:r>
      <w:bookmarkEnd w:id="190"/>
      <w:r>
        <w:rPr>
          <w:color w:val="000000" w:themeColor="text1"/>
        </w:rPr>
        <w:t xml:space="preserve"> Once these confirmations are provided, the entity operating the </w:t>
      </w:r>
      <w:r w:rsidRPr="00E376A1">
        <w:t>market-based cross-zonal capacity allocation optimisation function software</w:t>
      </w:r>
      <w:r>
        <w:t xml:space="preserve"> in accordance with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_Ref134011609 \n \h </w:instrText>
      </w:r>
      <w:r>
        <w:fldChar w:fldCharType="separate"/>
      </w:r>
      <w:r>
        <w:t>3</w:t>
      </w:r>
      <w:r>
        <w:fldChar w:fldCharType="end"/>
      </w:r>
      <w:r>
        <w:t>)(</w:t>
      </w:r>
      <w:r>
        <w:fldChar w:fldCharType="begin"/>
      </w:r>
      <w:r>
        <w:instrText xml:space="preserve"> REF _Ref134011610 \n \h </w:instrText>
      </w:r>
      <w:r>
        <w:fldChar w:fldCharType="separate"/>
      </w:r>
      <w:r>
        <w:t>a</w:t>
      </w:r>
      <w:r>
        <w:fldChar w:fldCharType="end"/>
      </w:r>
      <w:r>
        <w:t xml:space="preserve">) shall send the results to the other entities in accordance with </w:t>
      </w:r>
      <w:r>
        <w:fldChar w:fldCharType="begin"/>
      </w:r>
      <w:r>
        <w:instrText xml:space="preserve"> REF _Ref131681309 \n \h </w:instrText>
      </w:r>
      <w:r>
        <w:fldChar w:fldCharType="separate"/>
      </w:r>
      <w:r>
        <w:t>Article 5</w:t>
      </w:r>
      <w:r>
        <w:fldChar w:fldCharType="end"/>
      </w:r>
      <w:r>
        <w:t>(</w:t>
      </w:r>
      <w:r>
        <w:fldChar w:fldCharType="begin"/>
      </w:r>
      <w:r>
        <w:instrText xml:space="preserve"> REF _Ref134776333 \n \h </w:instrText>
      </w:r>
      <w:r>
        <w:fldChar w:fldCharType="separate"/>
      </w:r>
      <w:r>
        <w:t>4</w:t>
      </w:r>
      <w:r>
        <w:fldChar w:fldCharType="end"/>
      </w:r>
      <w:r>
        <w:t xml:space="preserve">). </w:t>
      </w:r>
      <w:r w:rsidRPr="00BC72A4">
        <w:t>If the RCC</w:t>
      </w:r>
      <w:r>
        <w:t xml:space="preserve"> </w:t>
      </w:r>
      <w:r w:rsidRPr="00E376A1">
        <w:t>carrying out the coordinated capacity calculation</w:t>
      </w:r>
      <w:r w:rsidRPr="00BC72A4">
        <w:t xml:space="preserve"> is also designated to perform the market-based cross-zonal capacity allocation pursuant to </w:t>
      </w:r>
      <w:r w:rsidRPr="00BC72A4">
        <w:fldChar w:fldCharType="begin"/>
      </w:r>
      <w:r w:rsidRPr="00BC72A4">
        <w:instrText xml:space="preserve"> REF _Ref134011607 \r \h </w:instrText>
      </w:r>
      <w:r w:rsidRPr="00BC72A4">
        <w:fldChar w:fldCharType="separate"/>
      </w:r>
      <w:r>
        <w:t>Article 16</w:t>
      </w:r>
      <w:r w:rsidRPr="00BC72A4">
        <w:fldChar w:fldCharType="end"/>
      </w:r>
      <w:r w:rsidRPr="00BC72A4">
        <w:t>(</w:t>
      </w:r>
      <w:r w:rsidRPr="00BC72A4">
        <w:fldChar w:fldCharType="begin"/>
      </w:r>
      <w:r w:rsidRPr="00BC72A4">
        <w:instrText xml:space="preserve"> REF _Ref134011609 \n \h </w:instrText>
      </w:r>
      <w:r w:rsidRPr="00BC72A4">
        <w:fldChar w:fldCharType="separate"/>
      </w:r>
      <w:r>
        <w:t>3</w:t>
      </w:r>
      <w:r w:rsidRPr="00BC72A4">
        <w:fldChar w:fldCharType="end"/>
      </w:r>
      <w:r w:rsidRPr="00BC72A4">
        <w:t>)(a)</w:t>
      </w:r>
      <w:r w:rsidRPr="00BC4B4D">
        <w:t>,</w:t>
      </w:r>
      <w:r>
        <w:t xml:space="preserve"> such confirmation process is not necessary.</w:t>
      </w:r>
    </w:p>
    <w:p w14:paraId="1EBA2DA8" w14:textId="77777777" w:rsidR="00DF295E" w:rsidRPr="00052589" w:rsidRDefault="00DF295E">
      <w:pPr>
        <w:pStyle w:val="headline2"/>
        <w:numPr>
          <w:ilvl w:val="0"/>
          <w:numId w:val="55"/>
        </w:numPr>
        <w:spacing w:before="360"/>
      </w:pPr>
      <w:bookmarkStart w:id="191" w:name="_Toc134014994"/>
      <w:bookmarkStart w:id="192" w:name="_Toc134014995"/>
      <w:bookmarkStart w:id="193" w:name="_Toc134014996"/>
      <w:bookmarkStart w:id="194" w:name="_Toc134014997"/>
      <w:bookmarkStart w:id="195" w:name="_Toc134014998"/>
      <w:bookmarkStart w:id="196" w:name="_Toc134014999"/>
      <w:bookmarkStart w:id="197" w:name="_Toc134015000"/>
      <w:bookmarkStart w:id="198" w:name="_Toc134015001"/>
      <w:bookmarkStart w:id="199" w:name="_Toc134015002"/>
      <w:bookmarkStart w:id="200" w:name="_Toc134015003"/>
      <w:bookmarkStart w:id="201" w:name="_Toc134015004"/>
      <w:bookmarkStart w:id="202" w:name="_Toc134015005"/>
      <w:bookmarkStart w:id="203" w:name="_Toc134015006"/>
      <w:bookmarkStart w:id="204" w:name="_Toc134015007"/>
      <w:bookmarkStart w:id="205" w:name="_Toc134015008"/>
      <w:bookmarkStart w:id="206" w:name="_Toc134015009"/>
      <w:bookmarkStart w:id="207" w:name="_Toc134015010"/>
      <w:bookmarkStart w:id="208" w:name="_Toc134015011"/>
      <w:bookmarkStart w:id="209" w:name="_Toc134015012"/>
      <w:bookmarkStart w:id="210" w:name="_Toc134015013"/>
      <w:bookmarkStart w:id="211" w:name="_Toc134015014"/>
      <w:bookmarkStart w:id="212" w:name="_Toc134015015"/>
      <w:bookmarkStart w:id="213" w:name="_Toc134015016"/>
      <w:bookmarkStart w:id="214" w:name="_Toc134015017"/>
      <w:bookmarkStart w:id="215" w:name="_Toc134015018"/>
      <w:bookmarkStart w:id="216" w:name="_Toc134015019"/>
      <w:bookmarkStart w:id="217" w:name="_Toc134015020"/>
      <w:bookmarkStart w:id="218" w:name="_Toc134015021"/>
      <w:bookmarkStart w:id="219" w:name="_Ref134429748"/>
      <w:bookmarkStart w:id="220" w:name="_Toc138848779"/>
      <w:bookmarkStart w:id="221" w:name="_Toc142315399"/>
      <w:bookmarkStart w:id="222" w:name="_Toc5296538"/>
      <w:bookmarkStart w:id="223" w:name="_Toc19712908"/>
      <w:bookmarkStart w:id="224" w:name="_Toc9597945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625CF">
        <w:t>Governance</w:t>
      </w:r>
      <w:r>
        <w:t xml:space="preserve"> for all market-based application TSOs</w:t>
      </w:r>
      <w:bookmarkEnd w:id="219"/>
      <w:bookmarkEnd w:id="220"/>
      <w:bookmarkEnd w:id="221"/>
      <w:r>
        <w:t xml:space="preserve"> </w:t>
      </w:r>
    </w:p>
    <w:p w14:paraId="025293AC" w14:textId="789469F0" w:rsidR="00513F2D" w:rsidRDefault="00DF295E" w:rsidP="00513F2D">
      <w:pPr>
        <w:pStyle w:val="textregular"/>
        <w:numPr>
          <w:ilvl w:val="0"/>
          <w:numId w:val="40"/>
        </w:numPr>
        <w:spacing w:line="276" w:lineRule="auto"/>
      </w:pPr>
      <w:r>
        <w:t xml:space="preserve">All application TSOs of all the different balancing capacity platforms that apply the market-based allocation shall decide on topics related to the establishment and amendment of the common market-based </w:t>
      </w:r>
      <w:r w:rsidRPr="00AE68B2">
        <w:t>cross-zonal capacity allocation optimisation function</w:t>
      </w:r>
      <w:r>
        <w:t xml:space="preserve"> software pursuant to </w:t>
      </w:r>
      <w:r>
        <w:fldChar w:fldCharType="begin"/>
      </w:r>
      <w:r>
        <w:instrText xml:space="preserve"> REF _Ref133931393 \r \h </w:instrText>
      </w:r>
      <w:r>
        <w:fldChar w:fldCharType="separate"/>
      </w:r>
      <w:r>
        <w:t>Article 14</w:t>
      </w:r>
      <w:r>
        <w:fldChar w:fldCharType="end"/>
      </w:r>
      <w:r>
        <w:t>(</w:t>
      </w:r>
      <w:r>
        <w:fldChar w:fldCharType="begin"/>
      </w:r>
      <w:r>
        <w:instrText xml:space="preserve"> REF _Ref133931395 \r \h </w:instrText>
      </w:r>
      <w:r>
        <w:fldChar w:fldCharType="separate"/>
      </w:r>
      <w:r>
        <w:t>3</w:t>
      </w:r>
      <w:r>
        <w:fldChar w:fldCharType="end"/>
      </w:r>
      <w:r>
        <w:t xml:space="preserve">). </w:t>
      </w:r>
    </w:p>
    <w:p w14:paraId="02F67B49" w14:textId="6C983710" w:rsidR="00513F2D" w:rsidDel="00513F2D" w:rsidRDefault="00513F2D" w:rsidP="00067643">
      <w:pPr>
        <w:pStyle w:val="textregular"/>
        <w:numPr>
          <w:ilvl w:val="0"/>
          <w:numId w:val="40"/>
        </w:numPr>
        <w:spacing w:line="276" w:lineRule="auto"/>
        <w:rPr>
          <w:del w:id="225" w:author="Author"/>
        </w:rPr>
      </w:pPr>
      <w:bookmarkStart w:id="226" w:name="_Ref134800409"/>
      <w:del w:id="227" w:author="Author">
        <w:r w:rsidDel="00513F2D">
          <w:delText xml:space="preserve">All TSOs shall complement this methodology with Article 27(1)(a), with provisions on the governance for an effective change request process for cross-zonal capacity allocation optimisation function software. </w:delText>
        </w:r>
      </w:del>
    </w:p>
    <w:p w14:paraId="019A312E" w14:textId="4DBCB63D" w:rsidR="00067643" w:rsidRDefault="00067643" w:rsidP="00067643">
      <w:pPr>
        <w:pStyle w:val="textregular"/>
        <w:numPr>
          <w:ilvl w:val="0"/>
          <w:numId w:val="40"/>
        </w:numPr>
        <w:spacing w:line="276" w:lineRule="auto"/>
        <w:rPr>
          <w:ins w:id="228" w:author="Author"/>
        </w:rPr>
      </w:pPr>
      <w:ins w:id="229" w:author="Author">
        <w:r>
          <w:t>To ensure an effective change request process for the</w:t>
        </w:r>
        <w:r w:rsidR="00513F2D">
          <w:t xml:space="preserve"> market-based</w:t>
        </w:r>
        <w:r>
          <w:t xml:space="preserve"> cross-zonal capacity allocation optimisation function software, the following change request rules shall be implemented:</w:t>
        </w:r>
      </w:ins>
    </w:p>
    <w:p w14:paraId="135D572E" w14:textId="18F1D5E7" w:rsidR="00067643" w:rsidRDefault="00067643" w:rsidP="00067643">
      <w:pPr>
        <w:pStyle w:val="textregular"/>
        <w:numPr>
          <w:ilvl w:val="1"/>
          <w:numId w:val="40"/>
        </w:numPr>
        <w:spacing w:line="276" w:lineRule="auto"/>
        <w:rPr>
          <w:ins w:id="230" w:author="Author"/>
        </w:rPr>
      </w:pPr>
      <w:ins w:id="231" w:author="Author">
        <w:r>
          <w:t>All change requests to the cross-zonal capacity allocation optimisation function software that concern provisions as defined in the existing set of requirements and approved by all TSOs, shall be approved by all TSOs.</w:t>
        </w:r>
      </w:ins>
    </w:p>
    <w:p w14:paraId="7EE62C4A" w14:textId="656014A2" w:rsidR="00067643" w:rsidRDefault="00067643" w:rsidP="00067643">
      <w:pPr>
        <w:pStyle w:val="textregular"/>
        <w:numPr>
          <w:ilvl w:val="1"/>
          <w:numId w:val="40"/>
        </w:numPr>
        <w:spacing w:line="276" w:lineRule="auto"/>
        <w:rPr>
          <w:ins w:id="232" w:author="Author"/>
        </w:rPr>
      </w:pPr>
      <w:ins w:id="233" w:author="Author">
        <w:r>
          <w:t xml:space="preserve">All change requests to the cross-zonal capacity allocation optimisation function software that concern the operations of the balancing capacity platforms, shall be approved by all application TSOs. </w:t>
        </w:r>
      </w:ins>
    </w:p>
    <w:p w14:paraId="5F3E2182" w14:textId="77777777" w:rsidR="00067643" w:rsidRDefault="00067643" w:rsidP="00067643">
      <w:pPr>
        <w:pStyle w:val="textregular"/>
        <w:numPr>
          <w:ilvl w:val="1"/>
          <w:numId w:val="40"/>
        </w:numPr>
        <w:spacing w:line="276" w:lineRule="auto"/>
        <w:rPr>
          <w:ins w:id="234" w:author="Author"/>
        </w:rPr>
      </w:pPr>
      <w:ins w:id="235" w:author="Author">
        <w:r>
          <w:t xml:space="preserve">Any TSO can submit a change request to the cross-zonal capacity allocation optimisation function software. </w:t>
        </w:r>
      </w:ins>
    </w:p>
    <w:p w14:paraId="256BA53B" w14:textId="3B48B8B5" w:rsidR="00067643" w:rsidRDefault="00067643" w:rsidP="00067643">
      <w:pPr>
        <w:pStyle w:val="textregular"/>
        <w:numPr>
          <w:ilvl w:val="1"/>
          <w:numId w:val="40"/>
        </w:numPr>
        <w:spacing w:line="276" w:lineRule="auto"/>
        <w:rPr>
          <w:ins w:id="236" w:author="Author"/>
        </w:rPr>
      </w:pPr>
      <w:ins w:id="237" w:author="Author">
        <w:r>
          <w:t xml:space="preserve">By default, any change request submitted is considered to be operational as defined in paragraph (2)(b) as long as it is in line with the existing set of requirements. If a change request contradicts with the existing set of requirements, it is considered as change request in accordance with paragraph (2)(a). </w:t>
        </w:r>
      </w:ins>
    </w:p>
    <w:p w14:paraId="14252B2B" w14:textId="59E3FFB6" w:rsidR="00067643" w:rsidRDefault="00067643" w:rsidP="00067643">
      <w:pPr>
        <w:pStyle w:val="textregular"/>
        <w:numPr>
          <w:ilvl w:val="1"/>
          <w:numId w:val="40"/>
        </w:numPr>
        <w:spacing w:line="276" w:lineRule="auto"/>
        <w:rPr>
          <w:ins w:id="238" w:author="Author"/>
        </w:rPr>
      </w:pPr>
      <w:ins w:id="239" w:author="Author">
        <w:r>
          <w:t xml:space="preserve">Costs pursuant to Article 15(2) shall be shared among the countries of all application TSOs in accordance with the principles set out in Article 28(5). </w:t>
        </w:r>
      </w:ins>
    </w:p>
    <w:p w14:paraId="1CE0D206" w14:textId="77777777" w:rsidR="00DF295E" w:rsidRPr="00052589" w:rsidRDefault="00DF295E">
      <w:pPr>
        <w:pStyle w:val="headline2"/>
        <w:numPr>
          <w:ilvl w:val="0"/>
          <w:numId w:val="55"/>
        </w:numPr>
        <w:spacing w:before="360"/>
      </w:pPr>
      <w:bookmarkStart w:id="240" w:name="_Ref134011607"/>
      <w:bookmarkStart w:id="241" w:name="_Toc138848780"/>
      <w:bookmarkStart w:id="242" w:name="_Toc142315400"/>
      <w:bookmarkEnd w:id="226"/>
      <w:r>
        <w:t>Governance of balancing capacity platforms</w:t>
      </w:r>
      <w:bookmarkEnd w:id="240"/>
      <w:bookmarkEnd w:id="241"/>
      <w:bookmarkEnd w:id="242"/>
    </w:p>
    <w:p w14:paraId="7B55BD4F" w14:textId="635C73B2" w:rsidR="00513F2D" w:rsidRDefault="00DF295E" w:rsidP="00513F2D">
      <w:pPr>
        <w:pStyle w:val="textregular"/>
        <w:numPr>
          <w:ilvl w:val="0"/>
          <w:numId w:val="41"/>
        </w:numPr>
        <w:spacing w:line="276" w:lineRule="auto"/>
      </w:pPr>
      <w:bookmarkStart w:id="243" w:name="_Ref137578505"/>
      <w:r>
        <w:t>TSOs, which want to jointly allocate cross-zonal capacity to support the cross-border procurement of balancing capacity for one or more SBCPs and applying a market-based allocation shall jointly establish or join a balancing capacity platform.</w:t>
      </w:r>
      <w:bookmarkEnd w:id="243"/>
    </w:p>
    <w:p w14:paraId="68449AE1" w14:textId="57C78287" w:rsidR="00513F2D" w:rsidRDefault="00513F2D" w:rsidP="00513F2D">
      <w:pPr>
        <w:pStyle w:val="textregular"/>
        <w:numPr>
          <w:ilvl w:val="1"/>
          <w:numId w:val="41"/>
        </w:numPr>
        <w:spacing w:line="276" w:lineRule="auto"/>
        <w:rPr>
          <w:ins w:id="244" w:author="Author"/>
        </w:rPr>
      </w:pPr>
      <w:r w:rsidRPr="00513F2D">
        <w:t>In case</w:t>
      </w:r>
      <w:r>
        <w:t xml:space="preserve"> there are interdependencies between different applications</w:t>
      </w:r>
      <w:ins w:id="245" w:author="Author">
        <w:r>
          <w:t xml:space="preserve"> in accordance with Article 2(g)</w:t>
        </w:r>
      </w:ins>
      <w:r>
        <w:t xml:space="preserve">, </w:t>
      </w:r>
      <w:del w:id="246" w:author="Author">
        <w:r w:rsidDel="00513F2D">
          <w:delText xml:space="preserve">either due to interdependencies of cross-zonal capacity or in case a TSO engages in two or more applications and this TSO optimises the procurement of its different SBCPs as part </w:delText>
        </w:r>
        <w:r w:rsidDel="00513F2D">
          <w:lastRenderedPageBreak/>
          <w:delText xml:space="preserve">of the substitution of reserves, </w:delText>
        </w:r>
      </w:del>
      <w:r>
        <w:t xml:space="preserve">these applications shall use the same balancing capacity platform pursuant to paragraph (1). </w:t>
      </w:r>
    </w:p>
    <w:p w14:paraId="5DB8EDB9" w14:textId="118175FA" w:rsidR="004036C5" w:rsidRDefault="00513F2D" w:rsidP="00513F2D">
      <w:pPr>
        <w:pStyle w:val="textregular"/>
        <w:numPr>
          <w:ilvl w:val="1"/>
          <w:numId w:val="41"/>
        </w:numPr>
        <w:spacing w:line="276" w:lineRule="auto"/>
      </w:pPr>
      <w:ins w:id="247" w:author="Author">
        <w:r>
          <w:t xml:space="preserve">All TSOs </w:t>
        </w:r>
        <w:r w:rsidRPr="002973F2">
          <w:t xml:space="preserve">of the </w:t>
        </w:r>
        <w:r>
          <w:t>interdependent</w:t>
        </w:r>
        <w:r w:rsidRPr="002973F2">
          <w:t xml:space="preserve"> applications pursuant to paragraph (1)(a) shall come to</w:t>
        </w:r>
        <w:r>
          <w:t xml:space="preserve"> </w:t>
        </w:r>
        <w:r w:rsidRPr="002973F2">
          <w:t>a unanimous</w:t>
        </w:r>
        <w:r w:rsidRPr="002973F2" w:rsidDel="00494E5B">
          <w:t xml:space="preserve"> agreement </w:t>
        </w:r>
        <w:r w:rsidRPr="002973F2">
          <w:t>on a</w:t>
        </w:r>
        <w:r w:rsidRPr="002973F2" w:rsidDel="00494E5B">
          <w:t xml:space="preserve"> common balancing capacity platform </w:t>
        </w:r>
        <w:r>
          <w:t xml:space="preserve">to be </w:t>
        </w:r>
        <w:r w:rsidRPr="002973F2">
          <w:t>used by</w:t>
        </w:r>
        <w:r w:rsidRPr="002973F2" w:rsidDel="00494E5B">
          <w:t xml:space="preserve"> all interdependent </w:t>
        </w:r>
        <w:r w:rsidRPr="002973F2">
          <w:t>applications jointly</w:t>
        </w:r>
        <w:r>
          <w:t>. Where unanimity cannot be reached, qualified majority voting applies following the principles set out in paragraph (</w:t>
        </w:r>
        <w:del w:id="248" w:author="Author">
          <w:r w:rsidDel="00627F6C">
            <w:delText>7</w:delText>
          </w:r>
        </w:del>
        <w:r w:rsidR="00627F6C">
          <w:t>8</w:t>
        </w:r>
        <w:r>
          <w:t xml:space="preserve">). </w:t>
        </w:r>
      </w:ins>
      <w:bookmarkStart w:id="249" w:name="_Ref134011609"/>
    </w:p>
    <w:p w14:paraId="2FFCCF6C" w14:textId="77777777" w:rsidR="00513F2D" w:rsidRDefault="00513F2D" w:rsidP="00513F2D">
      <w:pPr>
        <w:pStyle w:val="textregular"/>
        <w:spacing w:line="276" w:lineRule="auto"/>
        <w:ind w:left="1440"/>
        <w:rPr>
          <w:ins w:id="250" w:author="Author"/>
        </w:rPr>
      </w:pPr>
    </w:p>
    <w:p w14:paraId="30CFB323" w14:textId="2ED9860E" w:rsidR="00DF295E" w:rsidRDefault="00DF295E">
      <w:pPr>
        <w:pStyle w:val="textregular"/>
        <w:numPr>
          <w:ilvl w:val="0"/>
          <w:numId w:val="41"/>
        </w:numPr>
        <w:spacing w:line="276" w:lineRule="auto"/>
      </w:pPr>
      <w:r>
        <w:t>All application TSOs per each balancing capacity platform shall establish the following processes:</w:t>
      </w:r>
      <w:bookmarkEnd w:id="249"/>
    </w:p>
    <w:p w14:paraId="2B180302" w14:textId="77777777" w:rsidR="00DF295E" w:rsidRDefault="00DF295E">
      <w:pPr>
        <w:pStyle w:val="textregular"/>
        <w:numPr>
          <w:ilvl w:val="1"/>
          <w:numId w:val="41"/>
        </w:numPr>
        <w:spacing w:line="276" w:lineRule="auto"/>
      </w:pPr>
      <w:bookmarkStart w:id="251" w:name="_Ref134011610"/>
      <w:r>
        <w:t xml:space="preserve">calculation of the results pursuant to </w:t>
      </w:r>
      <w:r>
        <w:fldChar w:fldCharType="begin"/>
      </w:r>
      <w:r>
        <w:instrText xml:space="preserve"> REF _Ref131681309 \r \h </w:instrText>
      </w:r>
      <w:r>
        <w:fldChar w:fldCharType="separate"/>
      </w:r>
      <w:r>
        <w:t>Article 5</w:t>
      </w:r>
      <w:r>
        <w:fldChar w:fldCharType="end"/>
      </w:r>
      <w:r>
        <w:t>(</w:t>
      </w:r>
      <w:r>
        <w:fldChar w:fldCharType="begin"/>
      </w:r>
      <w:r>
        <w:instrText xml:space="preserve"> REF _Ref134010603 \r \h </w:instrText>
      </w:r>
      <w:r>
        <w:fldChar w:fldCharType="separate"/>
      </w:r>
      <w:r>
        <w:t>2</w:t>
      </w:r>
      <w:r>
        <w:fldChar w:fldCharType="end"/>
      </w:r>
      <w:r>
        <w:t>) by using the market-based cross-zonal capacity allocation optimisation function software;</w:t>
      </w:r>
      <w:bookmarkEnd w:id="251"/>
    </w:p>
    <w:p w14:paraId="53382D88" w14:textId="77777777" w:rsidR="00DF295E" w:rsidRDefault="00DF295E">
      <w:pPr>
        <w:pStyle w:val="textregular"/>
        <w:numPr>
          <w:ilvl w:val="1"/>
          <w:numId w:val="41"/>
        </w:numPr>
        <w:spacing w:line="276" w:lineRule="auto"/>
      </w:pPr>
      <w:bookmarkStart w:id="252" w:name="_Ref134449103"/>
      <w:r>
        <w:t xml:space="preserve">the forecast of day-ahead energy bids for all relevant bidding zones and market time units in accordance with </w:t>
      </w:r>
      <w:r>
        <w:fldChar w:fldCharType="begin"/>
      </w:r>
      <w:r>
        <w:instrText xml:space="preserve"> REF _Ref134444502 \r \h </w:instrText>
      </w:r>
      <w:r>
        <w:fldChar w:fldCharType="separate"/>
      </w:r>
      <w:r>
        <w:t>Article 18</w:t>
      </w:r>
      <w:r>
        <w:fldChar w:fldCharType="end"/>
      </w:r>
      <w:r>
        <w:t>(</w:t>
      </w:r>
      <w:r>
        <w:fldChar w:fldCharType="begin"/>
      </w:r>
      <w:r>
        <w:instrText xml:space="preserve"> REF _Ref134444504 \r \h </w:instrText>
      </w:r>
      <w:r>
        <w:fldChar w:fldCharType="separate"/>
      </w:r>
      <w:r>
        <w:t>5</w:t>
      </w:r>
      <w:r>
        <w:fldChar w:fldCharType="end"/>
      </w:r>
      <w:r>
        <w:t>); and</w:t>
      </w:r>
      <w:bookmarkEnd w:id="252"/>
      <w:r>
        <w:t xml:space="preserve"> </w:t>
      </w:r>
    </w:p>
    <w:p w14:paraId="2D379106" w14:textId="77777777" w:rsidR="00DF295E" w:rsidRDefault="00DF295E">
      <w:pPr>
        <w:pStyle w:val="textregular"/>
        <w:numPr>
          <w:ilvl w:val="1"/>
          <w:numId w:val="41"/>
        </w:numPr>
        <w:spacing w:line="276" w:lineRule="auto"/>
      </w:pPr>
      <w:bookmarkStart w:id="253" w:name="_Ref134793912"/>
      <w:r>
        <w:t xml:space="preserve">the forecast validation process in accordance with </w:t>
      </w:r>
      <w:r>
        <w:fldChar w:fldCharType="begin"/>
      </w:r>
      <w:r>
        <w:instrText xml:space="preserve"> REF _Ref134450707 \n \h </w:instrText>
      </w:r>
      <w:r>
        <w:fldChar w:fldCharType="separate"/>
      </w:r>
      <w:r>
        <w:t>Article 19</w:t>
      </w:r>
      <w:r>
        <w:fldChar w:fldCharType="end"/>
      </w:r>
      <w:r>
        <w:t>.</w:t>
      </w:r>
      <w:bookmarkEnd w:id="253"/>
    </w:p>
    <w:p w14:paraId="49ECE410" w14:textId="74AC561C" w:rsidR="00513F2D" w:rsidRDefault="00513F2D" w:rsidP="00513F2D">
      <w:pPr>
        <w:pStyle w:val="textregular"/>
        <w:numPr>
          <w:ilvl w:val="0"/>
          <w:numId w:val="41"/>
        </w:numPr>
        <w:spacing w:line="276" w:lineRule="auto"/>
      </w:pPr>
      <w:r>
        <w:t xml:space="preserve">All application TSOs </w:t>
      </w:r>
      <w:r w:rsidR="00377433">
        <w:t xml:space="preserve">per each balancing capacity platform shall </w:t>
      </w:r>
      <w:del w:id="254" w:author="Author">
        <w:r w:rsidR="00377433" w:rsidDel="00377433">
          <w:delText xml:space="preserve">decide on one entity for each process </w:delText>
        </w:r>
      </w:del>
      <w:ins w:id="255" w:author="Author">
        <w:r w:rsidR="00377433">
          <w:t xml:space="preserve">designate one TSO or a company owned by TSOs to perform the CZCAOF pursuant to paragraph (2)(a) and a TSO or company owned by TSOs to perform the forecasting process of day-ahead energy bids for the relevant bidding zones </w:t>
        </w:r>
      </w:ins>
      <w:r w:rsidR="00377433">
        <w:t>pursuant to paragraph (</w:t>
      </w:r>
      <w:del w:id="256" w:author="Author">
        <w:r w:rsidR="00377433" w:rsidDel="00377433">
          <w:delText>3</w:delText>
        </w:r>
      </w:del>
      <w:ins w:id="257" w:author="Author">
        <w:r w:rsidR="00377433">
          <w:t>2</w:t>
        </w:r>
      </w:ins>
      <w:r w:rsidR="00377433">
        <w:t>)</w:t>
      </w:r>
      <w:ins w:id="258" w:author="Author">
        <w:r w:rsidR="00377433">
          <w:t>(</w:t>
        </w:r>
        <w:del w:id="259" w:author="Author">
          <w:r w:rsidR="00377433" w:rsidDel="00627F6C">
            <w:delText>a</w:delText>
          </w:r>
        </w:del>
        <w:r w:rsidR="00627F6C">
          <w:t>b</w:t>
        </w:r>
        <w:r w:rsidR="00377433">
          <w:t>)</w:t>
        </w:r>
      </w:ins>
      <w:r w:rsidR="00377433">
        <w:t>. All application TSOs per each balancing capacity platform may decide to designate the same entity for the different processes pursuant to paragraph (</w:t>
      </w:r>
      <w:del w:id="260" w:author="Author">
        <w:r w:rsidR="00377433" w:rsidDel="00377433">
          <w:delText>3</w:delText>
        </w:r>
      </w:del>
      <w:ins w:id="261" w:author="Author">
        <w:r w:rsidR="00377433">
          <w:t>2</w:t>
        </w:r>
      </w:ins>
      <w:r w:rsidR="00377433">
        <w:t xml:space="preserve">). </w:t>
      </w:r>
    </w:p>
    <w:p w14:paraId="509A3FA0" w14:textId="23330024" w:rsidR="00377433" w:rsidRDefault="00377433" w:rsidP="00513F2D">
      <w:pPr>
        <w:pStyle w:val="textregular"/>
        <w:numPr>
          <w:ilvl w:val="0"/>
          <w:numId w:val="41"/>
        </w:numPr>
        <w:spacing w:line="276" w:lineRule="auto"/>
      </w:pPr>
      <w:r>
        <w:t>All application TSOs per each balancing capacity platform shall designate one RCC for the forecast validation process under paragraph (</w:t>
      </w:r>
      <w:del w:id="262" w:author="Author">
        <w:r w:rsidDel="00377433">
          <w:delText>3</w:delText>
        </w:r>
      </w:del>
      <w:proofErr w:type="gramStart"/>
      <w:ins w:id="263" w:author="Author">
        <w:r>
          <w:t>2</w:t>
        </w:r>
      </w:ins>
      <w:r>
        <w:t>)(</w:t>
      </w:r>
      <w:proofErr w:type="gramEnd"/>
      <w:r>
        <w:t>c).</w:t>
      </w:r>
    </w:p>
    <w:p w14:paraId="3C57E1EE" w14:textId="24D41A8C" w:rsidR="00377433" w:rsidRDefault="00BE299D" w:rsidP="00377433">
      <w:pPr>
        <w:pStyle w:val="textregular"/>
        <w:numPr>
          <w:ilvl w:val="0"/>
          <w:numId w:val="41"/>
        </w:numPr>
        <w:spacing w:line="276" w:lineRule="auto"/>
      </w:pPr>
      <w:ins w:id="264" w:author="Author">
        <w:r>
          <w:t xml:space="preserve">The entities designated to perform the processes shall be acting for the benefit and on behalf of all application TSOs of each balancing capacity platform. They shall fulfil their tasks in accordance with the objectives of the EB Regulation, this methodology, the contractual framework of the respective applications, the decision-making body’s </w:t>
        </w:r>
        <w:proofErr w:type="gramStart"/>
        <w:r>
          <w:t>decisions</w:t>
        </w:r>
        <w:proofErr w:type="gramEnd"/>
        <w:r>
          <w:t xml:space="preserve"> and the operational procedures.</w:t>
        </w:r>
      </w:ins>
    </w:p>
    <w:p w14:paraId="57F6CDE5" w14:textId="31415AEF" w:rsidR="00377433" w:rsidRPr="00E15923" w:rsidRDefault="00377433" w:rsidP="00377433">
      <w:pPr>
        <w:pStyle w:val="textregular"/>
        <w:numPr>
          <w:ilvl w:val="0"/>
          <w:numId w:val="41"/>
        </w:numPr>
        <w:spacing w:line="276" w:lineRule="auto"/>
      </w:pPr>
      <w:r>
        <w:t>When designating an entity pursuant to paragraphs (</w:t>
      </w:r>
      <w:del w:id="265" w:author="Author">
        <w:r w:rsidDel="00627F6C">
          <w:fldChar w:fldCharType="begin"/>
        </w:r>
        <w:r w:rsidDel="00627F6C">
          <w:delInstrText xml:space="preserve"> REF _Ref134466967 \r \h </w:delInstrText>
        </w:r>
        <w:r w:rsidDel="00627F6C">
          <w:fldChar w:fldCharType="separate"/>
        </w:r>
        <w:r w:rsidDel="00627F6C">
          <w:delText>4</w:delText>
        </w:r>
        <w:r w:rsidDel="00627F6C">
          <w:fldChar w:fldCharType="end"/>
        </w:r>
      </w:del>
      <w:ins w:id="266" w:author="Author">
        <w:r w:rsidR="00627F6C">
          <w:t>3</w:t>
        </w:r>
      </w:ins>
      <w:r>
        <w:t>) and (</w:t>
      </w:r>
      <w:del w:id="267" w:author="Author">
        <w:r w:rsidDel="00627F6C">
          <w:fldChar w:fldCharType="begin"/>
        </w:r>
        <w:r w:rsidDel="00627F6C">
          <w:delInstrText xml:space="preserve"> REF _Ref135810786 \r \h </w:delInstrText>
        </w:r>
        <w:r w:rsidDel="00627F6C">
          <w:fldChar w:fldCharType="separate"/>
        </w:r>
        <w:r w:rsidDel="00627F6C">
          <w:delText>5</w:delText>
        </w:r>
        <w:r w:rsidDel="00627F6C">
          <w:fldChar w:fldCharType="end"/>
        </w:r>
      </w:del>
      <w:ins w:id="268" w:author="Author">
        <w:r w:rsidR="00627F6C">
          <w:t>4</w:t>
        </w:r>
      </w:ins>
      <w:r>
        <w:t>), TSOs shall consider impacts on the efficiency of operation of the functions under paragraph (</w:t>
      </w:r>
      <w:del w:id="269" w:author="Author">
        <w:r w:rsidDel="00627F6C">
          <w:fldChar w:fldCharType="begin"/>
        </w:r>
        <w:r w:rsidDel="00627F6C">
          <w:delInstrText xml:space="preserve"> REF _Ref134011609 \r \h </w:delInstrText>
        </w:r>
        <w:r w:rsidDel="00627F6C">
          <w:fldChar w:fldCharType="separate"/>
        </w:r>
        <w:r w:rsidDel="00627F6C">
          <w:delText>3</w:delText>
        </w:r>
        <w:r w:rsidDel="00627F6C">
          <w:fldChar w:fldCharType="end"/>
        </w:r>
      </w:del>
      <w:ins w:id="270" w:author="Author">
        <w:r w:rsidR="00627F6C">
          <w:t>2</w:t>
        </w:r>
      </w:ins>
      <w:r>
        <w:t>) concerning the required exchanges of data mentioned in this methodology. The requirements in this methodology for the exchange of data between processes do not apply, if these processes, between which the data needs to be exchanged, are operated by the same entity.</w:t>
      </w:r>
    </w:p>
    <w:p w14:paraId="0C9A7718" w14:textId="50C992BB" w:rsidR="00377433" w:rsidRPr="004036C5" w:rsidRDefault="00377433" w:rsidP="00377433">
      <w:pPr>
        <w:pStyle w:val="textregular"/>
        <w:numPr>
          <w:ilvl w:val="0"/>
          <w:numId w:val="41"/>
        </w:numPr>
        <w:spacing w:line="276" w:lineRule="auto"/>
        <w:rPr>
          <w:ins w:id="271" w:author="Author"/>
        </w:rPr>
      </w:pPr>
      <w:ins w:id="272" w:author="Author">
        <w:r>
          <w:rPr>
            <w:lang w:val="en-US"/>
          </w:rPr>
          <w:t xml:space="preserve">In order to make effective and non-discriminatory decisions, each balancing </w:t>
        </w:r>
        <w:r w:rsidRPr="00BF2F86">
          <w:rPr>
            <w:lang w:val="en-US"/>
          </w:rPr>
          <w:t>capacity platform shall establish a decision-making body</w:t>
        </w:r>
        <w:r>
          <w:rPr>
            <w:lang w:val="en-US"/>
          </w:rPr>
          <w:t xml:space="preserve"> for all TSOs being part of at least one application of this platform</w:t>
        </w:r>
        <w:r w:rsidRPr="00BF2F86">
          <w:rPr>
            <w:lang w:val="en-US"/>
          </w:rPr>
          <w:t>. Each application TSO of the balancing capacity platform shall appoint one regular representative. The decision-making body decides on any matter or question related to the balancing capacity platform and its operation as long as the matter or question is relevant for the balancing capacity platform only.</w:t>
        </w:r>
      </w:ins>
    </w:p>
    <w:p w14:paraId="183E26A6" w14:textId="459FCE21" w:rsidR="004036C5" w:rsidRDefault="004036C5" w:rsidP="00D00114"/>
    <w:p w14:paraId="1C388800" w14:textId="78F50065" w:rsidR="004036C5" w:rsidRDefault="004036C5" w:rsidP="004036C5">
      <w:pPr>
        <w:pStyle w:val="textregular"/>
        <w:numPr>
          <w:ilvl w:val="0"/>
          <w:numId w:val="41"/>
        </w:numPr>
        <w:spacing w:line="276" w:lineRule="auto"/>
        <w:rPr>
          <w:ins w:id="273" w:author="Author"/>
        </w:rPr>
      </w:pPr>
      <w:ins w:id="274" w:author="Author">
        <w:r>
          <w:t xml:space="preserve">Decisions related to the governance and operation of a balancing capacity platform shall be made unanimously by all application TSOs of the concerned platform via the joint decision-making body. Where unanimity cannot be reached, qualified majority voting applies which </w:t>
        </w:r>
        <w:r w:rsidRPr="005444BF">
          <w:t>shall require a majority of:</w:t>
        </w:r>
        <w:r>
          <w:t xml:space="preserve"> </w:t>
        </w:r>
      </w:ins>
    </w:p>
    <w:p w14:paraId="1273125C" w14:textId="77777777" w:rsidR="000837C6" w:rsidRDefault="000837C6" w:rsidP="000837C6">
      <w:pPr>
        <w:pStyle w:val="textregular"/>
        <w:numPr>
          <w:ilvl w:val="1"/>
          <w:numId w:val="41"/>
        </w:numPr>
        <w:spacing w:line="276" w:lineRule="auto"/>
        <w:rPr>
          <w:ins w:id="275" w:author="Author"/>
          <w:lang w:val="en-US"/>
        </w:rPr>
      </w:pPr>
      <w:ins w:id="276" w:author="Author">
        <w:r>
          <w:lastRenderedPageBreak/>
          <w:t xml:space="preserve">Application TSOs </w:t>
        </w:r>
        <w:r w:rsidRPr="00377433">
          <w:rPr>
            <w:lang w:val="en-US"/>
          </w:rPr>
          <w:t xml:space="preserve">representing at least 55 % of the countries being part of all affected applications; and </w:t>
        </w:r>
      </w:ins>
    </w:p>
    <w:p w14:paraId="6393FF7A" w14:textId="77777777" w:rsidR="000837C6" w:rsidRDefault="000837C6" w:rsidP="000837C6">
      <w:pPr>
        <w:pStyle w:val="textregular"/>
        <w:numPr>
          <w:ilvl w:val="1"/>
          <w:numId w:val="41"/>
        </w:numPr>
        <w:spacing w:line="276" w:lineRule="auto"/>
        <w:rPr>
          <w:ins w:id="277" w:author="Author"/>
          <w:lang w:val="en-US"/>
        </w:rPr>
      </w:pPr>
      <w:ins w:id="278" w:author="Author">
        <w:r>
          <w:rPr>
            <w:lang w:val="en-US"/>
          </w:rPr>
          <w:t xml:space="preserve">Application TSOs representing countries comprising at least 65% of the population of countries of all affected applications. </w:t>
        </w:r>
      </w:ins>
    </w:p>
    <w:p w14:paraId="4D1275C0" w14:textId="0090C4A8" w:rsidR="000837C6" w:rsidRPr="00627F6C" w:rsidRDefault="000837C6" w:rsidP="000837C6">
      <w:pPr>
        <w:pStyle w:val="textregular"/>
        <w:spacing w:line="276" w:lineRule="auto"/>
        <w:ind w:left="360"/>
        <w:rPr>
          <w:ins w:id="279" w:author="Author"/>
          <w:lang w:val="en-US"/>
        </w:rPr>
      </w:pPr>
      <w:ins w:id="280" w:author="Author">
        <w:r w:rsidRPr="00377433">
          <w:rPr>
            <w:lang w:val="en-US"/>
          </w:rPr>
          <w:t xml:space="preserve">Decisions </w:t>
        </w:r>
        <w:r>
          <w:rPr>
            <w:lang w:val="en-US"/>
          </w:rPr>
          <w:t>of a balancing capacity platform</w:t>
        </w:r>
        <w:r w:rsidRPr="00377433">
          <w:rPr>
            <w:lang w:val="en-US"/>
          </w:rPr>
          <w:t xml:space="preserve"> composed of five or less countries shall be decided based on </w:t>
        </w:r>
        <w:r w:rsidR="00627F6C">
          <w:rPr>
            <w:lang w:val="en-US"/>
          </w:rPr>
          <w:t>unanimity</w:t>
        </w:r>
        <w:r w:rsidRPr="00377433">
          <w:rPr>
            <w:lang w:val="en-US"/>
          </w:rPr>
          <w:t xml:space="preserve">. </w:t>
        </w:r>
        <w:r>
          <w:rPr>
            <w:lang w:val="en-US"/>
          </w:rPr>
          <w:br/>
        </w:r>
      </w:ins>
    </w:p>
    <w:p w14:paraId="7C5E69EC" w14:textId="09D72464" w:rsidR="000837C6" w:rsidRDefault="000837C6" w:rsidP="004036C5">
      <w:pPr>
        <w:pStyle w:val="textregular"/>
        <w:numPr>
          <w:ilvl w:val="0"/>
          <w:numId w:val="41"/>
        </w:numPr>
        <w:spacing w:line="276" w:lineRule="auto"/>
      </w:pPr>
      <w:ins w:id="281" w:author="Author">
        <w:r>
          <w:t xml:space="preserve">In accordance with Article 14(1) all application TSOs per balancing capacity platform shall agree on a single gate closure time for balancing service providers to submit balancing capacity bids. Before setting the exact time of a balancing capacity </w:t>
        </w:r>
        <w:r w:rsidR="00CA4CC2">
          <w:t xml:space="preserve">platform </w:t>
        </w:r>
        <w:r>
          <w:t xml:space="preserve">gate closure time, TSOs shall publicly consult stakeholders. Such a consultation will be </w:t>
        </w:r>
        <w:del w:id="282" w:author="Author">
          <w:r w:rsidDel="00976E2C">
            <w:delText>preformed</w:delText>
          </w:r>
        </w:del>
        <w:r w:rsidR="00976E2C">
          <w:t>performed</w:t>
        </w:r>
        <w:r>
          <w:t xml:space="preserve"> at least </w:t>
        </w:r>
        <w:r w:rsidR="007C37C1">
          <w:t>three</w:t>
        </w:r>
        <w:r>
          <w:t xml:space="preserve"> months before implementation of the gate closure time and last for at least </w:t>
        </w:r>
        <w:r w:rsidR="007C37C1">
          <w:t>two</w:t>
        </w:r>
        <w:r>
          <w:t xml:space="preserve"> weeks. The announcement of the gate closure time shall be made at least four weeks before taking effect or any time there are changes to it. This announcement shall also include exceptions for instances when the gate closure time is delayed or when the bidding window is reopened. In these instances, the TSOs shall announce these changes as soon as possible and with a reasonable lead time before the actual application.    </w:t>
        </w:r>
      </w:ins>
    </w:p>
    <w:p w14:paraId="067B8EA1" w14:textId="77777777" w:rsidR="000837C6" w:rsidRDefault="000837C6" w:rsidP="000837C6">
      <w:pPr>
        <w:pStyle w:val="textregular"/>
        <w:spacing w:line="276" w:lineRule="auto"/>
        <w:ind w:left="360"/>
      </w:pPr>
    </w:p>
    <w:p w14:paraId="326EE6AA" w14:textId="10287598" w:rsidR="000837C6" w:rsidRDefault="000837C6" w:rsidP="004036C5">
      <w:pPr>
        <w:pStyle w:val="textregular"/>
        <w:numPr>
          <w:ilvl w:val="0"/>
          <w:numId w:val="41"/>
        </w:numPr>
        <w:spacing w:line="276" w:lineRule="auto"/>
        <w:rPr>
          <w:ins w:id="283" w:author="Author"/>
        </w:rPr>
      </w:pPr>
      <w:r>
        <w:t xml:space="preserve">TSOs proposing an application of the harmonised market-based allocation process in accordance with </w:t>
      </w:r>
      <w:ins w:id="284" w:author="Author">
        <w:del w:id="285" w:author="Author">
          <w:r>
            <w:delText xml:space="preserve">EB Regulation </w:delText>
          </w:r>
        </w:del>
      </w:ins>
      <w:r>
        <w:t>Article 38(</w:t>
      </w:r>
      <w:proofErr w:type="gramStart"/>
      <w:r>
        <w:t>1)(</w:t>
      </w:r>
      <w:proofErr w:type="gramEnd"/>
      <w:del w:id="286" w:author="Author">
        <w:r w:rsidDel="00727CBE">
          <w:delText xml:space="preserve">b) </w:delText>
        </w:r>
      </w:del>
      <w:ins w:id="287" w:author="Author">
        <w:del w:id="288" w:author="Author">
          <w:r w:rsidRPr="00F4646D" w:rsidDel="00727CBE">
            <w:delText xml:space="preserve"> </w:delText>
          </w:r>
          <w:r w:rsidDel="00727CBE">
            <w:delText>EB</w:delText>
          </w:r>
        </w:del>
        <w:r w:rsidR="00727CBE">
          <w:t xml:space="preserve">b) </w:t>
        </w:r>
        <w:r w:rsidR="00727CBE" w:rsidRPr="00F4646D">
          <w:t>EB</w:t>
        </w:r>
        <w:r>
          <w:t xml:space="preserve"> Regulation </w:t>
        </w:r>
      </w:ins>
      <w:r>
        <w:t>shall consider for the relevant implementation timeline of such proposal the time needed to get all processes pursuant to paragraph (</w:t>
      </w:r>
      <w:del w:id="289" w:author="Author">
        <w:r w:rsidDel="00B33A2E">
          <w:delText>3</w:delText>
        </w:r>
      </w:del>
      <w:ins w:id="290" w:author="Author">
        <w:r w:rsidR="00B33A2E">
          <w:t>2</w:t>
        </w:r>
      </w:ins>
      <w:r>
        <w:t>) operational. If such application needs to join an existing balancing capacity platform in accordance with paragraph (</w:t>
      </w:r>
      <w:del w:id="291" w:author="Author">
        <w:r w:rsidDel="00B33A2E">
          <w:delText>2</w:delText>
        </w:r>
      </w:del>
      <w:ins w:id="292" w:author="Author">
        <w:r w:rsidR="00B33A2E">
          <w:t>1</w:t>
        </w:r>
      </w:ins>
      <w:r>
        <w:t>), the proposing TSOs shall contact the TSOs and entities of the relevant balancing capacity platform(s), inform them about the expected amendments needed for integrating the proposed application, and all concerned parties shall jointly assess the time needed for the implementation of such proposal.</w:t>
      </w:r>
    </w:p>
    <w:p w14:paraId="1CE01B9E" w14:textId="640FC1E8" w:rsidR="00377433" w:rsidDel="000837C6" w:rsidRDefault="00377433" w:rsidP="000837C6">
      <w:pPr>
        <w:pStyle w:val="textregular"/>
        <w:spacing w:line="276" w:lineRule="auto"/>
        <w:rPr>
          <w:del w:id="293" w:author="Author"/>
          <w:lang w:val="en-US"/>
        </w:rPr>
      </w:pPr>
    </w:p>
    <w:p w14:paraId="7A6E4B09" w14:textId="5F5E9CA6" w:rsidR="00824E1C" w:rsidDel="000837C6" w:rsidRDefault="004036C5" w:rsidP="000837C6">
      <w:pPr>
        <w:pStyle w:val="textregular"/>
        <w:spacing w:line="276" w:lineRule="auto"/>
        <w:rPr>
          <w:del w:id="294" w:author="Author"/>
        </w:rPr>
      </w:pPr>
      <w:del w:id="295" w:author="Author">
        <w:r w:rsidRPr="00377433" w:rsidDel="000837C6">
          <w:rPr>
            <w:lang w:val="en-US"/>
          </w:rPr>
          <w:delText xml:space="preserve"> </w:delText>
        </w:r>
      </w:del>
    </w:p>
    <w:p w14:paraId="6D386F58" w14:textId="0E5EAFF3" w:rsidR="00912179" w:rsidDel="000837C6" w:rsidRDefault="00912179" w:rsidP="000837C6">
      <w:pPr>
        <w:pStyle w:val="textregular"/>
        <w:spacing w:line="276" w:lineRule="auto"/>
        <w:rPr>
          <w:ins w:id="296" w:author="Author"/>
          <w:del w:id="297" w:author="Author"/>
        </w:rPr>
      </w:pPr>
    </w:p>
    <w:p w14:paraId="5150C6FF" w14:textId="09018554" w:rsidR="00DF295E" w:rsidRDefault="00DF295E">
      <w:pPr>
        <w:pStyle w:val="headline2"/>
        <w:numPr>
          <w:ilvl w:val="0"/>
          <w:numId w:val="55"/>
        </w:numPr>
        <w:spacing w:before="360"/>
      </w:pPr>
      <w:bookmarkStart w:id="298" w:name="_Toc134015024"/>
      <w:bookmarkStart w:id="299" w:name="_Toc134015025"/>
      <w:bookmarkStart w:id="300" w:name="_Toc134015026"/>
      <w:bookmarkStart w:id="301" w:name="_Toc134015027"/>
      <w:bookmarkStart w:id="302" w:name="_Toc134015028"/>
      <w:bookmarkStart w:id="303" w:name="_Toc134015029"/>
      <w:bookmarkStart w:id="304" w:name="_Toc134015030"/>
      <w:bookmarkStart w:id="305" w:name="_Toc134015031"/>
      <w:bookmarkStart w:id="306" w:name="_Toc134015033"/>
      <w:bookmarkStart w:id="307" w:name="_Toc134015034"/>
      <w:bookmarkStart w:id="308" w:name="_Toc134015035"/>
      <w:bookmarkStart w:id="309" w:name="_Toc134015036"/>
      <w:bookmarkStart w:id="310" w:name="_Toc134015037"/>
      <w:bookmarkStart w:id="311" w:name="_Toc134015038"/>
      <w:bookmarkStart w:id="312" w:name="_Ref131428878"/>
      <w:bookmarkStart w:id="313" w:name="_Ref134790390"/>
      <w:bookmarkStart w:id="314" w:name="_Toc138848781"/>
      <w:bookmarkStart w:id="315" w:name="_Toc14231540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The process to define the maximum volume of allocated cross-zonal capacity for the exchange of balancing capacity or sharing of reserves for market-based </w:t>
      </w:r>
      <w:proofErr w:type="gramStart"/>
      <w:r>
        <w:t>allocation</w:t>
      </w:r>
      <w:bookmarkEnd w:id="312"/>
      <w:bookmarkEnd w:id="313"/>
      <w:bookmarkEnd w:id="314"/>
      <w:bookmarkEnd w:id="315"/>
      <w:proofErr w:type="gramEnd"/>
    </w:p>
    <w:p w14:paraId="22EEF26A" w14:textId="4B185479" w:rsidR="00DF295E" w:rsidRPr="00C65A2D" w:rsidRDefault="00DF295E">
      <w:pPr>
        <w:pStyle w:val="ListParagraph"/>
        <w:numPr>
          <w:ilvl w:val="0"/>
          <w:numId w:val="42"/>
        </w:numPr>
        <w:autoSpaceDE w:val="0"/>
        <w:autoSpaceDN w:val="0"/>
        <w:adjustRightInd w:val="0"/>
        <w:spacing w:after="166"/>
        <w:rPr>
          <w:rFonts w:ascii="Times New Roman" w:hAnsi="Times New Roman" w:cs="Times New Roman"/>
          <w:color w:val="000000" w:themeColor="text1"/>
          <w:lang w:val="en-GB"/>
        </w:rPr>
      </w:pPr>
      <w:bookmarkStart w:id="316" w:name="_Ref131520121"/>
      <w:bookmarkEnd w:id="222"/>
      <w:bookmarkEnd w:id="223"/>
      <w:bookmarkEnd w:id="224"/>
      <w:r w:rsidRPr="00C65A2D">
        <w:rPr>
          <w:rFonts w:ascii="Times New Roman" w:hAnsi="Times New Roman" w:cs="Times New Roman"/>
          <w:color w:val="000000" w:themeColor="text1"/>
          <w:lang w:val="en-GB"/>
        </w:rPr>
        <w:t xml:space="preserve">In accordance with Article 41(1)(d) of the EB Regulation, the process to define the maximum volume of allocated cross-zonal capacity for the exchange of balancing capacity or sharing of reserves </w:t>
      </w:r>
      <w:r w:rsidRPr="00C65A2D">
        <w:rPr>
          <w:lang w:val="en-GB"/>
        </w:rPr>
        <w:t>for the market-based allocation</w:t>
      </w:r>
      <w:r w:rsidRPr="00C65A2D">
        <w:rPr>
          <w:rFonts w:ascii="Times New Roman" w:hAnsi="Times New Roman" w:cs="Times New Roman"/>
          <w:color w:val="000000" w:themeColor="text1"/>
          <w:lang w:val="en-GB"/>
        </w:rPr>
        <w:t xml:space="preserve"> shall be as follows:</w:t>
      </w:r>
      <w:bookmarkEnd w:id="316"/>
    </w:p>
    <w:p w14:paraId="43D694D0" w14:textId="77777777" w:rsidR="00DF295E" w:rsidRPr="00C65A2D" w:rsidRDefault="00DF295E" w:rsidP="00DF295E">
      <w:pPr>
        <w:pStyle w:val="textregular"/>
        <w:numPr>
          <w:ilvl w:val="1"/>
          <w:numId w:val="6"/>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by default, </w:t>
      </w:r>
      <w:r w:rsidRPr="47FBB768">
        <w:rPr>
          <w:rFonts w:ascii="Times New Roman" w:hAnsi="Times New Roman" w:cs="Times New Roman"/>
          <w:color w:val="000000" w:themeColor="text1"/>
        </w:rPr>
        <w:t>the maximum volume of cross-zonal capacity allocated for the exchange of balancing capacity shall be ten (10) percent of cross-zonal capacity calculated for the day-ahead timeframe in accordance with the capacity calculation methodologies developed pursuant to Article 20(2) of the CACM Regulation</w:t>
      </w:r>
      <w:r>
        <w:rPr>
          <w:rFonts w:ascii="Times New Roman" w:hAnsi="Times New Roman" w:cs="Times New Roman"/>
          <w:color w:val="000000" w:themeColor="text1"/>
        </w:rPr>
        <w:t xml:space="preserve">; </w:t>
      </w:r>
    </w:p>
    <w:p w14:paraId="1A17D445" w14:textId="25FF9F49" w:rsidR="00DF295E" w:rsidRPr="00CA1745" w:rsidRDefault="00DF295E" w:rsidP="00DF295E">
      <w:pPr>
        <w:pStyle w:val="textregular"/>
        <w:numPr>
          <w:ilvl w:val="1"/>
          <w:numId w:val="6"/>
        </w:numPr>
        <w:spacing w:line="276" w:lineRule="auto"/>
        <w:rPr>
          <w:rFonts w:ascii="Times New Roman" w:hAnsi="Times New Roman" w:cs="Times New Roman"/>
          <w:color w:val="000000" w:themeColor="text1"/>
        </w:rPr>
      </w:pPr>
      <w:r w:rsidRPr="004346F2">
        <w:t xml:space="preserve">to resolve a situation where the limit for the maximum volume of cross-zonal capacity allocated for the exchange of balancing capacity </w:t>
      </w:r>
      <w:r>
        <w:t>in a</w:t>
      </w:r>
      <w:r w:rsidRPr="00C65A2D">
        <w:t xml:space="preserve"> market-based allocation</w:t>
      </w:r>
      <w:r w:rsidRPr="726F12E1">
        <w:rPr>
          <w:rFonts w:ascii="Times New Roman" w:hAnsi="Times New Roman" w:cs="Times New Roman"/>
          <w:color w:val="000000" w:themeColor="text1"/>
        </w:rPr>
        <w:t xml:space="preserve"> in accordance with paragraph 1(a) is not sufficient to satisfy TSO demand in a bidding zone, the percentage limit </w:t>
      </w:r>
      <w:r w:rsidRPr="726F12E1">
        <w:rPr>
          <w:rFonts w:ascii="Times New Roman" w:hAnsi="Times New Roman" w:cs="Times New Roman"/>
          <w:color w:val="000000" w:themeColor="text1"/>
        </w:rPr>
        <w:lastRenderedPageBreak/>
        <w:t>pursuant to paragraph 1(a) for the relevant day-ahead market time units may be increased</w:t>
      </w:r>
      <w:r>
        <w:rPr>
          <w:rFonts w:ascii="Times New Roman" w:hAnsi="Times New Roman" w:cs="Times New Roman"/>
          <w:color w:val="000000" w:themeColor="text1"/>
        </w:rPr>
        <w:t xml:space="preserve"> based on the</w:t>
      </w:r>
      <w:r w:rsidRPr="5472CDD3">
        <w:rPr>
          <w:rFonts w:ascii="Times New Roman" w:hAnsi="Times New Roman" w:cs="Times New Roman"/>
          <w:color w:val="000000" w:themeColor="text1"/>
        </w:rPr>
        <w:t xml:space="preserve"> exemption rule pursuant to Article 41(2) of EB Regulation</w:t>
      </w:r>
      <w:r w:rsidRPr="726F12E1">
        <w:rPr>
          <w:rFonts w:ascii="Times New Roman" w:hAnsi="Times New Roman" w:cs="Times New Roman"/>
          <w:color w:val="000000" w:themeColor="text1"/>
        </w:rPr>
        <w:t xml:space="preserve">. The limit for the maximum volume of cross-zonal capacity allocated for the exchange of balancing capacity or sharing of reserves </w:t>
      </w:r>
      <w:r w:rsidRPr="00C65A2D">
        <w:t>for market-based allocation</w:t>
      </w:r>
      <w:r w:rsidRPr="726F12E1">
        <w:rPr>
          <w:rFonts w:ascii="Times New Roman" w:hAnsi="Times New Roman" w:cs="Times New Roman"/>
          <w:color w:val="000000" w:themeColor="text1"/>
        </w:rPr>
        <w:t xml:space="preserve"> shall only be increased to the point until the TSO demand is satisfied and maximum up to 20% of the calculated cross-zonal capacity calculated for day</w:t>
      </w:r>
      <w:r>
        <w:rPr>
          <w:rFonts w:ascii="Times New Roman" w:hAnsi="Times New Roman" w:cs="Times New Roman"/>
          <w:color w:val="000000" w:themeColor="text1"/>
        </w:rPr>
        <w:t>-</w:t>
      </w:r>
      <w:r w:rsidRPr="726F12E1">
        <w:rPr>
          <w:rFonts w:ascii="Times New Roman" w:hAnsi="Times New Roman" w:cs="Times New Roman"/>
          <w:color w:val="000000" w:themeColor="text1"/>
        </w:rPr>
        <w:t xml:space="preserve">ahead market timeframe. If this maximum limit is still not sufficient to satisfy a TSO demand, a fallback procedure pursuant to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_Ref131429889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Article 4</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_Ref131429892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9</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726F12E1">
        <w:rPr>
          <w:rFonts w:ascii="Times New Roman" w:hAnsi="Times New Roman" w:cs="Times New Roman"/>
          <w:color w:val="000000" w:themeColor="text1"/>
        </w:rPr>
        <w:t xml:space="preserve">shall be </w:t>
      </w:r>
      <w:r w:rsidRPr="007D6E4C">
        <w:rPr>
          <w:rFonts w:ascii="Times New Roman" w:hAnsi="Times New Roman" w:cs="Times New Roman"/>
          <w:color w:val="000000" w:themeColor="text1"/>
        </w:rPr>
        <w:t>initiated. TSOs shall publish and notify all the regulatory authorities</w:t>
      </w:r>
      <w:ins w:id="317" w:author="Author">
        <w:r w:rsidR="006F268D" w:rsidRPr="007D6E4C">
          <w:rPr>
            <w:rFonts w:ascii="Times New Roman" w:hAnsi="Times New Roman" w:cs="Times New Roman"/>
            <w:color w:val="000000" w:themeColor="text1"/>
          </w:rPr>
          <w:t xml:space="preserve"> and neighbouring TSOs</w:t>
        </w:r>
      </w:ins>
      <w:r w:rsidRPr="007D6E4C">
        <w:rPr>
          <w:rFonts w:ascii="Times New Roman" w:hAnsi="Times New Roman" w:cs="Times New Roman"/>
          <w:color w:val="000000" w:themeColor="text1"/>
        </w:rPr>
        <w:t xml:space="preserve"> </w:t>
      </w:r>
      <w:ins w:id="318" w:author="Author">
        <w:r w:rsidR="00937C57" w:rsidRPr="007D6E4C">
          <w:rPr>
            <w:rFonts w:ascii="Times New Roman" w:hAnsi="Times New Roman" w:cs="Times New Roman"/>
            <w:color w:val="000000" w:themeColor="text1"/>
          </w:rPr>
          <w:t xml:space="preserve">in case of CCRs where NTC approach is applied and all TSOs in CCR in case of CCRs where the flow-based approach is applied </w:t>
        </w:r>
      </w:ins>
      <w:r w:rsidRPr="007D6E4C">
        <w:rPr>
          <w:rFonts w:ascii="Times New Roman" w:hAnsi="Times New Roman" w:cs="Times New Roman"/>
          <w:color w:val="000000" w:themeColor="text1"/>
        </w:rPr>
        <w:t>about each increase of the limit for the maximum volume of cross-zon</w:t>
      </w:r>
      <w:r w:rsidRPr="726F12E1">
        <w:rPr>
          <w:rFonts w:ascii="Times New Roman" w:hAnsi="Times New Roman" w:cs="Times New Roman"/>
          <w:color w:val="000000" w:themeColor="text1"/>
        </w:rPr>
        <w:t xml:space="preserve">al capacity allocated for the exchange of balancing capacity or sharing of reserves </w:t>
      </w:r>
      <w:r w:rsidRPr="00C65A2D">
        <w:t>for market-based allocation</w:t>
      </w:r>
      <w:r w:rsidRPr="726F12E1">
        <w:rPr>
          <w:rFonts w:ascii="Times New Roman" w:hAnsi="Times New Roman" w:cs="Times New Roman"/>
          <w:color w:val="000000" w:themeColor="text1"/>
        </w:rPr>
        <w:t xml:space="preserve"> above the threshold set in paragraph 1(a</w:t>
      </w:r>
      <w:r w:rsidRPr="5472CDD3">
        <w:rPr>
          <w:rFonts w:ascii="Times New Roman" w:hAnsi="Times New Roman" w:cs="Times New Roman"/>
          <w:color w:val="000000" w:themeColor="text1"/>
        </w:rPr>
        <w:t>).</w:t>
      </w:r>
      <w:r w:rsidRPr="726F12E1">
        <w:rPr>
          <w:rFonts w:ascii="Times New Roman" w:hAnsi="Times New Roman" w:cs="Times New Roman"/>
          <w:color w:val="000000" w:themeColor="text1"/>
        </w:rPr>
        <w:t xml:space="preserve"> This notification shall include at least the final volume percentage of cross-zonal capacity allocated for the exchange of balancing capacity or sharing of reserves </w:t>
      </w:r>
      <w:r w:rsidRPr="00C65A2D">
        <w:t>for market-based allocation</w:t>
      </w:r>
      <w:r w:rsidRPr="726F12E1">
        <w:rPr>
          <w:rFonts w:ascii="Times New Roman" w:hAnsi="Times New Roman" w:cs="Times New Roman"/>
          <w:color w:val="000000" w:themeColor="text1"/>
        </w:rPr>
        <w:t xml:space="preserve"> and the reasons for the shortage of balancing capacity bids in the importing bidding zone. The annual impact of such increases shall be reported pursuant to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_Ref134800174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Article 26</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_Ref135043908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7</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_Ref135209837 \n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e</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Pr="5472CDD3">
        <w:rPr>
          <w:rFonts w:ascii="Times New Roman" w:hAnsi="Times New Roman" w:cs="Times New Roman"/>
          <w:color w:val="000000" w:themeColor="text1"/>
        </w:rPr>
        <w:t>;</w:t>
      </w:r>
    </w:p>
    <w:p w14:paraId="1F371357" w14:textId="4AADF1DD" w:rsidR="00DF295E" w:rsidRDefault="00DF295E" w:rsidP="00DF295E">
      <w:pPr>
        <w:pStyle w:val="textregular"/>
        <w:numPr>
          <w:ilvl w:val="1"/>
          <w:numId w:val="6"/>
        </w:numPr>
        <w:spacing w:line="276" w:lineRule="auto"/>
        <w:rPr>
          <w:rFonts w:ascii="Times New Roman" w:hAnsi="Times New Roman" w:cs="Times New Roman"/>
          <w:color w:val="000000" w:themeColor="text1"/>
        </w:rPr>
      </w:pPr>
      <w:r w:rsidRPr="00B60F08">
        <w:t xml:space="preserve">if increases pursuant to paragraph (1)(b) occur due to a structural local shortage of BSPs’ bids for a standard balancing capacity product in a bidding zone, the limit for the maximum volume of cross-zonal capacity allocated for the exchange of balancing capacity in accordance with paragraph (1)(a) may be increased by 2 percentage points. </w:t>
      </w:r>
      <w:r w:rsidRPr="726F12E1">
        <w:rPr>
          <w:rFonts w:ascii="Times New Roman" w:hAnsi="Times New Roman" w:cs="Times New Roman"/>
          <w:color w:val="000000" w:themeColor="text1"/>
        </w:rPr>
        <w:t>Such increase of the default limit shall be reported to stakeholders and all regulatory authorities at least two weeks in advance of application. This process can be performed repeatedly until the maximum limit of twenty (20)</w:t>
      </w:r>
      <w:ins w:id="319" w:author="Author">
        <w:r w:rsidR="00272547">
          <w:rPr>
            <w:rFonts w:ascii="Times New Roman" w:hAnsi="Times New Roman" w:cs="Times New Roman"/>
            <w:color w:val="000000" w:themeColor="text1"/>
          </w:rPr>
          <w:t xml:space="preserve"> </w:t>
        </w:r>
      </w:ins>
      <w:r w:rsidRPr="726F12E1">
        <w:rPr>
          <w:rFonts w:ascii="Times New Roman" w:hAnsi="Times New Roman" w:cs="Times New Roman"/>
          <w:color w:val="000000" w:themeColor="text1"/>
        </w:rPr>
        <w:t xml:space="preserve">% is reached. The applied default limits shall be published in accordance with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_Ref134800174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Article 26</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_Ref135043908 \r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7</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REF _Ref135209837 \n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e</w:t>
      </w:r>
      <w:r>
        <w:rPr>
          <w:rFonts w:ascii="Times New Roman" w:hAnsi="Times New Roman" w:cs="Times New Roman"/>
          <w:color w:val="000000" w:themeColor="text1"/>
        </w:rPr>
        <w:fldChar w:fldCharType="end"/>
      </w:r>
      <w:r>
        <w:rPr>
          <w:rFonts w:ascii="Times New Roman" w:hAnsi="Times New Roman" w:cs="Times New Roman"/>
          <w:color w:val="000000" w:themeColor="text1"/>
        </w:rPr>
        <w:t>); and</w:t>
      </w:r>
    </w:p>
    <w:p w14:paraId="1EEDB3E5" w14:textId="3606699D" w:rsidR="00DF295E" w:rsidRPr="00CA1745" w:rsidRDefault="00DF295E" w:rsidP="00DF295E">
      <w:pPr>
        <w:pStyle w:val="textregular"/>
        <w:numPr>
          <w:ilvl w:val="1"/>
          <w:numId w:val="6"/>
        </w:numPr>
        <w:spacing w:line="276" w:lineRule="auto"/>
        <w:rPr>
          <w:rFonts w:ascii="Times New Roman" w:hAnsi="Times New Roman" w:cs="Times New Roman"/>
          <w:color w:val="000000" w:themeColor="text1"/>
        </w:rPr>
      </w:pPr>
      <w:bookmarkStart w:id="320" w:name="_Ref137454574"/>
      <w:r w:rsidRPr="00090DE6">
        <w:t xml:space="preserve">within </w:t>
      </w:r>
      <w:r>
        <w:t>a</w:t>
      </w:r>
      <w:r w:rsidRPr="00090DE6">
        <w:t xml:space="preserve"> proposal in accordance with Article 38(1)(</w:t>
      </w:r>
      <w:r>
        <w:t>b</w:t>
      </w:r>
      <w:r w:rsidRPr="00090DE6">
        <w:t xml:space="preserve">) of the EB Regulation, </w:t>
      </w:r>
      <w:r w:rsidRPr="726F12E1">
        <w:t>TSO</w:t>
      </w:r>
      <w:r>
        <w:t xml:space="preserve">s </w:t>
      </w:r>
      <w:r w:rsidRPr="726F12E1">
        <w:t xml:space="preserve">may propose to apply </w:t>
      </w:r>
      <w:r>
        <w:t xml:space="preserve">different thresholds than the ones defined under </w:t>
      </w:r>
      <w:r w:rsidRPr="00B60F08">
        <w:t>paragraph (1)(a)</w:t>
      </w:r>
      <w:r>
        <w:t>, (b) and (c)</w:t>
      </w:r>
      <w:r w:rsidRPr="726F12E1">
        <w:t xml:space="preserve">. These shall be justified with respect to the objectives set out in Article 3 of the EB Regulation and Article 3 of </w:t>
      </w:r>
      <w:r>
        <w:t xml:space="preserve">the </w:t>
      </w:r>
      <w:r w:rsidRPr="726F12E1">
        <w:t>Electricity Regulation and, in particular, ensure effective competition, non-discrimination and transparency in balancing capacity mar</w:t>
      </w:r>
      <w:r>
        <w:t>kets.</w:t>
      </w:r>
      <w:bookmarkEnd w:id="320"/>
      <w:r>
        <w:t xml:space="preserve"> </w:t>
      </w:r>
    </w:p>
    <w:p w14:paraId="49176F42" w14:textId="77777777" w:rsidR="002E4CDD" w:rsidRPr="002E4CDD" w:rsidRDefault="00DF295E">
      <w:pPr>
        <w:pStyle w:val="ListParagraph"/>
        <w:numPr>
          <w:ilvl w:val="0"/>
          <w:numId w:val="42"/>
        </w:numPr>
        <w:autoSpaceDE w:val="0"/>
        <w:autoSpaceDN w:val="0"/>
        <w:adjustRightInd w:val="0"/>
        <w:spacing w:after="166"/>
        <w:rPr>
          <w:ins w:id="321" w:author="Author"/>
          <w:rFonts w:ascii="Times New Roman" w:hAnsi="Times New Roman" w:cs="Times New Roman"/>
          <w:color w:val="000000" w:themeColor="text1"/>
          <w:lang w:val="en-GB"/>
        </w:rPr>
      </w:pPr>
      <w:r w:rsidRPr="00D24514">
        <w:rPr>
          <w:lang w:val="en-GB"/>
        </w:rPr>
        <w:t xml:space="preserve">For CCRs where the coordinated net transmission capacity approach is applied each bidding zone border in each direction shall only apply one common limit in accordance with paragraph (1) for all SBCPs. </w:t>
      </w:r>
    </w:p>
    <w:p w14:paraId="201B1004" w14:textId="54026E04" w:rsidR="00DF295E" w:rsidRPr="002E4CDD" w:rsidRDefault="00DF295E">
      <w:pPr>
        <w:pStyle w:val="ListParagraph"/>
        <w:numPr>
          <w:ilvl w:val="0"/>
          <w:numId w:val="42"/>
        </w:numPr>
        <w:autoSpaceDE w:val="0"/>
        <w:autoSpaceDN w:val="0"/>
        <w:adjustRightInd w:val="0"/>
        <w:spacing w:after="166"/>
        <w:rPr>
          <w:ins w:id="322" w:author="Author"/>
          <w:rFonts w:ascii="Times New Roman" w:hAnsi="Times New Roman" w:cs="Times New Roman"/>
          <w:color w:val="000000" w:themeColor="text1"/>
          <w:lang w:val="en-GB"/>
        </w:rPr>
      </w:pPr>
      <w:r w:rsidRPr="00D24514">
        <w:rPr>
          <w:lang w:val="en-GB"/>
        </w:rPr>
        <w:t xml:space="preserve">For CCRs where the flow-based approach is applied </w:t>
      </w:r>
      <w:ins w:id="323" w:author="Author">
        <w:r w:rsidR="002E4CDD" w:rsidRPr="00455A86">
          <w:rPr>
            <w:lang w:val="en-US"/>
          </w:rPr>
          <w:t xml:space="preserve">each </w:t>
        </w:r>
        <w:r w:rsidR="007D6E4C">
          <w:rPr>
            <w:lang w:val="en-US"/>
          </w:rPr>
          <w:t>Critical Network Element</w:t>
        </w:r>
        <w:r w:rsidR="0038742F">
          <w:rPr>
            <w:lang w:val="en-US"/>
          </w:rPr>
          <w:t xml:space="preserve"> </w:t>
        </w:r>
        <w:r w:rsidR="0038742F">
          <w:rPr>
            <w:rStyle w:val="ui-provider"/>
          </w:rPr>
          <w:t>Contingency</w:t>
        </w:r>
        <w:r w:rsidR="007D6E4C">
          <w:rPr>
            <w:lang w:val="en-US"/>
          </w:rPr>
          <w:t xml:space="preserve"> (</w:t>
        </w:r>
        <w:r w:rsidR="002E4CDD" w:rsidRPr="00455A86">
          <w:rPr>
            <w:lang w:val="en-US"/>
          </w:rPr>
          <w:t>CNE</w:t>
        </w:r>
        <w:r w:rsidR="00E449BD">
          <w:rPr>
            <w:lang w:val="en-US"/>
          </w:rPr>
          <w:t>C</w:t>
        </w:r>
        <w:r w:rsidR="007D6E4C">
          <w:rPr>
            <w:lang w:val="en-US"/>
          </w:rPr>
          <w:t>)</w:t>
        </w:r>
        <w:r w:rsidR="002E4CDD" w:rsidRPr="00455A86">
          <w:rPr>
            <w:lang w:val="en-US"/>
          </w:rPr>
          <w:t xml:space="preserve"> in each direction shall apply one common limit in accordance with paragraph (1) for all SBCPs.</w:t>
        </w:r>
      </w:ins>
      <w:r w:rsidR="00CA16F7" w:rsidRPr="00CA16F7">
        <w:rPr>
          <w:lang w:val="en-US"/>
        </w:rPr>
        <w:t xml:space="preserve"> </w:t>
      </w:r>
      <w:ins w:id="324" w:author="Author">
        <w:r w:rsidR="00CA16F7" w:rsidRPr="00CA16F7">
          <w:rPr>
            <w:lang w:val="en-US"/>
          </w:rPr>
          <w:t>The TSOs of the corresponding application shall develop a process to derive the limit per CNEC from intended limits per bidding zone border</w:t>
        </w:r>
        <w:r w:rsidR="00CA16F7">
          <w:rPr>
            <w:lang w:val="en-GB"/>
          </w:rPr>
          <w:t>:</w:t>
        </w:r>
      </w:ins>
      <w:del w:id="325" w:author="Author">
        <w:r w:rsidRPr="00D24514" w:rsidDel="002E4CDD">
          <w:rPr>
            <w:lang w:val="en-GB"/>
          </w:rPr>
          <w:delText>a common limit in accordance with paragraph (1) for all SBCPs shall apply for all critical network elements.</w:delText>
        </w:r>
      </w:del>
      <w:ins w:id="326" w:author="Author">
        <w:r w:rsidR="00FD7D58">
          <w:rPr>
            <w:lang w:val="en-GB"/>
          </w:rPr>
          <w:t xml:space="preserve">  </w:t>
        </w:r>
      </w:ins>
    </w:p>
    <w:p w14:paraId="1B19F7F4" w14:textId="074B394D" w:rsidR="002E4CDD" w:rsidRPr="00455A86" w:rsidRDefault="00FE5283" w:rsidP="002E4CDD">
      <w:pPr>
        <w:pStyle w:val="ListParagraph"/>
        <w:numPr>
          <w:ilvl w:val="1"/>
          <w:numId w:val="42"/>
        </w:numPr>
        <w:autoSpaceDE w:val="0"/>
        <w:autoSpaceDN w:val="0"/>
        <w:adjustRightInd w:val="0"/>
        <w:spacing w:after="166"/>
        <w:rPr>
          <w:ins w:id="327" w:author="Author"/>
          <w:rFonts w:ascii="Times New Roman" w:hAnsi="Times New Roman" w:cs="Times New Roman"/>
          <w:color w:val="000000" w:themeColor="text1"/>
          <w:lang w:val="en-GB"/>
        </w:rPr>
      </w:pPr>
      <w:ins w:id="328" w:author="Author">
        <w:r>
          <w:rPr>
            <w:rFonts w:ascii="Times New Roman" w:hAnsi="Times New Roman" w:cs="Times New Roman"/>
            <w:color w:val="000000" w:themeColor="text1"/>
            <w:lang w:val="en-US"/>
          </w:rPr>
          <w:t>T</w:t>
        </w:r>
        <w:r w:rsidR="002E4CDD" w:rsidRPr="00455A86">
          <w:rPr>
            <w:rFonts w:ascii="Times New Roman" w:hAnsi="Times New Roman" w:cs="Times New Roman"/>
            <w:color w:val="000000" w:themeColor="text1"/>
            <w:lang w:val="en-US"/>
          </w:rPr>
          <w:t>he process to define the maximum limits per CNE</w:t>
        </w:r>
        <w:r w:rsidR="00C15C13">
          <w:rPr>
            <w:rFonts w:ascii="Times New Roman" w:hAnsi="Times New Roman" w:cs="Times New Roman"/>
            <w:color w:val="000000" w:themeColor="text1"/>
            <w:lang w:val="en-US"/>
          </w:rPr>
          <w:t>C</w:t>
        </w:r>
        <w:r w:rsidR="002E4CDD" w:rsidRPr="00455A86">
          <w:rPr>
            <w:rFonts w:ascii="Times New Roman" w:hAnsi="Times New Roman" w:cs="Times New Roman"/>
            <w:color w:val="000000" w:themeColor="text1"/>
            <w:lang w:val="en-US"/>
          </w:rPr>
          <w:t xml:space="preserve"> shall consider the impact of the limitation on all bidding zone borders</w:t>
        </w:r>
        <w:r w:rsidR="00E449BD">
          <w:rPr>
            <w:rFonts w:ascii="Times New Roman" w:hAnsi="Times New Roman" w:cs="Times New Roman"/>
            <w:color w:val="000000" w:themeColor="text1"/>
            <w:lang w:val="en-US"/>
          </w:rPr>
          <w:t xml:space="preserve"> in </w:t>
        </w:r>
        <w:r w:rsidR="00964B00">
          <w:rPr>
            <w:rFonts w:ascii="Times New Roman" w:hAnsi="Times New Roman" w:cs="Times New Roman"/>
            <w:color w:val="000000" w:themeColor="text1"/>
            <w:lang w:val="en-US"/>
          </w:rPr>
          <w:t xml:space="preserve">the </w:t>
        </w:r>
        <w:r w:rsidR="00E449BD">
          <w:rPr>
            <w:rFonts w:ascii="Times New Roman" w:hAnsi="Times New Roman" w:cs="Times New Roman"/>
            <w:color w:val="000000" w:themeColor="text1"/>
            <w:lang w:val="en-US"/>
          </w:rPr>
          <w:t>CCR</w:t>
        </w:r>
        <w:r w:rsidR="002E4CDD" w:rsidRPr="00455A86">
          <w:rPr>
            <w:rFonts w:ascii="Times New Roman" w:hAnsi="Times New Roman" w:cs="Times New Roman"/>
            <w:color w:val="000000" w:themeColor="text1"/>
            <w:lang w:val="en-US"/>
          </w:rPr>
          <w:t xml:space="preserve">. The aim of the process is to efficiently realize different intended limits per bidding zone-border. If contradicting intended limits occur due to a close interconnection of borders in the flow-based region, application TSOs shall aim to reach a unanimous decision on the implementation of the limits. If no unanimous </w:t>
        </w:r>
        <w:r w:rsidR="002E4CDD">
          <w:rPr>
            <w:rFonts w:ascii="Times New Roman" w:hAnsi="Times New Roman" w:cs="Times New Roman"/>
            <w:color w:val="000000" w:themeColor="text1"/>
            <w:lang w:val="en-US"/>
          </w:rPr>
          <w:t xml:space="preserve">decision </w:t>
        </w:r>
        <w:r w:rsidR="002E4CDD" w:rsidRPr="00455A86">
          <w:rPr>
            <w:rFonts w:ascii="Times New Roman" w:hAnsi="Times New Roman" w:cs="Times New Roman"/>
            <w:color w:val="000000" w:themeColor="text1"/>
            <w:lang w:val="en-US"/>
          </w:rPr>
          <w:t>can be reached, qualified majority voting applies</w:t>
        </w:r>
        <w:r>
          <w:rPr>
            <w:rFonts w:ascii="Times New Roman" w:hAnsi="Times New Roman" w:cs="Times New Roman"/>
            <w:color w:val="000000" w:themeColor="text1"/>
            <w:lang w:val="en-US"/>
          </w:rPr>
          <w:t>.</w:t>
        </w:r>
      </w:ins>
    </w:p>
    <w:p w14:paraId="4E4A1E36" w14:textId="15265B6D" w:rsidR="002E4CDD" w:rsidRPr="00455A86" w:rsidRDefault="00FE5283" w:rsidP="002E4CDD">
      <w:pPr>
        <w:pStyle w:val="ListParagraph"/>
        <w:numPr>
          <w:ilvl w:val="1"/>
          <w:numId w:val="42"/>
        </w:numPr>
        <w:autoSpaceDE w:val="0"/>
        <w:autoSpaceDN w:val="0"/>
        <w:adjustRightInd w:val="0"/>
        <w:spacing w:after="166"/>
        <w:rPr>
          <w:ins w:id="329" w:author="Author"/>
          <w:rFonts w:ascii="Times New Roman" w:hAnsi="Times New Roman" w:cs="Times New Roman"/>
          <w:color w:val="000000" w:themeColor="text1"/>
          <w:lang w:val="en-GB"/>
        </w:rPr>
      </w:pPr>
      <w:ins w:id="330" w:author="Author">
        <w:r>
          <w:rPr>
            <w:rFonts w:ascii="Times New Roman" w:hAnsi="Times New Roman" w:cs="Times New Roman"/>
            <w:color w:val="000000" w:themeColor="text1"/>
            <w:lang w:val="en-US"/>
          </w:rPr>
          <w:t>B</w:t>
        </w:r>
        <w:r w:rsidR="002E4CDD" w:rsidRPr="00455A86">
          <w:rPr>
            <w:rFonts w:ascii="Times New Roman" w:hAnsi="Times New Roman" w:cs="Times New Roman"/>
            <w:color w:val="000000" w:themeColor="text1"/>
            <w:lang w:val="en-US"/>
          </w:rPr>
          <w:t xml:space="preserve">efore </w:t>
        </w:r>
        <w:proofErr w:type="gramStart"/>
        <w:r w:rsidR="002E4CDD" w:rsidRPr="00455A86">
          <w:rPr>
            <w:rFonts w:ascii="Times New Roman" w:hAnsi="Times New Roman" w:cs="Times New Roman"/>
            <w:color w:val="000000" w:themeColor="text1"/>
            <w:lang w:val="en-US"/>
          </w:rPr>
          <w:t>submitting an application</w:t>
        </w:r>
        <w:proofErr w:type="gramEnd"/>
        <w:r w:rsidR="002E4CDD" w:rsidRPr="00455A86">
          <w:rPr>
            <w:rFonts w:ascii="Times New Roman" w:hAnsi="Times New Roman" w:cs="Times New Roman"/>
            <w:color w:val="000000" w:themeColor="text1"/>
            <w:lang w:val="en-US"/>
          </w:rPr>
          <w:t xml:space="preserve"> proposal according to 38(1) EB regulation, application TSOs shall consult </w:t>
        </w:r>
        <w:r w:rsidR="002E4CDD">
          <w:rPr>
            <w:rFonts w:ascii="Times New Roman" w:hAnsi="Times New Roman" w:cs="Times New Roman"/>
            <w:color w:val="000000" w:themeColor="text1"/>
            <w:lang w:val="en-US"/>
          </w:rPr>
          <w:t>with</w:t>
        </w:r>
        <w:r w:rsidR="00E449BD">
          <w:rPr>
            <w:rFonts w:ascii="Times New Roman" w:hAnsi="Times New Roman" w:cs="Times New Roman"/>
            <w:color w:val="000000" w:themeColor="text1"/>
            <w:lang w:val="en-US"/>
          </w:rPr>
          <w:t xml:space="preserve"> all</w:t>
        </w:r>
        <w:r w:rsidR="002E4CDD">
          <w:rPr>
            <w:rFonts w:ascii="Times New Roman" w:hAnsi="Times New Roman" w:cs="Times New Roman"/>
            <w:color w:val="000000" w:themeColor="text1"/>
            <w:lang w:val="en-US"/>
          </w:rPr>
          <w:t xml:space="preserve"> </w:t>
        </w:r>
        <w:r w:rsidR="002E4CDD" w:rsidRPr="00455A86">
          <w:rPr>
            <w:rFonts w:ascii="Times New Roman" w:hAnsi="Times New Roman" w:cs="Times New Roman"/>
            <w:color w:val="000000" w:themeColor="text1"/>
            <w:lang w:val="en-US"/>
          </w:rPr>
          <w:t>TSOs</w:t>
        </w:r>
        <w:r w:rsidR="00E449BD">
          <w:rPr>
            <w:rFonts w:ascii="Times New Roman" w:hAnsi="Times New Roman" w:cs="Times New Roman"/>
            <w:color w:val="000000" w:themeColor="text1"/>
            <w:lang w:val="en-US"/>
          </w:rPr>
          <w:t xml:space="preserve"> in </w:t>
        </w:r>
        <w:r w:rsidR="00964B00">
          <w:rPr>
            <w:rFonts w:ascii="Times New Roman" w:hAnsi="Times New Roman" w:cs="Times New Roman"/>
            <w:color w:val="000000" w:themeColor="text1"/>
            <w:lang w:val="en-US"/>
          </w:rPr>
          <w:t>the</w:t>
        </w:r>
        <w:r w:rsidR="00E449BD">
          <w:rPr>
            <w:rFonts w:ascii="Times New Roman" w:hAnsi="Times New Roman" w:cs="Times New Roman"/>
            <w:color w:val="000000" w:themeColor="text1"/>
            <w:lang w:val="en-US"/>
          </w:rPr>
          <w:t xml:space="preserve"> CCR</w:t>
        </w:r>
        <w:r w:rsidR="002E4CDD" w:rsidRPr="00455A86">
          <w:rPr>
            <w:rFonts w:ascii="Times New Roman" w:hAnsi="Times New Roman" w:cs="Times New Roman"/>
            <w:color w:val="000000" w:themeColor="text1"/>
            <w:lang w:val="en-US"/>
          </w:rPr>
          <w:t xml:space="preserve"> on the process to define the maximum limit per CNE</w:t>
        </w:r>
        <w:r w:rsidR="00C15C13">
          <w:rPr>
            <w:rFonts w:ascii="Times New Roman" w:hAnsi="Times New Roman" w:cs="Times New Roman"/>
            <w:color w:val="000000" w:themeColor="text1"/>
            <w:lang w:val="en-US"/>
          </w:rPr>
          <w:t>C</w:t>
        </w:r>
        <w:r w:rsidR="002E4CDD" w:rsidRPr="00455A86">
          <w:rPr>
            <w:rFonts w:ascii="Times New Roman" w:hAnsi="Times New Roman" w:cs="Times New Roman"/>
            <w:color w:val="000000" w:themeColor="text1"/>
            <w:lang w:val="en-US"/>
          </w:rPr>
          <w:t xml:space="preserve"> and the intended limits per bidding zone border</w:t>
        </w:r>
        <w:del w:id="331" w:author="Author">
          <w:r w:rsidR="00E449BD">
            <w:rPr>
              <w:rFonts w:ascii="Times New Roman" w:hAnsi="Times New Roman" w:cs="Times New Roman"/>
              <w:color w:val="000000" w:themeColor="text1"/>
              <w:lang w:val="en-US"/>
            </w:rPr>
            <w:delText xml:space="preserve"> and get their consent</w:delText>
          </w:r>
        </w:del>
        <w:r w:rsidR="0056421E">
          <w:rPr>
            <w:rFonts w:ascii="Times New Roman" w:hAnsi="Times New Roman" w:cs="Times New Roman"/>
            <w:color w:val="000000" w:themeColor="text1"/>
            <w:lang w:val="en-US"/>
          </w:rPr>
          <w:t>.</w:t>
        </w:r>
        <w:r w:rsidR="002E4CDD" w:rsidRPr="00455A86">
          <w:rPr>
            <w:rFonts w:ascii="Times New Roman" w:hAnsi="Times New Roman" w:cs="Times New Roman"/>
            <w:color w:val="000000" w:themeColor="text1"/>
            <w:lang w:val="en-US"/>
          </w:rPr>
          <w:t xml:space="preserve"> </w:t>
        </w:r>
      </w:ins>
    </w:p>
    <w:p w14:paraId="0C75DDE7" w14:textId="272719D2" w:rsidR="002E4CDD" w:rsidRDefault="002E4CDD" w:rsidP="002E4CDD">
      <w:pPr>
        <w:pStyle w:val="ListParagraph"/>
        <w:numPr>
          <w:ilvl w:val="1"/>
          <w:numId w:val="42"/>
        </w:numPr>
        <w:autoSpaceDE w:val="0"/>
        <w:autoSpaceDN w:val="0"/>
        <w:adjustRightInd w:val="0"/>
        <w:spacing w:after="166"/>
        <w:rPr>
          <w:ins w:id="332" w:author="Author"/>
          <w:rFonts w:ascii="Times New Roman" w:hAnsi="Times New Roman" w:cs="Times New Roman"/>
          <w:color w:val="000000" w:themeColor="text1"/>
          <w:lang w:val="en-GB"/>
        </w:rPr>
      </w:pPr>
      <w:ins w:id="333" w:author="Author">
        <w:r w:rsidRPr="00455A86">
          <w:rPr>
            <w:rFonts w:ascii="Times New Roman" w:hAnsi="Times New Roman" w:cs="Times New Roman"/>
            <w:color w:val="000000" w:themeColor="text1"/>
            <w:lang w:val="en-GB"/>
          </w:rPr>
          <w:lastRenderedPageBreak/>
          <w:t>TSOs may increase the limit beyond 10% according to 17(1)</w:t>
        </w:r>
        <w:proofErr w:type="gramStart"/>
        <w:r w:rsidRPr="00455A86">
          <w:rPr>
            <w:rFonts w:ascii="Times New Roman" w:hAnsi="Times New Roman" w:cs="Times New Roman"/>
            <w:color w:val="000000" w:themeColor="text1"/>
            <w:lang w:val="en-GB"/>
          </w:rPr>
          <w:t>d, if</w:t>
        </w:r>
        <w:proofErr w:type="gramEnd"/>
        <w:r w:rsidRPr="00455A86">
          <w:rPr>
            <w:rFonts w:ascii="Times New Roman" w:hAnsi="Times New Roman" w:cs="Times New Roman"/>
            <w:color w:val="000000" w:themeColor="text1"/>
            <w:lang w:val="en-GB"/>
          </w:rPr>
          <w:t xml:space="preserve"> they expect an unsatisfied TSO BC demand in a bidding zone or if their application has established a reliable and </w:t>
        </w:r>
        <w:r>
          <w:rPr>
            <w:rFonts w:ascii="Times New Roman" w:hAnsi="Times New Roman" w:cs="Times New Roman"/>
            <w:color w:val="000000" w:themeColor="text1"/>
            <w:lang w:val="en-GB"/>
          </w:rPr>
          <w:t>robust</w:t>
        </w:r>
        <w:r w:rsidRPr="00455A86">
          <w:rPr>
            <w:rFonts w:ascii="Times New Roman" w:hAnsi="Times New Roman" w:cs="Times New Roman"/>
            <w:color w:val="000000" w:themeColor="text1"/>
            <w:lang w:val="en-GB"/>
          </w:rPr>
          <w:t xml:space="preserve"> forecasting of the day-ahead market and significant welfare can be gained by an increased limit.</w:t>
        </w:r>
      </w:ins>
    </w:p>
    <w:p w14:paraId="20CEAA0E" w14:textId="3B4AC6F1" w:rsidR="002E4CDD" w:rsidRPr="00455A86" w:rsidRDefault="002E4CDD" w:rsidP="002E4CDD">
      <w:pPr>
        <w:pStyle w:val="ListParagraph"/>
        <w:numPr>
          <w:ilvl w:val="1"/>
          <w:numId w:val="42"/>
        </w:numPr>
        <w:autoSpaceDE w:val="0"/>
        <w:autoSpaceDN w:val="0"/>
        <w:adjustRightInd w:val="0"/>
        <w:spacing w:after="166"/>
        <w:rPr>
          <w:ins w:id="334" w:author="Author"/>
          <w:rFonts w:ascii="Times New Roman" w:hAnsi="Times New Roman" w:cs="Times New Roman"/>
          <w:color w:val="000000" w:themeColor="text1"/>
          <w:lang w:val="en-GB"/>
        </w:rPr>
      </w:pPr>
      <w:ins w:id="335" w:author="Author">
        <w:r w:rsidRPr="00455A86">
          <w:rPr>
            <w:rFonts w:ascii="Times New Roman" w:hAnsi="Times New Roman" w:cs="Times New Roman"/>
            <w:color w:val="000000" w:themeColor="text1"/>
            <w:lang w:val="en-GB"/>
          </w:rPr>
          <w:t xml:space="preserve">If an application sets the intended limit for one or more borders to more than 10% according to paragraph 17(1)d, TSOs of the concerned CCR, </w:t>
        </w:r>
        <w:del w:id="336" w:author="Author">
          <w:r w:rsidRPr="00455A86" w:rsidDel="00E449BD">
            <w:rPr>
              <w:rFonts w:ascii="Times New Roman" w:hAnsi="Times New Roman" w:cs="Times New Roman"/>
              <w:color w:val="000000" w:themeColor="text1"/>
              <w:lang w:val="en-GB"/>
            </w:rPr>
            <w:delText>which directly neighbour the TSOs with the increased limit</w:delText>
          </w:r>
        </w:del>
        <w:r w:rsidRPr="00455A86">
          <w:rPr>
            <w:rFonts w:ascii="Times New Roman" w:hAnsi="Times New Roman" w:cs="Times New Roman"/>
            <w:color w:val="000000" w:themeColor="text1"/>
            <w:lang w:val="en-GB"/>
          </w:rPr>
          <w:t>, have the right to veto against the decision based on market concerns. The veto shall be justified by showing the expected negative impact on the (day-ahead) market to application TSOs.</w:t>
        </w:r>
      </w:ins>
    </w:p>
    <w:p w14:paraId="335EAB56" w14:textId="6E58C4F6" w:rsidR="002E4CDD" w:rsidRPr="00455A86" w:rsidRDefault="002E4CDD" w:rsidP="002E4CDD">
      <w:pPr>
        <w:pStyle w:val="ListParagraph"/>
        <w:numPr>
          <w:ilvl w:val="1"/>
          <w:numId w:val="42"/>
        </w:numPr>
        <w:autoSpaceDE w:val="0"/>
        <w:autoSpaceDN w:val="0"/>
        <w:adjustRightInd w:val="0"/>
        <w:spacing w:after="166"/>
        <w:rPr>
          <w:ins w:id="337" w:author="Author"/>
          <w:rFonts w:ascii="Times New Roman" w:hAnsi="Times New Roman" w:cs="Times New Roman"/>
          <w:color w:val="000000" w:themeColor="text1"/>
          <w:lang w:val="en-GB"/>
        </w:rPr>
      </w:pPr>
      <w:ins w:id="338" w:author="Author">
        <w:r w:rsidRPr="00455A86">
          <w:rPr>
            <w:rFonts w:ascii="Times New Roman" w:hAnsi="Times New Roman" w:cs="Times New Roman"/>
            <w:color w:val="000000" w:themeColor="text1"/>
            <w:lang w:val="en-US"/>
          </w:rPr>
          <w:t>the final process to define the maximum limits and the intended limits per bidding zone border shall be part of the application proposal according to EB regulation article 38(1)</w:t>
        </w:r>
        <w:r w:rsidR="00FE5283">
          <w:rPr>
            <w:rFonts w:ascii="Times New Roman" w:hAnsi="Times New Roman" w:cs="Times New Roman"/>
            <w:color w:val="000000" w:themeColor="text1"/>
            <w:lang w:val="en-US"/>
          </w:rPr>
          <w:t>.</w:t>
        </w:r>
      </w:ins>
    </w:p>
    <w:p w14:paraId="735D3465" w14:textId="77777777" w:rsidR="002E4CDD" w:rsidRPr="00D24514" w:rsidRDefault="002E4CDD" w:rsidP="002E4CDD">
      <w:pPr>
        <w:pStyle w:val="ListParagraph"/>
        <w:autoSpaceDE w:val="0"/>
        <w:autoSpaceDN w:val="0"/>
        <w:adjustRightInd w:val="0"/>
        <w:spacing w:after="166"/>
        <w:ind w:left="360"/>
        <w:rPr>
          <w:rFonts w:ascii="Times New Roman" w:hAnsi="Times New Roman" w:cs="Times New Roman"/>
          <w:color w:val="000000" w:themeColor="text1"/>
          <w:lang w:val="en-GB"/>
        </w:rPr>
      </w:pPr>
    </w:p>
    <w:p w14:paraId="4942294B" w14:textId="77777777" w:rsidR="00DF295E" w:rsidRPr="00B60F08" w:rsidRDefault="00DF295E">
      <w:pPr>
        <w:pStyle w:val="textregular"/>
        <w:numPr>
          <w:ilvl w:val="0"/>
          <w:numId w:val="42"/>
        </w:numPr>
        <w:spacing w:line="259" w:lineRule="auto"/>
      </w:pPr>
      <w:bookmarkStart w:id="339" w:name="_Ref131520132"/>
      <w:r w:rsidRPr="00B60F08">
        <w:t>The exchange of balancing capacity or sharing of reserves shall, in addition to the limit defined in accordance with paragraph 1, be limited by the rules for the exchange and sharing of reserves in accordance with Title 8, Chapter 1 and 2 of the SO Regulation through the:</w:t>
      </w:r>
      <w:bookmarkEnd w:id="339"/>
      <w:r w:rsidRPr="00B60F08">
        <w:t xml:space="preserve"> </w:t>
      </w:r>
    </w:p>
    <w:p w14:paraId="0A36F2CC" w14:textId="77777777" w:rsidR="00DF295E" w:rsidRPr="00B60F08" w:rsidRDefault="00DF295E">
      <w:pPr>
        <w:pStyle w:val="textregular"/>
        <w:numPr>
          <w:ilvl w:val="1"/>
          <w:numId w:val="42"/>
        </w:numPr>
        <w:spacing w:line="259" w:lineRule="auto"/>
      </w:pPr>
      <w:r w:rsidRPr="00B60F08">
        <w:t xml:space="preserve">maximum procurement volume of balancing capacity per direction for a specific bidding zone, or a set of bidding zones due to operational security requirements pursuant to Article 165(3)(g) of the SO Regulation; </w:t>
      </w:r>
    </w:p>
    <w:p w14:paraId="790D39B3" w14:textId="77777777" w:rsidR="00DF295E" w:rsidRDefault="00DF295E">
      <w:pPr>
        <w:pStyle w:val="textregular"/>
        <w:numPr>
          <w:ilvl w:val="1"/>
          <w:numId w:val="42"/>
        </w:numPr>
        <w:spacing w:line="259" w:lineRule="auto"/>
      </w:pPr>
      <w:r w:rsidRPr="00B60F08">
        <w:t>minimum procurement volume of balancing capacity per direction for a specific bidding zone, or a set of bidding zones defined in accordance with the dimensioning process pursuant to Article 157(2)(g) of the SO Regulation.</w:t>
      </w:r>
    </w:p>
    <w:p w14:paraId="0B6B6DB5" w14:textId="77777777" w:rsidR="00DF295E" w:rsidRPr="00E52BE3" w:rsidRDefault="00DF295E">
      <w:pPr>
        <w:pStyle w:val="headline2"/>
        <w:numPr>
          <w:ilvl w:val="0"/>
          <w:numId w:val="55"/>
        </w:numPr>
        <w:spacing w:before="360"/>
      </w:pPr>
      <w:bookmarkStart w:id="340" w:name="_Toc5296539"/>
      <w:bookmarkStart w:id="341" w:name="_Toc19712909"/>
      <w:bookmarkStart w:id="342" w:name="_Toc95979452"/>
      <w:bookmarkStart w:id="343" w:name="_Ref131512682"/>
      <w:bookmarkStart w:id="344" w:name="_Ref134444502"/>
      <w:bookmarkStart w:id="345" w:name="_Toc138848782"/>
      <w:bookmarkStart w:id="346" w:name="_Toc142315402"/>
      <w:r>
        <w:t>Determination of the forecasted market value of cross-zonal capacity for the exchange of energy for market-based allocation</w:t>
      </w:r>
      <w:bookmarkEnd w:id="340"/>
      <w:bookmarkEnd w:id="341"/>
      <w:bookmarkEnd w:id="342"/>
      <w:bookmarkEnd w:id="343"/>
      <w:bookmarkEnd w:id="344"/>
      <w:bookmarkEnd w:id="345"/>
      <w:bookmarkEnd w:id="346"/>
    </w:p>
    <w:p w14:paraId="335C7EF6" w14:textId="77777777" w:rsidR="00DF295E" w:rsidRPr="006A6065" w:rsidRDefault="00DF295E">
      <w:pPr>
        <w:pStyle w:val="ListParagraph"/>
        <w:numPr>
          <w:ilvl w:val="0"/>
          <w:numId w:val="9"/>
        </w:numPr>
        <w:spacing w:after="120"/>
        <w:ind w:left="357" w:hanging="357"/>
        <w:contextualSpacing w:val="0"/>
        <w:rPr>
          <w:rFonts w:cstheme="majorBidi"/>
          <w:lang w:val="en-GB"/>
        </w:rPr>
      </w:pPr>
      <w:bookmarkStart w:id="347" w:name="_Ref134434215"/>
      <w:r w:rsidRPr="006A6065">
        <w:rPr>
          <w:rFonts w:cstheme="majorBidi"/>
          <w:lang w:val="en-GB"/>
        </w:rPr>
        <w:t>The forecasted market value of cross-zonal capacity for the exchange of energy shall be:</w:t>
      </w:r>
      <w:bookmarkEnd w:id="347"/>
    </w:p>
    <w:p w14:paraId="7E7F84C5" w14:textId="77777777" w:rsidR="00DF295E" w:rsidRPr="006A6065" w:rsidRDefault="00DF295E">
      <w:pPr>
        <w:pStyle w:val="ListParagraph"/>
        <w:numPr>
          <w:ilvl w:val="0"/>
          <w:numId w:val="60"/>
        </w:numPr>
        <w:spacing w:after="120"/>
        <w:ind w:left="1134"/>
        <w:contextualSpacing w:val="0"/>
        <w:rPr>
          <w:rFonts w:cstheme="majorBidi"/>
          <w:lang w:val="en-GB"/>
        </w:rPr>
      </w:pPr>
      <w:bookmarkStart w:id="348" w:name="_Ref134434218"/>
      <w:r w:rsidRPr="006A6065">
        <w:rPr>
          <w:rFonts w:cstheme="majorBidi"/>
          <w:lang w:val="en-GB"/>
        </w:rPr>
        <w:t>the expected change of economic surplus for the SDAC;</w:t>
      </w:r>
      <w:bookmarkEnd w:id="348"/>
    </w:p>
    <w:p w14:paraId="7D157EDC" w14:textId="77777777" w:rsidR="00DF295E" w:rsidRPr="006A6065" w:rsidRDefault="00DF295E">
      <w:pPr>
        <w:pStyle w:val="ListParagraph"/>
        <w:numPr>
          <w:ilvl w:val="0"/>
          <w:numId w:val="60"/>
        </w:numPr>
        <w:spacing w:after="120"/>
        <w:ind w:left="1134"/>
        <w:contextualSpacing w:val="0"/>
        <w:rPr>
          <w:rFonts w:cstheme="majorBidi"/>
          <w:lang w:val="en-GB"/>
        </w:rPr>
      </w:pPr>
      <w:r w:rsidRPr="006A6065">
        <w:rPr>
          <w:rFonts w:cstheme="majorBidi"/>
          <w:lang w:val="en-GB"/>
        </w:rPr>
        <w:t>defined per day-ahead market time unit; and</w:t>
      </w:r>
    </w:p>
    <w:p w14:paraId="3CB0C385" w14:textId="77777777" w:rsidR="00DF295E" w:rsidRPr="006A6065" w:rsidRDefault="00DF295E">
      <w:pPr>
        <w:pStyle w:val="ListParagraph"/>
        <w:numPr>
          <w:ilvl w:val="0"/>
          <w:numId w:val="60"/>
        </w:numPr>
        <w:spacing w:after="120"/>
        <w:ind w:left="1134"/>
        <w:contextualSpacing w:val="0"/>
        <w:rPr>
          <w:rFonts w:cstheme="majorBidi"/>
          <w:lang w:val="en-GB"/>
        </w:rPr>
      </w:pPr>
      <w:bookmarkStart w:id="349" w:name="_Ref134444285"/>
      <w:r w:rsidRPr="006A6065">
        <w:rPr>
          <w:rFonts w:cstheme="majorBidi"/>
          <w:lang w:val="en-GB"/>
        </w:rPr>
        <w:t>calculated based on the forecasted bids for the exchange of energy.</w:t>
      </w:r>
      <w:bookmarkEnd w:id="349"/>
    </w:p>
    <w:p w14:paraId="64499A0F" w14:textId="77777777" w:rsidR="00DF295E" w:rsidRPr="00DA2F93" w:rsidRDefault="00DF295E">
      <w:pPr>
        <w:pStyle w:val="ListParagraph"/>
        <w:numPr>
          <w:ilvl w:val="0"/>
          <w:numId w:val="9"/>
        </w:numPr>
        <w:spacing w:after="120"/>
        <w:ind w:left="357"/>
        <w:contextualSpacing w:val="0"/>
        <w:rPr>
          <w:lang w:val="en-GB"/>
        </w:rPr>
      </w:pPr>
      <w:bookmarkStart w:id="350" w:name="_Ref134467849"/>
      <w:r w:rsidRPr="00DA2F93">
        <w:rPr>
          <w:lang w:val="en-GB"/>
        </w:rPr>
        <w:t xml:space="preserve">The </w:t>
      </w:r>
      <w:r w:rsidRPr="00DA2F93">
        <w:rPr>
          <w:rFonts w:cstheme="majorBidi"/>
          <w:lang w:val="en-GB"/>
        </w:rPr>
        <w:t>expected change of economic surplus for the SDAC</w:t>
      </w:r>
      <w:r w:rsidRPr="00DA2F93">
        <w:rPr>
          <w:lang w:val="en-GB"/>
        </w:rPr>
        <w:t xml:space="preserve"> in accordance with paragraph (</w:t>
      </w:r>
      <w:r w:rsidRPr="00DA2F93">
        <w:rPr>
          <w:lang w:val="en-GB"/>
        </w:rPr>
        <w:fldChar w:fldCharType="begin"/>
      </w:r>
      <w:r w:rsidRPr="00DA2F93">
        <w:rPr>
          <w:lang w:val="en-GB"/>
        </w:rPr>
        <w:instrText xml:space="preserve"> REF _Ref134434215 \r \h </w:instrText>
      </w:r>
      <w:r w:rsidRPr="00DA2F93">
        <w:rPr>
          <w:lang w:val="en-GB"/>
        </w:rPr>
      </w:r>
      <w:r w:rsidRPr="00DA2F93">
        <w:rPr>
          <w:lang w:val="en-GB"/>
        </w:rPr>
        <w:fldChar w:fldCharType="separate"/>
      </w:r>
      <w:r>
        <w:rPr>
          <w:lang w:val="en-GB"/>
        </w:rPr>
        <w:t>1</w:t>
      </w:r>
      <w:r w:rsidRPr="00DA2F93">
        <w:rPr>
          <w:lang w:val="en-GB"/>
        </w:rPr>
        <w:fldChar w:fldCharType="end"/>
      </w:r>
      <w:r w:rsidRPr="00DA2F93">
        <w:rPr>
          <w:lang w:val="en-GB"/>
        </w:rPr>
        <w:t>)(</w:t>
      </w:r>
      <w:r w:rsidRPr="00DA2F93">
        <w:rPr>
          <w:lang w:val="en-GB"/>
        </w:rPr>
        <w:fldChar w:fldCharType="begin"/>
      </w:r>
      <w:r w:rsidRPr="00DA2F93">
        <w:rPr>
          <w:lang w:val="en-GB"/>
        </w:rPr>
        <w:instrText xml:space="preserve"> REF _Ref134434218 \r \h </w:instrText>
      </w:r>
      <w:r w:rsidRPr="00DA2F93">
        <w:rPr>
          <w:lang w:val="en-GB"/>
        </w:rPr>
      </w:r>
      <w:r w:rsidRPr="00DA2F93">
        <w:rPr>
          <w:lang w:val="en-GB"/>
        </w:rPr>
        <w:fldChar w:fldCharType="separate"/>
      </w:r>
      <w:r>
        <w:rPr>
          <w:lang w:val="en-GB"/>
        </w:rPr>
        <w:t>a</w:t>
      </w:r>
      <w:r w:rsidRPr="00DA2F93">
        <w:rPr>
          <w:lang w:val="en-GB"/>
        </w:rPr>
        <w:fldChar w:fldCharType="end"/>
      </w:r>
      <w:r w:rsidRPr="00DA2F93">
        <w:rPr>
          <w:lang w:val="en-GB"/>
        </w:rPr>
        <w:t>), shall be calculated by the market-based cross-zonal capacity allocation optimisation function software and shall result from the change of available cross-zonal capacities allocated for the exchange of day-ahead energy.</w:t>
      </w:r>
      <w:bookmarkEnd w:id="350"/>
      <w:r w:rsidRPr="00DA2F93">
        <w:rPr>
          <w:lang w:val="en-GB"/>
        </w:rPr>
        <w:t xml:space="preserve"> </w:t>
      </w:r>
    </w:p>
    <w:p w14:paraId="76A81BFF" w14:textId="77777777" w:rsidR="00DF295E" w:rsidRPr="00194BCF" w:rsidRDefault="00DF295E">
      <w:pPr>
        <w:pStyle w:val="ListParagraph"/>
        <w:numPr>
          <w:ilvl w:val="0"/>
          <w:numId w:val="9"/>
        </w:numPr>
        <w:spacing w:after="120"/>
        <w:ind w:left="357"/>
        <w:contextualSpacing w:val="0"/>
        <w:rPr>
          <w:lang w:val="en-GB"/>
        </w:rPr>
      </w:pPr>
      <w:r w:rsidRPr="00194BCF">
        <w:rPr>
          <w:lang w:val="en-GB"/>
        </w:rPr>
        <w:t>The market-based cross-zonal capacity allocation optimisation function software shall consider the change of forecasted market value of cross-zonal capacity on bidding zone borders where the coordinated net transmission capacity approach is applied and on critical network element where the flow-based approach is applied.</w:t>
      </w:r>
    </w:p>
    <w:p w14:paraId="2A46EAB7" w14:textId="77777777" w:rsidR="00DF295E" w:rsidRPr="0088157D" w:rsidRDefault="00DF295E">
      <w:pPr>
        <w:pStyle w:val="ListParagraph"/>
        <w:numPr>
          <w:ilvl w:val="0"/>
          <w:numId w:val="9"/>
        </w:numPr>
        <w:spacing w:after="120"/>
        <w:ind w:left="357"/>
        <w:contextualSpacing w:val="0"/>
        <w:rPr>
          <w:lang w:val="en-GB"/>
        </w:rPr>
      </w:pPr>
      <w:bookmarkStart w:id="351" w:name="_Ref134444277"/>
      <w:bookmarkStart w:id="352" w:name="_Hlk17460361"/>
      <w:r>
        <w:rPr>
          <w:lang w:val="en-GB"/>
        </w:rPr>
        <w:t>T</w:t>
      </w:r>
      <w:r w:rsidRPr="0088157D">
        <w:rPr>
          <w:lang w:val="en-GB"/>
        </w:rPr>
        <w:t>he forecasted market value of cross-zonal capacity for the exchange of energy shall cons</w:t>
      </w:r>
      <w:r>
        <w:rPr>
          <w:lang w:val="en-GB"/>
        </w:rPr>
        <w:t>ider all cross-zonal capacities</w:t>
      </w:r>
      <w:r w:rsidRPr="0088157D">
        <w:rPr>
          <w:lang w:val="en-GB"/>
        </w:rPr>
        <w:t xml:space="preserve"> which are affected by the application of the market-based cross-zonal capacity allocation process of the relevant balancing capacity platform. </w:t>
      </w:r>
      <w:bookmarkEnd w:id="351"/>
    </w:p>
    <w:p w14:paraId="7DA749AA" w14:textId="77777777" w:rsidR="00DF295E" w:rsidRDefault="00DF295E">
      <w:pPr>
        <w:pStyle w:val="ListParagraph"/>
        <w:numPr>
          <w:ilvl w:val="0"/>
          <w:numId w:val="9"/>
        </w:numPr>
        <w:spacing w:after="120"/>
        <w:ind w:left="357" w:hanging="357"/>
        <w:contextualSpacing w:val="0"/>
        <w:rPr>
          <w:lang w:val="en-GB"/>
        </w:rPr>
      </w:pPr>
      <w:bookmarkStart w:id="353" w:name="_Ref134444504"/>
      <w:bookmarkStart w:id="354" w:name="_Ref134451390"/>
      <w:r w:rsidRPr="00BC4B4D">
        <w:rPr>
          <w:lang w:val="en-GB"/>
        </w:rPr>
        <w:t xml:space="preserve">The forecasted day-ahead energy bids </w:t>
      </w:r>
      <w:r>
        <w:rPr>
          <w:lang w:val="en-GB"/>
        </w:rPr>
        <w:t xml:space="preserve">in </w:t>
      </w:r>
      <w:r w:rsidRPr="00BC4B4D">
        <w:rPr>
          <w:lang w:val="en-GB"/>
        </w:rPr>
        <w:t>accordance with paragraph (</w:t>
      </w:r>
      <w:r w:rsidRPr="00BC4B4D">
        <w:rPr>
          <w:lang w:val="en-GB"/>
        </w:rPr>
        <w:fldChar w:fldCharType="begin"/>
      </w:r>
      <w:r w:rsidRPr="00BC4B4D">
        <w:rPr>
          <w:lang w:val="en-GB"/>
        </w:rPr>
        <w:instrText xml:space="preserve"> REF _Ref134434215 \r \h </w:instrText>
      </w:r>
      <w:r w:rsidRPr="00BC4B4D">
        <w:rPr>
          <w:lang w:val="en-GB"/>
        </w:rPr>
      </w:r>
      <w:r w:rsidRPr="00BC4B4D">
        <w:rPr>
          <w:lang w:val="en-GB"/>
        </w:rPr>
        <w:fldChar w:fldCharType="separate"/>
      </w:r>
      <w:r>
        <w:rPr>
          <w:lang w:val="en-GB"/>
        </w:rPr>
        <w:t>1</w:t>
      </w:r>
      <w:r w:rsidRPr="00BC4B4D">
        <w:rPr>
          <w:lang w:val="en-GB"/>
        </w:rPr>
        <w:fldChar w:fldCharType="end"/>
      </w:r>
      <w:r w:rsidRPr="00BC4B4D">
        <w:rPr>
          <w:lang w:val="en-GB"/>
        </w:rPr>
        <w:t>)(</w:t>
      </w:r>
      <w:r w:rsidRPr="00BC4B4D">
        <w:rPr>
          <w:lang w:val="en-GB"/>
        </w:rPr>
        <w:fldChar w:fldCharType="begin"/>
      </w:r>
      <w:r w:rsidRPr="00BC4B4D">
        <w:rPr>
          <w:lang w:val="en-GB"/>
        </w:rPr>
        <w:instrText xml:space="preserve"> REF _Ref134444285 \r \h </w:instrText>
      </w:r>
      <w:r w:rsidRPr="00BC4B4D">
        <w:rPr>
          <w:lang w:val="en-GB"/>
        </w:rPr>
      </w:r>
      <w:r w:rsidRPr="00BC4B4D">
        <w:rPr>
          <w:lang w:val="en-GB"/>
        </w:rPr>
        <w:fldChar w:fldCharType="separate"/>
      </w:r>
      <w:r>
        <w:rPr>
          <w:lang w:val="en-GB"/>
        </w:rPr>
        <w:t>c</w:t>
      </w:r>
      <w:r w:rsidRPr="00BC4B4D">
        <w:rPr>
          <w:lang w:val="en-GB"/>
        </w:rPr>
        <w:fldChar w:fldCharType="end"/>
      </w:r>
      <w:r w:rsidRPr="00BC4B4D">
        <w:rPr>
          <w:lang w:val="en-GB"/>
        </w:rPr>
        <w:t>) shall be determined per balancing capacity platform for each bidding zone which is subject to the affected cross-zonal capacity pursuant to paragraph (</w:t>
      </w:r>
      <w:r w:rsidRPr="00BC4B4D">
        <w:rPr>
          <w:lang w:val="en-GB"/>
        </w:rPr>
        <w:fldChar w:fldCharType="begin"/>
      </w:r>
      <w:r w:rsidRPr="00BC4B4D">
        <w:rPr>
          <w:lang w:val="en-GB"/>
        </w:rPr>
        <w:instrText xml:space="preserve"> REF _Ref134444277 \r \h </w:instrText>
      </w:r>
      <w:r w:rsidRPr="00BC4B4D">
        <w:rPr>
          <w:lang w:val="en-GB"/>
        </w:rPr>
      </w:r>
      <w:r w:rsidRPr="00BC4B4D">
        <w:rPr>
          <w:lang w:val="en-GB"/>
        </w:rPr>
        <w:fldChar w:fldCharType="separate"/>
      </w:r>
      <w:r>
        <w:rPr>
          <w:lang w:val="en-GB"/>
        </w:rPr>
        <w:t>4</w:t>
      </w:r>
      <w:r w:rsidRPr="00BC4B4D">
        <w:rPr>
          <w:lang w:val="en-GB"/>
        </w:rPr>
        <w:fldChar w:fldCharType="end"/>
      </w:r>
      <w:r w:rsidRPr="00BC4B4D">
        <w:rPr>
          <w:lang w:val="en-GB"/>
        </w:rPr>
        <w:t>) and for each day ahead market time unit.</w:t>
      </w:r>
      <w:bookmarkEnd w:id="353"/>
      <w:r w:rsidRPr="00BC4B4D">
        <w:rPr>
          <w:lang w:val="en-GB"/>
        </w:rPr>
        <w:t xml:space="preserve"> The forecasted day-ahead energy bid</w:t>
      </w:r>
      <w:r>
        <w:rPr>
          <w:lang w:val="en-GB"/>
        </w:rPr>
        <w:t>s</w:t>
      </w:r>
      <w:r w:rsidRPr="00BC4B4D">
        <w:rPr>
          <w:lang w:val="en-GB"/>
        </w:rPr>
        <w:t xml:space="preserve"> shall be provided as an input to the market-based cross-zonal capacity allocation optimisation function software in accordance with </w:t>
      </w:r>
      <w:r w:rsidRPr="00BC4B4D">
        <w:rPr>
          <w:lang w:val="en-GB"/>
        </w:rPr>
        <w:fldChar w:fldCharType="begin"/>
      </w:r>
      <w:r w:rsidRPr="00BC4B4D">
        <w:rPr>
          <w:lang w:val="en-GB"/>
        </w:rPr>
        <w:instrText xml:space="preserve"> REF _Ref134445123 \r \h </w:instrText>
      </w:r>
      <w:r w:rsidRPr="00BC4B4D">
        <w:rPr>
          <w:lang w:val="en-GB"/>
        </w:rPr>
      </w:r>
      <w:r w:rsidRPr="00BC4B4D">
        <w:rPr>
          <w:lang w:val="en-GB"/>
        </w:rPr>
        <w:fldChar w:fldCharType="separate"/>
      </w:r>
      <w:r>
        <w:rPr>
          <w:lang w:val="en-GB"/>
        </w:rPr>
        <w:t>Article 21</w:t>
      </w:r>
      <w:r w:rsidRPr="00BC4B4D">
        <w:rPr>
          <w:lang w:val="en-GB"/>
        </w:rPr>
        <w:fldChar w:fldCharType="end"/>
      </w:r>
      <w:r w:rsidRPr="00BC4B4D">
        <w:rPr>
          <w:lang w:val="en-GB"/>
        </w:rPr>
        <w:t>(</w:t>
      </w:r>
      <w:r>
        <w:rPr>
          <w:lang w:val="en-GB"/>
        </w:rPr>
        <w:fldChar w:fldCharType="begin"/>
      </w:r>
      <w:r>
        <w:rPr>
          <w:lang w:val="en-GB"/>
        </w:rPr>
        <w:instrText xml:space="preserve"> REF _Ref134445124 \n \h </w:instrText>
      </w:r>
      <w:r>
        <w:rPr>
          <w:lang w:val="en-GB"/>
        </w:rPr>
      </w:r>
      <w:r>
        <w:rPr>
          <w:lang w:val="en-GB"/>
        </w:rPr>
        <w:fldChar w:fldCharType="separate"/>
      </w:r>
      <w:r>
        <w:rPr>
          <w:lang w:val="en-GB"/>
        </w:rPr>
        <w:t>2</w:t>
      </w:r>
      <w:r>
        <w:rPr>
          <w:lang w:val="en-GB"/>
        </w:rPr>
        <w:fldChar w:fldCharType="end"/>
      </w:r>
      <w:r>
        <w:rPr>
          <w:lang w:val="en-GB"/>
        </w:rPr>
        <w:t>)(</w:t>
      </w:r>
      <w:r>
        <w:rPr>
          <w:lang w:val="en-GB"/>
        </w:rPr>
        <w:fldChar w:fldCharType="begin"/>
      </w:r>
      <w:r>
        <w:rPr>
          <w:lang w:val="en-GB"/>
        </w:rPr>
        <w:instrText xml:space="preserve"> REF _Ref134445125 \n \h </w:instrText>
      </w:r>
      <w:r>
        <w:rPr>
          <w:lang w:val="en-GB"/>
        </w:rPr>
      </w:r>
      <w:r>
        <w:rPr>
          <w:lang w:val="en-GB"/>
        </w:rPr>
        <w:fldChar w:fldCharType="separate"/>
      </w:r>
      <w:r>
        <w:rPr>
          <w:lang w:val="en-GB"/>
        </w:rPr>
        <w:t>a</w:t>
      </w:r>
      <w:r>
        <w:rPr>
          <w:lang w:val="en-GB"/>
        </w:rPr>
        <w:fldChar w:fldCharType="end"/>
      </w:r>
      <w:r w:rsidRPr="00BC4B4D">
        <w:rPr>
          <w:lang w:val="en-GB"/>
        </w:rPr>
        <w:t>)</w:t>
      </w:r>
      <w:r>
        <w:rPr>
          <w:lang w:val="en-GB"/>
        </w:rPr>
        <w:t>.</w:t>
      </w:r>
      <w:r w:rsidRPr="00BC4B4D">
        <w:rPr>
          <w:lang w:val="en-GB"/>
        </w:rPr>
        <w:t xml:space="preserve"> If </w:t>
      </w:r>
      <w:r>
        <w:rPr>
          <w:lang w:val="en-GB"/>
        </w:rPr>
        <w:t>necessary in accordance with</w:t>
      </w:r>
      <w:r w:rsidRPr="00BC4B4D">
        <w:rPr>
          <w:lang w:val="en-GB"/>
        </w:rPr>
        <w:t xml:space="preserve"> </w:t>
      </w:r>
      <w:r>
        <w:rPr>
          <w:lang w:val="en-GB"/>
        </w:rPr>
        <w:fldChar w:fldCharType="begin"/>
      </w:r>
      <w:r>
        <w:rPr>
          <w:lang w:val="en-GB"/>
        </w:rPr>
        <w:instrText xml:space="preserve"> REF _Ref134011607 \r \h </w:instrText>
      </w:r>
      <w:r>
        <w:rPr>
          <w:lang w:val="en-GB"/>
        </w:rPr>
      </w:r>
      <w:r>
        <w:rPr>
          <w:lang w:val="en-GB"/>
        </w:rPr>
        <w:fldChar w:fldCharType="separate"/>
      </w:r>
      <w:r>
        <w:rPr>
          <w:lang w:val="en-GB"/>
        </w:rPr>
        <w:t>Article 16</w:t>
      </w:r>
      <w:r>
        <w:rPr>
          <w:lang w:val="en-GB"/>
        </w:rPr>
        <w:fldChar w:fldCharType="end"/>
      </w:r>
      <w:r>
        <w:rPr>
          <w:lang w:val="en-GB"/>
        </w:rPr>
        <w:t>(</w:t>
      </w:r>
      <w:r>
        <w:rPr>
          <w:lang w:val="en-GB"/>
        </w:rPr>
        <w:fldChar w:fldCharType="begin"/>
      </w:r>
      <w:r>
        <w:rPr>
          <w:lang w:val="en-GB"/>
        </w:rPr>
        <w:instrText xml:space="preserve"> REF _Ref135811045 \r \h </w:instrText>
      </w:r>
      <w:r>
        <w:rPr>
          <w:lang w:val="en-GB"/>
        </w:rPr>
      </w:r>
      <w:r>
        <w:rPr>
          <w:lang w:val="en-GB"/>
        </w:rPr>
        <w:fldChar w:fldCharType="separate"/>
      </w:r>
      <w:r>
        <w:rPr>
          <w:lang w:val="en-GB"/>
        </w:rPr>
        <w:t>6</w:t>
      </w:r>
      <w:r>
        <w:rPr>
          <w:lang w:val="en-GB"/>
        </w:rPr>
        <w:fldChar w:fldCharType="end"/>
      </w:r>
      <w:r>
        <w:rPr>
          <w:lang w:val="en-GB"/>
        </w:rPr>
        <w:t>)</w:t>
      </w:r>
      <w:r w:rsidRPr="00BC4B4D">
        <w:rPr>
          <w:lang w:val="en-GB"/>
        </w:rPr>
        <w:t xml:space="preserve">, </w:t>
      </w:r>
      <w:r>
        <w:rPr>
          <w:lang w:val="en-GB"/>
        </w:rPr>
        <w:t>t</w:t>
      </w:r>
      <w:r w:rsidRPr="00BC4B4D">
        <w:rPr>
          <w:lang w:val="en-GB"/>
        </w:rPr>
        <w:t xml:space="preserve">he entity determining </w:t>
      </w:r>
      <w:r>
        <w:rPr>
          <w:lang w:val="en-GB"/>
        </w:rPr>
        <w:t>the</w:t>
      </w:r>
      <w:r w:rsidRPr="00BC4B4D">
        <w:rPr>
          <w:lang w:val="en-GB"/>
        </w:rPr>
        <w:t xml:space="preserve"> forecasted day-ahead energy bids shall submit </w:t>
      </w:r>
      <w:r>
        <w:rPr>
          <w:lang w:val="en-GB"/>
        </w:rPr>
        <w:t>the</w:t>
      </w:r>
      <w:r w:rsidRPr="00BC4B4D">
        <w:rPr>
          <w:lang w:val="en-GB"/>
        </w:rPr>
        <w:t xml:space="preserve"> forecasted day-ahead energy bids</w:t>
      </w:r>
      <w:r w:rsidRPr="00BC4B4D" w:rsidDel="00836B9A">
        <w:rPr>
          <w:lang w:val="en-GB"/>
        </w:rPr>
        <w:t xml:space="preserve"> </w:t>
      </w:r>
      <w:r>
        <w:rPr>
          <w:lang w:val="en-GB"/>
        </w:rPr>
        <w:t xml:space="preserve">to </w:t>
      </w:r>
      <w:r>
        <w:rPr>
          <w:lang w:val="en-GB"/>
        </w:rPr>
        <w:lastRenderedPageBreak/>
        <w:t xml:space="preserve">the entity operating the </w:t>
      </w:r>
      <w:r w:rsidRPr="00BC4B4D">
        <w:rPr>
          <w:lang w:val="en-GB"/>
        </w:rPr>
        <w:t>market-based cross-zonal capacity allocation optimisation function software</w:t>
      </w:r>
      <w:r>
        <w:rPr>
          <w:lang w:val="en-GB"/>
        </w:rPr>
        <w:t xml:space="preserve"> </w:t>
      </w:r>
      <w:r w:rsidRPr="00BC4B4D">
        <w:rPr>
          <w:lang w:val="en-GB"/>
        </w:rPr>
        <w:t xml:space="preserve">by no later than the gate closure time </w:t>
      </w:r>
      <w:r>
        <w:rPr>
          <w:lang w:val="en-GB"/>
        </w:rPr>
        <w:t xml:space="preserve">in accordance with </w:t>
      </w:r>
      <w:r>
        <w:rPr>
          <w:lang w:val="en-GB"/>
        </w:rPr>
        <w:fldChar w:fldCharType="begin"/>
      </w:r>
      <w:r>
        <w:rPr>
          <w:lang w:val="en-GB"/>
        </w:rPr>
        <w:instrText xml:space="preserve"> REF _Ref133931393 \n \h </w:instrText>
      </w:r>
      <w:r>
        <w:rPr>
          <w:lang w:val="en-GB"/>
        </w:rPr>
      </w:r>
      <w:r>
        <w:rPr>
          <w:lang w:val="en-GB"/>
        </w:rPr>
        <w:fldChar w:fldCharType="separate"/>
      </w:r>
      <w:r>
        <w:rPr>
          <w:lang w:val="en-GB"/>
        </w:rPr>
        <w:t>Article 14</w:t>
      </w:r>
      <w:r>
        <w:rPr>
          <w:lang w:val="en-GB"/>
        </w:rPr>
        <w:fldChar w:fldCharType="end"/>
      </w:r>
      <w:r>
        <w:rPr>
          <w:lang w:val="en-GB"/>
        </w:rPr>
        <w:t>(</w:t>
      </w:r>
      <w:r>
        <w:rPr>
          <w:lang w:val="en-GB"/>
        </w:rPr>
        <w:fldChar w:fldCharType="begin"/>
      </w:r>
      <w:r>
        <w:rPr>
          <w:lang w:val="en-GB"/>
        </w:rPr>
        <w:instrText xml:space="preserve"> REF _Ref133931407 \n \h </w:instrText>
      </w:r>
      <w:r>
        <w:rPr>
          <w:lang w:val="en-GB"/>
        </w:rPr>
      </w:r>
      <w:r>
        <w:rPr>
          <w:lang w:val="en-GB"/>
        </w:rPr>
        <w:fldChar w:fldCharType="separate"/>
      </w:r>
      <w:r>
        <w:rPr>
          <w:lang w:val="en-GB"/>
        </w:rPr>
        <w:t>1</w:t>
      </w:r>
      <w:r>
        <w:rPr>
          <w:lang w:val="en-GB"/>
        </w:rPr>
        <w:fldChar w:fldCharType="end"/>
      </w:r>
      <w:r>
        <w:rPr>
          <w:lang w:val="en-GB"/>
        </w:rPr>
        <w:t>).</w:t>
      </w:r>
      <w:bookmarkEnd w:id="354"/>
      <w:r>
        <w:rPr>
          <w:lang w:val="en-GB"/>
        </w:rPr>
        <w:t xml:space="preserve"> </w:t>
      </w:r>
    </w:p>
    <w:p w14:paraId="15C20123" w14:textId="77777777" w:rsidR="00DF295E" w:rsidRPr="00A9260C" w:rsidRDefault="00DF295E">
      <w:pPr>
        <w:pStyle w:val="ListParagraph"/>
        <w:numPr>
          <w:ilvl w:val="0"/>
          <w:numId w:val="9"/>
        </w:numPr>
        <w:spacing w:after="120"/>
        <w:ind w:left="357" w:hanging="357"/>
        <w:contextualSpacing w:val="0"/>
        <w:rPr>
          <w:lang w:val="en-GB"/>
        </w:rPr>
      </w:pPr>
      <w:bookmarkStart w:id="355" w:name="_Ref134706382"/>
      <w:r>
        <w:rPr>
          <w:lang w:val="en-GB"/>
        </w:rPr>
        <w:t>Each</w:t>
      </w:r>
      <w:r w:rsidRPr="726F12E1">
        <w:rPr>
          <w:lang w:val="en-GB"/>
        </w:rPr>
        <w:t xml:space="preserve"> </w:t>
      </w:r>
      <w:r>
        <w:rPr>
          <w:lang w:val="en-GB"/>
        </w:rPr>
        <w:t xml:space="preserve">entity determining forecasted day-ahead energy bids pursuant </w:t>
      </w:r>
      <w:r w:rsidRPr="00A9260C">
        <w:rPr>
          <w:lang w:val="en-GB"/>
        </w:rPr>
        <w:t xml:space="preserve">to </w:t>
      </w:r>
      <w:r w:rsidRPr="00A9260C">
        <w:rPr>
          <w:lang w:val="en-GB"/>
        </w:rPr>
        <w:fldChar w:fldCharType="begin"/>
      </w:r>
      <w:r w:rsidRPr="00A9260C">
        <w:rPr>
          <w:lang w:val="en-GB"/>
        </w:rPr>
        <w:instrText xml:space="preserve"> REF _Ref134011607 \r \h  \* MERGEFORMAT </w:instrText>
      </w:r>
      <w:r w:rsidRPr="00A9260C">
        <w:rPr>
          <w:lang w:val="en-GB"/>
        </w:rPr>
      </w:r>
      <w:r w:rsidRPr="00A9260C">
        <w:rPr>
          <w:lang w:val="en-GB"/>
        </w:rPr>
        <w:fldChar w:fldCharType="separate"/>
      </w:r>
      <w:r>
        <w:rPr>
          <w:lang w:val="en-GB"/>
        </w:rPr>
        <w:t>Article 16</w:t>
      </w:r>
      <w:r w:rsidRPr="00A9260C">
        <w:rPr>
          <w:lang w:val="en-GB"/>
        </w:rPr>
        <w:fldChar w:fldCharType="end"/>
      </w:r>
      <w:r w:rsidRPr="00A9260C">
        <w:rPr>
          <w:lang w:val="en-GB"/>
        </w:rPr>
        <w:t>(</w:t>
      </w:r>
      <w:r w:rsidRPr="00A9260C">
        <w:rPr>
          <w:lang w:val="en-GB"/>
        </w:rPr>
        <w:fldChar w:fldCharType="begin"/>
      </w:r>
      <w:r w:rsidRPr="00A9260C">
        <w:rPr>
          <w:lang w:val="en-GB"/>
        </w:rPr>
        <w:instrText xml:space="preserve"> REF _Ref134011609 \n \h  \* MERGEFORMAT </w:instrText>
      </w:r>
      <w:r w:rsidRPr="00A9260C">
        <w:rPr>
          <w:lang w:val="en-GB"/>
        </w:rPr>
      </w:r>
      <w:r w:rsidRPr="00A9260C">
        <w:rPr>
          <w:lang w:val="en-GB"/>
        </w:rPr>
        <w:fldChar w:fldCharType="separate"/>
      </w:r>
      <w:r>
        <w:rPr>
          <w:lang w:val="en-GB"/>
        </w:rPr>
        <w:t>3</w:t>
      </w:r>
      <w:r w:rsidRPr="00A9260C">
        <w:rPr>
          <w:lang w:val="en-GB"/>
        </w:rPr>
        <w:fldChar w:fldCharType="end"/>
      </w:r>
      <w:r w:rsidRPr="00A9260C">
        <w:rPr>
          <w:lang w:val="en-GB"/>
        </w:rPr>
        <w:t>)(</w:t>
      </w:r>
      <w:r w:rsidRPr="00A9260C">
        <w:rPr>
          <w:lang w:val="en-GB"/>
        </w:rPr>
        <w:fldChar w:fldCharType="begin"/>
      </w:r>
      <w:r w:rsidRPr="00A9260C">
        <w:rPr>
          <w:lang w:val="en-GB"/>
        </w:rPr>
        <w:instrText xml:space="preserve"> REF _Ref134449103 \n \h  \* MERGEFORMAT </w:instrText>
      </w:r>
      <w:r w:rsidRPr="00A9260C">
        <w:rPr>
          <w:lang w:val="en-GB"/>
        </w:rPr>
      </w:r>
      <w:r w:rsidRPr="00A9260C">
        <w:rPr>
          <w:lang w:val="en-GB"/>
        </w:rPr>
        <w:fldChar w:fldCharType="separate"/>
      </w:r>
      <w:r>
        <w:rPr>
          <w:lang w:val="en-GB"/>
        </w:rPr>
        <w:t>b</w:t>
      </w:r>
      <w:r w:rsidRPr="00A9260C">
        <w:rPr>
          <w:lang w:val="en-GB"/>
        </w:rPr>
        <w:fldChar w:fldCharType="end"/>
      </w:r>
      <w:r w:rsidRPr="00A9260C">
        <w:rPr>
          <w:lang w:val="en-GB"/>
        </w:rPr>
        <w:t xml:space="preserve">) shall apply a </w:t>
      </w:r>
      <w:r>
        <w:rPr>
          <w:lang w:val="en-GB"/>
        </w:rPr>
        <w:t xml:space="preserve">forecast </w:t>
      </w:r>
      <w:r w:rsidRPr="00A9260C">
        <w:rPr>
          <w:lang w:val="en-GB"/>
        </w:rPr>
        <w:t xml:space="preserve">method for forecasting day-ahead energy bids which is agreed upon the application TSOs of the respective balancing capacity platform in accordance with </w:t>
      </w:r>
      <w:r w:rsidRPr="00A9260C">
        <w:rPr>
          <w:lang w:val="en-GB"/>
        </w:rPr>
        <w:fldChar w:fldCharType="begin"/>
      </w:r>
      <w:r w:rsidRPr="00A9260C">
        <w:rPr>
          <w:lang w:val="en-GB"/>
        </w:rPr>
        <w:instrText xml:space="preserve"> REF _Ref134011607 \n \h </w:instrText>
      </w:r>
      <w:r>
        <w:rPr>
          <w:lang w:val="en-GB"/>
        </w:rPr>
        <w:instrText xml:space="preserve"> \* MERGEFORMAT </w:instrText>
      </w:r>
      <w:r w:rsidRPr="00A9260C">
        <w:rPr>
          <w:lang w:val="en-GB"/>
        </w:rPr>
      </w:r>
      <w:r w:rsidRPr="00A9260C">
        <w:rPr>
          <w:lang w:val="en-GB"/>
        </w:rPr>
        <w:fldChar w:fldCharType="separate"/>
      </w:r>
      <w:r>
        <w:rPr>
          <w:lang w:val="en-GB"/>
        </w:rPr>
        <w:t>Article 16</w:t>
      </w:r>
      <w:r w:rsidRPr="00A9260C">
        <w:rPr>
          <w:lang w:val="en-GB"/>
        </w:rPr>
        <w:fldChar w:fldCharType="end"/>
      </w:r>
      <w:r w:rsidRPr="00A9260C">
        <w:rPr>
          <w:lang w:val="en-GB"/>
        </w:rPr>
        <w:t>(</w:t>
      </w:r>
      <w:r w:rsidRPr="00A9260C">
        <w:rPr>
          <w:lang w:val="en-GB"/>
        </w:rPr>
        <w:fldChar w:fldCharType="begin"/>
      </w:r>
      <w:r w:rsidRPr="00A9260C">
        <w:rPr>
          <w:lang w:val="en-GB"/>
        </w:rPr>
        <w:instrText xml:space="preserve"> REF _Ref134453011 \n \h </w:instrText>
      </w:r>
      <w:r>
        <w:rPr>
          <w:lang w:val="en-GB"/>
        </w:rPr>
        <w:instrText xml:space="preserve"> \* MERGEFORMAT </w:instrText>
      </w:r>
      <w:r w:rsidRPr="00A9260C">
        <w:rPr>
          <w:lang w:val="en-GB"/>
        </w:rPr>
      </w:r>
      <w:r w:rsidRPr="00A9260C">
        <w:rPr>
          <w:lang w:val="en-GB"/>
        </w:rPr>
        <w:fldChar w:fldCharType="separate"/>
      </w:r>
      <w:r>
        <w:rPr>
          <w:lang w:val="en-GB"/>
        </w:rPr>
        <w:t>7</w:t>
      </w:r>
      <w:r w:rsidRPr="00A9260C">
        <w:rPr>
          <w:lang w:val="en-GB"/>
        </w:rPr>
        <w:fldChar w:fldCharType="end"/>
      </w:r>
      <w:r w:rsidRPr="00A9260C">
        <w:rPr>
          <w:lang w:val="en-GB"/>
        </w:rPr>
        <w:t>)(</w:t>
      </w:r>
      <w:r w:rsidRPr="00A9260C">
        <w:rPr>
          <w:lang w:val="en-GB"/>
        </w:rPr>
        <w:fldChar w:fldCharType="begin"/>
      </w:r>
      <w:r w:rsidRPr="00A9260C">
        <w:rPr>
          <w:lang w:val="en-GB"/>
        </w:rPr>
        <w:instrText xml:space="preserve"> REF _Ref134453013 \n \h </w:instrText>
      </w:r>
      <w:r>
        <w:rPr>
          <w:lang w:val="en-GB"/>
        </w:rPr>
        <w:instrText xml:space="preserve"> \* MERGEFORMAT </w:instrText>
      </w:r>
      <w:r w:rsidRPr="00A9260C">
        <w:rPr>
          <w:lang w:val="en-GB"/>
        </w:rPr>
      </w:r>
      <w:r w:rsidRPr="00A9260C">
        <w:rPr>
          <w:lang w:val="en-GB"/>
        </w:rPr>
        <w:fldChar w:fldCharType="separate"/>
      </w:r>
      <w:r>
        <w:rPr>
          <w:lang w:val="en-GB"/>
        </w:rPr>
        <w:t>a</w:t>
      </w:r>
      <w:r w:rsidRPr="00A9260C">
        <w:rPr>
          <w:lang w:val="en-GB"/>
        </w:rPr>
        <w:fldChar w:fldCharType="end"/>
      </w:r>
      <w:r w:rsidRPr="00A9260C">
        <w:rPr>
          <w:lang w:val="en-GB"/>
        </w:rPr>
        <w:t>) and shall aim for determining the forecasted day-ahead energy bids for each bidding zone and each market time unit most accurately.</w:t>
      </w:r>
      <w:bookmarkEnd w:id="355"/>
    </w:p>
    <w:p w14:paraId="4EB2514A" w14:textId="77777777" w:rsidR="00DF295E" w:rsidRDefault="00DF295E">
      <w:pPr>
        <w:pStyle w:val="ListParagraph"/>
        <w:numPr>
          <w:ilvl w:val="0"/>
          <w:numId w:val="9"/>
        </w:numPr>
        <w:spacing w:after="120"/>
        <w:ind w:left="357" w:hanging="357"/>
        <w:contextualSpacing w:val="0"/>
        <w:rPr>
          <w:lang w:val="en-GB"/>
        </w:rPr>
      </w:pPr>
      <w:bookmarkStart w:id="356" w:name="_Ref134795759"/>
      <w:r w:rsidRPr="003A062E">
        <w:rPr>
          <w:lang w:val="en-GB"/>
        </w:rPr>
        <w:t xml:space="preserve">Each entity determining forecasted day-ahead energy bids pursuant to </w:t>
      </w:r>
      <w:r w:rsidRPr="003A062E">
        <w:rPr>
          <w:lang w:val="en-GB"/>
        </w:rPr>
        <w:fldChar w:fldCharType="begin"/>
      </w:r>
      <w:r w:rsidRPr="003A062E">
        <w:rPr>
          <w:lang w:val="en-GB"/>
        </w:rPr>
        <w:instrText xml:space="preserve"> REF _Ref134011607 \r \h  \* MERGEFORMAT </w:instrText>
      </w:r>
      <w:r w:rsidRPr="003A062E">
        <w:rPr>
          <w:lang w:val="en-GB"/>
        </w:rPr>
      </w:r>
      <w:r w:rsidRPr="003A062E">
        <w:rPr>
          <w:lang w:val="en-GB"/>
        </w:rPr>
        <w:fldChar w:fldCharType="separate"/>
      </w:r>
      <w:r>
        <w:rPr>
          <w:lang w:val="en-GB"/>
        </w:rPr>
        <w:t>Article 16</w:t>
      </w:r>
      <w:r w:rsidRPr="003A062E">
        <w:rPr>
          <w:lang w:val="en-GB"/>
        </w:rPr>
        <w:fldChar w:fldCharType="end"/>
      </w:r>
      <w:r w:rsidRPr="003A062E">
        <w:rPr>
          <w:lang w:val="en-GB"/>
        </w:rPr>
        <w:t>(</w:t>
      </w:r>
      <w:r w:rsidRPr="003A062E">
        <w:rPr>
          <w:lang w:val="en-GB"/>
        </w:rPr>
        <w:fldChar w:fldCharType="begin"/>
      </w:r>
      <w:r w:rsidRPr="003A062E">
        <w:rPr>
          <w:lang w:val="en-GB"/>
        </w:rPr>
        <w:instrText xml:space="preserve"> REF _Ref134011609 \n \h  \* MERGEFORMAT </w:instrText>
      </w:r>
      <w:r w:rsidRPr="003A062E">
        <w:rPr>
          <w:lang w:val="en-GB"/>
        </w:rPr>
      </w:r>
      <w:r w:rsidRPr="003A062E">
        <w:rPr>
          <w:lang w:val="en-GB"/>
        </w:rPr>
        <w:fldChar w:fldCharType="separate"/>
      </w:r>
      <w:r>
        <w:rPr>
          <w:lang w:val="en-GB"/>
        </w:rPr>
        <w:t>3</w:t>
      </w:r>
      <w:r w:rsidRPr="003A062E">
        <w:rPr>
          <w:lang w:val="en-GB"/>
        </w:rPr>
        <w:fldChar w:fldCharType="end"/>
      </w:r>
      <w:r w:rsidRPr="003A062E">
        <w:rPr>
          <w:lang w:val="en-GB"/>
        </w:rPr>
        <w:t>)(</w:t>
      </w:r>
      <w:r w:rsidRPr="003A062E">
        <w:rPr>
          <w:lang w:val="en-GB"/>
        </w:rPr>
        <w:fldChar w:fldCharType="begin"/>
      </w:r>
      <w:r w:rsidRPr="003A062E">
        <w:rPr>
          <w:lang w:val="en-GB"/>
        </w:rPr>
        <w:instrText xml:space="preserve"> REF _Ref134449103 \n \h  \* MERGEFORMAT </w:instrText>
      </w:r>
      <w:r w:rsidRPr="003A062E">
        <w:rPr>
          <w:lang w:val="en-GB"/>
        </w:rPr>
      </w:r>
      <w:r w:rsidRPr="003A062E">
        <w:rPr>
          <w:lang w:val="en-GB"/>
        </w:rPr>
        <w:fldChar w:fldCharType="separate"/>
      </w:r>
      <w:r>
        <w:rPr>
          <w:lang w:val="en-GB"/>
        </w:rPr>
        <w:t>b</w:t>
      </w:r>
      <w:r w:rsidRPr="003A062E">
        <w:rPr>
          <w:lang w:val="en-GB"/>
        </w:rPr>
        <w:fldChar w:fldCharType="end"/>
      </w:r>
      <w:r w:rsidRPr="003A062E">
        <w:rPr>
          <w:lang w:val="en-GB"/>
        </w:rPr>
        <w:t xml:space="preserve">) shall consider the forecast error pursuant to </w:t>
      </w:r>
      <w:r w:rsidRPr="003A062E">
        <w:rPr>
          <w:lang w:val="en-GB"/>
        </w:rPr>
        <w:fldChar w:fldCharType="begin"/>
      </w:r>
      <w:r w:rsidRPr="003A062E">
        <w:rPr>
          <w:lang w:val="en-GB"/>
        </w:rPr>
        <w:instrText xml:space="preserve"> REF _Ref134450707 \n \h  \* MERGEFORMAT </w:instrText>
      </w:r>
      <w:r w:rsidRPr="003A062E">
        <w:rPr>
          <w:lang w:val="en-GB"/>
        </w:rPr>
      </w:r>
      <w:r w:rsidRPr="003A062E">
        <w:rPr>
          <w:lang w:val="en-GB"/>
        </w:rPr>
        <w:fldChar w:fldCharType="separate"/>
      </w:r>
      <w:r>
        <w:rPr>
          <w:lang w:val="en-GB"/>
        </w:rPr>
        <w:t>Article 19</w:t>
      </w:r>
      <w:r w:rsidRPr="003A062E">
        <w:rPr>
          <w:lang w:val="en-GB"/>
        </w:rPr>
        <w:fldChar w:fldCharType="end"/>
      </w:r>
      <w:r w:rsidRPr="003A062E">
        <w:rPr>
          <w:lang w:val="en-GB"/>
        </w:rPr>
        <w:t>(</w:t>
      </w:r>
      <w:r w:rsidRPr="003A062E">
        <w:rPr>
          <w:lang w:val="en-GB"/>
        </w:rPr>
        <w:fldChar w:fldCharType="begin"/>
      </w:r>
      <w:r w:rsidRPr="003A062E">
        <w:rPr>
          <w:lang w:val="en-GB"/>
        </w:rPr>
        <w:instrText xml:space="preserve"> REF _Ref134706417 \n \h  \* MERGEFORMAT </w:instrText>
      </w:r>
      <w:r w:rsidRPr="003A062E">
        <w:rPr>
          <w:lang w:val="en-GB"/>
        </w:rPr>
      </w:r>
      <w:r w:rsidRPr="003A062E">
        <w:rPr>
          <w:lang w:val="en-GB"/>
        </w:rPr>
        <w:fldChar w:fldCharType="separate"/>
      </w:r>
      <w:r>
        <w:rPr>
          <w:lang w:val="en-GB"/>
        </w:rPr>
        <w:t>1</w:t>
      </w:r>
      <w:r w:rsidRPr="003A062E">
        <w:rPr>
          <w:lang w:val="en-GB"/>
        </w:rPr>
        <w:fldChar w:fldCharType="end"/>
      </w:r>
      <w:r w:rsidRPr="003A062E">
        <w:rPr>
          <w:lang w:val="en-GB"/>
        </w:rPr>
        <w:t xml:space="preserve">). By </w:t>
      </w:r>
      <w:r>
        <w:rPr>
          <w:lang w:val="en-GB"/>
        </w:rPr>
        <w:t xml:space="preserve">no more than </w:t>
      </w:r>
      <w:r w:rsidRPr="003A062E">
        <w:rPr>
          <w:lang w:val="en-GB"/>
        </w:rPr>
        <w:t xml:space="preserve">one year of operation of the harmonised market-based allocation process with at least two application, </w:t>
      </w:r>
      <w:r>
        <w:rPr>
          <w:lang w:val="en-GB"/>
        </w:rPr>
        <w:t>a</w:t>
      </w:r>
      <w:r w:rsidRPr="003A062E">
        <w:rPr>
          <w:lang w:val="en-GB"/>
        </w:rPr>
        <w:t xml:space="preserve">ll TSOs shall submit an amendment to this methodology in accordance with </w:t>
      </w:r>
      <w:r w:rsidRPr="003A062E">
        <w:rPr>
          <w:lang w:val="en-GB"/>
        </w:rPr>
        <w:fldChar w:fldCharType="begin"/>
      </w:r>
      <w:r w:rsidRPr="003A062E">
        <w:rPr>
          <w:lang w:val="en-GB"/>
        </w:rPr>
        <w:instrText xml:space="preserve"> REF _Ref134800524 \n \h  \* MERGEFORMAT </w:instrText>
      </w:r>
      <w:r w:rsidRPr="003A062E">
        <w:rPr>
          <w:lang w:val="en-GB"/>
        </w:rPr>
      </w:r>
      <w:r w:rsidRPr="003A062E">
        <w:rPr>
          <w:lang w:val="en-GB"/>
        </w:rPr>
        <w:fldChar w:fldCharType="separate"/>
      </w:r>
      <w:r>
        <w:rPr>
          <w:lang w:val="en-GB"/>
        </w:rPr>
        <w:t>Article 27</w:t>
      </w:r>
      <w:r w:rsidRPr="003A062E">
        <w:rPr>
          <w:lang w:val="en-GB"/>
        </w:rPr>
        <w:fldChar w:fldCharType="end"/>
      </w:r>
      <w:r w:rsidRPr="003A062E">
        <w:rPr>
          <w:lang w:val="en-GB"/>
        </w:rPr>
        <w:t>(</w:t>
      </w:r>
      <w:r>
        <w:rPr>
          <w:lang w:val="en-GB"/>
        </w:rPr>
        <w:fldChar w:fldCharType="begin"/>
      </w:r>
      <w:r>
        <w:rPr>
          <w:lang w:val="en-GB"/>
        </w:rPr>
        <w:instrText xml:space="preserve"> REF _Ref137455079 \r \h </w:instrText>
      </w:r>
      <w:r>
        <w:rPr>
          <w:lang w:val="en-GB"/>
        </w:rPr>
      </w:r>
      <w:r>
        <w:rPr>
          <w:lang w:val="en-GB"/>
        </w:rPr>
        <w:fldChar w:fldCharType="separate"/>
      </w:r>
      <w:r>
        <w:rPr>
          <w:lang w:val="en-GB"/>
        </w:rPr>
        <w:t>4</w:t>
      </w:r>
      <w:r>
        <w:rPr>
          <w:lang w:val="en-GB"/>
        </w:rPr>
        <w:fldChar w:fldCharType="end"/>
      </w:r>
      <w:r w:rsidRPr="003A062E">
        <w:rPr>
          <w:lang w:val="en-GB"/>
        </w:rPr>
        <w:t xml:space="preserve">) to include provisions for a harmonised consideration of the forecast errors to protect the SDAC against over-allocation of cross-zonal capacity due to incorrect forecast. All TSOs shall base their amendments on an impact assessment considering the </w:t>
      </w:r>
      <w:r>
        <w:rPr>
          <w:lang w:val="en-GB"/>
        </w:rPr>
        <w:t>expected</w:t>
      </w:r>
      <w:r w:rsidRPr="003A062E">
        <w:rPr>
          <w:lang w:val="en-GB"/>
        </w:rPr>
        <w:t xml:space="preserve"> forecast accuracy and different measures to mitigate the negative impact on SDAC from inaccurate forecasts. More specifically, TSOs shall at least assess the impact of mark-up values or factors on the forecasted market value of cross-zonal capacity for the exchange of energy versus the impact of reducing the maximum volume limit for the allocation of cross-zonal capacity for the exchange of balancing capacity.</w:t>
      </w:r>
      <w:bookmarkEnd w:id="356"/>
    </w:p>
    <w:p w14:paraId="29E558DA" w14:textId="77777777" w:rsidR="00DF295E" w:rsidRPr="009113AE" w:rsidRDefault="00DF295E">
      <w:pPr>
        <w:pStyle w:val="ListParagraph"/>
        <w:numPr>
          <w:ilvl w:val="0"/>
          <w:numId w:val="9"/>
        </w:numPr>
        <w:spacing w:after="120"/>
        <w:ind w:left="357"/>
        <w:contextualSpacing w:val="0"/>
        <w:rPr>
          <w:lang w:val="en-GB"/>
        </w:rPr>
      </w:pPr>
      <w:r w:rsidRPr="009113AE">
        <w:rPr>
          <w:lang w:val="en-GB"/>
        </w:rPr>
        <w:t xml:space="preserve">The expected forecast accuracy and related impact on the SDAC shall be taken into account when considering a limit for the maximum volume of allocated cross-zonal capacity for the exchange of balancing capacity or sharing of reserves for market-based allocation pursuant to </w:t>
      </w:r>
      <w:r w:rsidRPr="009113AE">
        <w:rPr>
          <w:lang w:val="en-GB"/>
        </w:rPr>
        <w:fldChar w:fldCharType="begin"/>
      </w:r>
      <w:r w:rsidRPr="009113AE">
        <w:rPr>
          <w:lang w:val="en-GB"/>
        </w:rPr>
        <w:instrText xml:space="preserve"> REF _Ref131428878 \r \h </w:instrText>
      </w:r>
      <w:r w:rsidRPr="009113AE">
        <w:rPr>
          <w:lang w:val="en-GB"/>
        </w:rPr>
      </w:r>
      <w:r w:rsidRPr="009113AE">
        <w:rPr>
          <w:lang w:val="en-GB"/>
        </w:rPr>
        <w:fldChar w:fldCharType="separate"/>
      </w:r>
      <w:r>
        <w:rPr>
          <w:lang w:val="en-GB"/>
        </w:rPr>
        <w:t>Article 17</w:t>
      </w:r>
      <w:r w:rsidRPr="009113AE">
        <w:rPr>
          <w:lang w:val="en-GB"/>
        </w:rPr>
        <w:fldChar w:fldCharType="end"/>
      </w:r>
      <w:r w:rsidRPr="009113AE">
        <w:rPr>
          <w:lang w:val="en-GB"/>
        </w:rPr>
        <w:t>(</w:t>
      </w:r>
      <w:r w:rsidRPr="009113AE">
        <w:rPr>
          <w:lang w:val="en-GB"/>
        </w:rPr>
        <w:fldChar w:fldCharType="begin"/>
      </w:r>
      <w:r w:rsidRPr="009113AE">
        <w:rPr>
          <w:lang w:val="en-GB"/>
        </w:rPr>
        <w:instrText xml:space="preserve"> REF _Ref131520121 \r \h </w:instrText>
      </w:r>
      <w:r w:rsidRPr="009113AE">
        <w:rPr>
          <w:lang w:val="en-GB"/>
        </w:rPr>
      </w:r>
      <w:r w:rsidRPr="009113AE">
        <w:rPr>
          <w:lang w:val="en-GB"/>
        </w:rPr>
        <w:fldChar w:fldCharType="separate"/>
      </w:r>
      <w:r>
        <w:rPr>
          <w:lang w:val="en-GB"/>
        </w:rPr>
        <w:t>1</w:t>
      </w:r>
      <w:r w:rsidRPr="009113AE">
        <w:rPr>
          <w:lang w:val="en-GB"/>
        </w:rPr>
        <w:fldChar w:fldCharType="end"/>
      </w:r>
      <w:r w:rsidRPr="009113AE">
        <w:rPr>
          <w:lang w:val="en-GB"/>
        </w:rPr>
        <w:t>)(</w:t>
      </w:r>
      <w:r w:rsidRPr="009113AE">
        <w:rPr>
          <w:lang w:val="en-GB"/>
        </w:rPr>
        <w:fldChar w:fldCharType="begin"/>
      </w:r>
      <w:r w:rsidRPr="009113AE">
        <w:rPr>
          <w:lang w:val="en-GB"/>
        </w:rPr>
        <w:instrText xml:space="preserve"> REF _Ref137454574 \r \h </w:instrText>
      </w:r>
      <w:r w:rsidRPr="009113AE">
        <w:rPr>
          <w:lang w:val="en-GB"/>
        </w:rPr>
      </w:r>
      <w:r w:rsidRPr="009113AE">
        <w:rPr>
          <w:lang w:val="en-GB"/>
        </w:rPr>
        <w:fldChar w:fldCharType="separate"/>
      </w:r>
      <w:r>
        <w:rPr>
          <w:lang w:val="en-GB"/>
        </w:rPr>
        <w:t>d</w:t>
      </w:r>
      <w:r w:rsidRPr="009113AE">
        <w:rPr>
          <w:lang w:val="en-GB"/>
        </w:rPr>
        <w:fldChar w:fldCharType="end"/>
      </w:r>
      <w:r w:rsidRPr="009113AE">
        <w:rPr>
          <w:lang w:val="en-GB"/>
        </w:rPr>
        <w:t xml:space="preserve">). For the consideration of such limit, the TSOs submitting a proposal for the application of the harmonised market-based allocation process shall include in their submission an impact assessment of the proposed application on the SDAC including an assessment of the expected forecast accuracy. The application of harmonised rules for the consideration of the forecast error in accordance with paragraph (7) and resulting mitigating effects on the impact on the SDAC shall also be </w:t>
      </w:r>
      <w:proofErr w:type="gramStart"/>
      <w:r w:rsidRPr="009113AE">
        <w:rPr>
          <w:lang w:val="en-GB"/>
        </w:rPr>
        <w:t>taken into account</w:t>
      </w:r>
      <w:proofErr w:type="gramEnd"/>
      <w:r w:rsidRPr="009113AE">
        <w:rPr>
          <w:lang w:val="en-GB"/>
        </w:rPr>
        <w:t xml:space="preserve"> when considering such limit.</w:t>
      </w:r>
    </w:p>
    <w:p w14:paraId="5E8E7C49" w14:textId="77777777" w:rsidR="00DF295E" w:rsidRPr="001419E9" w:rsidRDefault="00DF295E">
      <w:pPr>
        <w:pStyle w:val="headline2"/>
        <w:numPr>
          <w:ilvl w:val="0"/>
          <w:numId w:val="55"/>
        </w:numPr>
        <w:spacing w:before="360"/>
      </w:pPr>
      <w:bookmarkStart w:id="357" w:name="_Ref134450707"/>
      <w:bookmarkStart w:id="358" w:name="_Toc138848783"/>
      <w:bookmarkStart w:id="359" w:name="_Toc142315403"/>
      <w:r>
        <w:t xml:space="preserve">Forecast validation </w:t>
      </w:r>
      <w:proofErr w:type="gramStart"/>
      <w:r>
        <w:t>process</w:t>
      </w:r>
      <w:bookmarkEnd w:id="357"/>
      <w:bookmarkEnd w:id="358"/>
      <w:bookmarkEnd w:id="359"/>
      <w:proofErr w:type="gramEnd"/>
    </w:p>
    <w:p w14:paraId="1B42D53D" w14:textId="77777777" w:rsidR="00DF295E" w:rsidRPr="00C65A2D" w:rsidRDefault="00DF295E">
      <w:pPr>
        <w:pStyle w:val="ListParagraph"/>
        <w:numPr>
          <w:ilvl w:val="0"/>
          <w:numId w:val="61"/>
        </w:numPr>
        <w:spacing w:before="240" w:after="120"/>
        <w:ind w:left="426" w:hanging="426"/>
        <w:contextualSpacing w:val="0"/>
        <w:rPr>
          <w:lang w:val="en-GB"/>
        </w:rPr>
      </w:pPr>
      <w:bookmarkStart w:id="360" w:name="_Ref134706417"/>
      <w:r>
        <w:rPr>
          <w:lang w:val="en-GB"/>
        </w:rPr>
        <w:t xml:space="preserve">The </w:t>
      </w:r>
      <w:r w:rsidRPr="00C65A2D">
        <w:rPr>
          <w:lang w:val="en-GB"/>
        </w:rPr>
        <w:t>RCC</w:t>
      </w:r>
      <w:r>
        <w:rPr>
          <w:lang w:val="en-GB"/>
        </w:rPr>
        <w:t xml:space="preserve"> designated</w:t>
      </w:r>
      <w:r w:rsidRPr="00C65A2D">
        <w:rPr>
          <w:lang w:val="en-GB"/>
        </w:rPr>
        <w:t xml:space="preserve"> </w:t>
      </w:r>
      <w:r>
        <w:rPr>
          <w:lang w:val="en-GB"/>
        </w:rPr>
        <w:t xml:space="preserve">in accordance with </w:t>
      </w:r>
      <w:r>
        <w:rPr>
          <w:lang w:val="en-GB"/>
        </w:rPr>
        <w:fldChar w:fldCharType="begin"/>
      </w:r>
      <w:r>
        <w:rPr>
          <w:lang w:val="en-GB"/>
        </w:rPr>
        <w:instrText xml:space="preserve"> REF _Ref134011607 \n \h </w:instrText>
      </w:r>
      <w:r>
        <w:rPr>
          <w:lang w:val="en-GB"/>
        </w:rPr>
      </w:r>
      <w:r>
        <w:rPr>
          <w:lang w:val="en-GB"/>
        </w:rPr>
        <w:fldChar w:fldCharType="separate"/>
      </w:r>
      <w:r>
        <w:rPr>
          <w:lang w:val="en-GB"/>
        </w:rPr>
        <w:t>Article 16</w:t>
      </w:r>
      <w:r>
        <w:rPr>
          <w:lang w:val="en-GB"/>
        </w:rPr>
        <w:fldChar w:fldCharType="end"/>
      </w:r>
      <w:r>
        <w:rPr>
          <w:lang w:val="en-GB"/>
        </w:rPr>
        <w:t>(</w:t>
      </w:r>
      <w:r>
        <w:rPr>
          <w:lang w:val="en-GB"/>
        </w:rPr>
        <w:fldChar w:fldCharType="begin"/>
      </w:r>
      <w:r>
        <w:rPr>
          <w:lang w:val="en-GB"/>
        </w:rPr>
        <w:instrText xml:space="preserve"> REF _Ref134458308 \n \h </w:instrText>
      </w:r>
      <w:r>
        <w:rPr>
          <w:lang w:val="en-GB"/>
        </w:rPr>
      </w:r>
      <w:r>
        <w:rPr>
          <w:lang w:val="en-GB"/>
        </w:rPr>
        <w:fldChar w:fldCharType="separate"/>
      </w:r>
      <w:r>
        <w:rPr>
          <w:lang w:val="en-GB"/>
        </w:rPr>
        <w:t>5</w:t>
      </w:r>
      <w:r>
        <w:rPr>
          <w:lang w:val="en-GB"/>
        </w:rPr>
        <w:fldChar w:fldCharType="end"/>
      </w:r>
      <w:r>
        <w:rPr>
          <w:lang w:val="en-GB"/>
        </w:rPr>
        <w:t>) shall carry out</w:t>
      </w:r>
      <w:r w:rsidRPr="00C65A2D">
        <w:rPr>
          <w:lang w:val="en-GB"/>
        </w:rPr>
        <w:t xml:space="preserve"> forecast validation</w:t>
      </w:r>
      <w:r>
        <w:rPr>
          <w:lang w:val="en-GB"/>
        </w:rPr>
        <w:t xml:space="preserve"> to monitor the efficiency of determining the forecasted market value of cross-zonal capacity for the exchange of energy.</w:t>
      </w:r>
      <w:r w:rsidRPr="00C65A2D">
        <w:rPr>
          <w:lang w:val="en-GB"/>
        </w:rPr>
        <w:t xml:space="preserve"> </w:t>
      </w:r>
      <w:r>
        <w:rPr>
          <w:lang w:val="en-GB"/>
        </w:rPr>
        <w:t xml:space="preserve">Such </w:t>
      </w:r>
      <w:r w:rsidRPr="00C65A2D">
        <w:rPr>
          <w:lang w:val="en-GB"/>
        </w:rPr>
        <w:t xml:space="preserve">forecast validation </w:t>
      </w:r>
      <w:r>
        <w:rPr>
          <w:lang w:val="en-GB"/>
        </w:rPr>
        <w:t>shall include at least:</w:t>
      </w:r>
      <w:bookmarkEnd w:id="360"/>
      <w:r>
        <w:rPr>
          <w:lang w:val="en-GB"/>
        </w:rPr>
        <w:t xml:space="preserve"> </w:t>
      </w:r>
    </w:p>
    <w:p w14:paraId="6DFB3B08" w14:textId="77777777" w:rsidR="00DF295E" w:rsidRDefault="00DF295E">
      <w:pPr>
        <w:pStyle w:val="textregular"/>
        <w:numPr>
          <w:ilvl w:val="0"/>
          <w:numId w:val="53"/>
        </w:numPr>
        <w:spacing w:line="276" w:lineRule="auto"/>
      </w:pPr>
      <w:bookmarkStart w:id="361" w:name="_Ref134706538"/>
      <w:r>
        <w:t>the determination of forecast errors; and</w:t>
      </w:r>
      <w:bookmarkEnd w:id="361"/>
    </w:p>
    <w:p w14:paraId="5A1492BF" w14:textId="77777777" w:rsidR="00DF295E" w:rsidRPr="00036D74" w:rsidRDefault="00DF295E">
      <w:pPr>
        <w:pStyle w:val="textregular"/>
        <w:numPr>
          <w:ilvl w:val="0"/>
          <w:numId w:val="53"/>
        </w:numPr>
        <w:spacing w:line="276" w:lineRule="auto"/>
      </w:pPr>
      <w:r>
        <w:t>analysis of the method for forecasting day-ahead energy bids and resulting recommendation for eventual improvements</w:t>
      </w:r>
      <w:bookmarkStart w:id="362" w:name="_Ref134706419"/>
      <w:r>
        <w:t>.</w:t>
      </w:r>
      <w:bookmarkEnd w:id="362"/>
    </w:p>
    <w:p w14:paraId="624E9881" w14:textId="77777777" w:rsidR="00DF295E" w:rsidRDefault="00DF295E">
      <w:pPr>
        <w:pStyle w:val="ListParagraph"/>
        <w:numPr>
          <w:ilvl w:val="0"/>
          <w:numId w:val="61"/>
        </w:numPr>
        <w:spacing w:before="240" w:after="120"/>
        <w:ind w:left="357" w:hanging="357"/>
        <w:contextualSpacing w:val="0"/>
        <w:rPr>
          <w:lang w:val="en-GB"/>
        </w:rPr>
      </w:pPr>
      <w:r>
        <w:rPr>
          <w:lang w:val="en-GB"/>
        </w:rPr>
        <w:t>The RCC carrying out the forecast validation shall provide</w:t>
      </w:r>
      <w:r w:rsidDel="000F65DB">
        <w:rPr>
          <w:lang w:val="en-GB"/>
        </w:rPr>
        <w:t xml:space="preserve"> </w:t>
      </w:r>
      <w:r>
        <w:rPr>
          <w:lang w:val="en-GB"/>
        </w:rPr>
        <w:t>the results of the validation process pursuant to paragraph (</w:t>
      </w:r>
      <w:r>
        <w:rPr>
          <w:lang w:val="en-GB"/>
        </w:rPr>
        <w:fldChar w:fldCharType="begin"/>
      </w:r>
      <w:r>
        <w:rPr>
          <w:lang w:val="en-GB"/>
        </w:rPr>
        <w:instrText xml:space="preserve"> REF _Ref134706417 \n \h </w:instrText>
      </w:r>
      <w:r>
        <w:rPr>
          <w:lang w:val="en-GB"/>
        </w:rPr>
      </w:r>
      <w:r>
        <w:rPr>
          <w:lang w:val="en-GB"/>
        </w:rPr>
        <w:fldChar w:fldCharType="separate"/>
      </w:r>
      <w:r>
        <w:rPr>
          <w:lang w:val="en-GB"/>
        </w:rPr>
        <w:t>1</w:t>
      </w:r>
      <w:r>
        <w:rPr>
          <w:lang w:val="en-GB"/>
        </w:rPr>
        <w:fldChar w:fldCharType="end"/>
      </w:r>
      <w:r>
        <w:rPr>
          <w:lang w:val="en-GB"/>
        </w:rPr>
        <w:t>) to the application TSOs of the respective balancing capacity platform, to all TSOs of the involved CCR(s) and, i</w:t>
      </w:r>
      <w:r w:rsidRPr="00E376A1">
        <w:rPr>
          <w:lang w:val="en-GB"/>
        </w:rPr>
        <w:t>f the RCC performing forecast validation is not also designated to perform forecasting</w:t>
      </w:r>
      <w:r>
        <w:rPr>
          <w:lang w:val="en-GB"/>
        </w:rPr>
        <w:t xml:space="preserve"> of day-ahead energy bids pursuant to </w:t>
      </w:r>
      <w:r>
        <w:rPr>
          <w:lang w:val="en-GB"/>
        </w:rPr>
        <w:fldChar w:fldCharType="begin"/>
      </w:r>
      <w:r>
        <w:rPr>
          <w:lang w:val="en-GB"/>
        </w:rPr>
        <w:instrText xml:space="preserve"> REF _Ref134011607 \r \h </w:instrText>
      </w:r>
      <w:r>
        <w:rPr>
          <w:lang w:val="en-GB"/>
        </w:rPr>
      </w:r>
      <w:r>
        <w:rPr>
          <w:lang w:val="en-GB"/>
        </w:rPr>
        <w:fldChar w:fldCharType="separate"/>
      </w:r>
      <w:r>
        <w:rPr>
          <w:lang w:val="en-GB"/>
        </w:rPr>
        <w:t>Article 16</w:t>
      </w:r>
      <w:r>
        <w:rPr>
          <w:lang w:val="en-GB"/>
        </w:rPr>
        <w:fldChar w:fldCharType="end"/>
      </w:r>
      <w:r>
        <w:rPr>
          <w:lang w:val="en-GB"/>
        </w:rPr>
        <w:t>(</w:t>
      </w:r>
      <w:r>
        <w:rPr>
          <w:lang w:val="en-GB"/>
        </w:rPr>
        <w:fldChar w:fldCharType="begin"/>
      </w:r>
      <w:r>
        <w:rPr>
          <w:lang w:val="en-GB"/>
        </w:rPr>
        <w:instrText xml:space="preserve"> REF _Ref134011609 \n \h </w:instrText>
      </w:r>
      <w:r>
        <w:rPr>
          <w:lang w:val="en-GB"/>
        </w:rPr>
      </w:r>
      <w:r>
        <w:rPr>
          <w:lang w:val="en-GB"/>
        </w:rPr>
        <w:fldChar w:fldCharType="separate"/>
      </w:r>
      <w:r>
        <w:rPr>
          <w:lang w:val="en-GB"/>
        </w:rPr>
        <w:t>3</w:t>
      </w:r>
      <w:r>
        <w:rPr>
          <w:lang w:val="en-GB"/>
        </w:rPr>
        <w:fldChar w:fldCharType="end"/>
      </w:r>
      <w:r>
        <w:rPr>
          <w:lang w:val="en-GB"/>
        </w:rPr>
        <w:t>)(</w:t>
      </w:r>
      <w:r>
        <w:rPr>
          <w:lang w:val="en-GB"/>
        </w:rPr>
        <w:fldChar w:fldCharType="begin"/>
      </w:r>
      <w:r>
        <w:rPr>
          <w:lang w:val="en-GB"/>
        </w:rPr>
        <w:instrText xml:space="preserve"> REF _Ref134449103 \n \h </w:instrText>
      </w:r>
      <w:r>
        <w:rPr>
          <w:lang w:val="en-GB"/>
        </w:rPr>
      </w:r>
      <w:r>
        <w:rPr>
          <w:lang w:val="en-GB"/>
        </w:rPr>
        <w:fldChar w:fldCharType="separate"/>
      </w:r>
      <w:r>
        <w:rPr>
          <w:lang w:val="en-GB"/>
        </w:rPr>
        <w:t>b</w:t>
      </w:r>
      <w:r>
        <w:rPr>
          <w:lang w:val="en-GB"/>
        </w:rPr>
        <w:fldChar w:fldCharType="end"/>
      </w:r>
      <w:r>
        <w:rPr>
          <w:lang w:val="en-GB"/>
        </w:rPr>
        <w:t>), to the entity performing this forecasting of day-ahead energy bids.</w:t>
      </w:r>
    </w:p>
    <w:p w14:paraId="7C3D7503" w14:textId="77777777" w:rsidR="00DF295E" w:rsidRPr="001D0DC4" w:rsidRDefault="00DF295E">
      <w:pPr>
        <w:pStyle w:val="ListParagraph"/>
        <w:numPr>
          <w:ilvl w:val="0"/>
          <w:numId w:val="61"/>
        </w:numPr>
        <w:spacing w:before="240" w:after="120"/>
        <w:ind w:left="357" w:hanging="357"/>
        <w:contextualSpacing w:val="0"/>
        <w:rPr>
          <w:lang w:val="en-GB"/>
        </w:rPr>
      </w:pPr>
      <w:r w:rsidRPr="001D0DC4">
        <w:rPr>
          <w:lang w:val="en-GB"/>
        </w:rPr>
        <w:t>The RCC carrying out the forecast validation shall calculate on a daily basis:</w:t>
      </w:r>
    </w:p>
    <w:p w14:paraId="5CBEE05C" w14:textId="77777777" w:rsidR="00DF295E" w:rsidRPr="001D0DC4" w:rsidRDefault="00DF295E">
      <w:pPr>
        <w:pStyle w:val="ListParagraph"/>
        <w:numPr>
          <w:ilvl w:val="1"/>
          <w:numId w:val="61"/>
        </w:numPr>
        <w:spacing w:before="240" w:after="120"/>
        <w:contextualSpacing w:val="0"/>
        <w:rPr>
          <w:lang w:val="en-GB"/>
        </w:rPr>
      </w:pPr>
      <w:r w:rsidRPr="001D0DC4">
        <w:rPr>
          <w:lang w:val="en-GB"/>
        </w:rPr>
        <w:lastRenderedPageBreak/>
        <w:t>forecast error one in accordance with paragraph (</w:t>
      </w:r>
      <w:r w:rsidRPr="001D0DC4">
        <w:rPr>
          <w:lang w:val="en-GB"/>
        </w:rPr>
        <w:fldChar w:fldCharType="begin"/>
      </w:r>
      <w:r w:rsidRPr="001D0DC4">
        <w:rPr>
          <w:lang w:val="en-GB"/>
        </w:rPr>
        <w:instrText xml:space="preserve"> REF _Ref134794521 \w \h </w:instrText>
      </w:r>
      <w:r>
        <w:rPr>
          <w:lang w:val="en-GB"/>
        </w:rPr>
        <w:instrText xml:space="preserve"> \* MERGEFORMAT </w:instrText>
      </w:r>
      <w:r w:rsidRPr="001D0DC4">
        <w:rPr>
          <w:lang w:val="en-GB"/>
        </w:rPr>
      </w:r>
      <w:r w:rsidRPr="001D0DC4">
        <w:rPr>
          <w:lang w:val="en-GB"/>
        </w:rPr>
        <w:fldChar w:fldCharType="separate"/>
      </w:r>
      <w:r>
        <w:rPr>
          <w:lang w:val="en-GB"/>
        </w:rPr>
        <w:t>4</w:t>
      </w:r>
      <w:r w:rsidRPr="001D0DC4">
        <w:rPr>
          <w:lang w:val="en-GB"/>
        </w:rPr>
        <w:fldChar w:fldCharType="end"/>
      </w:r>
      <w:r w:rsidRPr="001D0DC4">
        <w:rPr>
          <w:lang w:val="en-GB"/>
        </w:rPr>
        <w:t>) and overall welfare increase from the application of the market-based allocation in accordance with paragraph (</w:t>
      </w:r>
      <w:r w:rsidRPr="001D0DC4">
        <w:rPr>
          <w:lang w:val="en-GB"/>
        </w:rPr>
        <w:fldChar w:fldCharType="begin"/>
      </w:r>
      <w:r w:rsidRPr="001D0DC4">
        <w:rPr>
          <w:lang w:val="en-GB"/>
        </w:rPr>
        <w:instrText xml:space="preserve"> REF _Ref135056299 \w \h </w:instrText>
      </w:r>
      <w:r>
        <w:rPr>
          <w:lang w:val="en-GB"/>
        </w:rPr>
        <w:instrText xml:space="preserve"> \* MERGEFORMAT </w:instrText>
      </w:r>
      <w:r w:rsidRPr="001D0DC4">
        <w:rPr>
          <w:lang w:val="en-GB"/>
        </w:rPr>
      </w:r>
      <w:r w:rsidRPr="001D0DC4">
        <w:rPr>
          <w:lang w:val="en-GB"/>
        </w:rPr>
        <w:fldChar w:fldCharType="separate"/>
      </w:r>
      <w:r>
        <w:rPr>
          <w:lang w:val="en-GB"/>
        </w:rPr>
        <w:t>5</w:t>
      </w:r>
      <w:r w:rsidRPr="001D0DC4">
        <w:rPr>
          <w:lang w:val="en-GB"/>
        </w:rPr>
        <w:fldChar w:fldCharType="end"/>
      </w:r>
      <w:r w:rsidRPr="001D0DC4">
        <w:rPr>
          <w:lang w:val="en-GB"/>
        </w:rPr>
        <w:t>) for monitoring the efficiency of the forecast; and</w:t>
      </w:r>
    </w:p>
    <w:p w14:paraId="21B21565" w14:textId="77777777" w:rsidR="00DF295E" w:rsidRPr="001D0DC4" w:rsidRDefault="00DF295E">
      <w:pPr>
        <w:pStyle w:val="ListParagraph"/>
        <w:numPr>
          <w:ilvl w:val="1"/>
          <w:numId w:val="61"/>
        </w:numPr>
        <w:spacing w:before="240" w:after="120"/>
        <w:contextualSpacing w:val="0"/>
        <w:rPr>
          <w:lang w:val="en-GB"/>
        </w:rPr>
      </w:pPr>
      <w:r w:rsidRPr="001D0DC4">
        <w:rPr>
          <w:lang w:val="en-GB"/>
        </w:rPr>
        <w:t>forecast error two in accordance with paragraph (</w:t>
      </w:r>
      <w:r w:rsidRPr="001D0DC4">
        <w:rPr>
          <w:lang w:val="en-GB"/>
        </w:rPr>
        <w:fldChar w:fldCharType="begin"/>
      </w:r>
      <w:r w:rsidRPr="001D0DC4">
        <w:rPr>
          <w:lang w:val="en-GB"/>
        </w:rPr>
        <w:instrText xml:space="preserve"> REF _Ref134795667 \w \h </w:instrText>
      </w:r>
      <w:r>
        <w:rPr>
          <w:lang w:val="en-GB"/>
        </w:rPr>
        <w:instrText xml:space="preserve"> \* MERGEFORMAT </w:instrText>
      </w:r>
      <w:r w:rsidRPr="001D0DC4">
        <w:rPr>
          <w:lang w:val="en-GB"/>
        </w:rPr>
      </w:r>
      <w:r w:rsidRPr="001D0DC4">
        <w:rPr>
          <w:lang w:val="en-GB"/>
        </w:rPr>
        <w:fldChar w:fldCharType="separate"/>
      </w:r>
      <w:r>
        <w:rPr>
          <w:lang w:val="en-GB"/>
        </w:rPr>
        <w:t>6</w:t>
      </w:r>
      <w:r w:rsidRPr="001D0DC4">
        <w:rPr>
          <w:lang w:val="en-GB"/>
        </w:rPr>
        <w:fldChar w:fldCharType="end"/>
      </w:r>
      <w:r w:rsidRPr="001D0DC4">
        <w:rPr>
          <w:lang w:val="en-GB"/>
        </w:rPr>
        <w:t xml:space="preserve">) for taking measures pursuant to </w:t>
      </w:r>
      <w:r w:rsidRPr="001D0DC4">
        <w:rPr>
          <w:lang w:val="en-GB"/>
        </w:rPr>
        <w:fldChar w:fldCharType="begin"/>
      </w:r>
      <w:r w:rsidRPr="001D0DC4">
        <w:rPr>
          <w:lang w:val="en-GB"/>
        </w:rPr>
        <w:instrText xml:space="preserve"> REF _Ref134444502 \w \h </w:instrText>
      </w:r>
      <w:r>
        <w:rPr>
          <w:lang w:val="en-GB"/>
        </w:rPr>
        <w:instrText xml:space="preserve"> \* MERGEFORMAT </w:instrText>
      </w:r>
      <w:r w:rsidRPr="001D0DC4">
        <w:rPr>
          <w:lang w:val="en-GB"/>
        </w:rPr>
      </w:r>
      <w:r w:rsidRPr="001D0DC4">
        <w:rPr>
          <w:lang w:val="en-GB"/>
        </w:rPr>
        <w:fldChar w:fldCharType="separate"/>
      </w:r>
      <w:r>
        <w:rPr>
          <w:lang w:val="en-GB"/>
        </w:rPr>
        <w:t>Article 18</w:t>
      </w:r>
      <w:r w:rsidRPr="001D0DC4">
        <w:rPr>
          <w:lang w:val="en-GB"/>
        </w:rPr>
        <w:fldChar w:fldCharType="end"/>
      </w:r>
      <w:r w:rsidRPr="001D0DC4">
        <w:rPr>
          <w:lang w:val="en-GB"/>
        </w:rPr>
        <w:t>(</w:t>
      </w:r>
      <w:r w:rsidRPr="001D0DC4">
        <w:rPr>
          <w:lang w:val="en-GB"/>
        </w:rPr>
        <w:fldChar w:fldCharType="begin"/>
      </w:r>
      <w:r w:rsidRPr="001D0DC4">
        <w:rPr>
          <w:lang w:val="en-GB"/>
        </w:rPr>
        <w:instrText xml:space="preserve"> REF _Ref134795759 \w \h </w:instrText>
      </w:r>
      <w:r>
        <w:rPr>
          <w:lang w:val="en-GB"/>
        </w:rPr>
        <w:instrText xml:space="preserve"> \* MERGEFORMAT </w:instrText>
      </w:r>
      <w:r w:rsidRPr="001D0DC4">
        <w:rPr>
          <w:lang w:val="en-GB"/>
        </w:rPr>
      </w:r>
      <w:r w:rsidRPr="001D0DC4">
        <w:rPr>
          <w:lang w:val="en-GB"/>
        </w:rPr>
        <w:fldChar w:fldCharType="separate"/>
      </w:r>
      <w:r>
        <w:rPr>
          <w:lang w:val="en-GB"/>
        </w:rPr>
        <w:t>7</w:t>
      </w:r>
      <w:r w:rsidRPr="001D0DC4">
        <w:rPr>
          <w:lang w:val="en-GB"/>
        </w:rPr>
        <w:fldChar w:fldCharType="end"/>
      </w:r>
      <w:r w:rsidRPr="001D0DC4">
        <w:rPr>
          <w:lang w:val="en-GB"/>
        </w:rPr>
        <w:t xml:space="preserve">) to protect the SDAC against over-allocation of cross-zonal capacity for the exchange of balancing capacity or sharing of reserves resulting from forecast inaccuracies. </w:t>
      </w:r>
    </w:p>
    <w:p w14:paraId="47EB93B7" w14:textId="77777777" w:rsidR="00DF295E" w:rsidRPr="009839A4" w:rsidRDefault="00DF295E">
      <w:pPr>
        <w:pStyle w:val="ListParagraph"/>
        <w:numPr>
          <w:ilvl w:val="0"/>
          <w:numId w:val="61"/>
        </w:numPr>
        <w:spacing w:before="240" w:after="120"/>
        <w:ind w:left="357" w:hanging="357"/>
        <w:contextualSpacing w:val="0"/>
        <w:rPr>
          <w:lang w:val="en-GB"/>
        </w:rPr>
      </w:pPr>
      <w:bookmarkStart w:id="363" w:name="_Ref134794521"/>
      <w:r w:rsidRPr="009839A4">
        <w:rPr>
          <w:lang w:val="en-GB"/>
        </w:rPr>
        <w:t xml:space="preserve">Forecast error one shall determine the daily loss of social welfare due to inefficient forecasts. To calculate forecast error one, the RCC shall re-run the market-based cross-zonal capacity allocation optimisation function software using actual day-ahead energy bids instead of forecasted day-ahead energy bids for the respective day. The RCC shall compare overall sum of economic surplus from the exchange of balancing capacity and sharing of reserves and the economic surplus from SDAC resulting from a run of the market-based cross-zonal capacity allocation optimisation function software using actual day-ahead energy bids with optimal allocation of cross-zonal capacity with one run </w:t>
      </w:r>
      <w:r>
        <w:rPr>
          <w:lang w:val="en-GB"/>
        </w:rPr>
        <w:t>where</w:t>
      </w:r>
      <w:r w:rsidRPr="009839A4">
        <w:rPr>
          <w:lang w:val="en-GB"/>
        </w:rPr>
        <w:t xml:space="preserve"> the volumes of allocated cross-zonal capacities from the operation of the </w:t>
      </w:r>
      <w:proofErr w:type="gramStart"/>
      <w:r w:rsidRPr="009839A4">
        <w:rPr>
          <w:lang w:val="en-GB"/>
        </w:rPr>
        <w:t>market based</w:t>
      </w:r>
      <w:proofErr w:type="gramEnd"/>
      <w:r w:rsidRPr="009839A4">
        <w:rPr>
          <w:lang w:val="en-GB"/>
        </w:rPr>
        <w:t xml:space="preserve"> allocation process of the relevant day</w:t>
      </w:r>
      <w:r>
        <w:rPr>
          <w:lang w:val="en-GB"/>
        </w:rPr>
        <w:t xml:space="preserve"> are used</w:t>
      </w:r>
      <w:r w:rsidRPr="009839A4">
        <w:rPr>
          <w:lang w:val="en-GB"/>
        </w:rPr>
        <w:t>. The difference the overall economic surpluses of both runs shall be the forecast error one.</w:t>
      </w:r>
      <w:bookmarkEnd w:id="363"/>
    </w:p>
    <w:p w14:paraId="338EAD05" w14:textId="77777777" w:rsidR="00DF295E" w:rsidRPr="00BC72A4" w:rsidRDefault="00DF295E">
      <w:pPr>
        <w:pStyle w:val="ListParagraph"/>
        <w:numPr>
          <w:ilvl w:val="0"/>
          <w:numId w:val="61"/>
        </w:numPr>
        <w:spacing w:before="240" w:after="120"/>
        <w:ind w:left="357" w:hanging="357"/>
        <w:contextualSpacing w:val="0"/>
        <w:rPr>
          <w:lang w:val="en-GB"/>
        </w:rPr>
      </w:pPr>
      <w:bookmarkStart w:id="364" w:name="_Ref134794694"/>
      <w:bookmarkStart w:id="365" w:name="_Ref135056299"/>
      <w:r>
        <w:rPr>
          <w:lang w:val="en-GB"/>
        </w:rPr>
        <w:t xml:space="preserve">For the report pursuant to </w:t>
      </w:r>
      <w:r>
        <w:rPr>
          <w:lang w:val="en-GB"/>
        </w:rPr>
        <w:fldChar w:fldCharType="begin"/>
      </w:r>
      <w:r>
        <w:rPr>
          <w:lang w:val="en-GB"/>
        </w:rPr>
        <w:instrText xml:space="preserve"> REF _Ref134800174 \n \h </w:instrText>
      </w:r>
      <w:r>
        <w:rPr>
          <w:lang w:val="en-GB"/>
        </w:rPr>
      </w:r>
      <w:r>
        <w:rPr>
          <w:lang w:val="en-GB"/>
        </w:rPr>
        <w:fldChar w:fldCharType="separate"/>
      </w:r>
      <w:r>
        <w:rPr>
          <w:lang w:val="en-GB"/>
        </w:rPr>
        <w:t>Article 26</w:t>
      </w:r>
      <w:r>
        <w:rPr>
          <w:lang w:val="en-GB"/>
        </w:rPr>
        <w:fldChar w:fldCharType="end"/>
      </w:r>
      <w:r>
        <w:rPr>
          <w:lang w:val="en-GB"/>
        </w:rPr>
        <w:t>(</w:t>
      </w:r>
      <w:r>
        <w:rPr>
          <w:lang w:val="en-GB"/>
        </w:rPr>
        <w:fldChar w:fldCharType="begin"/>
      </w:r>
      <w:r>
        <w:rPr>
          <w:lang w:val="en-GB"/>
        </w:rPr>
        <w:instrText xml:space="preserve"> REF _Ref135043908 \n \h </w:instrText>
      </w:r>
      <w:r>
        <w:rPr>
          <w:lang w:val="en-GB"/>
        </w:rPr>
      </w:r>
      <w:r>
        <w:rPr>
          <w:lang w:val="en-GB"/>
        </w:rPr>
        <w:fldChar w:fldCharType="separate"/>
      </w:r>
      <w:r>
        <w:rPr>
          <w:lang w:val="en-GB"/>
        </w:rPr>
        <w:t>7</w:t>
      </w:r>
      <w:r>
        <w:rPr>
          <w:lang w:val="en-GB"/>
        </w:rPr>
        <w:fldChar w:fldCharType="end"/>
      </w:r>
      <w:r>
        <w:rPr>
          <w:lang w:val="en-GB"/>
        </w:rPr>
        <w:t xml:space="preserve">), the RCC performing the forecast validation shall as a comparison </w:t>
      </w:r>
      <w:r w:rsidRPr="00BC72A4">
        <w:rPr>
          <w:lang w:val="en-GB"/>
        </w:rPr>
        <w:t>to the social welfare loss reflected by forecast error one also calculate the change of economic surplus for SDAC and economic surplus from the exchange of balancing capacity or sharing of reserves with and without allocation of cross-zonal capacity for the exchange of balancing capacity or sharing of reserves.</w:t>
      </w:r>
      <w:bookmarkEnd w:id="364"/>
      <w:bookmarkEnd w:id="365"/>
    </w:p>
    <w:p w14:paraId="039074FB" w14:textId="4E7350D8" w:rsidR="00DF295E" w:rsidRPr="00BC72A4" w:rsidRDefault="00DF295E">
      <w:pPr>
        <w:pStyle w:val="ListParagraph"/>
        <w:numPr>
          <w:ilvl w:val="0"/>
          <w:numId w:val="61"/>
        </w:numPr>
        <w:spacing w:before="240" w:after="120"/>
        <w:ind w:left="357" w:hanging="357"/>
        <w:contextualSpacing w:val="0"/>
        <w:rPr>
          <w:lang w:val="en-GB"/>
        </w:rPr>
      </w:pPr>
      <w:bookmarkStart w:id="366" w:name="_Ref134795667"/>
      <w:r w:rsidRPr="00BC72A4">
        <w:rPr>
          <w:lang w:val="en-GB"/>
        </w:rPr>
        <w:t>For the calculation of forecast error two</w:t>
      </w:r>
      <w:ins w:id="367" w:author="Author">
        <w:r w:rsidR="002576D7">
          <w:rPr>
            <w:lang w:val="en-GB"/>
          </w:rPr>
          <w:t>,</w:t>
        </w:r>
      </w:ins>
      <w:r w:rsidRPr="00BC72A4">
        <w:rPr>
          <w:lang w:val="en-GB"/>
        </w:rPr>
        <w:t xml:space="preserve"> the RCC carrying out the forecast validation shall compare per day-ahead market-time unit the amount of cross-zonal capacity for the exchange of balancing capacity or sharing of reserves allocated with the market-based allocation process with the optimal allocation based on actual day-ahead energy bids from the relevant day instead of forecasted bids. If the market-based allocation resulted in higher allocation of cross-zonal capacity for the exchange of balancing capacity or sharing of reserves than what would have been allocated with actual day-ahead energy bids, the difference shall be used for forecast error two. For the determination of forecast error two, the volume of this over-allocated cross-zonal capacity for the exchange of balancing capacity or sharing of reserves shall be </w:t>
      </w:r>
      <w:r>
        <w:rPr>
          <w:lang w:val="en-GB"/>
        </w:rPr>
        <w:t>weighted with</w:t>
      </w:r>
      <w:r w:rsidRPr="00BC72A4">
        <w:rPr>
          <w:lang w:val="en-GB"/>
        </w:rPr>
        <w:t xml:space="preserve"> the welfare impact pursuant to paragraph (</w:t>
      </w:r>
      <w:r w:rsidRPr="00BC72A4">
        <w:rPr>
          <w:lang w:val="en-GB"/>
        </w:rPr>
        <w:fldChar w:fldCharType="begin"/>
      </w:r>
      <w:r w:rsidRPr="00BC72A4">
        <w:rPr>
          <w:lang w:val="en-GB"/>
        </w:rPr>
        <w:instrText xml:space="preserve"> REF _Ref134794521 \w \h </w:instrText>
      </w:r>
      <w:r w:rsidRPr="00BC72A4">
        <w:rPr>
          <w:lang w:val="en-GB"/>
        </w:rPr>
      </w:r>
      <w:r w:rsidRPr="00BC72A4">
        <w:rPr>
          <w:lang w:val="en-GB"/>
        </w:rPr>
        <w:fldChar w:fldCharType="separate"/>
      </w:r>
      <w:r>
        <w:rPr>
          <w:lang w:val="en-GB"/>
        </w:rPr>
        <w:t>4</w:t>
      </w:r>
      <w:r w:rsidRPr="00BC72A4">
        <w:rPr>
          <w:lang w:val="en-GB"/>
        </w:rPr>
        <w:fldChar w:fldCharType="end"/>
      </w:r>
      <w:r w:rsidRPr="00BC72A4">
        <w:rPr>
          <w:lang w:val="en-GB"/>
        </w:rPr>
        <w:t xml:space="preserve">). The validation period </w:t>
      </w:r>
      <w:r>
        <w:rPr>
          <w:lang w:val="en-GB"/>
        </w:rPr>
        <w:t xml:space="preserve">considered </w:t>
      </w:r>
      <w:r w:rsidRPr="00BC72A4">
        <w:rPr>
          <w:lang w:val="en-GB"/>
        </w:rPr>
        <w:t xml:space="preserve">for such </w:t>
      </w:r>
      <w:r>
        <w:rPr>
          <w:lang w:val="en-GB"/>
        </w:rPr>
        <w:t>weighting factor</w:t>
      </w:r>
      <w:r w:rsidRPr="00BC72A4">
        <w:rPr>
          <w:lang w:val="en-GB"/>
        </w:rPr>
        <w:t xml:space="preserve"> shall be specified by all application TSOs of the relevant balancing capacity platform in accordance with </w:t>
      </w:r>
      <w:r w:rsidRPr="00BC72A4">
        <w:rPr>
          <w:lang w:val="en-GB"/>
        </w:rPr>
        <w:fldChar w:fldCharType="begin"/>
      </w:r>
      <w:r w:rsidRPr="00BC72A4">
        <w:rPr>
          <w:lang w:val="en-GB"/>
        </w:rPr>
        <w:instrText xml:space="preserve"> REF _Ref134011607 \w \h </w:instrText>
      </w:r>
      <w:r w:rsidRPr="00BC72A4">
        <w:rPr>
          <w:lang w:val="en-GB"/>
        </w:rPr>
      </w:r>
      <w:r w:rsidRPr="00BC72A4">
        <w:rPr>
          <w:lang w:val="en-GB"/>
        </w:rPr>
        <w:fldChar w:fldCharType="separate"/>
      </w:r>
      <w:r>
        <w:rPr>
          <w:lang w:val="en-GB"/>
        </w:rPr>
        <w:t>Article 16</w:t>
      </w:r>
      <w:r w:rsidRPr="00BC72A4">
        <w:rPr>
          <w:lang w:val="en-GB"/>
        </w:rPr>
        <w:fldChar w:fldCharType="end"/>
      </w:r>
      <w:r w:rsidRPr="00BC72A4">
        <w:rPr>
          <w:lang w:val="en-GB"/>
        </w:rPr>
        <w:t>(</w:t>
      </w:r>
      <w:r w:rsidRPr="00BC72A4">
        <w:rPr>
          <w:lang w:val="en-GB"/>
        </w:rPr>
        <w:fldChar w:fldCharType="begin"/>
      </w:r>
      <w:r w:rsidRPr="00BC72A4">
        <w:rPr>
          <w:lang w:val="en-GB"/>
        </w:rPr>
        <w:instrText xml:space="preserve"> REF _Ref134453011 \w \h </w:instrText>
      </w:r>
      <w:r w:rsidRPr="00BC72A4">
        <w:rPr>
          <w:lang w:val="en-GB"/>
        </w:rPr>
      </w:r>
      <w:r w:rsidRPr="00BC72A4">
        <w:rPr>
          <w:lang w:val="en-GB"/>
        </w:rPr>
        <w:fldChar w:fldCharType="separate"/>
      </w:r>
      <w:r>
        <w:rPr>
          <w:lang w:val="en-GB"/>
        </w:rPr>
        <w:t>7</w:t>
      </w:r>
      <w:r w:rsidRPr="00BC72A4">
        <w:rPr>
          <w:lang w:val="en-GB"/>
        </w:rPr>
        <w:fldChar w:fldCharType="end"/>
      </w:r>
      <w:r w:rsidRPr="00BC72A4">
        <w:rPr>
          <w:lang w:val="en-GB"/>
        </w:rPr>
        <w:t>)(</w:t>
      </w:r>
      <w:r w:rsidRPr="00BC72A4">
        <w:rPr>
          <w:lang w:val="en-GB"/>
        </w:rPr>
        <w:fldChar w:fldCharType="begin"/>
      </w:r>
      <w:r w:rsidRPr="00BC72A4">
        <w:rPr>
          <w:lang w:val="en-GB"/>
        </w:rPr>
        <w:instrText xml:space="preserve"> REF _Ref134453013 \n \h </w:instrText>
      </w:r>
      <w:r w:rsidRPr="00BC72A4">
        <w:rPr>
          <w:lang w:val="en-GB"/>
        </w:rPr>
      </w:r>
      <w:r w:rsidRPr="00BC72A4">
        <w:rPr>
          <w:lang w:val="en-GB"/>
        </w:rPr>
        <w:fldChar w:fldCharType="separate"/>
      </w:r>
      <w:r>
        <w:rPr>
          <w:lang w:val="en-GB"/>
        </w:rPr>
        <w:t>a</w:t>
      </w:r>
      <w:r w:rsidRPr="00BC72A4">
        <w:rPr>
          <w:lang w:val="en-GB"/>
        </w:rPr>
        <w:fldChar w:fldCharType="end"/>
      </w:r>
      <w:r w:rsidRPr="00BC72A4">
        <w:rPr>
          <w:lang w:val="en-GB"/>
        </w:rPr>
        <w:t>).</w:t>
      </w:r>
      <w:bookmarkEnd w:id="366"/>
    </w:p>
    <w:p w14:paraId="57E484B1" w14:textId="77777777" w:rsidR="00DF295E" w:rsidRPr="00E376A1" w:rsidRDefault="00DF295E">
      <w:pPr>
        <w:pStyle w:val="ListParagraph"/>
        <w:numPr>
          <w:ilvl w:val="0"/>
          <w:numId w:val="61"/>
        </w:numPr>
        <w:spacing w:before="240" w:after="120"/>
        <w:ind w:left="357" w:hanging="357"/>
        <w:contextualSpacing w:val="0"/>
        <w:rPr>
          <w:lang w:val="en-GB"/>
        </w:rPr>
      </w:pPr>
      <w:r w:rsidRPr="00BC72A4">
        <w:rPr>
          <w:lang w:val="en-GB"/>
        </w:rPr>
        <w:t xml:space="preserve">If the RCC performing forecast validation is not also designated to perform the market-based cross-zonal capacity allocation pursuant to </w:t>
      </w:r>
      <w:r w:rsidRPr="00BC72A4">
        <w:rPr>
          <w:lang w:val="en-GB"/>
        </w:rPr>
        <w:fldChar w:fldCharType="begin"/>
      </w:r>
      <w:r w:rsidRPr="00BC72A4">
        <w:rPr>
          <w:lang w:val="en-GB"/>
        </w:rPr>
        <w:instrText xml:space="preserve"> REF _Ref134011607 \r \h </w:instrText>
      </w:r>
      <w:r w:rsidRPr="00BC72A4">
        <w:rPr>
          <w:lang w:val="en-GB"/>
        </w:rPr>
      </w:r>
      <w:r w:rsidRPr="00BC72A4">
        <w:rPr>
          <w:lang w:val="en-GB"/>
        </w:rPr>
        <w:fldChar w:fldCharType="separate"/>
      </w:r>
      <w:r>
        <w:rPr>
          <w:lang w:val="en-GB"/>
        </w:rPr>
        <w:t>Article 16</w:t>
      </w:r>
      <w:r w:rsidRPr="00BC72A4">
        <w:rPr>
          <w:lang w:val="en-GB"/>
        </w:rPr>
        <w:fldChar w:fldCharType="end"/>
      </w:r>
      <w:r w:rsidRPr="00BC72A4">
        <w:rPr>
          <w:lang w:val="en-GB"/>
        </w:rPr>
        <w:t>(</w:t>
      </w:r>
      <w:r w:rsidRPr="00BC72A4">
        <w:rPr>
          <w:lang w:val="en-GB"/>
        </w:rPr>
        <w:fldChar w:fldCharType="begin"/>
      </w:r>
      <w:r w:rsidRPr="00BC72A4">
        <w:rPr>
          <w:lang w:val="en-GB"/>
        </w:rPr>
        <w:instrText xml:space="preserve"> REF _Ref134011609 \n \h </w:instrText>
      </w:r>
      <w:r w:rsidRPr="00BC72A4">
        <w:rPr>
          <w:lang w:val="en-GB"/>
        </w:rPr>
      </w:r>
      <w:r w:rsidRPr="00BC72A4">
        <w:rPr>
          <w:lang w:val="en-GB"/>
        </w:rPr>
        <w:fldChar w:fldCharType="separate"/>
      </w:r>
      <w:r>
        <w:rPr>
          <w:lang w:val="en-GB"/>
        </w:rPr>
        <w:t>3</w:t>
      </w:r>
      <w:r w:rsidRPr="00BC72A4">
        <w:rPr>
          <w:lang w:val="en-GB"/>
        </w:rPr>
        <w:fldChar w:fldCharType="end"/>
      </w:r>
      <w:r w:rsidRPr="00BC72A4">
        <w:rPr>
          <w:lang w:val="en-GB"/>
        </w:rPr>
        <w:t>)(a), all application TSOs of a balancing capacity platform shall provide the RCC with the data pursuant to</w:t>
      </w:r>
      <w:r w:rsidRPr="00E376A1">
        <w:rPr>
          <w:lang w:val="en-GB"/>
        </w:rPr>
        <w:t xml:space="preserve"> </w:t>
      </w:r>
      <w:r w:rsidRPr="00E376A1">
        <w:rPr>
          <w:lang w:val="en-GB"/>
        </w:rPr>
        <w:fldChar w:fldCharType="begin"/>
      </w:r>
      <w:r w:rsidRPr="00E376A1">
        <w:rPr>
          <w:lang w:val="en-GB"/>
        </w:rPr>
        <w:instrText xml:space="preserve"> REF _Ref134445123 \r \h </w:instrText>
      </w:r>
      <w:r w:rsidRPr="00E376A1">
        <w:rPr>
          <w:lang w:val="en-GB"/>
        </w:rPr>
      </w:r>
      <w:r w:rsidRPr="00E376A1">
        <w:rPr>
          <w:lang w:val="en-GB"/>
        </w:rPr>
        <w:fldChar w:fldCharType="separate"/>
      </w:r>
      <w:r>
        <w:rPr>
          <w:lang w:val="en-GB"/>
        </w:rPr>
        <w:t>Article 21</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_Ref134445124 \r \h </w:instrText>
      </w:r>
      <w:r w:rsidRPr="00E376A1">
        <w:rPr>
          <w:lang w:val="en-GB"/>
        </w:rPr>
      </w:r>
      <w:r w:rsidRPr="00E376A1">
        <w:rPr>
          <w:lang w:val="en-GB"/>
        </w:rPr>
        <w:fldChar w:fldCharType="separate"/>
      </w:r>
      <w:r>
        <w:rPr>
          <w:lang w:val="en-GB"/>
        </w:rPr>
        <w:t>2</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_Ref134691291 \n \h </w:instrText>
      </w:r>
      <w:r w:rsidRPr="00E376A1">
        <w:rPr>
          <w:lang w:val="en-GB"/>
        </w:rPr>
      </w:r>
      <w:r w:rsidRPr="00E376A1">
        <w:rPr>
          <w:lang w:val="en-GB"/>
        </w:rPr>
        <w:fldChar w:fldCharType="separate"/>
      </w:r>
      <w:r>
        <w:rPr>
          <w:lang w:val="en-GB"/>
        </w:rPr>
        <w:t>b</w:t>
      </w:r>
      <w:r w:rsidRPr="00E376A1">
        <w:rPr>
          <w:lang w:val="en-GB"/>
        </w:rPr>
        <w:fldChar w:fldCharType="end"/>
      </w:r>
      <w:r w:rsidRPr="00E376A1">
        <w:rPr>
          <w:lang w:val="en-GB"/>
        </w:rPr>
        <w:t>) and (</w:t>
      </w:r>
      <w:r w:rsidRPr="00E376A1">
        <w:rPr>
          <w:lang w:val="en-GB"/>
        </w:rPr>
        <w:fldChar w:fldCharType="begin"/>
      </w:r>
      <w:r w:rsidRPr="00E376A1">
        <w:rPr>
          <w:lang w:val="en-GB"/>
        </w:rPr>
        <w:instrText xml:space="preserve"> REF _Ref134691293 \n \h </w:instrText>
      </w:r>
      <w:r w:rsidRPr="00E376A1">
        <w:rPr>
          <w:lang w:val="en-GB"/>
        </w:rPr>
      </w:r>
      <w:r w:rsidRPr="00E376A1">
        <w:rPr>
          <w:lang w:val="en-GB"/>
        </w:rPr>
        <w:fldChar w:fldCharType="separate"/>
      </w:r>
      <w:r>
        <w:rPr>
          <w:lang w:val="en-GB"/>
        </w:rPr>
        <w:t>c</w:t>
      </w:r>
      <w:r w:rsidRPr="00E376A1">
        <w:rPr>
          <w:lang w:val="en-GB"/>
        </w:rPr>
        <w:fldChar w:fldCharType="end"/>
      </w:r>
      <w:r w:rsidRPr="00E376A1">
        <w:rPr>
          <w:lang w:val="en-GB"/>
        </w:rPr>
        <w:t xml:space="preserve">) and </w:t>
      </w:r>
      <w:r w:rsidRPr="00E376A1">
        <w:rPr>
          <w:lang w:val="en-GB"/>
        </w:rPr>
        <w:fldChar w:fldCharType="begin"/>
      </w:r>
      <w:r w:rsidRPr="00E376A1">
        <w:rPr>
          <w:lang w:val="en-GB"/>
        </w:rPr>
        <w:instrText xml:space="preserve"> REF _Ref134445123 \r \h </w:instrText>
      </w:r>
      <w:r w:rsidRPr="00E376A1">
        <w:rPr>
          <w:lang w:val="en-GB"/>
        </w:rPr>
      </w:r>
      <w:r w:rsidRPr="00E376A1">
        <w:rPr>
          <w:lang w:val="en-GB"/>
        </w:rPr>
        <w:fldChar w:fldCharType="separate"/>
      </w:r>
      <w:r>
        <w:rPr>
          <w:lang w:val="en-GB"/>
        </w:rPr>
        <w:t>Article 21</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_Ref134690861 \r \h </w:instrText>
      </w:r>
      <w:r w:rsidRPr="00E376A1">
        <w:rPr>
          <w:lang w:val="en-GB"/>
        </w:rPr>
      </w:r>
      <w:r w:rsidRPr="00E376A1">
        <w:rPr>
          <w:lang w:val="en-GB"/>
        </w:rPr>
        <w:fldChar w:fldCharType="separate"/>
      </w:r>
      <w:r>
        <w:rPr>
          <w:lang w:val="en-GB"/>
        </w:rPr>
        <w:t>3</w:t>
      </w:r>
      <w:r w:rsidRPr="00E376A1">
        <w:rPr>
          <w:lang w:val="en-GB"/>
        </w:rPr>
        <w:fldChar w:fldCharType="end"/>
      </w:r>
      <w:r w:rsidRPr="00E376A1">
        <w:rPr>
          <w:lang w:val="en-GB"/>
        </w:rPr>
        <w:t>) and other data necessary to carry out forecast validation pursuant to paragraph (</w:t>
      </w:r>
      <w:r w:rsidRPr="00E376A1">
        <w:rPr>
          <w:lang w:val="en-GB"/>
        </w:rPr>
        <w:fldChar w:fldCharType="begin"/>
      </w:r>
      <w:r w:rsidRPr="00E376A1">
        <w:rPr>
          <w:lang w:val="en-GB"/>
        </w:rPr>
        <w:instrText xml:space="preserve"> REF _Ref134706417 \n \h </w:instrText>
      </w:r>
      <w:r w:rsidRPr="00E376A1">
        <w:rPr>
          <w:lang w:val="en-GB"/>
        </w:rPr>
      </w:r>
      <w:r w:rsidRPr="00E376A1">
        <w:rPr>
          <w:lang w:val="en-GB"/>
        </w:rPr>
        <w:fldChar w:fldCharType="separate"/>
      </w:r>
      <w:r>
        <w:rPr>
          <w:lang w:val="en-GB"/>
        </w:rPr>
        <w:t>1</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_Ref134706538 \n \h </w:instrText>
      </w:r>
      <w:r w:rsidRPr="00E376A1">
        <w:rPr>
          <w:lang w:val="en-GB"/>
        </w:rPr>
      </w:r>
      <w:r w:rsidRPr="00E376A1">
        <w:rPr>
          <w:lang w:val="en-GB"/>
        </w:rPr>
        <w:fldChar w:fldCharType="separate"/>
      </w:r>
      <w:r>
        <w:rPr>
          <w:lang w:val="en-GB"/>
        </w:rPr>
        <w:t>a</w:t>
      </w:r>
      <w:r w:rsidRPr="00E376A1">
        <w:rPr>
          <w:lang w:val="en-GB"/>
        </w:rPr>
        <w:fldChar w:fldCharType="end"/>
      </w:r>
      <w:r w:rsidRPr="00E376A1">
        <w:rPr>
          <w:lang w:val="en-GB"/>
        </w:rPr>
        <w:t>).</w:t>
      </w:r>
    </w:p>
    <w:p w14:paraId="74C36D63" w14:textId="77777777" w:rsidR="00DF295E" w:rsidRPr="00E376A1" w:rsidRDefault="00DF295E">
      <w:pPr>
        <w:pStyle w:val="ListParagraph"/>
        <w:numPr>
          <w:ilvl w:val="0"/>
          <w:numId w:val="61"/>
        </w:numPr>
        <w:spacing w:before="240" w:after="120"/>
        <w:ind w:left="357" w:hanging="357"/>
        <w:contextualSpacing w:val="0"/>
        <w:rPr>
          <w:lang w:val="en-GB"/>
        </w:rPr>
      </w:pPr>
      <w:r w:rsidRPr="00E376A1">
        <w:rPr>
          <w:lang w:val="en-GB"/>
        </w:rPr>
        <w:t xml:space="preserve">If the RCC performing forecast validation is not also designated to perform the market-based cross-zonal capacity allocation pursuant to </w:t>
      </w:r>
      <w:r w:rsidRPr="00E376A1">
        <w:rPr>
          <w:lang w:val="en-GB"/>
        </w:rPr>
        <w:fldChar w:fldCharType="begin"/>
      </w:r>
      <w:r w:rsidRPr="00E376A1">
        <w:rPr>
          <w:lang w:val="en-GB"/>
        </w:rPr>
        <w:instrText xml:space="preserve"> REF _Ref134011607 \r \h </w:instrText>
      </w:r>
      <w:r w:rsidRPr="00E376A1">
        <w:rPr>
          <w:lang w:val="en-GB"/>
        </w:rPr>
      </w:r>
      <w:r w:rsidRPr="00E376A1">
        <w:rPr>
          <w:lang w:val="en-GB"/>
        </w:rPr>
        <w:fldChar w:fldCharType="separate"/>
      </w:r>
      <w:r>
        <w:rPr>
          <w:lang w:val="en-GB"/>
        </w:rPr>
        <w:t>Article 16</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_Ref134011609 \n \h </w:instrText>
      </w:r>
      <w:r w:rsidRPr="00E376A1">
        <w:rPr>
          <w:lang w:val="en-GB"/>
        </w:rPr>
      </w:r>
      <w:r w:rsidRPr="00E376A1">
        <w:rPr>
          <w:lang w:val="en-GB"/>
        </w:rPr>
        <w:fldChar w:fldCharType="separate"/>
      </w:r>
      <w:r>
        <w:rPr>
          <w:lang w:val="en-GB"/>
        </w:rPr>
        <w:t>3</w:t>
      </w:r>
      <w:r w:rsidRPr="00E376A1">
        <w:rPr>
          <w:lang w:val="en-GB"/>
        </w:rPr>
        <w:fldChar w:fldCharType="end"/>
      </w:r>
      <w:r w:rsidRPr="00E376A1">
        <w:rPr>
          <w:lang w:val="en-GB"/>
        </w:rPr>
        <w:t xml:space="preserve">)(a), the entity operating the cross-zonal capacity allocation pursuant to </w:t>
      </w:r>
      <w:r w:rsidRPr="00E376A1">
        <w:rPr>
          <w:lang w:val="en-GB"/>
        </w:rPr>
        <w:fldChar w:fldCharType="begin"/>
      </w:r>
      <w:r w:rsidRPr="00E376A1">
        <w:rPr>
          <w:lang w:val="en-GB"/>
        </w:rPr>
        <w:instrText xml:space="preserve"> REF _Ref134011607 \r \h </w:instrText>
      </w:r>
      <w:r w:rsidRPr="00E376A1">
        <w:rPr>
          <w:lang w:val="en-GB"/>
        </w:rPr>
      </w:r>
      <w:r w:rsidRPr="00E376A1">
        <w:rPr>
          <w:lang w:val="en-GB"/>
        </w:rPr>
        <w:fldChar w:fldCharType="separate"/>
      </w:r>
      <w:r>
        <w:rPr>
          <w:lang w:val="en-GB"/>
        </w:rPr>
        <w:t>Article 16</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_Ref134011609 \n \h </w:instrText>
      </w:r>
      <w:r w:rsidRPr="00E376A1">
        <w:rPr>
          <w:lang w:val="en-GB"/>
        </w:rPr>
      </w:r>
      <w:r w:rsidRPr="00E376A1">
        <w:rPr>
          <w:lang w:val="en-GB"/>
        </w:rPr>
        <w:fldChar w:fldCharType="separate"/>
      </w:r>
      <w:r>
        <w:rPr>
          <w:lang w:val="en-GB"/>
        </w:rPr>
        <w:t>3</w:t>
      </w:r>
      <w:r w:rsidRPr="00E376A1">
        <w:rPr>
          <w:lang w:val="en-GB"/>
        </w:rPr>
        <w:fldChar w:fldCharType="end"/>
      </w:r>
      <w:r w:rsidRPr="00E376A1">
        <w:rPr>
          <w:lang w:val="en-GB"/>
        </w:rPr>
        <w:t xml:space="preserve">)(a) shall provide the RCC access to the </w:t>
      </w:r>
      <w:r w:rsidRPr="00E376A1">
        <w:rPr>
          <w:rFonts w:ascii="Times New Roman" w:hAnsi="Times New Roman"/>
          <w:lang w:val="en-GB"/>
        </w:rPr>
        <w:t xml:space="preserve">market-based </w:t>
      </w:r>
      <w:r w:rsidRPr="00E376A1">
        <w:rPr>
          <w:lang w:val="en-GB"/>
        </w:rPr>
        <w:t>cross-zonal capacity allocation optimisation function software</w:t>
      </w:r>
      <w:r w:rsidRPr="00E376A1">
        <w:rPr>
          <w:rFonts w:ascii="Times New Roman" w:hAnsi="Times New Roman"/>
          <w:lang w:val="en-GB"/>
        </w:rPr>
        <w:t xml:space="preserve"> </w:t>
      </w:r>
      <w:r w:rsidRPr="00E376A1">
        <w:rPr>
          <w:lang w:val="en-GB"/>
        </w:rPr>
        <w:t xml:space="preserve">and shall submit to the RCC the results </w:t>
      </w:r>
      <w:r w:rsidRPr="00E376A1">
        <w:rPr>
          <w:color w:val="000000" w:themeColor="text1"/>
          <w:lang w:val="en-GB"/>
        </w:rPr>
        <w:t xml:space="preserve">pursuant to </w:t>
      </w:r>
      <w:r w:rsidRPr="00E376A1">
        <w:rPr>
          <w:lang w:val="en-GB"/>
        </w:rPr>
        <w:fldChar w:fldCharType="begin"/>
      </w:r>
      <w:r w:rsidRPr="00E376A1">
        <w:rPr>
          <w:lang w:val="en-GB"/>
        </w:rPr>
        <w:instrText xml:space="preserve"> REF _Ref131681309 \n \h  \* MERGEFORMAT </w:instrText>
      </w:r>
      <w:r w:rsidRPr="00E376A1">
        <w:rPr>
          <w:lang w:val="en-GB"/>
        </w:rPr>
      </w:r>
      <w:r w:rsidRPr="00E376A1">
        <w:rPr>
          <w:lang w:val="en-GB"/>
        </w:rPr>
        <w:fldChar w:fldCharType="separate"/>
      </w:r>
      <w:r>
        <w:rPr>
          <w:lang w:val="en-GB"/>
        </w:rPr>
        <w:t>Article 5</w:t>
      </w:r>
      <w:r w:rsidRPr="00E376A1">
        <w:rPr>
          <w:lang w:val="en-GB"/>
        </w:rPr>
        <w:fldChar w:fldCharType="end"/>
      </w:r>
      <w:r w:rsidRPr="00E376A1">
        <w:rPr>
          <w:color w:val="000000" w:themeColor="text1"/>
          <w:lang w:val="en-GB"/>
        </w:rPr>
        <w:t>(</w:t>
      </w:r>
      <w:r w:rsidRPr="00E376A1">
        <w:rPr>
          <w:lang w:val="en-GB"/>
        </w:rPr>
        <w:fldChar w:fldCharType="begin"/>
      </w:r>
      <w:r w:rsidRPr="00E376A1">
        <w:rPr>
          <w:lang w:val="en-GB"/>
        </w:rPr>
        <w:instrText xml:space="preserve"> REF _Ref131440309 \n \h  \* MERGEFORMAT </w:instrText>
      </w:r>
      <w:r w:rsidRPr="00E376A1">
        <w:rPr>
          <w:lang w:val="en-GB"/>
        </w:rPr>
      </w:r>
      <w:r w:rsidRPr="00E376A1">
        <w:rPr>
          <w:lang w:val="en-GB"/>
        </w:rPr>
        <w:fldChar w:fldCharType="separate"/>
      </w:r>
      <w:r>
        <w:rPr>
          <w:lang w:val="en-GB"/>
        </w:rPr>
        <w:t>2</w:t>
      </w:r>
      <w:r w:rsidRPr="00E376A1">
        <w:rPr>
          <w:lang w:val="en-GB"/>
        </w:rPr>
        <w:fldChar w:fldCharType="end"/>
      </w:r>
      <w:r w:rsidRPr="00E376A1">
        <w:rPr>
          <w:color w:val="000000" w:themeColor="text1"/>
          <w:lang w:val="en-GB"/>
        </w:rPr>
        <w:t>)(</w:t>
      </w:r>
      <w:r>
        <w:rPr>
          <w:color w:val="000000" w:themeColor="text1"/>
          <w:lang w:val="en-GB"/>
        </w:rPr>
        <w:fldChar w:fldCharType="begin"/>
      </w:r>
      <w:r>
        <w:rPr>
          <w:color w:val="000000" w:themeColor="text1"/>
          <w:lang w:val="en-GB"/>
        </w:rPr>
        <w:instrText xml:space="preserve"> REF _Ref131583017 \n \h </w:instrText>
      </w:r>
      <w:r>
        <w:rPr>
          <w:color w:val="000000" w:themeColor="text1"/>
          <w:lang w:val="en-GB"/>
        </w:rPr>
      </w:r>
      <w:r>
        <w:rPr>
          <w:color w:val="000000" w:themeColor="text1"/>
          <w:lang w:val="en-GB"/>
        </w:rPr>
        <w:fldChar w:fldCharType="separate"/>
      </w:r>
      <w:r>
        <w:rPr>
          <w:color w:val="000000" w:themeColor="text1"/>
          <w:lang w:val="en-GB"/>
        </w:rPr>
        <w:t>a</w:t>
      </w:r>
      <w:r>
        <w:rPr>
          <w:color w:val="000000" w:themeColor="text1"/>
          <w:lang w:val="en-GB"/>
        </w:rPr>
        <w:fldChar w:fldCharType="end"/>
      </w:r>
      <w:r w:rsidRPr="00E376A1">
        <w:rPr>
          <w:color w:val="000000" w:themeColor="text1"/>
          <w:lang w:val="en-GB"/>
        </w:rPr>
        <w:t>) and (</w:t>
      </w:r>
      <w:r w:rsidRPr="00E376A1">
        <w:rPr>
          <w:color w:val="000000" w:themeColor="text1"/>
          <w:lang w:val="en-GB"/>
        </w:rPr>
        <w:fldChar w:fldCharType="begin"/>
      </w:r>
      <w:r w:rsidRPr="00E376A1">
        <w:rPr>
          <w:color w:val="000000" w:themeColor="text1"/>
          <w:lang w:val="en-GB"/>
        </w:rPr>
        <w:instrText xml:space="preserve"> REF _Ref131583019 \r \h  \* MERGEFORMAT </w:instrText>
      </w:r>
      <w:r w:rsidRPr="00E376A1">
        <w:rPr>
          <w:color w:val="000000" w:themeColor="text1"/>
          <w:lang w:val="en-GB"/>
        </w:rPr>
      </w:r>
      <w:r w:rsidRPr="00E376A1">
        <w:rPr>
          <w:color w:val="000000" w:themeColor="text1"/>
          <w:lang w:val="en-GB"/>
        </w:rPr>
        <w:fldChar w:fldCharType="separate"/>
      </w:r>
      <w:r>
        <w:rPr>
          <w:color w:val="000000" w:themeColor="text1"/>
          <w:lang w:val="en-GB"/>
        </w:rPr>
        <w:t>b</w:t>
      </w:r>
      <w:r w:rsidRPr="00E376A1">
        <w:rPr>
          <w:color w:val="000000" w:themeColor="text1"/>
          <w:lang w:val="en-GB"/>
        </w:rPr>
        <w:fldChar w:fldCharType="end"/>
      </w:r>
      <w:r w:rsidRPr="00E376A1">
        <w:rPr>
          <w:color w:val="000000" w:themeColor="text1"/>
          <w:lang w:val="en-GB"/>
        </w:rPr>
        <w:t xml:space="preserve">) </w:t>
      </w:r>
      <w:r w:rsidRPr="00E376A1">
        <w:rPr>
          <w:lang w:val="en-GB"/>
        </w:rPr>
        <w:t>to carry out forecast validation pursuant to paragraph (</w:t>
      </w:r>
      <w:r w:rsidRPr="00E376A1">
        <w:rPr>
          <w:lang w:val="en-GB"/>
        </w:rPr>
        <w:fldChar w:fldCharType="begin"/>
      </w:r>
      <w:r w:rsidRPr="00E376A1">
        <w:rPr>
          <w:lang w:val="en-GB"/>
        </w:rPr>
        <w:instrText xml:space="preserve"> REF _Ref134706417 \n \h </w:instrText>
      </w:r>
      <w:r w:rsidRPr="00E376A1">
        <w:rPr>
          <w:lang w:val="en-GB"/>
        </w:rPr>
      </w:r>
      <w:r w:rsidRPr="00E376A1">
        <w:rPr>
          <w:lang w:val="en-GB"/>
        </w:rPr>
        <w:fldChar w:fldCharType="separate"/>
      </w:r>
      <w:r>
        <w:rPr>
          <w:lang w:val="en-GB"/>
        </w:rPr>
        <w:t>1</w:t>
      </w:r>
      <w:r w:rsidRPr="00E376A1">
        <w:rPr>
          <w:lang w:val="en-GB"/>
        </w:rPr>
        <w:fldChar w:fldCharType="end"/>
      </w:r>
      <w:r w:rsidRPr="00E376A1">
        <w:rPr>
          <w:lang w:val="en-GB"/>
        </w:rPr>
        <w:t>)(</w:t>
      </w:r>
      <w:r w:rsidRPr="00E376A1">
        <w:rPr>
          <w:lang w:val="en-GB"/>
        </w:rPr>
        <w:fldChar w:fldCharType="begin"/>
      </w:r>
      <w:r w:rsidRPr="00E376A1">
        <w:rPr>
          <w:lang w:val="en-GB"/>
        </w:rPr>
        <w:instrText xml:space="preserve"> REF _Ref134706538 \n \h </w:instrText>
      </w:r>
      <w:r w:rsidRPr="00E376A1">
        <w:rPr>
          <w:lang w:val="en-GB"/>
        </w:rPr>
      </w:r>
      <w:r w:rsidRPr="00E376A1">
        <w:rPr>
          <w:lang w:val="en-GB"/>
        </w:rPr>
        <w:fldChar w:fldCharType="separate"/>
      </w:r>
      <w:r>
        <w:rPr>
          <w:lang w:val="en-GB"/>
        </w:rPr>
        <w:t>a</w:t>
      </w:r>
      <w:r w:rsidRPr="00E376A1">
        <w:rPr>
          <w:lang w:val="en-GB"/>
        </w:rPr>
        <w:fldChar w:fldCharType="end"/>
      </w:r>
      <w:r w:rsidRPr="00E376A1">
        <w:rPr>
          <w:lang w:val="en-GB"/>
        </w:rPr>
        <w:t>).</w:t>
      </w:r>
    </w:p>
    <w:p w14:paraId="08486F2C" w14:textId="77777777" w:rsidR="00DF295E" w:rsidRDefault="00DF295E">
      <w:pPr>
        <w:pStyle w:val="ListParagraph"/>
        <w:numPr>
          <w:ilvl w:val="0"/>
          <w:numId w:val="61"/>
        </w:numPr>
        <w:spacing w:before="240" w:after="120"/>
        <w:ind w:left="357" w:hanging="357"/>
        <w:contextualSpacing w:val="0"/>
        <w:rPr>
          <w:lang w:val="en-GB"/>
        </w:rPr>
      </w:pPr>
      <w:r w:rsidRPr="00E376A1">
        <w:rPr>
          <w:lang w:val="en-GB"/>
        </w:rPr>
        <w:t>If the RCC performing forecast validation is not also designated to perform forecasting</w:t>
      </w:r>
      <w:r>
        <w:rPr>
          <w:lang w:val="en-GB"/>
        </w:rPr>
        <w:t xml:space="preserve"> of day-ahead energy bids pursuant to </w:t>
      </w:r>
      <w:r>
        <w:rPr>
          <w:lang w:val="en-GB"/>
        </w:rPr>
        <w:fldChar w:fldCharType="begin"/>
      </w:r>
      <w:r>
        <w:rPr>
          <w:lang w:val="en-GB"/>
        </w:rPr>
        <w:instrText xml:space="preserve"> REF _Ref134011607 \r \h </w:instrText>
      </w:r>
      <w:r>
        <w:rPr>
          <w:lang w:val="en-GB"/>
        </w:rPr>
      </w:r>
      <w:r>
        <w:rPr>
          <w:lang w:val="en-GB"/>
        </w:rPr>
        <w:fldChar w:fldCharType="separate"/>
      </w:r>
      <w:r>
        <w:rPr>
          <w:lang w:val="en-GB"/>
        </w:rPr>
        <w:t>Article 16</w:t>
      </w:r>
      <w:r>
        <w:rPr>
          <w:lang w:val="en-GB"/>
        </w:rPr>
        <w:fldChar w:fldCharType="end"/>
      </w:r>
      <w:r>
        <w:rPr>
          <w:lang w:val="en-GB"/>
        </w:rPr>
        <w:t>(</w:t>
      </w:r>
      <w:r>
        <w:rPr>
          <w:lang w:val="en-GB"/>
        </w:rPr>
        <w:fldChar w:fldCharType="begin"/>
      </w:r>
      <w:r>
        <w:rPr>
          <w:lang w:val="en-GB"/>
        </w:rPr>
        <w:instrText xml:space="preserve"> REF _Ref134011609 \n \h </w:instrText>
      </w:r>
      <w:r>
        <w:rPr>
          <w:lang w:val="en-GB"/>
        </w:rPr>
      </w:r>
      <w:r>
        <w:rPr>
          <w:lang w:val="en-GB"/>
        </w:rPr>
        <w:fldChar w:fldCharType="separate"/>
      </w:r>
      <w:r>
        <w:rPr>
          <w:lang w:val="en-GB"/>
        </w:rPr>
        <w:t>3</w:t>
      </w:r>
      <w:r>
        <w:rPr>
          <w:lang w:val="en-GB"/>
        </w:rPr>
        <w:fldChar w:fldCharType="end"/>
      </w:r>
      <w:r>
        <w:rPr>
          <w:lang w:val="en-GB"/>
        </w:rPr>
        <w:t>)(</w:t>
      </w:r>
      <w:r>
        <w:rPr>
          <w:lang w:val="en-GB"/>
        </w:rPr>
        <w:fldChar w:fldCharType="begin"/>
      </w:r>
      <w:r>
        <w:rPr>
          <w:lang w:val="en-GB"/>
        </w:rPr>
        <w:instrText xml:space="preserve"> REF _Ref134449103 \n \h </w:instrText>
      </w:r>
      <w:r>
        <w:rPr>
          <w:lang w:val="en-GB"/>
        </w:rPr>
      </w:r>
      <w:r>
        <w:rPr>
          <w:lang w:val="en-GB"/>
        </w:rPr>
        <w:fldChar w:fldCharType="separate"/>
      </w:r>
      <w:r>
        <w:rPr>
          <w:lang w:val="en-GB"/>
        </w:rPr>
        <w:t>b</w:t>
      </w:r>
      <w:r>
        <w:rPr>
          <w:lang w:val="en-GB"/>
        </w:rPr>
        <w:fldChar w:fldCharType="end"/>
      </w:r>
      <w:r>
        <w:rPr>
          <w:lang w:val="en-GB"/>
        </w:rPr>
        <w:t>), t</w:t>
      </w:r>
      <w:r w:rsidRPr="00BC4B4D">
        <w:rPr>
          <w:lang w:val="en-GB"/>
        </w:rPr>
        <w:t xml:space="preserve">he entity determining </w:t>
      </w:r>
      <w:r>
        <w:rPr>
          <w:lang w:val="en-GB"/>
        </w:rPr>
        <w:t>the</w:t>
      </w:r>
      <w:r w:rsidRPr="00BC4B4D">
        <w:rPr>
          <w:lang w:val="en-GB"/>
        </w:rPr>
        <w:t xml:space="preserve"> forecasted day-ahead energy </w:t>
      </w:r>
      <w:r>
        <w:rPr>
          <w:lang w:val="en-GB"/>
        </w:rPr>
        <w:t xml:space="preserve">bids shall provide the RCC with the data pursuant to </w:t>
      </w:r>
      <w:r>
        <w:rPr>
          <w:lang w:val="en-GB"/>
        </w:rPr>
        <w:fldChar w:fldCharType="begin"/>
      </w:r>
      <w:r>
        <w:rPr>
          <w:lang w:val="en-GB"/>
        </w:rPr>
        <w:instrText xml:space="preserve"> REF _Ref134445123 \r \h </w:instrText>
      </w:r>
      <w:r>
        <w:rPr>
          <w:lang w:val="en-GB"/>
        </w:rPr>
      </w:r>
      <w:r>
        <w:rPr>
          <w:lang w:val="en-GB"/>
        </w:rPr>
        <w:fldChar w:fldCharType="separate"/>
      </w:r>
      <w:r>
        <w:rPr>
          <w:lang w:val="en-GB"/>
        </w:rPr>
        <w:t>Article 21</w:t>
      </w:r>
      <w:r>
        <w:rPr>
          <w:lang w:val="en-GB"/>
        </w:rPr>
        <w:fldChar w:fldCharType="end"/>
      </w:r>
      <w:r>
        <w:rPr>
          <w:lang w:val="en-GB"/>
        </w:rPr>
        <w:t>(</w:t>
      </w:r>
      <w:r>
        <w:rPr>
          <w:lang w:val="en-GB"/>
        </w:rPr>
        <w:fldChar w:fldCharType="begin"/>
      </w:r>
      <w:r>
        <w:rPr>
          <w:lang w:val="en-GB"/>
        </w:rPr>
        <w:instrText xml:space="preserve"> REF _Ref134445124 \r \h </w:instrText>
      </w:r>
      <w:r>
        <w:rPr>
          <w:lang w:val="en-GB"/>
        </w:rPr>
      </w:r>
      <w:r>
        <w:rPr>
          <w:lang w:val="en-GB"/>
        </w:rPr>
        <w:fldChar w:fldCharType="separate"/>
      </w:r>
      <w:r>
        <w:rPr>
          <w:lang w:val="en-GB"/>
        </w:rPr>
        <w:t>2</w:t>
      </w:r>
      <w:r>
        <w:rPr>
          <w:lang w:val="en-GB"/>
        </w:rPr>
        <w:fldChar w:fldCharType="end"/>
      </w:r>
      <w:r>
        <w:rPr>
          <w:lang w:val="en-GB"/>
        </w:rPr>
        <w:t>)(</w:t>
      </w:r>
      <w:r>
        <w:rPr>
          <w:lang w:val="en-GB"/>
        </w:rPr>
        <w:fldChar w:fldCharType="begin"/>
      </w:r>
      <w:r>
        <w:rPr>
          <w:lang w:val="en-GB"/>
        </w:rPr>
        <w:instrText xml:space="preserve"> REF _Ref134691531 \n \h </w:instrText>
      </w:r>
      <w:r>
        <w:rPr>
          <w:lang w:val="en-GB"/>
        </w:rPr>
      </w:r>
      <w:r>
        <w:rPr>
          <w:lang w:val="en-GB"/>
        </w:rPr>
        <w:fldChar w:fldCharType="separate"/>
      </w:r>
      <w:r>
        <w:rPr>
          <w:lang w:val="en-GB"/>
        </w:rPr>
        <w:t>a</w:t>
      </w:r>
      <w:r>
        <w:rPr>
          <w:lang w:val="en-GB"/>
        </w:rPr>
        <w:fldChar w:fldCharType="end"/>
      </w:r>
      <w:r>
        <w:rPr>
          <w:lang w:val="en-GB"/>
        </w:rPr>
        <w:t xml:space="preserve">), relevant details related to application </w:t>
      </w:r>
      <w:r>
        <w:rPr>
          <w:lang w:val="en-GB"/>
        </w:rPr>
        <w:lastRenderedPageBreak/>
        <w:t xml:space="preserve">the forecast method defined in accordance with </w:t>
      </w:r>
      <w:r>
        <w:rPr>
          <w:lang w:val="en-GB"/>
        </w:rPr>
        <w:fldChar w:fldCharType="begin"/>
      </w:r>
      <w:r>
        <w:rPr>
          <w:lang w:val="en-GB"/>
        </w:rPr>
        <w:instrText xml:space="preserve"> REF _Ref134444502 \n \h </w:instrText>
      </w:r>
      <w:r>
        <w:rPr>
          <w:lang w:val="en-GB"/>
        </w:rPr>
      </w:r>
      <w:r>
        <w:rPr>
          <w:lang w:val="en-GB"/>
        </w:rPr>
        <w:fldChar w:fldCharType="separate"/>
      </w:r>
      <w:r>
        <w:rPr>
          <w:lang w:val="en-GB"/>
        </w:rPr>
        <w:t>Article 18</w:t>
      </w:r>
      <w:r>
        <w:rPr>
          <w:lang w:val="en-GB"/>
        </w:rPr>
        <w:fldChar w:fldCharType="end"/>
      </w:r>
      <w:r>
        <w:rPr>
          <w:lang w:val="en-GB"/>
        </w:rPr>
        <w:t>(</w:t>
      </w:r>
      <w:r>
        <w:rPr>
          <w:lang w:val="en-GB"/>
        </w:rPr>
        <w:fldChar w:fldCharType="begin"/>
      </w:r>
      <w:r>
        <w:rPr>
          <w:lang w:val="en-GB"/>
        </w:rPr>
        <w:instrText xml:space="preserve"> REF _Ref134706382 \n \h </w:instrText>
      </w:r>
      <w:r>
        <w:rPr>
          <w:lang w:val="en-GB"/>
        </w:rPr>
      </w:r>
      <w:r>
        <w:rPr>
          <w:lang w:val="en-GB"/>
        </w:rPr>
        <w:fldChar w:fldCharType="separate"/>
      </w:r>
      <w:r>
        <w:rPr>
          <w:lang w:val="en-GB"/>
        </w:rPr>
        <w:t>6</w:t>
      </w:r>
      <w:r>
        <w:rPr>
          <w:lang w:val="en-GB"/>
        </w:rPr>
        <w:fldChar w:fldCharType="end"/>
      </w:r>
      <w:r>
        <w:rPr>
          <w:lang w:val="en-GB"/>
        </w:rPr>
        <w:t>) and other data necessary to carry out forecast validation pursuant to paragraph (</w:t>
      </w:r>
      <w:r>
        <w:rPr>
          <w:lang w:val="en-GB"/>
        </w:rPr>
        <w:fldChar w:fldCharType="begin"/>
      </w:r>
      <w:r>
        <w:rPr>
          <w:lang w:val="en-GB"/>
        </w:rPr>
        <w:instrText xml:space="preserve"> REF _Ref134706417 \n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_Ref134706419 \n \h </w:instrText>
      </w:r>
      <w:r>
        <w:rPr>
          <w:lang w:val="en-GB"/>
        </w:rPr>
      </w:r>
      <w:r>
        <w:rPr>
          <w:lang w:val="en-GB"/>
        </w:rPr>
        <w:fldChar w:fldCharType="separate"/>
      </w:r>
      <w:r>
        <w:rPr>
          <w:lang w:val="en-GB"/>
        </w:rPr>
        <w:t>b</w:t>
      </w:r>
      <w:r>
        <w:rPr>
          <w:lang w:val="en-GB"/>
        </w:rPr>
        <w:fldChar w:fldCharType="end"/>
      </w:r>
      <w:r>
        <w:rPr>
          <w:lang w:val="en-GB"/>
        </w:rPr>
        <w:t>).</w:t>
      </w:r>
    </w:p>
    <w:p w14:paraId="5DDD965E" w14:textId="77777777" w:rsidR="00DF295E" w:rsidRPr="00E51962" w:rsidRDefault="00DF295E">
      <w:pPr>
        <w:pStyle w:val="headline2"/>
        <w:numPr>
          <w:ilvl w:val="0"/>
          <w:numId w:val="55"/>
        </w:numPr>
        <w:spacing w:before="360"/>
      </w:pPr>
      <w:bookmarkStart w:id="368" w:name="_Toc95979453"/>
      <w:bookmarkStart w:id="369" w:name="_Ref131512705"/>
      <w:bookmarkStart w:id="370" w:name="_Ref134790111"/>
      <w:bookmarkStart w:id="371" w:name="_Toc138848784"/>
      <w:bookmarkStart w:id="372" w:name="_Toc142315404"/>
      <w:bookmarkEnd w:id="352"/>
      <w:r>
        <w:t>Determination of the actual market value of cross-zonal capacity for the exchange of balancing capacity and sharing of reserves for market-based allocation</w:t>
      </w:r>
      <w:bookmarkEnd w:id="368"/>
      <w:bookmarkEnd w:id="369"/>
      <w:bookmarkEnd w:id="370"/>
      <w:bookmarkEnd w:id="371"/>
      <w:bookmarkEnd w:id="372"/>
    </w:p>
    <w:p w14:paraId="18DE7482" w14:textId="77777777" w:rsidR="00DF295E" w:rsidRPr="00C65A2D" w:rsidRDefault="00DF295E">
      <w:pPr>
        <w:pStyle w:val="ListParagraph"/>
        <w:numPr>
          <w:ilvl w:val="0"/>
          <w:numId w:val="11"/>
        </w:numPr>
        <w:contextualSpacing w:val="0"/>
        <w:rPr>
          <w:rFonts w:cstheme="majorBidi"/>
          <w:lang w:val="en-GB"/>
        </w:rPr>
      </w:pPr>
      <w:bookmarkStart w:id="373" w:name="_Ref131505779"/>
      <w:r w:rsidRPr="726F12E1">
        <w:rPr>
          <w:lang w:val="en-GB"/>
        </w:rPr>
        <w:t xml:space="preserve">The </w:t>
      </w:r>
      <w:r w:rsidRPr="1E3D6D49">
        <w:rPr>
          <w:rFonts w:cstheme="majorBidi"/>
          <w:lang w:val="en-GB"/>
        </w:rPr>
        <w:t>actual market value of cross-zonal capacity for the exchange of balancing capacity or sharing of reserves between all bidding zones where the market-based allocation process is applied shall be:</w:t>
      </w:r>
      <w:bookmarkEnd w:id="373"/>
    </w:p>
    <w:p w14:paraId="29286955" w14:textId="77777777" w:rsidR="00DF295E" w:rsidRPr="00C65A2D" w:rsidRDefault="00DF295E">
      <w:pPr>
        <w:pStyle w:val="ListParagraph"/>
        <w:numPr>
          <w:ilvl w:val="1"/>
          <w:numId w:val="11"/>
        </w:numPr>
        <w:contextualSpacing w:val="0"/>
        <w:rPr>
          <w:rFonts w:cstheme="majorBidi"/>
          <w:lang w:val="en-GB"/>
        </w:rPr>
      </w:pPr>
      <w:bookmarkStart w:id="374" w:name="_Ref131505781"/>
      <w:r w:rsidRPr="1E3D6D49">
        <w:rPr>
          <w:rFonts w:cstheme="majorBidi"/>
          <w:lang w:val="en-GB"/>
        </w:rPr>
        <w:t xml:space="preserve">the change of economic surplus </w:t>
      </w:r>
      <w:r>
        <w:rPr>
          <w:rFonts w:cstheme="majorBidi"/>
          <w:lang w:val="en-GB"/>
        </w:rPr>
        <w:t xml:space="preserve">from </w:t>
      </w:r>
      <w:r w:rsidRPr="1E3D6D49">
        <w:rPr>
          <w:rFonts w:cstheme="majorBidi"/>
          <w:lang w:val="en-GB"/>
        </w:rPr>
        <w:t>the exchange of balancing capacity or sharing of reserves;</w:t>
      </w:r>
      <w:bookmarkEnd w:id="374"/>
    </w:p>
    <w:p w14:paraId="0E5DAE02" w14:textId="77777777" w:rsidR="00DF295E" w:rsidRPr="00CA1745" w:rsidRDefault="00DF295E">
      <w:pPr>
        <w:pStyle w:val="ListParagraph"/>
        <w:numPr>
          <w:ilvl w:val="1"/>
          <w:numId w:val="11"/>
        </w:numPr>
        <w:contextualSpacing w:val="0"/>
        <w:rPr>
          <w:rFonts w:cstheme="majorBidi"/>
          <w:lang w:val="en-GB"/>
        </w:rPr>
      </w:pPr>
      <w:r w:rsidRPr="1E3D6D49">
        <w:rPr>
          <w:rFonts w:cstheme="majorBidi"/>
          <w:lang w:val="en-GB"/>
        </w:rPr>
        <w:t>defined per day-ahead market time unit;</w:t>
      </w:r>
    </w:p>
    <w:p w14:paraId="3AE94B2F" w14:textId="77777777" w:rsidR="00DF295E" w:rsidRPr="00CA1745" w:rsidRDefault="00DF295E">
      <w:pPr>
        <w:pStyle w:val="ListParagraph"/>
        <w:numPr>
          <w:ilvl w:val="1"/>
          <w:numId w:val="11"/>
        </w:numPr>
        <w:contextualSpacing w:val="0"/>
        <w:rPr>
          <w:rFonts w:cstheme="majorBidi"/>
          <w:lang w:val="en-GB"/>
        </w:rPr>
      </w:pPr>
      <w:r w:rsidRPr="1E3D6D49">
        <w:rPr>
          <w:rFonts w:cstheme="majorBidi"/>
          <w:lang w:val="en-GB"/>
        </w:rPr>
        <w:t xml:space="preserve">calculated per </w:t>
      </w:r>
      <w:r>
        <w:rPr>
          <w:rFonts w:cstheme="majorBidi"/>
          <w:lang w:val="en-GB"/>
        </w:rPr>
        <w:t>SBCP</w:t>
      </w:r>
      <w:r w:rsidRPr="1E3D6D49">
        <w:rPr>
          <w:rFonts w:cstheme="majorBidi"/>
          <w:lang w:val="en-GB"/>
        </w:rPr>
        <w:t xml:space="preserve"> and per direction, separately;</w:t>
      </w:r>
    </w:p>
    <w:p w14:paraId="22F6165A" w14:textId="77777777" w:rsidR="00DF295E" w:rsidRPr="00CA1745" w:rsidRDefault="00DF295E">
      <w:pPr>
        <w:pStyle w:val="ListParagraph"/>
        <w:numPr>
          <w:ilvl w:val="1"/>
          <w:numId w:val="11"/>
        </w:numPr>
        <w:contextualSpacing w:val="0"/>
        <w:rPr>
          <w:rFonts w:cstheme="majorBidi"/>
          <w:lang w:val="en-GB"/>
        </w:rPr>
      </w:pPr>
      <w:r w:rsidRPr="1E3D6D49">
        <w:rPr>
          <w:rFonts w:cstheme="majorBidi"/>
          <w:lang w:val="en-GB"/>
        </w:rPr>
        <w:t>calculated based on bids for SBCP</w:t>
      </w:r>
      <w:r w:rsidRPr="1E3D6D49">
        <w:rPr>
          <w:rFonts w:cstheme="majorBidi"/>
          <w:lang w:val="en-US"/>
        </w:rPr>
        <w:t xml:space="preserve"> in both directions</w:t>
      </w:r>
      <w:r w:rsidRPr="1E3D6D49">
        <w:rPr>
          <w:rFonts w:cstheme="majorBidi"/>
          <w:lang w:val="en-GB"/>
        </w:rPr>
        <w:t>; and</w:t>
      </w:r>
    </w:p>
    <w:p w14:paraId="55C45116" w14:textId="77777777" w:rsidR="00DF295E" w:rsidRPr="00CA1745" w:rsidRDefault="00DF295E">
      <w:pPr>
        <w:pStyle w:val="ListParagraph"/>
        <w:numPr>
          <w:ilvl w:val="1"/>
          <w:numId w:val="11"/>
        </w:numPr>
        <w:contextualSpacing w:val="0"/>
        <w:rPr>
          <w:rFonts w:cstheme="majorBidi"/>
          <w:lang w:val="en-GB"/>
        </w:rPr>
      </w:pPr>
      <w:r w:rsidRPr="1E3D6D49">
        <w:rPr>
          <w:rFonts w:cstheme="majorBidi"/>
          <w:lang w:val="en-GB"/>
        </w:rPr>
        <w:t xml:space="preserve">calculated based on TSO demand. </w:t>
      </w:r>
    </w:p>
    <w:p w14:paraId="6767A363" w14:textId="77777777" w:rsidR="00DF295E" w:rsidRPr="00A33BC1" w:rsidRDefault="00DF295E">
      <w:pPr>
        <w:pStyle w:val="ListParagraph"/>
        <w:numPr>
          <w:ilvl w:val="0"/>
          <w:numId w:val="11"/>
        </w:numPr>
        <w:spacing w:after="120"/>
        <w:contextualSpacing w:val="0"/>
        <w:rPr>
          <w:lang w:val="en-GB"/>
        </w:rPr>
      </w:pPr>
      <w:bookmarkStart w:id="375" w:name="_Ref131512729"/>
      <w:r w:rsidRPr="1E3D6D49">
        <w:rPr>
          <w:rFonts w:cstheme="majorBidi"/>
          <w:lang w:val="en-GB"/>
        </w:rPr>
        <w:t xml:space="preserve">In accordance with </w:t>
      </w:r>
      <w:r>
        <w:rPr>
          <w:rFonts w:cstheme="majorBidi"/>
          <w:lang w:val="en-GB"/>
        </w:rPr>
        <w:t>paragraph (</w:t>
      </w:r>
      <w:r>
        <w:rPr>
          <w:rFonts w:cstheme="majorBidi"/>
          <w:lang w:val="en-GB"/>
        </w:rPr>
        <w:fldChar w:fldCharType="begin"/>
      </w:r>
      <w:r>
        <w:rPr>
          <w:rFonts w:cstheme="majorBidi"/>
          <w:lang w:val="en-GB"/>
        </w:rPr>
        <w:instrText xml:space="preserve"> REF _Ref131505779 \r \h </w:instrText>
      </w:r>
      <w:r>
        <w:rPr>
          <w:rFonts w:cstheme="majorBidi"/>
          <w:lang w:val="en-GB"/>
        </w:rPr>
      </w:r>
      <w:r>
        <w:rPr>
          <w:rFonts w:cstheme="majorBidi"/>
          <w:lang w:val="en-GB"/>
        </w:rPr>
        <w:fldChar w:fldCharType="separate"/>
      </w:r>
      <w:r>
        <w:rPr>
          <w:rFonts w:cstheme="majorBidi"/>
          <w:lang w:val="en-GB"/>
        </w:rPr>
        <w:t>1</w:t>
      </w:r>
      <w:r>
        <w:rPr>
          <w:rFonts w:cstheme="majorBidi"/>
          <w:lang w:val="en-GB"/>
        </w:rPr>
        <w:fldChar w:fldCharType="end"/>
      </w:r>
      <w:r>
        <w:rPr>
          <w:rFonts w:cstheme="majorBidi"/>
          <w:lang w:val="en-GB"/>
        </w:rPr>
        <w:t>)(</w:t>
      </w:r>
      <w:r>
        <w:rPr>
          <w:rFonts w:cstheme="majorBidi"/>
          <w:lang w:val="en-GB"/>
        </w:rPr>
        <w:fldChar w:fldCharType="begin"/>
      </w:r>
      <w:r>
        <w:rPr>
          <w:rFonts w:cstheme="majorBidi"/>
          <w:lang w:val="en-GB"/>
        </w:rPr>
        <w:instrText xml:space="preserve"> REF _Ref131505781 \n \h </w:instrText>
      </w:r>
      <w:r>
        <w:rPr>
          <w:rFonts w:cstheme="majorBidi"/>
          <w:lang w:val="en-GB"/>
        </w:rPr>
      </w:r>
      <w:r>
        <w:rPr>
          <w:rFonts w:cstheme="majorBidi"/>
          <w:lang w:val="en-GB"/>
        </w:rPr>
        <w:fldChar w:fldCharType="separate"/>
      </w:r>
      <w:r>
        <w:rPr>
          <w:rFonts w:cstheme="majorBidi"/>
          <w:lang w:val="en-GB"/>
        </w:rPr>
        <w:t>a</w:t>
      </w:r>
      <w:r>
        <w:rPr>
          <w:rFonts w:cstheme="majorBidi"/>
          <w:lang w:val="en-GB"/>
        </w:rPr>
        <w:fldChar w:fldCharType="end"/>
      </w:r>
      <w:r>
        <w:rPr>
          <w:rFonts w:cstheme="majorBidi"/>
          <w:lang w:val="en-GB"/>
        </w:rPr>
        <w:t>)</w:t>
      </w:r>
      <w:r w:rsidRPr="1E3D6D49">
        <w:rPr>
          <w:rFonts w:cstheme="majorBidi"/>
          <w:lang w:val="en-GB"/>
        </w:rPr>
        <w:t>, the actual market value of cross-zonal capacity for the exchange of balancing capacity or sharing of reserves between bidding zones where market-based</w:t>
      </w:r>
      <w:r>
        <w:rPr>
          <w:rFonts w:cstheme="majorBidi"/>
          <w:lang w:val="en-GB"/>
        </w:rPr>
        <w:t xml:space="preserve"> cross-zonal</w:t>
      </w:r>
      <w:r w:rsidRPr="1E3D6D49">
        <w:rPr>
          <w:rFonts w:cstheme="majorBidi"/>
          <w:lang w:val="en-GB"/>
        </w:rPr>
        <w:t xml:space="preserve"> allocation </w:t>
      </w:r>
      <w:r>
        <w:rPr>
          <w:rFonts w:cstheme="majorBidi"/>
          <w:lang w:val="en-GB"/>
        </w:rPr>
        <w:t>is</w:t>
      </w:r>
      <w:r w:rsidRPr="1E3D6D49">
        <w:rPr>
          <w:rFonts w:cstheme="majorBidi"/>
          <w:lang w:val="en-GB"/>
        </w:rPr>
        <w:t xml:space="preserve"> applied shall be calculated based on the change of economic surplus from the exchange of balancing capacity or sharing of reserves, resulting from the change of available cross-zonal capacities allocated for the exchange of balancing capacity or sharing of reserves.</w:t>
      </w:r>
      <w:bookmarkEnd w:id="375"/>
    </w:p>
    <w:p w14:paraId="0DF40A79" w14:textId="77777777" w:rsidR="00DF295E" w:rsidRPr="00E51962" w:rsidRDefault="00DF295E">
      <w:pPr>
        <w:pStyle w:val="headline2"/>
        <w:numPr>
          <w:ilvl w:val="0"/>
          <w:numId w:val="55"/>
        </w:numPr>
        <w:spacing w:before="360"/>
      </w:pPr>
      <w:bookmarkStart w:id="376" w:name="_Toc134015045"/>
      <w:bookmarkStart w:id="377" w:name="_Toc134015046"/>
      <w:bookmarkStart w:id="378" w:name="_Toc134015047"/>
      <w:bookmarkStart w:id="379" w:name="_Toc134015048"/>
      <w:bookmarkStart w:id="380" w:name="_Toc134015049"/>
      <w:bookmarkStart w:id="381" w:name="_Toc134015050"/>
      <w:bookmarkStart w:id="382" w:name="_Toc5296540"/>
      <w:bookmarkStart w:id="383" w:name="_Toc19712910"/>
      <w:bookmarkStart w:id="384" w:name="_Toc95979454"/>
      <w:bookmarkStart w:id="385" w:name="_Ref134445123"/>
      <w:bookmarkStart w:id="386" w:name="_Toc138848785"/>
      <w:bookmarkStart w:id="387" w:name="_Toc142315405"/>
      <w:bookmarkEnd w:id="376"/>
      <w:bookmarkEnd w:id="377"/>
      <w:bookmarkEnd w:id="378"/>
      <w:bookmarkEnd w:id="379"/>
      <w:bookmarkEnd w:id="380"/>
      <w:bookmarkEnd w:id="381"/>
      <w:r>
        <w:t>Determination of the allocated volume of cross-zonal capacity for the exchange of balancing capacity or sharing of reserves for market-based allocation</w:t>
      </w:r>
      <w:bookmarkEnd w:id="382"/>
      <w:bookmarkEnd w:id="383"/>
      <w:bookmarkEnd w:id="384"/>
      <w:bookmarkEnd w:id="385"/>
      <w:bookmarkEnd w:id="386"/>
      <w:bookmarkEnd w:id="387"/>
    </w:p>
    <w:p w14:paraId="664280F2" w14:textId="77777777" w:rsidR="00DF295E" w:rsidRPr="00897391" w:rsidRDefault="00DF295E">
      <w:pPr>
        <w:pStyle w:val="ListParagraph"/>
        <w:numPr>
          <w:ilvl w:val="0"/>
          <w:numId w:val="12"/>
        </w:numPr>
        <w:spacing w:after="120"/>
        <w:contextualSpacing w:val="0"/>
        <w:rPr>
          <w:lang w:val="en-GB"/>
        </w:rPr>
      </w:pPr>
      <w:r w:rsidRPr="00B60F08">
        <w:rPr>
          <w:rFonts w:ascii="Times New Roman" w:hAnsi="Times New Roman"/>
          <w:lang w:val="en-GB"/>
        </w:rPr>
        <w:t xml:space="preserve">The </w:t>
      </w:r>
      <w:r w:rsidRPr="00897391">
        <w:rPr>
          <w:rFonts w:ascii="Times New Roman" w:hAnsi="Times New Roman"/>
          <w:lang w:val="en-GB"/>
        </w:rPr>
        <w:t xml:space="preserve">market-based </w:t>
      </w:r>
      <w:r w:rsidRPr="00897391">
        <w:rPr>
          <w:lang w:val="en-GB"/>
        </w:rPr>
        <w:t>cross-zonal capacity allocation optimisation function software</w:t>
      </w:r>
      <w:r>
        <w:rPr>
          <w:rFonts w:ascii="Times New Roman" w:hAnsi="Times New Roman"/>
          <w:lang w:val="en-GB"/>
        </w:rPr>
        <w:t xml:space="preserve"> </w:t>
      </w:r>
      <w:r w:rsidRPr="00B60F08">
        <w:rPr>
          <w:rFonts w:ascii="Times New Roman" w:hAnsi="Times New Roman"/>
          <w:lang w:val="en-GB"/>
        </w:rPr>
        <w:t xml:space="preserve">shall determine the allocated volume of cross-zonal capacity for the exchange of balancing capacity </w:t>
      </w:r>
      <w:r>
        <w:rPr>
          <w:rFonts w:ascii="Times New Roman" w:hAnsi="Times New Roman"/>
          <w:lang w:val="en-GB"/>
        </w:rPr>
        <w:t xml:space="preserve">in accordance with the requirements pursuant to </w:t>
      </w:r>
      <w:r w:rsidRPr="00897391">
        <w:rPr>
          <w:rFonts w:ascii="Times New Roman" w:hAnsi="Times New Roman"/>
          <w:lang w:val="en-GB"/>
        </w:rPr>
        <w:fldChar w:fldCharType="begin"/>
      </w:r>
      <w:r w:rsidRPr="00897391">
        <w:rPr>
          <w:rFonts w:ascii="Times New Roman" w:hAnsi="Times New Roman"/>
          <w:lang w:val="en-GB"/>
        </w:rPr>
        <w:instrText xml:space="preserve"> REF _Ref131681304 \r \h </w:instrText>
      </w:r>
      <w:r>
        <w:rPr>
          <w:rFonts w:ascii="Times New Roman" w:hAnsi="Times New Roman"/>
          <w:lang w:val="en-GB"/>
        </w:rPr>
        <w:instrText xml:space="preserve"> \* MERGEFORMAT </w:instrText>
      </w:r>
      <w:r w:rsidRPr="00897391">
        <w:rPr>
          <w:rFonts w:ascii="Times New Roman" w:hAnsi="Times New Roman"/>
          <w:lang w:val="en-GB"/>
        </w:rPr>
      </w:r>
      <w:r w:rsidRPr="00897391">
        <w:rPr>
          <w:rFonts w:ascii="Times New Roman" w:hAnsi="Times New Roman"/>
          <w:lang w:val="en-GB"/>
        </w:rPr>
        <w:fldChar w:fldCharType="separate"/>
      </w:r>
      <w:r>
        <w:rPr>
          <w:rFonts w:ascii="Times New Roman" w:hAnsi="Times New Roman"/>
          <w:lang w:val="en-GB"/>
        </w:rPr>
        <w:t>Article 4</w:t>
      </w:r>
      <w:r w:rsidRPr="00897391">
        <w:rPr>
          <w:rFonts w:ascii="Times New Roman" w:hAnsi="Times New Roman"/>
          <w:lang w:val="en-GB"/>
        </w:rPr>
        <w:fldChar w:fldCharType="end"/>
      </w:r>
      <w:r w:rsidRPr="00897391">
        <w:rPr>
          <w:rFonts w:ascii="Times New Roman" w:hAnsi="Times New Roman"/>
          <w:lang w:val="en-GB"/>
        </w:rPr>
        <w:t xml:space="preserve">, </w:t>
      </w:r>
      <w:r w:rsidRPr="00897391">
        <w:rPr>
          <w:rFonts w:ascii="Times New Roman" w:hAnsi="Times New Roman"/>
          <w:lang w:val="en-GB"/>
        </w:rPr>
        <w:fldChar w:fldCharType="begin"/>
      </w:r>
      <w:r w:rsidRPr="00897391">
        <w:rPr>
          <w:rFonts w:ascii="Times New Roman" w:hAnsi="Times New Roman"/>
          <w:lang w:val="en-GB"/>
        </w:rPr>
        <w:instrText xml:space="preserve"> REF _Ref131681309 \r \h </w:instrText>
      </w:r>
      <w:r>
        <w:rPr>
          <w:rFonts w:ascii="Times New Roman" w:hAnsi="Times New Roman"/>
          <w:lang w:val="en-GB"/>
        </w:rPr>
        <w:instrText xml:space="preserve"> \* MERGEFORMAT </w:instrText>
      </w:r>
      <w:r w:rsidRPr="00897391">
        <w:rPr>
          <w:rFonts w:ascii="Times New Roman" w:hAnsi="Times New Roman"/>
          <w:lang w:val="en-GB"/>
        </w:rPr>
      </w:r>
      <w:r w:rsidRPr="00897391">
        <w:rPr>
          <w:rFonts w:ascii="Times New Roman" w:hAnsi="Times New Roman"/>
          <w:lang w:val="en-GB"/>
        </w:rPr>
        <w:fldChar w:fldCharType="separate"/>
      </w:r>
      <w:r>
        <w:rPr>
          <w:rFonts w:ascii="Times New Roman" w:hAnsi="Times New Roman"/>
          <w:lang w:val="en-GB"/>
        </w:rPr>
        <w:t>Article 5</w:t>
      </w:r>
      <w:r w:rsidRPr="00897391">
        <w:rPr>
          <w:rFonts w:ascii="Times New Roman" w:hAnsi="Times New Roman"/>
          <w:lang w:val="en-GB"/>
        </w:rPr>
        <w:fldChar w:fldCharType="end"/>
      </w:r>
      <w:r w:rsidRPr="00897391">
        <w:rPr>
          <w:rFonts w:ascii="Times New Roman" w:hAnsi="Times New Roman"/>
          <w:lang w:val="en-GB"/>
        </w:rPr>
        <w:t xml:space="preserve">, </w:t>
      </w:r>
      <w:r w:rsidRPr="00897391">
        <w:rPr>
          <w:rFonts w:ascii="Times New Roman" w:hAnsi="Times New Roman"/>
          <w:lang w:val="en-GB"/>
        </w:rPr>
        <w:fldChar w:fldCharType="begin"/>
      </w:r>
      <w:r w:rsidRPr="00897391">
        <w:rPr>
          <w:rFonts w:ascii="Times New Roman" w:hAnsi="Times New Roman"/>
          <w:lang w:val="en-GB"/>
        </w:rPr>
        <w:instrText xml:space="preserve"> REF _Ref131681314 \r \h </w:instrText>
      </w:r>
      <w:r>
        <w:rPr>
          <w:rFonts w:ascii="Times New Roman" w:hAnsi="Times New Roman"/>
          <w:lang w:val="en-GB"/>
        </w:rPr>
        <w:instrText xml:space="preserve"> \* MERGEFORMAT </w:instrText>
      </w:r>
      <w:r w:rsidRPr="00897391">
        <w:rPr>
          <w:rFonts w:ascii="Times New Roman" w:hAnsi="Times New Roman"/>
          <w:lang w:val="en-GB"/>
        </w:rPr>
      </w:r>
      <w:r w:rsidRPr="00897391">
        <w:rPr>
          <w:rFonts w:ascii="Times New Roman" w:hAnsi="Times New Roman"/>
          <w:lang w:val="en-GB"/>
        </w:rPr>
        <w:fldChar w:fldCharType="separate"/>
      </w:r>
      <w:r>
        <w:rPr>
          <w:rFonts w:ascii="Times New Roman" w:hAnsi="Times New Roman"/>
          <w:lang w:val="en-GB"/>
        </w:rPr>
        <w:t>Article 6</w:t>
      </w:r>
      <w:r w:rsidRPr="00897391">
        <w:rPr>
          <w:rFonts w:ascii="Times New Roman" w:hAnsi="Times New Roman"/>
          <w:lang w:val="en-GB"/>
        </w:rPr>
        <w:fldChar w:fldCharType="end"/>
      </w:r>
      <w:r w:rsidRPr="00897391">
        <w:rPr>
          <w:rFonts w:ascii="Times New Roman" w:hAnsi="Times New Roman"/>
          <w:lang w:val="en-GB"/>
        </w:rPr>
        <w:t xml:space="preserve"> and </w:t>
      </w:r>
      <w:r w:rsidRPr="00897391">
        <w:rPr>
          <w:rFonts w:ascii="Times New Roman" w:hAnsi="Times New Roman"/>
          <w:lang w:val="en-GB"/>
        </w:rPr>
        <w:fldChar w:fldCharType="begin"/>
      </w:r>
      <w:r w:rsidRPr="00897391">
        <w:rPr>
          <w:rFonts w:ascii="Times New Roman" w:hAnsi="Times New Roman"/>
          <w:lang w:val="en-GB"/>
        </w:rPr>
        <w:instrText xml:space="preserve"> REF _Ref133931393 \r \h </w:instrText>
      </w:r>
      <w:r>
        <w:rPr>
          <w:rFonts w:ascii="Times New Roman" w:hAnsi="Times New Roman"/>
          <w:lang w:val="en-GB"/>
        </w:rPr>
        <w:instrText xml:space="preserve"> \* MERGEFORMAT </w:instrText>
      </w:r>
      <w:r w:rsidRPr="00897391">
        <w:rPr>
          <w:rFonts w:ascii="Times New Roman" w:hAnsi="Times New Roman"/>
          <w:lang w:val="en-GB"/>
        </w:rPr>
      </w:r>
      <w:r w:rsidRPr="00897391">
        <w:rPr>
          <w:rFonts w:ascii="Times New Roman" w:hAnsi="Times New Roman"/>
          <w:lang w:val="en-GB"/>
        </w:rPr>
        <w:fldChar w:fldCharType="separate"/>
      </w:r>
      <w:r>
        <w:rPr>
          <w:rFonts w:ascii="Times New Roman" w:hAnsi="Times New Roman"/>
          <w:lang w:val="en-GB"/>
        </w:rPr>
        <w:t>Article 14</w:t>
      </w:r>
      <w:r w:rsidRPr="00897391">
        <w:rPr>
          <w:rFonts w:ascii="Times New Roman" w:hAnsi="Times New Roman"/>
          <w:lang w:val="en-GB"/>
        </w:rPr>
        <w:fldChar w:fldCharType="end"/>
      </w:r>
      <w:r w:rsidRPr="00897391">
        <w:rPr>
          <w:rFonts w:ascii="Times New Roman" w:hAnsi="Times New Roman"/>
          <w:lang w:val="en-GB"/>
        </w:rPr>
        <w:t>.</w:t>
      </w:r>
    </w:p>
    <w:p w14:paraId="2059BE93" w14:textId="77777777" w:rsidR="00DF295E" w:rsidRPr="00897391" w:rsidRDefault="00DF295E">
      <w:pPr>
        <w:pStyle w:val="ListParagraph"/>
        <w:numPr>
          <w:ilvl w:val="0"/>
          <w:numId w:val="12"/>
        </w:numPr>
        <w:spacing w:after="120"/>
        <w:contextualSpacing w:val="0"/>
        <w:rPr>
          <w:lang w:val="en-GB"/>
        </w:rPr>
      </w:pPr>
      <w:bookmarkStart w:id="388" w:name="_Ref134445124"/>
      <w:r w:rsidRPr="00897391">
        <w:rPr>
          <w:rFonts w:ascii="Times New Roman" w:hAnsi="Times New Roman"/>
          <w:lang w:val="en-GB"/>
        </w:rPr>
        <w:t xml:space="preserve">The inputs to the market-based </w:t>
      </w:r>
      <w:r w:rsidRPr="00897391">
        <w:rPr>
          <w:lang w:val="en-GB"/>
        </w:rPr>
        <w:t>cross-zonal capacity allocation optimisation function software are:</w:t>
      </w:r>
      <w:bookmarkEnd w:id="388"/>
    </w:p>
    <w:p w14:paraId="2DF0CE24" w14:textId="77777777" w:rsidR="00DF295E" w:rsidRPr="00897391" w:rsidRDefault="00DF295E">
      <w:pPr>
        <w:pStyle w:val="ListParagraph"/>
        <w:numPr>
          <w:ilvl w:val="1"/>
          <w:numId w:val="12"/>
        </w:numPr>
        <w:spacing w:after="120"/>
        <w:contextualSpacing w:val="0"/>
        <w:rPr>
          <w:lang w:val="en-GB"/>
        </w:rPr>
      </w:pPr>
      <w:bookmarkStart w:id="389" w:name="_Ref134445125"/>
      <w:bookmarkStart w:id="390" w:name="_Ref134691531"/>
      <w:r w:rsidRPr="00897391">
        <w:rPr>
          <w:rFonts w:ascii="Times New Roman" w:hAnsi="Times New Roman"/>
          <w:lang w:val="en-GB"/>
        </w:rPr>
        <w:t>forecasted day-ahead energy bid curves</w:t>
      </w:r>
      <w:r w:rsidRPr="00897391">
        <w:rPr>
          <w:lang w:val="en-GB"/>
        </w:rPr>
        <w:t xml:space="preserve"> pursuant to </w:t>
      </w:r>
      <w:r w:rsidRPr="00897391">
        <w:rPr>
          <w:lang w:val="en-GB"/>
        </w:rPr>
        <w:fldChar w:fldCharType="begin"/>
      </w:r>
      <w:r w:rsidRPr="00897391">
        <w:rPr>
          <w:lang w:val="en-GB"/>
        </w:rPr>
        <w:instrText xml:space="preserve"> REF _Ref131512682 \n \h </w:instrText>
      </w:r>
      <w:r>
        <w:rPr>
          <w:lang w:val="en-GB"/>
        </w:rPr>
        <w:instrText xml:space="preserve"> \* MERGEFORMAT </w:instrText>
      </w:r>
      <w:r w:rsidRPr="00897391">
        <w:rPr>
          <w:lang w:val="en-GB"/>
        </w:rPr>
      </w:r>
      <w:r w:rsidRPr="00897391">
        <w:rPr>
          <w:lang w:val="en-GB"/>
        </w:rPr>
        <w:fldChar w:fldCharType="separate"/>
      </w:r>
      <w:r>
        <w:rPr>
          <w:lang w:val="en-GB"/>
        </w:rPr>
        <w:t>Article 18</w:t>
      </w:r>
      <w:r w:rsidRPr="00897391">
        <w:rPr>
          <w:lang w:val="en-GB"/>
        </w:rPr>
        <w:fldChar w:fldCharType="end"/>
      </w:r>
      <w:r w:rsidRPr="00897391">
        <w:rPr>
          <w:lang w:val="en-GB"/>
        </w:rPr>
        <w:t>(</w:t>
      </w:r>
      <w:r w:rsidRPr="00897391">
        <w:rPr>
          <w:lang w:val="en-GB"/>
        </w:rPr>
        <w:fldChar w:fldCharType="begin"/>
      </w:r>
      <w:r w:rsidRPr="00897391">
        <w:rPr>
          <w:lang w:val="en-GB"/>
        </w:rPr>
        <w:instrText xml:space="preserve"> REF _Ref134451390 \n \h </w:instrText>
      </w:r>
      <w:r>
        <w:rPr>
          <w:lang w:val="en-GB"/>
        </w:rPr>
        <w:instrText xml:space="preserve"> \* MERGEFORMAT </w:instrText>
      </w:r>
      <w:r w:rsidRPr="00897391">
        <w:rPr>
          <w:lang w:val="en-GB"/>
        </w:rPr>
      </w:r>
      <w:r w:rsidRPr="00897391">
        <w:rPr>
          <w:lang w:val="en-GB"/>
        </w:rPr>
        <w:fldChar w:fldCharType="separate"/>
      </w:r>
      <w:r>
        <w:rPr>
          <w:lang w:val="en-GB"/>
        </w:rPr>
        <w:t>5</w:t>
      </w:r>
      <w:r w:rsidRPr="00897391">
        <w:rPr>
          <w:lang w:val="en-GB"/>
        </w:rPr>
        <w:fldChar w:fldCharType="end"/>
      </w:r>
      <w:r w:rsidRPr="00897391">
        <w:rPr>
          <w:lang w:val="en-GB"/>
        </w:rPr>
        <w:t>);</w:t>
      </w:r>
      <w:bookmarkEnd w:id="389"/>
      <w:bookmarkEnd w:id="390"/>
      <w:r w:rsidRPr="00897391">
        <w:rPr>
          <w:lang w:val="en-GB"/>
        </w:rPr>
        <w:t xml:space="preserve"> </w:t>
      </w:r>
    </w:p>
    <w:p w14:paraId="0A211286" w14:textId="77777777" w:rsidR="00DF295E" w:rsidRPr="00897391" w:rsidRDefault="00DF295E">
      <w:pPr>
        <w:pStyle w:val="textregular"/>
        <w:numPr>
          <w:ilvl w:val="1"/>
          <w:numId w:val="12"/>
        </w:numPr>
        <w:spacing w:line="276" w:lineRule="auto"/>
      </w:pPr>
      <w:bookmarkStart w:id="391" w:name="_Ref134691291"/>
      <w:r w:rsidRPr="00897391">
        <w:t>SBCP bids;</w:t>
      </w:r>
      <w:bookmarkEnd w:id="391"/>
    </w:p>
    <w:p w14:paraId="31D0512F" w14:textId="77777777" w:rsidR="00DF295E" w:rsidRPr="00897391" w:rsidRDefault="00DF295E">
      <w:pPr>
        <w:pStyle w:val="textregular"/>
        <w:numPr>
          <w:ilvl w:val="1"/>
          <w:numId w:val="12"/>
        </w:numPr>
        <w:spacing w:line="276" w:lineRule="auto"/>
      </w:pPr>
      <w:bookmarkStart w:id="392" w:name="_Ref134691293"/>
      <w:r w:rsidRPr="00897391">
        <w:t xml:space="preserve">the TSO demand including, if relevant, provisions from sharing of reserves agreement of two or more TSOs and information about linked TSO demand in accordance with </w:t>
      </w:r>
      <w:r w:rsidRPr="00897391">
        <w:fldChar w:fldCharType="begin"/>
      </w:r>
      <w:r w:rsidRPr="00897391">
        <w:instrText xml:space="preserve"> REF _Ref131681314 \r \h </w:instrText>
      </w:r>
      <w:r>
        <w:instrText xml:space="preserve"> \* MERGEFORMAT </w:instrText>
      </w:r>
      <w:r w:rsidRPr="00897391">
        <w:fldChar w:fldCharType="separate"/>
      </w:r>
      <w:r>
        <w:t>Article 6</w:t>
      </w:r>
      <w:r w:rsidRPr="00897391">
        <w:fldChar w:fldCharType="end"/>
      </w:r>
      <w:r w:rsidRPr="00897391">
        <w:t>(</w:t>
      </w:r>
      <w:r w:rsidRPr="00897391">
        <w:fldChar w:fldCharType="begin"/>
      </w:r>
      <w:r w:rsidRPr="00897391">
        <w:instrText xml:space="preserve"> REF _Ref131607809 \r \h </w:instrText>
      </w:r>
      <w:r>
        <w:instrText xml:space="preserve"> \* MERGEFORMAT </w:instrText>
      </w:r>
      <w:r w:rsidRPr="00897391">
        <w:fldChar w:fldCharType="separate"/>
      </w:r>
      <w:r>
        <w:t>3</w:t>
      </w:r>
      <w:r w:rsidRPr="00897391">
        <w:fldChar w:fldCharType="end"/>
      </w:r>
      <w:r w:rsidRPr="00897391">
        <w:t>); and</w:t>
      </w:r>
      <w:bookmarkEnd w:id="392"/>
    </w:p>
    <w:p w14:paraId="1FC73BE3" w14:textId="77777777" w:rsidR="00DF295E" w:rsidRPr="00897391" w:rsidRDefault="00DF295E">
      <w:pPr>
        <w:pStyle w:val="ListParagraph"/>
        <w:numPr>
          <w:ilvl w:val="1"/>
          <w:numId w:val="12"/>
        </w:numPr>
        <w:spacing w:after="120"/>
        <w:contextualSpacing w:val="0"/>
        <w:rPr>
          <w:lang w:val="en-GB"/>
        </w:rPr>
      </w:pPr>
      <w:r w:rsidRPr="00897391">
        <w:rPr>
          <w:lang w:val="en-GB"/>
        </w:rPr>
        <w:t>pre</w:t>
      </w:r>
      <w:r>
        <w:rPr>
          <w:lang w:val="en-GB"/>
        </w:rPr>
        <w:t>-final</w:t>
      </w:r>
      <w:r w:rsidRPr="00897391">
        <w:rPr>
          <w:lang w:val="en-GB"/>
        </w:rPr>
        <w:t xml:space="preserve"> day-ahead cross-zonal capacity calculation results in accordance with </w:t>
      </w:r>
      <w:r w:rsidRPr="00897391">
        <w:rPr>
          <w:lang w:val="en-GB"/>
        </w:rPr>
        <w:fldChar w:fldCharType="begin"/>
      </w:r>
      <w:r w:rsidRPr="00897391">
        <w:rPr>
          <w:lang w:val="en-GB"/>
        </w:rPr>
        <w:instrText xml:space="preserve"> REF _Ref133931393 \r \h </w:instrText>
      </w:r>
      <w:r>
        <w:rPr>
          <w:lang w:val="en-GB"/>
        </w:rPr>
        <w:instrText xml:space="preserve"> \* MERGEFORMAT </w:instrText>
      </w:r>
      <w:r w:rsidRPr="00897391">
        <w:rPr>
          <w:lang w:val="en-GB"/>
        </w:rPr>
      </w:r>
      <w:r w:rsidRPr="00897391">
        <w:rPr>
          <w:lang w:val="en-GB"/>
        </w:rPr>
        <w:fldChar w:fldCharType="separate"/>
      </w:r>
      <w:r>
        <w:rPr>
          <w:lang w:val="en-GB"/>
        </w:rPr>
        <w:t>Article 14</w:t>
      </w:r>
      <w:r w:rsidRPr="00897391">
        <w:rPr>
          <w:lang w:val="en-GB"/>
        </w:rPr>
        <w:fldChar w:fldCharType="end"/>
      </w:r>
      <w:r w:rsidRPr="00897391">
        <w:rPr>
          <w:lang w:val="en-GB"/>
        </w:rPr>
        <w:t>(</w:t>
      </w:r>
      <w:r>
        <w:rPr>
          <w:lang w:val="en-GB"/>
        </w:rPr>
        <w:fldChar w:fldCharType="begin"/>
      </w:r>
      <w:r>
        <w:rPr>
          <w:lang w:val="en-GB"/>
        </w:rPr>
        <w:instrText xml:space="preserve"> REF _Ref134701218 \n \h </w:instrText>
      </w:r>
      <w:r>
        <w:rPr>
          <w:lang w:val="en-GB"/>
        </w:rPr>
      </w:r>
      <w:r>
        <w:rPr>
          <w:lang w:val="en-GB"/>
        </w:rPr>
        <w:fldChar w:fldCharType="separate"/>
      </w:r>
      <w:r>
        <w:rPr>
          <w:lang w:val="en-GB"/>
        </w:rPr>
        <w:t>4</w:t>
      </w:r>
      <w:r>
        <w:rPr>
          <w:lang w:val="en-GB"/>
        </w:rPr>
        <w:fldChar w:fldCharType="end"/>
      </w:r>
      <w:r w:rsidRPr="00897391">
        <w:rPr>
          <w:lang w:val="en-GB"/>
        </w:rPr>
        <w:t>).</w:t>
      </w:r>
    </w:p>
    <w:p w14:paraId="395135B4" w14:textId="77777777" w:rsidR="00DF295E" w:rsidRPr="00897391" w:rsidRDefault="00DF295E">
      <w:pPr>
        <w:pStyle w:val="ListParagraph"/>
        <w:numPr>
          <w:ilvl w:val="0"/>
          <w:numId w:val="12"/>
        </w:numPr>
        <w:spacing w:after="120"/>
        <w:contextualSpacing w:val="0"/>
        <w:rPr>
          <w:lang w:val="en-GB"/>
        </w:rPr>
      </w:pPr>
      <w:bookmarkStart w:id="393" w:name="_Ref134690861"/>
      <w:r w:rsidRPr="00897391">
        <w:rPr>
          <w:rFonts w:ascii="Times New Roman" w:hAnsi="Times New Roman"/>
          <w:lang w:val="en-GB"/>
        </w:rPr>
        <w:t xml:space="preserve">The constraints </w:t>
      </w:r>
      <w:r>
        <w:rPr>
          <w:rFonts w:ascii="Times New Roman" w:hAnsi="Times New Roman"/>
          <w:lang w:val="en-GB"/>
        </w:rPr>
        <w:t>for market-based cross-zonal capacity allocation by</w:t>
      </w:r>
      <w:r w:rsidRPr="00897391">
        <w:rPr>
          <w:rFonts w:ascii="Times New Roman" w:hAnsi="Times New Roman"/>
          <w:lang w:val="en-GB"/>
        </w:rPr>
        <w:t xml:space="preserve"> the market-based </w:t>
      </w:r>
      <w:r w:rsidRPr="00897391">
        <w:rPr>
          <w:lang w:val="en-GB"/>
        </w:rPr>
        <w:t>cross-zonal capacity allocation optimisation function software are:</w:t>
      </w:r>
      <w:bookmarkEnd w:id="393"/>
    </w:p>
    <w:p w14:paraId="7B8603BE" w14:textId="77777777" w:rsidR="00DF295E" w:rsidRPr="0067094F" w:rsidRDefault="00DF295E">
      <w:pPr>
        <w:pStyle w:val="ListParagraph"/>
        <w:numPr>
          <w:ilvl w:val="1"/>
          <w:numId w:val="12"/>
        </w:numPr>
        <w:spacing w:after="120"/>
        <w:contextualSpacing w:val="0"/>
        <w:rPr>
          <w:rFonts w:ascii="Times New Roman" w:hAnsi="Times New Roman"/>
          <w:lang w:val="en-GB"/>
        </w:rPr>
      </w:pPr>
      <w:r w:rsidRPr="00897391">
        <w:rPr>
          <w:rFonts w:ascii="Times New Roman" w:hAnsi="Times New Roman"/>
          <w:lang w:val="en-GB"/>
        </w:rPr>
        <w:t>the maximum volume of allocated cross-zonal capacity for the exchange of balanci</w:t>
      </w:r>
      <w:r w:rsidRPr="0067094F">
        <w:rPr>
          <w:rFonts w:ascii="Times New Roman" w:hAnsi="Times New Roman"/>
          <w:lang w:val="en-GB"/>
        </w:rPr>
        <w:t xml:space="preserve">ng capacity or sharing of reserves defined pursuant to </w:t>
      </w:r>
      <w:r w:rsidRPr="0067094F">
        <w:rPr>
          <w:rFonts w:ascii="Times New Roman" w:hAnsi="Times New Roman"/>
          <w:lang w:val="en-GB"/>
        </w:rPr>
        <w:fldChar w:fldCharType="begin"/>
      </w:r>
      <w:r w:rsidRPr="0067094F">
        <w:rPr>
          <w:rFonts w:ascii="Times New Roman" w:hAnsi="Times New Roman"/>
          <w:lang w:val="en-GB"/>
        </w:rPr>
        <w:instrText xml:space="preserve"> REF _Ref131428878 \n \h  \* MERGEFORMAT </w:instrText>
      </w:r>
      <w:r w:rsidRPr="0067094F">
        <w:rPr>
          <w:rFonts w:ascii="Times New Roman" w:hAnsi="Times New Roman"/>
          <w:lang w:val="en-GB"/>
        </w:rPr>
      </w:r>
      <w:r w:rsidRPr="0067094F">
        <w:rPr>
          <w:rFonts w:ascii="Times New Roman" w:hAnsi="Times New Roman"/>
          <w:lang w:val="en-GB"/>
        </w:rPr>
        <w:fldChar w:fldCharType="separate"/>
      </w:r>
      <w:r>
        <w:rPr>
          <w:rFonts w:ascii="Times New Roman" w:hAnsi="Times New Roman"/>
          <w:lang w:val="en-GB"/>
        </w:rPr>
        <w:t>Article 17</w:t>
      </w:r>
      <w:r w:rsidRPr="0067094F">
        <w:rPr>
          <w:rFonts w:ascii="Times New Roman" w:hAnsi="Times New Roman"/>
          <w:lang w:val="en-GB"/>
        </w:rPr>
        <w:fldChar w:fldCharType="end"/>
      </w:r>
      <w:r w:rsidRPr="0067094F">
        <w:rPr>
          <w:rFonts w:ascii="Times New Roman" w:hAnsi="Times New Roman"/>
          <w:lang w:val="en-GB"/>
        </w:rPr>
        <w:t>(</w:t>
      </w:r>
      <w:r w:rsidRPr="0067094F">
        <w:rPr>
          <w:rFonts w:ascii="Times New Roman" w:hAnsi="Times New Roman"/>
          <w:lang w:val="en-GB"/>
        </w:rPr>
        <w:fldChar w:fldCharType="begin"/>
      </w:r>
      <w:r w:rsidRPr="0067094F">
        <w:rPr>
          <w:rFonts w:ascii="Times New Roman" w:hAnsi="Times New Roman"/>
          <w:lang w:val="en-GB"/>
        </w:rPr>
        <w:instrText xml:space="preserve"> REF _Ref131520121 \n \h  \* MERGEFORMAT </w:instrText>
      </w:r>
      <w:r w:rsidRPr="0067094F">
        <w:rPr>
          <w:rFonts w:ascii="Times New Roman" w:hAnsi="Times New Roman"/>
          <w:lang w:val="en-GB"/>
        </w:rPr>
      </w:r>
      <w:r w:rsidRPr="0067094F">
        <w:rPr>
          <w:rFonts w:ascii="Times New Roman" w:hAnsi="Times New Roman"/>
          <w:lang w:val="en-GB"/>
        </w:rPr>
        <w:fldChar w:fldCharType="separate"/>
      </w:r>
      <w:r>
        <w:rPr>
          <w:rFonts w:ascii="Times New Roman" w:hAnsi="Times New Roman"/>
          <w:lang w:val="en-GB"/>
        </w:rPr>
        <w:t>1</w:t>
      </w:r>
      <w:r w:rsidRPr="0067094F">
        <w:rPr>
          <w:rFonts w:ascii="Times New Roman" w:hAnsi="Times New Roman"/>
          <w:lang w:val="en-GB"/>
        </w:rPr>
        <w:fldChar w:fldCharType="end"/>
      </w:r>
      <w:r w:rsidRPr="0067094F">
        <w:rPr>
          <w:rFonts w:ascii="Times New Roman" w:hAnsi="Times New Roman"/>
          <w:lang w:val="en-GB"/>
        </w:rPr>
        <w:t>); and</w:t>
      </w:r>
    </w:p>
    <w:p w14:paraId="5F4A898E" w14:textId="77777777" w:rsidR="00DF295E" w:rsidRPr="0067094F" w:rsidRDefault="00DF295E">
      <w:pPr>
        <w:pStyle w:val="ListParagraph"/>
        <w:numPr>
          <w:ilvl w:val="1"/>
          <w:numId w:val="12"/>
        </w:numPr>
        <w:spacing w:after="120"/>
        <w:contextualSpacing w:val="0"/>
        <w:rPr>
          <w:lang w:val="en-GB"/>
        </w:rPr>
      </w:pPr>
      <w:r w:rsidRPr="0067094F">
        <w:rPr>
          <w:rFonts w:ascii="Times New Roman" w:hAnsi="Times New Roman"/>
          <w:lang w:val="en-GB"/>
        </w:rPr>
        <w:t xml:space="preserve">the minimum and maximum procurement volume of balancing capacity defined pursuant to </w:t>
      </w:r>
      <w:r w:rsidRPr="0067094F">
        <w:rPr>
          <w:rFonts w:ascii="Times New Roman" w:hAnsi="Times New Roman"/>
          <w:lang w:val="en-GB"/>
        </w:rPr>
        <w:fldChar w:fldCharType="begin"/>
      </w:r>
      <w:r w:rsidRPr="0067094F">
        <w:rPr>
          <w:rFonts w:ascii="Times New Roman" w:hAnsi="Times New Roman"/>
          <w:lang w:val="en-GB"/>
        </w:rPr>
        <w:instrText xml:space="preserve"> REF _Ref131428878 \n \h  \* MERGEFORMAT </w:instrText>
      </w:r>
      <w:r w:rsidRPr="0067094F">
        <w:rPr>
          <w:rFonts w:ascii="Times New Roman" w:hAnsi="Times New Roman"/>
          <w:lang w:val="en-GB"/>
        </w:rPr>
      </w:r>
      <w:r w:rsidRPr="0067094F">
        <w:rPr>
          <w:rFonts w:ascii="Times New Roman" w:hAnsi="Times New Roman"/>
          <w:lang w:val="en-GB"/>
        </w:rPr>
        <w:fldChar w:fldCharType="separate"/>
      </w:r>
      <w:r>
        <w:rPr>
          <w:rFonts w:ascii="Times New Roman" w:hAnsi="Times New Roman"/>
          <w:lang w:val="en-GB"/>
        </w:rPr>
        <w:t>Article 17</w:t>
      </w:r>
      <w:r w:rsidRPr="0067094F">
        <w:rPr>
          <w:rFonts w:ascii="Times New Roman" w:hAnsi="Times New Roman"/>
          <w:lang w:val="en-GB"/>
        </w:rPr>
        <w:fldChar w:fldCharType="end"/>
      </w:r>
      <w:r w:rsidRPr="0067094F">
        <w:rPr>
          <w:rFonts w:ascii="Times New Roman" w:hAnsi="Times New Roman"/>
          <w:lang w:val="en-GB"/>
        </w:rPr>
        <w:t>(</w:t>
      </w:r>
      <w:r w:rsidRPr="0067094F">
        <w:rPr>
          <w:rFonts w:ascii="Times New Roman" w:hAnsi="Times New Roman"/>
          <w:lang w:val="en-GB"/>
        </w:rPr>
        <w:fldChar w:fldCharType="begin"/>
      </w:r>
      <w:r w:rsidRPr="0067094F">
        <w:rPr>
          <w:rFonts w:ascii="Times New Roman" w:hAnsi="Times New Roman"/>
          <w:lang w:val="en-GB"/>
        </w:rPr>
        <w:instrText xml:space="preserve"> REF _Ref131520132 \n \h  \* MERGEFORMAT </w:instrText>
      </w:r>
      <w:r w:rsidRPr="0067094F">
        <w:rPr>
          <w:rFonts w:ascii="Times New Roman" w:hAnsi="Times New Roman"/>
          <w:lang w:val="en-GB"/>
        </w:rPr>
      </w:r>
      <w:r w:rsidRPr="0067094F">
        <w:rPr>
          <w:rFonts w:ascii="Times New Roman" w:hAnsi="Times New Roman"/>
          <w:lang w:val="en-GB"/>
        </w:rPr>
        <w:fldChar w:fldCharType="separate"/>
      </w:r>
      <w:r>
        <w:rPr>
          <w:rFonts w:ascii="Times New Roman" w:hAnsi="Times New Roman"/>
          <w:lang w:val="en-GB"/>
        </w:rPr>
        <w:t>3</w:t>
      </w:r>
      <w:r w:rsidRPr="0067094F">
        <w:rPr>
          <w:rFonts w:ascii="Times New Roman" w:hAnsi="Times New Roman"/>
          <w:lang w:val="en-GB"/>
        </w:rPr>
        <w:fldChar w:fldCharType="end"/>
      </w:r>
      <w:r w:rsidRPr="0067094F">
        <w:rPr>
          <w:rFonts w:ascii="Times New Roman" w:hAnsi="Times New Roman"/>
          <w:lang w:val="en-GB"/>
        </w:rPr>
        <w:t>); and</w:t>
      </w:r>
    </w:p>
    <w:p w14:paraId="498BFE67" w14:textId="77777777" w:rsidR="00DF295E" w:rsidRPr="0067094F" w:rsidRDefault="00DF295E">
      <w:pPr>
        <w:pStyle w:val="ListParagraph"/>
        <w:numPr>
          <w:ilvl w:val="1"/>
          <w:numId w:val="12"/>
        </w:numPr>
        <w:spacing w:after="120"/>
        <w:contextualSpacing w:val="0"/>
        <w:rPr>
          <w:lang w:val="en-GB"/>
        </w:rPr>
      </w:pPr>
      <w:r w:rsidRPr="0067094F">
        <w:rPr>
          <w:rFonts w:ascii="Times New Roman" w:hAnsi="Times New Roman"/>
          <w:lang w:val="en-GB"/>
        </w:rPr>
        <w:t xml:space="preserve">links between bids for different SBCP </w:t>
      </w:r>
      <w:r w:rsidRPr="0067094F">
        <w:rPr>
          <w:lang w:val="en-GB"/>
        </w:rPr>
        <w:t xml:space="preserve">in accordance with </w:t>
      </w:r>
      <w:r w:rsidRPr="0067094F">
        <w:rPr>
          <w:lang w:val="en-GB"/>
        </w:rPr>
        <w:fldChar w:fldCharType="begin"/>
      </w:r>
      <w:r w:rsidRPr="0067094F">
        <w:rPr>
          <w:lang w:val="en-GB"/>
        </w:rPr>
        <w:instrText xml:space="preserve"> REF _Ref131681314 \r \h </w:instrText>
      </w:r>
      <w:r w:rsidRPr="0067094F">
        <w:rPr>
          <w:lang w:val="en-GB"/>
        </w:rPr>
      </w:r>
      <w:r w:rsidRPr="0067094F">
        <w:rPr>
          <w:lang w:val="en-GB"/>
        </w:rPr>
        <w:fldChar w:fldCharType="separate"/>
      </w:r>
      <w:r>
        <w:rPr>
          <w:lang w:val="en-GB"/>
        </w:rPr>
        <w:t>Article 6</w:t>
      </w:r>
      <w:r w:rsidRPr="0067094F">
        <w:rPr>
          <w:lang w:val="en-GB"/>
        </w:rPr>
        <w:fldChar w:fldCharType="end"/>
      </w:r>
      <w:r w:rsidRPr="0067094F">
        <w:rPr>
          <w:lang w:val="en-GB"/>
        </w:rPr>
        <w:t>(</w:t>
      </w:r>
      <w:r w:rsidRPr="0067094F">
        <w:rPr>
          <w:lang w:val="en-GB"/>
        </w:rPr>
        <w:fldChar w:fldCharType="begin"/>
      </w:r>
      <w:r w:rsidRPr="0067094F">
        <w:rPr>
          <w:lang w:val="en-GB"/>
        </w:rPr>
        <w:instrText xml:space="preserve"> REF _Ref131607810 \r \h </w:instrText>
      </w:r>
      <w:r w:rsidRPr="0067094F">
        <w:rPr>
          <w:lang w:val="en-GB"/>
        </w:rPr>
      </w:r>
      <w:r w:rsidRPr="0067094F">
        <w:rPr>
          <w:lang w:val="en-GB"/>
        </w:rPr>
        <w:fldChar w:fldCharType="separate"/>
      </w:r>
      <w:r>
        <w:rPr>
          <w:lang w:val="en-GB"/>
        </w:rPr>
        <w:t>4</w:t>
      </w:r>
      <w:r w:rsidRPr="0067094F">
        <w:rPr>
          <w:lang w:val="en-GB"/>
        </w:rPr>
        <w:fldChar w:fldCharType="end"/>
      </w:r>
      <w:r w:rsidRPr="0067094F">
        <w:rPr>
          <w:lang w:val="en-GB"/>
        </w:rPr>
        <w:t xml:space="preserve">), if </w:t>
      </w:r>
      <w:r w:rsidRPr="0067094F">
        <w:rPr>
          <w:rFonts w:ascii="Times New Roman" w:hAnsi="Times New Roman"/>
          <w:lang w:val="en-GB"/>
        </w:rPr>
        <w:t>any</w:t>
      </w:r>
      <w:r w:rsidRPr="0067094F">
        <w:rPr>
          <w:lang w:val="en-GB"/>
        </w:rPr>
        <w:t>.</w:t>
      </w:r>
    </w:p>
    <w:p w14:paraId="1AAB8BE3" w14:textId="77777777" w:rsidR="00DF295E" w:rsidRPr="0067094F" w:rsidRDefault="00DF295E">
      <w:pPr>
        <w:pStyle w:val="ListParagraph"/>
        <w:numPr>
          <w:ilvl w:val="0"/>
          <w:numId w:val="12"/>
        </w:numPr>
        <w:spacing w:after="120"/>
        <w:contextualSpacing w:val="0"/>
        <w:rPr>
          <w:rFonts w:ascii="Times New Roman" w:hAnsi="Times New Roman"/>
          <w:lang w:val="en-GB"/>
        </w:rPr>
      </w:pPr>
      <w:r w:rsidRPr="0067094F">
        <w:rPr>
          <w:rFonts w:ascii="Times New Roman" w:hAnsi="Times New Roman"/>
          <w:lang w:val="en-GB"/>
        </w:rPr>
        <w:t xml:space="preserve">The objective of the </w:t>
      </w:r>
      <w:r>
        <w:rPr>
          <w:rFonts w:ascii="Times New Roman" w:hAnsi="Times New Roman"/>
          <w:lang w:val="en-GB"/>
        </w:rPr>
        <w:t xml:space="preserve">market-based </w:t>
      </w:r>
      <w:r w:rsidRPr="0067094F">
        <w:rPr>
          <w:rFonts w:ascii="Times New Roman" w:hAnsi="Times New Roman"/>
          <w:lang w:val="en-GB"/>
        </w:rPr>
        <w:t xml:space="preserve">cross-zonal capacity allocation </w:t>
      </w:r>
      <w:r>
        <w:rPr>
          <w:rFonts w:ascii="Times New Roman" w:hAnsi="Times New Roman"/>
          <w:lang w:val="en-GB"/>
        </w:rPr>
        <w:t xml:space="preserve">optimisation </w:t>
      </w:r>
      <w:r w:rsidRPr="0067094F">
        <w:rPr>
          <w:rFonts w:ascii="Times New Roman" w:hAnsi="Times New Roman"/>
          <w:lang w:val="en-GB"/>
        </w:rPr>
        <w:t xml:space="preserve">function shall be the maximisation, per trading day, of the sum of </w:t>
      </w:r>
    </w:p>
    <w:p w14:paraId="42224E78" w14:textId="77777777" w:rsidR="00DF295E" w:rsidRPr="0067094F" w:rsidRDefault="00DF295E">
      <w:pPr>
        <w:pStyle w:val="ListParagraph"/>
        <w:numPr>
          <w:ilvl w:val="1"/>
          <w:numId w:val="12"/>
        </w:numPr>
        <w:spacing w:after="120"/>
        <w:contextualSpacing w:val="0"/>
        <w:rPr>
          <w:rFonts w:ascii="Times New Roman" w:hAnsi="Times New Roman"/>
          <w:lang w:val="en-GB"/>
        </w:rPr>
      </w:pPr>
      <w:r w:rsidRPr="0067094F">
        <w:rPr>
          <w:lang w:val="en-GB"/>
        </w:rPr>
        <w:lastRenderedPageBreak/>
        <w:t xml:space="preserve">the expected economic surplus for SDAC, based on the forecasted market value for the exchange of energy pursuant to </w:t>
      </w:r>
      <w:r w:rsidRPr="0067094F">
        <w:rPr>
          <w:lang w:val="en-GB"/>
        </w:rPr>
        <w:fldChar w:fldCharType="begin"/>
      </w:r>
      <w:r w:rsidRPr="0067094F">
        <w:rPr>
          <w:lang w:val="en-GB"/>
        </w:rPr>
        <w:instrText xml:space="preserve"> REF _Ref131512682 \n \h </w:instrText>
      </w:r>
      <w:r w:rsidRPr="0067094F">
        <w:rPr>
          <w:lang w:val="en-GB"/>
        </w:rPr>
      </w:r>
      <w:r w:rsidRPr="0067094F">
        <w:rPr>
          <w:lang w:val="en-GB"/>
        </w:rPr>
        <w:fldChar w:fldCharType="separate"/>
      </w:r>
      <w:r>
        <w:rPr>
          <w:lang w:val="en-GB"/>
        </w:rPr>
        <w:t>Article 18</w:t>
      </w:r>
      <w:r w:rsidRPr="0067094F">
        <w:rPr>
          <w:lang w:val="en-GB"/>
        </w:rPr>
        <w:fldChar w:fldCharType="end"/>
      </w:r>
      <w:r w:rsidRPr="0067094F">
        <w:rPr>
          <w:lang w:val="en-GB"/>
        </w:rPr>
        <w:t>(</w:t>
      </w:r>
      <w:r>
        <w:rPr>
          <w:lang w:val="en-GB"/>
        </w:rPr>
        <w:fldChar w:fldCharType="begin"/>
      </w:r>
      <w:r>
        <w:rPr>
          <w:lang w:val="en-GB"/>
        </w:rPr>
        <w:instrText xml:space="preserve"> REF _Ref134467849 \n \h </w:instrText>
      </w:r>
      <w:r>
        <w:rPr>
          <w:lang w:val="en-GB"/>
        </w:rPr>
      </w:r>
      <w:r>
        <w:rPr>
          <w:lang w:val="en-GB"/>
        </w:rPr>
        <w:fldChar w:fldCharType="separate"/>
      </w:r>
      <w:r>
        <w:rPr>
          <w:lang w:val="en-GB"/>
        </w:rPr>
        <w:t>2</w:t>
      </w:r>
      <w:r>
        <w:rPr>
          <w:lang w:val="en-GB"/>
        </w:rPr>
        <w:fldChar w:fldCharType="end"/>
      </w:r>
      <w:r w:rsidRPr="0067094F">
        <w:rPr>
          <w:lang w:val="en-GB"/>
        </w:rPr>
        <w:t xml:space="preserve">), and </w:t>
      </w:r>
    </w:p>
    <w:p w14:paraId="3929249D" w14:textId="77777777" w:rsidR="00DF295E" w:rsidRPr="00C7231D" w:rsidRDefault="00DF295E">
      <w:pPr>
        <w:pStyle w:val="textregular"/>
        <w:numPr>
          <w:ilvl w:val="1"/>
          <w:numId w:val="12"/>
        </w:numPr>
        <w:spacing w:line="259" w:lineRule="auto"/>
      </w:pPr>
      <w:r w:rsidRPr="0067094F">
        <w:t xml:space="preserve">the economic surplus from the exchange of balancing capacity or sharing of reserves based on the actual market value for the exchange of balancing capacity pursuant to </w:t>
      </w:r>
      <w:r w:rsidRPr="0067094F">
        <w:fldChar w:fldCharType="begin"/>
      </w:r>
      <w:r w:rsidRPr="0067094F">
        <w:instrText xml:space="preserve"> REF _Ref131512705 \n \h </w:instrText>
      </w:r>
      <w:r w:rsidRPr="0067094F">
        <w:fldChar w:fldCharType="separate"/>
      </w:r>
      <w:r>
        <w:t>Article 20</w:t>
      </w:r>
      <w:r w:rsidRPr="0067094F">
        <w:fldChar w:fldCharType="end"/>
      </w:r>
      <w:r>
        <w:t>(</w:t>
      </w:r>
      <w:r>
        <w:fldChar w:fldCharType="begin"/>
      </w:r>
      <w:r>
        <w:instrText xml:space="preserve"> REF _Ref131512729 \n \h </w:instrText>
      </w:r>
      <w:r>
        <w:fldChar w:fldCharType="separate"/>
      </w:r>
      <w:r>
        <w:t>2</w:t>
      </w:r>
      <w:r>
        <w:fldChar w:fldCharType="end"/>
      </w:r>
      <w:r>
        <w:t>)</w:t>
      </w:r>
      <w:r w:rsidRPr="00C7231D">
        <w:t>.</w:t>
      </w:r>
    </w:p>
    <w:p w14:paraId="7A6E7EC3" w14:textId="77777777" w:rsidR="00DF295E" w:rsidRPr="00727C3D" w:rsidRDefault="00DF295E">
      <w:pPr>
        <w:pStyle w:val="ListParagraph"/>
        <w:numPr>
          <w:ilvl w:val="0"/>
          <w:numId w:val="12"/>
        </w:numPr>
        <w:spacing w:after="120"/>
        <w:contextualSpacing w:val="0"/>
        <w:rPr>
          <w:lang w:val="en-GB"/>
        </w:rPr>
      </w:pPr>
      <w:r>
        <w:rPr>
          <w:lang w:val="en-GB"/>
        </w:rPr>
        <w:t>W</w:t>
      </w:r>
      <w:r w:rsidRPr="726F12E1">
        <w:rPr>
          <w:lang w:val="en-GB"/>
        </w:rPr>
        <w:t xml:space="preserve">ithin the limits </w:t>
      </w:r>
      <w:r>
        <w:rPr>
          <w:lang w:val="en-GB"/>
        </w:rPr>
        <w:t>pursuant to</w:t>
      </w:r>
      <w:r w:rsidRPr="726F12E1">
        <w:rPr>
          <w:lang w:val="en-GB"/>
        </w:rPr>
        <w:t xml:space="preserve"> </w:t>
      </w:r>
      <w:r>
        <w:rPr>
          <w:lang w:val="en-GB"/>
        </w:rPr>
        <w:fldChar w:fldCharType="begin"/>
      </w:r>
      <w:r>
        <w:rPr>
          <w:lang w:val="en-GB"/>
        </w:rPr>
        <w:instrText xml:space="preserve"> REF _Ref131428878 \n \h </w:instrText>
      </w:r>
      <w:r>
        <w:rPr>
          <w:lang w:val="en-GB"/>
        </w:rPr>
      </w:r>
      <w:r>
        <w:rPr>
          <w:lang w:val="en-GB"/>
        </w:rPr>
        <w:fldChar w:fldCharType="separate"/>
      </w:r>
      <w:r>
        <w:rPr>
          <w:lang w:val="en-GB"/>
        </w:rPr>
        <w:t>Article 17</w:t>
      </w:r>
      <w:r>
        <w:rPr>
          <w:lang w:val="en-GB"/>
        </w:rPr>
        <w:fldChar w:fldCharType="end"/>
      </w:r>
      <w:r>
        <w:rPr>
          <w:lang w:val="en-GB"/>
        </w:rPr>
        <w:t>, e</w:t>
      </w:r>
      <w:r w:rsidRPr="726F12E1">
        <w:rPr>
          <w:lang w:val="en-GB"/>
        </w:rPr>
        <w:t>ach marginal volume of cross-zonal capacity shall be allocated to the exchange of balancing capacity and sharing of reserves in case the actual market value of cross-zonal capacity for the exchange of balancing capacity or sharing of reserves is higher than the forecasted market value of cross-zonal capacity for the exchange of energy.</w:t>
      </w:r>
    </w:p>
    <w:p w14:paraId="7C01F5F9" w14:textId="77777777" w:rsidR="00DF295E" w:rsidRDefault="00DF295E" w:rsidP="00DF295E">
      <w:pPr>
        <w:pStyle w:val="headline1"/>
      </w:pPr>
      <w:bookmarkStart w:id="394" w:name="_Toc95979455"/>
      <w:bookmarkStart w:id="395" w:name="_Toc138848786"/>
      <w:bookmarkStart w:id="396" w:name="_Toc142315406"/>
      <w:r>
        <w:t>TITLE 5</w:t>
      </w:r>
      <w:r>
        <w:br/>
        <w:t>Provisions on cross-zonal capacity</w:t>
      </w:r>
      <w:bookmarkEnd w:id="394"/>
      <w:bookmarkEnd w:id="395"/>
      <w:bookmarkEnd w:id="396"/>
    </w:p>
    <w:p w14:paraId="72464A77" w14:textId="77777777" w:rsidR="00DF295E" w:rsidRPr="00364111" w:rsidRDefault="00DF295E">
      <w:pPr>
        <w:pStyle w:val="headline2"/>
        <w:numPr>
          <w:ilvl w:val="0"/>
          <w:numId w:val="55"/>
        </w:numPr>
        <w:spacing w:before="360"/>
      </w:pPr>
      <w:bookmarkStart w:id="397" w:name="_Toc95979456"/>
      <w:bookmarkStart w:id="398" w:name="_Toc138848787"/>
      <w:bookmarkStart w:id="399" w:name="_Toc142315407"/>
      <w:r>
        <w:t>Firmness regime for the allocation of cross-zonal capacity</w:t>
      </w:r>
      <w:bookmarkEnd w:id="397"/>
      <w:bookmarkEnd w:id="398"/>
      <w:bookmarkEnd w:id="399"/>
    </w:p>
    <w:bookmarkEnd w:id="152"/>
    <w:bookmarkEnd w:id="153"/>
    <w:p w14:paraId="0DA39E8F" w14:textId="77777777" w:rsidR="00DF295E" w:rsidRDefault="00DF295E">
      <w:pPr>
        <w:pStyle w:val="textregular"/>
        <w:numPr>
          <w:ilvl w:val="0"/>
          <w:numId w:val="43"/>
        </w:numPr>
        <w:spacing w:line="276" w:lineRule="auto"/>
      </w:pPr>
      <w:r>
        <w:t>The allocated cross-zonal capacity for the exchange of balancing capacity or sharing of reserves must be firm:</w:t>
      </w:r>
    </w:p>
    <w:p w14:paraId="59069A02" w14:textId="77777777" w:rsidR="00DF295E" w:rsidRDefault="00DF295E">
      <w:pPr>
        <w:pStyle w:val="textregular"/>
        <w:numPr>
          <w:ilvl w:val="1"/>
          <w:numId w:val="44"/>
        </w:numPr>
        <w:spacing w:line="276" w:lineRule="auto"/>
      </w:pPr>
      <w:r>
        <w:t>in the co-optimised allocation process when SDAC results are published; and</w:t>
      </w:r>
    </w:p>
    <w:p w14:paraId="6D4F1232" w14:textId="77777777" w:rsidR="00DF295E" w:rsidRPr="00DE38F9" w:rsidRDefault="00DF295E">
      <w:pPr>
        <w:pStyle w:val="textregular"/>
        <w:numPr>
          <w:ilvl w:val="1"/>
          <w:numId w:val="44"/>
        </w:numPr>
        <w:spacing w:line="276" w:lineRule="auto"/>
      </w:pPr>
      <w:r>
        <w:t xml:space="preserve">in market-based allocation after the confirmation by the RCC of receiving the data on cross-zonal capacity allocated by the </w:t>
      </w:r>
      <w:r w:rsidRPr="00897391">
        <w:rPr>
          <w:rFonts w:ascii="Times New Roman" w:hAnsi="Times New Roman"/>
        </w:rPr>
        <w:t xml:space="preserve">market-based </w:t>
      </w:r>
      <w:r w:rsidRPr="00897391">
        <w:t>cross-zonal capacity allocation optimisation function software</w:t>
      </w:r>
      <w:r>
        <w:t xml:space="preserve"> in accordance </w:t>
      </w:r>
      <w:r w:rsidRPr="00DE38F9">
        <w:t xml:space="preserve">with </w:t>
      </w:r>
      <w:r w:rsidRPr="00DE38F9">
        <w:fldChar w:fldCharType="begin"/>
      </w:r>
      <w:r w:rsidRPr="00DE38F9">
        <w:instrText xml:space="preserve"> REF _Ref133931393 \n \h </w:instrText>
      </w:r>
      <w:r>
        <w:instrText xml:space="preserve"> \* MERGEFORMAT </w:instrText>
      </w:r>
      <w:r w:rsidRPr="00DE38F9">
        <w:fldChar w:fldCharType="separate"/>
      </w:r>
      <w:r>
        <w:t>Article 14</w:t>
      </w:r>
      <w:r w:rsidRPr="00DE38F9">
        <w:fldChar w:fldCharType="end"/>
      </w:r>
      <w:r w:rsidRPr="00DE38F9">
        <w:t>(</w:t>
      </w:r>
      <w:r w:rsidRPr="00DE38F9">
        <w:fldChar w:fldCharType="begin"/>
      </w:r>
      <w:r w:rsidRPr="00DE38F9">
        <w:instrText xml:space="preserve"> REF _Ref134708569 \n \h </w:instrText>
      </w:r>
      <w:r>
        <w:instrText xml:space="preserve"> \* MERGEFORMAT </w:instrText>
      </w:r>
      <w:r w:rsidRPr="00DE38F9">
        <w:fldChar w:fldCharType="separate"/>
      </w:r>
      <w:r>
        <w:t>5</w:t>
      </w:r>
      <w:r w:rsidRPr="00DE38F9">
        <w:fldChar w:fldCharType="end"/>
      </w:r>
      <w:r w:rsidRPr="00DE38F9">
        <w:t>)</w:t>
      </w:r>
      <w:r w:rsidRPr="00DE38F9" w:rsidDel="00F41468">
        <w:t>.</w:t>
      </w:r>
    </w:p>
    <w:p w14:paraId="0D79EF58" w14:textId="77777777" w:rsidR="00DF295E" w:rsidRDefault="00DF295E">
      <w:pPr>
        <w:pStyle w:val="textregular"/>
        <w:numPr>
          <w:ilvl w:val="0"/>
          <w:numId w:val="43"/>
        </w:numPr>
        <w:spacing w:line="276" w:lineRule="auto"/>
      </w:pPr>
      <w:bookmarkStart w:id="400" w:name="_Hlk8396723"/>
      <w:r w:rsidRPr="00DE38F9">
        <w:t>In the event of force majeure or emergency situations, curtailment</w:t>
      </w:r>
      <w:r>
        <w:t xml:space="preserve"> of cross-zonal capacities which were allocated using a </w:t>
      </w:r>
      <w:r w:rsidDel="00DF078B">
        <w:t xml:space="preserve">cross-zonal capacity allocation </w:t>
      </w:r>
      <w:r>
        <w:t>optimisation function shall be proportionally distributed between the affected cross-zonal capacities allocated for the exchange of energy and for the exchange of balancing capacity or sharing of reserves in accordance with Articles 40(3) and 41(4) of the EB Regulation. TSOs can deviate from this principle by proposing a more cost-efficient, non-discriminatory solution in the proposal pursuant to Article 33(1) of the EB Regulation.</w:t>
      </w:r>
    </w:p>
    <w:p w14:paraId="19DFBB18" w14:textId="77777777" w:rsidR="00DF295E" w:rsidRDefault="00DF295E">
      <w:pPr>
        <w:pStyle w:val="textregular"/>
        <w:numPr>
          <w:ilvl w:val="0"/>
          <w:numId w:val="43"/>
        </w:numPr>
        <w:spacing w:line="276" w:lineRule="auto"/>
      </w:pPr>
      <w:r>
        <w:t>Costs of ensuring firmness of cross-zonal capacity allocated for the exchange of balancing capacity or sharing of reserves shall include follow</w:t>
      </w:r>
      <w:r w:rsidRPr="1E3D6D49">
        <w:t>-</w:t>
      </w:r>
      <w:r>
        <w:t>up costs, which are caused by the curtailment of firm cross-zonal capacity in the event of force majeure or emergency situations. These costs also include the additional costs from the procurement of balancing capacity due to the non-availability of the balancing capacity, given the curtailment of cross-zonal capacity.</w:t>
      </w:r>
    </w:p>
    <w:p w14:paraId="37193D12" w14:textId="77777777" w:rsidR="00DF295E" w:rsidRPr="00EF1EEB" w:rsidRDefault="00DF295E">
      <w:pPr>
        <w:pStyle w:val="textregular"/>
        <w:numPr>
          <w:ilvl w:val="0"/>
          <w:numId w:val="43"/>
        </w:numPr>
        <w:spacing w:line="276" w:lineRule="auto"/>
      </w:pPr>
      <w:r>
        <w:t>The costs of ensuring firmness shall be shared in accordance with the regional methodologies developed in accordance with Article 74 of the CACM Regulation and Article 76 of the SO Regulation for cases which are within the scope of these methodologies.</w:t>
      </w:r>
    </w:p>
    <w:p w14:paraId="5E489B9A" w14:textId="77777777" w:rsidR="00DF295E" w:rsidRDefault="00DF295E">
      <w:pPr>
        <w:pStyle w:val="textregular"/>
        <w:numPr>
          <w:ilvl w:val="0"/>
          <w:numId w:val="43"/>
        </w:numPr>
        <w:spacing w:line="276" w:lineRule="auto"/>
      </w:pPr>
      <w:r>
        <w:t xml:space="preserve">Any costs of ensuring firmness that are outside the scope of the methodologies referred to in paragraph 4, shall be borne by the TSO requesting the curtailment. </w:t>
      </w:r>
    </w:p>
    <w:p w14:paraId="22864866" w14:textId="77777777" w:rsidR="00DF295E" w:rsidRPr="00364111" w:rsidRDefault="00DF295E">
      <w:pPr>
        <w:pStyle w:val="headline2"/>
        <w:numPr>
          <w:ilvl w:val="0"/>
          <w:numId w:val="55"/>
        </w:numPr>
        <w:spacing w:before="360"/>
      </w:pPr>
      <w:bookmarkStart w:id="401" w:name="_Toc95979457"/>
      <w:bookmarkStart w:id="402" w:name="_Ref131433797"/>
      <w:bookmarkStart w:id="403" w:name="_Toc138848788"/>
      <w:bookmarkStart w:id="404" w:name="_Toc142315408"/>
      <w:r>
        <w:t>Pricing of cross-zonal capacity</w:t>
      </w:r>
      <w:bookmarkEnd w:id="401"/>
      <w:bookmarkEnd w:id="402"/>
      <w:bookmarkEnd w:id="403"/>
      <w:bookmarkEnd w:id="404"/>
    </w:p>
    <w:bookmarkEnd w:id="400"/>
    <w:p w14:paraId="149448A6" w14:textId="77777777" w:rsidR="00DF295E" w:rsidRPr="000B7173" w:rsidRDefault="00DF295E">
      <w:pPr>
        <w:pStyle w:val="textregular"/>
        <w:numPr>
          <w:ilvl w:val="0"/>
          <w:numId w:val="45"/>
        </w:numPr>
        <w:spacing w:line="276" w:lineRule="auto"/>
      </w:pPr>
      <w:r>
        <w:t xml:space="preserve">TSOs allocating cross-zonal capacity for the exchange of balancing capacity or sharing of reserves by applying this </w:t>
      </w:r>
      <w:r w:rsidRPr="726F12E1">
        <w:rPr>
          <w:color w:val="000000" w:themeColor="text1"/>
        </w:rPr>
        <w:t>methodology</w:t>
      </w:r>
      <w:r>
        <w:t xml:space="preserve"> shall calculate the cross-zonal capacity price for the </w:t>
      </w:r>
      <w:r w:rsidRPr="726F12E1">
        <w:rPr>
          <w:color w:val="000000" w:themeColor="text1"/>
        </w:rPr>
        <w:t xml:space="preserve">volume of cross-zonal </w:t>
      </w:r>
      <w:r w:rsidRPr="726F12E1">
        <w:rPr>
          <w:color w:val="000000" w:themeColor="text1"/>
        </w:rPr>
        <w:lastRenderedPageBreak/>
        <w:t>capacity that is allocated for the exchange of balancing capacity or sharing of reserves. This price shall be calculated separately for each applied market time unit</w:t>
      </w:r>
      <w:r>
        <w:rPr>
          <w:color w:val="000000" w:themeColor="text1"/>
        </w:rPr>
        <w:t xml:space="preserve"> and</w:t>
      </w:r>
      <w:r w:rsidRPr="726F12E1">
        <w:rPr>
          <w:color w:val="000000" w:themeColor="text1"/>
        </w:rPr>
        <w:t xml:space="preserve"> </w:t>
      </w:r>
      <w:r>
        <w:rPr>
          <w:color w:val="000000" w:themeColor="text1"/>
        </w:rPr>
        <w:t>SBCP</w:t>
      </w:r>
      <w:r w:rsidRPr="726F12E1">
        <w:rPr>
          <w:color w:val="000000" w:themeColor="text1"/>
        </w:rPr>
        <w:t xml:space="preserve"> </w:t>
      </w:r>
      <w:r>
        <w:rPr>
          <w:color w:val="000000" w:themeColor="text1"/>
        </w:rPr>
        <w:t>in each activation direction</w:t>
      </w:r>
      <w:r w:rsidRPr="726F12E1">
        <w:rPr>
          <w:color w:val="000000" w:themeColor="text1"/>
        </w:rPr>
        <w:t>.</w:t>
      </w:r>
    </w:p>
    <w:p w14:paraId="17B3C8BF" w14:textId="77777777" w:rsidR="00DF295E" w:rsidRDefault="00DF295E">
      <w:pPr>
        <w:pStyle w:val="textregular"/>
        <w:numPr>
          <w:ilvl w:val="0"/>
          <w:numId w:val="45"/>
        </w:numPr>
        <w:spacing w:line="276" w:lineRule="auto"/>
      </w:pPr>
      <w:r>
        <w:t xml:space="preserve">The prices in EUR per MW of cross-zonal capacity allocated to the exchange of balancing capacity per day-ahead market time unit in each direction shall be equivalent to the difference in the marginal clearing prices of the SBCP of the two bidding zones belonging to the bidding zone border. </w:t>
      </w:r>
    </w:p>
    <w:p w14:paraId="672902F4" w14:textId="77777777" w:rsidR="00DF295E" w:rsidRPr="00364111" w:rsidRDefault="00DF295E">
      <w:pPr>
        <w:pStyle w:val="headline2"/>
        <w:numPr>
          <w:ilvl w:val="0"/>
          <w:numId w:val="55"/>
        </w:numPr>
        <w:spacing w:before="360"/>
      </w:pPr>
      <w:bookmarkStart w:id="405" w:name="_Toc134015056"/>
      <w:bookmarkStart w:id="406" w:name="_Toc134015057"/>
      <w:bookmarkStart w:id="407" w:name="_Toc134015058"/>
      <w:bookmarkStart w:id="408" w:name="_Toc95979458"/>
      <w:bookmarkStart w:id="409" w:name="_Ref134800368"/>
      <w:bookmarkStart w:id="410" w:name="_Toc138848789"/>
      <w:bookmarkStart w:id="411" w:name="_Toc142315409"/>
      <w:bookmarkEnd w:id="405"/>
      <w:bookmarkEnd w:id="406"/>
      <w:bookmarkEnd w:id="407"/>
      <w:r>
        <w:t>Sharing of congestion income from cross-zonal capacity</w:t>
      </w:r>
      <w:bookmarkEnd w:id="408"/>
      <w:bookmarkEnd w:id="409"/>
      <w:bookmarkEnd w:id="410"/>
      <w:bookmarkEnd w:id="411"/>
    </w:p>
    <w:p w14:paraId="2B6333FE" w14:textId="77777777" w:rsidR="00DF295E" w:rsidRDefault="00DF295E">
      <w:pPr>
        <w:pStyle w:val="textregular"/>
        <w:numPr>
          <w:ilvl w:val="0"/>
          <w:numId w:val="46"/>
        </w:numPr>
        <w:spacing w:line="276" w:lineRule="auto"/>
      </w:pPr>
      <w:bookmarkStart w:id="412" w:name="_Hlk24464444"/>
      <w:r>
        <w:t>The congestion income coming from any application using an allocation process as defined in this methodology will be considered as day-ahead congestion income and as such shall be shared in accordance with the methodology of Article 73 of the CACM Regulation and in accordance with Article 40(3) and Article 41(4) of the EB Regulation.</w:t>
      </w:r>
    </w:p>
    <w:p w14:paraId="10EA3D63" w14:textId="60E998AB" w:rsidR="000F33B9" w:rsidRPr="000F33B9" w:rsidRDefault="00DF295E" w:rsidP="000F33B9">
      <w:pPr>
        <w:pStyle w:val="textregular"/>
        <w:numPr>
          <w:ilvl w:val="0"/>
          <w:numId w:val="46"/>
        </w:numPr>
        <w:spacing w:line="276" w:lineRule="auto"/>
        <w:rPr>
          <w:ins w:id="413" w:author="Author"/>
          <w:rFonts w:ascii="Times New Roman" w:hAnsi="Times New Roman" w:cs="Times New Roman"/>
        </w:rPr>
      </w:pPr>
      <w:r w:rsidRPr="0031569C">
        <w:rPr>
          <w:rFonts w:ascii="Times New Roman" w:hAnsi="Times New Roman" w:cs="Times New Roman"/>
        </w:rPr>
        <w:t>On a monthly basis</w:t>
      </w:r>
      <w:r>
        <w:rPr>
          <w:rFonts w:ascii="Times New Roman" w:hAnsi="Times New Roman" w:cs="Times New Roman"/>
        </w:rPr>
        <w:t>,</w:t>
      </w:r>
      <w:r w:rsidRPr="0031569C">
        <w:rPr>
          <w:rFonts w:ascii="Times New Roman" w:hAnsi="Times New Roman" w:cs="Times New Roman"/>
        </w:rPr>
        <w:t xml:space="preserve"> TSOs of </w:t>
      </w:r>
      <w:r>
        <w:rPr>
          <w:rFonts w:ascii="Times New Roman" w:hAnsi="Times New Roman" w:cs="Times New Roman"/>
        </w:rPr>
        <w:t>an application</w:t>
      </w:r>
      <w:r w:rsidRPr="0031569C">
        <w:rPr>
          <w:rFonts w:ascii="Times New Roman" w:hAnsi="Times New Roman" w:cs="Times New Roman"/>
        </w:rPr>
        <w:t xml:space="preserve"> applying the market-based </w:t>
      </w:r>
      <w:r>
        <w:rPr>
          <w:rFonts w:ascii="Times New Roman" w:hAnsi="Times New Roman" w:cs="Times New Roman"/>
        </w:rPr>
        <w:t>allocation</w:t>
      </w:r>
      <w:r w:rsidRPr="0031569C">
        <w:rPr>
          <w:rFonts w:ascii="Times New Roman" w:hAnsi="Times New Roman" w:cs="Times New Roman"/>
        </w:rPr>
        <w:t xml:space="preserve"> in accordance with Article</w:t>
      </w:r>
      <w:r>
        <w:rPr>
          <w:rFonts w:ascii="Times New Roman" w:hAnsi="Times New Roman" w:cs="Times New Roman"/>
        </w:rPr>
        <w:t> </w:t>
      </w:r>
      <w:r w:rsidRPr="0031569C">
        <w:rPr>
          <w:rFonts w:ascii="Times New Roman" w:hAnsi="Times New Roman" w:cs="Times New Roman"/>
        </w:rPr>
        <w:t>38(1) of the EB Regulation</w:t>
      </w:r>
      <w:r>
        <w:rPr>
          <w:rFonts w:ascii="Times New Roman" w:hAnsi="Times New Roman" w:cs="Times New Roman"/>
        </w:rPr>
        <w:t>, or the entity to whom the task is delegated,</w:t>
      </w:r>
      <w:r w:rsidRPr="0031569C">
        <w:rPr>
          <w:rFonts w:ascii="Times New Roman" w:hAnsi="Times New Roman" w:cs="Times New Roman"/>
        </w:rPr>
        <w:t xml:space="preserve"> shall compare the monthly congestion income calculated in accordance with paragraph </w:t>
      </w:r>
      <w:r>
        <w:rPr>
          <w:rFonts w:ascii="Times New Roman" w:hAnsi="Times New Roman" w:cs="Times New Roman"/>
        </w:rPr>
        <w:t>(</w:t>
      </w:r>
      <w:r w:rsidRPr="0031569C">
        <w:rPr>
          <w:rFonts w:ascii="Times New Roman" w:hAnsi="Times New Roman" w:cs="Times New Roman"/>
        </w:rPr>
        <w:t>1</w:t>
      </w:r>
      <w:r>
        <w:rPr>
          <w:rFonts w:ascii="Times New Roman" w:hAnsi="Times New Roman" w:cs="Times New Roman"/>
        </w:rPr>
        <w:t>)</w:t>
      </w:r>
      <w:r w:rsidRPr="0031569C">
        <w:rPr>
          <w:rFonts w:ascii="Times New Roman" w:hAnsi="Times New Roman" w:cs="Times New Roman"/>
        </w:rPr>
        <w:t xml:space="preserve"> with the congestion income which could have been generated for the amount of cross-zonal capacity allocated for the exchange of balancing capacity or sharing of reserves if allocated to the single day</w:t>
      </w:r>
      <w:r>
        <w:rPr>
          <w:rFonts w:ascii="Times New Roman" w:hAnsi="Times New Roman" w:cs="Times New Roman"/>
        </w:rPr>
        <w:t>-</w:t>
      </w:r>
      <w:r w:rsidRPr="0031569C">
        <w:rPr>
          <w:rFonts w:ascii="Times New Roman" w:hAnsi="Times New Roman" w:cs="Times New Roman"/>
        </w:rPr>
        <w:t>ahead coupling instead</w:t>
      </w:r>
      <w:ins w:id="414" w:author="Author">
        <w:r w:rsidR="000F33B9">
          <w:rPr>
            <w:rFonts w:ascii="Times New Roman" w:hAnsi="Times New Roman" w:cs="Times New Roman"/>
          </w:rPr>
          <w:t xml:space="preserve"> </w:t>
        </w:r>
        <w:r w:rsidR="000F33B9" w:rsidRPr="000F33B9">
          <w:rPr>
            <w:rFonts w:ascii="Times New Roman" w:hAnsi="Times New Roman" w:cs="Times New Roman"/>
          </w:rPr>
          <w:t>as calculated with the below formulas:</w:t>
        </w:r>
      </w:ins>
    </w:p>
    <w:p w14:paraId="0541B272" w14:textId="77777777" w:rsidR="000F33B9" w:rsidRPr="00E500AC" w:rsidRDefault="000F33B9" w:rsidP="000F33B9">
      <w:pPr>
        <w:pStyle w:val="ListParagraph"/>
        <w:numPr>
          <w:ilvl w:val="0"/>
          <w:numId w:val="64"/>
        </w:numPr>
        <w:jc w:val="left"/>
        <w:rPr>
          <w:ins w:id="415" w:author="Author"/>
          <w:lang w:val="en-GB"/>
        </w:rPr>
      </w:pPr>
      <w:ins w:id="416" w:author="Author">
        <w:r w:rsidRPr="00E500AC">
          <w:rPr>
            <w:lang w:val="en-GB"/>
          </w:rPr>
          <w:t xml:space="preserve">For </w:t>
        </w:r>
        <w:proofErr w:type="spellStart"/>
        <w:r w:rsidRPr="00E500AC">
          <w:rPr>
            <w:lang w:val="en-GB"/>
          </w:rPr>
          <w:t>cNTC</w:t>
        </w:r>
        <w:proofErr w:type="spellEnd"/>
        <w:r w:rsidRPr="00E500AC">
          <w:rPr>
            <w:lang w:val="en-GB"/>
          </w:rPr>
          <w:t xml:space="preserve"> CCRs </w:t>
        </w:r>
      </w:ins>
      <m:oMath>
        <m:sSub>
          <m:sSubPr>
            <m:ctrlPr>
              <w:ins w:id="417" w:author="Author">
                <w:rPr>
                  <w:rFonts w:ascii="Cambria Math" w:hAnsi="Cambria Math" w:cs="Calibri"/>
                  <w:lang w:val="en-GB"/>
                </w:rPr>
              </w:ins>
            </m:ctrlPr>
          </m:sSubPr>
          <m:e>
            <m:r>
              <w:ins w:id="418" w:author="Author">
                <m:rPr>
                  <m:sty m:val="p"/>
                </m:rPr>
                <w:rPr>
                  <w:rFonts w:ascii="Cambria Math" w:hAnsi="Cambria Math" w:cs="Calibri"/>
                  <w:lang w:val="en-GB"/>
                </w:rPr>
                <m:t>CI'</m:t>
              </w:ins>
            </m:r>
          </m:e>
          <m:sub>
            <m:r>
              <w:ins w:id="419" w:author="Author">
                <w:rPr>
                  <w:rFonts w:ascii="Cambria Math" w:hAnsi="Cambria Math" w:cs="Calibri"/>
                  <w:lang w:val="en-GB"/>
                </w:rPr>
                <m:t>CCR, T</m:t>
              </w:ins>
            </m:r>
          </m:sub>
        </m:sSub>
      </m:oMath>
      <w:ins w:id="420" w:author="Author">
        <w:r w:rsidRPr="00565E9B">
          <w:rPr>
            <w:rFonts w:eastAsiaTheme="minorEastAsia"/>
            <w:lang w:val="en-GB"/>
          </w:rPr>
          <w:t xml:space="preserve"> </w:t>
        </w:r>
        <w:r w:rsidRPr="00E500AC">
          <w:rPr>
            <w:lang w:val="en-GB"/>
          </w:rPr>
          <w:t>is calculated according to the formula</w:t>
        </w:r>
        <w:r w:rsidRPr="00565E9B">
          <w:rPr>
            <w:rFonts w:eastAsiaTheme="minorEastAsia"/>
            <w:lang w:val="en-GB"/>
          </w:rPr>
          <w:t xml:space="preserve">  </w:t>
        </w:r>
      </w:ins>
    </w:p>
    <w:p w14:paraId="44676AB9" w14:textId="77777777" w:rsidR="000F33B9" w:rsidRPr="00565E9B" w:rsidRDefault="00960C3C" w:rsidP="000F33B9">
      <w:pPr>
        <w:pStyle w:val="ListParagraph"/>
        <w:rPr>
          <w:ins w:id="421" w:author="Author"/>
          <w:rFonts w:ascii="Cambria Math" w:hAnsi="Cambria Math" w:cs="Calibri"/>
          <w:lang w:val="en-GB"/>
          <w:oMath/>
        </w:rPr>
      </w:pPr>
      <m:oMathPara>
        <m:oMath>
          <m:sSub>
            <m:sSubPr>
              <m:ctrlPr>
                <w:ins w:id="422" w:author="Author">
                  <w:rPr>
                    <w:rFonts w:ascii="Cambria Math" w:hAnsi="Cambria Math" w:cs="Calibri"/>
                    <w:lang w:val="en-GB"/>
                  </w:rPr>
                </w:ins>
              </m:ctrlPr>
            </m:sSubPr>
            <m:e>
              <m:r>
                <w:ins w:id="423" w:author="Author">
                  <m:rPr>
                    <m:sty m:val="p"/>
                  </m:rPr>
                  <w:rPr>
                    <w:rFonts w:ascii="Cambria Math" w:hAnsi="Cambria Math" w:cs="Calibri"/>
                    <w:lang w:val="en-GB"/>
                  </w:rPr>
                  <m:t>CI'</m:t>
                </w:ins>
              </m:r>
            </m:e>
            <m:sub>
              <m:r>
                <w:ins w:id="424" w:author="Author">
                  <w:rPr>
                    <w:rFonts w:ascii="Cambria Math" w:hAnsi="Cambria Math" w:cs="Calibri"/>
                    <w:lang w:val="en-GB"/>
                  </w:rPr>
                  <m:t>CCR, T</m:t>
                </w:ins>
              </m:r>
            </m:sub>
          </m:sSub>
          <m:r>
            <w:ins w:id="425" w:author="Author">
              <m:rPr>
                <m:sty m:val="p"/>
              </m:rPr>
              <w:rPr>
                <w:rFonts w:ascii="Cambria Math" w:hAnsi="Cambria Math" w:cs="Calibri"/>
                <w:lang w:val="en-GB"/>
              </w:rPr>
              <m:t>=</m:t>
            </w:ins>
          </m:r>
          <m:sSub>
            <m:sSubPr>
              <m:ctrlPr>
                <w:ins w:id="426" w:author="Author">
                  <w:rPr>
                    <w:rFonts w:ascii="Cambria Math" w:hAnsi="Cambria Math" w:cs="Calibri"/>
                    <w:lang w:val="en-GB"/>
                  </w:rPr>
                </w:ins>
              </m:ctrlPr>
            </m:sSubPr>
            <m:e>
              <m:r>
                <w:ins w:id="427" w:author="Author">
                  <m:rPr>
                    <m:sty m:val="p"/>
                  </m:rPr>
                  <w:rPr>
                    <w:rFonts w:ascii="Cambria Math" w:hAnsi="Cambria Math" w:cs="Calibri"/>
                    <w:lang w:val="en-GB"/>
                  </w:rPr>
                  <m:t>adj</m:t>
                </w:ins>
              </m:r>
            </m:e>
            <m:sub>
              <m:r>
                <w:ins w:id="428" w:author="Author">
                  <m:rPr>
                    <m:sty m:val="p"/>
                  </m:rPr>
                  <w:rPr>
                    <w:rFonts w:ascii="Cambria Math" w:hAnsi="Cambria Math" w:cs="Calibri"/>
                    <w:lang w:val="en-GB"/>
                  </w:rPr>
                  <m:t>CCR,T</m:t>
                </w:ins>
              </m:r>
            </m:sub>
          </m:sSub>
          <m:r>
            <w:ins w:id="429" w:author="Author">
              <m:rPr>
                <m:sty m:val="p"/>
              </m:rPr>
              <w:rPr>
                <w:rFonts w:ascii="Cambria Math" w:hAnsi="Cambria Math" w:cs="Calibri"/>
                <w:lang w:val="en-GB"/>
              </w:rPr>
              <m:t>×</m:t>
            </w:ins>
          </m:r>
          <m:nary>
            <m:naryPr>
              <m:chr m:val="∑"/>
              <m:limLoc m:val="undOvr"/>
              <m:supHide m:val="1"/>
              <m:ctrlPr>
                <w:ins w:id="430" w:author="Author">
                  <w:rPr>
                    <w:rFonts w:ascii="Cambria Math" w:hAnsi="Cambria Math" w:cs="Calibri"/>
                    <w:lang w:val="en-GB"/>
                  </w:rPr>
                </w:ins>
              </m:ctrlPr>
            </m:naryPr>
            <m:sub>
              <m:r>
                <w:ins w:id="431" w:author="Author">
                  <w:rPr>
                    <w:rFonts w:ascii="Cambria Math" w:hAnsi="Cambria Math" w:cs="Calibri"/>
                    <w:lang w:val="en-GB"/>
                  </w:rPr>
                  <m:t>t∈T, b∈</m:t>
                </w:ins>
              </m:r>
              <m:sSub>
                <m:sSubPr>
                  <m:ctrlPr>
                    <w:ins w:id="432" w:author="Author">
                      <w:rPr>
                        <w:rFonts w:ascii="Cambria Math" w:hAnsi="Cambria Math" w:cs="Calibri"/>
                        <w:i/>
                        <w:lang w:val="en-GB"/>
                      </w:rPr>
                    </w:ins>
                  </m:ctrlPr>
                </m:sSubPr>
                <m:e>
                  <m:r>
                    <w:ins w:id="433" w:author="Author">
                      <w:rPr>
                        <w:rFonts w:ascii="Cambria Math" w:hAnsi="Cambria Math" w:cs="Calibri"/>
                        <w:lang w:val="en-GB"/>
                      </w:rPr>
                      <m:t>B</m:t>
                    </w:ins>
                  </m:r>
                </m:e>
                <m:sub>
                  <m:r>
                    <w:ins w:id="434" w:author="Author">
                      <w:rPr>
                        <w:rFonts w:ascii="Cambria Math" w:hAnsi="Cambria Math" w:cs="Calibri"/>
                        <w:lang w:val="en-GB"/>
                      </w:rPr>
                      <m:t>CCR</m:t>
                    </w:ins>
                  </m:r>
                </m:sub>
              </m:sSub>
            </m:sub>
            <m:sup/>
            <m:e>
              <m:sSubSup>
                <m:sSubSupPr>
                  <m:ctrlPr>
                    <w:ins w:id="435" w:author="Author">
                      <w:rPr>
                        <w:rFonts w:ascii="Cambria Math" w:hAnsi="Cambria Math" w:cs="Calibri"/>
                        <w:i/>
                        <w:lang w:val="en-GB"/>
                      </w:rPr>
                    </w:ins>
                  </m:ctrlPr>
                </m:sSubSupPr>
                <m:e>
                  <m:r>
                    <w:ins w:id="436" w:author="Author">
                      <w:rPr>
                        <w:rFonts w:ascii="Cambria Math" w:hAnsi="Cambria Math" w:cs="Calibri"/>
                        <w:lang w:val="en-GB"/>
                      </w:rPr>
                      <m:t>S</m:t>
                    </w:ins>
                  </m:r>
                </m:e>
                <m:sub>
                  <m:r>
                    <w:ins w:id="437" w:author="Author">
                      <w:rPr>
                        <w:rFonts w:ascii="Cambria Math" w:hAnsi="Cambria Math" w:cs="Calibri"/>
                        <w:lang w:val="en-GB"/>
                      </w:rPr>
                      <m:t>b,t</m:t>
                    </w:ins>
                  </m:r>
                </m:sub>
                <m:sup>
                  <m:r>
                    <w:ins w:id="438" w:author="Author">
                      <w:rPr>
                        <w:rFonts w:ascii="Cambria Math" w:hAnsi="Cambria Math" w:cs="Calibri"/>
                        <w:lang w:val="en-GB"/>
                      </w:rPr>
                      <m:t>BC</m:t>
                    </w:ins>
                  </m:r>
                </m:sup>
              </m:sSubSup>
            </m:e>
          </m:nary>
          <m:r>
            <w:ins w:id="439" w:author="Author">
              <m:rPr>
                <m:sty m:val="p"/>
              </m:rPr>
              <w:rPr>
                <w:rFonts w:ascii="Cambria Math" w:hAnsi="Cambria Math" w:cs="Calibri"/>
                <w:lang w:val="en-GB"/>
              </w:rPr>
              <m:t>×max⁡</m:t>
            </w:ins>
          </m:r>
          <m:d>
            <m:dPr>
              <m:ctrlPr>
                <w:ins w:id="440" w:author="Author">
                  <w:rPr>
                    <w:rFonts w:ascii="Cambria Math" w:hAnsi="Cambria Math" w:cs="Calibri"/>
                    <w:lang w:val="en-GB"/>
                  </w:rPr>
                </w:ins>
              </m:ctrlPr>
            </m:dPr>
            <m:e>
              <m:r>
                <w:ins w:id="441" w:author="Author">
                  <m:rPr>
                    <m:sty m:val="p"/>
                  </m:rPr>
                  <w:rPr>
                    <w:rFonts w:ascii="Cambria Math" w:hAnsi="Cambria Math" w:cs="Calibri"/>
                    <w:lang w:val="en-GB"/>
                  </w:rPr>
                  <m:t>0,</m:t>
                </w:ins>
              </m:r>
              <m:sSub>
                <m:sSubPr>
                  <m:ctrlPr>
                    <w:ins w:id="442" w:author="Author">
                      <w:rPr>
                        <w:rFonts w:ascii="Cambria Math" w:hAnsi="Cambria Math" w:cs="Calibri"/>
                        <w:lang w:val="en-GB"/>
                      </w:rPr>
                    </w:ins>
                  </m:ctrlPr>
                </m:sSubPr>
                <m:e>
                  <m:r>
                    <w:ins w:id="443" w:author="Author">
                      <m:rPr>
                        <m:sty m:val="p"/>
                      </m:rPr>
                      <w:rPr>
                        <w:rFonts w:ascii="Cambria Math" w:hAnsi="Cambria Math" w:cs="Calibri"/>
                        <w:lang w:val="en-GB"/>
                      </w:rPr>
                      <m:t>MS</m:t>
                    </w:ins>
                  </m:r>
                </m:e>
                <m:sub>
                  <m:r>
                    <w:ins w:id="444" w:author="Author">
                      <m:rPr>
                        <m:sty m:val="p"/>
                      </m:rPr>
                      <w:rPr>
                        <w:rFonts w:ascii="Cambria Math" w:hAnsi="Cambria Math" w:cs="Calibri"/>
                        <w:lang w:val="en-GB"/>
                      </w:rPr>
                      <m:t>b,t</m:t>
                    </w:ins>
                  </m:r>
                </m:sub>
              </m:sSub>
            </m:e>
          </m:d>
        </m:oMath>
      </m:oMathPara>
    </w:p>
    <w:p w14:paraId="4E761499" w14:textId="77777777" w:rsidR="000F33B9" w:rsidRPr="00E500AC" w:rsidRDefault="000F33B9" w:rsidP="000F33B9">
      <w:pPr>
        <w:pStyle w:val="ListParagraph"/>
        <w:numPr>
          <w:ilvl w:val="0"/>
          <w:numId w:val="65"/>
        </w:numPr>
        <w:jc w:val="left"/>
        <w:rPr>
          <w:ins w:id="445" w:author="Author"/>
          <w:lang w:val="en-GB"/>
        </w:rPr>
      </w:pPr>
      <w:ins w:id="446" w:author="Author">
        <w:r w:rsidRPr="00E500AC">
          <w:rPr>
            <w:lang w:val="en-GB"/>
          </w:rPr>
          <w:t xml:space="preserve">For FB CCRs </w:t>
        </w:r>
      </w:ins>
      <m:oMath>
        <m:sSub>
          <m:sSubPr>
            <m:ctrlPr>
              <w:ins w:id="447" w:author="Author">
                <w:rPr>
                  <w:rFonts w:ascii="Cambria Math" w:hAnsi="Cambria Math" w:cs="Calibri"/>
                  <w:lang w:val="en-GB"/>
                </w:rPr>
              </w:ins>
            </m:ctrlPr>
          </m:sSubPr>
          <m:e>
            <m:r>
              <w:ins w:id="448" w:author="Author">
                <m:rPr>
                  <m:sty m:val="p"/>
                </m:rPr>
                <w:rPr>
                  <w:rFonts w:ascii="Cambria Math" w:hAnsi="Cambria Math" w:cs="Calibri"/>
                  <w:lang w:val="en-GB"/>
                </w:rPr>
                <m:t>CI'</m:t>
              </w:ins>
            </m:r>
          </m:e>
          <m:sub>
            <m:r>
              <w:ins w:id="449" w:author="Author">
                <w:rPr>
                  <w:rFonts w:ascii="Cambria Math" w:hAnsi="Cambria Math" w:cs="Calibri"/>
                  <w:lang w:val="en-GB"/>
                </w:rPr>
                <m:t>CCR,T</m:t>
              </w:ins>
            </m:r>
          </m:sub>
        </m:sSub>
        <m:r>
          <w:ins w:id="450" w:author="Author">
            <w:rPr>
              <w:rFonts w:ascii="Cambria Math" w:hAnsi="Cambria Math" w:cs="Calibri"/>
              <w:lang w:val="en-GB"/>
            </w:rPr>
            <m:t xml:space="preserve"> </m:t>
          </w:ins>
        </m:r>
      </m:oMath>
      <w:ins w:id="451" w:author="Author">
        <w:r w:rsidRPr="38D5AE3D">
          <w:rPr>
            <w:rFonts w:eastAsiaTheme="minorEastAsia"/>
            <w:lang w:val="en-GB"/>
          </w:rPr>
          <w:t xml:space="preserve"> </w:t>
        </w:r>
        <w:r w:rsidRPr="00E500AC">
          <w:rPr>
            <w:lang w:val="en-GB"/>
          </w:rPr>
          <w:t>is calculated according to the formula</w:t>
        </w:r>
      </w:ins>
    </w:p>
    <w:p w14:paraId="2300FFCF" w14:textId="77777777" w:rsidR="000F33B9" w:rsidRPr="00565E9B" w:rsidRDefault="00960C3C" w:rsidP="000F33B9">
      <w:pPr>
        <w:ind w:left="360"/>
        <w:rPr>
          <w:ins w:id="452" w:author="Author"/>
          <w:rFonts w:ascii="Cambria Math" w:hAnsi="Cambria Math" w:cs="Calibri"/>
          <w:oMath/>
        </w:rPr>
      </w:pPr>
      <m:oMathPara>
        <m:oMath>
          <m:sSub>
            <m:sSubPr>
              <m:ctrlPr>
                <w:ins w:id="453" w:author="Author">
                  <w:rPr>
                    <w:rFonts w:ascii="Cambria Math" w:hAnsi="Cambria Math" w:cs="Calibri"/>
                  </w:rPr>
                </w:ins>
              </m:ctrlPr>
            </m:sSubPr>
            <m:e>
              <m:r>
                <w:ins w:id="454" w:author="Author">
                  <m:rPr>
                    <m:sty m:val="p"/>
                  </m:rPr>
                  <w:rPr>
                    <w:rFonts w:ascii="Cambria Math" w:hAnsi="Cambria Math" w:cs="Calibri"/>
                  </w:rPr>
                  <m:t>CI'</m:t>
                </w:ins>
              </m:r>
            </m:e>
            <m:sub>
              <m:r>
                <w:ins w:id="455" w:author="Author">
                  <w:rPr>
                    <w:rFonts w:ascii="Cambria Math" w:hAnsi="Cambria Math" w:cs="Calibri"/>
                  </w:rPr>
                  <m:t>CCR, T</m:t>
                </w:ins>
              </m:r>
            </m:sub>
          </m:sSub>
          <m:r>
            <w:ins w:id="456" w:author="Author">
              <m:rPr>
                <m:sty m:val="p"/>
              </m:rPr>
              <w:rPr>
                <w:rFonts w:ascii="Cambria Math" w:hAnsi="Cambria Math" w:cs="Calibri"/>
              </w:rPr>
              <m:t>=</m:t>
            </w:ins>
          </m:r>
          <m:sSub>
            <m:sSubPr>
              <m:ctrlPr>
                <w:ins w:id="457" w:author="Author">
                  <w:rPr>
                    <w:rFonts w:ascii="Cambria Math" w:hAnsi="Cambria Math" w:cs="Calibri"/>
                  </w:rPr>
                </w:ins>
              </m:ctrlPr>
            </m:sSubPr>
            <m:e>
              <m:r>
                <w:ins w:id="458" w:author="Author">
                  <m:rPr>
                    <m:sty m:val="p"/>
                  </m:rPr>
                  <w:rPr>
                    <w:rFonts w:ascii="Cambria Math" w:hAnsi="Cambria Math" w:cs="Calibri"/>
                  </w:rPr>
                  <m:t>adj</m:t>
                </w:ins>
              </m:r>
            </m:e>
            <m:sub>
              <m:r>
                <w:ins w:id="459" w:author="Author">
                  <m:rPr>
                    <m:sty m:val="p"/>
                  </m:rPr>
                  <w:rPr>
                    <w:rFonts w:ascii="Cambria Math" w:hAnsi="Cambria Math" w:cs="Calibri"/>
                  </w:rPr>
                  <m:t>CCR,T</m:t>
                </w:ins>
              </m:r>
            </m:sub>
          </m:sSub>
          <m:r>
            <w:ins w:id="460" w:author="Author">
              <m:rPr>
                <m:sty m:val="p"/>
              </m:rPr>
              <w:rPr>
                <w:rFonts w:ascii="Cambria Math" w:hAnsi="Cambria Math" w:cs="Calibri"/>
              </w:rPr>
              <m:t>×</m:t>
            </w:ins>
          </m:r>
          <m:nary>
            <m:naryPr>
              <m:chr m:val="∑"/>
              <m:limLoc m:val="undOvr"/>
              <m:supHide m:val="1"/>
              <m:ctrlPr>
                <w:ins w:id="461" w:author="Author">
                  <w:rPr>
                    <w:rFonts w:ascii="Cambria Math" w:hAnsi="Cambria Math" w:cs="Calibri"/>
                  </w:rPr>
                </w:ins>
              </m:ctrlPr>
            </m:naryPr>
            <m:sub>
              <m:r>
                <w:ins w:id="462" w:author="Author">
                  <w:rPr>
                    <w:rFonts w:ascii="Cambria Math" w:hAnsi="Cambria Math" w:cs="Calibri"/>
                  </w:rPr>
                  <m:t>t∈T, o∈</m:t>
                </w:ins>
              </m:r>
              <m:sSub>
                <m:sSubPr>
                  <m:ctrlPr>
                    <w:ins w:id="463" w:author="Author">
                      <w:rPr>
                        <w:rFonts w:ascii="Cambria Math" w:hAnsi="Cambria Math" w:cs="Calibri"/>
                        <w:i/>
                      </w:rPr>
                    </w:ins>
                  </m:ctrlPr>
                </m:sSubPr>
                <m:e>
                  <m:r>
                    <w:ins w:id="464" w:author="Author">
                      <w:rPr>
                        <w:rFonts w:ascii="Cambria Math" w:hAnsi="Cambria Math" w:cs="Calibri"/>
                      </w:rPr>
                      <m:t>CNEC</m:t>
                    </w:ins>
                  </m:r>
                </m:e>
                <m:sub>
                  <m:r>
                    <w:ins w:id="465" w:author="Author">
                      <w:rPr>
                        <w:rFonts w:ascii="Cambria Math" w:hAnsi="Cambria Math" w:cs="Calibri"/>
                      </w:rPr>
                      <m:t>CCR</m:t>
                    </w:ins>
                  </m:r>
                </m:sub>
              </m:sSub>
            </m:sub>
            <m:sup/>
            <m:e>
              <m:sSubSup>
                <m:sSubSupPr>
                  <m:ctrlPr>
                    <w:ins w:id="466" w:author="Author">
                      <w:rPr>
                        <w:rFonts w:ascii="Cambria Math" w:eastAsiaTheme="minorEastAsia" w:hAnsi="Cambria Math" w:cs="Calibri"/>
                        <w:i/>
                      </w:rPr>
                    </w:ins>
                  </m:ctrlPr>
                </m:sSubSupPr>
                <m:e>
                  <m:r>
                    <w:ins w:id="467" w:author="Author">
                      <w:rPr>
                        <w:rFonts w:ascii="Cambria Math" w:eastAsiaTheme="minorEastAsia" w:hAnsi="Cambria Math" w:cs="Calibri"/>
                      </w:rPr>
                      <m:t>µ</m:t>
                    </w:ins>
                  </m:r>
                </m:e>
                <m:sub>
                  <m:r>
                    <w:ins w:id="468" w:author="Author">
                      <w:rPr>
                        <w:rFonts w:ascii="Cambria Math" w:eastAsiaTheme="minorEastAsia" w:hAnsi="Cambria Math" w:cs="Calibri"/>
                      </w:rPr>
                      <m:t>o,t</m:t>
                    </w:ins>
                  </m:r>
                </m:sub>
                <m:sup>
                  <m:r>
                    <w:ins w:id="469" w:author="Author">
                      <w:rPr>
                        <w:rFonts w:ascii="Cambria Math" w:eastAsiaTheme="minorEastAsia" w:hAnsi="Cambria Math" w:cs="Calibri"/>
                      </w:rPr>
                      <m:t>CNEC</m:t>
                    </w:ins>
                  </m:r>
                </m:sup>
              </m:sSubSup>
            </m:e>
          </m:nary>
          <m:r>
            <w:ins w:id="470" w:author="Author">
              <m:rPr>
                <m:sty m:val="p"/>
              </m:rPr>
              <w:rPr>
                <w:rFonts w:ascii="Cambria Math" w:hAnsi="Cambria Math" w:cs="Calibri"/>
              </w:rPr>
              <m:t>×</m:t>
            </w:ins>
          </m:r>
          <m:sSub>
            <m:sSubPr>
              <m:ctrlPr>
                <w:ins w:id="471" w:author="Author">
                  <w:rPr>
                    <w:rFonts w:ascii="Cambria Math" w:hAnsi="Cambria Math" w:cs="Calibri"/>
                  </w:rPr>
                </w:ins>
              </m:ctrlPr>
            </m:sSubPr>
            <m:e>
              <m:r>
                <w:ins w:id="472" w:author="Author">
                  <m:rPr>
                    <m:sty m:val="p"/>
                  </m:rPr>
                  <w:rPr>
                    <w:rFonts w:ascii="Cambria Math" w:hAnsi="Cambria Math" w:cs="Calibri"/>
                  </w:rPr>
                  <m:t>BEC</m:t>
                </w:ins>
              </m:r>
            </m:e>
            <m:sub>
              <m:r>
                <w:ins w:id="473" w:author="Author">
                  <m:rPr>
                    <m:sty m:val="p"/>
                  </m:rPr>
                  <w:rPr>
                    <w:rFonts w:ascii="Cambria Math" w:hAnsi="Cambria Math" w:cs="Calibri"/>
                  </w:rPr>
                  <m:t>o,t</m:t>
                </w:ins>
              </m:r>
            </m:sub>
          </m:sSub>
        </m:oMath>
      </m:oMathPara>
    </w:p>
    <w:p w14:paraId="786273F3" w14:textId="77777777" w:rsidR="000F33B9" w:rsidRDefault="000F33B9" w:rsidP="000F33B9">
      <w:pPr>
        <w:ind w:firstLine="360"/>
        <w:jc w:val="both"/>
        <w:rPr>
          <w:ins w:id="474" w:author="Author"/>
        </w:rPr>
      </w:pPr>
      <w:ins w:id="475" w:author="Author">
        <w:r w:rsidRPr="00C41F6A">
          <w:t>Where</w:t>
        </w:r>
        <w:r>
          <w:t>:</w:t>
        </w:r>
      </w:ins>
    </w:p>
    <w:p w14:paraId="7407239D" w14:textId="77777777" w:rsidR="000F33B9" w:rsidRPr="00F932F7" w:rsidRDefault="000F33B9" w:rsidP="000F33B9">
      <w:pPr>
        <w:pStyle w:val="ListParagraph"/>
        <w:rPr>
          <w:ins w:id="476" w:author="Author"/>
          <w:lang w:val="en-GB"/>
        </w:rPr>
      </w:pPr>
      <w:ins w:id="477" w:author="Author">
        <w:r w:rsidRPr="00F932F7">
          <w:rPr>
            <w:lang w:val="en-GB"/>
          </w:rPr>
          <w:t>T</w:t>
        </w:r>
        <w:r w:rsidRPr="00C47613">
          <w:rPr>
            <w:lang w:val="en-GB"/>
          </w:rPr>
          <w:t xml:space="preserve"> is </w:t>
        </w:r>
        <w:r>
          <w:rPr>
            <w:lang w:val="en-GB"/>
          </w:rPr>
          <w:t xml:space="preserve">the </w:t>
        </w:r>
        <w:r w:rsidRPr="00C47613">
          <w:rPr>
            <w:lang w:val="en-GB"/>
          </w:rPr>
          <w:t xml:space="preserve">set </w:t>
        </w:r>
        <w:r w:rsidRPr="00F932F7">
          <w:rPr>
            <w:lang w:val="en-GB"/>
          </w:rPr>
          <w:t xml:space="preserve">of MTUs in </w:t>
        </w:r>
        <w:r>
          <w:rPr>
            <w:lang w:val="en-GB"/>
          </w:rPr>
          <w:t xml:space="preserve">a </w:t>
        </w:r>
        <w:r w:rsidRPr="00F932F7">
          <w:rPr>
            <w:lang w:val="en-GB"/>
          </w:rPr>
          <w:t>given month</w:t>
        </w:r>
      </w:ins>
    </w:p>
    <w:p w14:paraId="50EE456E" w14:textId="77777777" w:rsidR="000F33B9" w:rsidRDefault="000F33B9" w:rsidP="000F33B9">
      <w:pPr>
        <w:pStyle w:val="ListParagraph"/>
        <w:rPr>
          <w:ins w:id="478" w:author="Author"/>
          <w:lang w:val="en-GB"/>
        </w:rPr>
      </w:pPr>
      <w:ins w:id="479" w:author="Author">
        <w:r w:rsidRPr="00F932F7">
          <w:rPr>
            <w:lang w:val="en-GB"/>
          </w:rPr>
          <w:t>B</w:t>
        </w:r>
        <w:r w:rsidRPr="00C47613">
          <w:rPr>
            <w:vertAlign w:val="subscript"/>
            <w:lang w:val="en-GB"/>
          </w:rPr>
          <w:t>CCR</w:t>
        </w:r>
        <w:r>
          <w:rPr>
            <w:lang w:val="en-GB"/>
          </w:rPr>
          <w:t xml:space="preserve"> is the set of directed borders in a CCR (</w:t>
        </w:r>
        <w:proofErr w:type="gramStart"/>
        <w:r>
          <w:rPr>
            <w:lang w:val="en-GB"/>
          </w:rPr>
          <w:t>i.e.</w:t>
        </w:r>
        <w:proofErr w:type="gramEnd"/>
        <w:r>
          <w:rPr>
            <w:lang w:val="en-GB"/>
          </w:rPr>
          <w:t xml:space="preserve"> this set includes both borders A-B and B-A)</w:t>
        </w:r>
      </w:ins>
    </w:p>
    <w:p w14:paraId="5FEA6F7D" w14:textId="77777777" w:rsidR="000F33B9" w:rsidRDefault="000F33B9" w:rsidP="000F33B9">
      <w:pPr>
        <w:pStyle w:val="ListParagraph"/>
        <w:rPr>
          <w:ins w:id="480" w:author="Author"/>
          <w:lang w:val="en-GB"/>
        </w:rPr>
      </w:pPr>
      <w:ins w:id="481" w:author="Author">
        <w:r w:rsidRPr="00F932F7">
          <w:rPr>
            <w:lang w:val="en-GB"/>
          </w:rPr>
          <w:t>CNEC</w:t>
        </w:r>
        <w:r w:rsidRPr="00EB31F5">
          <w:rPr>
            <w:vertAlign w:val="subscript"/>
            <w:lang w:val="en-GB"/>
          </w:rPr>
          <w:t>CCR</w:t>
        </w:r>
        <w:r>
          <w:rPr>
            <w:lang w:val="en-GB"/>
          </w:rPr>
          <w:t xml:space="preserve"> is the set of CNECs in a given </w:t>
        </w:r>
        <w:proofErr w:type="gramStart"/>
        <w:r>
          <w:rPr>
            <w:lang w:val="en-GB"/>
          </w:rPr>
          <w:t>CCR</w:t>
        </w:r>
        <w:proofErr w:type="gramEnd"/>
      </w:ins>
    </w:p>
    <w:p w14:paraId="3FC40925" w14:textId="77777777" w:rsidR="000F33B9" w:rsidRPr="00EB31F5" w:rsidRDefault="000F33B9" w:rsidP="000F33B9">
      <w:pPr>
        <w:pStyle w:val="ListParagraph"/>
        <w:rPr>
          <w:ins w:id="482" w:author="Author"/>
          <w:lang w:val="en-GB"/>
        </w:rPr>
      </w:pPr>
      <w:proofErr w:type="spellStart"/>
      <w:proofErr w:type="gramStart"/>
      <w:ins w:id="483" w:author="Author">
        <w:r w:rsidRPr="00EB31F5">
          <w:rPr>
            <w:i/>
            <w:lang w:val="en-GB"/>
          </w:rPr>
          <w:t>S</w:t>
        </w:r>
        <w:r>
          <w:rPr>
            <w:i/>
            <w:vertAlign w:val="subscript"/>
            <w:lang w:val="en-GB"/>
          </w:rPr>
          <w:t>b,t</w:t>
        </w:r>
        <w:r w:rsidRPr="00EB31F5">
          <w:rPr>
            <w:i/>
            <w:vertAlign w:val="superscript"/>
            <w:lang w:val="en-GB"/>
          </w:rPr>
          <w:t>BC</w:t>
        </w:r>
        <w:proofErr w:type="spellEnd"/>
        <w:proofErr w:type="gramEnd"/>
        <w:r>
          <w:rPr>
            <w:vertAlign w:val="superscript"/>
            <w:lang w:val="en-GB"/>
          </w:rPr>
          <w:t xml:space="preserve"> </w:t>
        </w:r>
        <w:r>
          <w:rPr>
            <w:lang w:val="en-GB"/>
          </w:rPr>
          <w:t xml:space="preserve">is the cross-zonal capacity reserved by allocation for the exchange of balancing capacity or sharing of reserves on border </w:t>
        </w:r>
        <w:r w:rsidRPr="00EB31F5">
          <w:rPr>
            <w:i/>
            <w:lang w:val="en-GB"/>
          </w:rPr>
          <w:t>b</w:t>
        </w:r>
        <w:r>
          <w:rPr>
            <w:lang w:val="en-GB"/>
          </w:rPr>
          <w:t xml:space="preserve"> in MTU t</w:t>
        </w:r>
      </w:ins>
    </w:p>
    <w:p w14:paraId="5E9F9825" w14:textId="77777777" w:rsidR="000F33B9" w:rsidRPr="00C20B9D" w:rsidRDefault="000F33B9" w:rsidP="000F33B9">
      <w:pPr>
        <w:pStyle w:val="ListParagraph"/>
        <w:rPr>
          <w:ins w:id="484" w:author="Author"/>
          <w:lang w:val="en-GB"/>
        </w:rPr>
      </w:pPr>
      <w:proofErr w:type="spellStart"/>
      <w:proofErr w:type="gramStart"/>
      <w:ins w:id="485" w:author="Author">
        <w:r>
          <w:rPr>
            <w:lang w:val="en-GB"/>
          </w:rPr>
          <w:t>MS</w:t>
        </w:r>
        <w:r>
          <w:rPr>
            <w:vertAlign w:val="subscript"/>
            <w:lang w:val="en-GB"/>
          </w:rPr>
          <w:t>b,t</w:t>
        </w:r>
        <w:proofErr w:type="spellEnd"/>
        <w:proofErr w:type="gramEnd"/>
        <w:r>
          <w:rPr>
            <w:vertAlign w:val="subscript"/>
            <w:lang w:val="en-GB"/>
          </w:rPr>
          <w:t xml:space="preserve"> </w:t>
        </w:r>
        <w:r>
          <w:rPr>
            <w:lang w:val="en-GB"/>
          </w:rPr>
          <w:softHyphen/>
          <w:t xml:space="preserve">is the market spread for energy on directed border </w:t>
        </w:r>
        <w:r w:rsidRPr="00EB31F5">
          <w:rPr>
            <w:i/>
            <w:lang w:val="en-GB"/>
          </w:rPr>
          <w:t>b</w:t>
        </w:r>
        <w:r>
          <w:rPr>
            <w:lang w:val="en-GB"/>
          </w:rPr>
          <w:t xml:space="preserve"> </w:t>
        </w:r>
        <w:r w:rsidRPr="00EB31F5">
          <w:rPr>
            <w:lang w:val="en-GB"/>
          </w:rPr>
          <w:t xml:space="preserve">in </w:t>
        </w:r>
        <w:r>
          <w:rPr>
            <w:lang w:val="en-GB"/>
          </w:rPr>
          <w:t xml:space="preserve">MTU t </w:t>
        </w:r>
        <w:r w:rsidRPr="00C20B9D">
          <w:rPr>
            <w:lang w:val="en-GB"/>
          </w:rPr>
          <w:t xml:space="preserve">(in </w:t>
        </w:r>
        <w:r>
          <w:rPr>
            <w:lang w:val="en-GB"/>
          </w:rPr>
          <w:t xml:space="preserve">the </w:t>
        </w:r>
        <w:r w:rsidRPr="00C20B9D">
          <w:rPr>
            <w:lang w:val="en-GB"/>
          </w:rPr>
          <w:t>case of AHC/Allocation Constraints</w:t>
        </w:r>
        <w:r>
          <w:rPr>
            <w:lang w:val="en-GB"/>
          </w:rPr>
          <w:t>,</w:t>
        </w:r>
        <w:r w:rsidRPr="00C20B9D">
          <w:rPr>
            <w:lang w:val="en-GB"/>
          </w:rPr>
          <w:t xml:space="preserve"> </w:t>
        </w:r>
        <w:r>
          <w:rPr>
            <w:lang w:val="en-GB"/>
          </w:rPr>
          <w:t>the</w:t>
        </w:r>
        <w:r w:rsidRPr="00C20B9D">
          <w:rPr>
            <w:lang w:val="en-GB"/>
          </w:rPr>
          <w:t xml:space="preserve"> market spread </w:t>
        </w:r>
        <w:r>
          <w:rPr>
            <w:lang w:val="en-GB"/>
          </w:rPr>
          <w:t xml:space="preserve">is </w:t>
        </w:r>
        <w:r w:rsidRPr="00C20B9D">
          <w:rPr>
            <w:lang w:val="en-GB"/>
          </w:rPr>
          <w:t>between</w:t>
        </w:r>
        <w:r>
          <w:rPr>
            <w:lang w:val="en-GB"/>
          </w:rPr>
          <w:t xml:space="preserve"> the</w:t>
        </w:r>
        <w:r w:rsidRPr="00C20B9D">
          <w:rPr>
            <w:lang w:val="en-GB"/>
          </w:rPr>
          <w:t xml:space="preserve"> Virtual Bidding Zones)</w:t>
        </w:r>
      </w:ins>
    </w:p>
    <w:p w14:paraId="2B9CBD20" w14:textId="77777777" w:rsidR="000F33B9" w:rsidRDefault="000F33B9" w:rsidP="000F33B9">
      <w:pPr>
        <w:pStyle w:val="ListParagraph"/>
        <w:rPr>
          <w:ins w:id="486" w:author="Author"/>
          <w:lang w:val="en-GB"/>
        </w:rPr>
      </w:pPr>
      <w:ins w:id="487" w:author="Author">
        <w:r>
          <w:rPr>
            <w:rFonts w:cstheme="minorHAnsi"/>
            <w:lang w:val="en-GB"/>
          </w:rPr>
          <w:t>µ</w:t>
        </w:r>
        <w:proofErr w:type="spellStart"/>
        <w:proofErr w:type="gramStart"/>
        <w:r>
          <w:rPr>
            <w:vertAlign w:val="subscript"/>
            <w:lang w:val="en-GB"/>
          </w:rPr>
          <w:t>o,t</w:t>
        </w:r>
        <w:r>
          <w:rPr>
            <w:vertAlign w:val="superscript"/>
            <w:lang w:val="en-GB"/>
          </w:rPr>
          <w:t>CNEC</w:t>
        </w:r>
        <w:proofErr w:type="spellEnd"/>
        <w:proofErr w:type="gramEnd"/>
        <w:r>
          <w:rPr>
            <w:lang w:val="en-GB"/>
          </w:rPr>
          <w:t xml:space="preserve"> is the Shadow Price of CNEC </w:t>
        </w:r>
        <w:r w:rsidRPr="008934E4">
          <w:rPr>
            <w:i/>
            <w:lang w:val="en-GB"/>
          </w:rPr>
          <w:t>o</w:t>
        </w:r>
        <w:r>
          <w:rPr>
            <w:i/>
            <w:lang w:val="en-GB"/>
          </w:rPr>
          <w:t xml:space="preserve"> </w:t>
        </w:r>
        <w:r>
          <w:rPr>
            <w:lang w:val="en-GB"/>
          </w:rPr>
          <w:t>in MTU t</w:t>
        </w:r>
      </w:ins>
    </w:p>
    <w:p w14:paraId="37104DDE" w14:textId="77777777" w:rsidR="000F33B9" w:rsidRDefault="00960C3C" w:rsidP="000F33B9">
      <w:pPr>
        <w:pStyle w:val="ListParagraph"/>
        <w:rPr>
          <w:ins w:id="488" w:author="Author"/>
          <w:lang w:val="en-GB"/>
        </w:rPr>
      </w:pPr>
      <m:oMath>
        <m:sSub>
          <m:sSubPr>
            <m:ctrlPr>
              <w:ins w:id="489" w:author="Author">
                <w:rPr>
                  <w:rFonts w:ascii="Cambria Math" w:hAnsi="Cambria Math" w:cs="Calibri"/>
                  <w:sz w:val="18"/>
                  <w:lang w:val="en-GB"/>
                </w:rPr>
              </w:ins>
            </m:ctrlPr>
          </m:sSubPr>
          <m:e>
            <m:r>
              <w:ins w:id="490" w:author="Author">
                <m:rPr>
                  <m:sty m:val="p"/>
                </m:rPr>
                <w:rPr>
                  <w:rFonts w:ascii="Cambria Math" w:hAnsi="Cambria Math" w:cs="Calibri"/>
                  <w:sz w:val="18"/>
                  <w:lang w:val="en-GB"/>
                </w:rPr>
                <m:t>BEC</m:t>
              </w:ins>
            </m:r>
          </m:e>
          <m:sub>
            <m:r>
              <w:ins w:id="491" w:author="Author">
                <m:rPr>
                  <m:sty m:val="p"/>
                </m:rPr>
                <w:rPr>
                  <w:rFonts w:ascii="Cambria Math" w:hAnsi="Cambria Math" w:cs="Calibri"/>
                  <w:sz w:val="18"/>
                  <w:lang w:val="en-GB"/>
                </w:rPr>
                <m:t>o,t</m:t>
              </w:ins>
            </m:r>
          </m:sub>
        </m:sSub>
        <m:r>
          <w:ins w:id="492" w:author="Author">
            <w:rPr>
              <w:rFonts w:ascii="Cambria Math" w:hAnsi="Cambria Math" w:cs="Calibri"/>
              <w:sz w:val="18"/>
              <w:lang w:val="en-GB"/>
            </w:rPr>
            <m:t xml:space="preserve"> </m:t>
          </w:ins>
        </m:r>
      </m:oMath>
      <w:ins w:id="493" w:author="Author">
        <w:r w:rsidR="000F33B9" w:rsidRPr="00ED4D90">
          <w:rPr>
            <w:rFonts w:eastAsiaTheme="minorEastAsia"/>
            <w:sz w:val="18"/>
            <w:szCs w:val="18"/>
            <w:lang w:val="en-GB"/>
          </w:rPr>
          <w:t xml:space="preserve"> </w:t>
        </w:r>
        <w:r w:rsidR="000F33B9" w:rsidRPr="00F932F7">
          <w:rPr>
            <w:lang w:val="en-GB"/>
          </w:rPr>
          <w:t xml:space="preserve">is </w:t>
        </w:r>
        <w:r w:rsidR="000F33B9">
          <w:rPr>
            <w:lang w:val="en-GB"/>
          </w:rPr>
          <w:t>the capacity</w:t>
        </w:r>
        <w:r w:rsidR="000F33B9" w:rsidRPr="00F932F7">
          <w:rPr>
            <w:lang w:val="en-GB"/>
          </w:rPr>
          <w:t xml:space="preserve"> </w:t>
        </w:r>
        <w:r w:rsidR="000F33B9">
          <w:rPr>
            <w:lang w:val="en-GB"/>
          </w:rPr>
          <w:t xml:space="preserve">reserved on CNEC </w:t>
        </w:r>
        <w:r w:rsidR="000F33B9" w:rsidRPr="00ED4D90">
          <w:rPr>
            <w:i/>
            <w:iCs/>
            <w:lang w:val="en-GB"/>
          </w:rPr>
          <w:t>o</w:t>
        </w:r>
        <w:r w:rsidR="000F33B9">
          <w:rPr>
            <w:lang w:val="en-GB"/>
          </w:rPr>
          <w:t xml:space="preserve"> in MTU t by allocation of the cross-zonal capacity</w:t>
        </w:r>
        <w:r w:rsidR="000F33B9" w:rsidRPr="00F932F7">
          <w:rPr>
            <w:lang w:val="en-GB"/>
          </w:rPr>
          <w:t xml:space="preserve"> for</w:t>
        </w:r>
        <w:r w:rsidR="000F33B9">
          <w:rPr>
            <w:lang w:val="en-GB"/>
          </w:rPr>
          <w:t xml:space="preserve"> the</w:t>
        </w:r>
        <w:r w:rsidR="000F33B9" w:rsidRPr="00ED4D90">
          <w:rPr>
            <w:rFonts w:eastAsiaTheme="minorEastAsia"/>
            <w:sz w:val="18"/>
            <w:szCs w:val="18"/>
            <w:lang w:val="en-GB"/>
          </w:rPr>
          <w:t xml:space="preserve"> </w:t>
        </w:r>
        <w:r w:rsidR="000F33B9">
          <w:rPr>
            <w:lang w:val="en-GB"/>
          </w:rPr>
          <w:t xml:space="preserve">exchange of balancing capacity or sharing of </w:t>
        </w:r>
        <w:proofErr w:type="gramStart"/>
        <w:r w:rsidR="000F33B9">
          <w:rPr>
            <w:lang w:val="en-GB"/>
          </w:rPr>
          <w:t>reserves</w:t>
        </w:r>
        <w:proofErr w:type="gramEnd"/>
      </w:ins>
    </w:p>
    <w:p w14:paraId="0787FDF1" w14:textId="2590A2E0" w:rsidR="000F33B9" w:rsidRPr="00AA6C2F" w:rsidRDefault="00960C3C" w:rsidP="000F33B9">
      <w:pPr>
        <w:pStyle w:val="ListParagraph"/>
        <w:rPr>
          <w:ins w:id="494" w:author="Author"/>
          <w:lang w:val="en-GB"/>
        </w:rPr>
      </w:pPr>
      <m:oMath>
        <m:sSub>
          <m:sSubPr>
            <m:ctrlPr>
              <w:ins w:id="495" w:author="Author">
                <w:rPr>
                  <w:rFonts w:ascii="Cambria Math" w:hAnsi="Cambria Math" w:cs="Calibri"/>
                  <w:lang w:val="en-GB"/>
                </w:rPr>
              </w:ins>
            </m:ctrlPr>
          </m:sSubPr>
          <m:e>
            <m:r>
              <w:ins w:id="496" w:author="Author">
                <m:rPr>
                  <m:sty m:val="p"/>
                </m:rPr>
                <w:rPr>
                  <w:rFonts w:ascii="Cambria Math" w:hAnsi="Cambria Math" w:cs="Calibri"/>
                  <w:lang w:val="en-GB"/>
                </w:rPr>
                <m:t>adj</m:t>
              </w:ins>
            </m:r>
          </m:e>
          <m:sub>
            <m:r>
              <w:ins w:id="497" w:author="Author">
                <m:rPr>
                  <m:sty m:val="p"/>
                </m:rPr>
                <w:rPr>
                  <w:rFonts w:ascii="Cambria Math" w:hAnsi="Cambria Math" w:cs="Calibri"/>
                  <w:lang w:val="en-GB"/>
                </w:rPr>
                <m:t>CCR,T</m:t>
              </w:ins>
            </m:r>
          </m:sub>
        </m:sSub>
      </m:oMath>
      <w:ins w:id="498" w:author="Author">
        <w:r w:rsidR="000F33B9" w:rsidRPr="004B5A36">
          <w:rPr>
            <w:lang w:val="en-GB"/>
          </w:rPr>
          <w:t xml:space="preserve"> is the adjustment factor which is used to adjust the compensation amounts per CCR. By default, it is set to 1. </w:t>
        </w:r>
        <w:r w:rsidR="00CA14B2">
          <w:t xml:space="preserve">If </w:t>
        </w:r>
        <w:r w:rsidR="00CA14B2" w:rsidRPr="00CA14B2">
          <w:t xml:space="preserve">there </w:t>
        </w:r>
        <w:r w:rsidR="00CA14B2" w:rsidRPr="00CA14B2">
          <w:rPr>
            <w:color w:val="70AD47"/>
          </w:rPr>
          <w:t>is agreement following the respective voting arrangement</w:t>
        </w:r>
        <w:r w:rsidR="00CA14B2" w:rsidRPr="00CA14B2">
          <w:t xml:space="preserve"> at CCR level</w:t>
        </w:r>
        <w:r w:rsidR="00CA14B2">
          <w:rPr>
            <w:lang w:val="en-GB"/>
          </w:rPr>
          <w:t>,</w:t>
        </w:r>
        <w:del w:id="499" w:author="Author">
          <w:r w:rsidR="009B14EA" w:rsidRPr="00CA14B2" w:rsidDel="00CA14B2">
            <w:rPr>
              <w:lang w:val="en-GB"/>
            </w:rPr>
            <w:delText xml:space="preserve"> </w:delText>
          </w:r>
        </w:del>
        <w:r w:rsidR="000F33B9" w:rsidRPr="00AA6C2F">
          <w:rPr>
            <w:lang w:val="en-GB"/>
          </w:rPr>
          <w:t>TSOs of the concerned CCR may define a different adjustment factor.</w:t>
        </w:r>
        <w:r w:rsidR="000F33B9" w:rsidRPr="00AA6C2F">
          <w:rPr>
            <w:rFonts w:eastAsiaTheme="minorEastAsia"/>
            <w:sz w:val="18"/>
            <w:lang w:val="en-GB"/>
          </w:rPr>
          <w:t xml:space="preserve"> </w:t>
        </w:r>
      </w:ins>
    </w:p>
    <w:p w14:paraId="0725B430" w14:textId="77777777" w:rsidR="000F33B9" w:rsidRPr="00AA6C2F" w:rsidRDefault="000F33B9" w:rsidP="000F33B9">
      <w:pPr>
        <w:pStyle w:val="ListParagraph"/>
        <w:rPr>
          <w:ins w:id="500" w:author="Author"/>
          <w:lang w:val="en-GB"/>
        </w:rPr>
      </w:pPr>
    </w:p>
    <w:p w14:paraId="4C7E3A4D" w14:textId="77777777" w:rsidR="000F33B9" w:rsidRPr="00E500AC" w:rsidRDefault="000F33B9" w:rsidP="000F33B9">
      <w:pPr>
        <w:ind w:firstLine="360"/>
        <w:jc w:val="both"/>
        <w:rPr>
          <w:ins w:id="501" w:author="Author"/>
        </w:rPr>
      </w:pPr>
      <w:ins w:id="502" w:author="Author">
        <w:r w:rsidRPr="00E500AC">
          <w:t>The monthly compensation on the CCR level shall be calculated with the below formula:</w:t>
        </w:r>
      </w:ins>
    </w:p>
    <w:p w14:paraId="218F83E6" w14:textId="77777777" w:rsidR="000F33B9" w:rsidRPr="00565E9B" w:rsidRDefault="00960C3C" w:rsidP="000F33B9">
      <w:pPr>
        <w:pStyle w:val="ListParagraph"/>
        <w:rPr>
          <w:ins w:id="503" w:author="Author"/>
          <w:rFonts w:ascii="Cambria Math" w:hAnsi="Cambria Math" w:cs="Calibri"/>
          <w:lang w:val="en-GB"/>
          <w:oMath/>
        </w:rPr>
      </w:pPr>
      <m:oMathPara>
        <m:oMath>
          <m:sSub>
            <m:sSubPr>
              <m:ctrlPr>
                <w:ins w:id="504" w:author="Author">
                  <w:rPr>
                    <w:rFonts w:ascii="Cambria Math" w:hAnsi="Cambria Math" w:cs="Calibri"/>
                    <w:lang w:val="en-GB"/>
                  </w:rPr>
                </w:ins>
              </m:ctrlPr>
            </m:sSubPr>
            <m:e>
              <m:r>
                <w:ins w:id="505" w:author="Author">
                  <m:rPr>
                    <m:sty m:val="p"/>
                  </m:rPr>
                  <w:rPr>
                    <w:rFonts w:ascii="Cambria Math" w:hAnsi="Cambria Math" w:cs="Calibri"/>
                    <w:lang w:val="en-GB"/>
                  </w:rPr>
                  <m:t>C</m:t>
                </w:ins>
              </m:r>
            </m:e>
            <m:sub>
              <m:r>
                <w:ins w:id="506" w:author="Author">
                  <w:rPr>
                    <w:rFonts w:ascii="Cambria Math" w:hAnsi="Cambria Math" w:cs="Calibri"/>
                    <w:lang w:val="en-GB"/>
                  </w:rPr>
                  <m:t>CCR,T</m:t>
                </w:ins>
              </m:r>
            </m:sub>
          </m:sSub>
          <m:r>
            <w:ins w:id="507" w:author="Author">
              <m:rPr>
                <m:sty m:val="p"/>
              </m:rPr>
              <w:rPr>
                <w:rFonts w:ascii="Cambria Math" w:hAnsi="Cambria Math" w:cs="Calibri"/>
                <w:lang w:val="en-GB"/>
              </w:rPr>
              <m:t>=max⁡(</m:t>
            </w:ins>
          </m:r>
          <m:sSub>
            <m:sSubPr>
              <m:ctrlPr>
                <w:ins w:id="508" w:author="Author">
                  <w:rPr>
                    <w:rFonts w:ascii="Cambria Math" w:hAnsi="Cambria Math" w:cs="Calibri"/>
                    <w:lang w:val="en-GB"/>
                  </w:rPr>
                </w:ins>
              </m:ctrlPr>
            </m:sSubPr>
            <m:e>
              <m:sSup>
                <m:sSupPr>
                  <m:ctrlPr>
                    <w:ins w:id="509" w:author="Author">
                      <w:rPr>
                        <w:rFonts w:ascii="Cambria Math" w:hAnsi="Cambria Math" w:cs="Calibri"/>
                        <w:lang w:val="en-GB"/>
                      </w:rPr>
                    </w:ins>
                  </m:ctrlPr>
                </m:sSupPr>
                <m:e>
                  <m:r>
                    <w:ins w:id="510" w:author="Author">
                      <m:rPr>
                        <m:sty m:val="p"/>
                      </m:rPr>
                      <w:rPr>
                        <w:rFonts w:ascii="Cambria Math" w:hAnsi="Cambria Math" w:cs="Calibri"/>
                        <w:lang w:val="en-GB"/>
                      </w:rPr>
                      <m:t>CI</m:t>
                    </w:ins>
                  </m:r>
                </m:e>
                <m:sup>
                  <m:r>
                    <w:ins w:id="511" w:author="Author">
                      <m:rPr>
                        <m:sty m:val="p"/>
                      </m:rPr>
                      <w:rPr>
                        <w:rFonts w:ascii="Cambria Math" w:hAnsi="Cambria Math" w:cs="Calibri"/>
                        <w:lang w:val="en-GB"/>
                      </w:rPr>
                      <m:t>'</m:t>
                    </w:ins>
                  </m:r>
                </m:sup>
              </m:sSup>
            </m:e>
            <m:sub>
              <m:r>
                <w:ins w:id="512" w:author="Author">
                  <w:rPr>
                    <w:rFonts w:ascii="Cambria Math" w:hAnsi="Cambria Math" w:cs="Calibri"/>
                    <w:lang w:val="en-GB"/>
                  </w:rPr>
                  <m:t>CCR,T</m:t>
                </w:ins>
              </m:r>
            </m:sub>
          </m:sSub>
          <m:r>
            <w:ins w:id="513" w:author="Author">
              <m:rPr>
                <m:sty m:val="p"/>
              </m:rPr>
              <w:rPr>
                <w:rFonts w:ascii="Cambria Math" w:hAnsi="Cambria Math" w:cs="Calibri"/>
                <w:lang w:val="en-GB"/>
              </w:rPr>
              <m:t>-</m:t>
            </w:ins>
          </m:r>
          <m:sSub>
            <m:sSubPr>
              <m:ctrlPr>
                <w:ins w:id="514" w:author="Author">
                  <w:rPr>
                    <w:rFonts w:ascii="Cambria Math" w:hAnsi="Cambria Math" w:cs="Calibri"/>
                    <w:lang w:val="en-GB"/>
                  </w:rPr>
                </w:ins>
              </m:ctrlPr>
            </m:sSubPr>
            <m:e>
              <m:r>
                <w:ins w:id="515" w:author="Author">
                  <m:rPr>
                    <m:sty m:val="p"/>
                  </m:rPr>
                  <w:rPr>
                    <w:rFonts w:ascii="Cambria Math" w:hAnsi="Cambria Math" w:cs="Calibri"/>
                    <w:lang w:val="en-GB"/>
                  </w:rPr>
                  <m:t>EBCI</m:t>
                </w:ins>
              </m:r>
            </m:e>
            <m:sub>
              <m:r>
                <w:ins w:id="516" w:author="Author">
                  <w:rPr>
                    <w:rFonts w:ascii="Cambria Math" w:hAnsi="Cambria Math" w:cs="Calibri"/>
                    <w:lang w:val="en-GB"/>
                  </w:rPr>
                  <m:t>CCR,T</m:t>
                </w:ins>
              </m:r>
            </m:sub>
          </m:sSub>
          <m:r>
            <w:ins w:id="517" w:author="Author">
              <m:rPr>
                <m:sty m:val="p"/>
              </m:rPr>
              <w:rPr>
                <w:rFonts w:ascii="Cambria Math" w:hAnsi="Cambria Math" w:cs="Calibri"/>
                <w:lang w:val="en-GB"/>
              </w:rPr>
              <m:t>,0)</m:t>
            </w:ins>
          </m:r>
        </m:oMath>
      </m:oMathPara>
    </w:p>
    <w:p w14:paraId="19C3E5EC" w14:textId="77777777" w:rsidR="000F33B9" w:rsidRPr="00E500AC" w:rsidRDefault="000F33B9" w:rsidP="000F33B9">
      <w:pPr>
        <w:ind w:firstLine="360"/>
        <w:jc w:val="both"/>
        <w:rPr>
          <w:ins w:id="518" w:author="Author"/>
        </w:rPr>
      </w:pPr>
      <w:ins w:id="519" w:author="Author">
        <w:r w:rsidRPr="00E500AC">
          <w:t>Where:</w:t>
        </w:r>
      </w:ins>
    </w:p>
    <w:p w14:paraId="0B5860A2" w14:textId="77777777" w:rsidR="000F33B9" w:rsidRPr="00E500AC" w:rsidRDefault="00960C3C" w:rsidP="000F33B9">
      <w:pPr>
        <w:pStyle w:val="ListParagraph"/>
        <w:rPr>
          <w:ins w:id="520" w:author="Author"/>
          <w:lang w:val="en-GB"/>
        </w:rPr>
      </w:pPr>
      <m:oMath>
        <m:sSub>
          <m:sSubPr>
            <m:ctrlPr>
              <w:ins w:id="521" w:author="Author">
                <w:rPr>
                  <w:rFonts w:ascii="Cambria Math" w:hAnsi="Cambria Math" w:cs="Calibri"/>
                  <w:lang w:val="en-GB"/>
                </w:rPr>
              </w:ins>
            </m:ctrlPr>
          </m:sSubPr>
          <m:e>
            <m:r>
              <w:ins w:id="522" w:author="Author">
                <m:rPr>
                  <m:sty m:val="p"/>
                </m:rPr>
                <w:rPr>
                  <w:rFonts w:ascii="Cambria Math" w:hAnsi="Cambria Math" w:cs="Calibri"/>
                  <w:lang w:val="en-GB"/>
                </w:rPr>
                <m:t>EBCI</m:t>
              </w:ins>
            </m:r>
          </m:e>
          <m:sub>
            <m:r>
              <w:ins w:id="523" w:author="Author">
                <w:rPr>
                  <w:rFonts w:ascii="Cambria Math" w:hAnsi="Cambria Math" w:cs="Calibri"/>
                  <w:lang w:val="en-GB"/>
                </w:rPr>
                <m:t>CCR,T</m:t>
              </w:ins>
            </m:r>
          </m:sub>
        </m:sSub>
        <m:r>
          <w:ins w:id="524" w:author="Author">
            <m:rPr>
              <m:sty m:val="p"/>
            </m:rPr>
            <w:rPr>
              <w:rFonts w:ascii="Cambria Math" w:hAnsi="Cambria Math" w:cs="Calibri"/>
              <w:lang w:val="en-GB"/>
            </w:rPr>
            <m:t xml:space="preserve">,  is </m:t>
          </w:ins>
        </m:r>
      </m:oMath>
      <w:ins w:id="525" w:author="Author">
        <w:r w:rsidR="000F33B9" w:rsidRPr="00E500AC">
          <w:rPr>
            <w:lang w:val="en-US"/>
          </w:rPr>
          <w:t>the congestion income</w:t>
        </w:r>
        <w:r w:rsidR="000F33B9" w:rsidRPr="00E500AC">
          <w:rPr>
            <w:lang w:val="en-GB"/>
          </w:rPr>
          <w:t xml:space="preserve"> from balancing capacity generated in a CCR in a given </w:t>
        </w:r>
        <w:proofErr w:type="gramStart"/>
        <w:r w:rsidR="000F33B9" w:rsidRPr="00E500AC">
          <w:rPr>
            <w:lang w:val="en-GB"/>
          </w:rPr>
          <w:t>month</w:t>
        </w:r>
        <w:proofErr w:type="gramEnd"/>
      </w:ins>
    </w:p>
    <w:p w14:paraId="587FEEC8" w14:textId="3DE8CA29" w:rsidR="000F33B9" w:rsidRPr="00235A23" w:rsidDel="00F53C29" w:rsidRDefault="00960C3C" w:rsidP="000F33B9">
      <w:pPr>
        <w:pStyle w:val="ListParagraph"/>
        <w:rPr>
          <w:ins w:id="526" w:author="Author"/>
          <w:del w:id="527" w:author="Author"/>
          <w:lang w:val="en-GB"/>
        </w:rPr>
      </w:pPr>
      <m:oMath>
        <m:sSub>
          <m:sSubPr>
            <m:ctrlPr>
              <w:ins w:id="528" w:author="Author">
                <w:rPr>
                  <w:rFonts w:ascii="Cambria Math" w:hAnsi="Cambria Math" w:cs="Calibri"/>
                  <w:lang w:val="en-GB"/>
                </w:rPr>
              </w:ins>
            </m:ctrlPr>
          </m:sSubPr>
          <m:e>
            <m:r>
              <w:ins w:id="529" w:author="Author">
                <m:rPr>
                  <m:sty m:val="p"/>
                </m:rPr>
                <w:rPr>
                  <w:rFonts w:ascii="Cambria Math" w:hAnsi="Cambria Math" w:cs="Calibri"/>
                  <w:lang w:val="en-GB"/>
                </w:rPr>
                <m:t>CI'</m:t>
              </w:ins>
            </m:r>
          </m:e>
          <m:sub>
            <m:r>
              <w:ins w:id="530" w:author="Author">
                <w:rPr>
                  <w:rFonts w:ascii="Cambria Math" w:hAnsi="Cambria Math" w:cs="Calibri"/>
                  <w:lang w:val="en-GB"/>
                </w:rPr>
                <m:t>CCR,T</m:t>
              </w:ins>
            </m:r>
          </m:sub>
        </m:sSub>
        <m:r>
          <w:ins w:id="531" w:author="Author">
            <m:rPr>
              <m:sty m:val="p"/>
            </m:rPr>
            <w:rPr>
              <w:rFonts w:ascii="Cambria Math" w:hAnsi="Cambria Math" w:cs="Calibri"/>
              <w:lang w:val="en-GB"/>
            </w:rPr>
            <m:t xml:space="preserve">,  is </m:t>
          </w:ins>
        </m:r>
      </m:oMath>
      <w:ins w:id="532" w:author="Author">
        <w:r w:rsidR="000F33B9" w:rsidRPr="00E500AC">
          <w:rPr>
            <w:lang w:val="en-US"/>
          </w:rPr>
          <w:t>the congestion income in a given CCR in a given month which could have been generated for the amount of cross-zonal capacity allocated for the exchange of balancing capacity or sharing of reserves if allocated to the single day-ahead coupling instead</w:t>
        </w:r>
        <w:r w:rsidR="00BC3F31">
          <w:rPr>
            <w:lang w:val="en-US"/>
          </w:rPr>
          <w:t>.</w:t>
        </w:r>
      </w:ins>
    </w:p>
    <w:p w14:paraId="781964C5" w14:textId="05DFF8B1" w:rsidR="000F33B9" w:rsidRPr="000F33B9" w:rsidRDefault="000F33B9" w:rsidP="00F53C29">
      <w:pPr>
        <w:pStyle w:val="ListParagraph"/>
      </w:pPr>
    </w:p>
    <w:p w14:paraId="17CE5996" w14:textId="60996736" w:rsidR="00DF295E" w:rsidRPr="00AA6C2F" w:rsidRDefault="00DF295E" w:rsidP="000F33B9">
      <w:pPr>
        <w:pStyle w:val="textregular"/>
        <w:spacing w:line="276" w:lineRule="auto"/>
        <w:ind w:left="360"/>
        <w:rPr>
          <w:ins w:id="533" w:author="Author"/>
        </w:rPr>
      </w:pPr>
      <w:r w:rsidRPr="0031569C">
        <w:rPr>
          <w:rFonts w:ascii="Times New Roman" w:hAnsi="Times New Roman" w:cs="Times New Roman"/>
        </w:rPr>
        <w:t xml:space="preserve">The </w:t>
      </w:r>
      <w:r>
        <w:rPr>
          <w:rFonts w:ascii="Times New Roman" w:hAnsi="Times New Roman" w:cs="Times New Roman"/>
        </w:rPr>
        <w:t xml:space="preserve">respective </w:t>
      </w:r>
      <w:r w:rsidRPr="0031569C">
        <w:rPr>
          <w:rFonts w:ascii="Times New Roman" w:hAnsi="Times New Roman" w:cs="Times New Roman"/>
        </w:rPr>
        <w:t xml:space="preserve">TSOs of </w:t>
      </w:r>
      <w:r>
        <w:rPr>
          <w:rFonts w:ascii="Times New Roman" w:hAnsi="Times New Roman" w:cs="Times New Roman"/>
        </w:rPr>
        <w:t>the application</w:t>
      </w:r>
      <w:r w:rsidRPr="0031569C">
        <w:rPr>
          <w:rFonts w:ascii="Times New Roman" w:hAnsi="Times New Roman" w:cs="Times New Roman"/>
        </w:rPr>
        <w:t xml:space="preserve"> shall inform all TSOs and regulatory authorities of the </w:t>
      </w:r>
      <w:r>
        <w:rPr>
          <w:rFonts w:ascii="Times New Roman" w:hAnsi="Times New Roman" w:cs="Times New Roman"/>
        </w:rPr>
        <w:t xml:space="preserve">relevant </w:t>
      </w:r>
      <w:r w:rsidRPr="0031569C">
        <w:rPr>
          <w:rFonts w:ascii="Times New Roman" w:hAnsi="Times New Roman" w:cs="Times New Roman"/>
        </w:rPr>
        <w:t>CCR</w:t>
      </w:r>
      <w:r>
        <w:rPr>
          <w:rFonts w:ascii="Times New Roman" w:hAnsi="Times New Roman" w:cs="Times New Roman"/>
        </w:rPr>
        <w:t>(s)</w:t>
      </w:r>
      <w:r w:rsidRPr="0031569C">
        <w:rPr>
          <w:rFonts w:ascii="Times New Roman" w:hAnsi="Times New Roman" w:cs="Times New Roman"/>
        </w:rPr>
        <w:t xml:space="preserve"> and ACER of the outcome of this assessment.</w:t>
      </w:r>
    </w:p>
    <w:p w14:paraId="0E7B0606" w14:textId="2446EB9B" w:rsidR="000F33B9" w:rsidRPr="00CA14B2" w:rsidRDefault="000F33B9" w:rsidP="00CA14B2">
      <w:pPr>
        <w:pStyle w:val="textregular"/>
        <w:spacing w:line="276" w:lineRule="auto"/>
        <w:ind w:left="360"/>
      </w:pPr>
      <w:ins w:id="534" w:author="Author">
        <w:r w:rsidRPr="00CA14B2">
          <w:rPr>
            <w:rFonts w:ascii="Times New Roman" w:hAnsi="Times New Roman" w:cs="Times New Roman"/>
          </w:rPr>
          <w:t>The compensation process described in Article 24.2. c</w:t>
        </w:r>
        <w:r w:rsidR="00CA14B2" w:rsidRPr="00CA14B2">
          <w:rPr>
            <w:rFonts w:ascii="Times New Roman" w:hAnsi="Times New Roman" w:cs="Times New Roman"/>
          </w:rPr>
          <w:t>an</w:t>
        </w:r>
        <w:r w:rsidR="00CA14B2" w:rsidRPr="00CA14B2">
          <w:t xml:space="preserve"> be omitted in case there is </w:t>
        </w:r>
        <w:r w:rsidR="00CA14B2" w:rsidRPr="00CA14B2">
          <w:rPr>
            <w:color w:val="70AD47"/>
          </w:rPr>
          <w:t xml:space="preserve">agreement </w:t>
        </w:r>
        <w:r w:rsidR="00CA14B2" w:rsidRPr="00CA14B2">
          <w:t xml:space="preserve">among </w:t>
        </w:r>
        <w:r w:rsidR="00CA14B2" w:rsidRPr="00CA14B2">
          <w:rPr>
            <w:color w:val="70AD47"/>
          </w:rPr>
          <w:t xml:space="preserve">the </w:t>
        </w:r>
        <w:r w:rsidR="00CA14B2" w:rsidRPr="00CA14B2">
          <w:t xml:space="preserve">TSOs of the concerned CCR </w:t>
        </w:r>
        <w:r w:rsidR="00CA14B2" w:rsidRPr="00CA14B2">
          <w:rPr>
            <w:color w:val="70AD47"/>
          </w:rPr>
          <w:t>following the respective voting arrangement</w:t>
        </w:r>
        <w:r w:rsidR="00CA14B2">
          <w:rPr>
            <w:color w:val="70AD47"/>
          </w:rPr>
          <w:t>.</w:t>
        </w:r>
      </w:ins>
    </w:p>
    <w:p w14:paraId="624F9FD0" w14:textId="352F5899" w:rsidR="00DF295E" w:rsidRDefault="00DF295E">
      <w:pPr>
        <w:pStyle w:val="ListParagraph"/>
        <w:numPr>
          <w:ilvl w:val="0"/>
          <w:numId w:val="46"/>
        </w:numPr>
        <w:autoSpaceDE w:val="0"/>
        <w:autoSpaceDN w:val="0"/>
        <w:adjustRightInd w:val="0"/>
        <w:spacing w:line="276" w:lineRule="auto"/>
      </w:pPr>
      <w:r w:rsidRPr="0031569C">
        <w:rPr>
          <w:rFonts w:ascii="Times New Roman" w:hAnsi="Times New Roman" w:cs="Times New Roman"/>
          <w:color w:val="000000"/>
        </w:rPr>
        <w:t>If the comparison pursuant to paragraph 2 shows a deficit on a monthly basis of generated congestion income following the allocation of cross-zonal capacities for the exchange of balancing capacity and sharing of reserves, the TSOs of a</w:t>
      </w:r>
      <w:r>
        <w:rPr>
          <w:rFonts w:ascii="Times New Roman" w:hAnsi="Times New Roman" w:cs="Times New Roman"/>
          <w:color w:val="000000"/>
        </w:rPr>
        <w:t>n application</w:t>
      </w:r>
      <w:r w:rsidRPr="0031569C">
        <w:rPr>
          <w:rFonts w:ascii="Times New Roman" w:hAnsi="Times New Roman" w:cs="Times New Roman"/>
          <w:color w:val="000000"/>
        </w:rPr>
        <w:t xml:space="preserve"> applying the market-based</w:t>
      </w:r>
      <w:r>
        <w:rPr>
          <w:rFonts w:ascii="Times New Roman" w:hAnsi="Times New Roman" w:cs="Times New Roman"/>
          <w:color w:val="000000"/>
        </w:rPr>
        <w:t xml:space="preserve"> allocation</w:t>
      </w:r>
      <w:r w:rsidRPr="0031569C">
        <w:rPr>
          <w:rFonts w:ascii="Times New Roman" w:hAnsi="Times New Roman" w:cs="Times New Roman"/>
          <w:color w:val="000000"/>
        </w:rPr>
        <w:t xml:space="preserve"> in accordance with Article</w:t>
      </w:r>
      <w:r>
        <w:rPr>
          <w:rFonts w:ascii="Times New Roman" w:hAnsi="Times New Roman" w:cs="Times New Roman"/>
          <w:color w:val="000000"/>
        </w:rPr>
        <w:t> </w:t>
      </w:r>
      <w:r w:rsidRPr="0031569C">
        <w:rPr>
          <w:rFonts w:ascii="Times New Roman" w:hAnsi="Times New Roman" w:cs="Times New Roman"/>
          <w:color w:val="000000"/>
        </w:rPr>
        <w:t>38(1) of the EB Regulation sh</w:t>
      </w:r>
      <w:r>
        <w:rPr>
          <w:rFonts w:ascii="Times New Roman" w:hAnsi="Times New Roman" w:cs="Times New Roman"/>
          <w:color w:val="000000"/>
        </w:rPr>
        <w:t>all</w:t>
      </w:r>
      <w:r w:rsidRPr="0031569C">
        <w:rPr>
          <w:rFonts w:ascii="Times New Roman" w:hAnsi="Times New Roman" w:cs="Times New Roman"/>
          <w:color w:val="000000"/>
        </w:rPr>
        <w:t xml:space="preserve"> pay compensation to the single day</w:t>
      </w:r>
      <w:r>
        <w:rPr>
          <w:rFonts w:ascii="Times New Roman" w:hAnsi="Times New Roman" w:cs="Times New Roman"/>
          <w:color w:val="000000"/>
        </w:rPr>
        <w:t>-</w:t>
      </w:r>
      <w:r w:rsidRPr="0031569C">
        <w:rPr>
          <w:rFonts w:ascii="Times New Roman" w:hAnsi="Times New Roman" w:cs="Times New Roman"/>
          <w:color w:val="000000"/>
        </w:rPr>
        <w:t xml:space="preserve">ahead coupling to cover such deficit. </w:t>
      </w:r>
      <w:r w:rsidRPr="0031569C">
        <w:rPr>
          <w:rFonts w:ascii="Times New Roman" w:hAnsi="Times New Roman" w:cs="Times New Roman"/>
          <w:color w:val="000000"/>
          <w:lang w:val="en-GB"/>
        </w:rPr>
        <w:t xml:space="preserve">The costs of such compensation shall be split among the TSOs of </w:t>
      </w:r>
      <w:r>
        <w:rPr>
          <w:rFonts w:ascii="Times New Roman" w:hAnsi="Times New Roman" w:cs="Times New Roman"/>
          <w:color w:val="000000"/>
          <w:lang w:val="en-GB"/>
        </w:rPr>
        <w:t>the respective application</w:t>
      </w:r>
      <w:r w:rsidRPr="0031569C">
        <w:rPr>
          <w:rFonts w:ascii="Times New Roman" w:hAnsi="Times New Roman" w:cs="Times New Roman"/>
          <w:color w:val="000000"/>
          <w:lang w:val="en-GB"/>
        </w:rPr>
        <w:t xml:space="preserve"> in accordance with the distribution of shares of overall decreased procurement costs per TSO from the application of the market-based </w:t>
      </w:r>
      <w:r>
        <w:rPr>
          <w:rFonts w:ascii="Times New Roman" w:hAnsi="Times New Roman" w:cs="Times New Roman"/>
          <w:color w:val="000000"/>
          <w:lang w:val="en-GB"/>
        </w:rPr>
        <w:t>allocation</w:t>
      </w:r>
      <w:r w:rsidRPr="0031569C">
        <w:rPr>
          <w:rFonts w:ascii="Times New Roman" w:hAnsi="Times New Roman" w:cs="Times New Roman"/>
          <w:color w:val="000000"/>
          <w:lang w:val="en-GB"/>
        </w:rPr>
        <w:t xml:space="preserve"> in the relevant month. The compensation</w:t>
      </w:r>
      <w:del w:id="535" w:author="Author">
        <w:r w:rsidRPr="0031569C" w:rsidDel="000F33B9">
          <w:rPr>
            <w:rFonts w:ascii="Times New Roman" w:hAnsi="Times New Roman" w:cs="Times New Roman"/>
            <w:color w:val="000000"/>
            <w:lang w:val="en-GB"/>
          </w:rPr>
          <w:delText xml:space="preserve"> </w:delText>
        </w:r>
      </w:del>
      <w:ins w:id="536" w:author="Author">
        <w:r w:rsidR="000F33B9">
          <w:rPr>
            <w:lang w:val="en-US"/>
          </w:rPr>
          <w:t>, calculated in accordance with paragraph 2</w:t>
        </w:r>
        <w:r w:rsidR="000F33B9" w:rsidRPr="002171B0">
          <w:rPr>
            <w:lang w:val="en-US"/>
          </w:rPr>
          <w:t xml:space="preserve"> should be shared among all TSOs of the relevant CCR(s) in accordance with the shares of decreased congestion</w:t>
        </w:r>
        <w:r w:rsidR="000F33B9">
          <w:rPr>
            <w:lang w:val="en-US"/>
          </w:rPr>
          <w:t xml:space="preserve"> </w:t>
        </w:r>
        <w:r w:rsidR="000F33B9" w:rsidRPr="002171B0">
          <w:rPr>
            <w:lang w:val="en-US"/>
          </w:rPr>
          <w:t>income</w:t>
        </w:r>
        <w:r w:rsidR="000F33B9">
          <w:rPr>
            <w:lang w:val="en-US"/>
          </w:rPr>
          <w:t xml:space="preserve"> per border and MTU </w:t>
        </w:r>
      </w:ins>
      <m:oMath>
        <m:r>
          <w:ins w:id="537" w:author="Author">
            <w:rPr>
              <w:rFonts w:ascii="Cambria Math" w:hAnsi="Cambria Math"/>
              <w:lang w:val="en-US"/>
            </w:rPr>
            <m:t>(</m:t>
          </w:ins>
        </m:r>
        <m:sSubSup>
          <m:sSubSupPr>
            <m:ctrlPr>
              <w:ins w:id="538" w:author="Author">
                <w:rPr>
                  <w:rFonts w:ascii="Cambria Math" w:eastAsiaTheme="minorEastAsia" w:hAnsi="Cambria Math" w:cs="Calibri"/>
                  <w:i/>
                </w:rPr>
              </w:ins>
            </m:ctrlPr>
          </m:sSubSupPr>
          <m:e>
            <m:r>
              <w:ins w:id="539" w:author="Author">
                <w:rPr>
                  <w:rFonts w:ascii="Cambria Math" w:eastAsiaTheme="minorEastAsia" w:hAnsi="Cambria Math" w:cs="Calibri"/>
                </w:rPr>
                <m:t>CI</m:t>
              </w:ins>
            </m:r>
          </m:e>
          <m:sub>
            <m:r>
              <w:ins w:id="540" w:author="Author">
                <w:rPr>
                  <w:rFonts w:ascii="Cambria Math" w:eastAsiaTheme="minorEastAsia" w:hAnsi="Cambria Math" w:cs="Calibri"/>
                </w:rPr>
                <m:t>b</m:t>
              </w:ins>
            </m:r>
            <m:r>
              <w:ins w:id="541" w:author="Author">
                <w:rPr>
                  <w:rFonts w:ascii="Cambria Math" w:eastAsiaTheme="minorEastAsia" w:hAnsi="Cambria Math" w:cs="Calibri"/>
                  <w:lang w:val="en-GB"/>
                </w:rPr>
                <m:t>,</m:t>
              </w:ins>
            </m:r>
            <m:r>
              <w:ins w:id="542" w:author="Author">
                <w:rPr>
                  <w:rFonts w:ascii="Cambria Math" w:eastAsiaTheme="minorEastAsia" w:hAnsi="Cambria Math" w:cs="Calibri"/>
                </w:rPr>
                <m:t>t</m:t>
              </w:ins>
            </m:r>
          </m:sub>
          <m:sup>
            <m:r>
              <w:ins w:id="543" w:author="Author">
                <w:rPr>
                  <w:rFonts w:ascii="Cambria Math" w:eastAsiaTheme="minorEastAsia" w:hAnsi="Cambria Math" w:cs="Calibri"/>
                </w:rPr>
                <m:t>DEC</m:t>
              </w:ins>
            </m:r>
          </m:sup>
        </m:sSubSup>
      </m:oMath>
      <w:ins w:id="544" w:author="Author">
        <w:r w:rsidR="000F33B9">
          <w:rPr>
            <w:lang w:val="en-US"/>
          </w:rPr>
          <w:t xml:space="preserve">) </w:t>
        </w:r>
        <w:r w:rsidR="00DE560F">
          <w:rPr>
            <w:lang w:val="en-US"/>
          </w:rPr>
          <w:t>after reduction of received congestion income from balancing capacity</w:t>
        </w:r>
        <w:r w:rsidR="000F33B9" w:rsidRPr="002171B0">
          <w:rPr>
            <w:lang w:val="en-US"/>
          </w:rPr>
          <w:t>.</w:t>
        </w:r>
      </w:ins>
      <w:del w:id="545" w:author="Author">
        <w:r w:rsidRPr="0031569C" w:rsidDel="000F33B9">
          <w:rPr>
            <w:rFonts w:ascii="Times New Roman" w:hAnsi="Times New Roman" w:cs="Times New Roman"/>
            <w:color w:val="000000"/>
            <w:lang w:val="en-GB"/>
          </w:rPr>
          <w:delText>to the single day-ahead coupling should be shared among all TSOs</w:delText>
        </w:r>
        <w:r w:rsidDel="000F33B9">
          <w:rPr>
            <w:rFonts w:ascii="Times New Roman" w:hAnsi="Times New Roman" w:cs="Times New Roman"/>
            <w:color w:val="000000"/>
            <w:lang w:val="en-GB"/>
          </w:rPr>
          <w:delText xml:space="preserve"> of the relevant CCR(s)</w:delText>
        </w:r>
        <w:r w:rsidRPr="0031569C" w:rsidDel="000F33B9">
          <w:rPr>
            <w:rFonts w:ascii="Times New Roman" w:hAnsi="Times New Roman" w:cs="Times New Roman"/>
            <w:color w:val="000000"/>
            <w:lang w:val="en-GB"/>
          </w:rPr>
          <w:delText xml:space="preserve"> in accordance with the shares of decreased congestion income pursuant to the comparison in accordance with paragraph 2.</w:delText>
        </w:r>
      </w:del>
    </w:p>
    <w:p w14:paraId="1629ECD1" w14:textId="77777777" w:rsidR="000F33B9" w:rsidRPr="00106C51" w:rsidRDefault="000F33B9" w:rsidP="000F33B9">
      <w:pPr>
        <w:ind w:left="360"/>
        <w:rPr>
          <w:ins w:id="546" w:author="Author"/>
        </w:rPr>
      </w:pPr>
      <w:ins w:id="547" w:author="Author">
        <w:r w:rsidRPr="00106C51">
          <w:t xml:space="preserve">For both FB and </w:t>
        </w:r>
        <w:proofErr w:type="spellStart"/>
        <w:r w:rsidRPr="00106C51">
          <w:t>cNTC</w:t>
        </w:r>
        <w:proofErr w:type="spellEnd"/>
        <w:r w:rsidRPr="00106C51">
          <w:t xml:space="preserve"> CCRs, a part of the compensation</w:t>
        </w:r>
      </w:ins>
      <m:oMath>
        <m:r>
          <w:ins w:id="548" w:author="Author">
            <w:rPr>
              <w:rFonts w:ascii="Cambria Math" w:hAnsi="Cambria Math" w:cs="Calibri"/>
            </w:rPr>
            <m:t xml:space="preserve"> </m:t>
          </w:ins>
        </m:r>
      </m:oMath>
      <w:ins w:id="549" w:author="Author">
        <w:r w:rsidRPr="00106C51">
          <w:t xml:space="preserve">assigned </w:t>
        </w:r>
        <w:r>
          <w:t xml:space="preserve">for period T </w:t>
        </w:r>
        <w:r w:rsidRPr="00106C51">
          <w:t>for border b is calculated using the following formula</w:t>
        </w:r>
        <w:r w:rsidRPr="00565E9B">
          <w:rPr>
            <w:rFonts w:eastAsiaTheme="minorEastAsia"/>
          </w:rPr>
          <w:t>:</w:t>
        </w:r>
      </w:ins>
    </w:p>
    <w:p w14:paraId="64D6F1AA" w14:textId="77777777" w:rsidR="00DE560F" w:rsidRDefault="00DE560F" w:rsidP="000F33B9">
      <w:pPr>
        <w:ind w:left="720"/>
        <w:rPr>
          <w:ins w:id="550" w:author="Author"/>
          <w:rFonts w:eastAsiaTheme="minorEastAsia"/>
        </w:rPr>
      </w:pPr>
    </w:p>
    <w:p w14:paraId="300A6BFC" w14:textId="77777777" w:rsidR="00DE560F" w:rsidRPr="006C5B51" w:rsidRDefault="00960C3C" w:rsidP="00DE560F">
      <w:pPr>
        <w:ind w:left="720"/>
        <w:rPr>
          <w:ins w:id="551" w:author="Author"/>
          <w:rFonts w:eastAsiaTheme="minorEastAsia"/>
        </w:rPr>
      </w:pPr>
      <m:oMathPara>
        <m:oMath>
          <m:sSub>
            <m:sSubPr>
              <m:ctrlPr>
                <w:ins w:id="552" w:author="Author">
                  <w:rPr>
                    <w:rFonts w:ascii="Cambria Math" w:hAnsi="Cambria Math" w:cs="Times New Roman"/>
                    <w:i/>
                    <w:color w:val="000000"/>
                    <w:lang w:val="en-US"/>
                  </w:rPr>
                </w:ins>
              </m:ctrlPr>
            </m:sSubPr>
            <m:e>
              <m:r>
                <w:ins w:id="553" w:author="Author">
                  <w:rPr>
                    <w:rFonts w:ascii="Cambria Math" w:hAnsi="Cambria Math"/>
                    <w:lang w:val="en-US"/>
                  </w:rPr>
                  <m:t>c</m:t>
                </w:ins>
              </m:r>
            </m:e>
            <m:sub>
              <m:r>
                <w:ins w:id="554" w:author="Author">
                  <w:rPr>
                    <w:rFonts w:ascii="Cambria Math" w:hAnsi="Cambria Math"/>
                    <w:lang w:val="en-US"/>
                  </w:rPr>
                  <m:t>b,T</m:t>
                </w:ins>
              </m:r>
            </m:sub>
          </m:sSub>
          <m:r>
            <w:ins w:id="555" w:author="Author">
              <m:rPr>
                <m:sty m:val="p"/>
              </m:rPr>
              <w:rPr>
                <w:rFonts w:ascii="Cambria Math" w:hAnsi="Cambria Math" w:cs="Calibri"/>
              </w:rPr>
              <m:t>=</m:t>
            </w:ins>
          </m:r>
          <m:f>
            <m:fPr>
              <m:ctrlPr>
                <w:ins w:id="556" w:author="Author">
                  <w:rPr>
                    <w:rFonts w:ascii="Cambria Math" w:hAnsi="Cambria Math" w:cs="Calibri"/>
                    <w:i/>
                  </w:rPr>
                </w:ins>
              </m:ctrlPr>
            </m:fPr>
            <m:num>
              <m:nary>
                <m:naryPr>
                  <m:chr m:val="∑"/>
                  <m:limLoc m:val="undOvr"/>
                  <m:supHide m:val="1"/>
                  <m:ctrlPr>
                    <w:ins w:id="557" w:author="Author">
                      <w:rPr>
                        <w:rFonts w:ascii="Cambria Math" w:hAnsi="Cambria Math" w:cs="Calibri"/>
                      </w:rPr>
                    </w:ins>
                  </m:ctrlPr>
                </m:naryPr>
                <m:sub>
                  <m:r>
                    <w:ins w:id="558" w:author="Author">
                      <w:rPr>
                        <w:rFonts w:ascii="Cambria Math" w:hAnsi="Cambria Math" w:cs="Calibri"/>
                      </w:rPr>
                      <m:t>t∈T</m:t>
                    </w:ins>
                  </m:r>
                </m:sub>
                <m:sup/>
                <m:e>
                  <m:r>
                    <w:ins w:id="559" w:author="Author">
                      <w:rPr>
                        <w:rFonts w:ascii="Cambria Math" w:hAnsi="Cambria Math" w:cs="Calibri"/>
                      </w:rPr>
                      <m:t>max</m:t>
                    </w:ins>
                  </m:r>
                  <m:d>
                    <m:dPr>
                      <m:ctrlPr>
                        <w:ins w:id="560" w:author="Author">
                          <w:rPr>
                            <w:rFonts w:ascii="Cambria Math" w:hAnsi="Cambria Math" w:cs="Calibri"/>
                          </w:rPr>
                        </w:ins>
                      </m:ctrlPr>
                    </m:dPr>
                    <m:e>
                      <m:func>
                        <m:funcPr>
                          <m:ctrlPr>
                            <w:ins w:id="561" w:author="Author">
                              <w:rPr>
                                <w:rFonts w:ascii="Cambria Math" w:hAnsi="Cambria Math" w:cs="Calibri"/>
                              </w:rPr>
                            </w:ins>
                          </m:ctrlPr>
                        </m:funcPr>
                        <m:fName>
                          <m:sSubSup>
                            <m:sSubSupPr>
                              <m:ctrlPr>
                                <w:ins w:id="562" w:author="Author">
                                  <w:rPr>
                                    <w:rFonts w:ascii="Cambria Math" w:eastAsiaTheme="minorEastAsia" w:hAnsi="Cambria Math" w:cs="Calibri"/>
                                    <w:i/>
                                  </w:rPr>
                                </w:ins>
                              </m:ctrlPr>
                            </m:sSubSupPr>
                            <m:e>
                              <m:r>
                                <w:ins w:id="563" w:author="Author">
                                  <w:rPr>
                                    <w:rFonts w:ascii="Cambria Math" w:eastAsiaTheme="minorEastAsia" w:hAnsi="Cambria Math" w:cs="Calibri"/>
                                  </w:rPr>
                                  <m:t>CI</m:t>
                                </w:ins>
                              </m:r>
                            </m:e>
                            <m:sub>
                              <m:r>
                                <w:ins w:id="564" w:author="Author">
                                  <w:rPr>
                                    <w:rFonts w:ascii="Cambria Math" w:eastAsiaTheme="minorEastAsia" w:hAnsi="Cambria Math" w:cs="Calibri"/>
                                  </w:rPr>
                                  <m:t>b,t</m:t>
                                </w:ins>
                              </m:r>
                            </m:sub>
                            <m:sup>
                              <m:r>
                                <w:ins w:id="565" w:author="Author">
                                  <w:rPr>
                                    <w:rFonts w:ascii="Cambria Math" w:eastAsiaTheme="minorEastAsia" w:hAnsi="Cambria Math" w:cs="Calibri"/>
                                  </w:rPr>
                                  <m:t>DEC</m:t>
                                </w:ins>
                              </m:r>
                            </m:sup>
                          </m:sSubSup>
                          <m:r>
                            <w:ins w:id="566" w:author="Author">
                              <w:rPr>
                                <w:rFonts w:ascii="Cambria Math" w:eastAsiaTheme="minorEastAsia" w:hAnsi="Cambria Math" w:cs="Calibri"/>
                              </w:rPr>
                              <m:t>×</m:t>
                            </w:ins>
                          </m:r>
                          <m:sSub>
                            <m:sSubPr>
                              <m:ctrlPr>
                                <w:ins w:id="567" w:author="Author">
                                  <w:rPr>
                                    <w:rFonts w:ascii="Cambria Math" w:eastAsiaTheme="minorEastAsia" w:hAnsi="Cambria Math" w:cs="Calibri"/>
                                    <w:i/>
                                  </w:rPr>
                                </w:ins>
                              </m:ctrlPr>
                            </m:sSubPr>
                            <m:e>
                              <m:r>
                                <w:ins w:id="568" w:author="Author">
                                  <w:rPr>
                                    <w:rFonts w:ascii="Cambria Math" w:eastAsiaTheme="minorEastAsia" w:hAnsi="Cambria Math" w:cs="Calibri"/>
                                  </w:rPr>
                                  <m:t>Corr</m:t>
                                </w:ins>
                              </m:r>
                            </m:e>
                            <m:sub>
                              <m:r>
                                <w:ins w:id="569" w:author="Author">
                                  <w:rPr>
                                    <w:rFonts w:ascii="Cambria Math" w:eastAsiaTheme="minorEastAsia" w:hAnsi="Cambria Math" w:cs="Calibri"/>
                                  </w:rPr>
                                  <m:t>t</m:t>
                                </w:ins>
                              </m:r>
                            </m:sub>
                          </m:sSub>
                          <m:r>
                            <w:ins w:id="570" w:author="Author">
                              <w:rPr>
                                <w:rFonts w:ascii="Cambria Math" w:eastAsiaTheme="minorEastAsia" w:hAnsi="Cambria Math" w:cs="Calibri"/>
                              </w:rPr>
                              <m:t>-</m:t>
                            </w:ins>
                          </m:r>
                          <m:sSub>
                            <m:sSubPr>
                              <m:ctrlPr>
                                <w:ins w:id="571" w:author="Author">
                                  <w:rPr>
                                    <w:rFonts w:ascii="Cambria Math" w:eastAsiaTheme="minorEastAsia" w:hAnsi="Cambria Math" w:cs="Calibri"/>
                                    <w:i/>
                                  </w:rPr>
                                </w:ins>
                              </m:ctrlPr>
                            </m:sSubPr>
                            <m:e>
                              <m:r>
                                <w:ins w:id="572" w:author="Author">
                                  <w:rPr>
                                    <w:rFonts w:ascii="Cambria Math" w:eastAsiaTheme="minorEastAsia" w:hAnsi="Cambria Math" w:cs="Calibri"/>
                                  </w:rPr>
                                  <m:t>EBCI</m:t>
                                </w:ins>
                              </m:r>
                            </m:e>
                            <m:sub>
                              <m:r>
                                <w:ins w:id="573" w:author="Author">
                                  <w:rPr>
                                    <w:rFonts w:ascii="Cambria Math" w:eastAsiaTheme="minorEastAsia" w:hAnsi="Cambria Math" w:cs="Calibri"/>
                                  </w:rPr>
                                  <m:t>b,t</m:t>
                                </w:ins>
                              </m:r>
                            </m:sub>
                          </m:sSub>
                          <m:r>
                            <w:ins w:id="574" w:author="Author">
                              <w:rPr>
                                <w:rFonts w:ascii="Cambria Math" w:eastAsiaTheme="minorEastAsia" w:hAnsi="Cambria Math" w:cs="Calibri"/>
                              </w:rPr>
                              <m:t>,</m:t>
                            </w:ins>
                          </m:r>
                          <m:ctrlPr>
                            <w:ins w:id="575" w:author="Author">
                              <w:rPr>
                                <w:rFonts w:ascii="Cambria Math" w:eastAsiaTheme="minorEastAsia" w:hAnsi="Cambria Math" w:cs="Calibri"/>
                                <w:i/>
                              </w:rPr>
                            </w:ins>
                          </m:ctrlPr>
                        </m:fName>
                        <m:e>
                          <m:r>
                            <w:ins w:id="576" w:author="Author">
                              <w:rPr>
                                <w:rFonts w:ascii="Cambria Math" w:eastAsiaTheme="minorEastAsia" w:hAnsi="Cambria Math" w:cs="Calibri"/>
                              </w:rPr>
                              <m:t>0</m:t>
                            </w:ins>
                          </m:r>
                        </m:e>
                      </m:func>
                    </m:e>
                  </m:d>
                </m:e>
              </m:nary>
            </m:num>
            <m:den>
              <m:nary>
                <m:naryPr>
                  <m:chr m:val="∑"/>
                  <m:limLoc m:val="undOvr"/>
                  <m:supHide m:val="1"/>
                  <m:ctrlPr>
                    <w:ins w:id="577" w:author="Author">
                      <w:rPr>
                        <w:rFonts w:ascii="Cambria Math" w:hAnsi="Cambria Math" w:cs="Calibri"/>
                      </w:rPr>
                    </w:ins>
                  </m:ctrlPr>
                </m:naryPr>
                <m:sub>
                  <m:r>
                    <w:ins w:id="578" w:author="Author">
                      <w:rPr>
                        <w:rFonts w:ascii="Cambria Math" w:hAnsi="Cambria Math" w:cs="Calibri"/>
                      </w:rPr>
                      <m:t>t∈T,b∈</m:t>
                    </w:ins>
                  </m:r>
                  <m:sSub>
                    <m:sSubPr>
                      <m:ctrlPr>
                        <w:ins w:id="579" w:author="Author">
                          <w:rPr>
                            <w:rFonts w:ascii="Cambria Math" w:hAnsi="Cambria Math" w:cs="Calibri"/>
                            <w:i/>
                          </w:rPr>
                        </w:ins>
                      </m:ctrlPr>
                    </m:sSubPr>
                    <m:e>
                      <m:r>
                        <w:ins w:id="580" w:author="Author">
                          <w:rPr>
                            <w:rFonts w:ascii="Cambria Math" w:hAnsi="Cambria Math" w:cs="Calibri"/>
                          </w:rPr>
                          <m:t>B</m:t>
                        </w:ins>
                      </m:r>
                    </m:e>
                    <m:sub>
                      <m:r>
                        <w:ins w:id="581" w:author="Author">
                          <w:rPr>
                            <w:rFonts w:ascii="Cambria Math" w:hAnsi="Cambria Math" w:cs="Calibri"/>
                          </w:rPr>
                          <m:t>CCR</m:t>
                        </w:ins>
                      </m:r>
                    </m:sub>
                  </m:sSub>
                </m:sub>
                <m:sup/>
                <m:e>
                  <m:r>
                    <w:ins w:id="582" w:author="Author">
                      <w:rPr>
                        <w:rFonts w:ascii="Cambria Math" w:hAnsi="Cambria Math" w:cs="Calibri"/>
                      </w:rPr>
                      <m:t>max</m:t>
                    </w:ins>
                  </m:r>
                  <m:d>
                    <m:dPr>
                      <m:ctrlPr>
                        <w:ins w:id="583" w:author="Author">
                          <w:rPr>
                            <w:rFonts w:ascii="Cambria Math" w:hAnsi="Cambria Math" w:cs="Calibri"/>
                          </w:rPr>
                        </w:ins>
                      </m:ctrlPr>
                    </m:dPr>
                    <m:e>
                      <m:func>
                        <m:funcPr>
                          <m:ctrlPr>
                            <w:ins w:id="584" w:author="Author">
                              <w:rPr>
                                <w:rFonts w:ascii="Cambria Math" w:hAnsi="Cambria Math" w:cs="Calibri"/>
                              </w:rPr>
                            </w:ins>
                          </m:ctrlPr>
                        </m:funcPr>
                        <m:fName>
                          <m:sSubSup>
                            <m:sSubSupPr>
                              <m:ctrlPr>
                                <w:ins w:id="585" w:author="Author">
                                  <w:rPr>
                                    <w:rFonts w:ascii="Cambria Math" w:eastAsiaTheme="minorEastAsia" w:hAnsi="Cambria Math" w:cs="Calibri"/>
                                    <w:i/>
                                  </w:rPr>
                                </w:ins>
                              </m:ctrlPr>
                            </m:sSubSupPr>
                            <m:e>
                              <m:r>
                                <w:ins w:id="586" w:author="Author">
                                  <w:rPr>
                                    <w:rFonts w:ascii="Cambria Math" w:eastAsiaTheme="minorEastAsia" w:hAnsi="Cambria Math" w:cs="Calibri"/>
                                  </w:rPr>
                                  <m:t>CI</m:t>
                                </w:ins>
                              </m:r>
                            </m:e>
                            <m:sub>
                              <m:r>
                                <w:ins w:id="587" w:author="Author">
                                  <w:rPr>
                                    <w:rFonts w:ascii="Cambria Math" w:eastAsiaTheme="minorEastAsia" w:hAnsi="Cambria Math" w:cs="Calibri"/>
                                  </w:rPr>
                                  <m:t>b,t</m:t>
                                </w:ins>
                              </m:r>
                            </m:sub>
                            <m:sup>
                              <m:r>
                                <w:ins w:id="588" w:author="Author">
                                  <w:rPr>
                                    <w:rFonts w:ascii="Cambria Math" w:eastAsiaTheme="minorEastAsia" w:hAnsi="Cambria Math" w:cs="Calibri"/>
                                  </w:rPr>
                                  <m:t>DEC</m:t>
                                </w:ins>
                              </m:r>
                            </m:sup>
                          </m:sSubSup>
                          <m:r>
                            <w:ins w:id="589" w:author="Author">
                              <w:rPr>
                                <w:rFonts w:ascii="Cambria Math" w:eastAsiaTheme="minorEastAsia" w:hAnsi="Cambria Math" w:cs="Calibri"/>
                              </w:rPr>
                              <m:t>×</m:t>
                            </w:ins>
                          </m:r>
                          <m:sSub>
                            <m:sSubPr>
                              <m:ctrlPr>
                                <w:ins w:id="590" w:author="Author">
                                  <w:rPr>
                                    <w:rFonts w:ascii="Cambria Math" w:eastAsiaTheme="minorEastAsia" w:hAnsi="Cambria Math" w:cs="Calibri"/>
                                    <w:i/>
                                  </w:rPr>
                                </w:ins>
                              </m:ctrlPr>
                            </m:sSubPr>
                            <m:e>
                              <m:r>
                                <w:ins w:id="591" w:author="Author">
                                  <w:rPr>
                                    <w:rFonts w:ascii="Cambria Math" w:eastAsiaTheme="minorEastAsia" w:hAnsi="Cambria Math" w:cs="Calibri"/>
                                  </w:rPr>
                                  <m:t>Corr</m:t>
                                </w:ins>
                              </m:r>
                            </m:e>
                            <m:sub>
                              <m:r>
                                <w:ins w:id="592" w:author="Author">
                                  <w:rPr>
                                    <w:rFonts w:ascii="Cambria Math" w:eastAsiaTheme="minorEastAsia" w:hAnsi="Cambria Math" w:cs="Calibri"/>
                                  </w:rPr>
                                  <m:t>t</m:t>
                                </w:ins>
                              </m:r>
                            </m:sub>
                          </m:sSub>
                          <m:r>
                            <w:ins w:id="593" w:author="Author">
                              <w:rPr>
                                <w:rFonts w:ascii="Cambria Math" w:eastAsiaTheme="minorEastAsia" w:hAnsi="Cambria Math" w:cs="Calibri"/>
                              </w:rPr>
                              <m:t>-</m:t>
                            </w:ins>
                          </m:r>
                          <m:sSub>
                            <m:sSubPr>
                              <m:ctrlPr>
                                <w:ins w:id="594" w:author="Author">
                                  <w:rPr>
                                    <w:rFonts w:ascii="Cambria Math" w:eastAsiaTheme="minorEastAsia" w:hAnsi="Cambria Math" w:cs="Calibri"/>
                                    <w:i/>
                                  </w:rPr>
                                </w:ins>
                              </m:ctrlPr>
                            </m:sSubPr>
                            <m:e>
                              <m:r>
                                <w:ins w:id="595" w:author="Author">
                                  <w:rPr>
                                    <w:rFonts w:ascii="Cambria Math" w:eastAsiaTheme="minorEastAsia" w:hAnsi="Cambria Math" w:cs="Calibri"/>
                                  </w:rPr>
                                  <m:t>EBCI</m:t>
                                </w:ins>
                              </m:r>
                            </m:e>
                            <m:sub>
                              <m:r>
                                <w:ins w:id="596" w:author="Author">
                                  <w:rPr>
                                    <w:rFonts w:ascii="Cambria Math" w:eastAsiaTheme="minorEastAsia" w:hAnsi="Cambria Math" w:cs="Calibri"/>
                                  </w:rPr>
                                  <m:t>b,t</m:t>
                                </w:ins>
                              </m:r>
                            </m:sub>
                          </m:sSub>
                          <m:r>
                            <w:ins w:id="597" w:author="Author">
                              <w:rPr>
                                <w:rFonts w:ascii="Cambria Math" w:eastAsiaTheme="minorEastAsia" w:hAnsi="Cambria Math" w:cs="Calibri"/>
                              </w:rPr>
                              <m:t>,</m:t>
                            </w:ins>
                          </m:r>
                          <m:ctrlPr>
                            <w:ins w:id="598" w:author="Author">
                              <w:rPr>
                                <w:rFonts w:ascii="Cambria Math" w:eastAsiaTheme="minorEastAsia" w:hAnsi="Cambria Math" w:cs="Calibri"/>
                                <w:i/>
                              </w:rPr>
                            </w:ins>
                          </m:ctrlPr>
                        </m:fName>
                        <m:e>
                          <m:r>
                            <w:ins w:id="599" w:author="Author">
                              <w:rPr>
                                <w:rFonts w:ascii="Cambria Math" w:eastAsiaTheme="minorEastAsia" w:hAnsi="Cambria Math" w:cs="Calibri"/>
                              </w:rPr>
                              <m:t>0</m:t>
                            </w:ins>
                          </m:r>
                        </m:e>
                      </m:func>
                    </m:e>
                  </m:d>
                </m:e>
              </m:nary>
            </m:den>
          </m:f>
          <m:r>
            <w:ins w:id="600" w:author="Author">
              <m:rPr>
                <m:sty m:val="p"/>
              </m:rPr>
              <w:rPr>
                <w:rFonts w:ascii="Cambria Math" w:hAnsi="Cambria Math" w:cs="Calibri"/>
              </w:rPr>
              <m:t>×</m:t>
            </w:ins>
          </m:r>
          <m:sSub>
            <m:sSubPr>
              <m:ctrlPr>
                <w:ins w:id="601" w:author="Author">
                  <w:rPr>
                    <w:rFonts w:ascii="Cambria Math" w:hAnsi="Cambria Math" w:cs="Calibri"/>
                  </w:rPr>
                </w:ins>
              </m:ctrlPr>
            </m:sSubPr>
            <m:e>
              <m:r>
                <w:ins w:id="602" w:author="Author">
                  <m:rPr>
                    <m:sty m:val="p"/>
                  </m:rPr>
                  <w:rPr>
                    <w:rFonts w:ascii="Cambria Math" w:hAnsi="Cambria Math" w:cs="Calibri"/>
                  </w:rPr>
                  <m:t>C</m:t>
                </w:ins>
              </m:r>
            </m:e>
            <m:sub>
              <m:r>
                <w:ins w:id="603" w:author="Author">
                  <w:rPr>
                    <w:rFonts w:ascii="Cambria Math" w:hAnsi="Cambria Math" w:cs="Calibri"/>
                  </w:rPr>
                  <m:t>CCR,T</m:t>
                </w:ins>
              </m:r>
            </m:sub>
          </m:sSub>
        </m:oMath>
      </m:oMathPara>
    </w:p>
    <w:p w14:paraId="2E8B4608" w14:textId="77777777" w:rsidR="00DE560F" w:rsidRPr="00565E9B" w:rsidRDefault="00DE560F" w:rsidP="000F33B9">
      <w:pPr>
        <w:ind w:left="720"/>
        <w:rPr>
          <w:ins w:id="604" w:author="Author"/>
          <w:rFonts w:eastAsiaTheme="minorEastAsia"/>
        </w:rPr>
      </w:pPr>
    </w:p>
    <w:p w14:paraId="6FCDABCC" w14:textId="77777777" w:rsidR="000F33B9" w:rsidRPr="00106C51" w:rsidRDefault="000F33B9" w:rsidP="000F33B9">
      <w:pPr>
        <w:pStyle w:val="ListParagraph"/>
        <w:numPr>
          <w:ilvl w:val="0"/>
          <w:numId w:val="63"/>
        </w:numPr>
        <w:ind w:left="1800"/>
        <w:jc w:val="left"/>
        <w:rPr>
          <w:ins w:id="605" w:author="Author"/>
          <w:lang w:val="en-GB"/>
        </w:rPr>
      </w:pPr>
      <w:ins w:id="606" w:author="Author">
        <w:r w:rsidRPr="00106C51">
          <w:rPr>
            <w:lang w:val="en-GB"/>
          </w:rPr>
          <w:t xml:space="preserve">For </w:t>
        </w:r>
        <w:proofErr w:type="spellStart"/>
        <w:r w:rsidRPr="00106C51">
          <w:rPr>
            <w:lang w:val="en-GB"/>
          </w:rPr>
          <w:t>cNTC</w:t>
        </w:r>
        <w:proofErr w:type="spellEnd"/>
        <w:r w:rsidRPr="00106C51">
          <w:rPr>
            <w:lang w:val="en-GB"/>
          </w:rPr>
          <w:t xml:space="preserve"> CCRs </w:t>
        </w:r>
      </w:ins>
      <m:oMath>
        <m:sSubSup>
          <m:sSubSupPr>
            <m:ctrlPr>
              <w:ins w:id="607" w:author="Author">
                <w:rPr>
                  <w:rFonts w:ascii="Cambria Math" w:eastAsiaTheme="minorEastAsia" w:hAnsi="Cambria Math" w:cs="Calibri"/>
                  <w:i/>
                </w:rPr>
              </w:ins>
            </m:ctrlPr>
          </m:sSubSupPr>
          <m:e>
            <m:r>
              <w:ins w:id="608" w:author="Author">
                <w:rPr>
                  <w:rFonts w:ascii="Cambria Math" w:eastAsiaTheme="minorEastAsia" w:hAnsi="Cambria Math" w:cs="Calibri"/>
                </w:rPr>
                <m:t>CI</m:t>
              </w:ins>
            </m:r>
          </m:e>
          <m:sub>
            <m:r>
              <w:ins w:id="609" w:author="Author">
                <w:rPr>
                  <w:rFonts w:ascii="Cambria Math" w:eastAsiaTheme="minorEastAsia" w:hAnsi="Cambria Math" w:cs="Calibri"/>
                </w:rPr>
                <m:t>b</m:t>
              </w:ins>
            </m:r>
            <m:r>
              <w:ins w:id="610" w:author="Author">
                <w:rPr>
                  <w:rFonts w:ascii="Cambria Math" w:eastAsiaTheme="minorEastAsia" w:hAnsi="Cambria Math" w:cs="Calibri"/>
                  <w:lang w:val="en-GB"/>
                </w:rPr>
                <m:t>,</m:t>
              </w:ins>
            </m:r>
            <m:r>
              <w:ins w:id="611" w:author="Author">
                <w:rPr>
                  <w:rFonts w:ascii="Cambria Math" w:eastAsiaTheme="minorEastAsia" w:hAnsi="Cambria Math" w:cs="Calibri"/>
                </w:rPr>
                <m:t>t</m:t>
              </w:ins>
            </m:r>
          </m:sub>
          <m:sup>
            <m:r>
              <w:ins w:id="612" w:author="Author">
                <w:rPr>
                  <w:rFonts w:ascii="Cambria Math" w:eastAsiaTheme="minorEastAsia" w:hAnsi="Cambria Math" w:cs="Calibri"/>
                </w:rPr>
                <m:t>DEC</m:t>
              </w:ins>
            </m:r>
          </m:sup>
        </m:sSubSup>
        <m:r>
          <w:ins w:id="613" w:author="Author">
            <w:rPr>
              <w:rFonts w:ascii="Cambria Math" w:hAnsi="Cambria Math" w:cs="Times New Roman"/>
              <w:color w:val="000000"/>
              <w:lang w:val="en-US"/>
            </w:rPr>
            <m:t xml:space="preserve"> </m:t>
          </w:ins>
        </m:r>
      </m:oMath>
      <w:ins w:id="614" w:author="Author">
        <w:r w:rsidRPr="00106C51">
          <w:rPr>
            <w:lang w:val="en-GB"/>
          </w:rPr>
          <w:t>is calculated according to the formula</w:t>
        </w:r>
        <w:r>
          <w:rPr>
            <w:lang w:val="en-GB"/>
          </w:rPr>
          <w:t>:</w:t>
        </w:r>
        <w:r w:rsidRPr="00565E9B">
          <w:rPr>
            <w:rFonts w:eastAsiaTheme="minorEastAsia"/>
            <w:lang w:val="en-GB"/>
          </w:rPr>
          <w:t xml:space="preserve">  </w:t>
        </w:r>
      </w:ins>
    </w:p>
    <w:p w14:paraId="40449956" w14:textId="77777777" w:rsidR="000F33B9" w:rsidRPr="00565E9B" w:rsidRDefault="00960C3C" w:rsidP="000F33B9">
      <w:pPr>
        <w:ind w:left="1440"/>
        <w:rPr>
          <w:ins w:id="615" w:author="Author"/>
          <w:rFonts w:eastAsiaTheme="minorEastAsia"/>
        </w:rPr>
      </w:pPr>
      <m:oMathPara>
        <m:oMath>
          <m:sSubSup>
            <m:sSubSupPr>
              <m:ctrlPr>
                <w:ins w:id="616" w:author="Author">
                  <w:rPr>
                    <w:rFonts w:ascii="Cambria Math" w:eastAsiaTheme="minorEastAsia" w:hAnsi="Cambria Math" w:cs="Calibri"/>
                    <w:i/>
                  </w:rPr>
                </w:ins>
              </m:ctrlPr>
            </m:sSubSupPr>
            <m:e>
              <m:r>
                <w:ins w:id="617" w:author="Author">
                  <w:rPr>
                    <w:rFonts w:ascii="Cambria Math" w:eastAsiaTheme="minorEastAsia" w:hAnsi="Cambria Math" w:cs="Calibri"/>
                  </w:rPr>
                  <m:t>CI</m:t>
                </w:ins>
              </m:r>
            </m:e>
            <m:sub>
              <m:r>
                <w:ins w:id="618" w:author="Author">
                  <w:rPr>
                    <w:rFonts w:ascii="Cambria Math" w:eastAsiaTheme="minorEastAsia" w:hAnsi="Cambria Math" w:cs="Calibri"/>
                  </w:rPr>
                  <m:t>b,t</m:t>
                </w:ins>
              </m:r>
            </m:sub>
            <m:sup>
              <m:r>
                <w:ins w:id="619" w:author="Author">
                  <w:rPr>
                    <w:rFonts w:ascii="Cambria Math" w:eastAsiaTheme="minorEastAsia" w:hAnsi="Cambria Math" w:cs="Calibri"/>
                  </w:rPr>
                  <m:t>DEC</m:t>
                </w:ins>
              </m:r>
            </m:sup>
          </m:sSubSup>
          <m:r>
            <w:ins w:id="620" w:author="Author">
              <w:rPr>
                <w:rFonts w:ascii="Cambria Math" w:eastAsiaTheme="minorEastAsia" w:hAnsi="Cambria Math" w:cs="Calibri"/>
              </w:rPr>
              <m:t>=</m:t>
            </w:ins>
          </m:r>
          <m:nary>
            <m:naryPr>
              <m:chr m:val="∑"/>
              <m:limLoc m:val="undOvr"/>
              <m:supHide m:val="1"/>
              <m:ctrlPr>
                <w:ins w:id="621" w:author="Author">
                  <w:rPr>
                    <w:rFonts w:ascii="Cambria Math" w:hAnsi="Cambria Math" w:cs="Calibri"/>
                  </w:rPr>
                </w:ins>
              </m:ctrlPr>
            </m:naryPr>
            <m:sub>
              <m:r>
                <w:ins w:id="622" w:author="Author">
                  <w:rPr>
                    <w:rFonts w:ascii="Cambria Math" w:hAnsi="Cambria Math" w:cs="Calibri"/>
                  </w:rPr>
                  <m:t>p∈P</m:t>
                </w:ins>
              </m:r>
            </m:sub>
            <m:sup/>
            <m:e>
              <m:sSub>
                <m:sSubPr>
                  <m:ctrlPr>
                    <w:ins w:id="623" w:author="Author">
                      <w:rPr>
                        <w:rFonts w:ascii="Cambria Math" w:eastAsiaTheme="minorEastAsia" w:hAnsi="Cambria Math" w:cs="Calibri"/>
                        <w:i/>
                      </w:rPr>
                    </w:ins>
                  </m:ctrlPr>
                </m:sSubPr>
                <m:e>
                  <m:r>
                    <w:ins w:id="624" w:author="Author">
                      <m:rPr>
                        <m:sty m:val="p"/>
                      </m:rPr>
                      <w:rPr>
                        <w:rFonts w:ascii="Cambria Math" w:eastAsiaTheme="minorEastAsia" w:hAnsi="Cambria Math" w:cs="Calibri"/>
                      </w:rPr>
                      <m:t>max⁡</m:t>
                    </w:ins>
                  </m:r>
                  <m:r>
                    <w:ins w:id="625" w:author="Author">
                      <w:rPr>
                        <w:rFonts w:ascii="Cambria Math" w:eastAsiaTheme="minorEastAsia" w:hAnsi="Cambria Math" w:cs="Calibri"/>
                      </w:rPr>
                      <m:t>(MS</m:t>
                    </w:ins>
                  </m:r>
                </m:e>
                <m:sub>
                  <m:r>
                    <w:ins w:id="626" w:author="Author">
                      <w:rPr>
                        <w:rFonts w:ascii="Cambria Math" w:eastAsiaTheme="minorEastAsia" w:hAnsi="Cambria Math" w:cs="Calibri"/>
                      </w:rPr>
                      <m:t>b,t</m:t>
                    </w:ins>
                  </m:r>
                </m:sub>
              </m:sSub>
              <m:r>
                <w:ins w:id="627" w:author="Author">
                  <m:rPr>
                    <m:sty m:val="p"/>
                  </m:rPr>
                  <w:rPr>
                    <w:rFonts w:ascii="Cambria Math" w:hAnsi="Cambria Math" w:cs="Calibri"/>
                  </w:rPr>
                  <m:t>,0)×</m:t>
                </w:ins>
              </m:r>
              <m:sSubSup>
                <m:sSubSupPr>
                  <m:ctrlPr>
                    <w:ins w:id="628" w:author="Author">
                      <w:rPr>
                        <w:rFonts w:ascii="Cambria Math" w:eastAsiaTheme="minorEastAsia" w:hAnsi="Cambria Math" w:cs="Calibri"/>
                        <w:i/>
                      </w:rPr>
                    </w:ins>
                  </m:ctrlPr>
                </m:sSubSupPr>
                <m:e>
                  <m:r>
                    <w:ins w:id="629" w:author="Author">
                      <w:rPr>
                        <w:rFonts w:ascii="Cambria Math" w:eastAsiaTheme="minorEastAsia" w:hAnsi="Cambria Math" w:cs="Calibri"/>
                      </w:rPr>
                      <m:t>CF</m:t>
                    </w:ins>
                  </m:r>
                </m:e>
                <m:sub>
                  <m:r>
                    <w:ins w:id="630" w:author="Author">
                      <w:rPr>
                        <w:rFonts w:ascii="Cambria Math" w:eastAsiaTheme="minorEastAsia" w:hAnsi="Cambria Math" w:cs="Calibri"/>
                      </w:rPr>
                      <m:t>b</m:t>
                    </w:ins>
                  </m:r>
                </m:sub>
                <m:sup>
                  <m:r>
                    <w:ins w:id="631" w:author="Author">
                      <w:rPr>
                        <w:rFonts w:ascii="Cambria Math" w:eastAsiaTheme="minorEastAsia" w:hAnsi="Cambria Math" w:cs="Calibri"/>
                      </w:rPr>
                      <m:t>BC,p</m:t>
                    </w:ins>
                  </m:r>
                </m:sup>
              </m:sSubSup>
            </m:e>
          </m:nary>
        </m:oMath>
      </m:oMathPara>
    </w:p>
    <w:p w14:paraId="22BB4532" w14:textId="77777777" w:rsidR="000F33B9" w:rsidRPr="00106C51" w:rsidRDefault="000F33B9" w:rsidP="000F33B9">
      <w:pPr>
        <w:pStyle w:val="ListParagraph"/>
        <w:numPr>
          <w:ilvl w:val="0"/>
          <w:numId w:val="63"/>
        </w:numPr>
        <w:ind w:left="1800"/>
        <w:jc w:val="left"/>
        <w:rPr>
          <w:ins w:id="632" w:author="Author"/>
          <w:lang w:val="en-GB"/>
        </w:rPr>
      </w:pPr>
      <w:ins w:id="633" w:author="Author">
        <w:r w:rsidRPr="00106C51">
          <w:rPr>
            <w:lang w:val="en-GB"/>
          </w:rPr>
          <w:t xml:space="preserve">For FB </w:t>
        </w:r>
        <w:r>
          <w:rPr>
            <w:lang w:val="en-GB"/>
          </w:rPr>
          <w:t>CCRs</w:t>
        </w:r>
        <w:r w:rsidRPr="00106C51">
          <w:rPr>
            <w:lang w:val="en-GB"/>
          </w:rPr>
          <w:t xml:space="preserve"> </w:t>
        </w:r>
      </w:ins>
      <m:oMath>
        <m:sSubSup>
          <m:sSubSupPr>
            <m:ctrlPr>
              <w:ins w:id="634" w:author="Author">
                <w:rPr>
                  <w:rFonts w:ascii="Cambria Math" w:eastAsiaTheme="minorEastAsia" w:hAnsi="Cambria Math" w:cs="Calibri"/>
                  <w:i/>
                </w:rPr>
              </w:ins>
            </m:ctrlPr>
          </m:sSubSupPr>
          <m:e>
            <m:r>
              <w:ins w:id="635" w:author="Author">
                <w:rPr>
                  <w:rFonts w:ascii="Cambria Math" w:eastAsiaTheme="minorEastAsia" w:hAnsi="Cambria Math" w:cs="Calibri"/>
                </w:rPr>
                <m:t>CI</m:t>
              </w:ins>
            </m:r>
          </m:e>
          <m:sub>
            <m:r>
              <w:ins w:id="636" w:author="Author">
                <w:rPr>
                  <w:rFonts w:ascii="Cambria Math" w:eastAsiaTheme="minorEastAsia" w:hAnsi="Cambria Math" w:cs="Calibri"/>
                </w:rPr>
                <m:t>b</m:t>
              </w:ins>
            </m:r>
            <m:r>
              <w:ins w:id="637" w:author="Author">
                <w:rPr>
                  <w:rFonts w:ascii="Cambria Math" w:eastAsiaTheme="minorEastAsia" w:hAnsi="Cambria Math" w:cs="Calibri"/>
                  <w:lang w:val="en-GB"/>
                </w:rPr>
                <m:t>,</m:t>
              </w:ins>
            </m:r>
            <m:r>
              <w:ins w:id="638" w:author="Author">
                <w:rPr>
                  <w:rFonts w:ascii="Cambria Math" w:eastAsiaTheme="minorEastAsia" w:hAnsi="Cambria Math" w:cs="Calibri"/>
                </w:rPr>
                <m:t>t</m:t>
              </w:ins>
            </m:r>
          </m:sub>
          <m:sup>
            <m:r>
              <w:ins w:id="639" w:author="Author">
                <w:rPr>
                  <w:rFonts w:ascii="Cambria Math" w:eastAsiaTheme="minorEastAsia" w:hAnsi="Cambria Math" w:cs="Calibri"/>
                </w:rPr>
                <m:t>DEC</m:t>
              </w:ins>
            </m:r>
          </m:sup>
        </m:sSubSup>
        <m:r>
          <w:ins w:id="640" w:author="Author">
            <w:rPr>
              <w:rFonts w:ascii="Cambria Math" w:hAnsi="Cambria Math" w:cs="Calibri"/>
              <w:lang w:val="en-GB"/>
            </w:rPr>
            <m:t xml:space="preserve"> </m:t>
          </w:ins>
        </m:r>
      </m:oMath>
      <w:ins w:id="641" w:author="Author">
        <w:r w:rsidRPr="38D5AE3D">
          <w:rPr>
            <w:rFonts w:eastAsiaTheme="minorEastAsia"/>
            <w:lang w:val="en-GB"/>
          </w:rPr>
          <w:t xml:space="preserve"> </w:t>
        </w:r>
        <w:r w:rsidRPr="00106C51">
          <w:rPr>
            <w:lang w:val="en-GB"/>
          </w:rPr>
          <w:t>is calculated according to the formula:</w:t>
        </w:r>
      </w:ins>
    </w:p>
    <w:p w14:paraId="055A578C" w14:textId="77777777" w:rsidR="000F33B9" w:rsidRPr="004B5A36" w:rsidRDefault="00960C3C" w:rsidP="000F33B9">
      <w:pPr>
        <w:ind w:left="1440"/>
        <w:rPr>
          <w:ins w:id="642" w:author="Author"/>
          <w:rFonts w:eastAsiaTheme="minorEastAsia"/>
        </w:rPr>
      </w:pPr>
      <m:oMath>
        <m:sSubSup>
          <m:sSubSupPr>
            <m:ctrlPr>
              <w:ins w:id="643" w:author="Author">
                <w:rPr>
                  <w:rFonts w:ascii="Cambria Math" w:eastAsiaTheme="minorEastAsia" w:hAnsi="Cambria Math" w:cs="Calibri"/>
                  <w:i/>
                </w:rPr>
              </w:ins>
            </m:ctrlPr>
          </m:sSubSupPr>
          <m:e>
            <m:r>
              <w:ins w:id="644" w:author="Author">
                <w:rPr>
                  <w:rFonts w:ascii="Cambria Math" w:eastAsiaTheme="minorEastAsia" w:hAnsi="Cambria Math" w:cs="Calibri"/>
                </w:rPr>
                <m:t>CI</m:t>
              </w:ins>
            </m:r>
          </m:e>
          <m:sub>
            <m:r>
              <w:ins w:id="645" w:author="Author">
                <w:rPr>
                  <w:rFonts w:ascii="Cambria Math" w:eastAsiaTheme="minorEastAsia" w:hAnsi="Cambria Math" w:cs="Calibri"/>
                </w:rPr>
                <m:t>b,t</m:t>
              </w:ins>
            </m:r>
          </m:sub>
          <m:sup>
            <m:r>
              <w:ins w:id="646" w:author="Author">
                <w:rPr>
                  <w:rFonts w:ascii="Cambria Math" w:eastAsiaTheme="minorEastAsia" w:hAnsi="Cambria Math" w:cs="Calibri"/>
                </w:rPr>
                <m:t>DEC</m:t>
              </w:ins>
            </m:r>
          </m:sup>
        </m:sSubSup>
        <m:r>
          <w:ins w:id="647" w:author="Author">
            <w:rPr>
              <w:rFonts w:ascii="Cambria Math" w:eastAsiaTheme="minorEastAsia" w:hAnsi="Cambria Math" w:cs="Calibri"/>
            </w:rPr>
            <m:t>=</m:t>
          </w:ins>
        </m:r>
        <m:nary>
          <m:naryPr>
            <m:chr m:val="∑"/>
            <m:limLoc m:val="undOvr"/>
            <m:supHide m:val="1"/>
            <m:ctrlPr>
              <w:ins w:id="648" w:author="Author">
                <w:rPr>
                  <w:rFonts w:ascii="Cambria Math" w:hAnsi="Cambria Math" w:cs="Calibri"/>
                </w:rPr>
              </w:ins>
            </m:ctrlPr>
          </m:naryPr>
          <m:sub>
            <m:r>
              <w:ins w:id="649" w:author="Author">
                <w:rPr>
                  <w:rFonts w:ascii="Cambria Math" w:hAnsi="Cambria Math" w:cs="Calibri"/>
                </w:rPr>
                <m:t>p∈P</m:t>
              </w:ins>
            </m:r>
          </m:sub>
          <m:sup/>
          <m:e>
            <m:r>
              <w:ins w:id="650" w:author="Author">
                <w:rPr>
                  <w:rFonts w:ascii="Cambria Math" w:eastAsiaTheme="minorEastAsia" w:hAnsi="Cambria Math" w:cs="Calibri"/>
                </w:rPr>
                <m:t>|</m:t>
              </w:ins>
            </m:r>
            <m:sSub>
              <m:sSubPr>
                <m:ctrlPr>
                  <w:ins w:id="651" w:author="Author">
                    <w:rPr>
                      <w:rFonts w:ascii="Cambria Math" w:eastAsiaTheme="minorEastAsia" w:hAnsi="Cambria Math" w:cs="Calibri"/>
                      <w:i/>
                    </w:rPr>
                  </w:ins>
                </m:ctrlPr>
              </m:sSubPr>
              <m:e>
                <m:r>
                  <w:ins w:id="652" w:author="Author">
                    <w:rPr>
                      <w:rFonts w:ascii="Cambria Math" w:eastAsiaTheme="minorEastAsia" w:hAnsi="Cambria Math" w:cs="Calibri"/>
                    </w:rPr>
                    <m:t>MS</m:t>
                  </w:ins>
                </m:r>
              </m:e>
              <m:sub>
                <m:r>
                  <w:ins w:id="653" w:author="Author">
                    <w:rPr>
                      <w:rFonts w:ascii="Cambria Math" w:eastAsiaTheme="minorEastAsia" w:hAnsi="Cambria Math" w:cs="Calibri"/>
                    </w:rPr>
                    <m:t>b,t</m:t>
                  </w:ins>
                </m:r>
              </m:sub>
            </m:sSub>
            <m:r>
              <w:ins w:id="654" w:author="Author">
                <m:rPr>
                  <m:sty m:val="p"/>
                </m:rPr>
                <w:rPr>
                  <w:rFonts w:ascii="Cambria Math" w:hAnsi="Cambria Math" w:cs="Calibri"/>
                </w:rPr>
                <m:t>×</m:t>
              </w:ins>
            </m:r>
            <m:func>
              <m:funcPr>
                <m:ctrlPr>
                  <w:ins w:id="655" w:author="Author">
                    <w:rPr>
                      <w:rFonts w:ascii="Cambria Math" w:eastAsiaTheme="minorEastAsia" w:hAnsi="Cambria Math" w:cs="Calibri"/>
                    </w:rPr>
                  </w:ins>
                </m:ctrlPr>
              </m:funcPr>
              <m:fName>
                <m:r>
                  <w:ins w:id="656" w:author="Author">
                    <m:rPr>
                      <m:sty m:val="p"/>
                    </m:rPr>
                    <w:rPr>
                      <w:rFonts w:ascii="Cambria Math" w:eastAsiaTheme="minorEastAsia" w:hAnsi="Cambria Math" w:cs="Calibri"/>
                    </w:rPr>
                    <m:t>max</m:t>
                  </w:ins>
                </m:r>
                <m:ctrlPr>
                  <w:ins w:id="657" w:author="Author">
                    <w:rPr>
                      <w:rFonts w:ascii="Cambria Math" w:hAnsi="Cambria Math" w:cs="Calibri"/>
                    </w:rPr>
                  </w:ins>
                </m:ctrlPr>
              </m:fName>
              <m:e>
                <m:d>
                  <m:dPr>
                    <m:ctrlPr>
                      <w:ins w:id="658" w:author="Author">
                        <w:rPr>
                          <w:rFonts w:ascii="Cambria Math" w:eastAsiaTheme="minorEastAsia" w:hAnsi="Cambria Math" w:cs="Calibri"/>
                          <w:i/>
                        </w:rPr>
                      </w:ins>
                    </m:ctrlPr>
                  </m:dPr>
                  <m:e>
                    <m:sSubSup>
                      <m:sSubSupPr>
                        <m:ctrlPr>
                          <w:ins w:id="659" w:author="Author">
                            <w:rPr>
                              <w:rFonts w:ascii="Cambria Math" w:eastAsiaTheme="minorEastAsia" w:hAnsi="Cambria Math" w:cs="Calibri"/>
                              <w:i/>
                            </w:rPr>
                          </w:ins>
                        </m:ctrlPr>
                      </m:sSubSupPr>
                      <m:e>
                        <m:r>
                          <w:ins w:id="660" w:author="Author">
                            <w:rPr>
                              <w:rFonts w:ascii="Cambria Math" w:eastAsiaTheme="minorEastAsia" w:hAnsi="Cambria Math" w:cs="Calibri"/>
                            </w:rPr>
                            <m:t>AAF</m:t>
                          </w:ins>
                        </m:r>
                      </m:e>
                      <m:sub>
                        <m:r>
                          <w:ins w:id="661" w:author="Author">
                            <w:rPr>
                              <w:rFonts w:ascii="Cambria Math" w:eastAsiaTheme="minorEastAsia" w:hAnsi="Cambria Math" w:cs="Calibri"/>
                            </w:rPr>
                            <m:t>b,t</m:t>
                          </w:ins>
                        </m:r>
                      </m:sub>
                      <m:sup>
                        <m:r>
                          <w:ins w:id="662" w:author="Author">
                            <w:rPr>
                              <w:rFonts w:ascii="Cambria Math" w:eastAsiaTheme="minorEastAsia" w:hAnsi="Cambria Math" w:cs="Calibri"/>
                            </w:rPr>
                            <m:t>BC,  p</m:t>
                          </w:ins>
                        </m:r>
                      </m:sup>
                    </m:sSubSup>
                    <m:r>
                      <w:ins w:id="663" w:author="Author">
                        <w:rPr>
                          <w:rFonts w:ascii="Cambria Math" w:eastAsiaTheme="minorEastAsia" w:hAnsi="Cambria Math" w:cs="Calibri"/>
                        </w:rPr>
                        <m:t>,0</m:t>
                      </w:ins>
                    </m:r>
                  </m:e>
                </m:d>
              </m:e>
            </m:func>
            <m:r>
              <w:ins w:id="664" w:author="Author">
                <m:rPr>
                  <m:sty m:val="p"/>
                </m:rPr>
                <w:rPr>
                  <w:rFonts w:ascii="Cambria Math" w:hAnsi="Cambria Math" w:cs="Calibri"/>
                </w:rPr>
                <m:t>×</m:t>
              </w:ins>
            </m:r>
            <m:sSub>
              <m:sSubPr>
                <m:ctrlPr>
                  <w:ins w:id="665" w:author="Author">
                    <w:rPr>
                      <w:rFonts w:ascii="Cambria Math" w:hAnsi="Cambria Math" w:cs="Calibri"/>
                    </w:rPr>
                  </w:ins>
                </m:ctrlPr>
              </m:sSubPr>
              <m:e>
                <m:r>
                  <w:ins w:id="666" w:author="Author">
                    <m:rPr>
                      <m:sty m:val="p"/>
                    </m:rPr>
                    <w:rPr>
                      <w:rFonts w:ascii="Cambria Math" w:hAnsi="Cambria Math" w:cs="Calibri"/>
                    </w:rPr>
                    <m:t>SF</m:t>
                  </w:ins>
                </m:r>
              </m:e>
              <m:sub>
                <m:r>
                  <w:ins w:id="667" w:author="Author">
                    <w:rPr>
                      <w:rFonts w:ascii="Cambria Math" w:hAnsi="Cambria Math" w:cs="Calibri"/>
                    </w:rPr>
                    <m:t>t</m:t>
                  </w:ins>
                </m:r>
              </m:sub>
            </m:sSub>
            <m:r>
              <w:ins w:id="668" w:author="Author">
                <w:rPr>
                  <w:rFonts w:ascii="Cambria Math" w:eastAsiaTheme="minorEastAsia" w:hAnsi="Cambria Math" w:cs="Calibri"/>
                </w:rPr>
                <m:t>|</m:t>
              </w:ins>
            </m:r>
          </m:e>
        </m:nary>
      </m:oMath>
      <w:ins w:id="669" w:author="Author">
        <w:r w:rsidR="000F33B9" w:rsidRPr="38D5AE3D">
          <w:rPr>
            <w:rFonts w:eastAsiaTheme="minorEastAsia"/>
          </w:rPr>
          <w:t xml:space="preserve"> if  </w:t>
        </w:r>
      </w:ins>
      <m:oMath>
        <m:sSubSup>
          <m:sSubSupPr>
            <m:ctrlPr>
              <w:ins w:id="670" w:author="Author">
                <w:rPr>
                  <w:rFonts w:ascii="Cambria Math" w:eastAsiaTheme="minorEastAsia" w:hAnsi="Cambria Math" w:cs="Calibri"/>
                  <w:i/>
                </w:rPr>
              </w:ins>
            </m:ctrlPr>
          </m:sSubSupPr>
          <m:e>
            <m:r>
              <w:ins w:id="671" w:author="Author">
                <w:rPr>
                  <w:rFonts w:ascii="Cambria Math" w:eastAsiaTheme="minorEastAsia" w:hAnsi="Cambria Math" w:cs="Calibri"/>
                </w:rPr>
                <m:t>AAF</m:t>
              </w:ins>
            </m:r>
          </m:e>
          <m:sub>
            <m:r>
              <w:ins w:id="672" w:author="Author">
                <w:rPr>
                  <w:rFonts w:ascii="Cambria Math" w:eastAsiaTheme="minorEastAsia" w:hAnsi="Cambria Math" w:cs="Calibri"/>
                </w:rPr>
                <m:t>b,t</m:t>
              </w:ins>
            </m:r>
          </m:sub>
          <m:sup>
            <m:r>
              <w:ins w:id="673" w:author="Author">
                <w:rPr>
                  <w:rFonts w:ascii="Cambria Math" w:eastAsiaTheme="minorEastAsia" w:hAnsi="Cambria Math" w:cs="Calibri"/>
                </w:rPr>
                <m:t xml:space="preserve"> </m:t>
              </w:ins>
            </m:r>
          </m:sup>
        </m:sSubSup>
        <m:r>
          <w:ins w:id="674" w:author="Author">
            <w:rPr>
              <w:rFonts w:ascii="Cambria Math" w:eastAsiaTheme="minorEastAsia" w:hAnsi="Cambria Math" w:cs="Calibri"/>
            </w:rPr>
            <m:t>≥0</m:t>
          </w:ins>
        </m:r>
      </m:oMath>
    </w:p>
    <w:p w14:paraId="75DD5B2A" w14:textId="77777777" w:rsidR="000F33B9" w:rsidRPr="00DE560F" w:rsidRDefault="00960C3C" w:rsidP="000F33B9">
      <w:pPr>
        <w:ind w:left="1440"/>
        <w:rPr>
          <w:ins w:id="675" w:author="Author"/>
          <w:rFonts w:eastAsiaTheme="minorEastAsia"/>
        </w:rPr>
      </w:pPr>
      <m:oMathPara>
        <m:oMath>
          <m:sSubSup>
            <m:sSubSupPr>
              <m:ctrlPr>
                <w:ins w:id="676" w:author="Author">
                  <w:rPr>
                    <w:rFonts w:ascii="Cambria Math" w:eastAsiaTheme="minorEastAsia" w:hAnsi="Cambria Math" w:cs="Calibri"/>
                    <w:i/>
                  </w:rPr>
                </w:ins>
              </m:ctrlPr>
            </m:sSubSupPr>
            <m:e>
              <m:r>
                <w:ins w:id="677" w:author="Author">
                  <w:rPr>
                    <w:rFonts w:ascii="Cambria Math" w:eastAsiaTheme="minorEastAsia" w:hAnsi="Cambria Math" w:cs="Calibri"/>
                  </w:rPr>
                  <m:t>CI</m:t>
                </w:ins>
              </m:r>
            </m:e>
            <m:sub>
              <m:r>
                <w:ins w:id="678" w:author="Author">
                  <w:rPr>
                    <w:rFonts w:ascii="Cambria Math" w:eastAsiaTheme="minorEastAsia" w:hAnsi="Cambria Math" w:cs="Calibri"/>
                  </w:rPr>
                  <m:t>b,t</m:t>
                </w:ins>
              </m:r>
            </m:sub>
            <m:sup>
              <m:r>
                <w:ins w:id="679" w:author="Author">
                  <w:rPr>
                    <w:rFonts w:ascii="Cambria Math" w:eastAsiaTheme="minorEastAsia" w:hAnsi="Cambria Math" w:cs="Calibri"/>
                  </w:rPr>
                  <m:t>DEC</m:t>
                </w:ins>
              </m:r>
            </m:sup>
          </m:sSubSup>
          <m:r>
            <w:ins w:id="680" w:author="Author">
              <w:rPr>
                <w:rFonts w:ascii="Cambria Math" w:eastAsiaTheme="minorEastAsia" w:hAnsi="Cambria Math" w:cs="Calibri"/>
              </w:rPr>
              <m:t>=</m:t>
            </w:ins>
          </m:r>
          <m:r>
            <w:ins w:id="681" w:author="Author">
              <w:rPr>
                <w:rFonts w:ascii="Cambria Math" w:hAnsi="Cambria Math" w:cs="Calibri"/>
              </w:rPr>
              <m:t xml:space="preserve">0 if </m:t>
            </w:ins>
          </m:r>
          <m:sSubSup>
            <m:sSubSupPr>
              <m:ctrlPr>
                <w:ins w:id="682" w:author="Author">
                  <w:rPr>
                    <w:rFonts w:ascii="Cambria Math" w:eastAsiaTheme="minorEastAsia" w:hAnsi="Cambria Math" w:cs="Calibri"/>
                    <w:i/>
                  </w:rPr>
                </w:ins>
              </m:ctrlPr>
            </m:sSubSupPr>
            <m:e>
              <m:r>
                <w:ins w:id="683" w:author="Author">
                  <w:rPr>
                    <w:rFonts w:ascii="Cambria Math" w:eastAsiaTheme="minorEastAsia" w:hAnsi="Cambria Math" w:cs="Calibri"/>
                  </w:rPr>
                  <m:t>AAF</m:t>
                </w:ins>
              </m:r>
            </m:e>
            <m:sub>
              <m:r>
                <w:ins w:id="684" w:author="Author">
                  <w:rPr>
                    <w:rFonts w:ascii="Cambria Math" w:eastAsiaTheme="minorEastAsia" w:hAnsi="Cambria Math" w:cs="Calibri"/>
                  </w:rPr>
                  <m:t>b,t</m:t>
                </w:ins>
              </m:r>
            </m:sub>
            <m:sup>
              <m:r>
                <w:ins w:id="685" w:author="Author">
                  <w:rPr>
                    <w:rFonts w:ascii="Cambria Math" w:eastAsiaTheme="minorEastAsia" w:hAnsi="Cambria Math" w:cs="Calibri"/>
                  </w:rPr>
                  <m:t xml:space="preserve"> </m:t>
                </w:ins>
              </m:r>
            </m:sup>
          </m:sSubSup>
          <m:r>
            <w:ins w:id="686" w:author="Author">
              <w:rPr>
                <w:rFonts w:ascii="Cambria Math" w:eastAsiaTheme="minorEastAsia" w:hAnsi="Cambria Math" w:cs="Calibri"/>
              </w:rPr>
              <m:t>&lt;0</m:t>
            </w:ins>
          </m:r>
          <m:r>
            <w:ins w:id="687" w:author="Author">
              <w:rPr>
                <w:rFonts w:ascii="Cambria Math" w:hAnsi="Cambria Math" w:cs="Calibri"/>
              </w:rPr>
              <m:t xml:space="preserve"> </m:t>
            </w:ins>
          </m:r>
        </m:oMath>
      </m:oMathPara>
    </w:p>
    <w:p w14:paraId="03541425" w14:textId="77777777" w:rsidR="00DE560F" w:rsidRDefault="00DE560F" w:rsidP="00DE560F">
      <w:pPr>
        <w:pStyle w:val="ListParagraph"/>
        <w:numPr>
          <w:ilvl w:val="0"/>
          <w:numId w:val="63"/>
        </w:numPr>
        <w:ind w:left="1800"/>
        <w:jc w:val="left"/>
        <w:rPr>
          <w:ins w:id="688" w:author="Author"/>
          <w:lang w:val="en-GB"/>
        </w:rPr>
      </w:pPr>
      <w:ins w:id="689" w:author="Author">
        <w:r>
          <w:rPr>
            <w:lang w:val="en-GB"/>
          </w:rPr>
          <w:t>Since</w:t>
        </w:r>
        <w:r w:rsidRPr="00106C51">
          <w:rPr>
            <w:lang w:val="en-GB"/>
          </w:rPr>
          <w:t xml:space="preserve"> </w:t>
        </w:r>
        <w:r>
          <w:rPr>
            <w:lang w:val="en-GB"/>
          </w:rPr>
          <w:t xml:space="preserve">the sum of decreased congestion income </w:t>
        </w:r>
      </w:ins>
      <m:oMath>
        <m:sSubSup>
          <m:sSubSupPr>
            <m:ctrlPr>
              <w:ins w:id="690" w:author="Author">
                <w:rPr>
                  <w:rFonts w:ascii="Cambria Math" w:eastAsiaTheme="minorEastAsia" w:hAnsi="Cambria Math" w:cs="Calibri"/>
                  <w:i/>
                </w:rPr>
              </w:ins>
            </m:ctrlPr>
          </m:sSubSupPr>
          <m:e>
            <m:r>
              <w:ins w:id="691" w:author="Author">
                <w:rPr>
                  <w:rFonts w:ascii="Cambria Math" w:eastAsiaTheme="minorEastAsia" w:hAnsi="Cambria Math" w:cs="Calibri"/>
                </w:rPr>
                <m:t>CI</m:t>
              </w:ins>
            </m:r>
          </m:e>
          <m:sub>
            <m:r>
              <w:ins w:id="692" w:author="Author">
                <w:rPr>
                  <w:rFonts w:ascii="Cambria Math" w:eastAsiaTheme="minorEastAsia" w:hAnsi="Cambria Math" w:cs="Calibri"/>
                </w:rPr>
                <m:t>b</m:t>
              </w:ins>
            </m:r>
            <m:r>
              <w:ins w:id="693" w:author="Author">
                <w:rPr>
                  <w:rFonts w:ascii="Cambria Math" w:eastAsiaTheme="minorEastAsia" w:hAnsi="Cambria Math" w:cs="Calibri"/>
                  <w:lang w:val="en-GB"/>
                </w:rPr>
                <m:t>,</m:t>
              </w:ins>
            </m:r>
            <m:r>
              <w:ins w:id="694" w:author="Author">
                <w:rPr>
                  <w:rFonts w:ascii="Cambria Math" w:eastAsiaTheme="minorEastAsia" w:hAnsi="Cambria Math" w:cs="Calibri"/>
                </w:rPr>
                <m:t>t</m:t>
              </w:ins>
            </m:r>
          </m:sub>
          <m:sup>
            <m:r>
              <w:ins w:id="695" w:author="Author">
                <w:rPr>
                  <w:rFonts w:ascii="Cambria Math" w:eastAsiaTheme="minorEastAsia" w:hAnsi="Cambria Math" w:cs="Calibri"/>
                </w:rPr>
                <m:t>DEC</m:t>
              </w:ins>
            </m:r>
          </m:sup>
        </m:sSubSup>
        <m:r>
          <w:ins w:id="696" w:author="Author">
            <w:rPr>
              <w:rFonts w:ascii="Cambria Math" w:hAnsi="Cambria Math" w:cs="Calibri"/>
              <w:lang w:val="en-GB"/>
            </w:rPr>
            <m:t xml:space="preserve"> </m:t>
          </w:ins>
        </m:r>
      </m:oMath>
      <w:ins w:id="697" w:author="Author">
        <w:r>
          <w:rPr>
            <w:rFonts w:eastAsiaTheme="minorEastAsia"/>
            <w:lang w:val="en-GB"/>
          </w:rPr>
          <w:t xml:space="preserve">(used for sharing the compensation) for all borders b may be smaller than the congestion income that could have been generated </w:t>
        </w:r>
      </w:ins>
      <m:oMath>
        <m:sSub>
          <m:sSubPr>
            <m:ctrlPr>
              <w:ins w:id="698" w:author="Author">
                <w:rPr>
                  <w:rFonts w:ascii="Cambria Math" w:eastAsiaTheme="minorEastAsia" w:hAnsi="Cambria Math"/>
                  <w:i/>
                  <w:lang w:val="en-GB"/>
                </w:rPr>
              </w:ins>
            </m:ctrlPr>
          </m:sSubPr>
          <m:e>
            <m:r>
              <w:ins w:id="699" w:author="Author">
                <w:rPr>
                  <w:rFonts w:ascii="Cambria Math" w:eastAsiaTheme="minorEastAsia" w:hAnsi="Cambria Math"/>
                  <w:lang w:val="en-GB"/>
                </w:rPr>
                <m:t>CI'</m:t>
              </w:ins>
            </m:r>
          </m:e>
          <m:sub>
            <m:r>
              <w:ins w:id="700" w:author="Author">
                <w:rPr>
                  <w:rFonts w:ascii="Cambria Math" w:eastAsiaTheme="minorEastAsia" w:hAnsi="Cambria Math"/>
                  <w:lang w:val="en-GB"/>
                </w:rPr>
                <m:t>CCR,t</m:t>
              </w:ins>
            </m:r>
          </m:sub>
        </m:sSub>
        <m:r>
          <w:ins w:id="701" w:author="Author">
            <w:rPr>
              <w:rFonts w:ascii="Cambria Math" w:hAnsi="Cambria Math" w:cs="Calibri"/>
              <w:lang w:val="en-GB"/>
            </w:rPr>
            <m:t xml:space="preserve"> </m:t>
          </w:ins>
        </m:r>
      </m:oMath>
      <w:ins w:id="702" w:author="Author">
        <w:r>
          <w:rPr>
            <w:rFonts w:eastAsiaTheme="minorEastAsia"/>
            <w:lang w:val="en-GB"/>
          </w:rPr>
          <w:t xml:space="preserve">(used when calculating compensation amount), a correction factor </w:t>
        </w:r>
      </w:ins>
      <m:oMath>
        <m:sSub>
          <m:sSubPr>
            <m:ctrlPr>
              <w:ins w:id="703" w:author="Author">
                <w:rPr>
                  <w:rFonts w:ascii="Cambria Math" w:eastAsiaTheme="minorEastAsia" w:hAnsi="Cambria Math"/>
                  <w:i/>
                  <w:lang w:val="en-GB"/>
                </w:rPr>
              </w:ins>
            </m:ctrlPr>
          </m:sSubPr>
          <m:e>
            <m:r>
              <w:ins w:id="704" w:author="Author">
                <w:rPr>
                  <w:rFonts w:ascii="Cambria Math" w:eastAsiaTheme="minorEastAsia" w:hAnsi="Cambria Math"/>
                  <w:lang w:val="en-GB"/>
                </w:rPr>
                <m:t>Corr</m:t>
              </w:ins>
            </m:r>
          </m:e>
          <m:sub>
            <m:r>
              <w:ins w:id="705" w:author="Author">
                <w:rPr>
                  <w:rFonts w:ascii="Cambria Math" w:eastAsiaTheme="minorEastAsia" w:hAnsi="Cambria Math"/>
                  <w:lang w:val="en-GB"/>
                </w:rPr>
                <m:t>t</m:t>
              </w:ins>
            </m:r>
          </m:sub>
        </m:sSub>
      </m:oMath>
      <w:ins w:id="706" w:author="Author">
        <w:r>
          <w:rPr>
            <w:rFonts w:eastAsiaTheme="minorEastAsia"/>
            <w:lang w:val="en-GB"/>
          </w:rPr>
          <w:t xml:space="preserve"> is needed to ensure that not all compensation </w:t>
        </w:r>
      </w:ins>
      <m:oMath>
        <m:sSub>
          <m:sSubPr>
            <m:ctrlPr>
              <w:ins w:id="707" w:author="Author">
                <w:rPr>
                  <w:rFonts w:ascii="Cambria Math" w:eastAsiaTheme="minorEastAsia" w:hAnsi="Cambria Math"/>
                  <w:i/>
                  <w:lang w:val="en-GB"/>
                </w:rPr>
              </w:ins>
            </m:ctrlPr>
          </m:sSubPr>
          <m:e>
            <m:r>
              <w:ins w:id="708" w:author="Author">
                <w:rPr>
                  <w:rFonts w:ascii="Cambria Math" w:eastAsiaTheme="minorEastAsia" w:hAnsi="Cambria Math"/>
                  <w:lang w:val="en-GB"/>
                </w:rPr>
                <m:t>c</m:t>
              </w:ins>
            </m:r>
          </m:e>
          <m:sub>
            <m:r>
              <w:ins w:id="709" w:author="Author">
                <w:rPr>
                  <w:rFonts w:ascii="Cambria Math" w:eastAsiaTheme="minorEastAsia" w:hAnsi="Cambria Math"/>
                  <w:lang w:val="en-GB"/>
                </w:rPr>
                <m:t>b,T</m:t>
              </w:ins>
            </m:r>
          </m:sub>
        </m:sSub>
        <m:r>
          <w:ins w:id="710" w:author="Author">
            <w:rPr>
              <w:rFonts w:ascii="Cambria Math" w:eastAsiaTheme="minorEastAsia" w:hAnsi="Cambria Math"/>
              <w:lang w:val="en-GB"/>
            </w:rPr>
            <m:t xml:space="preserve"> </m:t>
          </w:ins>
        </m:r>
      </m:oMath>
      <w:ins w:id="711" w:author="Author">
        <w:r>
          <w:rPr>
            <w:rFonts w:eastAsiaTheme="minorEastAsia"/>
            <w:lang w:val="en-GB"/>
          </w:rPr>
          <w:t>is zero when there actually is compensation to be shared</w:t>
        </w:r>
        <w:r w:rsidRPr="00106C51">
          <w:rPr>
            <w:lang w:val="en-GB"/>
          </w:rPr>
          <w:t>:</w:t>
        </w:r>
      </w:ins>
    </w:p>
    <w:p w14:paraId="4B957C8C" w14:textId="77777777" w:rsidR="00DE560F" w:rsidRPr="00106C51" w:rsidRDefault="00960C3C" w:rsidP="00DE560F">
      <w:pPr>
        <w:pStyle w:val="ListParagraph"/>
        <w:ind w:left="1800"/>
        <w:jc w:val="left"/>
        <w:rPr>
          <w:ins w:id="712" w:author="Author"/>
          <w:lang w:val="en-GB"/>
        </w:rPr>
      </w:pPr>
      <m:oMathPara>
        <m:oMath>
          <m:sSub>
            <m:sSubPr>
              <m:ctrlPr>
                <w:ins w:id="713" w:author="Author">
                  <w:rPr>
                    <w:rFonts w:ascii="Cambria Math" w:eastAsiaTheme="minorEastAsia" w:hAnsi="Cambria Math"/>
                    <w:i/>
                    <w:lang w:val="en-GB"/>
                  </w:rPr>
                </w:ins>
              </m:ctrlPr>
            </m:sSubPr>
            <m:e>
              <m:r>
                <w:ins w:id="714" w:author="Author">
                  <w:rPr>
                    <w:rFonts w:ascii="Cambria Math" w:eastAsiaTheme="minorEastAsia" w:hAnsi="Cambria Math"/>
                    <w:lang w:val="en-GB"/>
                  </w:rPr>
                  <m:t>Corr</m:t>
                </w:ins>
              </m:r>
            </m:e>
            <m:sub>
              <m:r>
                <w:ins w:id="715" w:author="Author">
                  <w:rPr>
                    <w:rFonts w:ascii="Cambria Math" w:eastAsiaTheme="minorEastAsia" w:hAnsi="Cambria Math"/>
                    <w:lang w:val="en-GB"/>
                  </w:rPr>
                  <m:t>t</m:t>
                </w:ins>
              </m:r>
            </m:sub>
          </m:sSub>
          <m:r>
            <w:ins w:id="716" w:author="Author">
              <w:rPr>
                <w:rFonts w:ascii="Cambria Math" w:eastAsiaTheme="minorEastAsia" w:hAnsi="Cambria Math"/>
                <w:lang w:val="en-GB"/>
              </w:rPr>
              <m:t>=</m:t>
            </w:ins>
          </m:r>
          <m:f>
            <m:fPr>
              <m:ctrlPr>
                <w:ins w:id="717" w:author="Author">
                  <w:rPr>
                    <w:rFonts w:ascii="Cambria Math" w:eastAsiaTheme="minorEastAsia" w:hAnsi="Cambria Math"/>
                    <w:i/>
                    <w:lang w:val="en-GB"/>
                  </w:rPr>
                </w:ins>
              </m:ctrlPr>
            </m:fPr>
            <m:num>
              <m:sSub>
                <m:sSubPr>
                  <m:ctrlPr>
                    <w:ins w:id="718" w:author="Author">
                      <w:rPr>
                        <w:rFonts w:ascii="Cambria Math" w:eastAsiaTheme="minorEastAsia" w:hAnsi="Cambria Math"/>
                        <w:i/>
                        <w:lang w:val="en-GB"/>
                      </w:rPr>
                    </w:ins>
                  </m:ctrlPr>
                </m:sSubPr>
                <m:e>
                  <m:r>
                    <w:ins w:id="719" w:author="Author">
                      <w:rPr>
                        <w:rFonts w:ascii="Cambria Math" w:eastAsiaTheme="minorEastAsia" w:hAnsi="Cambria Math"/>
                        <w:lang w:val="en-GB"/>
                      </w:rPr>
                      <m:t>CI'</m:t>
                    </w:ins>
                  </m:r>
                </m:e>
                <m:sub>
                  <m:r>
                    <w:ins w:id="720" w:author="Author">
                      <w:rPr>
                        <w:rFonts w:ascii="Cambria Math" w:eastAsiaTheme="minorEastAsia" w:hAnsi="Cambria Math"/>
                        <w:lang w:val="en-GB"/>
                      </w:rPr>
                      <m:t>CCR,t</m:t>
                    </w:ins>
                  </m:r>
                </m:sub>
              </m:sSub>
            </m:num>
            <m:den>
              <m:nary>
                <m:naryPr>
                  <m:chr m:val="∑"/>
                  <m:limLoc m:val="undOvr"/>
                  <m:supHide m:val="1"/>
                  <m:ctrlPr>
                    <w:ins w:id="721" w:author="Author">
                      <w:rPr>
                        <w:rFonts w:ascii="Cambria Math" w:hAnsi="Cambria Math" w:cs="Calibri"/>
                      </w:rPr>
                    </w:ins>
                  </m:ctrlPr>
                </m:naryPr>
                <m:sub>
                  <m:r>
                    <w:ins w:id="722" w:author="Author">
                      <w:rPr>
                        <w:rFonts w:ascii="Cambria Math" w:hAnsi="Cambria Math" w:cs="Calibri"/>
                      </w:rPr>
                      <m:t>b∈</m:t>
                    </w:ins>
                  </m:r>
                  <m:sSub>
                    <m:sSubPr>
                      <m:ctrlPr>
                        <w:ins w:id="723" w:author="Author">
                          <w:rPr>
                            <w:rFonts w:ascii="Cambria Math" w:hAnsi="Cambria Math" w:cs="Calibri"/>
                            <w:i/>
                          </w:rPr>
                        </w:ins>
                      </m:ctrlPr>
                    </m:sSubPr>
                    <m:e>
                      <m:r>
                        <w:ins w:id="724" w:author="Author">
                          <w:rPr>
                            <w:rFonts w:ascii="Cambria Math" w:hAnsi="Cambria Math" w:cs="Calibri"/>
                          </w:rPr>
                          <m:t>B</m:t>
                        </w:ins>
                      </m:r>
                    </m:e>
                    <m:sub>
                      <m:r>
                        <w:ins w:id="725" w:author="Author">
                          <w:rPr>
                            <w:rFonts w:ascii="Cambria Math" w:hAnsi="Cambria Math" w:cs="Calibri"/>
                          </w:rPr>
                          <m:t>CCR</m:t>
                        </w:ins>
                      </m:r>
                    </m:sub>
                  </m:sSub>
                </m:sub>
                <m:sup/>
                <m:e>
                  <m:sSubSup>
                    <m:sSubSupPr>
                      <m:ctrlPr>
                        <w:ins w:id="726" w:author="Author">
                          <w:rPr>
                            <w:rFonts w:ascii="Cambria Math" w:eastAsiaTheme="minorEastAsia" w:hAnsi="Cambria Math" w:cs="Calibri"/>
                            <w:i/>
                          </w:rPr>
                        </w:ins>
                      </m:ctrlPr>
                    </m:sSubSupPr>
                    <m:e>
                      <m:r>
                        <w:ins w:id="727" w:author="Author">
                          <w:rPr>
                            <w:rFonts w:ascii="Cambria Math" w:eastAsiaTheme="minorEastAsia" w:hAnsi="Cambria Math" w:cs="Calibri"/>
                          </w:rPr>
                          <m:t>CI</m:t>
                        </w:ins>
                      </m:r>
                    </m:e>
                    <m:sub>
                      <m:r>
                        <w:ins w:id="728" w:author="Author">
                          <w:rPr>
                            <w:rFonts w:ascii="Cambria Math" w:eastAsiaTheme="minorEastAsia" w:hAnsi="Cambria Math" w:cs="Calibri"/>
                          </w:rPr>
                          <m:t>b,t</m:t>
                        </w:ins>
                      </m:r>
                    </m:sub>
                    <m:sup>
                      <m:r>
                        <w:ins w:id="729" w:author="Author">
                          <w:rPr>
                            <w:rFonts w:ascii="Cambria Math" w:eastAsiaTheme="minorEastAsia" w:hAnsi="Cambria Math" w:cs="Calibri"/>
                          </w:rPr>
                          <m:t>DEC</m:t>
                        </w:ins>
                      </m:r>
                    </m:sup>
                  </m:sSubSup>
                </m:e>
              </m:nary>
            </m:den>
          </m:f>
        </m:oMath>
      </m:oMathPara>
    </w:p>
    <w:p w14:paraId="29BFE84E" w14:textId="77777777" w:rsidR="00DE560F" w:rsidRPr="00565E9B" w:rsidRDefault="00DE560F" w:rsidP="000F33B9">
      <w:pPr>
        <w:ind w:left="1440"/>
        <w:rPr>
          <w:ins w:id="730" w:author="Author"/>
          <w:rFonts w:eastAsiaTheme="minorEastAsia"/>
        </w:rPr>
      </w:pPr>
    </w:p>
    <w:p w14:paraId="47FF5B22" w14:textId="77777777" w:rsidR="000F33B9" w:rsidRDefault="000F33B9" w:rsidP="000F33B9">
      <w:pPr>
        <w:ind w:left="360"/>
        <w:jc w:val="both"/>
        <w:rPr>
          <w:ins w:id="731" w:author="Author"/>
        </w:rPr>
      </w:pPr>
      <w:ins w:id="732" w:author="Author">
        <w:r w:rsidRPr="00C41F6A">
          <w:t>Where</w:t>
        </w:r>
        <w:r>
          <w:t>:</w:t>
        </w:r>
      </w:ins>
    </w:p>
    <w:p w14:paraId="2A581160" w14:textId="77777777" w:rsidR="000F33B9" w:rsidRPr="00106C51" w:rsidRDefault="000F33B9" w:rsidP="000F33B9">
      <w:pPr>
        <w:pStyle w:val="ListParagraph"/>
        <w:ind w:left="1080"/>
        <w:rPr>
          <w:ins w:id="733" w:author="Author"/>
          <w:lang w:val="en-GB"/>
        </w:rPr>
      </w:pPr>
      <w:ins w:id="734" w:author="Author">
        <w:r w:rsidRPr="00106C51">
          <w:rPr>
            <w:lang w:val="en-GB"/>
          </w:rPr>
          <w:lastRenderedPageBreak/>
          <w:t>T is the set of MTUs in a given month</w:t>
        </w:r>
      </w:ins>
    </w:p>
    <w:p w14:paraId="0F9F6A8B" w14:textId="77777777" w:rsidR="000F33B9" w:rsidRPr="00106C51" w:rsidRDefault="000F33B9" w:rsidP="000F33B9">
      <w:pPr>
        <w:pStyle w:val="ListParagraph"/>
        <w:ind w:left="1080"/>
        <w:rPr>
          <w:ins w:id="735" w:author="Author"/>
          <w:lang w:val="en-GB"/>
        </w:rPr>
      </w:pPr>
      <w:ins w:id="736" w:author="Author">
        <w:r w:rsidRPr="00106C51">
          <w:rPr>
            <w:lang w:val="en-GB"/>
          </w:rPr>
          <w:t>P is the set of products available for the exchange or sharing of reserves</w:t>
        </w:r>
      </w:ins>
    </w:p>
    <w:p w14:paraId="71C701BA" w14:textId="77777777" w:rsidR="000F33B9" w:rsidRPr="00106C51" w:rsidRDefault="00960C3C" w:rsidP="000F33B9">
      <w:pPr>
        <w:pStyle w:val="ListParagraph"/>
        <w:ind w:left="1080"/>
        <w:rPr>
          <w:ins w:id="737" w:author="Author"/>
          <w:lang w:val="en-GB"/>
        </w:rPr>
      </w:pPr>
      <m:oMath>
        <m:sSub>
          <m:sSubPr>
            <m:ctrlPr>
              <w:ins w:id="738" w:author="Author">
                <w:rPr>
                  <w:rFonts w:ascii="Cambria Math" w:hAnsi="Cambria Math" w:cs="Calibri"/>
                  <w:i/>
                  <w:lang w:val="en-GB"/>
                </w:rPr>
              </w:ins>
            </m:ctrlPr>
          </m:sSubPr>
          <m:e>
            <m:r>
              <w:ins w:id="739" w:author="Author">
                <w:rPr>
                  <w:rFonts w:ascii="Cambria Math" w:hAnsi="Cambria Math" w:cs="Calibri"/>
                  <w:lang w:val="en-GB"/>
                </w:rPr>
                <m:t>B</m:t>
              </w:ins>
            </m:r>
          </m:e>
          <m:sub>
            <m:r>
              <w:ins w:id="740" w:author="Author">
                <w:rPr>
                  <w:rFonts w:ascii="Cambria Math" w:hAnsi="Cambria Math" w:cs="Calibri"/>
                  <w:lang w:val="en-GB"/>
                </w:rPr>
                <m:t>CCR</m:t>
              </w:ins>
            </m:r>
          </m:sub>
        </m:sSub>
      </m:oMath>
      <w:ins w:id="741" w:author="Author">
        <w:r w:rsidR="000F33B9" w:rsidRPr="00106C51">
          <w:rPr>
            <w:lang w:val="en-GB"/>
          </w:rPr>
          <w:t xml:space="preserve"> is the set of directed borders in a CCR (</w:t>
        </w:r>
        <w:proofErr w:type="gramStart"/>
        <w:r w:rsidR="000F33B9" w:rsidRPr="00106C51">
          <w:rPr>
            <w:lang w:val="en-GB"/>
          </w:rPr>
          <w:t>i.e.</w:t>
        </w:r>
        <w:proofErr w:type="gramEnd"/>
        <w:r w:rsidR="000F33B9" w:rsidRPr="00106C51">
          <w:rPr>
            <w:lang w:val="en-GB"/>
          </w:rPr>
          <w:t xml:space="preserve"> this set includes both borders A-B and B-A)</w:t>
        </w:r>
      </w:ins>
    </w:p>
    <w:p w14:paraId="7A9A355A" w14:textId="77777777" w:rsidR="000F33B9" w:rsidRPr="00106C51" w:rsidRDefault="00960C3C" w:rsidP="000F33B9">
      <w:pPr>
        <w:pStyle w:val="ListParagraph"/>
        <w:ind w:left="1080"/>
        <w:rPr>
          <w:ins w:id="742" w:author="Author"/>
          <w:lang w:val="en-GB"/>
        </w:rPr>
      </w:pPr>
      <m:oMath>
        <m:sSubSup>
          <m:sSubSupPr>
            <m:ctrlPr>
              <w:ins w:id="743" w:author="Author">
                <w:rPr>
                  <w:rFonts w:ascii="Cambria Math" w:eastAsiaTheme="minorEastAsia" w:hAnsi="Cambria Math" w:cs="Calibri"/>
                  <w:i/>
                </w:rPr>
              </w:ins>
            </m:ctrlPr>
          </m:sSubSupPr>
          <m:e>
            <m:r>
              <w:ins w:id="744" w:author="Author">
                <w:rPr>
                  <w:rFonts w:ascii="Cambria Math" w:eastAsiaTheme="minorEastAsia" w:hAnsi="Cambria Math" w:cs="Calibri"/>
                </w:rPr>
                <m:t>CF</m:t>
              </w:ins>
            </m:r>
          </m:e>
          <m:sub>
            <m:r>
              <w:ins w:id="745" w:author="Author">
                <w:rPr>
                  <w:rFonts w:ascii="Cambria Math" w:eastAsiaTheme="minorEastAsia" w:hAnsi="Cambria Math" w:cs="Calibri"/>
                </w:rPr>
                <m:t>b</m:t>
              </w:ins>
            </m:r>
            <m:r>
              <w:ins w:id="746" w:author="Author">
                <w:rPr>
                  <w:rFonts w:ascii="Cambria Math" w:eastAsiaTheme="minorEastAsia" w:hAnsi="Cambria Math" w:cs="Calibri"/>
                  <w:lang w:val="en-GB"/>
                </w:rPr>
                <m:t>,</m:t>
              </w:ins>
            </m:r>
            <m:r>
              <w:ins w:id="747" w:author="Author">
                <w:rPr>
                  <w:rFonts w:ascii="Cambria Math" w:eastAsiaTheme="minorEastAsia" w:hAnsi="Cambria Math" w:cs="Calibri"/>
                </w:rPr>
                <m:t>t</m:t>
              </w:ins>
            </m:r>
          </m:sub>
          <m:sup>
            <m:r>
              <w:ins w:id="748" w:author="Author">
                <w:rPr>
                  <w:rFonts w:ascii="Cambria Math" w:eastAsiaTheme="minorEastAsia" w:hAnsi="Cambria Math" w:cs="Calibri"/>
                </w:rPr>
                <m:t>BC</m:t>
              </w:ins>
            </m:r>
            <m:r>
              <w:ins w:id="749" w:author="Author">
                <w:rPr>
                  <w:rFonts w:ascii="Cambria Math" w:eastAsiaTheme="minorEastAsia" w:hAnsi="Cambria Math" w:cs="Calibri"/>
                  <w:lang w:val="en-GB"/>
                </w:rPr>
                <m:t>,</m:t>
              </w:ins>
            </m:r>
            <m:r>
              <w:ins w:id="750" w:author="Author">
                <w:rPr>
                  <w:rFonts w:ascii="Cambria Math" w:eastAsiaTheme="minorEastAsia" w:hAnsi="Cambria Math" w:cs="Calibri"/>
                </w:rPr>
                <m:t>p</m:t>
              </w:ins>
            </m:r>
          </m:sup>
        </m:sSubSup>
      </m:oMath>
      <w:ins w:id="751" w:author="Author">
        <w:r w:rsidR="000F33B9" w:rsidRPr="00106C51">
          <w:rPr>
            <w:lang w:val="en-GB"/>
          </w:rPr>
          <w:t xml:space="preserve"> is </w:t>
        </w:r>
        <w:r w:rsidR="000F33B9" w:rsidRPr="00A82B1D">
          <w:rPr>
            <w:lang w:val="en-GB"/>
          </w:rPr>
          <w:t xml:space="preserve">the allocated capacity on </w:t>
        </w:r>
        <w:r w:rsidR="000F33B9" w:rsidRPr="00A82B1D">
          <w:rPr>
            <w:rFonts w:ascii="Calibri" w:eastAsia="Calibri" w:hAnsi="Calibri" w:cs="Calibri"/>
            <w:lang w:val="en-GB"/>
          </w:rPr>
          <w:t>directed</w:t>
        </w:r>
        <w:r w:rsidR="000F33B9" w:rsidRPr="004B5A36">
          <w:rPr>
            <w:rFonts w:ascii="Calibri" w:eastAsia="Calibri" w:hAnsi="Calibri" w:cs="Calibri"/>
            <w:lang w:val="en-GB"/>
          </w:rPr>
          <w:t xml:space="preserve"> </w:t>
        </w:r>
        <w:r w:rsidR="000F33B9" w:rsidRPr="00106C51">
          <w:rPr>
            <w:lang w:val="en-GB"/>
          </w:rPr>
          <w:t xml:space="preserve">border b from product p in MTU </w:t>
        </w:r>
        <w:proofErr w:type="gramStart"/>
        <w:r w:rsidR="000F33B9" w:rsidRPr="00106C51">
          <w:rPr>
            <w:lang w:val="en-GB"/>
          </w:rPr>
          <w:t>t</w:t>
        </w:r>
        <w:proofErr w:type="gramEnd"/>
      </w:ins>
    </w:p>
    <w:p w14:paraId="08FDB669" w14:textId="77777777" w:rsidR="000F33B9" w:rsidRPr="00106C51" w:rsidRDefault="00960C3C" w:rsidP="000F33B9">
      <w:pPr>
        <w:pStyle w:val="ListParagraph"/>
        <w:ind w:left="1080"/>
        <w:rPr>
          <w:ins w:id="752" w:author="Author"/>
          <w:lang w:val="en-GB"/>
        </w:rPr>
      </w:pPr>
      <m:oMath>
        <m:sSubSup>
          <m:sSubSupPr>
            <m:ctrlPr>
              <w:ins w:id="753" w:author="Author">
                <w:rPr>
                  <w:rFonts w:ascii="Cambria Math" w:eastAsiaTheme="minorEastAsia" w:hAnsi="Cambria Math" w:cs="Calibri"/>
                  <w:i/>
                </w:rPr>
              </w:ins>
            </m:ctrlPr>
          </m:sSubSupPr>
          <m:e>
            <m:r>
              <w:ins w:id="754" w:author="Author">
                <w:rPr>
                  <w:rFonts w:ascii="Cambria Math" w:eastAsiaTheme="minorEastAsia" w:hAnsi="Cambria Math" w:cs="Calibri"/>
                </w:rPr>
                <m:t>AAF</m:t>
              </w:ins>
            </m:r>
          </m:e>
          <m:sub>
            <m:r>
              <w:ins w:id="755" w:author="Author">
                <w:rPr>
                  <w:rFonts w:ascii="Cambria Math" w:eastAsiaTheme="minorEastAsia" w:hAnsi="Cambria Math" w:cs="Calibri"/>
                </w:rPr>
                <m:t>b</m:t>
              </w:ins>
            </m:r>
            <m:r>
              <w:ins w:id="756" w:author="Author">
                <w:rPr>
                  <w:rFonts w:ascii="Cambria Math" w:eastAsiaTheme="minorEastAsia" w:hAnsi="Cambria Math" w:cs="Calibri"/>
                  <w:lang w:val="en-GB"/>
                </w:rPr>
                <m:t>,</m:t>
              </w:ins>
            </m:r>
            <m:r>
              <w:ins w:id="757" w:author="Author">
                <w:rPr>
                  <w:rFonts w:ascii="Cambria Math" w:eastAsiaTheme="minorEastAsia" w:hAnsi="Cambria Math" w:cs="Calibri"/>
                </w:rPr>
                <m:t>t</m:t>
              </w:ins>
            </m:r>
          </m:sub>
          <m:sup>
            <m:r>
              <w:ins w:id="758" w:author="Author">
                <w:rPr>
                  <w:rFonts w:ascii="Cambria Math" w:eastAsiaTheme="minorEastAsia" w:hAnsi="Cambria Math" w:cs="Calibri"/>
                </w:rPr>
                <m:t>BC</m:t>
              </w:ins>
            </m:r>
            <m:r>
              <w:ins w:id="759" w:author="Author">
                <w:rPr>
                  <w:rFonts w:ascii="Cambria Math" w:eastAsiaTheme="minorEastAsia" w:hAnsi="Cambria Math" w:cs="Calibri"/>
                  <w:lang w:val="en-GB"/>
                </w:rPr>
                <m:t>,</m:t>
              </w:ins>
            </m:r>
            <m:r>
              <w:ins w:id="760" w:author="Author">
                <w:rPr>
                  <w:rFonts w:ascii="Cambria Math" w:eastAsiaTheme="minorEastAsia" w:hAnsi="Cambria Math" w:cs="Calibri"/>
                </w:rPr>
                <m:t>p</m:t>
              </w:ins>
            </m:r>
          </m:sup>
        </m:sSubSup>
      </m:oMath>
      <w:ins w:id="761" w:author="Author">
        <w:r w:rsidR="000F33B9" w:rsidRPr="00106C51">
          <w:rPr>
            <w:lang w:val="en-GB"/>
          </w:rPr>
          <w:t xml:space="preserve"> is the resulting AAF on </w:t>
        </w:r>
        <w:r w:rsidR="000F33B9" w:rsidRPr="001C7F9A">
          <w:rPr>
            <w:lang w:val="en-GB"/>
          </w:rPr>
          <w:t xml:space="preserve">directed </w:t>
        </w:r>
        <w:r w:rsidR="000F33B9" w:rsidRPr="00106C51">
          <w:rPr>
            <w:lang w:val="en-GB"/>
          </w:rPr>
          <w:t xml:space="preserve">border b from product p in MTU </w:t>
        </w:r>
        <w:proofErr w:type="gramStart"/>
        <w:r w:rsidR="000F33B9" w:rsidRPr="00106C51">
          <w:rPr>
            <w:lang w:val="en-GB"/>
          </w:rPr>
          <w:t>t</w:t>
        </w:r>
        <w:proofErr w:type="gramEnd"/>
      </w:ins>
    </w:p>
    <w:p w14:paraId="084B7F3D" w14:textId="77777777" w:rsidR="000F33B9" w:rsidRPr="004B5A36" w:rsidDel="4A3ABEEE" w:rsidRDefault="00960C3C" w:rsidP="000F33B9">
      <w:pPr>
        <w:pStyle w:val="ListParagraph"/>
        <w:ind w:left="1080"/>
        <w:rPr>
          <w:ins w:id="762" w:author="Author"/>
          <w:lang w:val="en-GB"/>
        </w:rPr>
      </w:pPr>
      <m:oMath>
        <m:sSub>
          <m:sSubPr>
            <m:ctrlPr>
              <w:ins w:id="763" w:author="Author">
                <w:rPr>
                  <w:rFonts w:ascii="Cambria Math" w:hAnsi="Cambria Math" w:cs="Calibri"/>
                  <w:i/>
                  <w:lang w:val="en-GB"/>
                </w:rPr>
              </w:ins>
            </m:ctrlPr>
          </m:sSubPr>
          <m:e>
            <m:r>
              <w:ins w:id="764" w:author="Author">
                <w:rPr>
                  <w:rFonts w:ascii="Cambria Math" w:hAnsi="Cambria Math" w:cs="Calibri"/>
                  <w:lang w:val="en-GB"/>
                </w:rPr>
                <m:t>AAF</m:t>
              </w:ins>
            </m:r>
          </m:e>
          <m:sub>
            <m:r>
              <w:ins w:id="765" w:author="Author">
                <w:rPr>
                  <w:rFonts w:ascii="Cambria Math" w:hAnsi="Cambria Math" w:cs="Calibri"/>
                  <w:lang w:val="en-GB"/>
                </w:rPr>
                <m:t>b,t</m:t>
              </w:ins>
            </m:r>
          </m:sub>
        </m:sSub>
      </m:oMath>
      <w:ins w:id="766" w:author="Author">
        <w:r w:rsidR="000F33B9" w:rsidRPr="00106C51">
          <w:rPr>
            <w:lang w:val="en-GB"/>
          </w:rPr>
          <w:t xml:space="preserve">  is the resulting AAF on </w:t>
        </w:r>
        <w:r w:rsidR="000F33B9" w:rsidRPr="001C7F9A">
          <w:rPr>
            <w:lang w:val="en-GB"/>
          </w:rPr>
          <w:t xml:space="preserve">directed </w:t>
        </w:r>
        <w:r w:rsidR="000F33B9" w:rsidRPr="00106C51">
          <w:rPr>
            <w:lang w:val="en-GB"/>
          </w:rPr>
          <w:t xml:space="preserve">border b from energy exchange in MTU </w:t>
        </w:r>
        <w:proofErr w:type="gramStart"/>
        <w:r w:rsidR="000F33B9" w:rsidRPr="00106C51">
          <w:rPr>
            <w:lang w:val="en-GB"/>
          </w:rPr>
          <w:t>t</w:t>
        </w:r>
        <w:proofErr w:type="gramEnd"/>
        <w:r w:rsidR="000F33B9" w:rsidRPr="00106C51">
          <w:rPr>
            <w:lang w:val="en-GB"/>
          </w:rPr>
          <w:t xml:space="preserve"> </w:t>
        </w:r>
      </w:ins>
    </w:p>
    <w:p w14:paraId="535CF743" w14:textId="77777777" w:rsidR="000F33B9" w:rsidRPr="00CD0477" w:rsidRDefault="000F33B9" w:rsidP="000F33B9">
      <w:pPr>
        <w:pStyle w:val="ListParagraph"/>
        <w:ind w:left="1080"/>
        <w:rPr>
          <w:ins w:id="767" w:author="Author"/>
          <w:lang w:val="fr-FR"/>
        </w:rPr>
      </w:pPr>
      <w:ins w:id="768" w:author="Author">
        <w:r w:rsidRPr="004B5A36">
          <w:rPr>
            <w:rFonts w:ascii="Calibri" w:eastAsia="Calibri" w:hAnsi="Calibri" w:cs="Calibri"/>
            <w:lang w:val="fr-FR"/>
          </w:rPr>
          <w:t>(AAF</w:t>
        </w:r>
        <w:r w:rsidRPr="004B5A36">
          <w:rPr>
            <w:rFonts w:ascii="Calibri" w:eastAsia="Calibri" w:hAnsi="Calibri" w:cs="Calibri"/>
            <w:vertAlign w:val="subscript"/>
            <w:lang w:val="fr-FR"/>
          </w:rPr>
          <w:t>A-&gt;</w:t>
        </w:r>
        <w:proofErr w:type="spellStart"/>
        <w:proofErr w:type="gramStart"/>
        <w:r w:rsidRPr="004B5A36">
          <w:rPr>
            <w:rFonts w:ascii="Calibri" w:eastAsia="Calibri" w:hAnsi="Calibri" w:cs="Calibri"/>
            <w:vertAlign w:val="subscript"/>
            <w:lang w:val="fr-FR"/>
          </w:rPr>
          <w:t>B,t</w:t>
        </w:r>
        <w:proofErr w:type="spellEnd"/>
        <w:proofErr w:type="gramEnd"/>
        <w:r w:rsidRPr="004B5A36">
          <w:rPr>
            <w:rFonts w:ascii="Calibri" w:eastAsia="Calibri" w:hAnsi="Calibri" w:cs="Calibri"/>
            <w:vertAlign w:val="subscript"/>
            <w:lang w:val="fr-FR"/>
          </w:rPr>
          <w:t xml:space="preserve"> </w:t>
        </w:r>
        <w:r w:rsidRPr="004B5A36">
          <w:rPr>
            <w:rFonts w:ascii="Calibri" w:eastAsia="Calibri" w:hAnsi="Calibri" w:cs="Calibri"/>
            <w:lang w:val="fr-FR"/>
          </w:rPr>
          <w:t>= - AAF</w:t>
        </w:r>
        <w:r w:rsidRPr="004B5A36">
          <w:rPr>
            <w:rFonts w:ascii="Calibri" w:eastAsia="Calibri" w:hAnsi="Calibri" w:cs="Calibri"/>
            <w:vertAlign w:val="subscript"/>
            <w:lang w:val="fr-FR"/>
          </w:rPr>
          <w:t>B-&gt;</w:t>
        </w:r>
        <w:proofErr w:type="spellStart"/>
        <w:r w:rsidRPr="004B5A36">
          <w:rPr>
            <w:rFonts w:ascii="Calibri" w:eastAsia="Calibri" w:hAnsi="Calibri" w:cs="Calibri"/>
            <w:vertAlign w:val="subscript"/>
            <w:lang w:val="fr-FR"/>
          </w:rPr>
          <w:t>A,t</w:t>
        </w:r>
        <w:proofErr w:type="spellEnd"/>
        <w:r w:rsidRPr="004B5A36">
          <w:rPr>
            <w:rFonts w:ascii="Calibri" w:eastAsia="Calibri" w:hAnsi="Calibri" w:cs="Calibri"/>
            <w:lang w:val="fr-FR"/>
          </w:rPr>
          <w:t>)</w:t>
        </w:r>
      </w:ins>
    </w:p>
    <w:p w14:paraId="3086B6B5" w14:textId="77777777" w:rsidR="000F33B9" w:rsidRPr="00106C51" w:rsidRDefault="00960C3C" w:rsidP="000F33B9">
      <w:pPr>
        <w:pStyle w:val="ListParagraph"/>
        <w:ind w:left="1080"/>
        <w:rPr>
          <w:ins w:id="769" w:author="Author"/>
          <w:lang w:val="en-GB"/>
        </w:rPr>
      </w:pPr>
      <m:oMath>
        <m:sSub>
          <m:sSubPr>
            <m:ctrlPr>
              <w:ins w:id="770" w:author="Author">
                <w:rPr>
                  <w:rFonts w:ascii="Cambria Math" w:eastAsiaTheme="minorEastAsia" w:hAnsi="Cambria Math" w:cs="Calibri"/>
                  <w:i/>
                </w:rPr>
              </w:ins>
            </m:ctrlPr>
          </m:sSubPr>
          <m:e>
            <m:r>
              <w:ins w:id="771" w:author="Author">
                <w:rPr>
                  <w:rFonts w:ascii="Cambria Math" w:eastAsiaTheme="minorEastAsia" w:hAnsi="Cambria Math" w:cs="Calibri"/>
                </w:rPr>
                <m:t>MS</m:t>
              </w:ins>
            </m:r>
          </m:e>
          <m:sub>
            <m:r>
              <w:ins w:id="772" w:author="Author">
                <w:rPr>
                  <w:rFonts w:ascii="Cambria Math" w:eastAsiaTheme="minorEastAsia" w:hAnsi="Cambria Math" w:cs="Calibri"/>
                </w:rPr>
                <m:t>b</m:t>
              </w:ins>
            </m:r>
            <m:r>
              <w:ins w:id="773" w:author="Author">
                <w:rPr>
                  <w:rFonts w:ascii="Cambria Math" w:eastAsiaTheme="minorEastAsia" w:hAnsi="Cambria Math" w:cs="Calibri"/>
                  <w:lang w:val="en-GB"/>
                </w:rPr>
                <m:t>,</m:t>
              </w:ins>
            </m:r>
            <m:r>
              <w:ins w:id="774" w:author="Author">
                <w:rPr>
                  <w:rFonts w:ascii="Cambria Math" w:eastAsiaTheme="minorEastAsia" w:hAnsi="Cambria Math" w:cs="Calibri"/>
                </w:rPr>
                <m:t>t</m:t>
              </w:ins>
            </m:r>
          </m:sub>
        </m:sSub>
      </m:oMath>
      <w:ins w:id="775" w:author="Author">
        <w:r w:rsidR="000F33B9" w:rsidRPr="00106C51">
          <w:rPr>
            <w:lang w:val="en-GB"/>
          </w:rPr>
          <w:t xml:space="preserve"> </w:t>
        </w:r>
        <w:r w:rsidR="000F33B9" w:rsidRPr="00106C51">
          <w:rPr>
            <w:lang w:val="en-GB"/>
          </w:rPr>
          <w:softHyphen/>
          <w:t xml:space="preserve">is the market spread for energy on directed border </w:t>
        </w:r>
        <w:r w:rsidR="000F33B9" w:rsidRPr="00ED4D90">
          <w:rPr>
            <w:i/>
            <w:iCs/>
            <w:lang w:val="en-GB"/>
          </w:rPr>
          <w:t>b</w:t>
        </w:r>
        <w:r w:rsidR="000F33B9" w:rsidRPr="00106C51">
          <w:rPr>
            <w:lang w:val="en-GB"/>
          </w:rPr>
          <w:t xml:space="preserve"> in MTU t (in the case of AHC/Allocation Constraints, the market spread is between the Virtual Bidding Zones)</w:t>
        </w:r>
      </w:ins>
    </w:p>
    <w:p w14:paraId="3B1C10C6" w14:textId="77777777" w:rsidR="000F33B9" w:rsidRPr="00106C51" w:rsidRDefault="00960C3C" w:rsidP="000F33B9">
      <w:pPr>
        <w:pStyle w:val="ListParagraph"/>
        <w:ind w:left="1080"/>
        <w:rPr>
          <w:ins w:id="776" w:author="Author"/>
          <w:lang w:val="en-GB"/>
        </w:rPr>
      </w:pPr>
      <m:oMath>
        <m:sSub>
          <m:sSubPr>
            <m:ctrlPr>
              <w:ins w:id="777" w:author="Author">
                <w:rPr>
                  <w:rFonts w:ascii="Cambria Math" w:eastAsiaTheme="minorEastAsia" w:hAnsi="Cambria Math" w:cs="Calibri"/>
                  <w:i/>
                </w:rPr>
              </w:ins>
            </m:ctrlPr>
          </m:sSubPr>
          <m:e>
            <m:r>
              <w:ins w:id="778" w:author="Author">
                <w:rPr>
                  <w:rFonts w:ascii="Cambria Math" w:eastAsiaTheme="minorEastAsia" w:hAnsi="Cambria Math" w:cs="Calibri"/>
                </w:rPr>
                <m:t>SF</m:t>
              </w:ins>
            </m:r>
          </m:e>
          <m:sub>
            <m:r>
              <w:ins w:id="779" w:author="Author">
                <w:rPr>
                  <w:rFonts w:ascii="Cambria Math" w:eastAsiaTheme="minorEastAsia" w:hAnsi="Cambria Math" w:cs="Calibri"/>
                </w:rPr>
                <m:t>t</m:t>
              </w:ins>
            </m:r>
          </m:sub>
        </m:sSub>
      </m:oMath>
      <w:ins w:id="780" w:author="Author">
        <w:r w:rsidR="000F33B9" w:rsidRPr="00106C51">
          <w:rPr>
            <w:lang w:val="en-GB"/>
          </w:rPr>
          <w:t xml:space="preserve"> is the scaling factor used for scaling the negative CI from energy congestions in MTU t (as defined in Art 7.2 of Congestion Income Distribution methodology pursuant to Art. 74 of</w:t>
        </w:r>
      </w:ins>
    </w:p>
    <w:p w14:paraId="3EBC5FA9" w14:textId="77777777" w:rsidR="000F33B9" w:rsidRPr="00106C51" w:rsidRDefault="000F33B9" w:rsidP="000F33B9">
      <w:pPr>
        <w:pStyle w:val="ListParagraph"/>
        <w:ind w:left="1080"/>
        <w:rPr>
          <w:ins w:id="781" w:author="Author"/>
          <w:lang w:val="en-GB"/>
        </w:rPr>
      </w:pPr>
      <w:ins w:id="782" w:author="Author">
        <w:r w:rsidRPr="00106C51">
          <w:rPr>
            <w:lang w:val="en-GB"/>
          </w:rPr>
          <w:t>Commission Regulation (EU) 2015/1222 of 24 July 2015 establishing a guideline on capacity allocation and congestion management).</w:t>
        </w:r>
      </w:ins>
    </w:p>
    <w:p w14:paraId="5BAEA72A" w14:textId="77777777" w:rsidR="000F33B9" w:rsidRDefault="000F33B9" w:rsidP="000F33B9">
      <w:pPr>
        <w:autoSpaceDE w:val="0"/>
        <w:autoSpaceDN w:val="0"/>
        <w:adjustRightInd w:val="0"/>
        <w:spacing w:line="276" w:lineRule="auto"/>
        <w:rPr>
          <w:ins w:id="783" w:author="Author"/>
        </w:rPr>
      </w:pPr>
    </w:p>
    <w:p w14:paraId="564FEF1E" w14:textId="77777777" w:rsidR="000F33B9" w:rsidRPr="00565E9B" w:rsidRDefault="000F33B9" w:rsidP="000F33B9">
      <w:pPr>
        <w:ind w:left="284"/>
        <w:rPr>
          <w:ins w:id="784" w:author="Author"/>
        </w:rPr>
      </w:pPr>
      <w:ins w:id="785" w:author="Author">
        <w:r>
          <w:t xml:space="preserve">Afterwards, </w:t>
        </w:r>
      </w:ins>
      <m:oMath>
        <m:sSub>
          <m:sSubPr>
            <m:ctrlPr>
              <w:ins w:id="786" w:author="Author">
                <w:rPr>
                  <w:rFonts w:ascii="Cambria Math" w:hAnsi="Cambria Math" w:cs="Times New Roman"/>
                  <w:i/>
                  <w:color w:val="000000"/>
                  <w:lang w:val="en-US"/>
                </w:rPr>
              </w:ins>
            </m:ctrlPr>
          </m:sSubPr>
          <m:e>
            <m:r>
              <w:ins w:id="787" w:author="Author">
                <w:rPr>
                  <w:rFonts w:ascii="Cambria Math" w:hAnsi="Cambria Math"/>
                  <w:lang w:val="en-US"/>
                </w:rPr>
                <m:t>c</m:t>
              </w:ins>
            </m:r>
          </m:e>
          <m:sub>
            <m:r>
              <w:ins w:id="788" w:author="Author">
                <w:rPr>
                  <w:rFonts w:ascii="Cambria Math" w:hAnsi="Cambria Math"/>
                  <w:lang w:val="en-US"/>
                </w:rPr>
                <m:t>b,T</m:t>
              </w:ins>
            </m:r>
          </m:sub>
        </m:sSub>
      </m:oMath>
      <w:ins w:id="789" w:author="Author">
        <w:r>
          <w:t>is distributed between the relevant TSOs for border b using the same sharing keys as those used for sharing congestion income from energy for this border.</w:t>
        </w:r>
      </w:ins>
    </w:p>
    <w:p w14:paraId="23B2E3FA" w14:textId="77777777" w:rsidR="00DF295E" w:rsidRDefault="00DF295E" w:rsidP="00DF295E">
      <w:pPr>
        <w:pStyle w:val="textregular"/>
        <w:spacing w:line="276" w:lineRule="auto"/>
      </w:pPr>
    </w:p>
    <w:p w14:paraId="20E0B980" w14:textId="77777777" w:rsidR="00DF295E" w:rsidRDefault="00DF295E" w:rsidP="00DF295E">
      <w:pPr>
        <w:pStyle w:val="headline1"/>
      </w:pPr>
      <w:bookmarkStart w:id="790" w:name="_Toc95979459"/>
      <w:bookmarkStart w:id="791" w:name="_Toc138848790"/>
      <w:bookmarkStart w:id="792" w:name="_Toc142315410"/>
      <w:r>
        <w:t>TITLE 6</w:t>
      </w:r>
      <w:r>
        <w:br/>
        <w:t>Final provisions</w:t>
      </w:r>
      <w:bookmarkEnd w:id="790"/>
      <w:bookmarkEnd w:id="791"/>
      <w:bookmarkEnd w:id="792"/>
    </w:p>
    <w:p w14:paraId="68392882" w14:textId="77777777" w:rsidR="00DF295E" w:rsidRDefault="00DF295E">
      <w:pPr>
        <w:pStyle w:val="headline2"/>
        <w:numPr>
          <w:ilvl w:val="0"/>
          <w:numId w:val="55"/>
        </w:numPr>
        <w:spacing w:before="360"/>
      </w:pPr>
      <w:bookmarkStart w:id="793" w:name="_Toc138848791"/>
      <w:bookmarkStart w:id="794" w:name="_Toc142315411"/>
      <w:bookmarkStart w:id="795" w:name="_Toc95979460"/>
      <w:r>
        <w:t>Fallback Procedures</w:t>
      </w:r>
      <w:bookmarkEnd w:id="793"/>
      <w:bookmarkEnd w:id="794"/>
    </w:p>
    <w:p w14:paraId="73D3E83A" w14:textId="77777777" w:rsidR="00DF295E" w:rsidRDefault="00DF295E">
      <w:pPr>
        <w:pStyle w:val="textregular"/>
        <w:numPr>
          <w:ilvl w:val="0"/>
          <w:numId w:val="47"/>
        </w:numPr>
        <w:spacing w:line="276" w:lineRule="auto"/>
      </w:pPr>
      <w:r>
        <w:t>For the</w:t>
      </w:r>
      <w:r w:rsidRPr="00EC563A">
        <w:t xml:space="preserve"> case </w:t>
      </w:r>
      <w:r>
        <w:t xml:space="preserve">that the co-optimised allocation process </w:t>
      </w:r>
      <w:r w:rsidRPr="00EC563A">
        <w:t>cannot be conducted fully or partially in due time</w:t>
      </w:r>
      <w:r>
        <w:t xml:space="preserve"> in accordance with timings defined for the SDAC, a fallback procedure shall apply.</w:t>
      </w:r>
      <w:r w:rsidRPr="00EC563A">
        <w:t xml:space="preserve"> </w:t>
      </w:r>
      <w:r w:rsidRPr="726F12E1">
        <w:rPr>
          <w:color w:val="000000" w:themeColor="text1"/>
        </w:rPr>
        <w:t>Such a fallback procedure shall be described by the applicant TSOs in the proposal pursuant to Article 33(1) of the EB Regulation.</w:t>
      </w:r>
    </w:p>
    <w:p w14:paraId="2380F395" w14:textId="77777777" w:rsidR="00DF295E" w:rsidRPr="00EC563A" w:rsidRDefault="00DF295E">
      <w:pPr>
        <w:pStyle w:val="textregular"/>
        <w:numPr>
          <w:ilvl w:val="0"/>
          <w:numId w:val="47"/>
        </w:numPr>
        <w:spacing w:line="276" w:lineRule="auto"/>
      </w:pPr>
      <w:r>
        <w:t xml:space="preserve">All application </w:t>
      </w:r>
      <w:r w:rsidRPr="00EC563A">
        <w:t xml:space="preserve">TSOs </w:t>
      </w:r>
      <w:r>
        <w:t xml:space="preserve">per balancing capacity platform </w:t>
      </w:r>
      <w:r w:rsidRPr="00EC563A">
        <w:t xml:space="preserve">shall </w:t>
      </w:r>
      <w:r>
        <w:t xml:space="preserve">agree in accordance with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_Ref134453011 \n \h </w:instrText>
      </w:r>
      <w:r>
        <w:fldChar w:fldCharType="separate"/>
      </w:r>
      <w:r>
        <w:t>7</w:t>
      </w:r>
      <w:r>
        <w:fldChar w:fldCharType="end"/>
      </w:r>
      <w:r>
        <w:t>)(</w:t>
      </w:r>
      <w:r>
        <w:fldChar w:fldCharType="begin"/>
      </w:r>
      <w:r>
        <w:instrText xml:space="preserve"> REF _Ref134453013 \n \h </w:instrText>
      </w:r>
      <w:r>
        <w:fldChar w:fldCharType="separate"/>
      </w:r>
      <w:r>
        <w:t>a</w:t>
      </w:r>
      <w:r>
        <w:fldChar w:fldCharType="end"/>
      </w:r>
      <w:r>
        <w:t>)</w:t>
      </w:r>
      <w:r w:rsidRPr="00EC563A">
        <w:t xml:space="preserve"> </w:t>
      </w:r>
      <w:r>
        <w:t xml:space="preserve">on </w:t>
      </w:r>
      <w:r w:rsidRPr="00EC563A">
        <w:t xml:space="preserve">fallback procedures in case </w:t>
      </w:r>
      <w:r>
        <w:t xml:space="preserve">of </w:t>
      </w:r>
      <w:r w:rsidRPr="00EC563A">
        <w:t>the</w:t>
      </w:r>
      <w:r>
        <w:t xml:space="preserve"> cross-zonal capacity</w:t>
      </w:r>
      <w:r w:rsidRPr="00EC563A">
        <w:t xml:space="preserve"> allocation process </w:t>
      </w:r>
      <w:r>
        <w:t xml:space="preserve">based on market-based allocation </w:t>
      </w:r>
      <w:r w:rsidRPr="00EC563A">
        <w:t>cannot be conducted fully or partially in due time</w:t>
      </w:r>
      <w:r>
        <w:t xml:space="preserve">, considering the timings of the capacity calculation processes of the relevant CCRs for a timely provisions of the data pursuant to </w:t>
      </w:r>
      <w:r>
        <w:fldChar w:fldCharType="begin"/>
      </w:r>
      <w:r>
        <w:instrText xml:space="preserve"> REF _Ref133931393 \n \h </w:instrText>
      </w:r>
      <w:r>
        <w:fldChar w:fldCharType="separate"/>
      </w:r>
      <w:r>
        <w:t>Article 14</w:t>
      </w:r>
      <w:r>
        <w:fldChar w:fldCharType="end"/>
      </w:r>
      <w:r>
        <w:t>(</w:t>
      </w:r>
      <w:r>
        <w:fldChar w:fldCharType="begin"/>
      </w:r>
      <w:r>
        <w:instrText xml:space="preserve"> REF _Ref134701218 \n \h </w:instrText>
      </w:r>
      <w:r>
        <w:fldChar w:fldCharType="separate"/>
      </w:r>
      <w:r>
        <w:t>4</w:t>
      </w:r>
      <w:r>
        <w:fldChar w:fldCharType="end"/>
      </w:r>
      <w:r>
        <w:t xml:space="preserve">) and </w:t>
      </w:r>
      <w:r>
        <w:fldChar w:fldCharType="begin"/>
      </w:r>
      <w:r>
        <w:instrText xml:space="preserve"> REF _Ref131681309 \n \h </w:instrText>
      </w:r>
      <w:r>
        <w:fldChar w:fldCharType="separate"/>
      </w:r>
      <w:r>
        <w:t>Article 5</w:t>
      </w:r>
      <w:r>
        <w:fldChar w:fldCharType="end"/>
      </w:r>
      <w:r>
        <w:rPr>
          <w:color w:val="000000" w:themeColor="text1"/>
        </w:rPr>
        <w:t>(</w:t>
      </w:r>
      <w:r>
        <w:fldChar w:fldCharType="begin"/>
      </w:r>
      <w:r>
        <w:instrText xml:space="preserve"> REF _Ref131440309 \n \h </w:instrText>
      </w:r>
      <w:r>
        <w:fldChar w:fldCharType="separate"/>
      </w:r>
      <w:r>
        <w:t>2</w:t>
      </w:r>
      <w:r>
        <w:fldChar w:fldCharType="end"/>
      </w:r>
      <w:r>
        <w:rPr>
          <w:color w:val="000000" w:themeColor="text1"/>
        </w:rPr>
        <w:t>)(</w:t>
      </w:r>
      <w:r>
        <w:rPr>
          <w:color w:val="000000" w:themeColor="text1"/>
        </w:rPr>
        <w:fldChar w:fldCharType="begin"/>
      </w:r>
      <w:r>
        <w:rPr>
          <w:color w:val="000000" w:themeColor="text1"/>
        </w:rPr>
        <w:instrText xml:space="preserve"> REF _Ref131583017 \n \h </w:instrText>
      </w:r>
      <w:r>
        <w:rPr>
          <w:color w:val="000000" w:themeColor="text1"/>
        </w:rPr>
      </w:r>
      <w:r>
        <w:rPr>
          <w:color w:val="000000" w:themeColor="text1"/>
        </w:rPr>
        <w:fldChar w:fldCharType="separate"/>
      </w:r>
      <w:r>
        <w:rPr>
          <w:color w:val="000000" w:themeColor="text1"/>
        </w:rPr>
        <w:t>a</w:t>
      </w:r>
      <w:r>
        <w:rPr>
          <w:color w:val="000000" w:themeColor="text1"/>
        </w:rPr>
        <w:fldChar w:fldCharType="end"/>
      </w:r>
      <w:r>
        <w:rPr>
          <w:color w:val="000000" w:themeColor="text1"/>
        </w:rPr>
        <w:t>) and (</w:t>
      </w:r>
      <w:r>
        <w:rPr>
          <w:color w:val="000000" w:themeColor="text1"/>
        </w:rPr>
        <w:fldChar w:fldCharType="begin"/>
      </w:r>
      <w:r>
        <w:rPr>
          <w:color w:val="000000" w:themeColor="text1"/>
        </w:rPr>
        <w:instrText xml:space="preserve"> REF _Ref131583019 \r \h </w:instrText>
      </w:r>
      <w:r>
        <w:rPr>
          <w:color w:val="000000" w:themeColor="text1"/>
        </w:rPr>
      </w:r>
      <w:r>
        <w:rPr>
          <w:color w:val="000000" w:themeColor="text1"/>
        </w:rPr>
        <w:fldChar w:fldCharType="separate"/>
      </w:r>
      <w:r>
        <w:rPr>
          <w:color w:val="000000" w:themeColor="text1"/>
        </w:rPr>
        <w:t>b</w:t>
      </w:r>
      <w:r>
        <w:rPr>
          <w:color w:val="000000" w:themeColor="text1"/>
        </w:rPr>
        <w:fldChar w:fldCharType="end"/>
      </w:r>
      <w:r>
        <w:rPr>
          <w:color w:val="000000" w:themeColor="text1"/>
        </w:rPr>
        <w:t>)</w:t>
      </w:r>
      <w:r w:rsidRPr="00EC563A">
        <w:t xml:space="preserve">. </w:t>
      </w:r>
      <w:r w:rsidRPr="726F12E1">
        <w:rPr>
          <w:color w:val="000000" w:themeColor="text1"/>
        </w:rPr>
        <w:t>Such a fallback procedure shall be described by the applicant TSOs in the proposal pursuant to Article 33(1) of the EB Regulation.</w:t>
      </w:r>
    </w:p>
    <w:p w14:paraId="250D4E02" w14:textId="77777777" w:rsidR="00DF295E" w:rsidRPr="00364111" w:rsidRDefault="00DF295E">
      <w:pPr>
        <w:pStyle w:val="headline2"/>
        <w:numPr>
          <w:ilvl w:val="0"/>
          <w:numId w:val="55"/>
        </w:numPr>
        <w:spacing w:before="360"/>
      </w:pPr>
      <w:bookmarkStart w:id="796" w:name="_Ref134800174"/>
      <w:bookmarkStart w:id="797" w:name="_Toc138848792"/>
      <w:bookmarkStart w:id="798" w:name="_Toc142315412"/>
      <w:r w:rsidRPr="726F12E1">
        <w:t>Publication</w:t>
      </w:r>
      <w:r>
        <w:t xml:space="preserve"> of Information</w:t>
      </w:r>
      <w:bookmarkEnd w:id="796"/>
      <w:bookmarkEnd w:id="797"/>
      <w:bookmarkEnd w:id="798"/>
    </w:p>
    <w:p w14:paraId="0A766305" w14:textId="77777777" w:rsidR="00DF295E" w:rsidRPr="00DE38F9" w:rsidRDefault="00DF295E">
      <w:pPr>
        <w:pStyle w:val="textregular"/>
        <w:numPr>
          <w:ilvl w:val="0"/>
          <w:numId w:val="48"/>
        </w:numPr>
        <w:spacing w:line="276" w:lineRule="auto"/>
      </w:pPr>
      <w:r>
        <w:t xml:space="preserve">TSOs of each application of this methodology shall publish information on offered volumes as well as offered prices of procured balancing capacity, anonymised where necessary, as soon as possible but no later than </w:t>
      </w:r>
      <w:r w:rsidRPr="00DE38F9">
        <w:t>one (1) hour after the results of the procurement have been notified to the bidders, pursuant to Article 12(3)(h) and Article 12(3)(</w:t>
      </w:r>
      <w:proofErr w:type="spellStart"/>
      <w:r w:rsidRPr="00DE38F9">
        <w:t>i</w:t>
      </w:r>
      <w:proofErr w:type="spellEnd"/>
      <w:r w:rsidRPr="00DE38F9">
        <w:t>) of the EB Regulation.</w:t>
      </w:r>
    </w:p>
    <w:p w14:paraId="7AC16472" w14:textId="77777777" w:rsidR="00DF295E" w:rsidRPr="00DE38F9" w:rsidRDefault="00DF295E">
      <w:pPr>
        <w:pStyle w:val="textregular"/>
        <w:numPr>
          <w:ilvl w:val="0"/>
          <w:numId w:val="48"/>
        </w:numPr>
        <w:spacing w:line="276" w:lineRule="auto"/>
      </w:pPr>
      <w:bookmarkStart w:id="799" w:name="_Ref134799421"/>
      <w:r w:rsidRPr="00DE38F9">
        <w:t>The application TSOs shall publish information in accordance with Article 12(3)(h) of the EB Regulation on the allocation of cross-zonal capacity for the exchange of balancing capacity or sharing of reserves without undue delay and no later than six (6) hours before the use of the allocated cross-zonal capacity, including the:</w:t>
      </w:r>
      <w:bookmarkEnd w:id="799"/>
    </w:p>
    <w:p w14:paraId="68375B01" w14:textId="77777777" w:rsidR="00DF295E" w:rsidRPr="00DE38F9" w:rsidRDefault="00DF295E">
      <w:pPr>
        <w:pStyle w:val="textregular"/>
        <w:numPr>
          <w:ilvl w:val="0"/>
          <w:numId w:val="18"/>
        </w:numPr>
        <w:spacing w:line="276" w:lineRule="auto"/>
      </w:pPr>
      <w:r w:rsidRPr="00DE38F9">
        <w:rPr>
          <w:lang w:val="en-US"/>
        </w:rPr>
        <w:lastRenderedPageBreak/>
        <w:t xml:space="preserve">date and time when the decision on allocation was </w:t>
      </w:r>
      <w:proofErr w:type="gramStart"/>
      <w:r w:rsidRPr="00DE38F9">
        <w:rPr>
          <w:lang w:val="en-US"/>
        </w:rPr>
        <w:t>made;</w:t>
      </w:r>
      <w:proofErr w:type="gramEnd"/>
      <w:r w:rsidRPr="00DE38F9">
        <w:rPr>
          <w:lang w:val="en-US"/>
        </w:rPr>
        <w:t xml:space="preserve"> </w:t>
      </w:r>
    </w:p>
    <w:p w14:paraId="2EAB1D4A" w14:textId="77777777" w:rsidR="00DF295E" w:rsidRPr="00DE38F9" w:rsidRDefault="00DF295E">
      <w:pPr>
        <w:pStyle w:val="textregular"/>
        <w:numPr>
          <w:ilvl w:val="0"/>
          <w:numId w:val="18"/>
        </w:numPr>
        <w:spacing w:line="276" w:lineRule="auto"/>
      </w:pPr>
      <w:r w:rsidRPr="00DE38F9">
        <w:rPr>
          <w:lang w:val="en-US"/>
        </w:rPr>
        <w:t xml:space="preserve">the market time unit for which the cross-zonal capacity was </w:t>
      </w:r>
      <w:proofErr w:type="gramStart"/>
      <w:r w:rsidRPr="00DE38F9">
        <w:rPr>
          <w:lang w:val="en-US"/>
        </w:rPr>
        <w:t>allocated;</w:t>
      </w:r>
      <w:proofErr w:type="gramEnd"/>
      <w:r w:rsidRPr="00DE38F9">
        <w:rPr>
          <w:lang w:val="en-US"/>
        </w:rPr>
        <w:t xml:space="preserve"> </w:t>
      </w:r>
    </w:p>
    <w:p w14:paraId="758F773F" w14:textId="77777777" w:rsidR="00DF295E" w:rsidRPr="00DE38F9" w:rsidRDefault="00DF295E">
      <w:pPr>
        <w:pStyle w:val="textregular"/>
        <w:numPr>
          <w:ilvl w:val="0"/>
          <w:numId w:val="18"/>
        </w:numPr>
        <w:spacing w:line="276" w:lineRule="auto"/>
      </w:pPr>
      <w:bookmarkStart w:id="800" w:name="_Ref134799423"/>
      <w:r w:rsidRPr="00DE38F9">
        <w:rPr>
          <w:lang w:val="en-US"/>
        </w:rPr>
        <w:t xml:space="preserve">volumes allocated per SBCP in accordance with </w:t>
      </w:r>
      <w:r w:rsidRPr="00DE38F9">
        <w:rPr>
          <w:lang w:val="en-US"/>
        </w:rPr>
        <w:fldChar w:fldCharType="begin"/>
      </w:r>
      <w:r w:rsidRPr="00DE38F9">
        <w:rPr>
          <w:lang w:val="en-US"/>
        </w:rPr>
        <w:instrText xml:space="preserve"> REF _Ref131681309 \n \h </w:instrText>
      </w:r>
      <w:r>
        <w:rPr>
          <w:lang w:val="en-US"/>
        </w:rPr>
        <w:instrText xml:space="preserve"> \* MERGEFORMAT </w:instrText>
      </w:r>
      <w:r w:rsidRPr="00DE38F9">
        <w:rPr>
          <w:lang w:val="en-US"/>
        </w:rPr>
      </w:r>
      <w:r w:rsidRPr="00DE38F9">
        <w:rPr>
          <w:lang w:val="en-US"/>
        </w:rPr>
        <w:fldChar w:fldCharType="separate"/>
      </w:r>
      <w:r>
        <w:rPr>
          <w:lang w:val="en-US"/>
        </w:rPr>
        <w:t>Article 5</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_Ref134010603 \n \h </w:instrText>
      </w:r>
      <w:r>
        <w:rPr>
          <w:lang w:val="en-US"/>
        </w:rPr>
        <w:instrText xml:space="preserve"> \* MERGEFORMAT </w:instrText>
      </w:r>
      <w:r w:rsidRPr="00DE38F9">
        <w:rPr>
          <w:lang w:val="en-US"/>
        </w:rPr>
      </w:r>
      <w:r w:rsidRPr="00DE38F9">
        <w:rPr>
          <w:lang w:val="en-US"/>
        </w:rPr>
        <w:fldChar w:fldCharType="separate"/>
      </w:r>
      <w:r>
        <w:rPr>
          <w:lang w:val="en-US"/>
        </w:rPr>
        <w:t>2</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_Ref131583017 \n \h </w:instrText>
      </w:r>
      <w:r>
        <w:rPr>
          <w:lang w:val="en-US"/>
        </w:rPr>
        <w:instrText xml:space="preserve"> \* MERGEFORMAT </w:instrText>
      </w:r>
      <w:r w:rsidRPr="00DE38F9">
        <w:rPr>
          <w:lang w:val="en-US"/>
        </w:rPr>
      </w:r>
      <w:r w:rsidRPr="00DE38F9">
        <w:rPr>
          <w:lang w:val="en-US"/>
        </w:rPr>
        <w:fldChar w:fldCharType="separate"/>
      </w:r>
      <w:r>
        <w:rPr>
          <w:lang w:val="en-US"/>
        </w:rPr>
        <w:t>a</w:t>
      </w:r>
      <w:r w:rsidRPr="00DE38F9">
        <w:rPr>
          <w:lang w:val="en-US"/>
        </w:rPr>
        <w:fldChar w:fldCharType="end"/>
      </w:r>
      <w:r w:rsidRPr="00DE38F9">
        <w:rPr>
          <w:lang w:val="en-US"/>
        </w:rPr>
        <w:t>) and (</w:t>
      </w:r>
      <w:r w:rsidRPr="00DE38F9">
        <w:rPr>
          <w:lang w:val="en-US"/>
        </w:rPr>
        <w:fldChar w:fldCharType="begin"/>
      </w:r>
      <w:r w:rsidRPr="00DE38F9">
        <w:rPr>
          <w:lang w:val="en-US"/>
        </w:rPr>
        <w:instrText xml:space="preserve"> REF _Ref131583019 \n \h </w:instrText>
      </w:r>
      <w:r>
        <w:rPr>
          <w:lang w:val="en-US"/>
        </w:rPr>
        <w:instrText xml:space="preserve"> \* MERGEFORMAT </w:instrText>
      </w:r>
      <w:r w:rsidRPr="00DE38F9">
        <w:rPr>
          <w:lang w:val="en-US"/>
        </w:rPr>
      </w:r>
      <w:r w:rsidRPr="00DE38F9">
        <w:rPr>
          <w:lang w:val="en-US"/>
        </w:rPr>
        <w:fldChar w:fldCharType="separate"/>
      </w:r>
      <w:r>
        <w:rPr>
          <w:lang w:val="en-US"/>
        </w:rPr>
        <w:t>b</w:t>
      </w:r>
      <w:r w:rsidRPr="00DE38F9">
        <w:rPr>
          <w:lang w:val="en-US"/>
        </w:rPr>
        <w:fldChar w:fldCharType="end"/>
      </w:r>
      <w:r w:rsidRPr="00DE38F9">
        <w:rPr>
          <w:lang w:val="en-US"/>
        </w:rPr>
        <w:t xml:space="preserve">) and in the form of a percentage comparable to the maximum volume limit in accordance with </w:t>
      </w:r>
      <w:r w:rsidRPr="00DE38F9">
        <w:rPr>
          <w:lang w:val="en-US"/>
        </w:rPr>
        <w:fldChar w:fldCharType="begin"/>
      </w:r>
      <w:r w:rsidRPr="00DE38F9">
        <w:rPr>
          <w:lang w:val="en-US"/>
        </w:rPr>
        <w:instrText xml:space="preserve"> REF _Ref131418943 \n \h </w:instrText>
      </w:r>
      <w:r>
        <w:rPr>
          <w:lang w:val="en-US"/>
        </w:rPr>
        <w:instrText xml:space="preserve"> \* MERGEFORMAT </w:instrText>
      </w:r>
      <w:r w:rsidRPr="00DE38F9">
        <w:rPr>
          <w:lang w:val="en-US"/>
        </w:rPr>
      </w:r>
      <w:r w:rsidRPr="00DE38F9">
        <w:rPr>
          <w:lang w:val="en-US"/>
        </w:rPr>
        <w:fldChar w:fldCharType="separate"/>
      </w:r>
      <w:r>
        <w:rPr>
          <w:lang w:val="en-US"/>
        </w:rPr>
        <w:t>Article 10</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_Ref131418966 \n \h </w:instrText>
      </w:r>
      <w:r>
        <w:rPr>
          <w:lang w:val="en-US"/>
        </w:rPr>
        <w:instrText xml:space="preserve"> \* MERGEFORMAT </w:instrText>
      </w:r>
      <w:r w:rsidRPr="00DE38F9">
        <w:rPr>
          <w:lang w:val="en-US"/>
        </w:rPr>
      </w:r>
      <w:r w:rsidRPr="00DE38F9">
        <w:rPr>
          <w:lang w:val="en-US"/>
        </w:rPr>
        <w:fldChar w:fldCharType="separate"/>
      </w:r>
      <w:r>
        <w:rPr>
          <w:lang w:val="en-US"/>
        </w:rPr>
        <w:t>1</w:t>
      </w:r>
      <w:r w:rsidRPr="00DE38F9">
        <w:rPr>
          <w:lang w:val="en-US"/>
        </w:rPr>
        <w:fldChar w:fldCharType="end"/>
      </w:r>
      <w:r w:rsidRPr="00DE38F9">
        <w:rPr>
          <w:lang w:val="en-US"/>
        </w:rPr>
        <w:t xml:space="preserve">) or </w:t>
      </w:r>
      <w:r w:rsidRPr="00DE38F9">
        <w:rPr>
          <w:lang w:val="en-US"/>
        </w:rPr>
        <w:fldChar w:fldCharType="begin"/>
      </w:r>
      <w:r w:rsidRPr="00DE38F9">
        <w:rPr>
          <w:lang w:val="en-US"/>
        </w:rPr>
        <w:instrText xml:space="preserve"> REF _Ref134790390 \n \h </w:instrText>
      </w:r>
      <w:r>
        <w:rPr>
          <w:lang w:val="en-US"/>
        </w:rPr>
        <w:instrText xml:space="preserve"> \* MERGEFORMAT </w:instrText>
      </w:r>
      <w:r w:rsidRPr="00DE38F9">
        <w:rPr>
          <w:lang w:val="en-US"/>
        </w:rPr>
      </w:r>
      <w:r w:rsidRPr="00DE38F9">
        <w:rPr>
          <w:lang w:val="en-US"/>
        </w:rPr>
        <w:fldChar w:fldCharType="separate"/>
      </w:r>
      <w:r>
        <w:rPr>
          <w:lang w:val="en-US"/>
        </w:rPr>
        <w:t>Article 17</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_Ref131520121 \n \h </w:instrText>
      </w:r>
      <w:r>
        <w:rPr>
          <w:lang w:val="en-US"/>
        </w:rPr>
        <w:instrText xml:space="preserve"> \* MERGEFORMAT </w:instrText>
      </w:r>
      <w:r w:rsidRPr="00DE38F9">
        <w:rPr>
          <w:lang w:val="en-US"/>
        </w:rPr>
      </w:r>
      <w:r w:rsidRPr="00DE38F9">
        <w:rPr>
          <w:lang w:val="en-US"/>
        </w:rPr>
        <w:fldChar w:fldCharType="separate"/>
      </w:r>
      <w:r>
        <w:rPr>
          <w:lang w:val="en-US"/>
        </w:rPr>
        <w:t>1</w:t>
      </w:r>
      <w:r w:rsidRPr="00DE38F9">
        <w:rPr>
          <w:lang w:val="en-US"/>
        </w:rPr>
        <w:fldChar w:fldCharType="end"/>
      </w:r>
      <w:r w:rsidRPr="00DE38F9">
        <w:rPr>
          <w:lang w:val="en-US"/>
        </w:rPr>
        <w:t>); and</w:t>
      </w:r>
      <w:bookmarkEnd w:id="800"/>
    </w:p>
    <w:p w14:paraId="1BDEA426" w14:textId="77777777" w:rsidR="00DF295E" w:rsidRPr="00DE38F9" w:rsidRDefault="00DF295E">
      <w:pPr>
        <w:pStyle w:val="textregular"/>
        <w:numPr>
          <w:ilvl w:val="0"/>
          <w:numId w:val="18"/>
        </w:numPr>
        <w:spacing w:line="276" w:lineRule="auto"/>
      </w:pPr>
      <w:r w:rsidRPr="00DE38F9">
        <w:rPr>
          <w:lang w:val="en-US"/>
        </w:rPr>
        <w:t xml:space="preserve">market values of cross-zonal capacity used as a basis for the allocation process, in accordance with </w:t>
      </w:r>
      <w:r w:rsidRPr="00DE38F9">
        <w:rPr>
          <w:lang w:val="en-US"/>
        </w:rPr>
        <w:fldChar w:fldCharType="begin"/>
      </w:r>
      <w:r w:rsidRPr="00DE38F9">
        <w:rPr>
          <w:lang w:val="en-US"/>
        </w:rPr>
        <w:instrText xml:space="preserve"> REF _Ref134790070 \n \h </w:instrText>
      </w:r>
      <w:r>
        <w:rPr>
          <w:lang w:val="en-US"/>
        </w:rPr>
        <w:instrText xml:space="preserve"> \* MERGEFORMAT </w:instrText>
      </w:r>
      <w:r w:rsidRPr="00DE38F9">
        <w:rPr>
          <w:lang w:val="en-US"/>
        </w:rPr>
      </w:r>
      <w:r w:rsidRPr="00DE38F9">
        <w:rPr>
          <w:lang w:val="en-US"/>
        </w:rPr>
        <w:fldChar w:fldCharType="separate"/>
      </w:r>
      <w:r>
        <w:rPr>
          <w:lang w:val="en-US"/>
        </w:rPr>
        <w:t>Article 11</w:t>
      </w:r>
      <w:r w:rsidRPr="00DE38F9">
        <w:rPr>
          <w:lang w:val="en-US"/>
        </w:rPr>
        <w:fldChar w:fldCharType="end"/>
      </w:r>
      <w:r w:rsidRPr="00DE38F9">
        <w:rPr>
          <w:lang w:val="en-US"/>
        </w:rPr>
        <w:t xml:space="preserve">, </w:t>
      </w:r>
      <w:r w:rsidRPr="00DE38F9">
        <w:rPr>
          <w:lang w:val="en-US"/>
        </w:rPr>
        <w:fldChar w:fldCharType="begin"/>
      </w:r>
      <w:r w:rsidRPr="00DE38F9">
        <w:rPr>
          <w:lang w:val="en-US"/>
        </w:rPr>
        <w:instrText xml:space="preserve"> REF _Ref134790075 \n \h </w:instrText>
      </w:r>
      <w:r>
        <w:rPr>
          <w:lang w:val="en-US"/>
        </w:rPr>
        <w:instrText xml:space="preserve"> \* MERGEFORMAT </w:instrText>
      </w:r>
      <w:r w:rsidRPr="00DE38F9">
        <w:rPr>
          <w:lang w:val="en-US"/>
        </w:rPr>
      </w:r>
      <w:r w:rsidRPr="00DE38F9">
        <w:rPr>
          <w:lang w:val="en-US"/>
        </w:rPr>
        <w:fldChar w:fldCharType="separate"/>
      </w:r>
      <w:r>
        <w:rPr>
          <w:lang w:val="en-US"/>
        </w:rPr>
        <w:t>Article 12</w:t>
      </w:r>
      <w:r w:rsidRPr="00DE38F9">
        <w:rPr>
          <w:lang w:val="en-US"/>
        </w:rPr>
        <w:fldChar w:fldCharType="end"/>
      </w:r>
      <w:r w:rsidRPr="00DE38F9">
        <w:rPr>
          <w:lang w:val="en-US"/>
        </w:rPr>
        <w:t xml:space="preserve">, </w:t>
      </w:r>
      <w:r w:rsidRPr="00DE38F9">
        <w:rPr>
          <w:lang w:val="en-US"/>
        </w:rPr>
        <w:fldChar w:fldCharType="begin"/>
      </w:r>
      <w:r w:rsidRPr="00DE38F9">
        <w:rPr>
          <w:lang w:val="en-US"/>
        </w:rPr>
        <w:instrText xml:space="preserve"> REF _Ref134444502 \n \h </w:instrText>
      </w:r>
      <w:r>
        <w:rPr>
          <w:lang w:val="en-US"/>
        </w:rPr>
        <w:instrText xml:space="preserve"> \* MERGEFORMAT </w:instrText>
      </w:r>
      <w:r w:rsidRPr="00DE38F9">
        <w:rPr>
          <w:lang w:val="en-US"/>
        </w:rPr>
      </w:r>
      <w:r w:rsidRPr="00DE38F9">
        <w:rPr>
          <w:lang w:val="en-US"/>
        </w:rPr>
        <w:fldChar w:fldCharType="separate"/>
      </w:r>
      <w:r>
        <w:rPr>
          <w:lang w:val="en-US"/>
        </w:rPr>
        <w:t>Article 18</w:t>
      </w:r>
      <w:r w:rsidRPr="00DE38F9">
        <w:rPr>
          <w:lang w:val="en-US"/>
        </w:rPr>
        <w:fldChar w:fldCharType="end"/>
      </w:r>
      <w:r w:rsidRPr="00DE38F9">
        <w:rPr>
          <w:lang w:val="en-US"/>
        </w:rPr>
        <w:t xml:space="preserve"> and </w:t>
      </w:r>
      <w:r w:rsidRPr="00DE38F9">
        <w:rPr>
          <w:lang w:val="en-US"/>
        </w:rPr>
        <w:fldChar w:fldCharType="begin"/>
      </w:r>
      <w:r w:rsidRPr="00DE38F9">
        <w:rPr>
          <w:lang w:val="en-US"/>
        </w:rPr>
        <w:instrText xml:space="preserve"> REF _Ref134790111 \n \h </w:instrText>
      </w:r>
      <w:r>
        <w:rPr>
          <w:lang w:val="en-US"/>
        </w:rPr>
        <w:instrText xml:space="preserve"> \* MERGEFORMAT </w:instrText>
      </w:r>
      <w:r w:rsidRPr="00DE38F9">
        <w:rPr>
          <w:lang w:val="en-US"/>
        </w:rPr>
      </w:r>
      <w:r w:rsidRPr="00DE38F9">
        <w:rPr>
          <w:lang w:val="en-US"/>
        </w:rPr>
        <w:fldChar w:fldCharType="separate"/>
      </w:r>
      <w:r>
        <w:rPr>
          <w:lang w:val="en-US"/>
        </w:rPr>
        <w:t>Article 20</w:t>
      </w:r>
      <w:r w:rsidRPr="00DE38F9">
        <w:rPr>
          <w:lang w:val="en-US"/>
        </w:rPr>
        <w:fldChar w:fldCharType="end"/>
      </w:r>
      <w:r w:rsidRPr="00DE38F9">
        <w:rPr>
          <w:lang w:val="en-US"/>
        </w:rPr>
        <w:t>.</w:t>
      </w:r>
    </w:p>
    <w:p w14:paraId="474C0DD0" w14:textId="77777777" w:rsidR="00DF295E" w:rsidRPr="00DE38F9" w:rsidRDefault="00DF295E">
      <w:pPr>
        <w:pStyle w:val="textregular"/>
        <w:numPr>
          <w:ilvl w:val="0"/>
          <w:numId w:val="48"/>
        </w:numPr>
        <w:spacing w:line="276" w:lineRule="auto"/>
      </w:pPr>
      <w:r w:rsidRPr="00DE38F9">
        <w:t>For the market-based allocation process, the information pursuant to paragraph (</w:t>
      </w:r>
      <w:r w:rsidRPr="00DE38F9">
        <w:fldChar w:fldCharType="begin"/>
      </w:r>
      <w:r w:rsidRPr="00DE38F9">
        <w:instrText xml:space="preserve"> REF _Ref134799421 \n \h </w:instrText>
      </w:r>
      <w:r>
        <w:instrText xml:space="preserve"> \* MERGEFORMAT </w:instrText>
      </w:r>
      <w:r w:rsidRPr="00DE38F9">
        <w:fldChar w:fldCharType="separate"/>
      </w:r>
      <w:r>
        <w:t>2</w:t>
      </w:r>
      <w:r w:rsidRPr="00DE38F9">
        <w:fldChar w:fldCharType="end"/>
      </w:r>
      <w:r w:rsidRPr="00DE38F9">
        <w:t>)(b) and (</w:t>
      </w:r>
      <w:r w:rsidRPr="00DE38F9">
        <w:fldChar w:fldCharType="begin"/>
      </w:r>
      <w:r w:rsidRPr="00DE38F9">
        <w:instrText xml:space="preserve"> REF _Ref134799423 \n \h </w:instrText>
      </w:r>
      <w:r>
        <w:instrText xml:space="preserve"> \* MERGEFORMAT </w:instrText>
      </w:r>
      <w:r w:rsidRPr="00DE38F9">
        <w:fldChar w:fldCharType="separate"/>
      </w:r>
      <w:r>
        <w:t>c</w:t>
      </w:r>
      <w:r w:rsidRPr="00DE38F9">
        <w:fldChar w:fldCharType="end"/>
      </w:r>
      <w:r w:rsidRPr="00DE38F9">
        <w:t>) shall be published no later than one (1) hour before the gate closure time of the SDAC.</w:t>
      </w:r>
    </w:p>
    <w:p w14:paraId="4BBAAD64" w14:textId="77777777" w:rsidR="00DF295E" w:rsidRPr="00DE38F9" w:rsidRDefault="00DF295E">
      <w:pPr>
        <w:pStyle w:val="textregular"/>
        <w:numPr>
          <w:ilvl w:val="0"/>
          <w:numId w:val="48"/>
        </w:numPr>
        <w:spacing w:line="276" w:lineRule="auto"/>
      </w:pPr>
      <w:r w:rsidRPr="00DE38F9">
        <w:t>The application TSO shall publish on the use of the allocated cross-zonal capacity for the exchange of balancing capacity or sharing of reserves pursuant to Article 38 of the EB Regulation without undue delay and at the latest one (1) week after the use of allocated cross-zonal capacity, pursuant to Article 12(3)(</w:t>
      </w:r>
      <w:proofErr w:type="spellStart"/>
      <w:r w:rsidRPr="00DE38F9">
        <w:t>i</w:t>
      </w:r>
      <w:proofErr w:type="spellEnd"/>
      <w:r w:rsidRPr="00DE38F9">
        <w:t>) of the EB Regulation, including the:</w:t>
      </w:r>
    </w:p>
    <w:p w14:paraId="539AC472" w14:textId="77777777" w:rsidR="00DF295E" w:rsidRPr="00DE38F9" w:rsidRDefault="00DF295E">
      <w:pPr>
        <w:pStyle w:val="textregular"/>
        <w:numPr>
          <w:ilvl w:val="0"/>
          <w:numId w:val="19"/>
        </w:numPr>
        <w:spacing w:line="276" w:lineRule="auto"/>
      </w:pPr>
      <w:r w:rsidRPr="00DE38F9">
        <w:rPr>
          <w:lang w:val="en-US"/>
        </w:rPr>
        <w:t xml:space="preserve">volume of allocated and used </w:t>
      </w:r>
      <w:r w:rsidRPr="00DE38F9">
        <w:t>cross-zonal capacity per market time unit and bidding zone border;</w:t>
      </w:r>
      <w:r w:rsidRPr="00DE38F9">
        <w:rPr>
          <w:lang w:val="en-US"/>
        </w:rPr>
        <w:t xml:space="preserve"> and</w:t>
      </w:r>
    </w:p>
    <w:p w14:paraId="736F3190" w14:textId="77777777" w:rsidR="00DF295E" w:rsidRPr="00DE38F9" w:rsidRDefault="00DF295E">
      <w:pPr>
        <w:pStyle w:val="textregular"/>
        <w:numPr>
          <w:ilvl w:val="0"/>
          <w:numId w:val="19"/>
        </w:numPr>
        <w:spacing w:line="276" w:lineRule="auto"/>
      </w:pPr>
      <w:r w:rsidRPr="00DE38F9">
        <w:rPr>
          <w:lang w:val="en-US"/>
        </w:rPr>
        <w:t xml:space="preserve">estimated </w:t>
      </w:r>
      <w:proofErr w:type="spellStart"/>
      <w:r w:rsidRPr="00DE38F9">
        <w:rPr>
          <w:lang w:val="en-US"/>
        </w:rPr>
        <w:t>realised</w:t>
      </w:r>
      <w:proofErr w:type="spellEnd"/>
      <w:r w:rsidRPr="00DE38F9">
        <w:rPr>
          <w:lang w:val="en-US"/>
        </w:rPr>
        <w:t xml:space="preserve"> costs and benefits of the allocation process. This should include the overall welfare generated through the application of a cross-zonal capacity allocation function and for each SBCP and each LFC block of an application a comparison of estimated procurement costs if no cross-zonal capacity would have been allocated with the actual procurement costs.</w:t>
      </w:r>
    </w:p>
    <w:p w14:paraId="0BCD4D96" w14:textId="77777777" w:rsidR="00DF295E" w:rsidRPr="00DE38F9" w:rsidRDefault="00DF295E">
      <w:pPr>
        <w:pStyle w:val="textregular"/>
        <w:numPr>
          <w:ilvl w:val="0"/>
          <w:numId w:val="48"/>
        </w:numPr>
        <w:spacing w:line="276" w:lineRule="auto"/>
      </w:pPr>
      <w:r w:rsidRPr="00DE38F9">
        <w:t xml:space="preserve">Each TSO intending to apply this methodology shall publish the approved methodology in accordance with Article 38(1) and Article 12(3)(j) of the EB Regulation at least </w:t>
      </w:r>
      <w:r>
        <w:t>three</w:t>
      </w:r>
      <w:r w:rsidRPr="00DE38F9">
        <w:t> (</w:t>
      </w:r>
      <w:r>
        <w:t>3</w:t>
      </w:r>
      <w:r w:rsidRPr="00DE38F9">
        <w:t xml:space="preserve">) months before its application. </w:t>
      </w:r>
    </w:p>
    <w:p w14:paraId="5E263919" w14:textId="77777777" w:rsidR="00DF295E" w:rsidRPr="00DE38F9" w:rsidRDefault="00DF295E">
      <w:pPr>
        <w:pStyle w:val="textregular"/>
        <w:numPr>
          <w:ilvl w:val="0"/>
          <w:numId w:val="48"/>
        </w:numPr>
        <w:spacing w:line="276" w:lineRule="auto"/>
      </w:pPr>
      <w:r w:rsidRPr="00DE38F9">
        <w:t>Each TSO intending to apply this methodology shall publish the description of the requirements of any algorithm developed and amendments to it referred to in Article 58 of the EB Regulation at least one (1) month before their application pursuant to Article 12(3)(k) of the EB Regulation. The document shall be publicly available via the TSOs` webpage.</w:t>
      </w:r>
    </w:p>
    <w:p w14:paraId="7B696A77" w14:textId="77777777" w:rsidR="00DF295E" w:rsidRPr="00DE38F9" w:rsidRDefault="00DF295E">
      <w:pPr>
        <w:pStyle w:val="textregular"/>
        <w:numPr>
          <w:ilvl w:val="0"/>
          <w:numId w:val="48"/>
        </w:numPr>
        <w:spacing w:line="276" w:lineRule="auto"/>
      </w:pPr>
      <w:r w:rsidRPr="00DE38F9">
        <w:t xml:space="preserve">Each RCC carrying out forecast validation in accordance with </w:t>
      </w:r>
      <w:r w:rsidRPr="00DE38F9">
        <w:fldChar w:fldCharType="begin"/>
      </w:r>
      <w:r w:rsidRPr="00DE38F9">
        <w:instrText xml:space="preserve"> REF _Ref134011607 \n \h </w:instrText>
      </w:r>
      <w:r>
        <w:instrText xml:space="preserve"> \* MERGEFORMAT </w:instrText>
      </w:r>
      <w:r w:rsidRPr="00DE38F9">
        <w:fldChar w:fldCharType="separate"/>
      </w:r>
      <w:r>
        <w:t>Article 16</w:t>
      </w:r>
      <w:r w:rsidRPr="00DE38F9">
        <w:fldChar w:fldCharType="end"/>
      </w:r>
      <w:r w:rsidRPr="00DE38F9">
        <w:t>(</w:t>
      </w:r>
      <w:r w:rsidRPr="00DE38F9">
        <w:fldChar w:fldCharType="begin"/>
      </w:r>
      <w:r w:rsidRPr="00DE38F9">
        <w:instrText xml:space="preserve"> REF _Ref134011609 \n \h </w:instrText>
      </w:r>
      <w:r>
        <w:instrText xml:space="preserve"> \* MERGEFORMAT </w:instrText>
      </w:r>
      <w:r w:rsidRPr="00DE38F9">
        <w:fldChar w:fldCharType="separate"/>
      </w:r>
      <w:r>
        <w:t>3</w:t>
      </w:r>
      <w:r w:rsidRPr="00DE38F9">
        <w:fldChar w:fldCharType="end"/>
      </w:r>
      <w:r w:rsidRPr="00DE38F9">
        <w:t>)(</w:t>
      </w:r>
      <w:r w:rsidRPr="00DE38F9">
        <w:fldChar w:fldCharType="begin"/>
      </w:r>
      <w:r w:rsidRPr="00DE38F9">
        <w:instrText xml:space="preserve"> REF _Ref134793912 \n \h </w:instrText>
      </w:r>
      <w:r>
        <w:instrText xml:space="preserve"> \* MERGEFORMAT </w:instrText>
      </w:r>
      <w:r w:rsidRPr="00DE38F9">
        <w:fldChar w:fldCharType="separate"/>
      </w:r>
      <w:r>
        <w:t>c</w:t>
      </w:r>
      <w:r w:rsidRPr="00DE38F9">
        <w:fldChar w:fldCharType="end"/>
      </w:r>
      <w:r w:rsidRPr="00DE38F9">
        <w:t xml:space="preserve">) </w:t>
      </w:r>
      <w:bookmarkStart w:id="801" w:name="_Ref135043908"/>
      <w:r w:rsidRPr="00DE38F9">
        <w:t>shall at least every three (3) months from the start of an application, publish a report on the forecast efficiency. The report shall include at least:</w:t>
      </w:r>
      <w:bookmarkEnd w:id="801"/>
    </w:p>
    <w:p w14:paraId="16265723" w14:textId="77777777" w:rsidR="00DF295E" w:rsidRPr="00DE38F9" w:rsidRDefault="00DF295E">
      <w:pPr>
        <w:pStyle w:val="textregular"/>
        <w:numPr>
          <w:ilvl w:val="1"/>
          <w:numId w:val="49"/>
        </w:numPr>
        <w:spacing w:line="276" w:lineRule="auto"/>
      </w:pPr>
      <w:r w:rsidRPr="00DE38F9">
        <w:t xml:space="preserve">statistics on the welfare loss from inefficient forecasts indicated by forecast error one in accordance with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_Ref134794521 \n \h </w:instrText>
      </w:r>
      <w:r>
        <w:instrText xml:space="preserve"> \* MERGEFORMAT </w:instrText>
      </w:r>
      <w:r w:rsidRPr="00DE38F9">
        <w:fldChar w:fldCharType="separate"/>
      </w:r>
      <w:r>
        <w:t>4</w:t>
      </w:r>
      <w:r w:rsidRPr="00DE38F9">
        <w:fldChar w:fldCharType="end"/>
      </w:r>
      <w:r w:rsidRPr="00DE38F9">
        <w:t>);</w:t>
      </w:r>
    </w:p>
    <w:p w14:paraId="57E98F96" w14:textId="77777777" w:rsidR="00DF295E" w:rsidRPr="00DE38F9" w:rsidRDefault="00DF295E">
      <w:pPr>
        <w:pStyle w:val="textregular"/>
        <w:numPr>
          <w:ilvl w:val="1"/>
          <w:numId w:val="49"/>
        </w:numPr>
        <w:spacing w:line="276" w:lineRule="auto"/>
      </w:pPr>
      <w:r w:rsidRPr="00DE38F9">
        <w:t xml:space="preserve">statistics of a comparison of forecast error one accordance with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_Ref134794521 \n \h </w:instrText>
      </w:r>
      <w:r>
        <w:instrText xml:space="preserve"> \* MERGEFORMAT </w:instrText>
      </w:r>
      <w:r w:rsidRPr="00DE38F9">
        <w:fldChar w:fldCharType="separate"/>
      </w:r>
      <w:r>
        <w:t>4</w:t>
      </w:r>
      <w:r w:rsidRPr="00DE38F9">
        <w:fldChar w:fldCharType="end"/>
      </w:r>
      <w:r w:rsidRPr="00DE38F9">
        <w:t xml:space="preserve">) with the overall welfare generated by the market-based allocation process in accordance with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_Ref134794694 \n \h </w:instrText>
      </w:r>
      <w:r>
        <w:instrText xml:space="preserve"> \* MERGEFORMAT </w:instrText>
      </w:r>
      <w:r w:rsidRPr="00DE38F9">
        <w:fldChar w:fldCharType="separate"/>
      </w:r>
      <w:r>
        <w:t>5</w:t>
      </w:r>
      <w:r w:rsidRPr="00DE38F9">
        <w:fldChar w:fldCharType="end"/>
      </w:r>
      <w:r w:rsidRPr="00DE38F9">
        <w:t>);</w:t>
      </w:r>
    </w:p>
    <w:p w14:paraId="36365E56" w14:textId="77777777" w:rsidR="00DF295E" w:rsidRPr="00DE38F9" w:rsidRDefault="00DF295E">
      <w:pPr>
        <w:pStyle w:val="textregular"/>
        <w:numPr>
          <w:ilvl w:val="1"/>
          <w:numId w:val="49"/>
        </w:numPr>
        <w:spacing w:line="276" w:lineRule="auto"/>
      </w:pPr>
      <w:r w:rsidRPr="00DE38F9">
        <w:t xml:space="preserve">statistics on the over allocation indicated by forecast error two in accordance with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_Ref134795667 \n \h </w:instrText>
      </w:r>
      <w:r>
        <w:instrText xml:space="preserve"> \* MERGEFORMAT </w:instrText>
      </w:r>
      <w:r w:rsidRPr="00DE38F9">
        <w:fldChar w:fldCharType="separate"/>
      </w:r>
      <w:r>
        <w:t>6</w:t>
      </w:r>
      <w:r w:rsidRPr="00DE38F9">
        <w:fldChar w:fldCharType="end"/>
      </w:r>
      <w:r w:rsidRPr="00DE38F9">
        <w:t>);</w:t>
      </w:r>
    </w:p>
    <w:p w14:paraId="5ECDD1D9" w14:textId="77777777" w:rsidR="00DF295E" w:rsidRPr="00DE38F9" w:rsidRDefault="00DF295E">
      <w:pPr>
        <w:pStyle w:val="textregular"/>
        <w:numPr>
          <w:ilvl w:val="1"/>
          <w:numId w:val="49"/>
        </w:numPr>
        <w:spacing w:line="276" w:lineRule="auto"/>
      </w:pPr>
      <w:r w:rsidRPr="00DE38F9">
        <w:t xml:space="preserve">statistics on the welfare loss from the forecast error two consideration pursuant to </w:t>
      </w:r>
      <w:r w:rsidRPr="00DE38F9">
        <w:fldChar w:fldCharType="begin"/>
      </w:r>
      <w:r w:rsidRPr="00DE38F9">
        <w:instrText xml:space="preserve"> REF _Ref134444502 \n \h </w:instrText>
      </w:r>
      <w:r>
        <w:instrText xml:space="preserve"> \* MERGEFORMAT </w:instrText>
      </w:r>
      <w:r w:rsidRPr="00DE38F9">
        <w:fldChar w:fldCharType="separate"/>
      </w:r>
      <w:r>
        <w:t>Article 18</w:t>
      </w:r>
      <w:r w:rsidRPr="00DE38F9">
        <w:fldChar w:fldCharType="end"/>
      </w:r>
      <w:r w:rsidRPr="00DE38F9">
        <w:t>(</w:t>
      </w:r>
      <w:r w:rsidRPr="00DE38F9">
        <w:fldChar w:fldCharType="begin"/>
      </w:r>
      <w:r w:rsidRPr="00DE38F9">
        <w:instrText xml:space="preserve"> REF _Ref134795759 \n \h </w:instrText>
      </w:r>
      <w:r>
        <w:instrText xml:space="preserve"> \* MERGEFORMAT </w:instrText>
      </w:r>
      <w:r w:rsidRPr="00DE38F9">
        <w:fldChar w:fldCharType="separate"/>
      </w:r>
      <w:r>
        <w:t>7</w:t>
      </w:r>
      <w:r w:rsidRPr="00DE38F9">
        <w:fldChar w:fldCharType="end"/>
      </w:r>
      <w:r w:rsidRPr="00DE38F9">
        <w:t>);</w:t>
      </w:r>
    </w:p>
    <w:p w14:paraId="18F84C0C" w14:textId="77777777" w:rsidR="00DF295E" w:rsidRPr="00DE38F9" w:rsidRDefault="00DF295E">
      <w:pPr>
        <w:pStyle w:val="textregular"/>
        <w:numPr>
          <w:ilvl w:val="1"/>
          <w:numId w:val="49"/>
        </w:numPr>
        <w:spacing w:line="276" w:lineRule="auto"/>
      </w:pPr>
      <w:bookmarkStart w:id="802" w:name="_Ref135209837"/>
      <w:r w:rsidRPr="00DE38F9">
        <w:t>an assessment of occurred increases of the limits for the maximum volume of cross-zonal capacity allocated for the exchange of balancing capacity, including statistics on the number of incidents, increased volumes and percentages, reasons for the incidents and an analysis of the economic surplus effects on the SDAC;</w:t>
      </w:r>
      <w:bookmarkEnd w:id="802"/>
    </w:p>
    <w:p w14:paraId="088A3683" w14:textId="77777777" w:rsidR="00DF295E" w:rsidRPr="00DE38F9" w:rsidRDefault="00DF295E">
      <w:pPr>
        <w:pStyle w:val="textregular"/>
        <w:numPr>
          <w:ilvl w:val="1"/>
          <w:numId w:val="49"/>
        </w:numPr>
        <w:spacing w:line="276" w:lineRule="auto"/>
      </w:pPr>
      <w:r w:rsidRPr="00DE38F9">
        <w:lastRenderedPageBreak/>
        <w:t xml:space="preserve">an assessment of impacts on the economic surplus of the SDAC and economic surplus from the exchange of balancing capacity from the application of the market-based and the specific impact following an increase of a default limit for the maximum volume of cross-zonal capacity allocated for the exchange of balancing capacity; </w:t>
      </w:r>
    </w:p>
    <w:p w14:paraId="395A0460" w14:textId="77777777" w:rsidR="00DF295E" w:rsidRPr="00DE38F9" w:rsidRDefault="00DF295E">
      <w:pPr>
        <w:pStyle w:val="textregular"/>
        <w:numPr>
          <w:ilvl w:val="1"/>
          <w:numId w:val="49"/>
        </w:numPr>
        <w:spacing w:line="276" w:lineRule="auto"/>
      </w:pPr>
      <w:r w:rsidRPr="00DE38F9">
        <w:t xml:space="preserve">where necessary, recommendations pursuant to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_Ref134706417 \n \h </w:instrText>
      </w:r>
      <w:r>
        <w:instrText xml:space="preserve"> \* MERGEFORMAT </w:instrText>
      </w:r>
      <w:r w:rsidRPr="00DE38F9">
        <w:fldChar w:fldCharType="separate"/>
      </w:r>
      <w:r>
        <w:t>1</w:t>
      </w:r>
      <w:r w:rsidRPr="00DE38F9">
        <w:fldChar w:fldCharType="end"/>
      </w:r>
      <w:r w:rsidRPr="00DE38F9">
        <w:t>)(</w:t>
      </w:r>
      <w:r w:rsidRPr="00DE38F9">
        <w:fldChar w:fldCharType="begin"/>
      </w:r>
      <w:r w:rsidRPr="00DE38F9">
        <w:instrText xml:space="preserve"> REF _Ref134706419 \n \h </w:instrText>
      </w:r>
      <w:r>
        <w:instrText xml:space="preserve"> \* MERGEFORMAT </w:instrText>
      </w:r>
      <w:r w:rsidRPr="00DE38F9">
        <w:fldChar w:fldCharType="separate"/>
      </w:r>
      <w:r>
        <w:t>b</w:t>
      </w:r>
      <w:r w:rsidRPr="00DE38F9">
        <w:fldChar w:fldCharType="end"/>
      </w:r>
      <w:r w:rsidRPr="00DE38F9">
        <w:t>) to improve the accuracy of the forecast method</w:t>
      </w:r>
      <w:r>
        <w:t xml:space="preserve"> pursuant to </w:t>
      </w:r>
      <w:r>
        <w:fldChar w:fldCharType="begin"/>
      </w:r>
      <w:r>
        <w:instrText xml:space="preserve"> REF _Ref134444502 \r \h </w:instrText>
      </w:r>
      <w:r>
        <w:fldChar w:fldCharType="separate"/>
      </w:r>
      <w:r>
        <w:t>Article 18</w:t>
      </w:r>
      <w:r>
        <w:fldChar w:fldCharType="end"/>
      </w:r>
      <w:r>
        <w:t>(</w:t>
      </w:r>
      <w:r>
        <w:fldChar w:fldCharType="begin"/>
      </w:r>
      <w:r>
        <w:instrText xml:space="preserve"> REF _Ref134706382 \r \h </w:instrText>
      </w:r>
      <w:r>
        <w:fldChar w:fldCharType="separate"/>
      </w:r>
      <w:r>
        <w:t>6</w:t>
      </w:r>
      <w:r>
        <w:fldChar w:fldCharType="end"/>
      </w:r>
      <w:r>
        <w:t>)</w:t>
      </w:r>
      <w:r w:rsidRPr="00DE38F9">
        <w:t>; and</w:t>
      </w:r>
    </w:p>
    <w:p w14:paraId="4D66A6F9" w14:textId="77777777" w:rsidR="00DF295E" w:rsidRPr="00DE38F9" w:rsidRDefault="00DF295E">
      <w:pPr>
        <w:pStyle w:val="textregular"/>
        <w:numPr>
          <w:ilvl w:val="1"/>
          <w:numId w:val="49"/>
        </w:numPr>
        <w:spacing w:line="276" w:lineRule="auto"/>
      </w:pPr>
      <w:r w:rsidRPr="00DE38F9">
        <w:t xml:space="preserve">an assessment of forecast efficiency and welfare potential a possible increase of the </w:t>
      </w:r>
      <w:r w:rsidRPr="00DE38F9">
        <w:rPr>
          <w:lang w:val="en-US"/>
        </w:rPr>
        <w:t xml:space="preserve">maximum volume limit </w:t>
      </w:r>
      <w:r w:rsidRPr="00DE38F9">
        <w:t>of cross-zonal capacity</w:t>
      </w:r>
      <w:r w:rsidRPr="00DE38F9">
        <w:rPr>
          <w:lang w:val="en-US"/>
        </w:rPr>
        <w:t xml:space="preserve"> in accordance with </w:t>
      </w:r>
      <w:r w:rsidRPr="00DE38F9">
        <w:rPr>
          <w:lang w:val="en-US"/>
        </w:rPr>
        <w:fldChar w:fldCharType="begin"/>
      </w:r>
      <w:r w:rsidRPr="00DE38F9">
        <w:rPr>
          <w:lang w:val="en-US"/>
        </w:rPr>
        <w:instrText xml:space="preserve"> REF _Ref134790390 \n \h </w:instrText>
      </w:r>
      <w:r>
        <w:rPr>
          <w:lang w:val="en-US"/>
        </w:rPr>
        <w:instrText xml:space="preserve"> \* MERGEFORMAT </w:instrText>
      </w:r>
      <w:r w:rsidRPr="00DE38F9">
        <w:rPr>
          <w:lang w:val="en-US"/>
        </w:rPr>
      </w:r>
      <w:r w:rsidRPr="00DE38F9">
        <w:rPr>
          <w:lang w:val="en-US"/>
        </w:rPr>
        <w:fldChar w:fldCharType="separate"/>
      </w:r>
      <w:r>
        <w:rPr>
          <w:lang w:val="en-US"/>
        </w:rPr>
        <w:t>Article 17</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_Ref131520121 \n \h </w:instrText>
      </w:r>
      <w:r>
        <w:rPr>
          <w:lang w:val="en-US"/>
        </w:rPr>
        <w:instrText xml:space="preserve"> \* MERGEFORMAT </w:instrText>
      </w:r>
      <w:r w:rsidRPr="00DE38F9">
        <w:rPr>
          <w:lang w:val="en-US"/>
        </w:rPr>
      </w:r>
      <w:r w:rsidRPr="00DE38F9">
        <w:rPr>
          <w:lang w:val="en-US"/>
        </w:rPr>
        <w:fldChar w:fldCharType="separate"/>
      </w:r>
      <w:r>
        <w:rPr>
          <w:lang w:val="en-US"/>
        </w:rPr>
        <w:t>1</w:t>
      </w:r>
      <w:r w:rsidRPr="00DE38F9">
        <w:rPr>
          <w:lang w:val="en-US"/>
        </w:rPr>
        <w:fldChar w:fldCharType="end"/>
      </w:r>
      <w:r w:rsidRPr="00DE38F9">
        <w:rPr>
          <w:lang w:val="en-US"/>
        </w:rPr>
        <w:t>)</w:t>
      </w:r>
      <w:r w:rsidRPr="00DE38F9">
        <w:t xml:space="preserve"> and if relevant recommendations for amendments of these limits. </w:t>
      </w:r>
    </w:p>
    <w:p w14:paraId="76207EF6" w14:textId="77777777" w:rsidR="00DF295E" w:rsidRPr="00DE38F9" w:rsidRDefault="00DF295E">
      <w:pPr>
        <w:pStyle w:val="textregular"/>
        <w:numPr>
          <w:ilvl w:val="0"/>
          <w:numId w:val="48"/>
        </w:numPr>
        <w:spacing w:line="276" w:lineRule="auto"/>
      </w:pPr>
      <w:r w:rsidRPr="00DE38F9">
        <w:t xml:space="preserve">Where an additional </w:t>
      </w:r>
      <w:r w:rsidRPr="00DE38F9">
        <w:rPr>
          <w:lang w:val="en-US"/>
        </w:rPr>
        <w:t xml:space="preserve">maximum volume limit </w:t>
      </w:r>
      <w:r w:rsidRPr="00DE38F9">
        <w:t>of cross-zonal capacity</w:t>
      </w:r>
      <w:r w:rsidRPr="00DE38F9">
        <w:rPr>
          <w:lang w:val="en-US"/>
        </w:rPr>
        <w:t xml:space="preserve"> in accordance with </w:t>
      </w:r>
      <w:r w:rsidRPr="00DE38F9">
        <w:rPr>
          <w:lang w:val="en-US"/>
        </w:rPr>
        <w:fldChar w:fldCharType="begin"/>
      </w:r>
      <w:r w:rsidRPr="00DE38F9">
        <w:rPr>
          <w:lang w:val="en-US"/>
        </w:rPr>
        <w:instrText xml:space="preserve"> REF _Ref131418943 \n \h </w:instrText>
      </w:r>
      <w:r>
        <w:rPr>
          <w:lang w:val="en-US"/>
        </w:rPr>
        <w:instrText xml:space="preserve"> \* MERGEFORMAT </w:instrText>
      </w:r>
      <w:r w:rsidRPr="00DE38F9">
        <w:rPr>
          <w:lang w:val="en-US"/>
        </w:rPr>
      </w:r>
      <w:r w:rsidRPr="00DE38F9">
        <w:rPr>
          <w:lang w:val="en-US"/>
        </w:rPr>
        <w:fldChar w:fldCharType="separate"/>
      </w:r>
      <w:r>
        <w:rPr>
          <w:lang w:val="en-US"/>
        </w:rPr>
        <w:t>Article 10</w:t>
      </w:r>
      <w:r w:rsidRPr="00DE38F9">
        <w:rPr>
          <w:lang w:val="en-US"/>
        </w:rPr>
        <w:fldChar w:fldCharType="end"/>
      </w:r>
      <w:r w:rsidRPr="00DE38F9">
        <w:rPr>
          <w:lang w:val="en-US"/>
        </w:rPr>
        <w:t>(</w:t>
      </w:r>
      <w:r w:rsidRPr="00DE38F9">
        <w:rPr>
          <w:lang w:val="en-US"/>
        </w:rPr>
        <w:fldChar w:fldCharType="begin"/>
      </w:r>
      <w:r w:rsidRPr="00DE38F9">
        <w:rPr>
          <w:lang w:val="en-US"/>
        </w:rPr>
        <w:instrText xml:space="preserve"> REF _Ref131418966 \n \h </w:instrText>
      </w:r>
      <w:r>
        <w:rPr>
          <w:lang w:val="en-US"/>
        </w:rPr>
        <w:instrText xml:space="preserve"> \* MERGEFORMAT </w:instrText>
      </w:r>
      <w:r w:rsidRPr="00DE38F9">
        <w:rPr>
          <w:lang w:val="en-US"/>
        </w:rPr>
      </w:r>
      <w:r w:rsidRPr="00DE38F9">
        <w:rPr>
          <w:lang w:val="en-US"/>
        </w:rPr>
        <w:fldChar w:fldCharType="separate"/>
      </w:r>
      <w:r>
        <w:rPr>
          <w:lang w:val="en-US"/>
        </w:rPr>
        <w:t>1</w:t>
      </w:r>
      <w:r w:rsidRPr="00DE38F9">
        <w:rPr>
          <w:lang w:val="en-US"/>
        </w:rPr>
        <w:fldChar w:fldCharType="end"/>
      </w:r>
      <w:r w:rsidRPr="00DE38F9">
        <w:rPr>
          <w:lang w:val="en-US"/>
        </w:rPr>
        <w:t xml:space="preserve">)(b) is applied, the proposal where such limit is defined shall specify the frequency for the publication of a report with an assessment of the </w:t>
      </w:r>
      <w:r w:rsidRPr="00DE38F9">
        <w:t xml:space="preserve">welfare potential from an increase of the </w:t>
      </w:r>
      <w:r w:rsidRPr="00DE38F9">
        <w:rPr>
          <w:lang w:val="en-US"/>
        </w:rPr>
        <w:t xml:space="preserve">maximum volume limit </w:t>
      </w:r>
      <w:r w:rsidRPr="00DE38F9">
        <w:t>of cross-zonal capacity</w:t>
      </w:r>
      <w:r w:rsidRPr="00DE38F9">
        <w:rPr>
          <w:lang w:val="en-US"/>
        </w:rPr>
        <w:t xml:space="preserve"> </w:t>
      </w:r>
      <w:r w:rsidRPr="00DE38F9">
        <w:t xml:space="preserve">by the relevant RCC facilitating the procurement of balancing capacity in accordance with Article 37(1)(k) of </w:t>
      </w:r>
      <w:r>
        <w:t xml:space="preserve">the Electricity </w:t>
      </w:r>
      <w:r w:rsidRPr="00DE38F9">
        <w:t xml:space="preserve">Regulation. </w:t>
      </w:r>
    </w:p>
    <w:p w14:paraId="57B3A1C5" w14:textId="77777777" w:rsidR="00DF295E" w:rsidRPr="00DE38F9" w:rsidRDefault="00DF295E">
      <w:pPr>
        <w:pStyle w:val="textregular"/>
        <w:numPr>
          <w:ilvl w:val="0"/>
          <w:numId w:val="48"/>
        </w:numPr>
        <w:spacing w:line="276" w:lineRule="auto"/>
      </w:pPr>
      <w:r w:rsidRPr="00DE38F9">
        <w:t>Subject to the approval of relevant regulatory authorities, pursuant to Article 18 of the EB Regulation, a TSO may withhold the publication of information on offered prices and volumes of balancing capacity bids, if justified for concerns of market abuse and if not detrimental to the effective functioning of the electricity markets. A TSO shall report such withholdings at least once a year to the relevant regulatory authority, in accordance with Article 59 of Directive (EU) 2019/944 of the European Parliament and of Council of 5 June 2019 on common rules for the internal market for electricity and amending Directive 2012/27/EU (recast) and pursuant to Article 12(4) of the EB Regulation.</w:t>
      </w:r>
    </w:p>
    <w:p w14:paraId="2151ECE4" w14:textId="77777777" w:rsidR="00DF295E" w:rsidRPr="00DE38F9" w:rsidRDefault="00DF295E">
      <w:pPr>
        <w:pStyle w:val="textregular"/>
        <w:numPr>
          <w:ilvl w:val="0"/>
          <w:numId w:val="48"/>
        </w:numPr>
        <w:spacing w:line="276" w:lineRule="auto"/>
      </w:pPr>
      <w:r w:rsidRPr="00DE38F9">
        <w:t>In accordance with Article 12(5) of the EB Regulation the information which requires publication in accordance with this Article shall be published trough the transparency platform established pursuant to Article 3 of Regulation (EU) No 543/2013.</w:t>
      </w:r>
    </w:p>
    <w:p w14:paraId="5EF9B700" w14:textId="77777777" w:rsidR="00DF295E" w:rsidRDefault="00DF295E">
      <w:pPr>
        <w:pStyle w:val="textregular"/>
        <w:numPr>
          <w:ilvl w:val="0"/>
          <w:numId w:val="48"/>
        </w:numPr>
        <w:spacing w:line="276" w:lineRule="auto"/>
      </w:pPr>
      <w:r w:rsidRPr="00DE38F9">
        <w:t>The TSOs of a balancing capacity platform shall publish the</w:t>
      </w:r>
      <w:r>
        <w:t xml:space="preserve"> forecast</w:t>
      </w:r>
      <w:r w:rsidRPr="00DE38F9">
        <w:t xml:space="preserve"> method for </w:t>
      </w:r>
      <w:r>
        <w:t xml:space="preserve">determining the </w:t>
      </w:r>
      <w:r w:rsidRPr="00DE38F9">
        <w:t>forecast</w:t>
      </w:r>
      <w:r>
        <w:t>ed</w:t>
      </w:r>
      <w:r w:rsidRPr="00A9260C">
        <w:t xml:space="preserve"> day-ahead energy bids</w:t>
      </w:r>
      <w:r>
        <w:t xml:space="preserve"> pursuant to </w:t>
      </w:r>
      <w:r>
        <w:fldChar w:fldCharType="begin"/>
      </w:r>
      <w:r>
        <w:instrText xml:space="preserve"> REF _Ref134444502 \r \h </w:instrText>
      </w:r>
      <w:r>
        <w:fldChar w:fldCharType="separate"/>
      </w:r>
      <w:r>
        <w:t>Article 18</w:t>
      </w:r>
      <w:r>
        <w:fldChar w:fldCharType="end"/>
      </w:r>
      <w:r>
        <w:t>(</w:t>
      </w:r>
      <w:r>
        <w:fldChar w:fldCharType="begin"/>
      </w:r>
      <w:r>
        <w:instrText xml:space="preserve"> REF _Ref134706382 \r \h </w:instrText>
      </w:r>
      <w:r>
        <w:fldChar w:fldCharType="separate"/>
      </w:r>
      <w:r>
        <w:t>6</w:t>
      </w:r>
      <w:r>
        <w:fldChar w:fldCharType="end"/>
      </w:r>
      <w:r>
        <w:t>).</w:t>
      </w:r>
    </w:p>
    <w:p w14:paraId="2CEE627A" w14:textId="77777777" w:rsidR="00DF295E" w:rsidRDefault="00DF295E">
      <w:pPr>
        <w:pStyle w:val="textregular"/>
        <w:numPr>
          <w:ilvl w:val="0"/>
          <w:numId w:val="48"/>
        </w:numPr>
        <w:spacing w:line="276" w:lineRule="auto"/>
      </w:pPr>
      <w:bookmarkStart w:id="803" w:name="_Ref135747466"/>
      <w:r>
        <w:t xml:space="preserve">At the latest 14 months after the implementation pursuant to </w:t>
      </w:r>
      <w:r>
        <w:fldChar w:fldCharType="begin"/>
      </w:r>
      <w:r>
        <w:instrText xml:space="preserve"> REF _Ref135747375 \r \h </w:instrText>
      </w:r>
      <w:r>
        <w:fldChar w:fldCharType="separate"/>
      </w:r>
      <w:r>
        <w:t>Article 27</w:t>
      </w:r>
      <w:r>
        <w:fldChar w:fldCharType="end"/>
      </w:r>
      <w:r>
        <w:t>(</w:t>
      </w:r>
      <w:r>
        <w:fldChar w:fldCharType="begin"/>
      </w:r>
      <w:r>
        <w:instrText xml:space="preserve"> REF _Ref134804597 \r \h </w:instrText>
      </w:r>
      <w:r>
        <w:fldChar w:fldCharType="separate"/>
      </w:r>
      <w:r>
        <w:t>3</w:t>
      </w:r>
      <w:r>
        <w:fldChar w:fldCharType="end"/>
      </w:r>
      <w:r>
        <w:t xml:space="preserve">) and every 12 months after the first publication, all TSOs shall publish a cross-zonal capacity allocation welfare report </w:t>
      </w:r>
      <w:bookmarkEnd w:id="803"/>
      <w:r w:rsidRPr="00FA5312">
        <w:t xml:space="preserve">with an assessment of the </w:t>
      </w:r>
      <w:r>
        <w:t xml:space="preserve">yearly </w:t>
      </w:r>
    </w:p>
    <w:p w14:paraId="5044B63D" w14:textId="77777777" w:rsidR="00DF295E" w:rsidRDefault="00DF295E">
      <w:pPr>
        <w:pStyle w:val="textregular"/>
        <w:numPr>
          <w:ilvl w:val="1"/>
          <w:numId w:val="48"/>
        </w:numPr>
        <w:spacing w:line="276" w:lineRule="auto"/>
      </w:pPr>
      <w:r>
        <w:t>overall welfare generated through the application of this methodology;</w:t>
      </w:r>
    </w:p>
    <w:p w14:paraId="77102CC8" w14:textId="77777777" w:rsidR="00DF295E" w:rsidRDefault="00DF295E">
      <w:pPr>
        <w:pStyle w:val="textregular"/>
        <w:numPr>
          <w:ilvl w:val="1"/>
          <w:numId w:val="48"/>
        </w:numPr>
        <w:spacing w:line="276" w:lineRule="auto"/>
      </w:pPr>
      <w:r>
        <w:t xml:space="preserve">overall welfare loss by not applying processes pursuant to </w:t>
      </w:r>
      <w:r>
        <w:fldChar w:fldCharType="begin"/>
      </w:r>
      <w:r>
        <w:instrText xml:space="preserve"> REF _Ref135752608 \r \h </w:instrText>
      </w:r>
      <w:r>
        <w:fldChar w:fldCharType="separate"/>
      </w:r>
      <w:r>
        <w:t>Article 1</w:t>
      </w:r>
      <w:r>
        <w:fldChar w:fldCharType="end"/>
      </w:r>
      <w:r>
        <w:t>(</w:t>
      </w:r>
      <w:r>
        <w:fldChar w:fldCharType="begin"/>
      </w:r>
      <w:r>
        <w:instrText xml:space="preserve"> REF _Ref135731610 \r \h </w:instrText>
      </w:r>
      <w:r>
        <w:fldChar w:fldCharType="separate"/>
      </w:r>
      <w:r>
        <w:t>1</w:t>
      </w:r>
      <w:r>
        <w:fldChar w:fldCharType="end"/>
      </w:r>
      <w:r>
        <w:t>); and</w:t>
      </w:r>
    </w:p>
    <w:p w14:paraId="4292E0B4" w14:textId="77777777" w:rsidR="00DF295E" w:rsidRDefault="00DF295E">
      <w:pPr>
        <w:pStyle w:val="textregular"/>
        <w:numPr>
          <w:ilvl w:val="1"/>
          <w:numId w:val="48"/>
        </w:numPr>
        <w:spacing w:line="276" w:lineRule="auto"/>
      </w:pPr>
      <w:r>
        <w:t xml:space="preserve">overall welfare loss resulting from inefficient forecasts in </w:t>
      </w:r>
      <w:r w:rsidRPr="00DE38F9">
        <w:t xml:space="preserve">accordance with </w:t>
      </w:r>
      <w:r w:rsidRPr="00DE38F9">
        <w:fldChar w:fldCharType="begin"/>
      </w:r>
      <w:r w:rsidRPr="00DE38F9">
        <w:instrText xml:space="preserve"> REF _Ref134450707 \n \h </w:instrText>
      </w:r>
      <w:r>
        <w:instrText xml:space="preserve"> \* MERGEFORMAT </w:instrText>
      </w:r>
      <w:r w:rsidRPr="00DE38F9">
        <w:fldChar w:fldCharType="separate"/>
      </w:r>
      <w:r>
        <w:t>Article 19</w:t>
      </w:r>
      <w:r w:rsidRPr="00DE38F9">
        <w:fldChar w:fldCharType="end"/>
      </w:r>
      <w:r w:rsidRPr="00DE38F9">
        <w:t>(</w:t>
      </w:r>
      <w:r w:rsidRPr="00DE38F9">
        <w:fldChar w:fldCharType="begin"/>
      </w:r>
      <w:r w:rsidRPr="00DE38F9">
        <w:instrText xml:space="preserve"> REF _Ref134794521 \n \h </w:instrText>
      </w:r>
      <w:r>
        <w:instrText xml:space="preserve"> \* MERGEFORMAT </w:instrText>
      </w:r>
      <w:r w:rsidRPr="00DE38F9">
        <w:fldChar w:fldCharType="separate"/>
      </w:r>
      <w:r>
        <w:t>4</w:t>
      </w:r>
      <w:r w:rsidRPr="00DE38F9">
        <w:fldChar w:fldCharType="end"/>
      </w:r>
      <w:r w:rsidRPr="00DE38F9">
        <w:t>)</w:t>
      </w:r>
      <w:r>
        <w:t>.</w:t>
      </w:r>
    </w:p>
    <w:p w14:paraId="17C33089" w14:textId="77777777" w:rsidR="00DF295E" w:rsidRPr="00364111" w:rsidRDefault="00DF295E">
      <w:pPr>
        <w:pStyle w:val="headline2"/>
        <w:numPr>
          <w:ilvl w:val="0"/>
          <w:numId w:val="55"/>
        </w:numPr>
        <w:spacing w:before="360"/>
      </w:pPr>
      <w:bookmarkStart w:id="804" w:name="_Ref134800524"/>
      <w:bookmarkStart w:id="805" w:name="_Ref135747375"/>
      <w:bookmarkStart w:id="806" w:name="_Toc138848793"/>
      <w:bookmarkStart w:id="807" w:name="_Toc142315413"/>
      <w:bookmarkStart w:id="808" w:name="_Hlk119065090"/>
      <w:r>
        <w:t>Implementation timeline</w:t>
      </w:r>
      <w:bookmarkEnd w:id="795"/>
      <w:bookmarkEnd w:id="804"/>
      <w:bookmarkEnd w:id="805"/>
      <w:bookmarkEnd w:id="806"/>
      <w:bookmarkEnd w:id="807"/>
    </w:p>
    <w:p w14:paraId="3629B4C3" w14:textId="77777777" w:rsidR="00DF295E" w:rsidRDefault="00DF295E">
      <w:pPr>
        <w:pStyle w:val="textregular"/>
        <w:numPr>
          <w:ilvl w:val="0"/>
          <w:numId w:val="50"/>
        </w:numPr>
        <w:spacing w:line="276" w:lineRule="auto"/>
      </w:pPr>
      <w:bookmarkStart w:id="809" w:name="_Ref134800538"/>
      <w:bookmarkStart w:id="810" w:name="_Hlk22308427"/>
      <w:bookmarkStart w:id="811" w:name="_Hlk19179177"/>
      <w:bookmarkEnd w:id="412"/>
      <w:r>
        <w:t>At the latest by 31 July 2024, all TSOs shall</w:t>
      </w:r>
      <w:r w:rsidRPr="1E3D6D49">
        <w:t>:</w:t>
      </w:r>
      <w:bookmarkEnd w:id="809"/>
    </w:p>
    <w:p w14:paraId="79087122" w14:textId="77777777" w:rsidR="00DF295E" w:rsidRDefault="00DF295E">
      <w:pPr>
        <w:pStyle w:val="textregular"/>
        <w:numPr>
          <w:ilvl w:val="1"/>
          <w:numId w:val="7"/>
        </w:numPr>
        <w:spacing w:line="276" w:lineRule="auto"/>
      </w:pPr>
      <w:bookmarkStart w:id="812" w:name="_Ref135332247"/>
      <w:r>
        <w:t xml:space="preserve">submit a proposal for an amendment of this methodology to complement this methodology in accordance with </w:t>
      </w:r>
      <w:r>
        <w:fldChar w:fldCharType="begin"/>
      </w:r>
      <w:r>
        <w:instrText xml:space="preserve"> REF _Ref134429748 \n \h </w:instrText>
      </w:r>
      <w:r>
        <w:fldChar w:fldCharType="separate"/>
      </w:r>
      <w:r>
        <w:t>Article 15</w:t>
      </w:r>
      <w:r>
        <w:fldChar w:fldCharType="end"/>
      </w:r>
      <w:r>
        <w:t>(</w:t>
      </w:r>
      <w:r>
        <w:fldChar w:fldCharType="begin"/>
      </w:r>
      <w:r>
        <w:instrText xml:space="preserve"> REF _Ref134800409 \n \h </w:instrText>
      </w:r>
      <w:r>
        <w:fldChar w:fldCharType="separate"/>
      </w:r>
      <w:r>
        <w:t>2</w:t>
      </w:r>
      <w:r>
        <w:fldChar w:fldCharType="end"/>
      </w:r>
      <w:r>
        <w:t xml:space="preserve">) and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_Ref134453011 \n \h </w:instrText>
      </w:r>
      <w:r>
        <w:fldChar w:fldCharType="separate"/>
      </w:r>
      <w:r>
        <w:t>7</w:t>
      </w:r>
      <w:r>
        <w:fldChar w:fldCharType="end"/>
      </w:r>
      <w:r>
        <w:t>);</w:t>
      </w:r>
      <w:bookmarkEnd w:id="812"/>
    </w:p>
    <w:p w14:paraId="53E90C74" w14:textId="77777777" w:rsidR="00DF295E" w:rsidRDefault="00DF295E">
      <w:pPr>
        <w:pStyle w:val="textregular"/>
        <w:numPr>
          <w:ilvl w:val="1"/>
          <w:numId w:val="7"/>
        </w:numPr>
        <w:spacing w:line="276" w:lineRule="auto"/>
      </w:pPr>
      <w:r>
        <w:t>submit a proposal for an amendment of the congestion income distribution methodology pursuant to Article</w:t>
      </w:r>
      <w:r w:rsidRPr="1E3D6D49">
        <w:t> </w:t>
      </w:r>
      <w:r>
        <w:t>73</w:t>
      </w:r>
      <w:r w:rsidRPr="1E3D6D49">
        <w:t xml:space="preserve"> </w:t>
      </w:r>
      <w:r>
        <w:t>of CACM</w:t>
      </w:r>
      <w:r w:rsidRPr="1E3D6D49">
        <w:t> </w:t>
      </w:r>
      <w:r>
        <w:t xml:space="preserve">Regulation to consider congestion income from the exchange of balancing capacity or sharing of reserves in accordance with </w:t>
      </w:r>
      <w:r>
        <w:fldChar w:fldCharType="begin"/>
      </w:r>
      <w:r>
        <w:instrText xml:space="preserve"> REF _Ref134800368 \n \h </w:instrText>
      </w:r>
      <w:r>
        <w:fldChar w:fldCharType="separate"/>
      </w:r>
      <w:r>
        <w:t>Article 24</w:t>
      </w:r>
      <w:r>
        <w:fldChar w:fldCharType="end"/>
      </w:r>
      <w:r>
        <w:t>; and</w:t>
      </w:r>
    </w:p>
    <w:p w14:paraId="2E8F9595" w14:textId="77777777" w:rsidR="00DF295E" w:rsidRDefault="00DF295E">
      <w:pPr>
        <w:pStyle w:val="textregular"/>
        <w:numPr>
          <w:ilvl w:val="1"/>
          <w:numId w:val="7"/>
        </w:numPr>
        <w:spacing w:line="276" w:lineRule="auto"/>
      </w:pPr>
      <w:bookmarkStart w:id="813" w:name="_Ref134801920"/>
      <w:r>
        <w:lastRenderedPageBreak/>
        <w:t xml:space="preserve">develop any further requirements which are not subject to approval of this methodology but necessary for the designation of entities pursuant to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_Ref134799940 \n \h </w:instrText>
      </w:r>
      <w:r>
        <w:fldChar w:fldCharType="separate"/>
      </w:r>
      <w:r>
        <w:t>4</w:t>
      </w:r>
      <w:r>
        <w:fldChar w:fldCharType="end"/>
      </w:r>
      <w:r>
        <w:t xml:space="preserve">), for the development of the market-based cross-zonal capacity allocation optimisation function software, and for the fulfilment of the publication requirements pursuant to </w:t>
      </w:r>
      <w:r>
        <w:fldChar w:fldCharType="begin"/>
      </w:r>
      <w:r>
        <w:instrText xml:space="preserve"> REF _Ref134800174 \n \h </w:instrText>
      </w:r>
      <w:r>
        <w:fldChar w:fldCharType="separate"/>
      </w:r>
      <w:r>
        <w:t>Article 26</w:t>
      </w:r>
      <w:r>
        <w:fldChar w:fldCharType="end"/>
      </w:r>
      <w:r w:rsidRPr="1E3D6D49">
        <w:t>.</w:t>
      </w:r>
      <w:bookmarkEnd w:id="813"/>
    </w:p>
    <w:p w14:paraId="556A4DFE" w14:textId="77777777" w:rsidR="00DF295E" w:rsidRDefault="00DF295E">
      <w:pPr>
        <w:pStyle w:val="textregular"/>
        <w:numPr>
          <w:ilvl w:val="0"/>
          <w:numId w:val="50"/>
        </w:numPr>
        <w:spacing w:line="276" w:lineRule="auto"/>
      </w:pPr>
      <w:bookmarkStart w:id="814" w:name="_Hlk119091304"/>
      <w:bookmarkStart w:id="815" w:name="_Hlk119064106"/>
      <w:r>
        <w:t>At the latest twelve</w:t>
      </w:r>
      <w:r w:rsidRPr="2887DC50">
        <w:t> (</w:t>
      </w:r>
      <w:r>
        <w:t>12) months after a written request by one or more TSO(s) of a respective CCR, all TSOs of the relevant CCR shall</w:t>
      </w:r>
      <w:r w:rsidRPr="002B7B84">
        <w:t xml:space="preserve"> </w:t>
      </w:r>
      <w:r>
        <w:t>submit proposals for amendments of all those methodologies according to FCA</w:t>
      </w:r>
      <w:r w:rsidRPr="001055FB">
        <w:t xml:space="preserve"> </w:t>
      </w:r>
      <w:r>
        <w:t>Regulation, the CACM</w:t>
      </w:r>
      <w:r w:rsidRPr="001055FB">
        <w:t xml:space="preserve"> </w:t>
      </w:r>
      <w:r>
        <w:t>Regulation, the EB</w:t>
      </w:r>
      <w:r w:rsidRPr="001055FB">
        <w:t xml:space="preserve"> </w:t>
      </w:r>
      <w:proofErr w:type="gramStart"/>
      <w:r>
        <w:t>Regulation</w:t>
      </w:r>
      <w:proofErr w:type="gramEnd"/>
      <w:r>
        <w:t xml:space="preserve"> and the SO Regulation of this CCR</w:t>
      </w:r>
      <w:r w:rsidRPr="004E2579">
        <w:t xml:space="preserve"> </w:t>
      </w:r>
      <w:r>
        <w:t>including clearly defined consistent implementation deadlines, which are relevant for enabling an application of the market-based allocation process. If the possibility to allocate cross-zonal capacity for the exchange of balancing capacity or sharing of reserves is not already sufficiently addressed in the relevant methodology, all TSOs of the relevant CCR shall</w:t>
      </w:r>
      <w:r w:rsidRPr="002B7B84">
        <w:t xml:space="preserve"> </w:t>
      </w:r>
      <w:r>
        <w:t>submit at least</w:t>
      </w:r>
      <w:bookmarkEnd w:id="814"/>
      <w:r w:rsidRPr="2887DC50">
        <w:t>:</w:t>
      </w:r>
    </w:p>
    <w:p w14:paraId="6A3EF372" w14:textId="77777777" w:rsidR="00DF295E" w:rsidRDefault="00DF295E">
      <w:pPr>
        <w:pStyle w:val="textregular"/>
        <w:numPr>
          <w:ilvl w:val="0"/>
          <w:numId w:val="54"/>
        </w:numPr>
        <w:spacing w:line="276" w:lineRule="auto"/>
      </w:pPr>
      <w:r>
        <w:t>a proposal for an amendment of the day-ahead capacity calculation methodology of the relevant CCR pursuant to Article 20 of CACM Regulation;</w:t>
      </w:r>
    </w:p>
    <w:p w14:paraId="0C0E4504" w14:textId="77777777" w:rsidR="00DF295E" w:rsidRDefault="00DF295E">
      <w:pPr>
        <w:pStyle w:val="textregular"/>
        <w:numPr>
          <w:ilvl w:val="0"/>
          <w:numId w:val="54"/>
        </w:numPr>
        <w:spacing w:line="276" w:lineRule="auto"/>
      </w:pPr>
      <w:r>
        <w:t xml:space="preserve">a proposal for an amendment of the intra-day capacity calculation methodology of the relevant CCR pursuant to Article 20 of CACM Regulation; </w:t>
      </w:r>
    </w:p>
    <w:p w14:paraId="1A7A73CF" w14:textId="77777777" w:rsidR="00DF295E" w:rsidRDefault="00DF295E">
      <w:pPr>
        <w:pStyle w:val="textregular"/>
        <w:numPr>
          <w:ilvl w:val="0"/>
          <w:numId w:val="54"/>
        </w:numPr>
        <w:spacing w:line="276" w:lineRule="auto"/>
      </w:pPr>
      <w:r>
        <w:t>a proposal for an amendment of the balancing timeframe capacity calculation methodology of the relevant CCR pursuant to Article 37(3) of EB Regulation;</w:t>
      </w:r>
    </w:p>
    <w:p w14:paraId="66B99F5E" w14:textId="77777777" w:rsidR="00DF295E" w:rsidRDefault="00DF295E">
      <w:pPr>
        <w:pStyle w:val="textregular"/>
        <w:numPr>
          <w:ilvl w:val="0"/>
          <w:numId w:val="54"/>
        </w:numPr>
        <w:spacing w:line="276" w:lineRule="auto"/>
      </w:pPr>
      <w:r>
        <w:t>a proposal for an amendment of the regional operational security coordination calculation methodology of the relevant CCR pursuant to Article 76 of SO Regulation; and</w:t>
      </w:r>
    </w:p>
    <w:p w14:paraId="7A23CAD0" w14:textId="77777777" w:rsidR="00DF295E" w:rsidRDefault="00DF295E">
      <w:pPr>
        <w:pStyle w:val="textregular"/>
        <w:numPr>
          <w:ilvl w:val="0"/>
          <w:numId w:val="54"/>
        </w:numPr>
        <w:spacing w:line="276" w:lineRule="auto"/>
      </w:pPr>
      <w:r>
        <w:t>a proposal for an amendment of the re</w:t>
      </w:r>
      <w:r w:rsidRPr="1E3D6D49">
        <w:t>-</w:t>
      </w:r>
      <w:r>
        <w:t>dispatching and countertrading cost</w:t>
      </w:r>
      <w:r w:rsidRPr="1E3D6D49">
        <w:t>-</w:t>
      </w:r>
      <w:r>
        <w:t>sharing methodology pursuant to Article 74 of CACM Regulation</w:t>
      </w:r>
      <w:bookmarkEnd w:id="815"/>
      <w:r w:rsidRPr="1E3D6D49">
        <w:t>.</w:t>
      </w:r>
    </w:p>
    <w:p w14:paraId="4A287C75" w14:textId="77777777" w:rsidR="00DF295E" w:rsidRDefault="00DF295E">
      <w:pPr>
        <w:pStyle w:val="textregular"/>
        <w:numPr>
          <w:ilvl w:val="0"/>
          <w:numId w:val="50"/>
        </w:numPr>
        <w:spacing w:line="276" w:lineRule="auto"/>
      </w:pPr>
      <w:bookmarkStart w:id="816" w:name="_Ref134804597"/>
      <w:r>
        <w:t>A</w:t>
      </w:r>
      <w:r w:rsidRPr="00964EA0">
        <w:t>ll TSOs which</w:t>
      </w:r>
      <w:r>
        <w:t xml:space="preserve"> are subject to an application pursuant to Article 38(1)(b) of the EB Regulation or which</w:t>
      </w:r>
      <w:r w:rsidRPr="00964EA0">
        <w:t xml:space="preserve"> intend to apply</w:t>
      </w:r>
      <w:r>
        <w:t xml:space="preserve"> the market-based allocation process shall develop the market-based cross-zonal capacity allocation optimisation function software considering all relevant requirements of this methodology and specified in accordance with paragraph (</w:t>
      </w:r>
      <w:r>
        <w:fldChar w:fldCharType="begin"/>
      </w:r>
      <w:r>
        <w:instrText xml:space="preserve"> REF _Ref134800538 \n \h </w:instrText>
      </w:r>
      <w:r>
        <w:fldChar w:fldCharType="separate"/>
      </w:r>
      <w:r>
        <w:t>1</w:t>
      </w:r>
      <w:r>
        <w:fldChar w:fldCharType="end"/>
      </w:r>
      <w:r>
        <w:t>)(</w:t>
      </w:r>
      <w:r>
        <w:fldChar w:fldCharType="begin"/>
      </w:r>
      <w:r>
        <w:instrText xml:space="preserve"> REF _Ref134801920 \n \h </w:instrText>
      </w:r>
      <w:r>
        <w:fldChar w:fldCharType="separate"/>
      </w:r>
      <w:r>
        <w:t>c</w:t>
      </w:r>
      <w:r>
        <w:fldChar w:fldCharType="end"/>
      </w:r>
      <w:r>
        <w:t>) and ensure that it is ready for application at the latest</w:t>
      </w:r>
      <w:r w:rsidDel="000414BD">
        <w:t xml:space="preserve"> </w:t>
      </w:r>
      <w:r>
        <w:t>by 31 July 2025.</w:t>
      </w:r>
      <w:bookmarkEnd w:id="816"/>
    </w:p>
    <w:p w14:paraId="0E3B67C1" w14:textId="77777777" w:rsidR="00DF295E" w:rsidRDefault="00DF295E">
      <w:pPr>
        <w:pStyle w:val="textregular"/>
        <w:numPr>
          <w:ilvl w:val="0"/>
          <w:numId w:val="50"/>
        </w:numPr>
        <w:spacing w:line="276" w:lineRule="auto"/>
      </w:pPr>
      <w:bookmarkStart w:id="817" w:name="_Ref137455079"/>
      <w:r>
        <w:t xml:space="preserve">In accordance with </w:t>
      </w:r>
      <w:r>
        <w:fldChar w:fldCharType="begin"/>
      </w:r>
      <w:r>
        <w:instrText xml:space="preserve"> REF _Ref134444502 \n \h </w:instrText>
      </w:r>
      <w:r>
        <w:fldChar w:fldCharType="separate"/>
      </w:r>
      <w:r>
        <w:t>Article 18</w:t>
      </w:r>
      <w:r>
        <w:fldChar w:fldCharType="end"/>
      </w:r>
      <w:r>
        <w:t>(</w:t>
      </w:r>
      <w:r>
        <w:fldChar w:fldCharType="begin"/>
      </w:r>
      <w:r>
        <w:instrText xml:space="preserve"> REF _Ref134795759 \n \h </w:instrText>
      </w:r>
      <w:r>
        <w:fldChar w:fldCharType="separate"/>
      </w:r>
      <w:r>
        <w:t>7</w:t>
      </w:r>
      <w:r>
        <w:fldChar w:fldCharType="end"/>
      </w:r>
      <w:r>
        <w:t>),</w:t>
      </w:r>
      <w:r w:rsidRPr="003A062E">
        <w:t xml:space="preserve"> </w:t>
      </w:r>
      <w:r>
        <w:t>a</w:t>
      </w:r>
      <w:r w:rsidRPr="003A062E">
        <w:t>ll TSOs shall submit an amendment to this methodology</w:t>
      </w:r>
      <w:r w:rsidRPr="00417604">
        <w:t xml:space="preserve"> </w:t>
      </w:r>
      <w:r>
        <w:t>b</w:t>
      </w:r>
      <w:r w:rsidRPr="003A062E">
        <w:t>y one year of operation of the harmonised market-based allocation process with at least two application</w:t>
      </w:r>
      <w:r>
        <w:t xml:space="preserve"> to include in this methodology a</w:t>
      </w:r>
      <w:r w:rsidRPr="003A062E">
        <w:t xml:space="preserve"> harmonised consideration of the forecast errors to protect the SDAC against over-allocation of cross-zonal capa</w:t>
      </w:r>
      <w:r>
        <w:t>city due to incorrect forecast.</w:t>
      </w:r>
      <w:bookmarkEnd w:id="817"/>
      <w:r>
        <w:t xml:space="preserve"> </w:t>
      </w:r>
    </w:p>
    <w:p w14:paraId="2AE759C9" w14:textId="3AF936F8" w:rsidR="000D603F" w:rsidRPr="00871B6C" w:rsidRDefault="00DF295E" w:rsidP="00871B6C">
      <w:pPr>
        <w:pStyle w:val="textregular"/>
        <w:numPr>
          <w:ilvl w:val="0"/>
          <w:numId w:val="50"/>
        </w:numPr>
        <w:spacing w:line="276" w:lineRule="auto"/>
      </w:pPr>
      <w:bookmarkStart w:id="818" w:name="_Ref134804618"/>
      <w:r>
        <w:t>TSOs subject to a methodology pursuant to Article 38(1) of the EB Regulation which was approved before the implementation pursuant to paragraph (</w:t>
      </w:r>
      <w:r>
        <w:fldChar w:fldCharType="begin"/>
      </w:r>
      <w:r>
        <w:instrText xml:space="preserve"> REF _Ref134804597 \n \h </w:instrText>
      </w:r>
      <w:r>
        <w:fldChar w:fldCharType="separate"/>
      </w:r>
      <w:r>
        <w:t>3</w:t>
      </w:r>
      <w:r>
        <w:fldChar w:fldCharType="end"/>
      </w:r>
      <w:r>
        <w:t>) for the application of a CCR’s methodology pursuant to Article 41(1) of the EB Regulation, may continue their application with a non-harmonised market-based allocation process for no longer than twelve (12) months after the implementation deadline pursuant to paragraph (</w:t>
      </w:r>
      <w:r>
        <w:fldChar w:fldCharType="begin"/>
      </w:r>
      <w:r>
        <w:instrText xml:space="preserve"> REF _Ref134804597 \n \h </w:instrText>
      </w:r>
      <w:r>
        <w:fldChar w:fldCharType="separate"/>
      </w:r>
      <w:r>
        <w:t>3</w:t>
      </w:r>
      <w:r>
        <w:fldChar w:fldCharType="end"/>
      </w:r>
      <w:r>
        <w:t>).</w:t>
      </w:r>
      <w:bookmarkEnd w:id="818"/>
      <w:r>
        <w:t xml:space="preserve"> </w:t>
      </w:r>
      <w:ins w:id="819" w:author="Author">
        <w:r w:rsidR="00A44B8D" w:rsidRPr="007B0D8A">
          <w:t>A</w:t>
        </w:r>
        <w:r w:rsidR="00871B6C">
          <w:t>n additional derogation of</w:t>
        </w:r>
        <w:r w:rsidR="00A44B8D" w:rsidRPr="007B0D8A">
          <w:t xml:space="preserve"> maximum </w:t>
        </w:r>
        <w:r w:rsidR="00251D7E" w:rsidRPr="007B0D8A">
          <w:t>24-month</w:t>
        </w:r>
        <w:r w:rsidR="00A44B8D" w:rsidRPr="007B0D8A">
          <w:t xml:space="preserve"> </w:t>
        </w:r>
        <w:r w:rsidR="00871B6C">
          <w:t>to</w:t>
        </w:r>
        <w:r w:rsidR="00A44B8D" w:rsidRPr="007B0D8A">
          <w:t xml:space="preserve"> </w:t>
        </w:r>
        <w:r w:rsidR="000D603F">
          <w:t>this</w:t>
        </w:r>
        <w:r w:rsidR="00A44B8D" w:rsidRPr="007B0D8A">
          <w:t xml:space="preserve"> Article </w:t>
        </w:r>
        <w:r w:rsidR="00871B6C">
          <w:t>may</w:t>
        </w:r>
        <w:r w:rsidR="00A44B8D" w:rsidRPr="007B0D8A">
          <w:t xml:space="preserve"> be granted by the respective regulatory authorities if deemed necessary</w:t>
        </w:r>
        <w:r w:rsidR="00A44B8D">
          <w:t>.</w:t>
        </w:r>
        <w:r w:rsidR="00871B6C">
          <w:t xml:space="preserve"> </w:t>
        </w:r>
        <w:r w:rsidR="000D603F" w:rsidRPr="00871B6C">
          <w:t>The request for derogation shall include the following information:</w:t>
        </w:r>
      </w:ins>
    </w:p>
    <w:p w14:paraId="2E0078AE" w14:textId="77777777" w:rsidR="000D603F" w:rsidRPr="00F15D38" w:rsidRDefault="000D603F" w:rsidP="000D603F">
      <w:pPr>
        <w:pStyle w:val="NormalWeb"/>
        <w:numPr>
          <w:ilvl w:val="0"/>
          <w:numId w:val="67"/>
        </w:numPr>
        <w:rPr>
          <w:ins w:id="820" w:author="Author"/>
          <w:rFonts w:asciiTheme="minorHAnsi" w:eastAsiaTheme="minorHAnsi" w:hAnsiTheme="minorHAnsi" w:cstheme="minorBidi"/>
          <w:sz w:val="22"/>
          <w:szCs w:val="22"/>
          <w:lang w:val="en-GB"/>
        </w:rPr>
      </w:pPr>
      <w:ins w:id="821" w:author="Author">
        <w:r w:rsidRPr="00F15D38">
          <w:rPr>
            <w:rFonts w:asciiTheme="minorHAnsi" w:eastAsiaTheme="minorHAnsi" w:hAnsiTheme="minorHAnsi" w:cstheme="minorBidi"/>
            <w:sz w:val="22"/>
            <w:szCs w:val="22"/>
            <w:lang w:val="en-GB"/>
          </w:rPr>
          <w:t>the provisions from which a derogation is requested;</w:t>
        </w:r>
      </w:ins>
    </w:p>
    <w:p w14:paraId="63228845" w14:textId="77777777" w:rsidR="000D603F" w:rsidRPr="00F15D38" w:rsidRDefault="000D603F" w:rsidP="000D603F">
      <w:pPr>
        <w:pStyle w:val="NormalWeb"/>
        <w:numPr>
          <w:ilvl w:val="0"/>
          <w:numId w:val="67"/>
        </w:numPr>
        <w:rPr>
          <w:ins w:id="822" w:author="Author"/>
          <w:rFonts w:asciiTheme="minorHAnsi" w:eastAsiaTheme="minorHAnsi" w:hAnsiTheme="minorHAnsi" w:cstheme="minorBidi"/>
          <w:sz w:val="22"/>
          <w:szCs w:val="22"/>
          <w:lang w:val="en-GB"/>
        </w:rPr>
      </w:pPr>
      <w:ins w:id="823" w:author="Author">
        <w:r w:rsidRPr="00F15D38">
          <w:rPr>
            <w:rFonts w:asciiTheme="minorHAnsi" w:eastAsiaTheme="minorHAnsi" w:hAnsiTheme="minorHAnsi" w:cstheme="minorBidi"/>
            <w:sz w:val="22"/>
            <w:szCs w:val="22"/>
            <w:lang w:val="en-GB"/>
          </w:rPr>
          <w:t>the requested derogation period;</w:t>
        </w:r>
      </w:ins>
    </w:p>
    <w:p w14:paraId="3ED2AFD5" w14:textId="3C868813" w:rsidR="000D603F" w:rsidRPr="00F15D38" w:rsidRDefault="000D603F" w:rsidP="000D603F">
      <w:pPr>
        <w:pStyle w:val="NormalWeb"/>
        <w:numPr>
          <w:ilvl w:val="0"/>
          <w:numId w:val="67"/>
        </w:numPr>
        <w:rPr>
          <w:ins w:id="824" w:author="Author"/>
          <w:rFonts w:asciiTheme="minorHAnsi" w:eastAsiaTheme="minorHAnsi" w:hAnsiTheme="minorHAnsi" w:cstheme="minorBidi"/>
          <w:sz w:val="22"/>
          <w:szCs w:val="22"/>
          <w:lang w:val="en-GB"/>
        </w:rPr>
      </w:pPr>
      <w:ins w:id="825" w:author="Author">
        <w:r w:rsidRPr="00F15D38">
          <w:rPr>
            <w:rFonts w:asciiTheme="minorHAnsi" w:eastAsiaTheme="minorHAnsi" w:hAnsiTheme="minorHAnsi" w:cstheme="minorBidi"/>
            <w:sz w:val="22"/>
            <w:szCs w:val="22"/>
            <w:lang w:val="en-GB"/>
          </w:rPr>
          <w:t>a detailed plan and timeline specifying how to address and ensure the implementation of the concerned provisions of this Methodology after expiration of the derogation period; and</w:t>
        </w:r>
      </w:ins>
    </w:p>
    <w:p w14:paraId="12433ADC" w14:textId="7E4B7831" w:rsidR="000D603F" w:rsidRPr="000D603F" w:rsidRDefault="000D603F" w:rsidP="000D603F">
      <w:pPr>
        <w:pStyle w:val="NormalWeb"/>
        <w:numPr>
          <w:ilvl w:val="0"/>
          <w:numId w:val="67"/>
        </w:numPr>
        <w:rPr>
          <w:ins w:id="826" w:author="Author"/>
          <w:rFonts w:asciiTheme="minorHAnsi" w:eastAsiaTheme="minorHAnsi" w:hAnsiTheme="minorHAnsi" w:cstheme="minorBidi"/>
          <w:sz w:val="22"/>
          <w:szCs w:val="22"/>
          <w:lang w:val="en-GB"/>
        </w:rPr>
      </w:pPr>
      <w:ins w:id="827" w:author="Author">
        <w:r w:rsidRPr="00F15D38">
          <w:rPr>
            <w:rStyle w:val="ui-provider"/>
            <w:sz w:val="22"/>
            <w:szCs w:val="22"/>
          </w:rPr>
          <w:lastRenderedPageBreak/>
          <w:t>an assessment of the consequences of requested derogation on adjacent markets</w:t>
        </w:r>
        <w:r>
          <w:rPr>
            <w:rStyle w:val="ui-provider"/>
          </w:rPr>
          <w:t>.</w:t>
        </w:r>
      </w:ins>
    </w:p>
    <w:p w14:paraId="0668C198" w14:textId="4BC75E10" w:rsidR="00DF295E" w:rsidRDefault="00DF295E">
      <w:pPr>
        <w:pStyle w:val="textregular"/>
        <w:numPr>
          <w:ilvl w:val="0"/>
          <w:numId w:val="50"/>
        </w:numPr>
        <w:spacing w:line="276" w:lineRule="auto"/>
      </w:pPr>
      <w:r>
        <w:t xml:space="preserve">If an application intends to apply the harmonised market-based allocation process, which has interdependencies in accordance with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_Ref134804182 \n \h </w:instrText>
      </w:r>
      <w:r>
        <w:fldChar w:fldCharType="separate"/>
      </w:r>
      <w:r>
        <w:t>2</w:t>
      </w:r>
      <w:r>
        <w:fldChar w:fldCharType="end"/>
      </w:r>
      <w:r>
        <w:t>) with the existing application pursuant to paragraph (</w:t>
      </w:r>
      <w:r>
        <w:fldChar w:fldCharType="begin"/>
      </w:r>
      <w:r>
        <w:instrText xml:space="preserve"> REF _Ref134804618 \n \h </w:instrText>
      </w:r>
      <w:r>
        <w:fldChar w:fldCharType="separate"/>
      </w:r>
      <w:r>
        <w:t>5</w:t>
      </w:r>
      <w:r>
        <w:fldChar w:fldCharType="end"/>
      </w:r>
      <w:r>
        <w:t>), the application pursuant to paragraph (</w:t>
      </w:r>
      <w:r>
        <w:fldChar w:fldCharType="begin"/>
      </w:r>
      <w:r>
        <w:instrText xml:space="preserve"> REF _Ref134804618 \n \h </w:instrText>
      </w:r>
      <w:r>
        <w:fldChar w:fldCharType="separate"/>
      </w:r>
      <w:r>
        <w:t>5</w:t>
      </w:r>
      <w:r>
        <w:fldChar w:fldCharType="end"/>
      </w:r>
      <w:r>
        <w:t xml:space="preserve">) shall not use a non-harmonised market-based allocation process once the interdependent allocation is operational. </w:t>
      </w:r>
    </w:p>
    <w:p w14:paraId="7BD79179" w14:textId="77777777" w:rsidR="00DF295E" w:rsidRDefault="00DF295E">
      <w:pPr>
        <w:pStyle w:val="textregular"/>
        <w:numPr>
          <w:ilvl w:val="0"/>
          <w:numId w:val="50"/>
        </w:numPr>
        <w:spacing w:line="276" w:lineRule="auto"/>
      </w:pPr>
      <w:bookmarkStart w:id="828" w:name="_Ref135035362"/>
      <w:r>
        <w:t xml:space="preserve">Considering the requirements for the co-optimised allocation process in this methodology, all TSOs shall review and re-submit, if necessary, </w:t>
      </w:r>
      <w:r w:rsidRPr="00DB7D7E">
        <w:rPr>
          <w:rFonts w:ascii="Times New Roman" w:hAnsi="Times New Roman" w:cs="Times New Roman"/>
          <w:color w:val="000000"/>
        </w:rPr>
        <w:t>the new set of requirements for the price coupling algorithm pursuant to Article 8(2)(a) of the CACM Regulation to all nominated electricity market operators by two months after the approval of this methodology.</w:t>
      </w:r>
      <w:bookmarkEnd w:id="828"/>
    </w:p>
    <w:p w14:paraId="17F4C413" w14:textId="77777777" w:rsidR="00DF295E" w:rsidRDefault="00DF295E">
      <w:pPr>
        <w:pStyle w:val="headline2"/>
        <w:numPr>
          <w:ilvl w:val="0"/>
          <w:numId w:val="55"/>
        </w:numPr>
        <w:spacing w:before="360"/>
      </w:pPr>
      <w:bookmarkStart w:id="829" w:name="_Toc138848794"/>
      <w:bookmarkStart w:id="830" w:name="_Toc142315414"/>
      <w:bookmarkEnd w:id="808"/>
      <w:r>
        <w:t>Categorisation of costs and detailed principles for sharing the common and regional costs for market-based allocation</w:t>
      </w:r>
      <w:bookmarkEnd w:id="829"/>
      <w:bookmarkEnd w:id="830"/>
    </w:p>
    <w:p w14:paraId="2412BCC9" w14:textId="77777777" w:rsidR="00DF295E" w:rsidRDefault="00DF295E">
      <w:pPr>
        <w:pStyle w:val="textregular"/>
        <w:numPr>
          <w:ilvl w:val="0"/>
          <w:numId w:val="51"/>
        </w:numPr>
        <w:spacing w:line="276" w:lineRule="auto"/>
      </w:pPr>
      <w:r>
        <w:t xml:space="preserve">The costs for the development and implementation of this methodology in accordance with </w:t>
      </w:r>
      <w:r>
        <w:fldChar w:fldCharType="begin"/>
      </w:r>
      <w:r>
        <w:instrText xml:space="preserve"> REF _Ref134800174 \r \h </w:instrText>
      </w:r>
      <w:r>
        <w:fldChar w:fldCharType="separate"/>
      </w:r>
      <w:r>
        <w:t>Article 26</w:t>
      </w:r>
      <w:r>
        <w:fldChar w:fldCharType="end"/>
      </w:r>
      <w:r>
        <w:t>(</w:t>
      </w:r>
      <w:r>
        <w:fldChar w:fldCharType="begin"/>
      </w:r>
      <w:r>
        <w:instrText xml:space="preserve"> REF _Ref135747466 \r \h </w:instrText>
      </w:r>
      <w:r>
        <w:fldChar w:fldCharType="separate"/>
      </w:r>
      <w:r>
        <w:t>12</w:t>
      </w:r>
      <w:r>
        <w:fldChar w:fldCharType="end"/>
      </w:r>
      <w:r>
        <w:t xml:space="preserve">), </w:t>
      </w:r>
      <w:r>
        <w:fldChar w:fldCharType="begin"/>
      </w:r>
      <w:r>
        <w:instrText xml:space="preserve"> REF _Ref134800524 \r \h </w:instrText>
      </w:r>
      <w:r>
        <w:fldChar w:fldCharType="separate"/>
      </w:r>
      <w:r>
        <w:t>Article 27</w:t>
      </w:r>
      <w:r>
        <w:fldChar w:fldCharType="end"/>
      </w:r>
      <w:r>
        <w:t>(</w:t>
      </w:r>
      <w:r>
        <w:fldChar w:fldCharType="begin"/>
      </w:r>
      <w:r>
        <w:instrText xml:space="preserve"> REF _Ref134800538 \r \h </w:instrText>
      </w:r>
      <w:r>
        <w:fldChar w:fldCharType="separate"/>
      </w:r>
      <w:r>
        <w:t>1</w:t>
      </w:r>
      <w:r>
        <w:fldChar w:fldCharType="end"/>
      </w:r>
      <w:r>
        <w:t xml:space="preserve">) and </w:t>
      </w:r>
      <w:r>
        <w:fldChar w:fldCharType="begin"/>
      </w:r>
      <w:r>
        <w:instrText xml:space="preserve"> REF _Ref134800524 \r \h </w:instrText>
      </w:r>
      <w:r>
        <w:fldChar w:fldCharType="separate"/>
      </w:r>
      <w:r>
        <w:t>Article 27</w:t>
      </w:r>
      <w:r>
        <w:fldChar w:fldCharType="end"/>
      </w:r>
      <w:r>
        <w:t>(</w:t>
      </w:r>
      <w:r>
        <w:fldChar w:fldCharType="begin"/>
      </w:r>
      <w:r>
        <w:instrText xml:space="preserve"> REF _Ref135035362 \r \h </w:instrText>
      </w:r>
      <w:r>
        <w:fldChar w:fldCharType="separate"/>
      </w:r>
      <w:r>
        <w:t>7</w:t>
      </w:r>
      <w:r>
        <w:fldChar w:fldCharType="end"/>
      </w:r>
      <w:r>
        <w:t>) shall be shared among all TSOs.</w:t>
      </w:r>
    </w:p>
    <w:p w14:paraId="7DE1211D" w14:textId="77777777" w:rsidR="00DF295E" w:rsidRDefault="00DF295E">
      <w:pPr>
        <w:pStyle w:val="textregular"/>
        <w:numPr>
          <w:ilvl w:val="0"/>
          <w:numId w:val="51"/>
        </w:numPr>
        <w:spacing w:line="276" w:lineRule="auto"/>
      </w:pPr>
      <w:r>
        <w:t>The costs of building the market-based cross-zonal capacity allocation optimisation function software</w:t>
      </w:r>
      <w:r w:rsidRPr="1E3D6D49">
        <w:rPr>
          <w:i/>
          <w:iCs/>
        </w:rPr>
        <w:t>,</w:t>
      </w:r>
      <w:r>
        <w:t xml:space="preserve"> technically </w:t>
      </w:r>
      <w:proofErr w:type="gramStart"/>
      <w:r>
        <w:t>developing</w:t>
      </w:r>
      <w:proofErr w:type="gramEnd"/>
      <w:r>
        <w:t xml:space="preserve"> and implementing, </w:t>
      </w:r>
      <w:r w:rsidRPr="00DE598D">
        <w:t>amending a</w:t>
      </w:r>
      <w:r>
        <w:t>nd operating a balancing capacity platform shall be broken down into:</w:t>
      </w:r>
    </w:p>
    <w:p w14:paraId="40C05B48" w14:textId="77777777" w:rsidR="00DF295E" w:rsidRPr="009223F9" w:rsidRDefault="00DF295E">
      <w:pPr>
        <w:pStyle w:val="textregular"/>
        <w:numPr>
          <w:ilvl w:val="1"/>
          <w:numId w:val="52"/>
        </w:numPr>
        <w:spacing w:line="276" w:lineRule="auto"/>
      </w:pPr>
      <w:r w:rsidRPr="00FE05DA">
        <w:t xml:space="preserve">common costs resulting from coordinated activities of all </w:t>
      </w:r>
      <w:r>
        <w:t>application</w:t>
      </w:r>
      <w:r w:rsidRPr="00FE05DA">
        <w:t xml:space="preserve"> TSOs </w:t>
      </w:r>
      <w:r>
        <w:t>of all</w:t>
      </w:r>
      <w:r w:rsidRPr="00FE05DA">
        <w:t xml:space="preserve"> </w:t>
      </w:r>
      <w:r>
        <w:t>balancing capacity platforms</w:t>
      </w:r>
      <w:r w:rsidRPr="00FE05DA">
        <w:t>;</w:t>
      </w:r>
      <w:r>
        <w:t xml:space="preserve"> and</w:t>
      </w:r>
    </w:p>
    <w:p w14:paraId="2E7ABBD7" w14:textId="77777777" w:rsidR="00DF295E" w:rsidRPr="009C3BDE" w:rsidRDefault="00DF295E">
      <w:pPr>
        <w:pStyle w:val="textregular"/>
        <w:numPr>
          <w:ilvl w:val="1"/>
          <w:numId w:val="52"/>
        </w:numPr>
        <w:spacing w:line="276" w:lineRule="auto"/>
      </w:pPr>
      <w:r w:rsidRPr="00FE05DA">
        <w:t xml:space="preserve">common costs resulting from coordinated activities of all </w:t>
      </w:r>
      <w:r>
        <w:t>application</w:t>
      </w:r>
      <w:r w:rsidRPr="00FE05DA">
        <w:t xml:space="preserve"> TSOs </w:t>
      </w:r>
      <w:r>
        <w:t>of a</w:t>
      </w:r>
      <w:r w:rsidRPr="1E3D6D49">
        <w:t xml:space="preserve"> </w:t>
      </w:r>
      <w:r>
        <w:t>balancing capacity platform.</w:t>
      </w:r>
    </w:p>
    <w:p w14:paraId="3584E30D" w14:textId="77777777" w:rsidR="00DF295E" w:rsidRDefault="00DF295E">
      <w:pPr>
        <w:pStyle w:val="textregular"/>
        <w:numPr>
          <w:ilvl w:val="0"/>
          <w:numId w:val="51"/>
        </w:numPr>
        <w:spacing w:line="276" w:lineRule="auto"/>
      </w:pPr>
      <w:bookmarkStart w:id="831" w:name="_Ref135037639"/>
      <w:r>
        <w:t xml:space="preserve">Common costs </w:t>
      </w:r>
      <w:r w:rsidRPr="00FE05DA">
        <w:t xml:space="preserve">resulting from coordinated activities of all </w:t>
      </w:r>
      <w:r>
        <w:t>market-based application</w:t>
      </w:r>
      <w:r w:rsidRPr="00FE05DA">
        <w:t xml:space="preserve"> TSOs </w:t>
      </w:r>
      <w:r>
        <w:t>of all</w:t>
      </w:r>
      <w:r w:rsidRPr="1E3D6D49">
        <w:t xml:space="preserve"> </w:t>
      </w:r>
      <w:r>
        <w:t>balancing capacity platforms shall include costs related to:</w:t>
      </w:r>
      <w:bookmarkEnd w:id="831"/>
    </w:p>
    <w:p w14:paraId="46072930" w14:textId="77777777" w:rsidR="00DF295E" w:rsidRDefault="00DF295E">
      <w:pPr>
        <w:pStyle w:val="textregular"/>
        <w:numPr>
          <w:ilvl w:val="0"/>
          <w:numId w:val="14"/>
        </w:numPr>
        <w:spacing w:line="276" w:lineRule="auto"/>
      </w:pPr>
      <w:bookmarkStart w:id="832" w:name="_Ref135042383"/>
      <w:r>
        <w:t xml:space="preserve">building the market-based cross-zonal capacity allocation </w:t>
      </w:r>
      <w:bookmarkStart w:id="833" w:name="_Hlk117176543"/>
      <w:r>
        <w:t xml:space="preserve">optimisation </w:t>
      </w:r>
      <w:bookmarkEnd w:id="833"/>
      <w:r>
        <w:t xml:space="preserve">function software in accordance with </w:t>
      </w:r>
      <w:r>
        <w:fldChar w:fldCharType="begin"/>
      </w:r>
      <w:r>
        <w:instrText xml:space="preserve"> REF _Ref134800524 \r \h </w:instrText>
      </w:r>
      <w:r>
        <w:fldChar w:fldCharType="separate"/>
      </w:r>
      <w:r>
        <w:t>Article 27</w:t>
      </w:r>
      <w:r>
        <w:fldChar w:fldCharType="end"/>
      </w:r>
      <w:r>
        <w:t>(</w:t>
      </w:r>
      <w:r>
        <w:fldChar w:fldCharType="begin"/>
      </w:r>
      <w:r>
        <w:instrText xml:space="preserve"> REF _Ref134804597 \r \h </w:instrText>
      </w:r>
      <w:r>
        <w:fldChar w:fldCharType="separate"/>
      </w:r>
      <w:r>
        <w:t>3</w:t>
      </w:r>
      <w:r>
        <w:fldChar w:fldCharType="end"/>
      </w:r>
      <w:r>
        <w:t>) and new functionalities for or amendments to the market-based cross-zonal capacity allocation optimisation function software</w:t>
      </w:r>
      <w:r w:rsidRPr="2887DC50">
        <w:t>;</w:t>
      </w:r>
      <w:bookmarkEnd w:id="832"/>
    </w:p>
    <w:p w14:paraId="1BC3EA82" w14:textId="77777777" w:rsidR="00DF295E" w:rsidRDefault="00DF295E">
      <w:pPr>
        <w:pStyle w:val="textregular"/>
        <w:numPr>
          <w:ilvl w:val="0"/>
          <w:numId w:val="14"/>
        </w:numPr>
        <w:spacing w:line="276" w:lineRule="auto"/>
      </w:pPr>
      <w:bookmarkStart w:id="834" w:name="_Ref135042385"/>
      <w:r>
        <w:t xml:space="preserve">joint studies which are commissioned pursuant to a decision in accordance with </w:t>
      </w:r>
      <w:r>
        <w:fldChar w:fldCharType="begin"/>
      </w:r>
      <w:r>
        <w:instrText xml:space="preserve"> REF _Ref134429748 \r \h </w:instrText>
      </w:r>
      <w:r>
        <w:fldChar w:fldCharType="separate"/>
      </w:r>
      <w:r>
        <w:t>Article 15</w:t>
      </w:r>
      <w:r>
        <w:fldChar w:fldCharType="end"/>
      </w:r>
      <w:r>
        <w:t>(</w:t>
      </w:r>
      <w:r>
        <w:fldChar w:fldCharType="begin"/>
      </w:r>
      <w:r>
        <w:instrText xml:space="preserve"> REF _Ref134800409 \r \h </w:instrText>
      </w:r>
      <w:r>
        <w:fldChar w:fldCharType="separate"/>
      </w:r>
      <w:r>
        <w:t>2</w:t>
      </w:r>
      <w:r>
        <w:fldChar w:fldCharType="end"/>
      </w:r>
      <w:r>
        <w:t>)</w:t>
      </w:r>
      <w:r w:rsidRPr="1E3D6D49">
        <w:t xml:space="preserve">; </w:t>
      </w:r>
      <w:r>
        <w:t>and</w:t>
      </w:r>
      <w:bookmarkEnd w:id="834"/>
      <w:r>
        <w:t xml:space="preserve"> </w:t>
      </w:r>
    </w:p>
    <w:p w14:paraId="46084F6C" w14:textId="77777777" w:rsidR="00DF295E" w:rsidRDefault="00DF295E">
      <w:pPr>
        <w:pStyle w:val="textregular"/>
        <w:numPr>
          <w:ilvl w:val="0"/>
          <w:numId w:val="14"/>
        </w:numPr>
        <w:spacing w:line="276" w:lineRule="auto"/>
      </w:pPr>
      <w:r>
        <w:t xml:space="preserve">costs required to support the governance for all market-based allocation TSOs in accordance with </w:t>
      </w:r>
      <w:r>
        <w:fldChar w:fldCharType="begin"/>
      </w:r>
      <w:r>
        <w:instrText xml:space="preserve"> REF _Ref134429748 \r \h </w:instrText>
      </w:r>
      <w:r>
        <w:fldChar w:fldCharType="separate"/>
      </w:r>
      <w:r>
        <w:t>Article 15</w:t>
      </w:r>
      <w:r>
        <w:fldChar w:fldCharType="end"/>
      </w:r>
      <w:r>
        <w:t>.</w:t>
      </w:r>
    </w:p>
    <w:p w14:paraId="47DBC60A" w14:textId="77777777" w:rsidR="00DF295E" w:rsidRPr="003553A3" w:rsidRDefault="00DF295E">
      <w:pPr>
        <w:pStyle w:val="textregular"/>
        <w:numPr>
          <w:ilvl w:val="0"/>
          <w:numId w:val="51"/>
        </w:numPr>
        <w:spacing w:line="276" w:lineRule="auto"/>
      </w:pPr>
      <w:bookmarkStart w:id="835" w:name="_Ref135037649"/>
      <w:r>
        <w:t xml:space="preserve">Common costs </w:t>
      </w:r>
      <w:r w:rsidRPr="00FE05DA">
        <w:t xml:space="preserve">resulting from coordinated activities of all </w:t>
      </w:r>
      <w:r>
        <w:t>application</w:t>
      </w:r>
      <w:r w:rsidRPr="00FE05DA">
        <w:t xml:space="preserve"> TSOs </w:t>
      </w:r>
      <w:r>
        <w:t>of a</w:t>
      </w:r>
      <w:r w:rsidRPr="00FE05DA">
        <w:t xml:space="preserve"> </w:t>
      </w:r>
      <w:r>
        <w:t xml:space="preserve">balancing capacity platform shall include costs </w:t>
      </w:r>
      <w:r w:rsidRPr="003553A3">
        <w:t>related to:</w:t>
      </w:r>
      <w:bookmarkEnd w:id="835"/>
    </w:p>
    <w:p w14:paraId="5549455F" w14:textId="77777777" w:rsidR="00DF295E" w:rsidRPr="003553A3" w:rsidRDefault="00DF295E">
      <w:pPr>
        <w:pStyle w:val="textregular"/>
        <w:numPr>
          <w:ilvl w:val="0"/>
          <w:numId w:val="15"/>
        </w:numPr>
        <w:spacing w:line="276" w:lineRule="auto"/>
      </w:pPr>
      <w:bookmarkStart w:id="836" w:name="_Ref135037660"/>
      <w:r w:rsidRPr="003553A3">
        <w:t>common costs for technically developing and implementing or amending a balancing capacity platform:</w:t>
      </w:r>
      <w:bookmarkEnd w:id="836"/>
    </w:p>
    <w:p w14:paraId="76F7423F" w14:textId="77777777" w:rsidR="00DF295E" w:rsidRPr="003553A3" w:rsidRDefault="00DF295E">
      <w:pPr>
        <w:pStyle w:val="textregular"/>
        <w:numPr>
          <w:ilvl w:val="0"/>
          <w:numId w:val="13"/>
        </w:numPr>
        <w:spacing w:line="276" w:lineRule="auto"/>
      </w:pPr>
      <w:r w:rsidRPr="003553A3">
        <w:t xml:space="preserve">implementation of a balancing capacity platform or new functionalities </w:t>
      </w:r>
      <w:r>
        <w:t>for or amendments to an existing</w:t>
      </w:r>
      <w:r w:rsidRPr="003553A3">
        <w:t xml:space="preserve"> balancing capacity platform;</w:t>
      </w:r>
    </w:p>
    <w:p w14:paraId="06B56AF1" w14:textId="77777777" w:rsidR="00DF295E" w:rsidRPr="003553A3" w:rsidRDefault="00DF295E">
      <w:pPr>
        <w:pStyle w:val="textregular"/>
        <w:numPr>
          <w:ilvl w:val="0"/>
          <w:numId w:val="13"/>
        </w:numPr>
        <w:spacing w:line="276" w:lineRule="auto"/>
      </w:pPr>
      <w:r>
        <w:rPr>
          <w:lang w:val="en-US"/>
        </w:rPr>
        <w:t>installation</w:t>
      </w:r>
      <w:r w:rsidRPr="003553A3">
        <w:rPr>
          <w:lang w:val="en-US"/>
        </w:rPr>
        <w:t xml:space="preserve"> of the </w:t>
      </w:r>
      <w:r>
        <w:rPr>
          <w:lang w:val="en-US"/>
        </w:rPr>
        <w:t xml:space="preserve">market-based </w:t>
      </w:r>
      <w:r w:rsidRPr="003553A3">
        <w:rPr>
          <w:lang w:val="en-US"/>
        </w:rPr>
        <w:t xml:space="preserve">cross-zonal capacity allocation </w:t>
      </w:r>
      <w:r w:rsidRPr="003553A3">
        <w:t xml:space="preserve">optimisation </w:t>
      </w:r>
      <w:proofErr w:type="gramStart"/>
      <w:r w:rsidRPr="003553A3">
        <w:rPr>
          <w:lang w:val="en-US"/>
        </w:rPr>
        <w:t>function</w:t>
      </w:r>
      <w:r w:rsidRPr="1E3D6D49">
        <w:t>;</w:t>
      </w:r>
      <w:proofErr w:type="gramEnd"/>
    </w:p>
    <w:p w14:paraId="78D4635C" w14:textId="77777777" w:rsidR="00DF295E" w:rsidRPr="003553A3" w:rsidRDefault="00DF295E">
      <w:pPr>
        <w:pStyle w:val="textregular"/>
        <w:numPr>
          <w:ilvl w:val="0"/>
          <w:numId w:val="13"/>
        </w:numPr>
        <w:spacing w:line="276" w:lineRule="auto"/>
      </w:pPr>
      <w:r w:rsidRPr="003553A3">
        <w:lastRenderedPageBreak/>
        <w:t xml:space="preserve">implementation of the </w:t>
      </w:r>
      <w:r w:rsidRPr="00565877">
        <w:t>process</w:t>
      </w:r>
      <w:r w:rsidRPr="003553A3">
        <w:t xml:space="preserve"> </w:t>
      </w:r>
      <w:r>
        <w:t>for the forecast of day-ahead energy bids</w:t>
      </w:r>
      <w:r w:rsidRPr="003553A3">
        <w:t xml:space="preserve"> </w:t>
      </w:r>
      <w:r>
        <w:t xml:space="preserve">pursuant to </w:t>
      </w:r>
      <w:r>
        <w:fldChar w:fldCharType="begin"/>
      </w:r>
      <w:r>
        <w:instrText xml:space="preserve"> REF _Ref134011607 \r \h </w:instrText>
      </w:r>
      <w:r>
        <w:fldChar w:fldCharType="separate"/>
      </w:r>
      <w:r>
        <w:t>Article 16</w:t>
      </w:r>
      <w:r>
        <w:fldChar w:fldCharType="end"/>
      </w:r>
      <w:r>
        <w:t>(</w:t>
      </w:r>
      <w:r>
        <w:fldChar w:fldCharType="begin"/>
      </w:r>
      <w:r>
        <w:instrText xml:space="preserve"> REF _Ref134011609 \n \h </w:instrText>
      </w:r>
      <w:r>
        <w:fldChar w:fldCharType="separate"/>
      </w:r>
      <w:r>
        <w:t>3</w:t>
      </w:r>
      <w:r>
        <w:fldChar w:fldCharType="end"/>
      </w:r>
      <w:r>
        <w:t>)(</w:t>
      </w:r>
      <w:r>
        <w:fldChar w:fldCharType="begin"/>
      </w:r>
      <w:r>
        <w:instrText xml:space="preserve"> REF _Ref134449103 \n \h </w:instrText>
      </w:r>
      <w:r>
        <w:fldChar w:fldCharType="separate"/>
      </w:r>
      <w:r>
        <w:t>b</w:t>
      </w:r>
      <w:r>
        <w:fldChar w:fldCharType="end"/>
      </w:r>
      <w:r>
        <w:t>) and</w:t>
      </w:r>
      <w:r w:rsidRPr="003553A3">
        <w:t xml:space="preserve"> new functionalities </w:t>
      </w:r>
      <w:r>
        <w:t>to</w:t>
      </w:r>
      <w:r w:rsidRPr="00D84F4F">
        <w:t xml:space="preserve"> </w:t>
      </w:r>
      <w:r>
        <w:t>or amendments to</w:t>
      </w:r>
      <w:r w:rsidRPr="003553A3">
        <w:t xml:space="preserve"> </w:t>
      </w:r>
      <w:r>
        <w:t>this process</w:t>
      </w:r>
      <w:r w:rsidRPr="003553A3">
        <w:t>;</w:t>
      </w:r>
    </w:p>
    <w:p w14:paraId="06F4A907" w14:textId="77777777" w:rsidR="00DF295E" w:rsidRPr="003553A3" w:rsidRDefault="00DF295E">
      <w:pPr>
        <w:pStyle w:val="textregular"/>
        <w:numPr>
          <w:ilvl w:val="0"/>
          <w:numId w:val="13"/>
        </w:numPr>
        <w:spacing w:line="276" w:lineRule="auto"/>
      </w:pPr>
      <w:r w:rsidRPr="003553A3">
        <w:t xml:space="preserve">implementation of the forecast validation </w:t>
      </w:r>
      <w:r>
        <w:t xml:space="preserve">process pursuant to </w:t>
      </w:r>
      <w:r>
        <w:fldChar w:fldCharType="begin"/>
      </w:r>
      <w:r>
        <w:instrText xml:space="preserve"> REF _Ref134011607 \n \h </w:instrText>
      </w:r>
      <w:r>
        <w:fldChar w:fldCharType="separate"/>
      </w:r>
      <w:r>
        <w:t>Article 16</w:t>
      </w:r>
      <w:r>
        <w:fldChar w:fldCharType="end"/>
      </w:r>
      <w:r>
        <w:t>(</w:t>
      </w:r>
      <w:r>
        <w:fldChar w:fldCharType="begin"/>
      </w:r>
      <w:r>
        <w:instrText xml:space="preserve"> REF _Ref134011609 \n \h </w:instrText>
      </w:r>
      <w:r>
        <w:fldChar w:fldCharType="separate"/>
      </w:r>
      <w:r>
        <w:t>3</w:t>
      </w:r>
      <w:r>
        <w:fldChar w:fldCharType="end"/>
      </w:r>
      <w:r>
        <w:t>)(</w:t>
      </w:r>
      <w:r>
        <w:fldChar w:fldCharType="begin"/>
      </w:r>
      <w:r>
        <w:instrText xml:space="preserve"> REF _Ref134793912 \n \h </w:instrText>
      </w:r>
      <w:r>
        <w:fldChar w:fldCharType="separate"/>
      </w:r>
      <w:r>
        <w:t>c</w:t>
      </w:r>
      <w:r>
        <w:fldChar w:fldCharType="end"/>
      </w:r>
      <w:r>
        <w:t>) and</w:t>
      </w:r>
      <w:r w:rsidRPr="003553A3">
        <w:t xml:space="preserve"> new functionalities </w:t>
      </w:r>
      <w:r>
        <w:t>to</w:t>
      </w:r>
      <w:r w:rsidRPr="00D84F4F">
        <w:t xml:space="preserve"> </w:t>
      </w:r>
      <w:r>
        <w:t>or amendments to this process</w:t>
      </w:r>
      <w:r w:rsidRPr="003553A3">
        <w:t>;</w:t>
      </w:r>
      <w:r>
        <w:t xml:space="preserve"> and</w:t>
      </w:r>
    </w:p>
    <w:p w14:paraId="73051488" w14:textId="77777777" w:rsidR="00DF295E" w:rsidRDefault="00DF295E">
      <w:pPr>
        <w:pStyle w:val="textregular"/>
        <w:numPr>
          <w:ilvl w:val="0"/>
          <w:numId w:val="13"/>
        </w:numPr>
        <w:spacing w:line="276" w:lineRule="auto"/>
      </w:pPr>
      <w:r w:rsidRPr="003553A3">
        <w:t xml:space="preserve">costs required </w:t>
      </w:r>
      <w:r>
        <w:t>to</w:t>
      </w:r>
      <w:r w:rsidRPr="003553A3">
        <w:t xml:space="preserve"> </w:t>
      </w:r>
      <w:r>
        <w:t xml:space="preserve">support the governance of balancing capacity platforms in accordance with </w:t>
      </w:r>
      <w:r>
        <w:fldChar w:fldCharType="begin"/>
      </w:r>
      <w:r>
        <w:instrText xml:space="preserve"> REF _Ref134011607 \n \h </w:instrText>
      </w:r>
      <w:r>
        <w:fldChar w:fldCharType="separate"/>
      </w:r>
      <w:r>
        <w:t>Article 16</w:t>
      </w:r>
      <w:r>
        <w:fldChar w:fldCharType="end"/>
      </w:r>
      <w:r>
        <w:t>.</w:t>
      </w:r>
    </w:p>
    <w:p w14:paraId="24F19EF1" w14:textId="77777777" w:rsidR="00DF295E" w:rsidRDefault="00DF295E">
      <w:pPr>
        <w:pStyle w:val="textregular"/>
        <w:numPr>
          <w:ilvl w:val="0"/>
          <w:numId w:val="15"/>
        </w:numPr>
        <w:spacing w:line="276" w:lineRule="auto"/>
      </w:pPr>
      <w:bookmarkStart w:id="837" w:name="_Ref135037685"/>
      <w:r>
        <w:t xml:space="preserve">common costs for operating all processes under a balancing capacity platform in accordance with </w:t>
      </w:r>
      <w:r>
        <w:fldChar w:fldCharType="begin"/>
      </w:r>
      <w:r>
        <w:instrText xml:space="preserve"> REF _Ref134011607 \r \h </w:instrText>
      </w:r>
      <w:r>
        <w:fldChar w:fldCharType="separate"/>
      </w:r>
      <w:r>
        <w:t>Article 16</w:t>
      </w:r>
      <w:r>
        <w:fldChar w:fldCharType="end"/>
      </w:r>
      <w:r>
        <w:t>(</w:t>
      </w:r>
      <w:r>
        <w:fldChar w:fldCharType="begin"/>
      </w:r>
      <w:r>
        <w:instrText xml:space="preserve"> REF _Ref134011609 \n \h </w:instrText>
      </w:r>
      <w:r>
        <w:fldChar w:fldCharType="separate"/>
      </w:r>
      <w:r>
        <w:t>3</w:t>
      </w:r>
      <w:r>
        <w:fldChar w:fldCharType="end"/>
      </w:r>
      <w:r>
        <w:t>).</w:t>
      </w:r>
      <w:bookmarkEnd w:id="837"/>
    </w:p>
    <w:p w14:paraId="646B4F00" w14:textId="77777777" w:rsidR="00DF295E" w:rsidRPr="003553A3" w:rsidRDefault="00DF295E">
      <w:pPr>
        <w:pStyle w:val="textregular"/>
        <w:numPr>
          <w:ilvl w:val="0"/>
          <w:numId w:val="51"/>
        </w:numPr>
        <w:spacing w:line="276" w:lineRule="auto"/>
      </w:pPr>
      <w:bookmarkStart w:id="838" w:name="_Ref135042289"/>
      <w:r>
        <w:t>C</w:t>
      </w:r>
      <w:r w:rsidRPr="003553A3">
        <w:t xml:space="preserve">osts </w:t>
      </w:r>
      <w:r>
        <w:t>pursuant to</w:t>
      </w:r>
      <w:r w:rsidRPr="003553A3">
        <w:t xml:space="preserve"> paragraph</w:t>
      </w:r>
      <w:r>
        <w:t> </w:t>
      </w:r>
      <w:r>
        <w:fldChar w:fldCharType="begin"/>
      </w:r>
      <w:r>
        <w:instrText xml:space="preserve"> REF _Ref135037639 \n \h </w:instrText>
      </w:r>
      <w:r>
        <w:fldChar w:fldCharType="separate"/>
      </w:r>
      <w:r>
        <w:t>3</w:t>
      </w:r>
      <w:r>
        <w:fldChar w:fldCharType="end"/>
      </w:r>
      <w:r w:rsidRPr="003553A3">
        <w:t xml:space="preserve"> shall be shared among the </w:t>
      </w:r>
      <w:r w:rsidRPr="003C5959">
        <w:t xml:space="preserve">countries of all application TSOs </w:t>
      </w:r>
      <w:r w:rsidRPr="003553A3">
        <w:t xml:space="preserve">in accordance with the following principles set out by Article 23 of </w:t>
      </w:r>
      <w:r>
        <w:t xml:space="preserve">the </w:t>
      </w:r>
      <w:r w:rsidRPr="003553A3">
        <w:t>EB Regulation:</w:t>
      </w:r>
      <w:bookmarkEnd w:id="838"/>
    </w:p>
    <w:p w14:paraId="03C2AFD6" w14:textId="77777777" w:rsidR="00DF295E" w:rsidRPr="003553A3" w:rsidRDefault="00DF295E">
      <w:pPr>
        <w:pStyle w:val="textregular"/>
        <w:numPr>
          <w:ilvl w:val="0"/>
          <w:numId w:val="16"/>
        </w:numPr>
        <w:spacing w:line="276" w:lineRule="auto"/>
      </w:pPr>
      <w:r>
        <w:t>o</w:t>
      </w:r>
      <w:r w:rsidRPr="004346F2">
        <w:t>ne</w:t>
      </w:r>
      <w:r w:rsidRPr="1E3D6D49">
        <w:t>-</w:t>
      </w:r>
      <w:r w:rsidRPr="004346F2">
        <w:t xml:space="preserve">eighths </w:t>
      </w:r>
      <w:r>
        <w:t xml:space="preserve">(1/8) </w:t>
      </w:r>
      <w:r w:rsidRPr="004346F2">
        <w:t xml:space="preserve">of common costs shall be divided equally between each </w:t>
      </w:r>
      <w:r>
        <w:t>country</w:t>
      </w:r>
      <w:r w:rsidRPr="004346F2">
        <w:t xml:space="preserve"> </w:t>
      </w:r>
      <w:r>
        <w:t>of the market-based application TSOs</w:t>
      </w:r>
      <w:r w:rsidRPr="004346F2">
        <w:t>;</w:t>
      </w:r>
      <w:r w:rsidRPr="1E3D6D49">
        <w:t xml:space="preserve"> </w:t>
      </w:r>
    </w:p>
    <w:p w14:paraId="5EE04961" w14:textId="77777777" w:rsidR="00DF295E" w:rsidRPr="003553A3" w:rsidRDefault="00DF295E">
      <w:pPr>
        <w:pStyle w:val="textregular"/>
        <w:numPr>
          <w:ilvl w:val="0"/>
          <w:numId w:val="16"/>
        </w:numPr>
        <w:spacing w:line="276" w:lineRule="auto"/>
      </w:pPr>
      <w:r>
        <w:t>f</w:t>
      </w:r>
      <w:r w:rsidRPr="004346F2">
        <w:t>ive</w:t>
      </w:r>
      <w:r w:rsidRPr="1E3D6D49">
        <w:t>-</w:t>
      </w:r>
      <w:r w:rsidRPr="004346F2">
        <w:t xml:space="preserve">eighths </w:t>
      </w:r>
      <w:r>
        <w:t xml:space="preserve">(5/8) </w:t>
      </w:r>
      <w:r w:rsidRPr="004346F2">
        <w:t xml:space="preserve">of common costs shall be divided proportionally to the consumption of each </w:t>
      </w:r>
      <w:r>
        <w:t>country of the market-based application TSOs</w:t>
      </w:r>
      <w:r w:rsidRPr="1E3D6D49">
        <w:t xml:space="preserve">; </w:t>
      </w:r>
      <w:r>
        <w:t>and</w:t>
      </w:r>
    </w:p>
    <w:p w14:paraId="5D6C079F" w14:textId="77777777" w:rsidR="00DF295E" w:rsidRDefault="00DF295E">
      <w:pPr>
        <w:pStyle w:val="textregular"/>
        <w:numPr>
          <w:ilvl w:val="0"/>
          <w:numId w:val="16"/>
        </w:numPr>
        <w:spacing w:line="276" w:lineRule="auto"/>
      </w:pPr>
      <w:r>
        <w:t>t</w:t>
      </w:r>
      <w:r w:rsidRPr="004346F2">
        <w:t>wo</w:t>
      </w:r>
      <w:r w:rsidRPr="1E3D6D49">
        <w:t>-</w:t>
      </w:r>
      <w:r w:rsidRPr="004346F2">
        <w:t xml:space="preserve">eighths </w:t>
      </w:r>
      <w:r>
        <w:t xml:space="preserve">(2/8) </w:t>
      </w:r>
      <w:r w:rsidRPr="004346F2">
        <w:t xml:space="preserve">of common costs shall be divided equally between </w:t>
      </w:r>
      <w:r>
        <w:t>the</w:t>
      </w:r>
      <w:r w:rsidRPr="004346F2">
        <w:t xml:space="preserve"> </w:t>
      </w:r>
      <w:r>
        <w:t>market-based application TSOs</w:t>
      </w:r>
      <w:r w:rsidRPr="1E3D6D49">
        <w:t xml:space="preserve">. </w:t>
      </w:r>
    </w:p>
    <w:p w14:paraId="146D427F" w14:textId="77777777" w:rsidR="00DF295E" w:rsidRPr="003553A3" w:rsidRDefault="00DF295E">
      <w:pPr>
        <w:pStyle w:val="textregular"/>
        <w:numPr>
          <w:ilvl w:val="0"/>
          <w:numId w:val="51"/>
        </w:numPr>
        <w:spacing w:line="276" w:lineRule="auto"/>
      </w:pPr>
      <w:bookmarkStart w:id="839" w:name="_Ref135041952"/>
      <w:r w:rsidRPr="003553A3">
        <w:t>The common costs for technically developing</w:t>
      </w:r>
      <w:r>
        <w:t>,</w:t>
      </w:r>
      <w:r w:rsidRPr="003553A3">
        <w:t xml:space="preserve"> </w:t>
      </w:r>
      <w:proofErr w:type="gramStart"/>
      <w:r w:rsidRPr="003553A3">
        <w:t>implementing</w:t>
      </w:r>
      <w:proofErr w:type="gramEnd"/>
      <w:r w:rsidRPr="003553A3">
        <w:t xml:space="preserve"> or amending</w:t>
      </w:r>
      <w:r>
        <w:t xml:space="preserve"> and operating</w:t>
      </w:r>
      <w:r w:rsidRPr="003553A3">
        <w:t xml:space="preserve"> a balancing capacity platform in accordance with paragraph</w:t>
      </w:r>
      <w:r>
        <w:t> </w:t>
      </w:r>
      <w:r>
        <w:fldChar w:fldCharType="begin"/>
      </w:r>
      <w:r>
        <w:instrText xml:space="preserve"> REF _Ref135037649 \n \h </w:instrText>
      </w:r>
      <w:r>
        <w:fldChar w:fldCharType="separate"/>
      </w:r>
      <w:r>
        <w:t>4</w:t>
      </w:r>
      <w:r>
        <w:fldChar w:fldCharType="end"/>
      </w:r>
      <w:r w:rsidRPr="003553A3">
        <w:t xml:space="preserve"> shall be shared </w:t>
      </w:r>
      <w:bookmarkStart w:id="840" w:name="_Hlk119479580"/>
      <w:r w:rsidRPr="003553A3">
        <w:t xml:space="preserve">among the </w:t>
      </w:r>
      <w:r w:rsidRPr="003C5959">
        <w:t>countries of the application TSOs</w:t>
      </w:r>
      <w:r w:rsidRPr="003553A3">
        <w:t xml:space="preserve"> of the respective balancing capacity platform </w:t>
      </w:r>
      <w:bookmarkEnd w:id="840"/>
      <w:r w:rsidRPr="003553A3">
        <w:t>in accordance with the following principles set out by Article</w:t>
      </w:r>
      <w:r>
        <w:t> </w:t>
      </w:r>
      <w:r w:rsidRPr="003553A3">
        <w:t>23</w:t>
      </w:r>
      <w:r>
        <w:t xml:space="preserve"> of the </w:t>
      </w:r>
      <w:r w:rsidRPr="003553A3">
        <w:t>EB</w:t>
      </w:r>
      <w:r>
        <w:t> </w:t>
      </w:r>
      <w:r w:rsidRPr="003553A3">
        <w:t>Regulation:</w:t>
      </w:r>
      <w:bookmarkEnd w:id="839"/>
    </w:p>
    <w:p w14:paraId="3E9CAC8C" w14:textId="77777777" w:rsidR="00DF295E" w:rsidRPr="003553A3" w:rsidRDefault="00DF295E">
      <w:pPr>
        <w:pStyle w:val="textregular"/>
        <w:numPr>
          <w:ilvl w:val="0"/>
          <w:numId w:val="17"/>
        </w:numPr>
        <w:spacing w:line="276" w:lineRule="auto"/>
      </w:pPr>
      <w:r>
        <w:t>o</w:t>
      </w:r>
      <w:r w:rsidRPr="004346F2">
        <w:t>ne</w:t>
      </w:r>
      <w:r w:rsidRPr="1E3D6D49">
        <w:t>-</w:t>
      </w:r>
      <w:r w:rsidRPr="004346F2">
        <w:t xml:space="preserve">eighths </w:t>
      </w:r>
      <w:r>
        <w:t xml:space="preserve">(1/8) </w:t>
      </w:r>
      <w:r w:rsidRPr="004346F2">
        <w:t xml:space="preserve">of common costs shall be divided equally between each </w:t>
      </w:r>
      <w:r>
        <w:t>country</w:t>
      </w:r>
      <w:r w:rsidRPr="004346F2">
        <w:t xml:space="preserve"> </w:t>
      </w:r>
      <w:r>
        <w:t xml:space="preserve">of the market-based application TSOs </w:t>
      </w:r>
      <w:r w:rsidRPr="004346F2">
        <w:t xml:space="preserve">of the </w:t>
      </w:r>
      <w:r>
        <w:t xml:space="preserve">respective </w:t>
      </w:r>
      <w:r w:rsidRPr="004346F2">
        <w:t>balancing capacity platform</w:t>
      </w:r>
      <w:r w:rsidRPr="1E3D6D49">
        <w:t xml:space="preserve">; </w:t>
      </w:r>
    </w:p>
    <w:p w14:paraId="1B94495C" w14:textId="77777777" w:rsidR="00DF295E" w:rsidRPr="003553A3" w:rsidRDefault="00DF295E">
      <w:pPr>
        <w:pStyle w:val="textregular"/>
        <w:numPr>
          <w:ilvl w:val="0"/>
          <w:numId w:val="17"/>
        </w:numPr>
        <w:spacing w:line="276" w:lineRule="auto"/>
      </w:pPr>
      <w:r>
        <w:t>f</w:t>
      </w:r>
      <w:r w:rsidRPr="004346F2">
        <w:t>ive</w:t>
      </w:r>
      <w:r w:rsidRPr="1E3D6D49">
        <w:t>-</w:t>
      </w:r>
      <w:r w:rsidRPr="004346F2">
        <w:t xml:space="preserve">eighths </w:t>
      </w:r>
      <w:r>
        <w:t xml:space="preserve">(5/8) </w:t>
      </w:r>
      <w:r w:rsidRPr="004346F2">
        <w:t xml:space="preserve">of common costs shall be divided proportionally to the consumption of each </w:t>
      </w:r>
      <w:r>
        <w:t>country</w:t>
      </w:r>
      <w:r w:rsidRPr="004346F2">
        <w:t xml:space="preserve"> </w:t>
      </w:r>
      <w:r>
        <w:t>of the market-based application TSOs</w:t>
      </w:r>
      <w:r w:rsidRPr="004346F2">
        <w:t xml:space="preserve"> of the </w:t>
      </w:r>
      <w:r>
        <w:t xml:space="preserve">respective </w:t>
      </w:r>
      <w:r w:rsidRPr="004346F2">
        <w:t>balancing capacity platform</w:t>
      </w:r>
      <w:r w:rsidRPr="1E3D6D49">
        <w:t xml:space="preserve">; </w:t>
      </w:r>
      <w:r>
        <w:t xml:space="preserve">and </w:t>
      </w:r>
    </w:p>
    <w:p w14:paraId="22CF0160" w14:textId="77777777" w:rsidR="00DF295E" w:rsidRDefault="00DF295E">
      <w:pPr>
        <w:pStyle w:val="textregular"/>
        <w:numPr>
          <w:ilvl w:val="0"/>
          <w:numId w:val="17"/>
        </w:numPr>
        <w:spacing w:line="276" w:lineRule="auto"/>
      </w:pPr>
      <w:r>
        <w:t>t</w:t>
      </w:r>
      <w:r w:rsidRPr="004346F2">
        <w:t>wo</w:t>
      </w:r>
      <w:r w:rsidRPr="1E3D6D49">
        <w:t>-</w:t>
      </w:r>
      <w:r w:rsidRPr="004346F2">
        <w:t xml:space="preserve">eighths </w:t>
      </w:r>
      <w:r>
        <w:t xml:space="preserve">(2/8) </w:t>
      </w:r>
      <w:r w:rsidRPr="004346F2">
        <w:t xml:space="preserve">of common costs shall be divided equally between the </w:t>
      </w:r>
      <w:r>
        <w:t xml:space="preserve">market-based </w:t>
      </w:r>
      <w:r w:rsidRPr="004346F2">
        <w:t xml:space="preserve">application TSOs of the </w:t>
      </w:r>
      <w:r>
        <w:t xml:space="preserve">respective </w:t>
      </w:r>
      <w:r w:rsidRPr="004346F2">
        <w:t>balancing capacity platform</w:t>
      </w:r>
      <w:r w:rsidRPr="1E3D6D49">
        <w:t xml:space="preserve">. </w:t>
      </w:r>
    </w:p>
    <w:p w14:paraId="7A748721" w14:textId="77777777" w:rsidR="00DF295E" w:rsidRDefault="00DF295E">
      <w:pPr>
        <w:pStyle w:val="textregular"/>
        <w:numPr>
          <w:ilvl w:val="0"/>
          <w:numId w:val="51"/>
        </w:numPr>
        <w:spacing w:line="276" w:lineRule="auto"/>
      </w:pPr>
      <w:r>
        <w:t>The</w:t>
      </w:r>
      <w:r w:rsidRPr="00311B6F">
        <w:t xml:space="preserve"> </w:t>
      </w:r>
      <w:r w:rsidRPr="00007B91">
        <w:t xml:space="preserve">national costs shall be the costs for using the </w:t>
      </w:r>
      <w:r>
        <w:t xml:space="preserve">respective </w:t>
      </w:r>
      <w:r w:rsidRPr="00007B91">
        <w:t>balancing capacity platform, which consist of the costs of development, implementation, operation and maintenance of technical infrastructure and procedures.</w:t>
      </w:r>
    </w:p>
    <w:p w14:paraId="6370F339" w14:textId="77777777" w:rsidR="00DF295E" w:rsidRDefault="00DF295E">
      <w:pPr>
        <w:pStyle w:val="textregular"/>
        <w:numPr>
          <w:ilvl w:val="0"/>
          <w:numId w:val="51"/>
        </w:numPr>
        <w:spacing w:line="276" w:lineRule="auto"/>
      </w:pPr>
      <w:r>
        <w:t>Each application</w:t>
      </w:r>
      <w:r w:rsidRPr="1E3D6D49">
        <w:t xml:space="preserve"> </w:t>
      </w:r>
      <w:r w:rsidRPr="00007B91">
        <w:t>TSO</w:t>
      </w:r>
      <w:r>
        <w:t xml:space="preserve"> connected to a balancing capacity platform</w:t>
      </w:r>
      <w:r w:rsidRPr="00007B91">
        <w:t xml:space="preserve"> shall bear its own national costs and is solely responsible (i.e.</w:t>
      </w:r>
      <w:r w:rsidRPr="1E3D6D49">
        <w:t>,</w:t>
      </w:r>
      <w:r w:rsidRPr="00007B91">
        <w:t xml:space="preserve"> no joint and several liability) for the due payment of all the costs related to the technical infrastructure necessary for the successful usage of the </w:t>
      </w:r>
      <w:r>
        <w:t xml:space="preserve">respective </w:t>
      </w:r>
      <w:r w:rsidRPr="00007B91">
        <w:t>balancing capacity platform.</w:t>
      </w:r>
    </w:p>
    <w:p w14:paraId="7F2FC3D2" w14:textId="77777777" w:rsidR="00DF295E" w:rsidRDefault="00DF295E">
      <w:pPr>
        <w:pStyle w:val="textregular"/>
        <w:numPr>
          <w:ilvl w:val="0"/>
          <w:numId w:val="51"/>
        </w:numPr>
        <w:spacing w:line="276" w:lineRule="auto"/>
      </w:pPr>
      <w:r>
        <w:t xml:space="preserve">In case of </w:t>
      </w:r>
      <w:r w:rsidRPr="00007B91">
        <w:t xml:space="preserve">several </w:t>
      </w:r>
      <w:r>
        <w:t>application</w:t>
      </w:r>
      <w:r w:rsidRPr="00007B91">
        <w:t xml:space="preserve"> TSOs are active in a </w:t>
      </w:r>
      <w:r>
        <w:t>country</w:t>
      </w:r>
      <w:r w:rsidRPr="00007B91">
        <w:t xml:space="preserve">, the </w:t>
      </w:r>
      <w:r>
        <w:t>country</w:t>
      </w:r>
      <w:r w:rsidRPr="00007B91">
        <w:t xml:space="preserve">’s share of the costs shall be distributed among those </w:t>
      </w:r>
      <w:r>
        <w:t>application</w:t>
      </w:r>
      <w:r w:rsidRPr="00007B91">
        <w:t xml:space="preserve"> TSOs proportionally to the consumption in the </w:t>
      </w:r>
      <w:r>
        <w:t>application</w:t>
      </w:r>
      <w:r w:rsidRPr="00007B91">
        <w:t xml:space="preserve"> TSOs’ monitoring areas.</w:t>
      </w:r>
    </w:p>
    <w:p w14:paraId="667841A1" w14:textId="77777777" w:rsidR="00DF295E" w:rsidRDefault="00DF295E">
      <w:pPr>
        <w:pStyle w:val="textregular"/>
        <w:numPr>
          <w:ilvl w:val="0"/>
          <w:numId w:val="51"/>
        </w:numPr>
        <w:spacing w:line="276" w:lineRule="auto"/>
      </w:pPr>
      <w:r>
        <w:t xml:space="preserve">If a TSOs enters into an application of the market-based allocation process and was not part of the implementation pursuant to </w:t>
      </w:r>
      <w:r>
        <w:fldChar w:fldCharType="begin"/>
      </w:r>
      <w:r>
        <w:instrText xml:space="preserve"> REF _Ref134800524 \r \h </w:instrText>
      </w:r>
      <w:r>
        <w:fldChar w:fldCharType="separate"/>
      </w:r>
      <w:r>
        <w:t>Article 27</w:t>
      </w:r>
      <w:r>
        <w:fldChar w:fldCharType="end"/>
      </w:r>
      <w:r>
        <w:t>(</w:t>
      </w:r>
      <w:r>
        <w:fldChar w:fldCharType="begin"/>
      </w:r>
      <w:r>
        <w:instrText xml:space="preserve"> REF _Ref134804597 \r \h </w:instrText>
      </w:r>
      <w:r>
        <w:fldChar w:fldCharType="separate"/>
      </w:r>
      <w:r>
        <w:t>3</w:t>
      </w:r>
      <w:r>
        <w:fldChar w:fldCharType="end"/>
      </w:r>
      <w:r>
        <w:t>) and has not yet contributed to the costs pursuant to paragraph (</w:t>
      </w:r>
      <w:r>
        <w:fldChar w:fldCharType="begin"/>
      </w:r>
      <w:r>
        <w:instrText xml:space="preserve"> REF _Ref135042289 \n \h </w:instrText>
      </w:r>
      <w:r>
        <w:fldChar w:fldCharType="separate"/>
      </w:r>
      <w:r>
        <w:t>5</w:t>
      </w:r>
      <w:r>
        <w:fldChar w:fldCharType="end"/>
      </w:r>
      <w:r>
        <w:t>),</w:t>
      </w:r>
      <w:r w:rsidRPr="000214D9">
        <w:t xml:space="preserve"> the historical costs</w:t>
      </w:r>
      <w:r w:rsidRPr="008C6309">
        <w:t xml:space="preserve"> </w:t>
      </w:r>
      <w:r>
        <w:t>pursuant to paragraph (</w:t>
      </w:r>
      <w:r>
        <w:fldChar w:fldCharType="begin"/>
      </w:r>
      <w:r>
        <w:instrText xml:space="preserve"> REF _Ref135037639 \n \h </w:instrText>
      </w:r>
      <w:r>
        <w:fldChar w:fldCharType="separate"/>
      </w:r>
      <w:r>
        <w:t>3</w:t>
      </w:r>
      <w:r>
        <w:fldChar w:fldCharType="end"/>
      </w:r>
      <w:r>
        <w:t>)(</w:t>
      </w:r>
      <w:r>
        <w:fldChar w:fldCharType="begin"/>
      </w:r>
      <w:r>
        <w:instrText xml:space="preserve"> REF _Ref135042383 \n \h </w:instrText>
      </w:r>
      <w:r>
        <w:fldChar w:fldCharType="separate"/>
      </w:r>
      <w:r>
        <w:t>a</w:t>
      </w:r>
      <w:r>
        <w:fldChar w:fldCharType="end"/>
      </w:r>
      <w:r>
        <w:t>) and (</w:t>
      </w:r>
      <w:r>
        <w:fldChar w:fldCharType="begin"/>
      </w:r>
      <w:r>
        <w:instrText xml:space="preserve"> REF _Ref135042385 \n \h </w:instrText>
      </w:r>
      <w:r>
        <w:fldChar w:fldCharType="separate"/>
      </w:r>
      <w:r>
        <w:t>b</w:t>
      </w:r>
      <w:r>
        <w:fldChar w:fldCharType="end"/>
      </w:r>
      <w:r>
        <w:t>)</w:t>
      </w:r>
      <w:r w:rsidRPr="004346F2">
        <w:t xml:space="preserve"> </w:t>
      </w:r>
      <w:r w:rsidRPr="000214D9">
        <w:t xml:space="preserve">shall be </w:t>
      </w:r>
      <w:r>
        <w:t>re-distributed in accordance with the sharing keys pursuant to paragraph (</w:t>
      </w:r>
      <w:r>
        <w:fldChar w:fldCharType="begin"/>
      </w:r>
      <w:r>
        <w:instrText xml:space="preserve"> REF _Ref135042289 \n \h </w:instrText>
      </w:r>
      <w:r>
        <w:fldChar w:fldCharType="separate"/>
      </w:r>
      <w:r>
        <w:t>5</w:t>
      </w:r>
      <w:r>
        <w:fldChar w:fldCharType="end"/>
      </w:r>
      <w:r>
        <w:t xml:space="preserve">) among all </w:t>
      </w:r>
      <w:r w:rsidRPr="003C5959">
        <w:t>application TSOs</w:t>
      </w:r>
      <w:r>
        <w:t>.</w:t>
      </w:r>
    </w:p>
    <w:p w14:paraId="57A78915" w14:textId="725FA558" w:rsidR="00DF295E" w:rsidRDefault="00DF295E">
      <w:pPr>
        <w:pStyle w:val="textregular"/>
        <w:numPr>
          <w:ilvl w:val="0"/>
          <w:numId w:val="51"/>
        </w:numPr>
        <w:spacing w:line="276" w:lineRule="auto"/>
      </w:pPr>
      <w:r>
        <w:lastRenderedPageBreak/>
        <w:t xml:space="preserve"> If a </w:t>
      </w:r>
      <w:r w:rsidRPr="000214D9">
        <w:t>TSO join</w:t>
      </w:r>
      <w:r>
        <w:t>s</w:t>
      </w:r>
      <w:r w:rsidRPr="000214D9">
        <w:t xml:space="preserve"> a </w:t>
      </w:r>
      <w:r>
        <w:t>balancing capacity platform</w:t>
      </w:r>
      <w:r w:rsidRPr="000214D9">
        <w:t xml:space="preserve"> </w:t>
      </w:r>
      <w:r>
        <w:t>and was not part of the implementation of the respective balancing capacity platform</w:t>
      </w:r>
      <w:r w:rsidRPr="000214D9">
        <w:t>, the historical costs</w:t>
      </w:r>
      <w:r w:rsidRPr="008C6309">
        <w:t xml:space="preserve"> </w:t>
      </w:r>
      <w:r>
        <w:t>pursuant to paragraph (</w:t>
      </w:r>
      <w:r>
        <w:fldChar w:fldCharType="begin"/>
      </w:r>
      <w:r>
        <w:instrText xml:space="preserve"> REF _Ref135037649 \n \h </w:instrText>
      </w:r>
      <w:r>
        <w:fldChar w:fldCharType="separate"/>
      </w:r>
      <w:r>
        <w:t>4</w:t>
      </w:r>
      <w:r>
        <w:fldChar w:fldCharType="end"/>
      </w:r>
      <w:r>
        <w:t>)(</w:t>
      </w:r>
      <w:r>
        <w:fldChar w:fldCharType="begin"/>
      </w:r>
      <w:r>
        <w:instrText xml:space="preserve"> REF _Ref135037660 \n \h </w:instrText>
      </w:r>
      <w:r>
        <w:fldChar w:fldCharType="separate"/>
      </w:r>
      <w:r>
        <w:t>a</w:t>
      </w:r>
      <w:r>
        <w:fldChar w:fldCharType="end"/>
      </w:r>
      <w:r>
        <w:t>)</w:t>
      </w:r>
      <w:r w:rsidRPr="004346F2">
        <w:t xml:space="preserve"> of the </w:t>
      </w:r>
      <w:r>
        <w:t xml:space="preserve">respective </w:t>
      </w:r>
      <w:r w:rsidRPr="004346F2">
        <w:t>balancing capacity platform</w:t>
      </w:r>
      <w:r w:rsidRPr="008C6309">
        <w:t xml:space="preserve"> </w:t>
      </w:r>
      <w:r w:rsidRPr="000214D9">
        <w:t xml:space="preserve">shall be </w:t>
      </w:r>
      <w:r>
        <w:t>re-distributed in accordance with the sharing keys pursuant to paragraph (</w:t>
      </w:r>
      <w:r>
        <w:fldChar w:fldCharType="begin"/>
      </w:r>
      <w:r>
        <w:instrText xml:space="preserve"> REF _Ref135041952 \n \h </w:instrText>
      </w:r>
      <w:r>
        <w:fldChar w:fldCharType="separate"/>
      </w:r>
      <w:r>
        <w:t>6</w:t>
      </w:r>
      <w:r>
        <w:fldChar w:fldCharType="end"/>
      </w:r>
      <w:r>
        <w:t xml:space="preserve">) among all </w:t>
      </w:r>
      <w:r w:rsidRPr="003C5959">
        <w:t>application TSOs</w:t>
      </w:r>
      <w:r w:rsidRPr="003553A3">
        <w:t xml:space="preserve"> of the respective balancing capacity platform</w:t>
      </w:r>
      <w:r>
        <w:t>.</w:t>
      </w:r>
      <w:r w:rsidRPr="000214D9">
        <w:t xml:space="preserve"> </w:t>
      </w:r>
      <w:bookmarkEnd w:id="810"/>
      <w:bookmarkEnd w:id="811"/>
    </w:p>
    <w:p w14:paraId="3BE21755" w14:textId="77777777" w:rsidR="00DF295E" w:rsidRPr="00364111" w:rsidRDefault="00DF295E">
      <w:pPr>
        <w:pStyle w:val="headline2"/>
        <w:numPr>
          <w:ilvl w:val="0"/>
          <w:numId w:val="55"/>
        </w:numPr>
        <w:spacing w:before="360"/>
      </w:pPr>
      <w:bookmarkStart w:id="841" w:name="_Toc138848795"/>
      <w:bookmarkStart w:id="842" w:name="_Toc142315415"/>
      <w:r>
        <w:t>Publication</w:t>
      </w:r>
      <w:bookmarkEnd w:id="841"/>
      <w:bookmarkEnd w:id="842"/>
    </w:p>
    <w:p w14:paraId="6BA5E3B4" w14:textId="77777777" w:rsidR="00DF295E" w:rsidRPr="00EF1EEB" w:rsidRDefault="00DF295E" w:rsidP="00DF295E">
      <w:pPr>
        <w:pStyle w:val="textregular"/>
        <w:spacing w:line="276" w:lineRule="auto"/>
      </w:pPr>
      <w:r>
        <w:t xml:space="preserve">All TSOs shall publish the </w:t>
      </w:r>
      <w:r w:rsidRPr="006855D0">
        <w:t xml:space="preserve">methodology </w:t>
      </w:r>
      <w:r>
        <w:t>without undue delay after a decision has been adopted by the ACER in accordance with Article 5(2) of Regulation</w:t>
      </w:r>
      <w:r w:rsidRPr="006855D0">
        <w:t xml:space="preserve"> (EU) 2019/942 of the European Parliament and of Council of 5 June 2019 establishing a European Union Agency for the Cooperation of Energy Regulators (recast)</w:t>
      </w:r>
      <w:r>
        <w:t>.</w:t>
      </w:r>
    </w:p>
    <w:p w14:paraId="561D69B3" w14:textId="77777777" w:rsidR="00DF295E" w:rsidRDefault="00DF295E" w:rsidP="00DF295E">
      <w:pPr>
        <w:pStyle w:val="textregular"/>
        <w:spacing w:line="276" w:lineRule="auto"/>
      </w:pPr>
    </w:p>
    <w:p w14:paraId="416CD4DD" w14:textId="77777777" w:rsidR="00DF295E" w:rsidRPr="00364111" w:rsidRDefault="00DF295E">
      <w:pPr>
        <w:pStyle w:val="headline2"/>
        <w:numPr>
          <w:ilvl w:val="0"/>
          <w:numId w:val="55"/>
        </w:numPr>
        <w:spacing w:before="360"/>
      </w:pPr>
      <w:bookmarkStart w:id="843" w:name="_Toc95979463"/>
      <w:bookmarkStart w:id="844" w:name="_Toc138848796"/>
      <w:bookmarkStart w:id="845" w:name="_Toc142315416"/>
      <w:r>
        <w:t>Language</w:t>
      </w:r>
      <w:bookmarkEnd w:id="843"/>
      <w:bookmarkEnd w:id="844"/>
      <w:bookmarkEnd w:id="845"/>
    </w:p>
    <w:p w14:paraId="072EFE27" w14:textId="77777777" w:rsidR="00DF295E" w:rsidRDefault="00DF295E" w:rsidP="00DF295E">
      <w:pPr>
        <w:pStyle w:val="textregular"/>
        <w:spacing w:line="276" w:lineRule="auto"/>
      </w:pPr>
      <w:r w:rsidRPr="00F70FE0">
        <w:t>The reference language for this methodology</w:t>
      </w:r>
      <w:r>
        <w:t xml:space="preserve"> </w:t>
      </w:r>
      <w:r w:rsidRPr="00F70FE0">
        <w:t xml:space="preserve">shall be English. For the avoidance of doubt, where TSOs need to translate this </w:t>
      </w:r>
      <w:r w:rsidRPr="726F12E1">
        <w:rPr>
          <w:color w:val="000000" w:themeColor="text1"/>
        </w:rPr>
        <w:t>methodology</w:t>
      </w:r>
      <w:r>
        <w:t xml:space="preserve"> </w:t>
      </w:r>
      <w:r w:rsidRPr="00F70FE0">
        <w:t>into their national language(s), in the event of inconsistencies between the English version published by TSOs in accordance with Article</w:t>
      </w:r>
      <w:r>
        <w:t> 7 of</w:t>
      </w:r>
      <w:r w:rsidRPr="00F70FE0">
        <w:t xml:space="preserve"> </w:t>
      </w:r>
      <w:r>
        <w:t xml:space="preserve">EB </w:t>
      </w:r>
      <w:r w:rsidRPr="00F70FE0">
        <w:t xml:space="preserve">Regulation and any version in another language, the relevant TSOs shall, in accordance with national legislation, provide the relevant national regulatory authorities with an updated translation of the </w:t>
      </w:r>
      <w:r w:rsidRPr="726F12E1">
        <w:rPr>
          <w:color w:val="000000" w:themeColor="text1"/>
        </w:rPr>
        <w:t>methodology</w:t>
      </w:r>
      <w:r w:rsidRPr="00F70FE0">
        <w:t xml:space="preserve">. </w:t>
      </w:r>
    </w:p>
    <w:p w14:paraId="30D8C5CE" w14:textId="77777777" w:rsidR="00DF295E" w:rsidRDefault="00DF295E" w:rsidP="00DF295E">
      <w:r>
        <w:br w:type="page"/>
      </w:r>
    </w:p>
    <w:p w14:paraId="07294D0D" w14:textId="77777777" w:rsidR="00DF295E" w:rsidRPr="00AE7D66" w:rsidRDefault="00DF295E" w:rsidP="00DF295E">
      <w:pPr>
        <w:pStyle w:val="headline3"/>
        <w:jc w:val="center"/>
        <w:rPr>
          <w:rFonts w:ascii="Times New Roman" w:hAnsi="Times New Roman" w:cs="Times New Roman"/>
        </w:rPr>
      </w:pPr>
      <w:bookmarkStart w:id="846" w:name="_Toc133262947"/>
      <w:bookmarkStart w:id="847" w:name="_Toc138848797"/>
      <w:bookmarkStart w:id="848" w:name="_Toc142315417"/>
      <w:r w:rsidRPr="00AE7D66">
        <w:rPr>
          <w:rFonts w:ascii="Times New Roman" w:hAnsi="Times New Roman" w:cs="Times New Roman"/>
        </w:rPr>
        <w:lastRenderedPageBreak/>
        <w:t xml:space="preserve">ANNEX </w:t>
      </w:r>
      <w:bookmarkEnd w:id="846"/>
      <w:r>
        <w:rPr>
          <w:rFonts w:ascii="Times New Roman" w:hAnsi="Times New Roman" w:cs="Times New Roman"/>
        </w:rPr>
        <w:t>1</w:t>
      </w:r>
      <w:bookmarkEnd w:id="847"/>
      <w:bookmarkEnd w:id="848"/>
    </w:p>
    <w:p w14:paraId="567D9DB3" w14:textId="77777777" w:rsidR="00DF295E" w:rsidRDefault="00DF295E" w:rsidP="00DF295E">
      <w:pPr>
        <w:pStyle w:val="textenumeration"/>
        <w:ind w:left="1065"/>
        <w:rPr>
          <w:rFonts w:ascii="Times New Roman" w:hAnsi="Times New Roman" w:cs="Times New Roman"/>
        </w:rPr>
      </w:pPr>
      <w:r w:rsidRPr="00C27C29">
        <w:rPr>
          <w:rFonts w:ascii="Times New Roman" w:hAnsi="Times New Roman" w:cs="Times New Roman"/>
        </w:rPr>
        <w:t xml:space="preserve">List of TSOs subject to the approved </w:t>
      </w:r>
      <w:r>
        <w:t>harmonised cross-zonal capacity allocation methodology</w:t>
      </w:r>
      <w:r w:rsidRPr="00C27C29">
        <w:rPr>
          <w:rFonts w:ascii="Times New Roman" w:hAnsi="Times New Roman" w:cs="Times New Roman"/>
        </w:rPr>
        <w:t>:</w:t>
      </w:r>
    </w:p>
    <w:p w14:paraId="2C17BBCA"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APG – Austrian Power Grid AG</w:t>
      </w:r>
    </w:p>
    <w:p w14:paraId="258BED1B" w14:textId="77777777" w:rsidR="00DF295E" w:rsidRPr="00C27C29" w:rsidRDefault="00DF295E">
      <w:pPr>
        <w:pStyle w:val="textenumeration"/>
        <w:numPr>
          <w:ilvl w:val="0"/>
          <w:numId w:val="62"/>
        </w:numPr>
        <w:ind w:left="357" w:hanging="357"/>
        <w:contextualSpacing w:val="0"/>
        <w:jc w:val="left"/>
        <w:rPr>
          <w:rFonts w:ascii="Times New Roman" w:hAnsi="Times New Roman" w:cs="Times New Roman"/>
          <w:szCs w:val="20"/>
        </w:rPr>
      </w:pPr>
      <w:r w:rsidRPr="00C27C29">
        <w:rPr>
          <w:rFonts w:ascii="Times New Roman" w:hAnsi="Times New Roman" w:cs="Times New Roman"/>
          <w:szCs w:val="20"/>
        </w:rPr>
        <w:t xml:space="preserve">VÜEN – </w:t>
      </w:r>
      <w:proofErr w:type="spellStart"/>
      <w:r w:rsidRPr="00C27C29">
        <w:rPr>
          <w:rFonts w:ascii="Times New Roman" w:hAnsi="Times New Roman" w:cs="Times New Roman"/>
          <w:szCs w:val="20"/>
        </w:rPr>
        <w:t>Vorarlberger</w:t>
      </w:r>
      <w:proofErr w:type="spellEnd"/>
      <w:r w:rsidRPr="00C27C29">
        <w:rPr>
          <w:rFonts w:ascii="Times New Roman" w:hAnsi="Times New Roman" w:cs="Times New Roman"/>
          <w:szCs w:val="20"/>
        </w:rPr>
        <w:t xml:space="preserve"> </w:t>
      </w:r>
      <w:proofErr w:type="spellStart"/>
      <w:r w:rsidRPr="00C27C29">
        <w:rPr>
          <w:rFonts w:ascii="Times New Roman" w:hAnsi="Times New Roman" w:cs="Times New Roman"/>
          <w:szCs w:val="20"/>
        </w:rPr>
        <w:t>Übertragungsnetz</w:t>
      </w:r>
      <w:proofErr w:type="spellEnd"/>
      <w:r w:rsidRPr="00C27C29">
        <w:rPr>
          <w:rFonts w:ascii="Times New Roman" w:hAnsi="Times New Roman" w:cs="Times New Roman"/>
          <w:szCs w:val="20"/>
        </w:rPr>
        <w:t xml:space="preserve"> GmbH</w:t>
      </w:r>
    </w:p>
    <w:p w14:paraId="0413EB8B"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Elia – Elia System Operator S.A</w:t>
      </w:r>
    </w:p>
    <w:p w14:paraId="0B3FF8F5" w14:textId="77777777" w:rsidR="00DF295E" w:rsidRPr="005C383E" w:rsidRDefault="00DF295E">
      <w:pPr>
        <w:pStyle w:val="textenumeration"/>
        <w:numPr>
          <w:ilvl w:val="0"/>
          <w:numId w:val="62"/>
        </w:numPr>
        <w:ind w:left="357"/>
        <w:contextualSpacing w:val="0"/>
        <w:jc w:val="left"/>
        <w:rPr>
          <w:rFonts w:ascii="Times New Roman" w:hAnsi="Times New Roman" w:cs="Times New Roman"/>
          <w:szCs w:val="20"/>
          <w:lang w:val="es-ES"/>
        </w:rPr>
      </w:pPr>
      <w:r w:rsidRPr="005C383E">
        <w:rPr>
          <w:rFonts w:ascii="Times New Roman" w:hAnsi="Times New Roman" w:cs="Times New Roman"/>
          <w:szCs w:val="20"/>
          <w:lang w:val="es-ES"/>
        </w:rPr>
        <w:t xml:space="preserve">ESO – </w:t>
      </w:r>
      <w:proofErr w:type="spellStart"/>
      <w:r w:rsidRPr="005C383E">
        <w:rPr>
          <w:rFonts w:ascii="Times New Roman" w:hAnsi="Times New Roman" w:cs="Times New Roman"/>
          <w:szCs w:val="20"/>
          <w:lang w:val="es-ES"/>
        </w:rPr>
        <w:t>Electroenergien</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Sistemen</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Operator</w:t>
      </w:r>
      <w:proofErr w:type="spellEnd"/>
      <w:r w:rsidRPr="005C383E">
        <w:rPr>
          <w:rFonts w:ascii="Times New Roman" w:hAnsi="Times New Roman" w:cs="Times New Roman"/>
          <w:szCs w:val="20"/>
          <w:lang w:val="es-ES"/>
        </w:rPr>
        <w:t xml:space="preserve"> EAD</w:t>
      </w:r>
    </w:p>
    <w:p w14:paraId="303E9118"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5C383E">
        <w:rPr>
          <w:rFonts w:ascii="Times New Roman" w:hAnsi="Times New Roman" w:cs="Times New Roman"/>
          <w:szCs w:val="20"/>
        </w:rPr>
        <w:t>HOPS - Croatian Transmission System Operator Ltd</w:t>
      </w:r>
    </w:p>
    <w:p w14:paraId="6B510122"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5C383E">
        <w:rPr>
          <w:rFonts w:ascii="Times New Roman" w:hAnsi="Times New Roman" w:cs="Times New Roman"/>
          <w:szCs w:val="20"/>
        </w:rPr>
        <w:t xml:space="preserve">ČEPS - ČEPS, </w:t>
      </w:r>
      <w:proofErr w:type="spellStart"/>
      <w:r w:rsidRPr="005C383E">
        <w:rPr>
          <w:rFonts w:ascii="Times New Roman" w:hAnsi="Times New Roman" w:cs="Times New Roman"/>
          <w:szCs w:val="20"/>
        </w:rPr>
        <w:t>a.s.</w:t>
      </w:r>
      <w:proofErr w:type="spellEnd"/>
    </w:p>
    <w:p w14:paraId="1DA57721"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 xml:space="preserve">Energinet – Energinet </w:t>
      </w:r>
    </w:p>
    <w:p w14:paraId="6FD7F78A"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C27C29">
        <w:rPr>
          <w:rFonts w:ascii="Times New Roman" w:hAnsi="Times New Roman" w:cs="Times New Roman"/>
          <w:szCs w:val="20"/>
        </w:rPr>
        <w:t>Elering</w:t>
      </w:r>
      <w:proofErr w:type="spellEnd"/>
      <w:r w:rsidRPr="00C27C29">
        <w:rPr>
          <w:rFonts w:ascii="Times New Roman" w:hAnsi="Times New Roman" w:cs="Times New Roman"/>
          <w:szCs w:val="20"/>
        </w:rPr>
        <w:t xml:space="preserve"> – </w:t>
      </w:r>
      <w:proofErr w:type="spellStart"/>
      <w:r w:rsidRPr="00C27C29">
        <w:rPr>
          <w:rFonts w:ascii="Times New Roman" w:hAnsi="Times New Roman" w:cs="Times New Roman"/>
          <w:szCs w:val="20"/>
        </w:rPr>
        <w:t>Elering</w:t>
      </w:r>
      <w:proofErr w:type="spellEnd"/>
      <w:r w:rsidRPr="00C27C29">
        <w:rPr>
          <w:rFonts w:ascii="Times New Roman" w:hAnsi="Times New Roman" w:cs="Times New Roman"/>
          <w:szCs w:val="20"/>
        </w:rPr>
        <w:t xml:space="preserve"> AS </w:t>
      </w:r>
    </w:p>
    <w:p w14:paraId="4B405F12"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C27C29">
        <w:rPr>
          <w:rFonts w:ascii="Times New Roman" w:hAnsi="Times New Roman" w:cs="Times New Roman"/>
          <w:szCs w:val="20"/>
        </w:rPr>
        <w:t>Fingrid</w:t>
      </w:r>
      <w:proofErr w:type="spellEnd"/>
      <w:r w:rsidRPr="00C27C29">
        <w:rPr>
          <w:rFonts w:ascii="Times New Roman" w:hAnsi="Times New Roman" w:cs="Times New Roman"/>
          <w:szCs w:val="20"/>
        </w:rPr>
        <w:t xml:space="preserve"> – </w:t>
      </w:r>
      <w:proofErr w:type="spellStart"/>
      <w:r w:rsidRPr="00C27C29">
        <w:rPr>
          <w:rFonts w:ascii="Times New Roman" w:hAnsi="Times New Roman" w:cs="Times New Roman"/>
          <w:szCs w:val="20"/>
        </w:rPr>
        <w:t>Fingrid</w:t>
      </w:r>
      <w:proofErr w:type="spellEnd"/>
      <w:r w:rsidRPr="00C27C29">
        <w:rPr>
          <w:rFonts w:ascii="Times New Roman" w:hAnsi="Times New Roman" w:cs="Times New Roman"/>
          <w:szCs w:val="20"/>
        </w:rPr>
        <w:t xml:space="preserve"> </w:t>
      </w:r>
      <w:proofErr w:type="spellStart"/>
      <w:r w:rsidRPr="00C27C29">
        <w:rPr>
          <w:rFonts w:ascii="Times New Roman" w:hAnsi="Times New Roman" w:cs="Times New Roman"/>
          <w:szCs w:val="20"/>
        </w:rPr>
        <w:t>OyJ</w:t>
      </w:r>
      <w:proofErr w:type="spellEnd"/>
    </w:p>
    <w:p w14:paraId="7F8C0BC7"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C27C29">
        <w:rPr>
          <w:rFonts w:ascii="Times New Roman" w:hAnsi="Times New Roman" w:cs="Times New Roman"/>
          <w:szCs w:val="20"/>
        </w:rPr>
        <w:t>Kraftnät</w:t>
      </w:r>
      <w:proofErr w:type="spellEnd"/>
      <w:r w:rsidRPr="00C27C29">
        <w:rPr>
          <w:rFonts w:ascii="Times New Roman" w:hAnsi="Times New Roman" w:cs="Times New Roman"/>
          <w:szCs w:val="20"/>
        </w:rPr>
        <w:t xml:space="preserve"> </w:t>
      </w:r>
      <w:proofErr w:type="spellStart"/>
      <w:r w:rsidRPr="00C27C29">
        <w:rPr>
          <w:rFonts w:ascii="Times New Roman" w:hAnsi="Times New Roman" w:cs="Times New Roman"/>
          <w:szCs w:val="20"/>
        </w:rPr>
        <w:t>Åland</w:t>
      </w:r>
      <w:proofErr w:type="spellEnd"/>
      <w:r w:rsidRPr="00C27C29">
        <w:rPr>
          <w:rFonts w:ascii="Times New Roman" w:hAnsi="Times New Roman" w:cs="Times New Roman"/>
          <w:szCs w:val="20"/>
        </w:rPr>
        <w:t xml:space="preserve"> Ab</w:t>
      </w:r>
    </w:p>
    <w:p w14:paraId="3AACD41E" w14:textId="77777777" w:rsidR="00DF295E" w:rsidRPr="005C383E" w:rsidRDefault="00DF295E">
      <w:pPr>
        <w:pStyle w:val="textenumeration"/>
        <w:numPr>
          <w:ilvl w:val="0"/>
          <w:numId w:val="62"/>
        </w:numPr>
        <w:ind w:left="357"/>
        <w:contextualSpacing w:val="0"/>
        <w:jc w:val="left"/>
        <w:rPr>
          <w:rFonts w:ascii="Times New Roman" w:hAnsi="Times New Roman" w:cs="Times New Roman"/>
          <w:szCs w:val="20"/>
          <w:lang w:val="fr-FR"/>
        </w:rPr>
      </w:pPr>
      <w:r w:rsidRPr="005C383E">
        <w:rPr>
          <w:rFonts w:ascii="Times New Roman" w:hAnsi="Times New Roman" w:cs="Times New Roman"/>
          <w:szCs w:val="20"/>
          <w:lang w:val="fr-FR"/>
        </w:rPr>
        <w:t>RTE - Réseau de Transport d'Electricité, S.A</w:t>
      </w:r>
    </w:p>
    <w:p w14:paraId="1352626F"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C27C29">
        <w:rPr>
          <w:rFonts w:ascii="Times New Roman" w:hAnsi="Times New Roman" w:cs="Times New Roman"/>
          <w:szCs w:val="20"/>
        </w:rPr>
        <w:t>Amprion</w:t>
      </w:r>
      <w:proofErr w:type="spellEnd"/>
      <w:r w:rsidRPr="00C27C29">
        <w:rPr>
          <w:rFonts w:ascii="Times New Roman" w:hAnsi="Times New Roman" w:cs="Times New Roman"/>
          <w:szCs w:val="20"/>
        </w:rPr>
        <w:t xml:space="preserve"> – </w:t>
      </w:r>
      <w:proofErr w:type="spellStart"/>
      <w:r w:rsidRPr="00C27C29">
        <w:rPr>
          <w:rFonts w:ascii="Times New Roman" w:hAnsi="Times New Roman" w:cs="Times New Roman"/>
          <w:szCs w:val="20"/>
        </w:rPr>
        <w:t>Amprion</w:t>
      </w:r>
      <w:proofErr w:type="spellEnd"/>
      <w:r w:rsidRPr="00C27C29">
        <w:rPr>
          <w:rFonts w:ascii="Times New Roman" w:hAnsi="Times New Roman" w:cs="Times New Roman"/>
          <w:szCs w:val="20"/>
        </w:rPr>
        <w:t xml:space="preserve"> GmbH </w:t>
      </w:r>
    </w:p>
    <w:p w14:paraId="5A970680"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Baltic Cable AB</w:t>
      </w:r>
    </w:p>
    <w:p w14:paraId="6EE155F5"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5C383E">
        <w:rPr>
          <w:rFonts w:ascii="Times New Roman" w:hAnsi="Times New Roman" w:cs="Times New Roman"/>
          <w:szCs w:val="20"/>
        </w:rPr>
        <w:t>TransnetBW</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TransnetBW</w:t>
      </w:r>
      <w:proofErr w:type="spellEnd"/>
      <w:r w:rsidRPr="005C383E">
        <w:rPr>
          <w:rFonts w:ascii="Times New Roman" w:hAnsi="Times New Roman" w:cs="Times New Roman"/>
          <w:szCs w:val="20"/>
        </w:rPr>
        <w:t xml:space="preserve"> GmbH</w:t>
      </w:r>
    </w:p>
    <w:p w14:paraId="55AB82B3" w14:textId="77777777" w:rsidR="00DF295E" w:rsidRPr="001A2D8A" w:rsidRDefault="00DF295E">
      <w:pPr>
        <w:pStyle w:val="textenumeration"/>
        <w:numPr>
          <w:ilvl w:val="0"/>
          <w:numId w:val="62"/>
        </w:numPr>
        <w:ind w:left="357"/>
        <w:contextualSpacing w:val="0"/>
        <w:jc w:val="left"/>
        <w:rPr>
          <w:rFonts w:ascii="Times New Roman" w:hAnsi="Times New Roman" w:cs="Times New Roman"/>
          <w:szCs w:val="20"/>
          <w:lang w:val="nb-NO"/>
        </w:rPr>
      </w:pPr>
      <w:r w:rsidRPr="001A2D8A">
        <w:rPr>
          <w:rFonts w:ascii="Times New Roman" w:hAnsi="Times New Roman" w:cs="Times New Roman"/>
          <w:szCs w:val="20"/>
          <w:lang w:val="nb-NO"/>
        </w:rPr>
        <w:t>TenneT GER – TenneT TSO GmbH</w:t>
      </w:r>
    </w:p>
    <w:p w14:paraId="2FC2000B"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50Hertz – 50Hertz Transmission GmbH</w:t>
      </w:r>
    </w:p>
    <w:p w14:paraId="408878DE"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IPTO – Independent Power Transmission Operator S.A.</w:t>
      </w:r>
    </w:p>
    <w:p w14:paraId="4E91B271"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5C383E">
        <w:rPr>
          <w:rFonts w:ascii="Times New Roman" w:hAnsi="Times New Roman" w:cs="Times New Roman"/>
          <w:szCs w:val="20"/>
        </w:rPr>
        <w:t xml:space="preserve">MAVIR </w:t>
      </w:r>
      <w:proofErr w:type="spellStart"/>
      <w:r w:rsidRPr="005C383E">
        <w:rPr>
          <w:rFonts w:ascii="Times New Roman" w:hAnsi="Times New Roman" w:cs="Times New Roman"/>
          <w:szCs w:val="20"/>
        </w:rPr>
        <w:t>ZRt</w:t>
      </w:r>
      <w:proofErr w:type="spellEnd"/>
      <w:r w:rsidRPr="005C383E">
        <w:rPr>
          <w:rFonts w:ascii="Times New Roman" w:hAnsi="Times New Roman" w:cs="Times New Roman"/>
          <w:szCs w:val="20"/>
        </w:rPr>
        <w:t xml:space="preserve">. - MAVIR Magyar </w:t>
      </w:r>
      <w:proofErr w:type="spellStart"/>
      <w:r w:rsidRPr="005C383E">
        <w:rPr>
          <w:rFonts w:ascii="Times New Roman" w:hAnsi="Times New Roman" w:cs="Times New Roman"/>
          <w:szCs w:val="20"/>
        </w:rPr>
        <w:t>Villamosenergia-ipari</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Átviteli</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Rendszerirányító</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Zártkörűen</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Működő</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Részvénytársaság</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ZRt</w:t>
      </w:r>
      <w:proofErr w:type="spellEnd"/>
      <w:r w:rsidRPr="005C383E">
        <w:rPr>
          <w:rFonts w:ascii="Times New Roman" w:hAnsi="Times New Roman" w:cs="Times New Roman"/>
          <w:szCs w:val="20"/>
        </w:rPr>
        <w:t>.</w:t>
      </w:r>
    </w:p>
    <w:p w14:paraId="46777211"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C27C29">
        <w:rPr>
          <w:rFonts w:ascii="Times New Roman" w:hAnsi="Times New Roman" w:cs="Times New Roman"/>
          <w:szCs w:val="20"/>
        </w:rPr>
        <w:t>EirGrid</w:t>
      </w:r>
      <w:proofErr w:type="spellEnd"/>
      <w:r w:rsidRPr="00C27C29">
        <w:rPr>
          <w:rFonts w:ascii="Times New Roman" w:hAnsi="Times New Roman" w:cs="Times New Roman"/>
          <w:szCs w:val="20"/>
        </w:rPr>
        <w:t xml:space="preserve"> – </w:t>
      </w:r>
      <w:proofErr w:type="spellStart"/>
      <w:r w:rsidRPr="00C27C29">
        <w:rPr>
          <w:rFonts w:ascii="Times New Roman" w:hAnsi="Times New Roman" w:cs="Times New Roman"/>
          <w:szCs w:val="20"/>
        </w:rPr>
        <w:t>EirGrid</w:t>
      </w:r>
      <w:proofErr w:type="spellEnd"/>
      <w:r w:rsidRPr="00C27C29">
        <w:rPr>
          <w:rFonts w:ascii="Times New Roman" w:hAnsi="Times New Roman" w:cs="Times New Roman"/>
          <w:szCs w:val="20"/>
        </w:rPr>
        <w:t xml:space="preserve"> plc</w:t>
      </w:r>
    </w:p>
    <w:p w14:paraId="6F5FC7EC"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 xml:space="preserve">Terna – Terna </w:t>
      </w:r>
      <w:proofErr w:type="spellStart"/>
      <w:r w:rsidRPr="00C27C29">
        <w:rPr>
          <w:rFonts w:ascii="Times New Roman" w:hAnsi="Times New Roman" w:cs="Times New Roman"/>
          <w:szCs w:val="20"/>
        </w:rPr>
        <w:t>SpA</w:t>
      </w:r>
      <w:proofErr w:type="spellEnd"/>
      <w:r w:rsidRPr="00C27C29">
        <w:rPr>
          <w:rFonts w:ascii="Times New Roman" w:hAnsi="Times New Roman" w:cs="Times New Roman"/>
          <w:szCs w:val="20"/>
        </w:rPr>
        <w:t xml:space="preserve"> </w:t>
      </w:r>
    </w:p>
    <w:p w14:paraId="48858918"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proofErr w:type="spellStart"/>
      <w:r w:rsidRPr="005C383E">
        <w:rPr>
          <w:rFonts w:ascii="Times New Roman" w:hAnsi="Times New Roman" w:cs="Times New Roman"/>
          <w:szCs w:val="20"/>
        </w:rPr>
        <w:t>Augstsprieguma</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tïkls</w:t>
      </w:r>
      <w:proofErr w:type="spellEnd"/>
      <w:r w:rsidRPr="005C383E">
        <w:rPr>
          <w:rFonts w:ascii="Times New Roman" w:hAnsi="Times New Roman" w:cs="Times New Roman"/>
          <w:szCs w:val="20"/>
        </w:rPr>
        <w:t xml:space="preserve"> - AS </w:t>
      </w:r>
      <w:proofErr w:type="spellStart"/>
      <w:r w:rsidRPr="005C383E">
        <w:rPr>
          <w:rFonts w:ascii="Times New Roman" w:hAnsi="Times New Roman" w:cs="Times New Roman"/>
          <w:szCs w:val="20"/>
        </w:rPr>
        <w:t>Augstsprieguma</w:t>
      </w:r>
      <w:proofErr w:type="spellEnd"/>
      <w:r w:rsidRPr="005C383E">
        <w:rPr>
          <w:rFonts w:ascii="Times New Roman" w:hAnsi="Times New Roman" w:cs="Times New Roman"/>
          <w:szCs w:val="20"/>
        </w:rPr>
        <w:t xml:space="preserve"> </w:t>
      </w:r>
      <w:proofErr w:type="spellStart"/>
      <w:r w:rsidRPr="005C383E">
        <w:rPr>
          <w:rFonts w:ascii="Times New Roman" w:hAnsi="Times New Roman" w:cs="Times New Roman"/>
          <w:szCs w:val="20"/>
        </w:rPr>
        <w:t>tïkls</w:t>
      </w:r>
      <w:proofErr w:type="spellEnd"/>
    </w:p>
    <w:p w14:paraId="45E927F9"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LITGRID – LITGRID AB</w:t>
      </w:r>
    </w:p>
    <w:p w14:paraId="1CAF5586"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rPr>
      </w:pPr>
      <w:r w:rsidRPr="00C27C29">
        <w:rPr>
          <w:rFonts w:ascii="Times New Roman" w:hAnsi="Times New Roman" w:cs="Times New Roman"/>
          <w:szCs w:val="20"/>
        </w:rPr>
        <w:t>CREOS Luxembourg – CREOS Luxembourg S.A.</w:t>
      </w:r>
    </w:p>
    <w:p w14:paraId="0D70B5E6" w14:textId="77777777" w:rsidR="00DF295E" w:rsidRPr="00841732" w:rsidRDefault="00DF295E">
      <w:pPr>
        <w:pStyle w:val="textenumeration"/>
        <w:numPr>
          <w:ilvl w:val="0"/>
          <w:numId w:val="62"/>
        </w:numPr>
        <w:ind w:left="357"/>
        <w:contextualSpacing w:val="0"/>
        <w:jc w:val="left"/>
        <w:rPr>
          <w:rFonts w:ascii="Times New Roman" w:hAnsi="Times New Roman" w:cs="Times New Roman"/>
          <w:szCs w:val="20"/>
          <w:lang w:val="nb-NO"/>
        </w:rPr>
      </w:pPr>
      <w:r w:rsidRPr="00841732">
        <w:rPr>
          <w:rFonts w:ascii="Times New Roman" w:hAnsi="Times New Roman" w:cs="Times New Roman"/>
          <w:szCs w:val="20"/>
          <w:lang w:val="nb-NO"/>
        </w:rPr>
        <w:t>TenneT TSO – TenneT TSO B.V.</w:t>
      </w:r>
    </w:p>
    <w:p w14:paraId="37FEDF38" w14:textId="77777777" w:rsidR="00DF295E" w:rsidRPr="006466B3" w:rsidRDefault="00DF295E">
      <w:pPr>
        <w:pStyle w:val="textenumeration"/>
        <w:numPr>
          <w:ilvl w:val="0"/>
          <w:numId w:val="62"/>
        </w:numPr>
        <w:ind w:left="357"/>
        <w:contextualSpacing w:val="0"/>
        <w:jc w:val="left"/>
        <w:rPr>
          <w:rFonts w:ascii="Times New Roman" w:hAnsi="Times New Roman" w:cs="Times New Roman"/>
          <w:szCs w:val="20"/>
          <w:lang w:val="de-DE"/>
        </w:rPr>
      </w:pPr>
      <w:r w:rsidRPr="006466B3">
        <w:rPr>
          <w:rFonts w:ascii="Times New Roman" w:hAnsi="Times New Roman" w:cs="Times New Roman"/>
          <w:szCs w:val="20"/>
          <w:lang w:val="de-DE"/>
        </w:rPr>
        <w:t>PSE – PSE S.A.</w:t>
      </w:r>
    </w:p>
    <w:p w14:paraId="47C636B1"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lang w:val="es-ES"/>
        </w:rPr>
      </w:pPr>
      <w:r w:rsidRPr="005C383E">
        <w:rPr>
          <w:rFonts w:ascii="Times New Roman" w:hAnsi="Times New Roman" w:cs="Times New Roman"/>
          <w:szCs w:val="20"/>
          <w:lang w:val="es-ES"/>
        </w:rPr>
        <w:t>REN - Rede Eléctrica Nacional, S.A.</w:t>
      </w:r>
    </w:p>
    <w:p w14:paraId="1A2D0BDB"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lang w:val="es-ES"/>
        </w:rPr>
      </w:pPr>
      <w:proofErr w:type="spellStart"/>
      <w:r w:rsidRPr="005C383E">
        <w:rPr>
          <w:rFonts w:ascii="Times New Roman" w:hAnsi="Times New Roman" w:cs="Times New Roman"/>
          <w:szCs w:val="20"/>
          <w:lang w:val="es-ES"/>
        </w:rPr>
        <w:t>Transelectrica</w:t>
      </w:r>
      <w:proofErr w:type="spellEnd"/>
      <w:r w:rsidRPr="005C383E">
        <w:rPr>
          <w:rFonts w:ascii="Times New Roman" w:hAnsi="Times New Roman" w:cs="Times New Roman"/>
          <w:szCs w:val="20"/>
          <w:lang w:val="es-ES"/>
        </w:rPr>
        <w:t xml:space="preserve"> - C.N. </w:t>
      </w:r>
      <w:proofErr w:type="spellStart"/>
      <w:r w:rsidRPr="005C383E">
        <w:rPr>
          <w:rFonts w:ascii="Times New Roman" w:hAnsi="Times New Roman" w:cs="Times New Roman"/>
          <w:szCs w:val="20"/>
          <w:lang w:val="es-ES"/>
        </w:rPr>
        <w:t>Transelectrica</w:t>
      </w:r>
      <w:proofErr w:type="spellEnd"/>
      <w:r w:rsidRPr="005C383E">
        <w:rPr>
          <w:rFonts w:ascii="Times New Roman" w:hAnsi="Times New Roman" w:cs="Times New Roman"/>
          <w:szCs w:val="20"/>
          <w:lang w:val="es-ES"/>
        </w:rPr>
        <w:t xml:space="preserve"> S.A.</w:t>
      </w:r>
    </w:p>
    <w:p w14:paraId="4D2C8515"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lang w:val="es-ES"/>
        </w:rPr>
      </w:pPr>
      <w:r w:rsidRPr="005C383E">
        <w:rPr>
          <w:rFonts w:ascii="Times New Roman" w:hAnsi="Times New Roman" w:cs="Times New Roman"/>
          <w:szCs w:val="20"/>
          <w:lang w:val="es-ES"/>
        </w:rPr>
        <w:t xml:space="preserve">SEPS - </w:t>
      </w:r>
      <w:proofErr w:type="spellStart"/>
      <w:r w:rsidRPr="005C383E">
        <w:rPr>
          <w:rFonts w:ascii="Times New Roman" w:hAnsi="Times New Roman" w:cs="Times New Roman"/>
          <w:szCs w:val="20"/>
          <w:lang w:val="es-ES"/>
        </w:rPr>
        <w:t>Slovenská</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elektrizačná</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prenosovú</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sústava</w:t>
      </w:r>
      <w:proofErr w:type="spellEnd"/>
      <w:r w:rsidRPr="005C383E">
        <w:rPr>
          <w:rFonts w:ascii="Times New Roman" w:hAnsi="Times New Roman" w:cs="Times New Roman"/>
          <w:szCs w:val="20"/>
          <w:lang w:val="es-ES"/>
        </w:rPr>
        <w:t xml:space="preserve">, </w:t>
      </w:r>
      <w:proofErr w:type="spellStart"/>
      <w:r w:rsidRPr="005C383E">
        <w:rPr>
          <w:rFonts w:ascii="Times New Roman" w:hAnsi="Times New Roman" w:cs="Times New Roman"/>
          <w:szCs w:val="20"/>
          <w:lang w:val="es-ES"/>
        </w:rPr>
        <w:t>a.s.</w:t>
      </w:r>
      <w:proofErr w:type="spellEnd"/>
    </w:p>
    <w:p w14:paraId="3FFA5D22"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lang w:val="es-ES"/>
        </w:rPr>
      </w:pPr>
      <w:r w:rsidRPr="00C27C29">
        <w:rPr>
          <w:rFonts w:ascii="Times New Roman" w:hAnsi="Times New Roman" w:cs="Times New Roman"/>
          <w:szCs w:val="20"/>
          <w:lang w:val="es-ES"/>
        </w:rPr>
        <w:t xml:space="preserve">ELES – ELES, </w:t>
      </w:r>
      <w:proofErr w:type="spellStart"/>
      <w:r w:rsidRPr="00C27C29">
        <w:rPr>
          <w:rFonts w:ascii="Times New Roman" w:hAnsi="Times New Roman" w:cs="Times New Roman"/>
          <w:szCs w:val="20"/>
          <w:lang w:val="es-ES"/>
        </w:rPr>
        <w:t>d.o.o</w:t>
      </w:r>
      <w:proofErr w:type="spellEnd"/>
      <w:r w:rsidRPr="00C27C29">
        <w:rPr>
          <w:rFonts w:ascii="Times New Roman" w:hAnsi="Times New Roman" w:cs="Times New Roman"/>
          <w:szCs w:val="20"/>
          <w:lang w:val="es-ES"/>
        </w:rPr>
        <w:t>.</w:t>
      </w:r>
    </w:p>
    <w:p w14:paraId="02D3A76A" w14:textId="77777777" w:rsidR="00DF295E" w:rsidRPr="00C27C29" w:rsidRDefault="00DF295E">
      <w:pPr>
        <w:pStyle w:val="textenumeration"/>
        <w:numPr>
          <w:ilvl w:val="0"/>
          <w:numId w:val="62"/>
        </w:numPr>
        <w:ind w:left="357"/>
        <w:contextualSpacing w:val="0"/>
        <w:jc w:val="left"/>
        <w:rPr>
          <w:rFonts w:ascii="Times New Roman" w:hAnsi="Times New Roman" w:cs="Times New Roman"/>
          <w:szCs w:val="20"/>
          <w:lang w:val="es-ES"/>
        </w:rPr>
      </w:pPr>
      <w:r w:rsidRPr="005C383E">
        <w:rPr>
          <w:rFonts w:ascii="Times New Roman" w:hAnsi="Times New Roman" w:cs="Times New Roman"/>
          <w:szCs w:val="20"/>
          <w:lang w:val="es-ES"/>
        </w:rPr>
        <w:t>REE - Red Eléctrica de España S.A.U</w:t>
      </w:r>
      <w:r w:rsidRPr="00C27C29">
        <w:rPr>
          <w:rFonts w:ascii="Times New Roman" w:hAnsi="Times New Roman" w:cs="Times New Roman"/>
          <w:szCs w:val="20"/>
          <w:lang w:val="es-ES"/>
        </w:rPr>
        <w:t>.</w:t>
      </w:r>
    </w:p>
    <w:p w14:paraId="0CCA3A9E" w14:textId="77777777" w:rsidR="00DF295E" w:rsidRPr="00DE38F9" w:rsidRDefault="00DF295E">
      <w:pPr>
        <w:pStyle w:val="textenumeration"/>
        <w:numPr>
          <w:ilvl w:val="0"/>
          <w:numId w:val="62"/>
        </w:numPr>
        <w:ind w:left="357"/>
        <w:contextualSpacing w:val="0"/>
        <w:jc w:val="left"/>
        <w:rPr>
          <w:rFonts w:ascii="Times New Roman" w:hAnsi="Times New Roman" w:cs="Times New Roman"/>
          <w:szCs w:val="20"/>
          <w:lang w:val="de-DE"/>
        </w:rPr>
      </w:pPr>
      <w:r w:rsidRPr="00DE38F9">
        <w:rPr>
          <w:rFonts w:ascii="Times New Roman" w:hAnsi="Times New Roman" w:cs="Times New Roman"/>
          <w:szCs w:val="20"/>
          <w:lang w:val="de-DE"/>
        </w:rPr>
        <w:t>Svenska Kraftnät - Affärsverket Svenska Kraftnät</w:t>
      </w:r>
    </w:p>
    <w:p w14:paraId="70A19BBE" w14:textId="576EA547" w:rsidR="19992D63" w:rsidRDefault="00DF295E">
      <w:pPr>
        <w:pStyle w:val="textenumeration"/>
        <w:numPr>
          <w:ilvl w:val="0"/>
          <w:numId w:val="62"/>
        </w:numPr>
        <w:spacing w:line="276" w:lineRule="auto"/>
        <w:ind w:left="357"/>
        <w:contextualSpacing w:val="0"/>
        <w:jc w:val="left"/>
      </w:pPr>
      <w:r w:rsidRPr="00213D4F">
        <w:rPr>
          <w:rFonts w:ascii="Times New Roman" w:hAnsi="Times New Roman" w:cs="Times New Roman"/>
          <w:szCs w:val="20"/>
        </w:rPr>
        <w:t>SONI System Operator for Northern Ireland Ltd.</w:t>
      </w:r>
      <w:r w:rsidR="00B474CF" w:rsidRPr="00F70FE0">
        <w:t xml:space="preserve"> </w:t>
      </w:r>
      <w:bookmarkEnd w:id="31"/>
      <w:bookmarkEnd w:id="14"/>
    </w:p>
    <w:sectPr w:rsidR="19992D63" w:rsidSect="007F3818">
      <w:headerReference w:type="default" r:id="rId11"/>
      <w:footerReference w:type="default" r:id="rId12"/>
      <w:headerReference w:type="first" r:id="rId13"/>
      <w:footerReference w:type="first" r:id="rId14"/>
      <w:pgSz w:w="11906" w:h="16838"/>
      <w:pgMar w:top="1928" w:right="1021" w:bottom="1701" w:left="136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FBC" w14:textId="77777777" w:rsidR="00C04947" w:rsidRDefault="00C04947" w:rsidP="00B04144">
      <w:r>
        <w:separator/>
      </w:r>
    </w:p>
  </w:endnote>
  <w:endnote w:type="continuationSeparator" w:id="0">
    <w:p w14:paraId="52311C55" w14:textId="77777777" w:rsidR="00C04947" w:rsidRDefault="00C04947" w:rsidP="00B04144">
      <w:r>
        <w:continuationSeparator/>
      </w:r>
    </w:p>
  </w:endnote>
  <w:endnote w:type="continuationNotice" w:id="1">
    <w:p w14:paraId="70A4BF7A" w14:textId="77777777" w:rsidR="00C04947" w:rsidRDefault="00C0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6019" w14:textId="54257D8A" w:rsidR="001710F9" w:rsidRPr="006D77D9" w:rsidRDefault="001710F9" w:rsidP="726F12E1">
    <w:pPr>
      <w:pStyle w:val="Footer"/>
      <w:tabs>
        <w:tab w:val="left" w:pos="330"/>
        <w:tab w:val="right" w:pos="9524"/>
      </w:tabs>
      <w:rPr>
        <w:lang w:val="it-IT"/>
      </w:rPr>
    </w:pPr>
    <w:r>
      <w:tab/>
    </w:r>
    <w:r w:rsidRPr="00DC5883">
      <w:rPr>
        <w:rFonts w:ascii="Calibri" w:eastAsia="Times New Roman" w:hAnsi="Calibri" w:cs="Calibri"/>
        <w:color w:val="585C9F" w:themeColor="accent1"/>
        <w:sz w:val="18"/>
        <w:szCs w:val="18"/>
        <w:lang w:val="fr-FR" w:eastAsia="de-DE"/>
      </w:rPr>
      <w:t xml:space="preserve">ENTSO-E </w:t>
    </w:r>
    <w:proofErr w:type="spellStart"/>
    <w:r>
      <w:rPr>
        <w:rFonts w:ascii="Calibri" w:eastAsia="Times New Roman" w:hAnsi="Calibri" w:cs="Calibri"/>
        <w:color w:val="585C9F" w:themeColor="accent1"/>
        <w:sz w:val="18"/>
        <w:szCs w:val="18"/>
        <w:lang w:val="fr-FR" w:eastAsia="de-DE"/>
      </w:rPr>
      <w:t>aisbl</w:t>
    </w:r>
    <w:proofErr w:type="spellEnd"/>
    <w:r>
      <w:rPr>
        <w:rFonts w:ascii="Calibri" w:eastAsia="Times New Roman" w:hAnsi="Calibri" w:cs="Calibri"/>
        <w:color w:val="585C9F" w:themeColor="accent1"/>
        <w:sz w:val="18"/>
        <w:szCs w:val="18"/>
        <w:lang w:val="fr-FR" w:eastAsia="de-DE"/>
      </w:rPr>
      <w:t xml:space="preserve"> </w:t>
    </w:r>
    <w:r w:rsidRPr="00DC5883">
      <w:rPr>
        <w:rFonts w:ascii="Calibri" w:eastAsia="Times New Roman" w:hAnsi="Calibri" w:cs="Calibri"/>
        <w:color w:val="585C9F" w:themeColor="accent1"/>
        <w:sz w:val="18"/>
        <w:szCs w:val="18"/>
        <w:lang w:val="fr-FR" w:eastAsia="de-DE"/>
      </w:rPr>
      <w:t>| Rue de Spa, 8 | 1000 Brussels | info@entsoe.eu | www.entsoe.eu | @entso_e</w:t>
    </w:r>
    <w:r w:rsidRPr="006D77D9">
      <w:rPr>
        <w:lang w:val="it-IT"/>
      </w:rPr>
      <w:tab/>
    </w:r>
    <w:r w:rsidRPr="006D77D9">
      <w:rPr>
        <w:lang w:val="it-IT"/>
      </w:rPr>
      <w:tab/>
    </w:r>
    <w:r w:rsidRPr="006D77D9">
      <w:rPr>
        <w:lang w:val="it-IT"/>
      </w:rPr>
      <w:tab/>
    </w:r>
    <w:r w:rsidRPr="1E096665">
      <w:rPr>
        <w:noProof/>
        <w:lang w:val="it-IT"/>
      </w:rPr>
      <w:fldChar w:fldCharType="begin"/>
    </w:r>
    <w:r w:rsidRPr="008F7B23">
      <w:rPr>
        <w:lang w:val="da-DK"/>
      </w:rPr>
      <w:instrText xml:space="preserve"> PAGE   \* MERGEFORMAT </w:instrText>
    </w:r>
    <w:r w:rsidRPr="1E096665">
      <w:fldChar w:fldCharType="separate"/>
    </w:r>
    <w:r w:rsidR="002037F3" w:rsidRPr="002037F3">
      <w:rPr>
        <w:noProof/>
        <w:lang w:val="it-IT"/>
      </w:rPr>
      <w:t>28</w:t>
    </w:r>
    <w:r w:rsidRPr="1E096665">
      <w:rPr>
        <w:noProof/>
        <w:lang w:val="it-IT"/>
      </w:rPr>
      <w:fldChar w:fldCharType="end"/>
    </w:r>
  </w:p>
  <w:p w14:paraId="5B808079" w14:textId="344ED03F" w:rsidR="001710F9" w:rsidRPr="006D77D9" w:rsidRDefault="001710F9" w:rsidP="00E9122B">
    <w:pPr>
      <w:pStyle w:val="Footer"/>
      <w:jc w:val="right"/>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710F9" w:rsidRPr="00641E4A" w14:paraId="3E16B1DE" w14:textId="77777777" w:rsidTr="1E3D6D49">
      <w:trPr>
        <w:trHeight w:hRule="exact" w:val="284"/>
      </w:trPr>
      <w:tc>
        <w:tcPr>
          <w:tcW w:w="9923" w:type="dxa"/>
          <w:vAlign w:val="center"/>
        </w:tcPr>
        <w:p w14:paraId="104EE793" w14:textId="77777777" w:rsidR="001710F9" w:rsidRPr="00A10F07" w:rsidRDefault="001710F9" w:rsidP="1E3D6D49">
          <w:pPr>
            <w:pStyle w:val="Footer"/>
            <w:rPr>
              <w:rFonts w:asciiTheme="majorHAnsi" w:hAnsiTheme="majorHAnsi" w:cstheme="majorBidi"/>
              <w:sz w:val="14"/>
              <w:szCs w:val="14"/>
              <w:lang w:val="fr-FR"/>
            </w:rPr>
          </w:pPr>
          <w:r w:rsidRPr="1E3D6D49">
            <w:rPr>
              <w:rFonts w:asciiTheme="majorHAnsi" w:hAnsiTheme="majorHAnsi" w:cstheme="majorBidi"/>
              <w:sz w:val="14"/>
              <w:szCs w:val="14"/>
              <w:lang w:val="fr-FR"/>
            </w:rPr>
            <w:t xml:space="preserve">ENTSO-E </w:t>
          </w:r>
          <w:r w:rsidRPr="1E3D6D49">
            <w:rPr>
              <w:rFonts w:asciiTheme="majorHAnsi" w:hAnsiTheme="majorHAnsi" w:cstheme="majorBidi"/>
              <w:sz w:val="10"/>
              <w:szCs w:val="10"/>
              <w:lang w:val="fr-FR"/>
            </w:rPr>
            <w:t>AISBL</w:t>
          </w:r>
          <w:r w:rsidRPr="1E3D6D49">
            <w:rPr>
              <w:rFonts w:asciiTheme="majorHAnsi" w:hAnsiTheme="majorHAnsi" w:cstheme="majorBidi"/>
              <w:sz w:val="14"/>
              <w:szCs w:val="14"/>
              <w:lang w:val="fr-FR"/>
            </w:rPr>
            <w:t xml:space="preserve"> • Avenue de </w:t>
          </w:r>
          <w:proofErr w:type="spellStart"/>
          <w:r w:rsidRPr="1E3D6D49">
            <w:rPr>
              <w:rFonts w:asciiTheme="majorHAnsi" w:hAnsiTheme="majorHAnsi" w:cstheme="majorBidi"/>
              <w:sz w:val="14"/>
              <w:szCs w:val="14"/>
              <w:lang w:val="fr-FR"/>
            </w:rPr>
            <w:t>Cortenbergh</w:t>
          </w:r>
          <w:proofErr w:type="spellEnd"/>
          <w:r w:rsidRPr="1E3D6D49">
            <w:rPr>
              <w:rFonts w:asciiTheme="majorHAnsi" w:hAnsiTheme="majorHAnsi" w:cstheme="majorBidi"/>
              <w:sz w:val="14"/>
              <w:szCs w:val="14"/>
              <w:lang w:val="fr-FR"/>
            </w:rPr>
            <w:t xml:space="preserve"> 100 • 1000 Brussels • </w:t>
          </w:r>
          <w:proofErr w:type="spellStart"/>
          <w:r w:rsidRPr="1E3D6D49">
            <w:rPr>
              <w:rFonts w:asciiTheme="majorHAnsi" w:hAnsiTheme="majorHAnsi" w:cstheme="majorBidi"/>
              <w:sz w:val="14"/>
              <w:szCs w:val="14"/>
              <w:lang w:val="fr-FR"/>
            </w:rPr>
            <w:t>Belgium</w:t>
          </w:r>
          <w:proofErr w:type="spellEnd"/>
          <w:r w:rsidRPr="1E3D6D49">
            <w:rPr>
              <w:rFonts w:asciiTheme="majorHAnsi" w:hAnsiTheme="majorHAnsi" w:cstheme="majorBidi"/>
              <w:sz w:val="14"/>
              <w:szCs w:val="14"/>
              <w:lang w:val="fr-FR"/>
            </w:rPr>
            <w:t xml:space="preserve"> • Tel + 32 2 741 09 50 • Fax + 32 2 741 09 51 • info@entsoe.eu • www. entsoe.eu</w:t>
          </w:r>
        </w:p>
      </w:tc>
    </w:tr>
  </w:tbl>
  <w:p w14:paraId="07B265B9" w14:textId="77777777" w:rsidR="001710F9" w:rsidRDefault="001710F9">
    <w:pPr>
      <w:pStyle w:val="Footer"/>
    </w:pPr>
    <w:r>
      <w:rPr>
        <w:noProof/>
        <w:lang w:val="pl-PL" w:eastAsia="pl-PL"/>
      </w:rPr>
      <mc:AlternateContent>
        <mc:Choice Requires="wps">
          <w:drawing>
            <wp:anchor distT="0" distB="0" distL="114300" distR="114300" simplePos="0" relativeHeight="251658243" behindDoc="1" locked="0" layoutInCell="1" allowOverlap="1" wp14:anchorId="116D7216" wp14:editId="2EBE717D">
              <wp:simplePos x="0" y="0"/>
              <wp:positionH relativeFrom="column">
                <wp:posOffset>-864235</wp:posOffset>
              </wp:positionH>
              <wp:positionV relativeFrom="paragraph">
                <wp:posOffset>-298450</wp:posOffset>
              </wp:positionV>
              <wp:extent cx="6991350" cy="6381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5123" id="Rectangle 2" o:spid="_x0000_s1026" style="position:absolute;margin-left:-68.05pt;margin-top:-23.5pt;width:550.5pt;height:50.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" fillcolor="white [3212]" stroked="f" strokecolor="#7f5a9b [3206]"/>
          </w:pict>
        </mc:Fallback>
      </mc:AlternateContent>
    </w:r>
    <w:r>
      <w:rPr>
        <w:noProof/>
        <w:lang w:val="pl-PL" w:eastAsia="pl-PL"/>
      </w:rPr>
      <mc:AlternateContent>
        <mc:Choice Requires="wps">
          <w:drawing>
            <wp:anchor distT="0" distB="0" distL="114300" distR="114300" simplePos="0" relativeHeight="251658241" behindDoc="1" locked="1" layoutInCell="1" allowOverlap="1" wp14:anchorId="5B14846D" wp14:editId="3D293665">
              <wp:simplePos x="0" y="0"/>
              <wp:positionH relativeFrom="page">
                <wp:posOffset>0</wp:posOffset>
              </wp:positionH>
              <wp:positionV relativeFrom="page">
                <wp:posOffset>6642735</wp:posOffset>
              </wp:positionV>
              <wp:extent cx="7578090" cy="383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F67F" id="Rectangle 1" o:spid="_x0000_s1026" style="position:absolute;margin-left:0;margin-top:523.05pt;width:596.7pt;height:30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" stroked="f">
              <v:fill opacity=".25" color2="#dcdcdc" rotate="t" focus="100%" type="gradient"/>
              <w10:wrap anchorx="page" anchory="page"/>
              <w10:anchorlock/>
            </v:rect>
          </w:pict>
        </mc:Fallback>
      </mc:AlternateContent>
    </w:r>
    <w:r>
      <w:rPr>
        <w:noProof/>
        <w:lang w:val="pl-PL" w:eastAsia="pl-PL"/>
      </w:rPr>
      <w:drawing>
        <wp:anchor distT="0" distB="0" distL="114300" distR="114300" simplePos="0" relativeHeight="251658242" behindDoc="1" locked="1" layoutInCell="1" allowOverlap="1" wp14:anchorId="711890A3" wp14:editId="5671B626">
          <wp:simplePos x="0" y="0"/>
          <wp:positionH relativeFrom="page">
            <wp:posOffset>0</wp:posOffset>
          </wp:positionH>
          <wp:positionV relativeFrom="page">
            <wp:posOffset>9725025</wp:posOffset>
          </wp:positionV>
          <wp:extent cx="6994525" cy="426085"/>
          <wp:effectExtent l="0" t="0" r="0" b="0"/>
          <wp:wrapNone/>
          <wp:docPr id="12" name="Picture 12"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9F9E" w14:textId="77777777" w:rsidR="00C04947" w:rsidRDefault="00C04947" w:rsidP="00B04144">
      <w:r>
        <w:separator/>
      </w:r>
    </w:p>
  </w:footnote>
  <w:footnote w:type="continuationSeparator" w:id="0">
    <w:p w14:paraId="64D6D2A8" w14:textId="77777777" w:rsidR="00C04947" w:rsidRDefault="00C04947" w:rsidP="00B04144">
      <w:r>
        <w:continuationSeparator/>
      </w:r>
    </w:p>
  </w:footnote>
  <w:footnote w:type="continuationNotice" w:id="1">
    <w:p w14:paraId="1490DEE8" w14:textId="77777777" w:rsidR="00C04947" w:rsidRDefault="00C04947"/>
  </w:footnote>
  <w:footnote w:id="2">
    <w:p w14:paraId="7D3E8D04" w14:textId="77777777" w:rsidR="001710F9" w:rsidRDefault="001710F9" w:rsidP="00DF295E">
      <w:pPr>
        <w:pStyle w:val="FootnoteText"/>
      </w:pPr>
      <w:r>
        <w:rPr>
          <w:rStyle w:val="FootnoteReference"/>
        </w:rPr>
        <w:footnoteRef/>
      </w:r>
      <w:r>
        <w:t xml:space="preserve"> </w:t>
      </w:r>
      <w:r w:rsidRPr="00CA1745">
        <w:t xml:space="preserve">corresponding to technical requirements, aFRR shall be considered as the </w:t>
      </w:r>
      <w:r>
        <w:t>SBCP</w:t>
      </w:r>
      <w:r w:rsidRPr="00CA1745">
        <w:t xml:space="preserve"> of </w:t>
      </w:r>
      <w:r>
        <w:t xml:space="preserve">the </w:t>
      </w:r>
      <w:r w:rsidRPr="00CA1745">
        <w:t xml:space="preserve">highest quality, mFRR shall be considered as the </w:t>
      </w:r>
      <w:r>
        <w:t>SBCP</w:t>
      </w:r>
      <w:r w:rsidRPr="00CA1745">
        <w:t xml:space="preserve"> of </w:t>
      </w:r>
      <w:r>
        <w:t xml:space="preserve">the </w:t>
      </w:r>
      <w:r w:rsidRPr="00CA1745">
        <w:t xml:space="preserve">next lower quality and RR shall be considered as the </w:t>
      </w:r>
      <w:r>
        <w:t>SBCP</w:t>
      </w:r>
      <w:r w:rsidRPr="00CA1745">
        <w:t xml:space="preserve"> of </w:t>
      </w:r>
      <w:r>
        <w:t xml:space="preserve">the </w:t>
      </w:r>
      <w:r w:rsidRPr="00CA1745">
        <w:t>lowest quality</w:t>
      </w:r>
    </w:p>
  </w:footnote>
  <w:footnote w:id="3">
    <w:p w14:paraId="63B4DB92" w14:textId="77777777" w:rsidR="001710F9" w:rsidRDefault="001710F9" w:rsidP="00DF295E">
      <w:pPr>
        <w:pStyle w:val="FootnoteText"/>
      </w:pPr>
      <w:r>
        <w:rPr>
          <w:rStyle w:val="FootnoteReference"/>
        </w:rPr>
        <w:footnoteRef/>
      </w:r>
      <w:r>
        <w:t xml:space="preserve"> see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8A3A" w14:textId="077CD76A" w:rsidR="001710F9" w:rsidRDefault="001710F9" w:rsidP="00EF60B4">
    <w:pPr>
      <w:pStyle w:val="Header"/>
    </w:pPr>
    <w:r>
      <w:rPr>
        <w:noProof/>
        <w:lang w:val="pl-PL" w:eastAsia="pl-PL"/>
      </w:rPr>
      <mc:AlternateContent>
        <mc:Choice Requires="wps">
          <w:drawing>
            <wp:anchor distT="0" distB="0" distL="114300" distR="114300" simplePos="0" relativeHeight="251658245" behindDoc="0" locked="0" layoutInCell="1" allowOverlap="1" wp14:anchorId="5B60B3FB" wp14:editId="5FFC4597">
              <wp:simplePos x="0" y="0"/>
              <wp:positionH relativeFrom="column">
                <wp:posOffset>-426085</wp:posOffset>
              </wp:positionH>
              <wp:positionV relativeFrom="paragraph">
                <wp:posOffset>-50165</wp:posOffset>
              </wp:positionV>
              <wp:extent cx="34671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7100" cy="590550"/>
                      </a:xfrm>
                      <a:prstGeom prst="rect">
                        <a:avLst/>
                      </a:prstGeom>
                      <a:solidFill>
                        <a:schemeClr val="lt1"/>
                      </a:solidFill>
                      <a:ln w="6350">
                        <a:noFill/>
                      </a:ln>
                    </wps:spPr>
                    <wps:txbx>
                      <w:txbxContent>
                        <w:p w14:paraId="681BD731" w14:textId="6EC7FEFF" w:rsidR="001710F9" w:rsidRPr="00A23EA8" w:rsidRDefault="001710F9">
                          <w:pPr>
                            <w:rPr>
                              <w:sz w:val="16"/>
                              <w:szCs w:val="16"/>
                            </w:rPr>
                          </w:pPr>
                          <w:r w:rsidRPr="00A23EA8">
                            <w:rPr>
                              <w:sz w:val="16"/>
                              <w:szCs w:val="16"/>
                            </w:rPr>
                            <w:t xml:space="preserve">Methodology for a harmonised allocation process of cross-zonal capacity for the exchange of balancing capacity or sharing of reserves per timeframe in accordance with Article 38(3) of the Commission Regulation (EU) 2017/2195 of 23 November 2017 establishing a guideline on electricity </w:t>
                          </w:r>
                          <w:proofErr w:type="gramStart"/>
                          <w:r w:rsidRPr="00A23EA8">
                            <w:rPr>
                              <w:sz w:val="16"/>
                              <w:szCs w:val="16"/>
                            </w:rPr>
                            <w:t>balancing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60B3FB" id="_x0000_t202" coordsize="21600,21600" o:spt="202" path="m,l,21600r21600,l21600,xe">
              <v:stroke joinstyle="miter"/>
              <v:path gradientshapeok="t" o:connecttype="rect"/>
            </v:shapetype>
            <v:shape id="Text Box 3" o:spid="_x0000_s1028" type="#_x0000_t202" style="position:absolute;margin-left:-33.55pt;margin-top:-3.95pt;width:273pt;height:46.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" fillcolor="white [3201]" stroked="f" strokeweight=".5pt">
              <v:textbox>
                <w:txbxContent>
                  <w:p w14:paraId="681BD731" w14:textId="6EC7FEFF" w:rsidR="001710F9" w:rsidRPr="00A23EA8" w:rsidRDefault="001710F9">
                    <w:pPr>
                      <w:rPr>
                        <w:sz w:val="16"/>
                        <w:szCs w:val="16"/>
                      </w:rPr>
                    </w:pPr>
                    <w:r w:rsidRPr="00A23EA8">
                      <w:rPr>
                        <w:sz w:val="16"/>
                        <w:szCs w:val="16"/>
                      </w:rPr>
                      <w:t>Methodology for a harmonised allocation process of cross-zonal capacity for the exchange of balancing capacity or sharing of reserves per timeframe in accordance with Article 38(3) of the Commission Regulation (EU) 2017/2195 of 23 November 2017 establishing a guideline on electricity balancing</w:t>
                    </w:r>
                  </w:p>
                </w:txbxContent>
              </v:textbox>
            </v:shape>
          </w:pict>
        </mc:Fallback>
      </mc:AlternateContent>
    </w:r>
    <w:r>
      <w:rPr>
        <w:noProof/>
        <w:lang w:val="pl-PL" w:eastAsia="pl-PL"/>
      </w:rPr>
      <w:drawing>
        <wp:anchor distT="0" distB="0" distL="114300" distR="114300" simplePos="0" relativeHeight="251658244" behindDoc="1" locked="1" layoutInCell="1" allowOverlap="1" wp14:anchorId="078B4400" wp14:editId="778177D9">
          <wp:simplePos x="0" y="0"/>
          <wp:positionH relativeFrom="margin">
            <wp:align>right</wp:align>
          </wp:positionH>
          <wp:positionV relativeFrom="page">
            <wp:posOffset>360680</wp:posOffset>
          </wp:positionV>
          <wp:extent cx="2609850" cy="604520"/>
          <wp:effectExtent l="0" t="0" r="0" b="508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1710F9" w14:paraId="17970E2B" w14:textId="77777777" w:rsidTr="006A737C">
      <w:tc>
        <w:tcPr>
          <w:tcW w:w="9524" w:type="dxa"/>
          <w:tcMar>
            <w:top w:w="198" w:type="dxa"/>
          </w:tcMar>
        </w:tcPr>
        <w:p w14:paraId="44A8B791" w14:textId="77777777" w:rsidR="001710F9" w:rsidRDefault="001710F9" w:rsidP="001A1FAB">
          <w:pPr>
            <w:pStyle w:val="headlineheader"/>
            <w:framePr w:hSpace="0" w:vSpace="0" w:wrap="auto" w:vAnchor="margin" w:hAnchor="text" w:xAlign="left" w:yAlign="inline"/>
            <w:rPr>
              <w:lang w:val="en-US"/>
            </w:rPr>
          </w:pPr>
        </w:p>
      </w:tc>
    </w:tr>
    <w:tr w:rsidR="001710F9" w14:paraId="486CBD7B" w14:textId="77777777" w:rsidTr="006A737C">
      <w:tc>
        <w:tcPr>
          <w:tcW w:w="9524" w:type="dxa"/>
        </w:tcPr>
        <w:p w14:paraId="19074EF5" w14:textId="77777777" w:rsidR="001710F9" w:rsidRPr="00AF06B7" w:rsidRDefault="001710F9" w:rsidP="006A737C">
          <w:pPr>
            <w:pStyle w:val="textheader"/>
          </w:pPr>
        </w:p>
      </w:tc>
    </w:tr>
    <w:tr w:rsidR="001710F9" w14:paraId="4516F0D2" w14:textId="77777777" w:rsidTr="006A737C">
      <w:tc>
        <w:tcPr>
          <w:tcW w:w="9524" w:type="dxa"/>
        </w:tcPr>
        <w:p w14:paraId="0EAE0588" w14:textId="77777777" w:rsidR="001710F9" w:rsidRPr="007A686E" w:rsidRDefault="001710F9" w:rsidP="006A737C">
          <w:pPr>
            <w:pStyle w:val="textheader"/>
          </w:pPr>
        </w:p>
      </w:tc>
    </w:tr>
    <w:tr w:rsidR="001710F9" w:rsidRPr="00903B95" w14:paraId="4E4D495B" w14:textId="77777777" w:rsidTr="006A737C">
      <w:tc>
        <w:tcPr>
          <w:tcW w:w="9524" w:type="dxa"/>
          <w:tcMar>
            <w:bottom w:w="142" w:type="dxa"/>
          </w:tcMar>
        </w:tcPr>
        <w:p w14:paraId="1C218DE5" w14:textId="77777777" w:rsidR="001710F9" w:rsidRPr="00256312" w:rsidRDefault="001710F9" w:rsidP="001A1FAB">
          <w:pPr>
            <w:pStyle w:val="time"/>
            <w:framePr w:hSpace="0" w:vSpace="0" w:wrap="auto" w:vAnchor="margin" w:hAnchor="text" w:xAlign="left" w:yAlign="inline"/>
          </w:pPr>
        </w:p>
      </w:tc>
    </w:tr>
  </w:tbl>
  <w:p w14:paraId="0604069F" w14:textId="77777777" w:rsidR="001710F9" w:rsidRDefault="001710F9">
    <w:pPr>
      <w:pStyle w:val="Header"/>
    </w:pPr>
    <w:r>
      <w:rPr>
        <w:noProof/>
        <w:lang w:val="pl-PL" w:eastAsia="pl-PL"/>
      </w:rPr>
      <w:drawing>
        <wp:anchor distT="0" distB="0" distL="114300" distR="114300" simplePos="0" relativeHeight="251658240" behindDoc="0" locked="1" layoutInCell="1" allowOverlap="1" wp14:anchorId="0ED5F910" wp14:editId="41C082F9">
          <wp:simplePos x="0" y="0"/>
          <wp:positionH relativeFrom="page">
            <wp:posOffset>4068445</wp:posOffset>
          </wp:positionH>
          <wp:positionV relativeFrom="page">
            <wp:posOffset>720090</wp:posOffset>
          </wp:positionV>
          <wp:extent cx="2930400" cy="383059"/>
          <wp:effectExtent l="19050" t="0" r="3300" b="0"/>
          <wp:wrapNone/>
          <wp:docPr id="8" name="Picture 8"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CA6"/>
    <w:multiLevelType w:val="hybridMultilevel"/>
    <w:tmpl w:val="3B6874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1F207C"/>
    <w:multiLevelType w:val="hybridMultilevel"/>
    <w:tmpl w:val="7BC26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67A4E"/>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2B93518"/>
    <w:multiLevelType w:val="hybridMultilevel"/>
    <w:tmpl w:val="46BE7D5A"/>
    <w:lvl w:ilvl="0" w:tplc="FFFFFFFF">
      <w:start w:val="1"/>
      <w:numFmt w:val="decimal"/>
      <w:lvlText w:val="%1."/>
      <w:lvlJc w:val="left"/>
      <w:pPr>
        <w:ind w:left="3053"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C43C16"/>
    <w:multiLevelType w:val="hybridMultilevel"/>
    <w:tmpl w:val="FD36C6B6"/>
    <w:lvl w:ilvl="0" w:tplc="04070015">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491CBB"/>
    <w:multiLevelType w:val="hybridMultilevel"/>
    <w:tmpl w:val="E084C802"/>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85A0612"/>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BA664F"/>
    <w:multiLevelType w:val="hybridMultilevel"/>
    <w:tmpl w:val="80C6C12A"/>
    <w:lvl w:ilvl="0" w:tplc="FFFFFFFF">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80265A"/>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A5C2F41"/>
    <w:multiLevelType w:val="hybridMultilevel"/>
    <w:tmpl w:val="F8964804"/>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DD3E32"/>
    <w:multiLevelType w:val="hybridMultilevel"/>
    <w:tmpl w:val="9FA62286"/>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C08E4"/>
    <w:multiLevelType w:val="hybridMultilevel"/>
    <w:tmpl w:val="A83201B2"/>
    <w:lvl w:ilvl="0" w:tplc="FFFFFFF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81A56CF"/>
    <w:multiLevelType w:val="hybridMultilevel"/>
    <w:tmpl w:val="E084C802"/>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605E15"/>
    <w:multiLevelType w:val="hybridMultilevel"/>
    <w:tmpl w:val="207EC502"/>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C3A2020"/>
    <w:multiLevelType w:val="hybridMultilevel"/>
    <w:tmpl w:val="3FD2B2B8"/>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F1791"/>
    <w:multiLevelType w:val="hybridMultilevel"/>
    <w:tmpl w:val="E084C802"/>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BA58E2"/>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A169FA"/>
    <w:multiLevelType w:val="hybridMultilevel"/>
    <w:tmpl w:val="D04A4F76"/>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CA24AA"/>
    <w:multiLevelType w:val="hybridMultilevel"/>
    <w:tmpl w:val="7BC2636E"/>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B66E9"/>
    <w:multiLevelType w:val="hybridMultilevel"/>
    <w:tmpl w:val="D07EF99C"/>
    <w:styleLink w:val="XXXtextbullets"/>
    <w:lvl w:ilvl="0" w:tplc="79EE455A">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E4832F9"/>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1D2600"/>
    <w:multiLevelType w:val="hybridMultilevel"/>
    <w:tmpl w:val="442E25E6"/>
    <w:lvl w:ilvl="0" w:tplc="695A38AA">
      <w:start w:val="1"/>
      <w:numFmt w:val="decimal"/>
      <w:lvlText w:val="Article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EBE"/>
    <w:multiLevelType w:val="hybridMultilevel"/>
    <w:tmpl w:val="F6862918"/>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sz w:val="1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00E4926"/>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0404B31"/>
    <w:multiLevelType w:val="hybridMultilevel"/>
    <w:tmpl w:val="9C225A4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2035F3D"/>
    <w:multiLevelType w:val="hybridMultilevel"/>
    <w:tmpl w:val="A2D65A64"/>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3782F48"/>
    <w:multiLevelType w:val="hybridMultilevel"/>
    <w:tmpl w:val="1F58F10A"/>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sz w:val="1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37B3023"/>
    <w:multiLevelType w:val="hybridMultilevel"/>
    <w:tmpl w:val="E97E4ED8"/>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asciiTheme="minorHAnsi" w:eastAsiaTheme="minorHAnsi" w:hAnsiTheme="minorHAnsi" w:cstheme="minorBidi"/>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D50D59"/>
    <w:multiLevelType w:val="hybridMultilevel"/>
    <w:tmpl w:val="9296018E"/>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589077C"/>
    <w:multiLevelType w:val="hybridMultilevel"/>
    <w:tmpl w:val="F872BB16"/>
    <w:lvl w:ilvl="0" w:tplc="79EE455A">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3639689D"/>
    <w:multiLevelType w:val="hybridMultilevel"/>
    <w:tmpl w:val="1F80B34C"/>
    <w:lvl w:ilvl="0" w:tplc="0413001B">
      <w:start w:val="1"/>
      <w:numFmt w:val="lowerRoman"/>
      <w:lvlText w:val="%1."/>
      <w:lvlJc w:val="righ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363F4E3E"/>
    <w:multiLevelType w:val="hybridMultilevel"/>
    <w:tmpl w:val="CACA56C0"/>
    <w:lvl w:ilvl="0" w:tplc="08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D580E2C"/>
    <w:multiLevelType w:val="hybridMultilevel"/>
    <w:tmpl w:val="E084C802"/>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DC273E2"/>
    <w:multiLevelType w:val="hybridMultilevel"/>
    <w:tmpl w:val="E93C574A"/>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sz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47B6304"/>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49832E9"/>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76A5EB3"/>
    <w:multiLevelType w:val="hybridMultilevel"/>
    <w:tmpl w:val="95C2BB9E"/>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91E4F03"/>
    <w:multiLevelType w:val="hybridMultilevel"/>
    <w:tmpl w:val="D032B48C"/>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sz w:val="1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D5C78EE"/>
    <w:multiLevelType w:val="multilevel"/>
    <w:tmpl w:val="169CC5E8"/>
    <w:styleLink w:val="XXXNummerierung"/>
    <w:lvl w:ilvl="0">
      <w:start w:val="1"/>
      <w:numFmt w:val="bullet"/>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41" w15:restartNumberingAfterBreak="0">
    <w:nsid w:val="4D725870"/>
    <w:multiLevelType w:val="hybridMultilevel"/>
    <w:tmpl w:val="E67E0090"/>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95349B"/>
    <w:multiLevelType w:val="hybridMultilevel"/>
    <w:tmpl w:val="D12861C2"/>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44" w15:restartNumberingAfterBreak="0">
    <w:nsid w:val="5DF24BBF"/>
    <w:multiLevelType w:val="hybridMultilevel"/>
    <w:tmpl w:val="95C2BB9E"/>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sz w:val="18"/>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F63C7D"/>
    <w:multiLevelType w:val="multilevel"/>
    <w:tmpl w:val="0E80C546"/>
    <w:styleLink w:val="XXXBulletList"/>
    <w:lvl w:ilvl="0">
      <w:start w:val="1"/>
      <w:numFmt w:val="decimal"/>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607069A9"/>
    <w:multiLevelType w:val="hybridMultilevel"/>
    <w:tmpl w:val="A2D65A64"/>
    <w:lvl w:ilvl="0" w:tplc="0410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1B5349C"/>
    <w:multiLevelType w:val="hybridMultilevel"/>
    <w:tmpl w:val="46BE7D5A"/>
    <w:lvl w:ilvl="0" w:tplc="FFFFFFFF">
      <w:start w:val="1"/>
      <w:numFmt w:val="decimal"/>
      <w:lvlText w:val="%1."/>
      <w:lvlJc w:val="left"/>
      <w:pPr>
        <w:ind w:left="3053"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32E38E8"/>
    <w:multiLevelType w:val="hybridMultilevel"/>
    <w:tmpl w:val="DB305B96"/>
    <w:lvl w:ilvl="0" w:tplc="79EE455A">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635B5DC7"/>
    <w:multiLevelType w:val="hybridMultilevel"/>
    <w:tmpl w:val="C7C0AE92"/>
    <w:lvl w:ilvl="0" w:tplc="FFFFFFFF">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AC7A6B"/>
    <w:multiLevelType w:val="hybridMultilevel"/>
    <w:tmpl w:val="526C58DA"/>
    <w:lvl w:ilvl="0" w:tplc="08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67E2A6F"/>
    <w:multiLevelType w:val="hybridMultilevel"/>
    <w:tmpl w:val="95C2BB9E"/>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6B32645"/>
    <w:multiLevelType w:val="hybridMultilevel"/>
    <w:tmpl w:val="C3BCB598"/>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8305027"/>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91B6BA6"/>
    <w:multiLevelType w:val="hybridMultilevel"/>
    <w:tmpl w:val="F78EA8A0"/>
    <w:lvl w:ilvl="0" w:tplc="08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A1D36EF"/>
    <w:multiLevelType w:val="hybridMultilevel"/>
    <w:tmpl w:val="6DEA4C3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6" w15:restartNumberingAfterBreak="0">
    <w:nsid w:val="6A2132CB"/>
    <w:multiLevelType w:val="hybridMultilevel"/>
    <w:tmpl w:val="934E9662"/>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B887E0A"/>
    <w:multiLevelType w:val="hybridMultilevel"/>
    <w:tmpl w:val="95C2BB9E"/>
    <w:lvl w:ilvl="0" w:tplc="0809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CC34C1"/>
    <w:multiLevelType w:val="hybridMultilevel"/>
    <w:tmpl w:val="628034C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D8D046C"/>
    <w:multiLevelType w:val="hybridMultilevel"/>
    <w:tmpl w:val="8E408FA2"/>
    <w:lvl w:ilvl="0" w:tplc="0809000F">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sz w:val="1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F2E1039"/>
    <w:multiLevelType w:val="hybridMultilevel"/>
    <w:tmpl w:val="31E2352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F8637AE"/>
    <w:multiLevelType w:val="hybridMultilevel"/>
    <w:tmpl w:val="A322E9CA"/>
    <w:lvl w:ilvl="0" w:tplc="FFFFFFF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1255EC1"/>
    <w:multiLevelType w:val="hybridMultilevel"/>
    <w:tmpl w:val="B67A0736"/>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sz w:val="18"/>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80F197B"/>
    <w:multiLevelType w:val="hybridMultilevel"/>
    <w:tmpl w:val="7B365DE8"/>
    <w:lvl w:ilvl="0" w:tplc="FFFFFFF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9366D14"/>
    <w:multiLevelType w:val="hybridMultilevel"/>
    <w:tmpl w:val="E0BE613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C509FC"/>
    <w:multiLevelType w:val="hybridMultilevel"/>
    <w:tmpl w:val="843C5B24"/>
    <w:lvl w:ilvl="0" w:tplc="08090019">
      <w:start w:val="1"/>
      <w:numFmt w:val="lowerLetter"/>
      <w:lvlText w:val="%1."/>
      <w:lvlJc w:val="left"/>
      <w:pPr>
        <w:ind w:left="3053"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E4B598C"/>
    <w:multiLevelType w:val="hybridMultilevel"/>
    <w:tmpl w:val="46FECB0C"/>
    <w:lvl w:ilvl="0" w:tplc="0809000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089689">
    <w:abstractNumId w:val="43"/>
  </w:num>
  <w:num w:numId="2" w16cid:durableId="1383408004">
    <w:abstractNumId w:val="45"/>
  </w:num>
  <w:num w:numId="3" w16cid:durableId="2022851563">
    <w:abstractNumId w:val="40"/>
  </w:num>
  <w:num w:numId="4" w16cid:durableId="575363165">
    <w:abstractNumId w:val="21"/>
  </w:num>
  <w:num w:numId="5" w16cid:durableId="1777827200">
    <w:abstractNumId w:val="19"/>
  </w:num>
  <w:num w:numId="6" w16cid:durableId="1032222839">
    <w:abstractNumId w:val="48"/>
  </w:num>
  <w:num w:numId="7" w16cid:durableId="275526693">
    <w:abstractNumId w:val="31"/>
  </w:num>
  <w:num w:numId="8" w16cid:durableId="1084299753">
    <w:abstractNumId w:val="0"/>
  </w:num>
  <w:num w:numId="9" w16cid:durableId="54858729">
    <w:abstractNumId w:val="4"/>
  </w:num>
  <w:num w:numId="10" w16cid:durableId="1202665416">
    <w:abstractNumId w:val="5"/>
  </w:num>
  <w:num w:numId="11" w16cid:durableId="1260336362">
    <w:abstractNumId w:val="20"/>
  </w:num>
  <w:num w:numId="12" w16cid:durableId="646589354">
    <w:abstractNumId w:val="2"/>
  </w:num>
  <w:num w:numId="13" w16cid:durableId="625236625">
    <w:abstractNumId w:val="32"/>
  </w:num>
  <w:num w:numId="14" w16cid:durableId="492064477">
    <w:abstractNumId w:val="6"/>
  </w:num>
  <w:num w:numId="15" w16cid:durableId="935985197">
    <w:abstractNumId w:val="16"/>
  </w:num>
  <w:num w:numId="16" w16cid:durableId="977034228">
    <w:abstractNumId w:val="34"/>
  </w:num>
  <w:num w:numId="17" w16cid:durableId="434324045">
    <w:abstractNumId w:val="13"/>
  </w:num>
  <w:num w:numId="18" w16cid:durableId="900284678">
    <w:abstractNumId w:val="46"/>
  </w:num>
  <w:num w:numId="19" w16cid:durableId="1981037785">
    <w:abstractNumId w:val="27"/>
  </w:num>
  <w:num w:numId="20" w16cid:durableId="1618413190">
    <w:abstractNumId w:val="58"/>
  </w:num>
  <w:num w:numId="21" w16cid:durableId="817190413">
    <w:abstractNumId w:val="3"/>
  </w:num>
  <w:num w:numId="22" w16cid:durableId="603656295">
    <w:abstractNumId w:val="7"/>
  </w:num>
  <w:num w:numId="23" w16cid:durableId="1226795714">
    <w:abstractNumId w:val="53"/>
  </w:num>
  <w:num w:numId="24" w16cid:durableId="293416456">
    <w:abstractNumId w:val="25"/>
  </w:num>
  <w:num w:numId="25" w16cid:durableId="1861502341">
    <w:abstractNumId w:val="9"/>
  </w:num>
  <w:num w:numId="26" w16cid:durableId="103699540">
    <w:abstractNumId w:val="37"/>
  </w:num>
  <w:num w:numId="27" w16cid:durableId="385228488">
    <w:abstractNumId w:val="22"/>
  </w:num>
  <w:num w:numId="28" w16cid:durableId="655500530">
    <w:abstractNumId w:val="36"/>
  </w:num>
  <w:num w:numId="29" w16cid:durableId="1475292628">
    <w:abstractNumId w:val="17"/>
  </w:num>
  <w:num w:numId="30" w16cid:durableId="1948728352">
    <w:abstractNumId w:val="59"/>
  </w:num>
  <w:num w:numId="31" w16cid:durableId="63182818">
    <w:abstractNumId w:val="62"/>
  </w:num>
  <w:num w:numId="32" w16cid:durableId="1690715691">
    <w:abstractNumId w:val="60"/>
  </w:num>
  <w:num w:numId="33" w16cid:durableId="379288775">
    <w:abstractNumId w:val="10"/>
  </w:num>
  <w:num w:numId="34" w16cid:durableId="1382359306">
    <w:abstractNumId w:val="52"/>
  </w:num>
  <w:num w:numId="35" w16cid:durableId="249583297">
    <w:abstractNumId w:val="28"/>
  </w:num>
  <w:num w:numId="36" w16cid:durableId="1439712827">
    <w:abstractNumId w:val="42"/>
  </w:num>
  <w:num w:numId="37" w16cid:durableId="214633202">
    <w:abstractNumId w:val="29"/>
  </w:num>
  <w:num w:numId="38" w16cid:durableId="543830322">
    <w:abstractNumId w:val="35"/>
  </w:num>
  <w:num w:numId="39" w16cid:durableId="1929387927">
    <w:abstractNumId w:val="24"/>
  </w:num>
  <w:num w:numId="40" w16cid:durableId="430902007">
    <w:abstractNumId w:val="66"/>
  </w:num>
  <w:num w:numId="41" w16cid:durableId="1141191205">
    <w:abstractNumId w:val="50"/>
  </w:num>
  <w:num w:numId="42" w16cid:durableId="1833138648">
    <w:abstractNumId w:val="39"/>
  </w:num>
  <w:num w:numId="43" w16cid:durableId="197358322">
    <w:abstractNumId w:val="18"/>
  </w:num>
  <w:num w:numId="44" w16cid:durableId="1463235604">
    <w:abstractNumId w:val="61"/>
  </w:num>
  <w:num w:numId="45" w16cid:durableId="1201821642">
    <w:abstractNumId w:val="54"/>
  </w:num>
  <w:num w:numId="46" w16cid:durableId="612321202">
    <w:abstractNumId w:val="26"/>
  </w:num>
  <w:num w:numId="47" w16cid:durableId="301693651">
    <w:abstractNumId w:val="33"/>
  </w:num>
  <w:num w:numId="48" w16cid:durableId="1520466783">
    <w:abstractNumId w:val="30"/>
  </w:num>
  <w:num w:numId="49" w16cid:durableId="385955863">
    <w:abstractNumId w:val="63"/>
  </w:num>
  <w:num w:numId="50" w16cid:durableId="160242385">
    <w:abstractNumId w:val="56"/>
  </w:num>
  <w:num w:numId="51" w16cid:durableId="1791781641">
    <w:abstractNumId w:val="11"/>
  </w:num>
  <w:num w:numId="52" w16cid:durableId="1173229180">
    <w:abstractNumId w:val="12"/>
  </w:num>
  <w:num w:numId="53" w16cid:durableId="1125392428">
    <w:abstractNumId w:val="14"/>
  </w:num>
  <w:num w:numId="54" w16cid:durableId="777408104">
    <w:abstractNumId w:val="15"/>
  </w:num>
  <w:num w:numId="55" w16cid:durableId="2040743902">
    <w:abstractNumId w:val="23"/>
  </w:num>
  <w:num w:numId="56" w16cid:durableId="2087604384">
    <w:abstractNumId w:val="44"/>
  </w:num>
  <w:num w:numId="57" w16cid:durableId="697122198">
    <w:abstractNumId w:val="51"/>
  </w:num>
  <w:num w:numId="58" w16cid:durableId="1583640930">
    <w:abstractNumId w:val="38"/>
  </w:num>
  <w:num w:numId="59" w16cid:durableId="1234658097">
    <w:abstractNumId w:val="57"/>
  </w:num>
  <w:num w:numId="60" w16cid:durableId="937254360">
    <w:abstractNumId w:val="65"/>
  </w:num>
  <w:num w:numId="61" w16cid:durableId="1157185181">
    <w:abstractNumId w:val="47"/>
  </w:num>
  <w:num w:numId="62" w16cid:durableId="1727871417">
    <w:abstractNumId w:val="55"/>
  </w:num>
  <w:num w:numId="63" w16cid:durableId="644743857">
    <w:abstractNumId w:val="1"/>
  </w:num>
  <w:num w:numId="64" w16cid:durableId="636643471">
    <w:abstractNumId w:val="41"/>
  </w:num>
  <w:num w:numId="65" w16cid:durableId="1799838130">
    <w:abstractNumId w:val="64"/>
  </w:num>
  <w:num w:numId="66" w16cid:durableId="1634797738">
    <w:abstractNumId w:val="8"/>
  </w:num>
  <w:num w:numId="67" w16cid:durableId="1214661441">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activeWritingStyle w:appName="MSWord" w:lang="fi-FI"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0" w:nlCheck="1" w:checkStyle="0"/>
  <w:activeWritingStyle w:appName="MSWord" w:lang="de-AT" w:vendorID="64" w:dllVersion="6" w:nlCheck="1" w:checkStyle="0"/>
  <w:activeWritingStyle w:appName="MSWord" w:lang="en-US" w:vendorID="64" w:dllVersion="0" w:nlCheck="1" w:checkStyle="0"/>
  <w:activeWritingStyle w:appName="MSWord" w:lang="de-AT" w:vendorID="64" w:dllVersion="0" w:nlCheck="1" w:checkStyle="0"/>
  <w:activeWritingStyle w:appName="MSWord" w:lang="cs-CZ"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hu-HU" w:vendorID="64" w:dllVersion="4096" w:nlCheck="1" w:checkStyle="0"/>
  <w:activeWritingStyle w:appName="MSWord" w:lang="de-DE" w:vendorID="64" w:dllVersion="6" w:nlCheck="1" w:checkStyle="0"/>
  <w:activeWritingStyle w:appName="MSWord" w:lang="de-DE" w:vendorID="64" w:dllVersion="0" w:nlCheck="1" w:checkStyle="0"/>
  <w:activeWritingStyle w:appName="MSWord" w:lang="fi-FI" w:vendorID="64" w:dllVersion="0" w:nlCheck="1" w:checkStyle="0"/>
  <w:activeWritingStyle w:appName="MSWord" w:lang="fr-BE" w:vendorID="64" w:dllVersion="6" w:nlCheck="1" w:checkStyle="0"/>
  <w:activeWritingStyle w:appName="MSWord" w:lang="fr-BE" w:vendorID="64" w:dllVersion="0" w:nlCheck="1" w:checkStyle="0"/>
  <w:proofState w:spelling="clean" w:grammar="clean"/>
  <w:trackRevisions/>
  <w:doNotTrackFormatting/>
  <w:documentProtection w:edit="trackedChanges" w:enforcement="0"/>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sLC0MDAxMrA0MDNW0lEKTi0uzszPAykwtqgFAOephLMtAAAA"/>
  </w:docVars>
  <w:rsids>
    <w:rsidRoot w:val="00A10F07"/>
    <w:rsid w:val="0000000A"/>
    <w:rsid w:val="00000169"/>
    <w:rsid w:val="00000249"/>
    <w:rsid w:val="000003B9"/>
    <w:rsid w:val="000005BD"/>
    <w:rsid w:val="0000065C"/>
    <w:rsid w:val="000009B9"/>
    <w:rsid w:val="00000EEF"/>
    <w:rsid w:val="000011B0"/>
    <w:rsid w:val="00002150"/>
    <w:rsid w:val="000024C9"/>
    <w:rsid w:val="0000271D"/>
    <w:rsid w:val="0000273B"/>
    <w:rsid w:val="000030F7"/>
    <w:rsid w:val="000030FC"/>
    <w:rsid w:val="00003B5A"/>
    <w:rsid w:val="00004368"/>
    <w:rsid w:val="00004E79"/>
    <w:rsid w:val="000052E5"/>
    <w:rsid w:val="000065C5"/>
    <w:rsid w:val="00006873"/>
    <w:rsid w:val="00006A8B"/>
    <w:rsid w:val="0000715F"/>
    <w:rsid w:val="000072C9"/>
    <w:rsid w:val="000073EB"/>
    <w:rsid w:val="00007B7C"/>
    <w:rsid w:val="00007B91"/>
    <w:rsid w:val="00007F3F"/>
    <w:rsid w:val="00007F4F"/>
    <w:rsid w:val="00010408"/>
    <w:rsid w:val="000110B2"/>
    <w:rsid w:val="00011160"/>
    <w:rsid w:val="000118B0"/>
    <w:rsid w:val="00011C62"/>
    <w:rsid w:val="00011E98"/>
    <w:rsid w:val="00012134"/>
    <w:rsid w:val="00012663"/>
    <w:rsid w:val="00012A1C"/>
    <w:rsid w:val="00012F0F"/>
    <w:rsid w:val="00013020"/>
    <w:rsid w:val="000130FE"/>
    <w:rsid w:val="000137EB"/>
    <w:rsid w:val="000139FC"/>
    <w:rsid w:val="00013D15"/>
    <w:rsid w:val="000140AC"/>
    <w:rsid w:val="000146D3"/>
    <w:rsid w:val="00015488"/>
    <w:rsid w:val="000154A9"/>
    <w:rsid w:val="00015BA7"/>
    <w:rsid w:val="000173D6"/>
    <w:rsid w:val="000174C9"/>
    <w:rsid w:val="000179C1"/>
    <w:rsid w:val="000179F2"/>
    <w:rsid w:val="00020055"/>
    <w:rsid w:val="000201DE"/>
    <w:rsid w:val="00020987"/>
    <w:rsid w:val="00021170"/>
    <w:rsid w:val="00021226"/>
    <w:rsid w:val="00021235"/>
    <w:rsid w:val="00021928"/>
    <w:rsid w:val="00022452"/>
    <w:rsid w:val="0002246E"/>
    <w:rsid w:val="00022576"/>
    <w:rsid w:val="00022D11"/>
    <w:rsid w:val="000235E9"/>
    <w:rsid w:val="00023A5C"/>
    <w:rsid w:val="00023C94"/>
    <w:rsid w:val="0002472C"/>
    <w:rsid w:val="00024957"/>
    <w:rsid w:val="00024D1F"/>
    <w:rsid w:val="00024E27"/>
    <w:rsid w:val="00024E5D"/>
    <w:rsid w:val="0002507D"/>
    <w:rsid w:val="00025573"/>
    <w:rsid w:val="000257C6"/>
    <w:rsid w:val="00025F99"/>
    <w:rsid w:val="00026608"/>
    <w:rsid w:val="0002777D"/>
    <w:rsid w:val="00027B57"/>
    <w:rsid w:val="00027DC3"/>
    <w:rsid w:val="00030180"/>
    <w:rsid w:val="000309DB"/>
    <w:rsid w:val="0003110A"/>
    <w:rsid w:val="000315F3"/>
    <w:rsid w:val="0003221D"/>
    <w:rsid w:val="00032424"/>
    <w:rsid w:val="00032EA5"/>
    <w:rsid w:val="00033080"/>
    <w:rsid w:val="000336A7"/>
    <w:rsid w:val="00033757"/>
    <w:rsid w:val="0003392C"/>
    <w:rsid w:val="00034496"/>
    <w:rsid w:val="00034E29"/>
    <w:rsid w:val="00034F47"/>
    <w:rsid w:val="0003501E"/>
    <w:rsid w:val="0003533B"/>
    <w:rsid w:val="000357A0"/>
    <w:rsid w:val="00035A65"/>
    <w:rsid w:val="00035E73"/>
    <w:rsid w:val="00036D74"/>
    <w:rsid w:val="00036F87"/>
    <w:rsid w:val="00036F91"/>
    <w:rsid w:val="00037221"/>
    <w:rsid w:val="00037AE3"/>
    <w:rsid w:val="00037CE9"/>
    <w:rsid w:val="00040358"/>
    <w:rsid w:val="000409CE"/>
    <w:rsid w:val="00040E18"/>
    <w:rsid w:val="0004106B"/>
    <w:rsid w:val="000412AB"/>
    <w:rsid w:val="000413AE"/>
    <w:rsid w:val="000414BD"/>
    <w:rsid w:val="00041845"/>
    <w:rsid w:val="00041C40"/>
    <w:rsid w:val="00041F4A"/>
    <w:rsid w:val="00042109"/>
    <w:rsid w:val="00042115"/>
    <w:rsid w:val="000421BD"/>
    <w:rsid w:val="000421CC"/>
    <w:rsid w:val="000428DF"/>
    <w:rsid w:val="000429D4"/>
    <w:rsid w:val="00042C29"/>
    <w:rsid w:val="00042D86"/>
    <w:rsid w:val="000430BC"/>
    <w:rsid w:val="00043A17"/>
    <w:rsid w:val="00044228"/>
    <w:rsid w:val="00044469"/>
    <w:rsid w:val="00044579"/>
    <w:rsid w:val="000445E6"/>
    <w:rsid w:val="0004469E"/>
    <w:rsid w:val="00044996"/>
    <w:rsid w:val="00044CF4"/>
    <w:rsid w:val="0004508E"/>
    <w:rsid w:val="00045E03"/>
    <w:rsid w:val="00046729"/>
    <w:rsid w:val="000468D4"/>
    <w:rsid w:val="00046D0D"/>
    <w:rsid w:val="00046FC1"/>
    <w:rsid w:val="000471BA"/>
    <w:rsid w:val="000473D8"/>
    <w:rsid w:val="00047CD2"/>
    <w:rsid w:val="00047E67"/>
    <w:rsid w:val="000504C9"/>
    <w:rsid w:val="000507AB"/>
    <w:rsid w:val="00050897"/>
    <w:rsid w:val="000508B7"/>
    <w:rsid w:val="00050EBA"/>
    <w:rsid w:val="00050F07"/>
    <w:rsid w:val="00051084"/>
    <w:rsid w:val="000510CE"/>
    <w:rsid w:val="000515BE"/>
    <w:rsid w:val="00051674"/>
    <w:rsid w:val="00051B60"/>
    <w:rsid w:val="00052589"/>
    <w:rsid w:val="00053056"/>
    <w:rsid w:val="0005393E"/>
    <w:rsid w:val="0005396C"/>
    <w:rsid w:val="00053FF7"/>
    <w:rsid w:val="00054050"/>
    <w:rsid w:val="00054271"/>
    <w:rsid w:val="00054A76"/>
    <w:rsid w:val="00054AEA"/>
    <w:rsid w:val="00054E22"/>
    <w:rsid w:val="00055084"/>
    <w:rsid w:val="0005595D"/>
    <w:rsid w:val="00056169"/>
    <w:rsid w:val="000561DA"/>
    <w:rsid w:val="00057133"/>
    <w:rsid w:val="00057500"/>
    <w:rsid w:val="000576CB"/>
    <w:rsid w:val="0005775C"/>
    <w:rsid w:val="00057912"/>
    <w:rsid w:val="00057C71"/>
    <w:rsid w:val="000600B6"/>
    <w:rsid w:val="00060837"/>
    <w:rsid w:val="00060FB3"/>
    <w:rsid w:val="000610FF"/>
    <w:rsid w:val="000614FC"/>
    <w:rsid w:val="00062287"/>
    <w:rsid w:val="000626F6"/>
    <w:rsid w:val="00062E48"/>
    <w:rsid w:val="000634CF"/>
    <w:rsid w:val="000636EC"/>
    <w:rsid w:val="00063861"/>
    <w:rsid w:val="00063B6E"/>
    <w:rsid w:val="00063E5E"/>
    <w:rsid w:val="000640E2"/>
    <w:rsid w:val="00064614"/>
    <w:rsid w:val="0006467A"/>
    <w:rsid w:val="00064D66"/>
    <w:rsid w:val="00064F0B"/>
    <w:rsid w:val="00065E06"/>
    <w:rsid w:val="0006686A"/>
    <w:rsid w:val="0006690E"/>
    <w:rsid w:val="00066CA7"/>
    <w:rsid w:val="000675D9"/>
    <w:rsid w:val="00067643"/>
    <w:rsid w:val="00067723"/>
    <w:rsid w:val="00067932"/>
    <w:rsid w:val="0006793F"/>
    <w:rsid w:val="00067A32"/>
    <w:rsid w:val="00070980"/>
    <w:rsid w:val="00071CBB"/>
    <w:rsid w:val="0007274E"/>
    <w:rsid w:val="00072AC4"/>
    <w:rsid w:val="00072D44"/>
    <w:rsid w:val="00072E1B"/>
    <w:rsid w:val="000735DF"/>
    <w:rsid w:val="000737DD"/>
    <w:rsid w:val="00073F59"/>
    <w:rsid w:val="0007414B"/>
    <w:rsid w:val="00074250"/>
    <w:rsid w:val="000745F8"/>
    <w:rsid w:val="00074AA7"/>
    <w:rsid w:val="00074C93"/>
    <w:rsid w:val="00074FC8"/>
    <w:rsid w:val="00075822"/>
    <w:rsid w:val="0007590F"/>
    <w:rsid w:val="00075D90"/>
    <w:rsid w:val="00076164"/>
    <w:rsid w:val="00076365"/>
    <w:rsid w:val="000763F9"/>
    <w:rsid w:val="00076649"/>
    <w:rsid w:val="00076B2D"/>
    <w:rsid w:val="00077160"/>
    <w:rsid w:val="00080239"/>
    <w:rsid w:val="000803BD"/>
    <w:rsid w:val="00080AC4"/>
    <w:rsid w:val="000812C5"/>
    <w:rsid w:val="0008130D"/>
    <w:rsid w:val="00081512"/>
    <w:rsid w:val="000817C5"/>
    <w:rsid w:val="00082BB9"/>
    <w:rsid w:val="0008302E"/>
    <w:rsid w:val="00083133"/>
    <w:rsid w:val="000832B2"/>
    <w:rsid w:val="000837C6"/>
    <w:rsid w:val="00083F22"/>
    <w:rsid w:val="00084363"/>
    <w:rsid w:val="00084422"/>
    <w:rsid w:val="00084461"/>
    <w:rsid w:val="00084B10"/>
    <w:rsid w:val="00084E35"/>
    <w:rsid w:val="00085222"/>
    <w:rsid w:val="000856F8"/>
    <w:rsid w:val="00085D3E"/>
    <w:rsid w:val="000867F7"/>
    <w:rsid w:val="00086FF2"/>
    <w:rsid w:val="00087070"/>
    <w:rsid w:val="00087731"/>
    <w:rsid w:val="000877E3"/>
    <w:rsid w:val="00087A25"/>
    <w:rsid w:val="00090DE6"/>
    <w:rsid w:val="00090F4F"/>
    <w:rsid w:val="00090F6A"/>
    <w:rsid w:val="00091888"/>
    <w:rsid w:val="000920AE"/>
    <w:rsid w:val="00092239"/>
    <w:rsid w:val="0009256B"/>
    <w:rsid w:val="00092817"/>
    <w:rsid w:val="0009297A"/>
    <w:rsid w:val="00092C31"/>
    <w:rsid w:val="00093484"/>
    <w:rsid w:val="00093697"/>
    <w:rsid w:val="0009375D"/>
    <w:rsid w:val="00093BDB"/>
    <w:rsid w:val="00093C9C"/>
    <w:rsid w:val="00094A97"/>
    <w:rsid w:val="0009502C"/>
    <w:rsid w:val="000957C6"/>
    <w:rsid w:val="00095B96"/>
    <w:rsid w:val="000961F8"/>
    <w:rsid w:val="00096798"/>
    <w:rsid w:val="00096A9A"/>
    <w:rsid w:val="00096DBB"/>
    <w:rsid w:val="000970BE"/>
    <w:rsid w:val="00097101"/>
    <w:rsid w:val="000973C7"/>
    <w:rsid w:val="00097ABD"/>
    <w:rsid w:val="00097CCE"/>
    <w:rsid w:val="00097E8E"/>
    <w:rsid w:val="000A011F"/>
    <w:rsid w:val="000A025B"/>
    <w:rsid w:val="000A0308"/>
    <w:rsid w:val="000A0A2E"/>
    <w:rsid w:val="000A0F37"/>
    <w:rsid w:val="000A11C8"/>
    <w:rsid w:val="000A1F2F"/>
    <w:rsid w:val="000A28B8"/>
    <w:rsid w:val="000A2ACE"/>
    <w:rsid w:val="000A2C78"/>
    <w:rsid w:val="000A2DDF"/>
    <w:rsid w:val="000A316A"/>
    <w:rsid w:val="000A383A"/>
    <w:rsid w:val="000A3A13"/>
    <w:rsid w:val="000A3FB8"/>
    <w:rsid w:val="000A45F7"/>
    <w:rsid w:val="000A4742"/>
    <w:rsid w:val="000A5460"/>
    <w:rsid w:val="000A56E5"/>
    <w:rsid w:val="000A5765"/>
    <w:rsid w:val="000A58B1"/>
    <w:rsid w:val="000A5DAE"/>
    <w:rsid w:val="000A6326"/>
    <w:rsid w:val="000A63E6"/>
    <w:rsid w:val="000A6948"/>
    <w:rsid w:val="000A7492"/>
    <w:rsid w:val="000A7B19"/>
    <w:rsid w:val="000A7D0C"/>
    <w:rsid w:val="000A7F43"/>
    <w:rsid w:val="000B0939"/>
    <w:rsid w:val="000B1263"/>
    <w:rsid w:val="000B172F"/>
    <w:rsid w:val="000B1A3B"/>
    <w:rsid w:val="000B23F1"/>
    <w:rsid w:val="000B2A32"/>
    <w:rsid w:val="000B2B9A"/>
    <w:rsid w:val="000B2D2E"/>
    <w:rsid w:val="000B3D5F"/>
    <w:rsid w:val="000B4FC1"/>
    <w:rsid w:val="000B59AF"/>
    <w:rsid w:val="000B5CEB"/>
    <w:rsid w:val="000B5DCB"/>
    <w:rsid w:val="000B5F21"/>
    <w:rsid w:val="000B5F4C"/>
    <w:rsid w:val="000B6BD7"/>
    <w:rsid w:val="000B70C1"/>
    <w:rsid w:val="000B7173"/>
    <w:rsid w:val="000B72B5"/>
    <w:rsid w:val="000B734A"/>
    <w:rsid w:val="000B7651"/>
    <w:rsid w:val="000B7A6B"/>
    <w:rsid w:val="000B7DFF"/>
    <w:rsid w:val="000C02AA"/>
    <w:rsid w:val="000C081E"/>
    <w:rsid w:val="000C0D4D"/>
    <w:rsid w:val="000C0F81"/>
    <w:rsid w:val="000C109B"/>
    <w:rsid w:val="000C1404"/>
    <w:rsid w:val="000C16EB"/>
    <w:rsid w:val="000C1901"/>
    <w:rsid w:val="000C1BDF"/>
    <w:rsid w:val="000C1D57"/>
    <w:rsid w:val="000C1E23"/>
    <w:rsid w:val="000C1EF2"/>
    <w:rsid w:val="000C20BD"/>
    <w:rsid w:val="000C24C6"/>
    <w:rsid w:val="000C282A"/>
    <w:rsid w:val="000C2CB7"/>
    <w:rsid w:val="000C2D15"/>
    <w:rsid w:val="000C3227"/>
    <w:rsid w:val="000C3310"/>
    <w:rsid w:val="000C33D5"/>
    <w:rsid w:val="000C3873"/>
    <w:rsid w:val="000C3EBA"/>
    <w:rsid w:val="000C461A"/>
    <w:rsid w:val="000C4633"/>
    <w:rsid w:val="000C46FE"/>
    <w:rsid w:val="000C4890"/>
    <w:rsid w:val="000C4A7A"/>
    <w:rsid w:val="000C4B4C"/>
    <w:rsid w:val="000C4D13"/>
    <w:rsid w:val="000C50C7"/>
    <w:rsid w:val="000C5239"/>
    <w:rsid w:val="000C52AD"/>
    <w:rsid w:val="000C56B1"/>
    <w:rsid w:val="000C579C"/>
    <w:rsid w:val="000C5C4F"/>
    <w:rsid w:val="000C5F91"/>
    <w:rsid w:val="000C6433"/>
    <w:rsid w:val="000C6465"/>
    <w:rsid w:val="000C68C1"/>
    <w:rsid w:val="000C6E18"/>
    <w:rsid w:val="000C730A"/>
    <w:rsid w:val="000C7354"/>
    <w:rsid w:val="000C777B"/>
    <w:rsid w:val="000C7929"/>
    <w:rsid w:val="000C7C91"/>
    <w:rsid w:val="000C7E16"/>
    <w:rsid w:val="000C7ECB"/>
    <w:rsid w:val="000C7F7E"/>
    <w:rsid w:val="000D05C7"/>
    <w:rsid w:val="000D0842"/>
    <w:rsid w:val="000D0B66"/>
    <w:rsid w:val="000D0C44"/>
    <w:rsid w:val="000D19EE"/>
    <w:rsid w:val="000D1A83"/>
    <w:rsid w:val="000D24FB"/>
    <w:rsid w:val="000D25D8"/>
    <w:rsid w:val="000D2604"/>
    <w:rsid w:val="000D2D9F"/>
    <w:rsid w:val="000D2E5D"/>
    <w:rsid w:val="000D31A4"/>
    <w:rsid w:val="000D32A0"/>
    <w:rsid w:val="000D334C"/>
    <w:rsid w:val="000D360E"/>
    <w:rsid w:val="000D3AC4"/>
    <w:rsid w:val="000D3E7D"/>
    <w:rsid w:val="000D3FAF"/>
    <w:rsid w:val="000D4815"/>
    <w:rsid w:val="000D4879"/>
    <w:rsid w:val="000D57FF"/>
    <w:rsid w:val="000D5C38"/>
    <w:rsid w:val="000D603F"/>
    <w:rsid w:val="000D6509"/>
    <w:rsid w:val="000D66EF"/>
    <w:rsid w:val="000D6951"/>
    <w:rsid w:val="000D6CAE"/>
    <w:rsid w:val="000D6CF2"/>
    <w:rsid w:val="000D6DDD"/>
    <w:rsid w:val="000D6E6D"/>
    <w:rsid w:val="000D7A05"/>
    <w:rsid w:val="000D7AA3"/>
    <w:rsid w:val="000E027D"/>
    <w:rsid w:val="000E02EC"/>
    <w:rsid w:val="000E04B1"/>
    <w:rsid w:val="000E04BC"/>
    <w:rsid w:val="000E0873"/>
    <w:rsid w:val="000E1BB6"/>
    <w:rsid w:val="000E218F"/>
    <w:rsid w:val="000E2398"/>
    <w:rsid w:val="000E268A"/>
    <w:rsid w:val="000E293B"/>
    <w:rsid w:val="000E32FA"/>
    <w:rsid w:val="000E3359"/>
    <w:rsid w:val="000E39DF"/>
    <w:rsid w:val="000E3F11"/>
    <w:rsid w:val="000E41B2"/>
    <w:rsid w:val="000E4CD5"/>
    <w:rsid w:val="000E53AA"/>
    <w:rsid w:val="000E5AF1"/>
    <w:rsid w:val="000E5E19"/>
    <w:rsid w:val="000E5F61"/>
    <w:rsid w:val="000E5FA2"/>
    <w:rsid w:val="000E642E"/>
    <w:rsid w:val="000E6CEE"/>
    <w:rsid w:val="000E7214"/>
    <w:rsid w:val="000E7348"/>
    <w:rsid w:val="000E773E"/>
    <w:rsid w:val="000E7DE3"/>
    <w:rsid w:val="000F0261"/>
    <w:rsid w:val="000F0300"/>
    <w:rsid w:val="000F04BC"/>
    <w:rsid w:val="000F0523"/>
    <w:rsid w:val="000F0D11"/>
    <w:rsid w:val="000F1036"/>
    <w:rsid w:val="000F105D"/>
    <w:rsid w:val="000F1582"/>
    <w:rsid w:val="000F15CB"/>
    <w:rsid w:val="000F1606"/>
    <w:rsid w:val="000F1C11"/>
    <w:rsid w:val="000F1D46"/>
    <w:rsid w:val="000F1F21"/>
    <w:rsid w:val="000F22C4"/>
    <w:rsid w:val="000F2416"/>
    <w:rsid w:val="000F278C"/>
    <w:rsid w:val="000F280A"/>
    <w:rsid w:val="000F2853"/>
    <w:rsid w:val="000F2A38"/>
    <w:rsid w:val="000F2C1F"/>
    <w:rsid w:val="000F2DFC"/>
    <w:rsid w:val="000F2F80"/>
    <w:rsid w:val="000F33B9"/>
    <w:rsid w:val="000F346D"/>
    <w:rsid w:val="000F3D7D"/>
    <w:rsid w:val="000F415F"/>
    <w:rsid w:val="000F44C3"/>
    <w:rsid w:val="000F4510"/>
    <w:rsid w:val="000F4560"/>
    <w:rsid w:val="000F45F8"/>
    <w:rsid w:val="000F4A16"/>
    <w:rsid w:val="000F4B28"/>
    <w:rsid w:val="000F4C79"/>
    <w:rsid w:val="000F4D1B"/>
    <w:rsid w:val="000F4FE9"/>
    <w:rsid w:val="000F51E7"/>
    <w:rsid w:val="000F576A"/>
    <w:rsid w:val="000F5893"/>
    <w:rsid w:val="000F58DB"/>
    <w:rsid w:val="000F6182"/>
    <w:rsid w:val="000F627D"/>
    <w:rsid w:val="000F65DB"/>
    <w:rsid w:val="000F693C"/>
    <w:rsid w:val="000F6F31"/>
    <w:rsid w:val="000F73AC"/>
    <w:rsid w:val="000F7691"/>
    <w:rsid w:val="00100663"/>
    <w:rsid w:val="0010069B"/>
    <w:rsid w:val="0010092F"/>
    <w:rsid w:val="0010095B"/>
    <w:rsid w:val="00100A22"/>
    <w:rsid w:val="001012AA"/>
    <w:rsid w:val="0010131C"/>
    <w:rsid w:val="0010153B"/>
    <w:rsid w:val="00101814"/>
    <w:rsid w:val="00101AB3"/>
    <w:rsid w:val="001024C6"/>
    <w:rsid w:val="001029EA"/>
    <w:rsid w:val="00102A02"/>
    <w:rsid w:val="00102BB0"/>
    <w:rsid w:val="00102C27"/>
    <w:rsid w:val="001037DD"/>
    <w:rsid w:val="001037FE"/>
    <w:rsid w:val="001038F1"/>
    <w:rsid w:val="0010402B"/>
    <w:rsid w:val="0010431B"/>
    <w:rsid w:val="00104938"/>
    <w:rsid w:val="0010511E"/>
    <w:rsid w:val="00105306"/>
    <w:rsid w:val="001059B1"/>
    <w:rsid w:val="00105DEA"/>
    <w:rsid w:val="0010698F"/>
    <w:rsid w:val="00106C99"/>
    <w:rsid w:val="00107537"/>
    <w:rsid w:val="0010762F"/>
    <w:rsid w:val="00107918"/>
    <w:rsid w:val="00107A15"/>
    <w:rsid w:val="00107D47"/>
    <w:rsid w:val="00110443"/>
    <w:rsid w:val="00110D24"/>
    <w:rsid w:val="00110DB7"/>
    <w:rsid w:val="001111A4"/>
    <w:rsid w:val="001114D8"/>
    <w:rsid w:val="0011150A"/>
    <w:rsid w:val="001115AF"/>
    <w:rsid w:val="00111B6D"/>
    <w:rsid w:val="00111C85"/>
    <w:rsid w:val="00111E93"/>
    <w:rsid w:val="00112014"/>
    <w:rsid w:val="001120B9"/>
    <w:rsid w:val="00112278"/>
    <w:rsid w:val="001124B6"/>
    <w:rsid w:val="00112580"/>
    <w:rsid w:val="00112E6C"/>
    <w:rsid w:val="001131DF"/>
    <w:rsid w:val="0011332D"/>
    <w:rsid w:val="00113436"/>
    <w:rsid w:val="00113484"/>
    <w:rsid w:val="00113784"/>
    <w:rsid w:val="0011394D"/>
    <w:rsid w:val="00113CF1"/>
    <w:rsid w:val="001146DC"/>
    <w:rsid w:val="00114EF0"/>
    <w:rsid w:val="00114F54"/>
    <w:rsid w:val="0011616D"/>
    <w:rsid w:val="00116993"/>
    <w:rsid w:val="00116AC4"/>
    <w:rsid w:val="001170AF"/>
    <w:rsid w:val="001179DB"/>
    <w:rsid w:val="00117FDE"/>
    <w:rsid w:val="00120244"/>
    <w:rsid w:val="00120464"/>
    <w:rsid w:val="001206D1"/>
    <w:rsid w:val="00120745"/>
    <w:rsid w:val="00120F4F"/>
    <w:rsid w:val="00121263"/>
    <w:rsid w:val="00121447"/>
    <w:rsid w:val="00121C83"/>
    <w:rsid w:val="001220EC"/>
    <w:rsid w:val="00122521"/>
    <w:rsid w:val="001227E8"/>
    <w:rsid w:val="001229D5"/>
    <w:rsid w:val="00122D14"/>
    <w:rsid w:val="00122F33"/>
    <w:rsid w:val="00123AE6"/>
    <w:rsid w:val="00123C82"/>
    <w:rsid w:val="00123DB2"/>
    <w:rsid w:val="00123EDC"/>
    <w:rsid w:val="001246DB"/>
    <w:rsid w:val="00124AB3"/>
    <w:rsid w:val="00124E0F"/>
    <w:rsid w:val="00124E95"/>
    <w:rsid w:val="00125157"/>
    <w:rsid w:val="00125319"/>
    <w:rsid w:val="00125413"/>
    <w:rsid w:val="00125519"/>
    <w:rsid w:val="001259AE"/>
    <w:rsid w:val="00125FA7"/>
    <w:rsid w:val="00126A91"/>
    <w:rsid w:val="0012728E"/>
    <w:rsid w:val="00127350"/>
    <w:rsid w:val="00127BFC"/>
    <w:rsid w:val="00130FCC"/>
    <w:rsid w:val="0013129D"/>
    <w:rsid w:val="001316EA"/>
    <w:rsid w:val="00131B69"/>
    <w:rsid w:val="00131B9B"/>
    <w:rsid w:val="00131FF8"/>
    <w:rsid w:val="0013251D"/>
    <w:rsid w:val="001325B5"/>
    <w:rsid w:val="00133874"/>
    <w:rsid w:val="001348FD"/>
    <w:rsid w:val="00135071"/>
    <w:rsid w:val="00136091"/>
    <w:rsid w:val="00136406"/>
    <w:rsid w:val="0013679E"/>
    <w:rsid w:val="001367DC"/>
    <w:rsid w:val="00137B4D"/>
    <w:rsid w:val="0014001A"/>
    <w:rsid w:val="00140797"/>
    <w:rsid w:val="0014167B"/>
    <w:rsid w:val="001417DF"/>
    <w:rsid w:val="0014190D"/>
    <w:rsid w:val="00142142"/>
    <w:rsid w:val="00142539"/>
    <w:rsid w:val="0014258F"/>
    <w:rsid w:val="0014286D"/>
    <w:rsid w:val="00142EB5"/>
    <w:rsid w:val="00142F12"/>
    <w:rsid w:val="001437C8"/>
    <w:rsid w:val="00143BD2"/>
    <w:rsid w:val="00143C39"/>
    <w:rsid w:val="00144AA2"/>
    <w:rsid w:val="00145767"/>
    <w:rsid w:val="00145978"/>
    <w:rsid w:val="00145F78"/>
    <w:rsid w:val="0014666D"/>
    <w:rsid w:val="0014680A"/>
    <w:rsid w:val="0014697D"/>
    <w:rsid w:val="00146A17"/>
    <w:rsid w:val="00147014"/>
    <w:rsid w:val="00147082"/>
    <w:rsid w:val="00147718"/>
    <w:rsid w:val="001479FC"/>
    <w:rsid w:val="00147BC1"/>
    <w:rsid w:val="00150168"/>
    <w:rsid w:val="0015035C"/>
    <w:rsid w:val="00150F9D"/>
    <w:rsid w:val="00151284"/>
    <w:rsid w:val="00151B4A"/>
    <w:rsid w:val="00151BB0"/>
    <w:rsid w:val="00151C89"/>
    <w:rsid w:val="00151CC1"/>
    <w:rsid w:val="00151D7B"/>
    <w:rsid w:val="00152CAE"/>
    <w:rsid w:val="00153191"/>
    <w:rsid w:val="00153294"/>
    <w:rsid w:val="00153700"/>
    <w:rsid w:val="00153D66"/>
    <w:rsid w:val="001540CD"/>
    <w:rsid w:val="00154384"/>
    <w:rsid w:val="001549E4"/>
    <w:rsid w:val="00155154"/>
    <w:rsid w:val="00155279"/>
    <w:rsid w:val="001554C4"/>
    <w:rsid w:val="00155F93"/>
    <w:rsid w:val="001560DD"/>
    <w:rsid w:val="001565C8"/>
    <w:rsid w:val="00156976"/>
    <w:rsid w:val="001574E2"/>
    <w:rsid w:val="001576DB"/>
    <w:rsid w:val="001605CA"/>
    <w:rsid w:val="0016087D"/>
    <w:rsid w:val="001608DF"/>
    <w:rsid w:val="00160A9E"/>
    <w:rsid w:val="00160B8E"/>
    <w:rsid w:val="00161732"/>
    <w:rsid w:val="001619B4"/>
    <w:rsid w:val="00161C23"/>
    <w:rsid w:val="00161CD5"/>
    <w:rsid w:val="00161EA7"/>
    <w:rsid w:val="00161FFD"/>
    <w:rsid w:val="00162109"/>
    <w:rsid w:val="00162254"/>
    <w:rsid w:val="001627EF"/>
    <w:rsid w:val="00162B45"/>
    <w:rsid w:val="00162B68"/>
    <w:rsid w:val="00162B97"/>
    <w:rsid w:val="00162C2F"/>
    <w:rsid w:val="00162EC1"/>
    <w:rsid w:val="00162FD0"/>
    <w:rsid w:val="001647D9"/>
    <w:rsid w:val="00164876"/>
    <w:rsid w:val="00164D0A"/>
    <w:rsid w:val="001652DB"/>
    <w:rsid w:val="00165689"/>
    <w:rsid w:val="00165FDE"/>
    <w:rsid w:val="0016608D"/>
    <w:rsid w:val="001660FB"/>
    <w:rsid w:val="00166888"/>
    <w:rsid w:val="001675C6"/>
    <w:rsid w:val="001678E5"/>
    <w:rsid w:val="00167C3A"/>
    <w:rsid w:val="00167C50"/>
    <w:rsid w:val="00167D3D"/>
    <w:rsid w:val="00170027"/>
    <w:rsid w:val="00170D5E"/>
    <w:rsid w:val="00170F1D"/>
    <w:rsid w:val="001710F9"/>
    <w:rsid w:val="00171AA1"/>
    <w:rsid w:val="00171AF5"/>
    <w:rsid w:val="00172240"/>
    <w:rsid w:val="0017238D"/>
    <w:rsid w:val="00172DCC"/>
    <w:rsid w:val="001735E0"/>
    <w:rsid w:val="001737ED"/>
    <w:rsid w:val="001737F9"/>
    <w:rsid w:val="001739E1"/>
    <w:rsid w:val="00173A90"/>
    <w:rsid w:val="00173CCD"/>
    <w:rsid w:val="00174666"/>
    <w:rsid w:val="00174B80"/>
    <w:rsid w:val="001751BC"/>
    <w:rsid w:val="00175404"/>
    <w:rsid w:val="00175575"/>
    <w:rsid w:val="0017589F"/>
    <w:rsid w:val="0017593B"/>
    <w:rsid w:val="00175B3E"/>
    <w:rsid w:val="001766B4"/>
    <w:rsid w:val="00176A2A"/>
    <w:rsid w:val="00177889"/>
    <w:rsid w:val="00177952"/>
    <w:rsid w:val="001779B1"/>
    <w:rsid w:val="00177D94"/>
    <w:rsid w:val="001801CE"/>
    <w:rsid w:val="00180220"/>
    <w:rsid w:val="0018052C"/>
    <w:rsid w:val="00180671"/>
    <w:rsid w:val="0018091E"/>
    <w:rsid w:val="00180CF8"/>
    <w:rsid w:val="0018178A"/>
    <w:rsid w:val="00181C1E"/>
    <w:rsid w:val="00181E14"/>
    <w:rsid w:val="00181FFA"/>
    <w:rsid w:val="001827D8"/>
    <w:rsid w:val="001827F3"/>
    <w:rsid w:val="00182910"/>
    <w:rsid w:val="00182C55"/>
    <w:rsid w:val="0018322B"/>
    <w:rsid w:val="00183C44"/>
    <w:rsid w:val="00183DF2"/>
    <w:rsid w:val="00184AA7"/>
    <w:rsid w:val="001853A1"/>
    <w:rsid w:val="0018540A"/>
    <w:rsid w:val="0018552B"/>
    <w:rsid w:val="00185A01"/>
    <w:rsid w:val="00185A83"/>
    <w:rsid w:val="00185C9B"/>
    <w:rsid w:val="001861E6"/>
    <w:rsid w:val="00186606"/>
    <w:rsid w:val="00186689"/>
    <w:rsid w:val="00186A30"/>
    <w:rsid w:val="00186BD1"/>
    <w:rsid w:val="00186C7D"/>
    <w:rsid w:val="00186FE3"/>
    <w:rsid w:val="001873CB"/>
    <w:rsid w:val="0018757E"/>
    <w:rsid w:val="0018777D"/>
    <w:rsid w:val="00187CDF"/>
    <w:rsid w:val="00187FB2"/>
    <w:rsid w:val="00191310"/>
    <w:rsid w:val="001916E2"/>
    <w:rsid w:val="0019179B"/>
    <w:rsid w:val="001919A3"/>
    <w:rsid w:val="001925FF"/>
    <w:rsid w:val="001930C7"/>
    <w:rsid w:val="001933F9"/>
    <w:rsid w:val="00193C60"/>
    <w:rsid w:val="001942DA"/>
    <w:rsid w:val="00194D05"/>
    <w:rsid w:val="0019582C"/>
    <w:rsid w:val="00195FEC"/>
    <w:rsid w:val="00196528"/>
    <w:rsid w:val="00196630"/>
    <w:rsid w:val="00196AED"/>
    <w:rsid w:val="00197281"/>
    <w:rsid w:val="0019769C"/>
    <w:rsid w:val="00197758"/>
    <w:rsid w:val="00197876"/>
    <w:rsid w:val="00197B69"/>
    <w:rsid w:val="00197BDD"/>
    <w:rsid w:val="00197F68"/>
    <w:rsid w:val="001A060D"/>
    <w:rsid w:val="001A0A9B"/>
    <w:rsid w:val="001A0C74"/>
    <w:rsid w:val="001A0EEF"/>
    <w:rsid w:val="001A1787"/>
    <w:rsid w:val="001A1989"/>
    <w:rsid w:val="001A1BB5"/>
    <w:rsid w:val="001A1FAB"/>
    <w:rsid w:val="001A2330"/>
    <w:rsid w:val="001A2C09"/>
    <w:rsid w:val="001A2E89"/>
    <w:rsid w:val="001A2EA1"/>
    <w:rsid w:val="001A349D"/>
    <w:rsid w:val="001A34E4"/>
    <w:rsid w:val="001A42D1"/>
    <w:rsid w:val="001A467E"/>
    <w:rsid w:val="001A49B5"/>
    <w:rsid w:val="001A4C65"/>
    <w:rsid w:val="001A51C2"/>
    <w:rsid w:val="001A55A2"/>
    <w:rsid w:val="001A5B99"/>
    <w:rsid w:val="001A5CFA"/>
    <w:rsid w:val="001A5DF7"/>
    <w:rsid w:val="001A6211"/>
    <w:rsid w:val="001A6574"/>
    <w:rsid w:val="001A6A08"/>
    <w:rsid w:val="001A6ED0"/>
    <w:rsid w:val="001A732A"/>
    <w:rsid w:val="001A736A"/>
    <w:rsid w:val="001A76C5"/>
    <w:rsid w:val="001A7778"/>
    <w:rsid w:val="001A77CD"/>
    <w:rsid w:val="001A7863"/>
    <w:rsid w:val="001A7939"/>
    <w:rsid w:val="001B02D3"/>
    <w:rsid w:val="001B097F"/>
    <w:rsid w:val="001B0F60"/>
    <w:rsid w:val="001B175D"/>
    <w:rsid w:val="001B1840"/>
    <w:rsid w:val="001B1D14"/>
    <w:rsid w:val="001B1D50"/>
    <w:rsid w:val="001B1F19"/>
    <w:rsid w:val="001B2637"/>
    <w:rsid w:val="001B2C21"/>
    <w:rsid w:val="001B2EB0"/>
    <w:rsid w:val="001B35ED"/>
    <w:rsid w:val="001B3A7B"/>
    <w:rsid w:val="001B3A9B"/>
    <w:rsid w:val="001B4095"/>
    <w:rsid w:val="001B447C"/>
    <w:rsid w:val="001B49FC"/>
    <w:rsid w:val="001B4C4A"/>
    <w:rsid w:val="001B4CB5"/>
    <w:rsid w:val="001B4F2D"/>
    <w:rsid w:val="001B57E7"/>
    <w:rsid w:val="001B5CFA"/>
    <w:rsid w:val="001B5E44"/>
    <w:rsid w:val="001B5F06"/>
    <w:rsid w:val="001B5FD7"/>
    <w:rsid w:val="001B6268"/>
    <w:rsid w:val="001B646F"/>
    <w:rsid w:val="001B67C4"/>
    <w:rsid w:val="001B74DC"/>
    <w:rsid w:val="001B757B"/>
    <w:rsid w:val="001B7C05"/>
    <w:rsid w:val="001B7CDA"/>
    <w:rsid w:val="001C02BD"/>
    <w:rsid w:val="001C064F"/>
    <w:rsid w:val="001C0988"/>
    <w:rsid w:val="001C09F1"/>
    <w:rsid w:val="001C0A2A"/>
    <w:rsid w:val="001C0E88"/>
    <w:rsid w:val="001C17AF"/>
    <w:rsid w:val="001C1944"/>
    <w:rsid w:val="001C1DF6"/>
    <w:rsid w:val="001C1DF9"/>
    <w:rsid w:val="001C22D4"/>
    <w:rsid w:val="001C238F"/>
    <w:rsid w:val="001C2670"/>
    <w:rsid w:val="001C268D"/>
    <w:rsid w:val="001C2A54"/>
    <w:rsid w:val="001C2ED2"/>
    <w:rsid w:val="001C402D"/>
    <w:rsid w:val="001C4169"/>
    <w:rsid w:val="001C4443"/>
    <w:rsid w:val="001C4DF7"/>
    <w:rsid w:val="001C4F06"/>
    <w:rsid w:val="001C53A0"/>
    <w:rsid w:val="001C5541"/>
    <w:rsid w:val="001C560B"/>
    <w:rsid w:val="001C5739"/>
    <w:rsid w:val="001C5A2F"/>
    <w:rsid w:val="001C6039"/>
    <w:rsid w:val="001C6548"/>
    <w:rsid w:val="001C6657"/>
    <w:rsid w:val="001C7074"/>
    <w:rsid w:val="001C7207"/>
    <w:rsid w:val="001C72A5"/>
    <w:rsid w:val="001C72E0"/>
    <w:rsid w:val="001D009B"/>
    <w:rsid w:val="001D03F1"/>
    <w:rsid w:val="001D0606"/>
    <w:rsid w:val="001D083F"/>
    <w:rsid w:val="001D0955"/>
    <w:rsid w:val="001D0F56"/>
    <w:rsid w:val="001D112E"/>
    <w:rsid w:val="001D178A"/>
    <w:rsid w:val="001D17B1"/>
    <w:rsid w:val="001D1A1C"/>
    <w:rsid w:val="001D1B82"/>
    <w:rsid w:val="001D2D80"/>
    <w:rsid w:val="001D2FBB"/>
    <w:rsid w:val="001D3614"/>
    <w:rsid w:val="001D3B59"/>
    <w:rsid w:val="001D42AD"/>
    <w:rsid w:val="001D46C2"/>
    <w:rsid w:val="001D4EBB"/>
    <w:rsid w:val="001D5029"/>
    <w:rsid w:val="001D5544"/>
    <w:rsid w:val="001D56D4"/>
    <w:rsid w:val="001D5B7C"/>
    <w:rsid w:val="001D5C73"/>
    <w:rsid w:val="001D6B67"/>
    <w:rsid w:val="001D713B"/>
    <w:rsid w:val="001D778C"/>
    <w:rsid w:val="001D7BA4"/>
    <w:rsid w:val="001E07F1"/>
    <w:rsid w:val="001E0D37"/>
    <w:rsid w:val="001E1376"/>
    <w:rsid w:val="001E19D7"/>
    <w:rsid w:val="001E2640"/>
    <w:rsid w:val="001E27E1"/>
    <w:rsid w:val="001E29DF"/>
    <w:rsid w:val="001E2E2D"/>
    <w:rsid w:val="001E322C"/>
    <w:rsid w:val="001E3A07"/>
    <w:rsid w:val="001E3ABE"/>
    <w:rsid w:val="001E3DFD"/>
    <w:rsid w:val="001E3E0B"/>
    <w:rsid w:val="001E4113"/>
    <w:rsid w:val="001E4168"/>
    <w:rsid w:val="001E4998"/>
    <w:rsid w:val="001E49F9"/>
    <w:rsid w:val="001E4F1D"/>
    <w:rsid w:val="001E4F48"/>
    <w:rsid w:val="001E523E"/>
    <w:rsid w:val="001E53CB"/>
    <w:rsid w:val="001E55C0"/>
    <w:rsid w:val="001E5E1A"/>
    <w:rsid w:val="001E5E6C"/>
    <w:rsid w:val="001E5F7C"/>
    <w:rsid w:val="001E60E2"/>
    <w:rsid w:val="001E6652"/>
    <w:rsid w:val="001E6868"/>
    <w:rsid w:val="001E6BEF"/>
    <w:rsid w:val="001E75EA"/>
    <w:rsid w:val="001F00C3"/>
    <w:rsid w:val="001F032F"/>
    <w:rsid w:val="001F036C"/>
    <w:rsid w:val="001F083B"/>
    <w:rsid w:val="001F08BF"/>
    <w:rsid w:val="001F098D"/>
    <w:rsid w:val="001F09FA"/>
    <w:rsid w:val="001F0B88"/>
    <w:rsid w:val="001F0D95"/>
    <w:rsid w:val="001F12D4"/>
    <w:rsid w:val="001F13A6"/>
    <w:rsid w:val="001F1CB3"/>
    <w:rsid w:val="001F1D50"/>
    <w:rsid w:val="001F1FEE"/>
    <w:rsid w:val="001F20C5"/>
    <w:rsid w:val="001F23E8"/>
    <w:rsid w:val="001F271C"/>
    <w:rsid w:val="001F28B9"/>
    <w:rsid w:val="001F2A8B"/>
    <w:rsid w:val="001F2F22"/>
    <w:rsid w:val="001F404F"/>
    <w:rsid w:val="001F4081"/>
    <w:rsid w:val="001F4C61"/>
    <w:rsid w:val="001F582D"/>
    <w:rsid w:val="001F5DBD"/>
    <w:rsid w:val="001F5EFC"/>
    <w:rsid w:val="001F6094"/>
    <w:rsid w:val="001F6977"/>
    <w:rsid w:val="001F6C65"/>
    <w:rsid w:val="001F6D8C"/>
    <w:rsid w:val="001F705D"/>
    <w:rsid w:val="001F734A"/>
    <w:rsid w:val="001F79E4"/>
    <w:rsid w:val="001F79F9"/>
    <w:rsid w:val="001F7D84"/>
    <w:rsid w:val="001F7DA6"/>
    <w:rsid w:val="001F7EAA"/>
    <w:rsid w:val="002006EC"/>
    <w:rsid w:val="00200B7E"/>
    <w:rsid w:val="00201ACF"/>
    <w:rsid w:val="00201B65"/>
    <w:rsid w:val="00201B95"/>
    <w:rsid w:val="00201DFB"/>
    <w:rsid w:val="002021B1"/>
    <w:rsid w:val="00202413"/>
    <w:rsid w:val="00202490"/>
    <w:rsid w:val="00202FDA"/>
    <w:rsid w:val="002037F3"/>
    <w:rsid w:val="002039DD"/>
    <w:rsid w:val="00203A2F"/>
    <w:rsid w:val="00203B5D"/>
    <w:rsid w:val="002043D5"/>
    <w:rsid w:val="002043FE"/>
    <w:rsid w:val="0020442B"/>
    <w:rsid w:val="00204595"/>
    <w:rsid w:val="002045AF"/>
    <w:rsid w:val="00204643"/>
    <w:rsid w:val="00204DD4"/>
    <w:rsid w:val="0020519A"/>
    <w:rsid w:val="002057E9"/>
    <w:rsid w:val="00206488"/>
    <w:rsid w:val="00207568"/>
    <w:rsid w:val="00207824"/>
    <w:rsid w:val="00207B72"/>
    <w:rsid w:val="00210288"/>
    <w:rsid w:val="002104E1"/>
    <w:rsid w:val="002106B3"/>
    <w:rsid w:val="00210F80"/>
    <w:rsid w:val="00211088"/>
    <w:rsid w:val="00211183"/>
    <w:rsid w:val="002114DC"/>
    <w:rsid w:val="00211560"/>
    <w:rsid w:val="00211914"/>
    <w:rsid w:val="00211D7E"/>
    <w:rsid w:val="00212104"/>
    <w:rsid w:val="00212348"/>
    <w:rsid w:val="0021275A"/>
    <w:rsid w:val="002131C6"/>
    <w:rsid w:val="002131F8"/>
    <w:rsid w:val="00213225"/>
    <w:rsid w:val="0021373D"/>
    <w:rsid w:val="00214214"/>
    <w:rsid w:val="00214294"/>
    <w:rsid w:val="00214558"/>
    <w:rsid w:val="002145C1"/>
    <w:rsid w:val="002146A9"/>
    <w:rsid w:val="002148F5"/>
    <w:rsid w:val="00214ADC"/>
    <w:rsid w:val="0021537B"/>
    <w:rsid w:val="002153B7"/>
    <w:rsid w:val="002158B0"/>
    <w:rsid w:val="0021591E"/>
    <w:rsid w:val="00215FBF"/>
    <w:rsid w:val="00216130"/>
    <w:rsid w:val="002161A7"/>
    <w:rsid w:val="002161D3"/>
    <w:rsid w:val="00216891"/>
    <w:rsid w:val="00216EE9"/>
    <w:rsid w:val="00216F52"/>
    <w:rsid w:val="002170AD"/>
    <w:rsid w:val="002175D1"/>
    <w:rsid w:val="00217619"/>
    <w:rsid w:val="00217B68"/>
    <w:rsid w:val="002204E4"/>
    <w:rsid w:val="002208B7"/>
    <w:rsid w:val="00220937"/>
    <w:rsid w:val="002209B5"/>
    <w:rsid w:val="00220E83"/>
    <w:rsid w:val="002215F2"/>
    <w:rsid w:val="00221941"/>
    <w:rsid w:val="00221A91"/>
    <w:rsid w:val="00221FC8"/>
    <w:rsid w:val="0022218F"/>
    <w:rsid w:val="002227F5"/>
    <w:rsid w:val="00222BB2"/>
    <w:rsid w:val="00222BF5"/>
    <w:rsid w:val="002236AC"/>
    <w:rsid w:val="002237F5"/>
    <w:rsid w:val="00223A91"/>
    <w:rsid w:val="00223C9A"/>
    <w:rsid w:val="00223F13"/>
    <w:rsid w:val="0022428D"/>
    <w:rsid w:val="00224FD2"/>
    <w:rsid w:val="00225D5C"/>
    <w:rsid w:val="00225F6E"/>
    <w:rsid w:val="00226363"/>
    <w:rsid w:val="00226443"/>
    <w:rsid w:val="00226661"/>
    <w:rsid w:val="002269D4"/>
    <w:rsid w:val="00226C4A"/>
    <w:rsid w:val="0022706E"/>
    <w:rsid w:val="0022735C"/>
    <w:rsid w:val="002274CD"/>
    <w:rsid w:val="002275CF"/>
    <w:rsid w:val="00227F2D"/>
    <w:rsid w:val="00230469"/>
    <w:rsid w:val="00230F63"/>
    <w:rsid w:val="002310F5"/>
    <w:rsid w:val="0023120A"/>
    <w:rsid w:val="00231760"/>
    <w:rsid w:val="00231771"/>
    <w:rsid w:val="00231A87"/>
    <w:rsid w:val="00231CA6"/>
    <w:rsid w:val="00231E12"/>
    <w:rsid w:val="00231F50"/>
    <w:rsid w:val="00231F6C"/>
    <w:rsid w:val="00232574"/>
    <w:rsid w:val="002325FF"/>
    <w:rsid w:val="00232895"/>
    <w:rsid w:val="00232AD7"/>
    <w:rsid w:val="002332FB"/>
    <w:rsid w:val="0023395D"/>
    <w:rsid w:val="00234268"/>
    <w:rsid w:val="002345BF"/>
    <w:rsid w:val="00234994"/>
    <w:rsid w:val="00234F04"/>
    <w:rsid w:val="00236A34"/>
    <w:rsid w:val="00236F5A"/>
    <w:rsid w:val="002373A2"/>
    <w:rsid w:val="00237F76"/>
    <w:rsid w:val="0024005D"/>
    <w:rsid w:val="00240F01"/>
    <w:rsid w:val="00240F20"/>
    <w:rsid w:val="00241154"/>
    <w:rsid w:val="0024169C"/>
    <w:rsid w:val="0024239E"/>
    <w:rsid w:val="002423DE"/>
    <w:rsid w:val="0024284E"/>
    <w:rsid w:val="00243186"/>
    <w:rsid w:val="002436FB"/>
    <w:rsid w:val="0024418B"/>
    <w:rsid w:val="0024437E"/>
    <w:rsid w:val="00244559"/>
    <w:rsid w:val="002447F5"/>
    <w:rsid w:val="002452C4"/>
    <w:rsid w:val="002453C3"/>
    <w:rsid w:val="0024619F"/>
    <w:rsid w:val="00246321"/>
    <w:rsid w:val="00246498"/>
    <w:rsid w:val="00246AE8"/>
    <w:rsid w:val="00247449"/>
    <w:rsid w:val="00247473"/>
    <w:rsid w:val="00250379"/>
    <w:rsid w:val="002505DC"/>
    <w:rsid w:val="00250C5A"/>
    <w:rsid w:val="002513DA"/>
    <w:rsid w:val="00251A8C"/>
    <w:rsid w:val="00251D7E"/>
    <w:rsid w:val="00251EBB"/>
    <w:rsid w:val="00252095"/>
    <w:rsid w:val="002522CF"/>
    <w:rsid w:val="00252ACC"/>
    <w:rsid w:val="00252CF4"/>
    <w:rsid w:val="0025349C"/>
    <w:rsid w:val="00253698"/>
    <w:rsid w:val="00253896"/>
    <w:rsid w:val="002539DD"/>
    <w:rsid w:val="002549B0"/>
    <w:rsid w:val="00254ABE"/>
    <w:rsid w:val="00254C28"/>
    <w:rsid w:val="0025508C"/>
    <w:rsid w:val="00255204"/>
    <w:rsid w:val="00255443"/>
    <w:rsid w:val="00255697"/>
    <w:rsid w:val="00255BAC"/>
    <w:rsid w:val="0025615F"/>
    <w:rsid w:val="00256E47"/>
    <w:rsid w:val="00256EB8"/>
    <w:rsid w:val="00256FA2"/>
    <w:rsid w:val="00257379"/>
    <w:rsid w:val="002576D7"/>
    <w:rsid w:val="00257CB4"/>
    <w:rsid w:val="00257D5D"/>
    <w:rsid w:val="0026011A"/>
    <w:rsid w:val="002612D2"/>
    <w:rsid w:val="00261413"/>
    <w:rsid w:val="002614D2"/>
    <w:rsid w:val="0026150B"/>
    <w:rsid w:val="00261EFD"/>
    <w:rsid w:val="002621A6"/>
    <w:rsid w:val="002623D1"/>
    <w:rsid w:val="002624B9"/>
    <w:rsid w:val="002625AA"/>
    <w:rsid w:val="002625C5"/>
    <w:rsid w:val="002628DE"/>
    <w:rsid w:val="0026291F"/>
    <w:rsid w:val="00263778"/>
    <w:rsid w:val="00263E9F"/>
    <w:rsid w:val="002640F6"/>
    <w:rsid w:val="002643D9"/>
    <w:rsid w:val="00265A75"/>
    <w:rsid w:val="00265C2E"/>
    <w:rsid w:val="00265EB8"/>
    <w:rsid w:val="00266273"/>
    <w:rsid w:val="00266335"/>
    <w:rsid w:val="00266360"/>
    <w:rsid w:val="002665FD"/>
    <w:rsid w:val="00266633"/>
    <w:rsid w:val="00266A55"/>
    <w:rsid w:val="0026739D"/>
    <w:rsid w:val="00267BCD"/>
    <w:rsid w:val="00267E1B"/>
    <w:rsid w:val="00267EAD"/>
    <w:rsid w:val="00267FB2"/>
    <w:rsid w:val="002703BB"/>
    <w:rsid w:val="002704D4"/>
    <w:rsid w:val="0027088A"/>
    <w:rsid w:val="0027088B"/>
    <w:rsid w:val="00271962"/>
    <w:rsid w:val="00271A3B"/>
    <w:rsid w:val="00271CCC"/>
    <w:rsid w:val="00272547"/>
    <w:rsid w:val="00272D65"/>
    <w:rsid w:val="0027300C"/>
    <w:rsid w:val="00273354"/>
    <w:rsid w:val="002736D2"/>
    <w:rsid w:val="00273BBD"/>
    <w:rsid w:val="002748F5"/>
    <w:rsid w:val="00274E7C"/>
    <w:rsid w:val="00275091"/>
    <w:rsid w:val="0027521B"/>
    <w:rsid w:val="002752A9"/>
    <w:rsid w:val="00275682"/>
    <w:rsid w:val="00275B12"/>
    <w:rsid w:val="00275D5C"/>
    <w:rsid w:val="00275F74"/>
    <w:rsid w:val="002766B2"/>
    <w:rsid w:val="0027691A"/>
    <w:rsid w:val="00276C25"/>
    <w:rsid w:val="00276DD0"/>
    <w:rsid w:val="00276EB8"/>
    <w:rsid w:val="0027719B"/>
    <w:rsid w:val="00277F1E"/>
    <w:rsid w:val="00280367"/>
    <w:rsid w:val="00280618"/>
    <w:rsid w:val="002809B5"/>
    <w:rsid w:val="00280CAF"/>
    <w:rsid w:val="00281007"/>
    <w:rsid w:val="002811AE"/>
    <w:rsid w:val="00281C6F"/>
    <w:rsid w:val="0028255A"/>
    <w:rsid w:val="002829B5"/>
    <w:rsid w:val="002832E8"/>
    <w:rsid w:val="00283633"/>
    <w:rsid w:val="00284513"/>
    <w:rsid w:val="00285190"/>
    <w:rsid w:val="002856D4"/>
    <w:rsid w:val="002859D4"/>
    <w:rsid w:val="00285B00"/>
    <w:rsid w:val="0028613F"/>
    <w:rsid w:val="002862C0"/>
    <w:rsid w:val="002863D6"/>
    <w:rsid w:val="00286651"/>
    <w:rsid w:val="002868FB"/>
    <w:rsid w:val="00286E94"/>
    <w:rsid w:val="00287A18"/>
    <w:rsid w:val="002901AB"/>
    <w:rsid w:val="00290620"/>
    <w:rsid w:val="00290F13"/>
    <w:rsid w:val="00291832"/>
    <w:rsid w:val="002923FC"/>
    <w:rsid w:val="002924A1"/>
    <w:rsid w:val="00292712"/>
    <w:rsid w:val="00292D5B"/>
    <w:rsid w:val="00292E6D"/>
    <w:rsid w:val="002934D5"/>
    <w:rsid w:val="002936D4"/>
    <w:rsid w:val="0029451F"/>
    <w:rsid w:val="00294F1F"/>
    <w:rsid w:val="00295093"/>
    <w:rsid w:val="002950B5"/>
    <w:rsid w:val="00295216"/>
    <w:rsid w:val="002953A5"/>
    <w:rsid w:val="00295A03"/>
    <w:rsid w:val="00295AA0"/>
    <w:rsid w:val="00295CBB"/>
    <w:rsid w:val="002964F8"/>
    <w:rsid w:val="00296C02"/>
    <w:rsid w:val="00296D01"/>
    <w:rsid w:val="00296E82"/>
    <w:rsid w:val="00296F41"/>
    <w:rsid w:val="002973AD"/>
    <w:rsid w:val="002973F2"/>
    <w:rsid w:val="002A0CBB"/>
    <w:rsid w:val="002A0CEA"/>
    <w:rsid w:val="002A1799"/>
    <w:rsid w:val="002A1FC2"/>
    <w:rsid w:val="002A28E6"/>
    <w:rsid w:val="002A29E3"/>
    <w:rsid w:val="002A31C2"/>
    <w:rsid w:val="002A3345"/>
    <w:rsid w:val="002A33C3"/>
    <w:rsid w:val="002A3E2C"/>
    <w:rsid w:val="002A3E53"/>
    <w:rsid w:val="002A3E99"/>
    <w:rsid w:val="002A40DE"/>
    <w:rsid w:val="002A4598"/>
    <w:rsid w:val="002A48D8"/>
    <w:rsid w:val="002A50E6"/>
    <w:rsid w:val="002A5228"/>
    <w:rsid w:val="002A5603"/>
    <w:rsid w:val="002A560C"/>
    <w:rsid w:val="002A5848"/>
    <w:rsid w:val="002A59DA"/>
    <w:rsid w:val="002A5C86"/>
    <w:rsid w:val="002A622A"/>
    <w:rsid w:val="002A6736"/>
    <w:rsid w:val="002A68F8"/>
    <w:rsid w:val="002A7432"/>
    <w:rsid w:val="002A79ED"/>
    <w:rsid w:val="002A7EA8"/>
    <w:rsid w:val="002B032F"/>
    <w:rsid w:val="002B0517"/>
    <w:rsid w:val="002B05A6"/>
    <w:rsid w:val="002B14B8"/>
    <w:rsid w:val="002B19FA"/>
    <w:rsid w:val="002B1CE5"/>
    <w:rsid w:val="002B1FA2"/>
    <w:rsid w:val="002B23DA"/>
    <w:rsid w:val="002B24CE"/>
    <w:rsid w:val="002B2718"/>
    <w:rsid w:val="002B2736"/>
    <w:rsid w:val="002B2A81"/>
    <w:rsid w:val="002B2B1F"/>
    <w:rsid w:val="002B3755"/>
    <w:rsid w:val="002B38F5"/>
    <w:rsid w:val="002B3913"/>
    <w:rsid w:val="002B3B73"/>
    <w:rsid w:val="002B40C9"/>
    <w:rsid w:val="002B4564"/>
    <w:rsid w:val="002B47D9"/>
    <w:rsid w:val="002B4BF6"/>
    <w:rsid w:val="002B4C81"/>
    <w:rsid w:val="002B4DBF"/>
    <w:rsid w:val="002B502C"/>
    <w:rsid w:val="002B6D69"/>
    <w:rsid w:val="002B7B84"/>
    <w:rsid w:val="002B7C2D"/>
    <w:rsid w:val="002C00E4"/>
    <w:rsid w:val="002C01CE"/>
    <w:rsid w:val="002C11B0"/>
    <w:rsid w:val="002C1338"/>
    <w:rsid w:val="002C1955"/>
    <w:rsid w:val="002C1E10"/>
    <w:rsid w:val="002C22DE"/>
    <w:rsid w:val="002C2477"/>
    <w:rsid w:val="002C27B3"/>
    <w:rsid w:val="002C2A6F"/>
    <w:rsid w:val="002C398D"/>
    <w:rsid w:val="002C3E0C"/>
    <w:rsid w:val="002C45A9"/>
    <w:rsid w:val="002C4A1E"/>
    <w:rsid w:val="002C4AAD"/>
    <w:rsid w:val="002C4DC9"/>
    <w:rsid w:val="002C54AF"/>
    <w:rsid w:val="002C58A2"/>
    <w:rsid w:val="002C5F0B"/>
    <w:rsid w:val="002C5F98"/>
    <w:rsid w:val="002C624C"/>
    <w:rsid w:val="002C6388"/>
    <w:rsid w:val="002C6468"/>
    <w:rsid w:val="002C64DA"/>
    <w:rsid w:val="002C74B8"/>
    <w:rsid w:val="002D0372"/>
    <w:rsid w:val="002D0B8C"/>
    <w:rsid w:val="002D0C26"/>
    <w:rsid w:val="002D0CAB"/>
    <w:rsid w:val="002D0ECC"/>
    <w:rsid w:val="002D158C"/>
    <w:rsid w:val="002D166B"/>
    <w:rsid w:val="002D1A22"/>
    <w:rsid w:val="002D1F08"/>
    <w:rsid w:val="002D24B1"/>
    <w:rsid w:val="002D2A1B"/>
    <w:rsid w:val="002D322B"/>
    <w:rsid w:val="002D3409"/>
    <w:rsid w:val="002D3640"/>
    <w:rsid w:val="002D3A27"/>
    <w:rsid w:val="002D4198"/>
    <w:rsid w:val="002D473C"/>
    <w:rsid w:val="002D47C0"/>
    <w:rsid w:val="002D47C5"/>
    <w:rsid w:val="002D4E18"/>
    <w:rsid w:val="002D515B"/>
    <w:rsid w:val="002D5AAE"/>
    <w:rsid w:val="002D6AE2"/>
    <w:rsid w:val="002D6B8E"/>
    <w:rsid w:val="002D6E58"/>
    <w:rsid w:val="002D7160"/>
    <w:rsid w:val="002D7364"/>
    <w:rsid w:val="002D7945"/>
    <w:rsid w:val="002E00C5"/>
    <w:rsid w:val="002E053D"/>
    <w:rsid w:val="002E0949"/>
    <w:rsid w:val="002E0D98"/>
    <w:rsid w:val="002E1684"/>
    <w:rsid w:val="002E16AB"/>
    <w:rsid w:val="002E189E"/>
    <w:rsid w:val="002E1FB7"/>
    <w:rsid w:val="002E27C2"/>
    <w:rsid w:val="002E2A8C"/>
    <w:rsid w:val="002E2D3F"/>
    <w:rsid w:val="002E3073"/>
    <w:rsid w:val="002E3534"/>
    <w:rsid w:val="002E3CA5"/>
    <w:rsid w:val="002E470A"/>
    <w:rsid w:val="002E4836"/>
    <w:rsid w:val="002E4CDD"/>
    <w:rsid w:val="002E4F8E"/>
    <w:rsid w:val="002E5276"/>
    <w:rsid w:val="002E537D"/>
    <w:rsid w:val="002E5712"/>
    <w:rsid w:val="002E5CE0"/>
    <w:rsid w:val="002E5D5E"/>
    <w:rsid w:val="002E640F"/>
    <w:rsid w:val="002E6FE3"/>
    <w:rsid w:val="002E7129"/>
    <w:rsid w:val="002E718C"/>
    <w:rsid w:val="002E734F"/>
    <w:rsid w:val="002F099B"/>
    <w:rsid w:val="002F2C32"/>
    <w:rsid w:val="002F30DC"/>
    <w:rsid w:val="002F3569"/>
    <w:rsid w:val="002F3B71"/>
    <w:rsid w:val="002F3CEC"/>
    <w:rsid w:val="002F3D85"/>
    <w:rsid w:val="002F403D"/>
    <w:rsid w:val="002F4697"/>
    <w:rsid w:val="002F4CA0"/>
    <w:rsid w:val="002F52B2"/>
    <w:rsid w:val="002F54A8"/>
    <w:rsid w:val="002F5C26"/>
    <w:rsid w:val="002F5DF7"/>
    <w:rsid w:val="002F5EFD"/>
    <w:rsid w:val="002F5F91"/>
    <w:rsid w:val="002F664C"/>
    <w:rsid w:val="002F666D"/>
    <w:rsid w:val="002F6A42"/>
    <w:rsid w:val="002F6B01"/>
    <w:rsid w:val="002F6B92"/>
    <w:rsid w:val="002F6D6F"/>
    <w:rsid w:val="002F6F02"/>
    <w:rsid w:val="002F6F31"/>
    <w:rsid w:val="002F7410"/>
    <w:rsid w:val="002F765F"/>
    <w:rsid w:val="002F7A4D"/>
    <w:rsid w:val="002F7CA4"/>
    <w:rsid w:val="002F7F6A"/>
    <w:rsid w:val="003000B2"/>
    <w:rsid w:val="00300282"/>
    <w:rsid w:val="0030211C"/>
    <w:rsid w:val="0030235A"/>
    <w:rsid w:val="003023E2"/>
    <w:rsid w:val="003024C9"/>
    <w:rsid w:val="00302E08"/>
    <w:rsid w:val="00302EF2"/>
    <w:rsid w:val="0030366B"/>
    <w:rsid w:val="0030366C"/>
    <w:rsid w:val="003037F3"/>
    <w:rsid w:val="003039D6"/>
    <w:rsid w:val="00303AF4"/>
    <w:rsid w:val="00304030"/>
    <w:rsid w:val="003042E7"/>
    <w:rsid w:val="003045BA"/>
    <w:rsid w:val="003049BF"/>
    <w:rsid w:val="003061A2"/>
    <w:rsid w:val="00306223"/>
    <w:rsid w:val="0030636C"/>
    <w:rsid w:val="0030636F"/>
    <w:rsid w:val="00306BB5"/>
    <w:rsid w:val="00306F5F"/>
    <w:rsid w:val="00307302"/>
    <w:rsid w:val="003073F0"/>
    <w:rsid w:val="00310284"/>
    <w:rsid w:val="003105DA"/>
    <w:rsid w:val="003109D8"/>
    <w:rsid w:val="00310DC3"/>
    <w:rsid w:val="00310EE4"/>
    <w:rsid w:val="00310F77"/>
    <w:rsid w:val="00311484"/>
    <w:rsid w:val="00311B6F"/>
    <w:rsid w:val="00312018"/>
    <w:rsid w:val="003123AC"/>
    <w:rsid w:val="003128FE"/>
    <w:rsid w:val="00312961"/>
    <w:rsid w:val="00312ABB"/>
    <w:rsid w:val="00312DC3"/>
    <w:rsid w:val="003130C8"/>
    <w:rsid w:val="00313188"/>
    <w:rsid w:val="00313CB9"/>
    <w:rsid w:val="00313FD1"/>
    <w:rsid w:val="00313FDF"/>
    <w:rsid w:val="003140C6"/>
    <w:rsid w:val="00314451"/>
    <w:rsid w:val="003149CB"/>
    <w:rsid w:val="0031569C"/>
    <w:rsid w:val="003156F2"/>
    <w:rsid w:val="00315700"/>
    <w:rsid w:val="003159FB"/>
    <w:rsid w:val="003164E8"/>
    <w:rsid w:val="00316C91"/>
    <w:rsid w:val="00316F31"/>
    <w:rsid w:val="00316FE8"/>
    <w:rsid w:val="0031773D"/>
    <w:rsid w:val="00317D12"/>
    <w:rsid w:val="00317D2A"/>
    <w:rsid w:val="00320B9C"/>
    <w:rsid w:val="0032132C"/>
    <w:rsid w:val="00321683"/>
    <w:rsid w:val="00321729"/>
    <w:rsid w:val="0032180B"/>
    <w:rsid w:val="00321BD3"/>
    <w:rsid w:val="00321F42"/>
    <w:rsid w:val="0032218B"/>
    <w:rsid w:val="003225CF"/>
    <w:rsid w:val="00322931"/>
    <w:rsid w:val="0032293B"/>
    <w:rsid w:val="00322B58"/>
    <w:rsid w:val="00322FFA"/>
    <w:rsid w:val="003233F4"/>
    <w:rsid w:val="00323793"/>
    <w:rsid w:val="00323886"/>
    <w:rsid w:val="00323C90"/>
    <w:rsid w:val="00323DF2"/>
    <w:rsid w:val="00324054"/>
    <w:rsid w:val="0032421C"/>
    <w:rsid w:val="00324221"/>
    <w:rsid w:val="00325452"/>
    <w:rsid w:val="003254D8"/>
    <w:rsid w:val="00325935"/>
    <w:rsid w:val="00325CC4"/>
    <w:rsid w:val="00325E20"/>
    <w:rsid w:val="0032618D"/>
    <w:rsid w:val="0032652F"/>
    <w:rsid w:val="00326F1F"/>
    <w:rsid w:val="00327044"/>
    <w:rsid w:val="003274A2"/>
    <w:rsid w:val="00330422"/>
    <w:rsid w:val="00330B78"/>
    <w:rsid w:val="00331048"/>
    <w:rsid w:val="003314D0"/>
    <w:rsid w:val="0033174C"/>
    <w:rsid w:val="00331D99"/>
    <w:rsid w:val="00331DA0"/>
    <w:rsid w:val="00332A7D"/>
    <w:rsid w:val="00333586"/>
    <w:rsid w:val="003344A7"/>
    <w:rsid w:val="00334661"/>
    <w:rsid w:val="00334790"/>
    <w:rsid w:val="0033525E"/>
    <w:rsid w:val="0033655C"/>
    <w:rsid w:val="003369E9"/>
    <w:rsid w:val="00336BDA"/>
    <w:rsid w:val="00336E57"/>
    <w:rsid w:val="003373B0"/>
    <w:rsid w:val="00337FDE"/>
    <w:rsid w:val="00340220"/>
    <w:rsid w:val="00340EA7"/>
    <w:rsid w:val="0034169E"/>
    <w:rsid w:val="0034183F"/>
    <w:rsid w:val="00341B04"/>
    <w:rsid w:val="00342B12"/>
    <w:rsid w:val="00342C5F"/>
    <w:rsid w:val="003432CD"/>
    <w:rsid w:val="0034349B"/>
    <w:rsid w:val="00343891"/>
    <w:rsid w:val="003439A0"/>
    <w:rsid w:val="00344367"/>
    <w:rsid w:val="00344837"/>
    <w:rsid w:val="00344AD2"/>
    <w:rsid w:val="00345071"/>
    <w:rsid w:val="00345215"/>
    <w:rsid w:val="00345619"/>
    <w:rsid w:val="00345787"/>
    <w:rsid w:val="00345F7E"/>
    <w:rsid w:val="0034615D"/>
    <w:rsid w:val="0034659B"/>
    <w:rsid w:val="00346653"/>
    <w:rsid w:val="003467DD"/>
    <w:rsid w:val="00346D2C"/>
    <w:rsid w:val="00350090"/>
    <w:rsid w:val="00350148"/>
    <w:rsid w:val="00350606"/>
    <w:rsid w:val="00350A68"/>
    <w:rsid w:val="00350B7D"/>
    <w:rsid w:val="00350CAA"/>
    <w:rsid w:val="003523FD"/>
    <w:rsid w:val="00352587"/>
    <w:rsid w:val="00352D98"/>
    <w:rsid w:val="00352F2A"/>
    <w:rsid w:val="00353037"/>
    <w:rsid w:val="003532CB"/>
    <w:rsid w:val="00353861"/>
    <w:rsid w:val="00353DA2"/>
    <w:rsid w:val="003547B3"/>
    <w:rsid w:val="0035491A"/>
    <w:rsid w:val="003549A6"/>
    <w:rsid w:val="00354E40"/>
    <w:rsid w:val="00354EA0"/>
    <w:rsid w:val="003553A3"/>
    <w:rsid w:val="00355713"/>
    <w:rsid w:val="003557C4"/>
    <w:rsid w:val="0035590A"/>
    <w:rsid w:val="00356595"/>
    <w:rsid w:val="003565A5"/>
    <w:rsid w:val="00356D38"/>
    <w:rsid w:val="0035703A"/>
    <w:rsid w:val="00357367"/>
    <w:rsid w:val="00357A7E"/>
    <w:rsid w:val="00360ADF"/>
    <w:rsid w:val="00360D60"/>
    <w:rsid w:val="00361935"/>
    <w:rsid w:val="00361A47"/>
    <w:rsid w:val="00362C22"/>
    <w:rsid w:val="00363175"/>
    <w:rsid w:val="003633CF"/>
    <w:rsid w:val="003636D0"/>
    <w:rsid w:val="00363B91"/>
    <w:rsid w:val="00363C2F"/>
    <w:rsid w:val="00364102"/>
    <w:rsid w:val="00364304"/>
    <w:rsid w:val="003643D2"/>
    <w:rsid w:val="0036447C"/>
    <w:rsid w:val="00364A6C"/>
    <w:rsid w:val="00364AB3"/>
    <w:rsid w:val="00364E86"/>
    <w:rsid w:val="00364FF5"/>
    <w:rsid w:val="0036527A"/>
    <w:rsid w:val="00365C79"/>
    <w:rsid w:val="00366215"/>
    <w:rsid w:val="003662AB"/>
    <w:rsid w:val="0036649B"/>
    <w:rsid w:val="00366852"/>
    <w:rsid w:val="00367388"/>
    <w:rsid w:val="00367938"/>
    <w:rsid w:val="00367C08"/>
    <w:rsid w:val="00367E95"/>
    <w:rsid w:val="0037079F"/>
    <w:rsid w:val="00370A7E"/>
    <w:rsid w:val="00370ACD"/>
    <w:rsid w:val="00370CA3"/>
    <w:rsid w:val="00370E2A"/>
    <w:rsid w:val="00372578"/>
    <w:rsid w:val="00372DC5"/>
    <w:rsid w:val="0037308F"/>
    <w:rsid w:val="0037344C"/>
    <w:rsid w:val="003739D6"/>
    <w:rsid w:val="00373ABB"/>
    <w:rsid w:val="00373C25"/>
    <w:rsid w:val="00373E92"/>
    <w:rsid w:val="00374451"/>
    <w:rsid w:val="00374D20"/>
    <w:rsid w:val="00374E4D"/>
    <w:rsid w:val="00375567"/>
    <w:rsid w:val="003765C1"/>
    <w:rsid w:val="0037678C"/>
    <w:rsid w:val="00377433"/>
    <w:rsid w:val="0037757A"/>
    <w:rsid w:val="00377B9E"/>
    <w:rsid w:val="003800F4"/>
    <w:rsid w:val="00380111"/>
    <w:rsid w:val="00380261"/>
    <w:rsid w:val="0038038F"/>
    <w:rsid w:val="003803CE"/>
    <w:rsid w:val="00380737"/>
    <w:rsid w:val="00380E58"/>
    <w:rsid w:val="00380EED"/>
    <w:rsid w:val="00381614"/>
    <w:rsid w:val="0038164D"/>
    <w:rsid w:val="003818E8"/>
    <w:rsid w:val="00381F3E"/>
    <w:rsid w:val="003820EA"/>
    <w:rsid w:val="00382253"/>
    <w:rsid w:val="00382757"/>
    <w:rsid w:val="00382893"/>
    <w:rsid w:val="00382F2C"/>
    <w:rsid w:val="003830D8"/>
    <w:rsid w:val="00383116"/>
    <w:rsid w:val="003832F2"/>
    <w:rsid w:val="00383523"/>
    <w:rsid w:val="00383BBB"/>
    <w:rsid w:val="00383F69"/>
    <w:rsid w:val="00383F6F"/>
    <w:rsid w:val="00384749"/>
    <w:rsid w:val="00384CCD"/>
    <w:rsid w:val="003851DD"/>
    <w:rsid w:val="00385312"/>
    <w:rsid w:val="0038548C"/>
    <w:rsid w:val="003865DF"/>
    <w:rsid w:val="0038669D"/>
    <w:rsid w:val="003868C5"/>
    <w:rsid w:val="0038709A"/>
    <w:rsid w:val="00387151"/>
    <w:rsid w:val="0038742F"/>
    <w:rsid w:val="0038786C"/>
    <w:rsid w:val="00387A66"/>
    <w:rsid w:val="00387AB9"/>
    <w:rsid w:val="003902A0"/>
    <w:rsid w:val="003907A7"/>
    <w:rsid w:val="00390A85"/>
    <w:rsid w:val="00390DE4"/>
    <w:rsid w:val="00391071"/>
    <w:rsid w:val="003911EE"/>
    <w:rsid w:val="003918DE"/>
    <w:rsid w:val="00391B73"/>
    <w:rsid w:val="003920D6"/>
    <w:rsid w:val="003925E6"/>
    <w:rsid w:val="00392849"/>
    <w:rsid w:val="00392E34"/>
    <w:rsid w:val="003934A7"/>
    <w:rsid w:val="00394370"/>
    <w:rsid w:val="00394643"/>
    <w:rsid w:val="003948FC"/>
    <w:rsid w:val="00394C59"/>
    <w:rsid w:val="00394E28"/>
    <w:rsid w:val="00394F3C"/>
    <w:rsid w:val="00394FEF"/>
    <w:rsid w:val="003951A4"/>
    <w:rsid w:val="00395E09"/>
    <w:rsid w:val="0039608F"/>
    <w:rsid w:val="003961EA"/>
    <w:rsid w:val="0039692F"/>
    <w:rsid w:val="00396AE7"/>
    <w:rsid w:val="00396F82"/>
    <w:rsid w:val="00397038"/>
    <w:rsid w:val="0039705E"/>
    <w:rsid w:val="003977E3"/>
    <w:rsid w:val="003A00CA"/>
    <w:rsid w:val="003A065D"/>
    <w:rsid w:val="003A084B"/>
    <w:rsid w:val="003A0F98"/>
    <w:rsid w:val="003A10C0"/>
    <w:rsid w:val="003A10D4"/>
    <w:rsid w:val="003A127D"/>
    <w:rsid w:val="003A1384"/>
    <w:rsid w:val="003A15CC"/>
    <w:rsid w:val="003A1775"/>
    <w:rsid w:val="003A1B64"/>
    <w:rsid w:val="003A1D76"/>
    <w:rsid w:val="003A1F20"/>
    <w:rsid w:val="003A1FCB"/>
    <w:rsid w:val="003A260E"/>
    <w:rsid w:val="003A2884"/>
    <w:rsid w:val="003A3797"/>
    <w:rsid w:val="003A3878"/>
    <w:rsid w:val="003A39BF"/>
    <w:rsid w:val="003A3A56"/>
    <w:rsid w:val="003A3E5F"/>
    <w:rsid w:val="003A40CA"/>
    <w:rsid w:val="003A41FF"/>
    <w:rsid w:val="003A4F9B"/>
    <w:rsid w:val="003A50DB"/>
    <w:rsid w:val="003A58B5"/>
    <w:rsid w:val="003A61A1"/>
    <w:rsid w:val="003A6EB1"/>
    <w:rsid w:val="003A7583"/>
    <w:rsid w:val="003A7B3C"/>
    <w:rsid w:val="003B012B"/>
    <w:rsid w:val="003B0142"/>
    <w:rsid w:val="003B0331"/>
    <w:rsid w:val="003B0409"/>
    <w:rsid w:val="003B09C9"/>
    <w:rsid w:val="003B0F2F"/>
    <w:rsid w:val="003B13DA"/>
    <w:rsid w:val="003B18D1"/>
    <w:rsid w:val="003B1946"/>
    <w:rsid w:val="003B21B4"/>
    <w:rsid w:val="003B257C"/>
    <w:rsid w:val="003B3054"/>
    <w:rsid w:val="003B4670"/>
    <w:rsid w:val="003B495F"/>
    <w:rsid w:val="003B4CC0"/>
    <w:rsid w:val="003B524D"/>
    <w:rsid w:val="003B5CBC"/>
    <w:rsid w:val="003B60DD"/>
    <w:rsid w:val="003B667D"/>
    <w:rsid w:val="003B6749"/>
    <w:rsid w:val="003B68A7"/>
    <w:rsid w:val="003B69F3"/>
    <w:rsid w:val="003B6C6F"/>
    <w:rsid w:val="003B700E"/>
    <w:rsid w:val="003B78DE"/>
    <w:rsid w:val="003C0200"/>
    <w:rsid w:val="003C086E"/>
    <w:rsid w:val="003C0C0A"/>
    <w:rsid w:val="003C0D69"/>
    <w:rsid w:val="003C1459"/>
    <w:rsid w:val="003C1C9D"/>
    <w:rsid w:val="003C245E"/>
    <w:rsid w:val="003C267D"/>
    <w:rsid w:val="003C2704"/>
    <w:rsid w:val="003C282D"/>
    <w:rsid w:val="003C2952"/>
    <w:rsid w:val="003C2EED"/>
    <w:rsid w:val="003C3441"/>
    <w:rsid w:val="003C35C3"/>
    <w:rsid w:val="003C3613"/>
    <w:rsid w:val="003C3818"/>
    <w:rsid w:val="003C398F"/>
    <w:rsid w:val="003C3C3E"/>
    <w:rsid w:val="003C40FD"/>
    <w:rsid w:val="003C45D6"/>
    <w:rsid w:val="003C4B8A"/>
    <w:rsid w:val="003C4F98"/>
    <w:rsid w:val="003C53C7"/>
    <w:rsid w:val="003C5959"/>
    <w:rsid w:val="003C5D67"/>
    <w:rsid w:val="003C5DA4"/>
    <w:rsid w:val="003C5DAE"/>
    <w:rsid w:val="003C5E4A"/>
    <w:rsid w:val="003C5EDD"/>
    <w:rsid w:val="003C6146"/>
    <w:rsid w:val="003C66B3"/>
    <w:rsid w:val="003C68B3"/>
    <w:rsid w:val="003C69AF"/>
    <w:rsid w:val="003C6E2F"/>
    <w:rsid w:val="003C712A"/>
    <w:rsid w:val="003C7D64"/>
    <w:rsid w:val="003CDBAB"/>
    <w:rsid w:val="003D0366"/>
    <w:rsid w:val="003D0965"/>
    <w:rsid w:val="003D09D2"/>
    <w:rsid w:val="003D0B4D"/>
    <w:rsid w:val="003D0C20"/>
    <w:rsid w:val="003D0CF2"/>
    <w:rsid w:val="003D0E89"/>
    <w:rsid w:val="003D10E1"/>
    <w:rsid w:val="003D16BD"/>
    <w:rsid w:val="003D172F"/>
    <w:rsid w:val="003D1830"/>
    <w:rsid w:val="003D18BD"/>
    <w:rsid w:val="003D1B61"/>
    <w:rsid w:val="003D1F05"/>
    <w:rsid w:val="003D239F"/>
    <w:rsid w:val="003D2BDD"/>
    <w:rsid w:val="003D3466"/>
    <w:rsid w:val="003D349E"/>
    <w:rsid w:val="003D3585"/>
    <w:rsid w:val="003D3A57"/>
    <w:rsid w:val="003D47E3"/>
    <w:rsid w:val="003D5000"/>
    <w:rsid w:val="003D5350"/>
    <w:rsid w:val="003D5A02"/>
    <w:rsid w:val="003D5E14"/>
    <w:rsid w:val="003D626A"/>
    <w:rsid w:val="003D63A8"/>
    <w:rsid w:val="003D6899"/>
    <w:rsid w:val="003D6F3D"/>
    <w:rsid w:val="003D74BA"/>
    <w:rsid w:val="003D7C54"/>
    <w:rsid w:val="003D7D23"/>
    <w:rsid w:val="003E0154"/>
    <w:rsid w:val="003E01C0"/>
    <w:rsid w:val="003E045D"/>
    <w:rsid w:val="003E0F44"/>
    <w:rsid w:val="003E1546"/>
    <w:rsid w:val="003E170C"/>
    <w:rsid w:val="003E2025"/>
    <w:rsid w:val="003E20F5"/>
    <w:rsid w:val="003E2805"/>
    <w:rsid w:val="003E2C47"/>
    <w:rsid w:val="003E2E15"/>
    <w:rsid w:val="003E31E1"/>
    <w:rsid w:val="003E36BE"/>
    <w:rsid w:val="003E377B"/>
    <w:rsid w:val="003E4384"/>
    <w:rsid w:val="003E4407"/>
    <w:rsid w:val="003E4BD0"/>
    <w:rsid w:val="003E58CE"/>
    <w:rsid w:val="003E5BB3"/>
    <w:rsid w:val="003E6B04"/>
    <w:rsid w:val="003E6B5C"/>
    <w:rsid w:val="003E72D6"/>
    <w:rsid w:val="003E7350"/>
    <w:rsid w:val="003E7389"/>
    <w:rsid w:val="003E770C"/>
    <w:rsid w:val="003E7747"/>
    <w:rsid w:val="003E7AF4"/>
    <w:rsid w:val="003E7B11"/>
    <w:rsid w:val="003F00B1"/>
    <w:rsid w:val="003F0975"/>
    <w:rsid w:val="003F0AC1"/>
    <w:rsid w:val="003F1078"/>
    <w:rsid w:val="003F1198"/>
    <w:rsid w:val="003F122E"/>
    <w:rsid w:val="003F12F5"/>
    <w:rsid w:val="003F13B9"/>
    <w:rsid w:val="003F199E"/>
    <w:rsid w:val="003F1C9E"/>
    <w:rsid w:val="003F1FAC"/>
    <w:rsid w:val="003F2507"/>
    <w:rsid w:val="003F2711"/>
    <w:rsid w:val="003F35DB"/>
    <w:rsid w:val="003F3915"/>
    <w:rsid w:val="003F3985"/>
    <w:rsid w:val="003F3AD1"/>
    <w:rsid w:val="003F3BFC"/>
    <w:rsid w:val="003F4045"/>
    <w:rsid w:val="003F41AA"/>
    <w:rsid w:val="003F4560"/>
    <w:rsid w:val="003F46B6"/>
    <w:rsid w:val="003F4CD6"/>
    <w:rsid w:val="003F4E19"/>
    <w:rsid w:val="003F52E2"/>
    <w:rsid w:val="003F55AB"/>
    <w:rsid w:val="003F62BD"/>
    <w:rsid w:val="003F64D8"/>
    <w:rsid w:val="003F690D"/>
    <w:rsid w:val="003F6A25"/>
    <w:rsid w:val="003F7AC2"/>
    <w:rsid w:val="004001D4"/>
    <w:rsid w:val="004004F7"/>
    <w:rsid w:val="0040068E"/>
    <w:rsid w:val="0040095B"/>
    <w:rsid w:val="00400AB5"/>
    <w:rsid w:val="004018A3"/>
    <w:rsid w:val="0040255E"/>
    <w:rsid w:val="004029F8"/>
    <w:rsid w:val="00402C7F"/>
    <w:rsid w:val="00403364"/>
    <w:rsid w:val="004033E9"/>
    <w:rsid w:val="004036C5"/>
    <w:rsid w:val="004038A6"/>
    <w:rsid w:val="004038AE"/>
    <w:rsid w:val="00403AF7"/>
    <w:rsid w:val="004047EA"/>
    <w:rsid w:val="004049D4"/>
    <w:rsid w:val="00404FB7"/>
    <w:rsid w:val="004053F4"/>
    <w:rsid w:val="00405E14"/>
    <w:rsid w:val="00406E7E"/>
    <w:rsid w:val="00406F73"/>
    <w:rsid w:val="00407D33"/>
    <w:rsid w:val="004100C0"/>
    <w:rsid w:val="004102A3"/>
    <w:rsid w:val="004104D9"/>
    <w:rsid w:val="00410A3C"/>
    <w:rsid w:val="00410B01"/>
    <w:rsid w:val="00410CA6"/>
    <w:rsid w:val="00410D76"/>
    <w:rsid w:val="00410EED"/>
    <w:rsid w:val="00411197"/>
    <w:rsid w:val="00411607"/>
    <w:rsid w:val="00411BB6"/>
    <w:rsid w:val="00411C63"/>
    <w:rsid w:val="00412B54"/>
    <w:rsid w:val="00412EAE"/>
    <w:rsid w:val="004138EF"/>
    <w:rsid w:val="00413EB6"/>
    <w:rsid w:val="00415136"/>
    <w:rsid w:val="004153EC"/>
    <w:rsid w:val="0041559C"/>
    <w:rsid w:val="00415A76"/>
    <w:rsid w:val="00415FFF"/>
    <w:rsid w:val="00416028"/>
    <w:rsid w:val="004162AD"/>
    <w:rsid w:val="00416A83"/>
    <w:rsid w:val="00416B27"/>
    <w:rsid w:val="00416B41"/>
    <w:rsid w:val="00416DBE"/>
    <w:rsid w:val="0041784E"/>
    <w:rsid w:val="0041787F"/>
    <w:rsid w:val="00417A61"/>
    <w:rsid w:val="00417ED7"/>
    <w:rsid w:val="004201B5"/>
    <w:rsid w:val="0042039D"/>
    <w:rsid w:val="00420884"/>
    <w:rsid w:val="0042099B"/>
    <w:rsid w:val="00420BF2"/>
    <w:rsid w:val="00420E65"/>
    <w:rsid w:val="00420FE6"/>
    <w:rsid w:val="0042137D"/>
    <w:rsid w:val="00421583"/>
    <w:rsid w:val="00421CF8"/>
    <w:rsid w:val="004227B9"/>
    <w:rsid w:val="00422806"/>
    <w:rsid w:val="0042285F"/>
    <w:rsid w:val="00422C73"/>
    <w:rsid w:val="00422D55"/>
    <w:rsid w:val="00422DB5"/>
    <w:rsid w:val="00423B39"/>
    <w:rsid w:val="00423C51"/>
    <w:rsid w:val="004247CB"/>
    <w:rsid w:val="00424A4B"/>
    <w:rsid w:val="00424B33"/>
    <w:rsid w:val="00424F52"/>
    <w:rsid w:val="004250D3"/>
    <w:rsid w:val="004258AC"/>
    <w:rsid w:val="00425A92"/>
    <w:rsid w:val="00425ED5"/>
    <w:rsid w:val="00426632"/>
    <w:rsid w:val="00426C29"/>
    <w:rsid w:val="00426E34"/>
    <w:rsid w:val="00426F01"/>
    <w:rsid w:val="004275C7"/>
    <w:rsid w:val="004278DA"/>
    <w:rsid w:val="00427E2B"/>
    <w:rsid w:val="004305C7"/>
    <w:rsid w:val="004306DF"/>
    <w:rsid w:val="00430C89"/>
    <w:rsid w:val="0043138B"/>
    <w:rsid w:val="00431D28"/>
    <w:rsid w:val="00431F07"/>
    <w:rsid w:val="00431F55"/>
    <w:rsid w:val="0043264D"/>
    <w:rsid w:val="0043279A"/>
    <w:rsid w:val="00432A43"/>
    <w:rsid w:val="00433669"/>
    <w:rsid w:val="00433CE8"/>
    <w:rsid w:val="00434488"/>
    <w:rsid w:val="004346F2"/>
    <w:rsid w:val="004347A1"/>
    <w:rsid w:val="00434F01"/>
    <w:rsid w:val="0043549B"/>
    <w:rsid w:val="00435703"/>
    <w:rsid w:val="00435A99"/>
    <w:rsid w:val="00436525"/>
    <w:rsid w:val="00436542"/>
    <w:rsid w:val="00436631"/>
    <w:rsid w:val="0043682A"/>
    <w:rsid w:val="00436908"/>
    <w:rsid w:val="00436A88"/>
    <w:rsid w:val="00436BF4"/>
    <w:rsid w:val="00436F98"/>
    <w:rsid w:val="0043725E"/>
    <w:rsid w:val="00440441"/>
    <w:rsid w:val="0044063C"/>
    <w:rsid w:val="00440D53"/>
    <w:rsid w:val="00440F82"/>
    <w:rsid w:val="00440FEC"/>
    <w:rsid w:val="00440FF6"/>
    <w:rsid w:val="004415DC"/>
    <w:rsid w:val="0044172C"/>
    <w:rsid w:val="00441A4B"/>
    <w:rsid w:val="00441E84"/>
    <w:rsid w:val="0044264F"/>
    <w:rsid w:val="004428A3"/>
    <w:rsid w:val="00442D45"/>
    <w:rsid w:val="0044319A"/>
    <w:rsid w:val="004436BF"/>
    <w:rsid w:val="00443A93"/>
    <w:rsid w:val="00443C1F"/>
    <w:rsid w:val="00443C28"/>
    <w:rsid w:val="00443E0B"/>
    <w:rsid w:val="00443E74"/>
    <w:rsid w:val="00444F2F"/>
    <w:rsid w:val="00444F97"/>
    <w:rsid w:val="00444FF5"/>
    <w:rsid w:val="00445A85"/>
    <w:rsid w:val="00445AA9"/>
    <w:rsid w:val="00445F0F"/>
    <w:rsid w:val="004460F3"/>
    <w:rsid w:val="00447918"/>
    <w:rsid w:val="00447E65"/>
    <w:rsid w:val="00447ED3"/>
    <w:rsid w:val="0045069B"/>
    <w:rsid w:val="00450B91"/>
    <w:rsid w:val="00450C5C"/>
    <w:rsid w:val="0045209B"/>
    <w:rsid w:val="0045210E"/>
    <w:rsid w:val="004521FF"/>
    <w:rsid w:val="00452946"/>
    <w:rsid w:val="00452FB0"/>
    <w:rsid w:val="00452FB5"/>
    <w:rsid w:val="0045336B"/>
    <w:rsid w:val="004535A1"/>
    <w:rsid w:val="00453F89"/>
    <w:rsid w:val="0045401B"/>
    <w:rsid w:val="00454456"/>
    <w:rsid w:val="00454811"/>
    <w:rsid w:val="00454BD5"/>
    <w:rsid w:val="00454C64"/>
    <w:rsid w:val="00454FF6"/>
    <w:rsid w:val="0045514A"/>
    <w:rsid w:val="00455A91"/>
    <w:rsid w:val="00455AB0"/>
    <w:rsid w:val="00455D1A"/>
    <w:rsid w:val="00455E41"/>
    <w:rsid w:val="00456041"/>
    <w:rsid w:val="0045635C"/>
    <w:rsid w:val="004567DE"/>
    <w:rsid w:val="00456AD2"/>
    <w:rsid w:val="00456F0E"/>
    <w:rsid w:val="00457B9F"/>
    <w:rsid w:val="004601C8"/>
    <w:rsid w:val="0046045C"/>
    <w:rsid w:val="0046072E"/>
    <w:rsid w:val="00461419"/>
    <w:rsid w:val="00461C0F"/>
    <w:rsid w:val="00462788"/>
    <w:rsid w:val="00462958"/>
    <w:rsid w:val="00462BCA"/>
    <w:rsid w:val="00463452"/>
    <w:rsid w:val="004635E3"/>
    <w:rsid w:val="004635FA"/>
    <w:rsid w:val="00463A0B"/>
    <w:rsid w:val="00463D90"/>
    <w:rsid w:val="00464057"/>
    <w:rsid w:val="004640A1"/>
    <w:rsid w:val="00464DE0"/>
    <w:rsid w:val="00465953"/>
    <w:rsid w:val="00465A09"/>
    <w:rsid w:val="0046634C"/>
    <w:rsid w:val="0046634F"/>
    <w:rsid w:val="00466D92"/>
    <w:rsid w:val="00467014"/>
    <w:rsid w:val="004675F1"/>
    <w:rsid w:val="00467BDA"/>
    <w:rsid w:val="00470624"/>
    <w:rsid w:val="00470A6F"/>
    <w:rsid w:val="00470F74"/>
    <w:rsid w:val="00471709"/>
    <w:rsid w:val="0047185E"/>
    <w:rsid w:val="00472013"/>
    <w:rsid w:val="004726A2"/>
    <w:rsid w:val="00472CB7"/>
    <w:rsid w:val="00472EAF"/>
    <w:rsid w:val="00472F42"/>
    <w:rsid w:val="004732B9"/>
    <w:rsid w:val="00473723"/>
    <w:rsid w:val="00473743"/>
    <w:rsid w:val="00473933"/>
    <w:rsid w:val="00473949"/>
    <w:rsid w:val="00473F73"/>
    <w:rsid w:val="0047415B"/>
    <w:rsid w:val="004745FF"/>
    <w:rsid w:val="00474ADF"/>
    <w:rsid w:val="00474E1F"/>
    <w:rsid w:val="0047541C"/>
    <w:rsid w:val="00475593"/>
    <w:rsid w:val="00475A98"/>
    <w:rsid w:val="00476125"/>
    <w:rsid w:val="00476E4B"/>
    <w:rsid w:val="0047718E"/>
    <w:rsid w:val="0048049D"/>
    <w:rsid w:val="004804FD"/>
    <w:rsid w:val="00480A87"/>
    <w:rsid w:val="0048129F"/>
    <w:rsid w:val="004816AE"/>
    <w:rsid w:val="00481D0D"/>
    <w:rsid w:val="00481F16"/>
    <w:rsid w:val="00482195"/>
    <w:rsid w:val="00482E85"/>
    <w:rsid w:val="00482FDF"/>
    <w:rsid w:val="004836D0"/>
    <w:rsid w:val="0048389E"/>
    <w:rsid w:val="00483CE5"/>
    <w:rsid w:val="00484605"/>
    <w:rsid w:val="00484BF8"/>
    <w:rsid w:val="00485275"/>
    <w:rsid w:val="004857D1"/>
    <w:rsid w:val="00485997"/>
    <w:rsid w:val="00485BC6"/>
    <w:rsid w:val="00486A87"/>
    <w:rsid w:val="0048700E"/>
    <w:rsid w:val="00487916"/>
    <w:rsid w:val="00487C9E"/>
    <w:rsid w:val="00487F6F"/>
    <w:rsid w:val="00490093"/>
    <w:rsid w:val="004900A7"/>
    <w:rsid w:val="00490B57"/>
    <w:rsid w:val="00490B5E"/>
    <w:rsid w:val="00490D92"/>
    <w:rsid w:val="00490DA4"/>
    <w:rsid w:val="00491A3E"/>
    <w:rsid w:val="00491D07"/>
    <w:rsid w:val="00492089"/>
    <w:rsid w:val="00492466"/>
    <w:rsid w:val="00492578"/>
    <w:rsid w:val="00492928"/>
    <w:rsid w:val="00493449"/>
    <w:rsid w:val="00493694"/>
    <w:rsid w:val="00494030"/>
    <w:rsid w:val="004941A9"/>
    <w:rsid w:val="00494A4B"/>
    <w:rsid w:val="00494B2D"/>
    <w:rsid w:val="00494C04"/>
    <w:rsid w:val="00494C25"/>
    <w:rsid w:val="00494E1D"/>
    <w:rsid w:val="00494E5B"/>
    <w:rsid w:val="004951B9"/>
    <w:rsid w:val="00496028"/>
    <w:rsid w:val="00496106"/>
    <w:rsid w:val="004963AE"/>
    <w:rsid w:val="00496AF0"/>
    <w:rsid w:val="0049784F"/>
    <w:rsid w:val="00497B29"/>
    <w:rsid w:val="00497D63"/>
    <w:rsid w:val="00497F6D"/>
    <w:rsid w:val="004A05ED"/>
    <w:rsid w:val="004A095A"/>
    <w:rsid w:val="004A0968"/>
    <w:rsid w:val="004A0C25"/>
    <w:rsid w:val="004A0DBF"/>
    <w:rsid w:val="004A0FBC"/>
    <w:rsid w:val="004A0FD8"/>
    <w:rsid w:val="004A1446"/>
    <w:rsid w:val="004A1545"/>
    <w:rsid w:val="004A16AE"/>
    <w:rsid w:val="004A1958"/>
    <w:rsid w:val="004A1DFC"/>
    <w:rsid w:val="004A2071"/>
    <w:rsid w:val="004A2C6E"/>
    <w:rsid w:val="004A32A5"/>
    <w:rsid w:val="004A39B6"/>
    <w:rsid w:val="004A3AED"/>
    <w:rsid w:val="004A43DD"/>
    <w:rsid w:val="004A46C8"/>
    <w:rsid w:val="004A5702"/>
    <w:rsid w:val="004A5C50"/>
    <w:rsid w:val="004A5D6F"/>
    <w:rsid w:val="004A60B8"/>
    <w:rsid w:val="004A64E1"/>
    <w:rsid w:val="004A6573"/>
    <w:rsid w:val="004A675F"/>
    <w:rsid w:val="004A709E"/>
    <w:rsid w:val="004A7A45"/>
    <w:rsid w:val="004A7E6E"/>
    <w:rsid w:val="004B02D5"/>
    <w:rsid w:val="004B09CB"/>
    <w:rsid w:val="004B0A4C"/>
    <w:rsid w:val="004B0B8B"/>
    <w:rsid w:val="004B0BCB"/>
    <w:rsid w:val="004B1024"/>
    <w:rsid w:val="004B1243"/>
    <w:rsid w:val="004B2219"/>
    <w:rsid w:val="004B355B"/>
    <w:rsid w:val="004B405A"/>
    <w:rsid w:val="004B42F2"/>
    <w:rsid w:val="004B4AAA"/>
    <w:rsid w:val="004B4B31"/>
    <w:rsid w:val="004B5261"/>
    <w:rsid w:val="004B5815"/>
    <w:rsid w:val="004B59A3"/>
    <w:rsid w:val="004B5F8C"/>
    <w:rsid w:val="004B64BC"/>
    <w:rsid w:val="004B65DF"/>
    <w:rsid w:val="004B6993"/>
    <w:rsid w:val="004B6C61"/>
    <w:rsid w:val="004B74F1"/>
    <w:rsid w:val="004B76D8"/>
    <w:rsid w:val="004B78EE"/>
    <w:rsid w:val="004B7B56"/>
    <w:rsid w:val="004B7BDD"/>
    <w:rsid w:val="004B7E0D"/>
    <w:rsid w:val="004B7E74"/>
    <w:rsid w:val="004B7FD7"/>
    <w:rsid w:val="004C0097"/>
    <w:rsid w:val="004C012E"/>
    <w:rsid w:val="004C0185"/>
    <w:rsid w:val="004C048C"/>
    <w:rsid w:val="004C0FCF"/>
    <w:rsid w:val="004C15CF"/>
    <w:rsid w:val="004C1EFA"/>
    <w:rsid w:val="004C1F9D"/>
    <w:rsid w:val="004C2BA4"/>
    <w:rsid w:val="004C2CA1"/>
    <w:rsid w:val="004C2D3E"/>
    <w:rsid w:val="004C2EE8"/>
    <w:rsid w:val="004C378A"/>
    <w:rsid w:val="004C3B68"/>
    <w:rsid w:val="004C3B9C"/>
    <w:rsid w:val="004C4378"/>
    <w:rsid w:val="004C471E"/>
    <w:rsid w:val="004C4940"/>
    <w:rsid w:val="004C577D"/>
    <w:rsid w:val="004C57FB"/>
    <w:rsid w:val="004C6152"/>
    <w:rsid w:val="004C61D9"/>
    <w:rsid w:val="004C63A1"/>
    <w:rsid w:val="004C72F9"/>
    <w:rsid w:val="004C7610"/>
    <w:rsid w:val="004C76EA"/>
    <w:rsid w:val="004C7B6F"/>
    <w:rsid w:val="004D02A8"/>
    <w:rsid w:val="004D037A"/>
    <w:rsid w:val="004D03F0"/>
    <w:rsid w:val="004D04A8"/>
    <w:rsid w:val="004D0CA3"/>
    <w:rsid w:val="004D0D06"/>
    <w:rsid w:val="004D0F40"/>
    <w:rsid w:val="004D1467"/>
    <w:rsid w:val="004D1BC0"/>
    <w:rsid w:val="004D201F"/>
    <w:rsid w:val="004D22E4"/>
    <w:rsid w:val="004D2426"/>
    <w:rsid w:val="004D295C"/>
    <w:rsid w:val="004D2CF5"/>
    <w:rsid w:val="004D35B5"/>
    <w:rsid w:val="004D38BE"/>
    <w:rsid w:val="004D39A7"/>
    <w:rsid w:val="004D3B71"/>
    <w:rsid w:val="004D3E17"/>
    <w:rsid w:val="004D4442"/>
    <w:rsid w:val="004D4557"/>
    <w:rsid w:val="004D4604"/>
    <w:rsid w:val="004D495B"/>
    <w:rsid w:val="004D4AA9"/>
    <w:rsid w:val="004D4C7E"/>
    <w:rsid w:val="004D4E9D"/>
    <w:rsid w:val="004D50A7"/>
    <w:rsid w:val="004D601F"/>
    <w:rsid w:val="004D6B55"/>
    <w:rsid w:val="004D729D"/>
    <w:rsid w:val="004D787A"/>
    <w:rsid w:val="004E1A2D"/>
    <w:rsid w:val="004E1AB6"/>
    <w:rsid w:val="004E2579"/>
    <w:rsid w:val="004E280F"/>
    <w:rsid w:val="004E2961"/>
    <w:rsid w:val="004E2B2D"/>
    <w:rsid w:val="004E2DDE"/>
    <w:rsid w:val="004E3073"/>
    <w:rsid w:val="004E3DB2"/>
    <w:rsid w:val="004E3E4A"/>
    <w:rsid w:val="004E3E72"/>
    <w:rsid w:val="004E3EDE"/>
    <w:rsid w:val="004E3F0D"/>
    <w:rsid w:val="004E41D0"/>
    <w:rsid w:val="004E4B71"/>
    <w:rsid w:val="004E4BEF"/>
    <w:rsid w:val="004E58FD"/>
    <w:rsid w:val="004E6007"/>
    <w:rsid w:val="004E633D"/>
    <w:rsid w:val="004E63FB"/>
    <w:rsid w:val="004E6AF4"/>
    <w:rsid w:val="004E704E"/>
    <w:rsid w:val="004E71E8"/>
    <w:rsid w:val="004E7765"/>
    <w:rsid w:val="004E7785"/>
    <w:rsid w:val="004E7C3B"/>
    <w:rsid w:val="004E7FAE"/>
    <w:rsid w:val="004F0626"/>
    <w:rsid w:val="004F0DBB"/>
    <w:rsid w:val="004F16E7"/>
    <w:rsid w:val="004F1D1D"/>
    <w:rsid w:val="004F1DAF"/>
    <w:rsid w:val="004F1F05"/>
    <w:rsid w:val="004F2660"/>
    <w:rsid w:val="004F292A"/>
    <w:rsid w:val="004F2977"/>
    <w:rsid w:val="004F2CE6"/>
    <w:rsid w:val="004F2FC3"/>
    <w:rsid w:val="004F3040"/>
    <w:rsid w:val="004F3205"/>
    <w:rsid w:val="004F320D"/>
    <w:rsid w:val="004F4146"/>
    <w:rsid w:val="004F490B"/>
    <w:rsid w:val="004F494D"/>
    <w:rsid w:val="004F4991"/>
    <w:rsid w:val="004F5236"/>
    <w:rsid w:val="004F5271"/>
    <w:rsid w:val="004F55E9"/>
    <w:rsid w:val="004F5A1B"/>
    <w:rsid w:val="004F5A5B"/>
    <w:rsid w:val="004F6DF4"/>
    <w:rsid w:val="004F7547"/>
    <w:rsid w:val="004F77BD"/>
    <w:rsid w:val="004F7CAB"/>
    <w:rsid w:val="00500003"/>
    <w:rsid w:val="00500215"/>
    <w:rsid w:val="00500EAE"/>
    <w:rsid w:val="00501255"/>
    <w:rsid w:val="00501B16"/>
    <w:rsid w:val="00502668"/>
    <w:rsid w:val="00502945"/>
    <w:rsid w:val="00502F93"/>
    <w:rsid w:val="00502FAB"/>
    <w:rsid w:val="005032F3"/>
    <w:rsid w:val="00503D1D"/>
    <w:rsid w:val="00503F5C"/>
    <w:rsid w:val="0050441E"/>
    <w:rsid w:val="005044E3"/>
    <w:rsid w:val="00504A30"/>
    <w:rsid w:val="00504F2A"/>
    <w:rsid w:val="00504F5F"/>
    <w:rsid w:val="00505AA3"/>
    <w:rsid w:val="00505B18"/>
    <w:rsid w:val="00506254"/>
    <w:rsid w:val="00506682"/>
    <w:rsid w:val="005068EA"/>
    <w:rsid w:val="005069FD"/>
    <w:rsid w:val="00507160"/>
    <w:rsid w:val="0050757C"/>
    <w:rsid w:val="00507703"/>
    <w:rsid w:val="0050773B"/>
    <w:rsid w:val="00507DDA"/>
    <w:rsid w:val="00507DFB"/>
    <w:rsid w:val="00507F89"/>
    <w:rsid w:val="0051063B"/>
    <w:rsid w:val="00510B25"/>
    <w:rsid w:val="00510F1E"/>
    <w:rsid w:val="00511E87"/>
    <w:rsid w:val="0051258B"/>
    <w:rsid w:val="0051287B"/>
    <w:rsid w:val="00512C27"/>
    <w:rsid w:val="00512CE7"/>
    <w:rsid w:val="00512EAD"/>
    <w:rsid w:val="005130DE"/>
    <w:rsid w:val="00513267"/>
    <w:rsid w:val="00513A62"/>
    <w:rsid w:val="00513C75"/>
    <w:rsid w:val="00513D31"/>
    <w:rsid w:val="00513F2D"/>
    <w:rsid w:val="0051446B"/>
    <w:rsid w:val="00514797"/>
    <w:rsid w:val="00514820"/>
    <w:rsid w:val="00514B9E"/>
    <w:rsid w:val="00514C5F"/>
    <w:rsid w:val="00514E18"/>
    <w:rsid w:val="00515108"/>
    <w:rsid w:val="00515200"/>
    <w:rsid w:val="0051580E"/>
    <w:rsid w:val="00515A74"/>
    <w:rsid w:val="0051602D"/>
    <w:rsid w:val="00516527"/>
    <w:rsid w:val="00516874"/>
    <w:rsid w:val="0051703E"/>
    <w:rsid w:val="005175DA"/>
    <w:rsid w:val="00517632"/>
    <w:rsid w:val="00517B5C"/>
    <w:rsid w:val="00517B78"/>
    <w:rsid w:val="00520AFE"/>
    <w:rsid w:val="00521767"/>
    <w:rsid w:val="00521D87"/>
    <w:rsid w:val="00521EBA"/>
    <w:rsid w:val="005228F3"/>
    <w:rsid w:val="00522D44"/>
    <w:rsid w:val="005230B9"/>
    <w:rsid w:val="005233DE"/>
    <w:rsid w:val="005234C9"/>
    <w:rsid w:val="0052357A"/>
    <w:rsid w:val="00523A83"/>
    <w:rsid w:val="00523AF3"/>
    <w:rsid w:val="00523C9E"/>
    <w:rsid w:val="00523CCE"/>
    <w:rsid w:val="00523D32"/>
    <w:rsid w:val="00523EE1"/>
    <w:rsid w:val="00524E4B"/>
    <w:rsid w:val="0052537C"/>
    <w:rsid w:val="0052563F"/>
    <w:rsid w:val="005256C4"/>
    <w:rsid w:val="0052587D"/>
    <w:rsid w:val="00527831"/>
    <w:rsid w:val="00527845"/>
    <w:rsid w:val="00527ABA"/>
    <w:rsid w:val="00530894"/>
    <w:rsid w:val="005308FC"/>
    <w:rsid w:val="00530D60"/>
    <w:rsid w:val="00531053"/>
    <w:rsid w:val="0053174A"/>
    <w:rsid w:val="0053184B"/>
    <w:rsid w:val="005319D4"/>
    <w:rsid w:val="00531AF9"/>
    <w:rsid w:val="00531EC7"/>
    <w:rsid w:val="00532172"/>
    <w:rsid w:val="0053272C"/>
    <w:rsid w:val="0053286E"/>
    <w:rsid w:val="00532E6D"/>
    <w:rsid w:val="00532E8C"/>
    <w:rsid w:val="005332D3"/>
    <w:rsid w:val="00533398"/>
    <w:rsid w:val="0053391E"/>
    <w:rsid w:val="005340E3"/>
    <w:rsid w:val="00534175"/>
    <w:rsid w:val="0053422F"/>
    <w:rsid w:val="0053447F"/>
    <w:rsid w:val="0053455C"/>
    <w:rsid w:val="00534D81"/>
    <w:rsid w:val="00534DC9"/>
    <w:rsid w:val="005356C7"/>
    <w:rsid w:val="005358A6"/>
    <w:rsid w:val="00535CB8"/>
    <w:rsid w:val="005362DE"/>
    <w:rsid w:val="00536783"/>
    <w:rsid w:val="00536822"/>
    <w:rsid w:val="005368BD"/>
    <w:rsid w:val="00536BDC"/>
    <w:rsid w:val="005370FB"/>
    <w:rsid w:val="005371FC"/>
    <w:rsid w:val="00537A89"/>
    <w:rsid w:val="00537ADD"/>
    <w:rsid w:val="00537D0E"/>
    <w:rsid w:val="00540221"/>
    <w:rsid w:val="00540271"/>
    <w:rsid w:val="005403AD"/>
    <w:rsid w:val="005407D8"/>
    <w:rsid w:val="00540A03"/>
    <w:rsid w:val="00540BCC"/>
    <w:rsid w:val="005410D0"/>
    <w:rsid w:val="00541303"/>
    <w:rsid w:val="00541614"/>
    <w:rsid w:val="00542233"/>
    <w:rsid w:val="00542A73"/>
    <w:rsid w:val="00542AC4"/>
    <w:rsid w:val="005432FC"/>
    <w:rsid w:val="005433FA"/>
    <w:rsid w:val="0054393B"/>
    <w:rsid w:val="00543A02"/>
    <w:rsid w:val="00544055"/>
    <w:rsid w:val="005440E1"/>
    <w:rsid w:val="0054429D"/>
    <w:rsid w:val="005444BF"/>
    <w:rsid w:val="00544811"/>
    <w:rsid w:val="00544AA5"/>
    <w:rsid w:val="00545602"/>
    <w:rsid w:val="00545B24"/>
    <w:rsid w:val="0054667D"/>
    <w:rsid w:val="00546950"/>
    <w:rsid w:val="00547043"/>
    <w:rsid w:val="005473E2"/>
    <w:rsid w:val="00547749"/>
    <w:rsid w:val="005477A8"/>
    <w:rsid w:val="00547A11"/>
    <w:rsid w:val="00547A84"/>
    <w:rsid w:val="00547C21"/>
    <w:rsid w:val="005508ED"/>
    <w:rsid w:val="005518A5"/>
    <w:rsid w:val="005520D9"/>
    <w:rsid w:val="0055243D"/>
    <w:rsid w:val="00552AD2"/>
    <w:rsid w:val="00552C72"/>
    <w:rsid w:val="00553000"/>
    <w:rsid w:val="00553863"/>
    <w:rsid w:val="0055458F"/>
    <w:rsid w:val="00554D8B"/>
    <w:rsid w:val="005550E2"/>
    <w:rsid w:val="0055586B"/>
    <w:rsid w:val="005558AA"/>
    <w:rsid w:val="00555964"/>
    <w:rsid w:val="00556772"/>
    <w:rsid w:val="00556FFE"/>
    <w:rsid w:val="0055751D"/>
    <w:rsid w:val="005578B4"/>
    <w:rsid w:val="00557B3A"/>
    <w:rsid w:val="00557D8E"/>
    <w:rsid w:val="00557FBF"/>
    <w:rsid w:val="005609EF"/>
    <w:rsid w:val="0056114B"/>
    <w:rsid w:val="00561163"/>
    <w:rsid w:val="005611CC"/>
    <w:rsid w:val="0056152A"/>
    <w:rsid w:val="00561DA3"/>
    <w:rsid w:val="00561E58"/>
    <w:rsid w:val="0056206D"/>
    <w:rsid w:val="005623D4"/>
    <w:rsid w:val="005626BC"/>
    <w:rsid w:val="00562A4D"/>
    <w:rsid w:val="00562D09"/>
    <w:rsid w:val="005630D5"/>
    <w:rsid w:val="005634C2"/>
    <w:rsid w:val="00563C4A"/>
    <w:rsid w:val="00563DD8"/>
    <w:rsid w:val="0056421E"/>
    <w:rsid w:val="005652F5"/>
    <w:rsid w:val="0056562B"/>
    <w:rsid w:val="00566655"/>
    <w:rsid w:val="00566671"/>
    <w:rsid w:val="005667D6"/>
    <w:rsid w:val="005667EB"/>
    <w:rsid w:val="0056692A"/>
    <w:rsid w:val="00567E60"/>
    <w:rsid w:val="00570B83"/>
    <w:rsid w:val="00570C66"/>
    <w:rsid w:val="005711B4"/>
    <w:rsid w:val="005712CC"/>
    <w:rsid w:val="00571BFF"/>
    <w:rsid w:val="00571FEA"/>
    <w:rsid w:val="00572069"/>
    <w:rsid w:val="0057212E"/>
    <w:rsid w:val="005724B7"/>
    <w:rsid w:val="0057300E"/>
    <w:rsid w:val="005730DD"/>
    <w:rsid w:val="00573726"/>
    <w:rsid w:val="00573BC9"/>
    <w:rsid w:val="0057410F"/>
    <w:rsid w:val="005742E2"/>
    <w:rsid w:val="00574542"/>
    <w:rsid w:val="0057460C"/>
    <w:rsid w:val="00574881"/>
    <w:rsid w:val="00575101"/>
    <w:rsid w:val="00575177"/>
    <w:rsid w:val="00575752"/>
    <w:rsid w:val="00575800"/>
    <w:rsid w:val="00575A21"/>
    <w:rsid w:val="00575B91"/>
    <w:rsid w:val="00575EA9"/>
    <w:rsid w:val="005760FB"/>
    <w:rsid w:val="005764E0"/>
    <w:rsid w:val="0057655C"/>
    <w:rsid w:val="00576E3D"/>
    <w:rsid w:val="005770F9"/>
    <w:rsid w:val="0057760C"/>
    <w:rsid w:val="005803AB"/>
    <w:rsid w:val="005805E8"/>
    <w:rsid w:val="005805FA"/>
    <w:rsid w:val="005807C5"/>
    <w:rsid w:val="00580BBC"/>
    <w:rsid w:val="00580D91"/>
    <w:rsid w:val="00580E60"/>
    <w:rsid w:val="00581088"/>
    <w:rsid w:val="00581134"/>
    <w:rsid w:val="005815EC"/>
    <w:rsid w:val="00581A5C"/>
    <w:rsid w:val="00581A76"/>
    <w:rsid w:val="00581B14"/>
    <w:rsid w:val="005823C8"/>
    <w:rsid w:val="00582503"/>
    <w:rsid w:val="005825AF"/>
    <w:rsid w:val="00582A00"/>
    <w:rsid w:val="00582C8A"/>
    <w:rsid w:val="005830BE"/>
    <w:rsid w:val="005833D1"/>
    <w:rsid w:val="00583832"/>
    <w:rsid w:val="00583836"/>
    <w:rsid w:val="005838E6"/>
    <w:rsid w:val="005839C3"/>
    <w:rsid w:val="00583A24"/>
    <w:rsid w:val="00583D1A"/>
    <w:rsid w:val="00583D5E"/>
    <w:rsid w:val="00583FED"/>
    <w:rsid w:val="005840A1"/>
    <w:rsid w:val="005845F5"/>
    <w:rsid w:val="005848F8"/>
    <w:rsid w:val="00585336"/>
    <w:rsid w:val="00585658"/>
    <w:rsid w:val="00585661"/>
    <w:rsid w:val="0058597E"/>
    <w:rsid w:val="00585C5F"/>
    <w:rsid w:val="00585C8C"/>
    <w:rsid w:val="005860DD"/>
    <w:rsid w:val="00586628"/>
    <w:rsid w:val="0058674F"/>
    <w:rsid w:val="0058692D"/>
    <w:rsid w:val="00587662"/>
    <w:rsid w:val="00587B9D"/>
    <w:rsid w:val="00590283"/>
    <w:rsid w:val="0059032E"/>
    <w:rsid w:val="005904D2"/>
    <w:rsid w:val="0059051E"/>
    <w:rsid w:val="0059060A"/>
    <w:rsid w:val="00590A19"/>
    <w:rsid w:val="0059106B"/>
    <w:rsid w:val="00591652"/>
    <w:rsid w:val="005917D6"/>
    <w:rsid w:val="0059199B"/>
    <w:rsid w:val="00591E3A"/>
    <w:rsid w:val="00592390"/>
    <w:rsid w:val="00592DC2"/>
    <w:rsid w:val="005934C3"/>
    <w:rsid w:val="00593572"/>
    <w:rsid w:val="005937DF"/>
    <w:rsid w:val="0059393E"/>
    <w:rsid w:val="00593AB8"/>
    <w:rsid w:val="0059465E"/>
    <w:rsid w:val="00594DD6"/>
    <w:rsid w:val="00595051"/>
    <w:rsid w:val="00595095"/>
    <w:rsid w:val="00595171"/>
    <w:rsid w:val="00595544"/>
    <w:rsid w:val="00595626"/>
    <w:rsid w:val="005961E4"/>
    <w:rsid w:val="00596B4E"/>
    <w:rsid w:val="00596DA1"/>
    <w:rsid w:val="005972C2"/>
    <w:rsid w:val="005975B1"/>
    <w:rsid w:val="00597A47"/>
    <w:rsid w:val="00597F08"/>
    <w:rsid w:val="005A0063"/>
    <w:rsid w:val="005A09D0"/>
    <w:rsid w:val="005A0E21"/>
    <w:rsid w:val="005A1036"/>
    <w:rsid w:val="005A1231"/>
    <w:rsid w:val="005A1709"/>
    <w:rsid w:val="005A184C"/>
    <w:rsid w:val="005A1A3E"/>
    <w:rsid w:val="005A1DE2"/>
    <w:rsid w:val="005A22BE"/>
    <w:rsid w:val="005A22E6"/>
    <w:rsid w:val="005A2404"/>
    <w:rsid w:val="005A24E4"/>
    <w:rsid w:val="005A2731"/>
    <w:rsid w:val="005A2795"/>
    <w:rsid w:val="005A2B61"/>
    <w:rsid w:val="005A2C9E"/>
    <w:rsid w:val="005A2DB8"/>
    <w:rsid w:val="005A2DDF"/>
    <w:rsid w:val="005A2F95"/>
    <w:rsid w:val="005A3188"/>
    <w:rsid w:val="005A3D81"/>
    <w:rsid w:val="005A3F56"/>
    <w:rsid w:val="005A493B"/>
    <w:rsid w:val="005A499E"/>
    <w:rsid w:val="005A4AE9"/>
    <w:rsid w:val="005A4F43"/>
    <w:rsid w:val="005A5D2E"/>
    <w:rsid w:val="005A5DC8"/>
    <w:rsid w:val="005A66A3"/>
    <w:rsid w:val="005A73F8"/>
    <w:rsid w:val="005A79C4"/>
    <w:rsid w:val="005A7AEF"/>
    <w:rsid w:val="005B07A6"/>
    <w:rsid w:val="005B0EE3"/>
    <w:rsid w:val="005B10D1"/>
    <w:rsid w:val="005B1359"/>
    <w:rsid w:val="005B13C0"/>
    <w:rsid w:val="005B1A9C"/>
    <w:rsid w:val="005B1E4D"/>
    <w:rsid w:val="005B20B8"/>
    <w:rsid w:val="005B2155"/>
    <w:rsid w:val="005B250A"/>
    <w:rsid w:val="005B26EC"/>
    <w:rsid w:val="005B2D38"/>
    <w:rsid w:val="005B3139"/>
    <w:rsid w:val="005B33FC"/>
    <w:rsid w:val="005B37E0"/>
    <w:rsid w:val="005B3B49"/>
    <w:rsid w:val="005B3BD7"/>
    <w:rsid w:val="005B3D28"/>
    <w:rsid w:val="005B3DE4"/>
    <w:rsid w:val="005B4A48"/>
    <w:rsid w:val="005B4D99"/>
    <w:rsid w:val="005B4F41"/>
    <w:rsid w:val="005B4F8D"/>
    <w:rsid w:val="005B51C6"/>
    <w:rsid w:val="005B5236"/>
    <w:rsid w:val="005B525D"/>
    <w:rsid w:val="005B574F"/>
    <w:rsid w:val="005B5D7B"/>
    <w:rsid w:val="005B5ED0"/>
    <w:rsid w:val="005B6697"/>
    <w:rsid w:val="005B6C2E"/>
    <w:rsid w:val="005B6CB3"/>
    <w:rsid w:val="005B700F"/>
    <w:rsid w:val="005B702B"/>
    <w:rsid w:val="005B74D0"/>
    <w:rsid w:val="005B770C"/>
    <w:rsid w:val="005B783F"/>
    <w:rsid w:val="005B7E41"/>
    <w:rsid w:val="005C03A6"/>
    <w:rsid w:val="005C0746"/>
    <w:rsid w:val="005C0B1C"/>
    <w:rsid w:val="005C160B"/>
    <w:rsid w:val="005C1610"/>
    <w:rsid w:val="005C1731"/>
    <w:rsid w:val="005C1EE6"/>
    <w:rsid w:val="005C204F"/>
    <w:rsid w:val="005C2B69"/>
    <w:rsid w:val="005C32D0"/>
    <w:rsid w:val="005C386A"/>
    <w:rsid w:val="005C3A79"/>
    <w:rsid w:val="005C3B54"/>
    <w:rsid w:val="005C3B6B"/>
    <w:rsid w:val="005C3CA1"/>
    <w:rsid w:val="005C3E9C"/>
    <w:rsid w:val="005C4816"/>
    <w:rsid w:val="005C498A"/>
    <w:rsid w:val="005C4CD7"/>
    <w:rsid w:val="005C4FF2"/>
    <w:rsid w:val="005C4FFA"/>
    <w:rsid w:val="005C5312"/>
    <w:rsid w:val="005C5C9E"/>
    <w:rsid w:val="005C5FB8"/>
    <w:rsid w:val="005C610E"/>
    <w:rsid w:val="005C6412"/>
    <w:rsid w:val="005C7781"/>
    <w:rsid w:val="005C7E31"/>
    <w:rsid w:val="005D0002"/>
    <w:rsid w:val="005D04FD"/>
    <w:rsid w:val="005D075D"/>
    <w:rsid w:val="005D09CF"/>
    <w:rsid w:val="005D0D60"/>
    <w:rsid w:val="005D0E22"/>
    <w:rsid w:val="005D1095"/>
    <w:rsid w:val="005D1198"/>
    <w:rsid w:val="005D1AEA"/>
    <w:rsid w:val="005D1C1D"/>
    <w:rsid w:val="005D1ED1"/>
    <w:rsid w:val="005D21E9"/>
    <w:rsid w:val="005D2E23"/>
    <w:rsid w:val="005D306E"/>
    <w:rsid w:val="005D307D"/>
    <w:rsid w:val="005D37BF"/>
    <w:rsid w:val="005D38E1"/>
    <w:rsid w:val="005D3D69"/>
    <w:rsid w:val="005D40DE"/>
    <w:rsid w:val="005D423E"/>
    <w:rsid w:val="005D47B5"/>
    <w:rsid w:val="005D4E5E"/>
    <w:rsid w:val="005D5052"/>
    <w:rsid w:val="005D5061"/>
    <w:rsid w:val="005D54B3"/>
    <w:rsid w:val="005D5510"/>
    <w:rsid w:val="005D5788"/>
    <w:rsid w:val="005D5D45"/>
    <w:rsid w:val="005D5F7A"/>
    <w:rsid w:val="005D60B3"/>
    <w:rsid w:val="005D69E0"/>
    <w:rsid w:val="005D6C15"/>
    <w:rsid w:val="005D6D0D"/>
    <w:rsid w:val="005D7444"/>
    <w:rsid w:val="005D7D74"/>
    <w:rsid w:val="005E03DC"/>
    <w:rsid w:val="005E0C22"/>
    <w:rsid w:val="005E0E22"/>
    <w:rsid w:val="005E1A6D"/>
    <w:rsid w:val="005E1BC2"/>
    <w:rsid w:val="005E30DE"/>
    <w:rsid w:val="005E364A"/>
    <w:rsid w:val="005E3785"/>
    <w:rsid w:val="005E3ABC"/>
    <w:rsid w:val="005E3D6D"/>
    <w:rsid w:val="005E40EA"/>
    <w:rsid w:val="005E49D7"/>
    <w:rsid w:val="005E4A18"/>
    <w:rsid w:val="005E4C48"/>
    <w:rsid w:val="005E4C6F"/>
    <w:rsid w:val="005E4E0C"/>
    <w:rsid w:val="005E4ECF"/>
    <w:rsid w:val="005E4FB1"/>
    <w:rsid w:val="005E51A3"/>
    <w:rsid w:val="005E5424"/>
    <w:rsid w:val="005E5668"/>
    <w:rsid w:val="005E575E"/>
    <w:rsid w:val="005E57B3"/>
    <w:rsid w:val="005E582A"/>
    <w:rsid w:val="005E647B"/>
    <w:rsid w:val="005E6847"/>
    <w:rsid w:val="005E6DF2"/>
    <w:rsid w:val="005E75C0"/>
    <w:rsid w:val="005E7D4B"/>
    <w:rsid w:val="005E7E40"/>
    <w:rsid w:val="005F0B2F"/>
    <w:rsid w:val="005F0C24"/>
    <w:rsid w:val="005F0EA8"/>
    <w:rsid w:val="005F117E"/>
    <w:rsid w:val="005F19BE"/>
    <w:rsid w:val="005F1A1C"/>
    <w:rsid w:val="005F2002"/>
    <w:rsid w:val="005F2344"/>
    <w:rsid w:val="005F27F0"/>
    <w:rsid w:val="005F28D7"/>
    <w:rsid w:val="005F2B51"/>
    <w:rsid w:val="005F2EEC"/>
    <w:rsid w:val="005F3247"/>
    <w:rsid w:val="005F336C"/>
    <w:rsid w:val="005F40DA"/>
    <w:rsid w:val="005F4625"/>
    <w:rsid w:val="005F4714"/>
    <w:rsid w:val="005F4ECE"/>
    <w:rsid w:val="005F5A9C"/>
    <w:rsid w:val="005F5AB4"/>
    <w:rsid w:val="005F5BC0"/>
    <w:rsid w:val="005F5D04"/>
    <w:rsid w:val="005F632C"/>
    <w:rsid w:val="005F63EE"/>
    <w:rsid w:val="005F6A13"/>
    <w:rsid w:val="005F6D7D"/>
    <w:rsid w:val="005F73F7"/>
    <w:rsid w:val="005F75F3"/>
    <w:rsid w:val="005F794D"/>
    <w:rsid w:val="005F7CA0"/>
    <w:rsid w:val="005F7E6A"/>
    <w:rsid w:val="006003F3"/>
    <w:rsid w:val="00600588"/>
    <w:rsid w:val="006007E1"/>
    <w:rsid w:val="0060080C"/>
    <w:rsid w:val="00600DDF"/>
    <w:rsid w:val="0060133D"/>
    <w:rsid w:val="0060139C"/>
    <w:rsid w:val="00601C10"/>
    <w:rsid w:val="00601D9E"/>
    <w:rsid w:val="00601EA1"/>
    <w:rsid w:val="006024CC"/>
    <w:rsid w:val="006024D2"/>
    <w:rsid w:val="0060298A"/>
    <w:rsid w:val="006029B4"/>
    <w:rsid w:val="00602A40"/>
    <w:rsid w:val="00603500"/>
    <w:rsid w:val="00603566"/>
    <w:rsid w:val="006038BA"/>
    <w:rsid w:val="00603929"/>
    <w:rsid w:val="00603932"/>
    <w:rsid w:val="006040F8"/>
    <w:rsid w:val="006045A5"/>
    <w:rsid w:val="006046A7"/>
    <w:rsid w:val="00604BB9"/>
    <w:rsid w:val="00604D46"/>
    <w:rsid w:val="0060521F"/>
    <w:rsid w:val="00605540"/>
    <w:rsid w:val="00605B42"/>
    <w:rsid w:val="00605B6B"/>
    <w:rsid w:val="00606038"/>
    <w:rsid w:val="00606345"/>
    <w:rsid w:val="00606500"/>
    <w:rsid w:val="006066DE"/>
    <w:rsid w:val="0060678E"/>
    <w:rsid w:val="00606C27"/>
    <w:rsid w:val="00606C35"/>
    <w:rsid w:val="00607160"/>
    <w:rsid w:val="006074A4"/>
    <w:rsid w:val="0060777C"/>
    <w:rsid w:val="0061035E"/>
    <w:rsid w:val="00610AD7"/>
    <w:rsid w:val="006119B1"/>
    <w:rsid w:val="00611A75"/>
    <w:rsid w:val="00611AC2"/>
    <w:rsid w:val="00611C52"/>
    <w:rsid w:val="006120C1"/>
    <w:rsid w:val="00612357"/>
    <w:rsid w:val="00612A16"/>
    <w:rsid w:val="00612BD7"/>
    <w:rsid w:val="006130AB"/>
    <w:rsid w:val="006134BE"/>
    <w:rsid w:val="00613918"/>
    <w:rsid w:val="00613B28"/>
    <w:rsid w:val="00613D66"/>
    <w:rsid w:val="00614576"/>
    <w:rsid w:val="0061485E"/>
    <w:rsid w:val="00614CB7"/>
    <w:rsid w:val="0061521A"/>
    <w:rsid w:val="006153C1"/>
    <w:rsid w:val="006157B9"/>
    <w:rsid w:val="00615D8C"/>
    <w:rsid w:val="0061660B"/>
    <w:rsid w:val="006167AC"/>
    <w:rsid w:val="00616A1E"/>
    <w:rsid w:val="00616B55"/>
    <w:rsid w:val="00616D4E"/>
    <w:rsid w:val="00616FE3"/>
    <w:rsid w:val="00617395"/>
    <w:rsid w:val="00617847"/>
    <w:rsid w:val="00617C64"/>
    <w:rsid w:val="00617C75"/>
    <w:rsid w:val="00617FA5"/>
    <w:rsid w:val="0062065F"/>
    <w:rsid w:val="00620CAF"/>
    <w:rsid w:val="006212C9"/>
    <w:rsid w:val="0062154A"/>
    <w:rsid w:val="0062178A"/>
    <w:rsid w:val="006218DB"/>
    <w:rsid w:val="00621DE5"/>
    <w:rsid w:val="006222CA"/>
    <w:rsid w:val="0062239C"/>
    <w:rsid w:val="0062287E"/>
    <w:rsid w:val="006229D2"/>
    <w:rsid w:val="00622CDD"/>
    <w:rsid w:val="00623788"/>
    <w:rsid w:val="0062387A"/>
    <w:rsid w:val="00623B7C"/>
    <w:rsid w:val="00623ECD"/>
    <w:rsid w:val="00624701"/>
    <w:rsid w:val="00624F73"/>
    <w:rsid w:val="00625158"/>
    <w:rsid w:val="0062531C"/>
    <w:rsid w:val="00626616"/>
    <w:rsid w:val="00627181"/>
    <w:rsid w:val="006272CD"/>
    <w:rsid w:val="006279DB"/>
    <w:rsid w:val="00627A2A"/>
    <w:rsid w:val="00627B50"/>
    <w:rsid w:val="00627B9D"/>
    <w:rsid w:val="00627F6C"/>
    <w:rsid w:val="00630569"/>
    <w:rsid w:val="0063067E"/>
    <w:rsid w:val="00630682"/>
    <w:rsid w:val="006310F9"/>
    <w:rsid w:val="0063117A"/>
    <w:rsid w:val="00631298"/>
    <w:rsid w:val="0063152E"/>
    <w:rsid w:val="006316D5"/>
    <w:rsid w:val="00631C1E"/>
    <w:rsid w:val="00631C43"/>
    <w:rsid w:val="0063224C"/>
    <w:rsid w:val="00632505"/>
    <w:rsid w:val="00632829"/>
    <w:rsid w:val="00632867"/>
    <w:rsid w:val="00632B65"/>
    <w:rsid w:val="00632C39"/>
    <w:rsid w:val="00632C8A"/>
    <w:rsid w:val="00632D42"/>
    <w:rsid w:val="00632F09"/>
    <w:rsid w:val="0063375B"/>
    <w:rsid w:val="00633786"/>
    <w:rsid w:val="00633A38"/>
    <w:rsid w:val="00634598"/>
    <w:rsid w:val="00634CB9"/>
    <w:rsid w:val="00634F64"/>
    <w:rsid w:val="00635566"/>
    <w:rsid w:val="006357A2"/>
    <w:rsid w:val="006363B5"/>
    <w:rsid w:val="006364C9"/>
    <w:rsid w:val="0063689D"/>
    <w:rsid w:val="00636C5D"/>
    <w:rsid w:val="006371F6"/>
    <w:rsid w:val="00637334"/>
    <w:rsid w:val="006375C4"/>
    <w:rsid w:val="006376B1"/>
    <w:rsid w:val="0064058C"/>
    <w:rsid w:val="00640DC1"/>
    <w:rsid w:val="006418DC"/>
    <w:rsid w:val="00641E4A"/>
    <w:rsid w:val="00642798"/>
    <w:rsid w:val="00642C1C"/>
    <w:rsid w:val="0064321B"/>
    <w:rsid w:val="00643906"/>
    <w:rsid w:val="00643F47"/>
    <w:rsid w:val="006442EF"/>
    <w:rsid w:val="006444AE"/>
    <w:rsid w:val="00644562"/>
    <w:rsid w:val="0064490C"/>
    <w:rsid w:val="0064531F"/>
    <w:rsid w:val="0064540E"/>
    <w:rsid w:val="0064580B"/>
    <w:rsid w:val="00645B25"/>
    <w:rsid w:val="00645C50"/>
    <w:rsid w:val="00646573"/>
    <w:rsid w:val="006465F9"/>
    <w:rsid w:val="0064668C"/>
    <w:rsid w:val="0064720C"/>
    <w:rsid w:val="006472A5"/>
    <w:rsid w:val="00647373"/>
    <w:rsid w:val="00647F8F"/>
    <w:rsid w:val="006503FA"/>
    <w:rsid w:val="00650DCB"/>
    <w:rsid w:val="00651562"/>
    <w:rsid w:val="00651DDD"/>
    <w:rsid w:val="00651EE6"/>
    <w:rsid w:val="00651FB8"/>
    <w:rsid w:val="00652907"/>
    <w:rsid w:val="00652C6A"/>
    <w:rsid w:val="00652C7D"/>
    <w:rsid w:val="00652EEA"/>
    <w:rsid w:val="00653B83"/>
    <w:rsid w:val="00653C42"/>
    <w:rsid w:val="00653CE4"/>
    <w:rsid w:val="0065442A"/>
    <w:rsid w:val="0065445E"/>
    <w:rsid w:val="00654B33"/>
    <w:rsid w:val="00655785"/>
    <w:rsid w:val="00655A2E"/>
    <w:rsid w:val="00655F7B"/>
    <w:rsid w:val="0065608F"/>
    <w:rsid w:val="00656885"/>
    <w:rsid w:val="00656A3E"/>
    <w:rsid w:val="00656BFC"/>
    <w:rsid w:val="00656E21"/>
    <w:rsid w:val="00656E3B"/>
    <w:rsid w:val="00657076"/>
    <w:rsid w:val="0065710C"/>
    <w:rsid w:val="00657727"/>
    <w:rsid w:val="00657759"/>
    <w:rsid w:val="006604D1"/>
    <w:rsid w:val="00660F39"/>
    <w:rsid w:val="006611EB"/>
    <w:rsid w:val="00661C4B"/>
    <w:rsid w:val="006622EC"/>
    <w:rsid w:val="006627B1"/>
    <w:rsid w:val="006628F3"/>
    <w:rsid w:val="00662B3A"/>
    <w:rsid w:val="00662C0D"/>
    <w:rsid w:val="00662D39"/>
    <w:rsid w:val="00662DEC"/>
    <w:rsid w:val="00662F70"/>
    <w:rsid w:val="00663042"/>
    <w:rsid w:val="0066322F"/>
    <w:rsid w:val="006633B2"/>
    <w:rsid w:val="00663649"/>
    <w:rsid w:val="00663793"/>
    <w:rsid w:val="00663D86"/>
    <w:rsid w:val="0066488A"/>
    <w:rsid w:val="00664990"/>
    <w:rsid w:val="0066523F"/>
    <w:rsid w:val="00665866"/>
    <w:rsid w:val="0066589C"/>
    <w:rsid w:val="006658F1"/>
    <w:rsid w:val="0066599F"/>
    <w:rsid w:val="00665CBD"/>
    <w:rsid w:val="00665F30"/>
    <w:rsid w:val="006660B2"/>
    <w:rsid w:val="00666172"/>
    <w:rsid w:val="006668EC"/>
    <w:rsid w:val="00666BD0"/>
    <w:rsid w:val="00666E03"/>
    <w:rsid w:val="0066727E"/>
    <w:rsid w:val="00667452"/>
    <w:rsid w:val="006675DF"/>
    <w:rsid w:val="0067001F"/>
    <w:rsid w:val="006708BD"/>
    <w:rsid w:val="00670ED8"/>
    <w:rsid w:val="00670F18"/>
    <w:rsid w:val="0067106C"/>
    <w:rsid w:val="00671621"/>
    <w:rsid w:val="00671C76"/>
    <w:rsid w:val="00671E09"/>
    <w:rsid w:val="0067221E"/>
    <w:rsid w:val="00672CC8"/>
    <w:rsid w:val="00672DE1"/>
    <w:rsid w:val="00672E0F"/>
    <w:rsid w:val="00672F13"/>
    <w:rsid w:val="00672FE3"/>
    <w:rsid w:val="006730B6"/>
    <w:rsid w:val="00673238"/>
    <w:rsid w:val="0067334F"/>
    <w:rsid w:val="00673406"/>
    <w:rsid w:val="00673520"/>
    <w:rsid w:val="00673D63"/>
    <w:rsid w:val="006744B6"/>
    <w:rsid w:val="00674B12"/>
    <w:rsid w:val="00674DCB"/>
    <w:rsid w:val="00675119"/>
    <w:rsid w:val="00675C54"/>
    <w:rsid w:val="00676061"/>
    <w:rsid w:val="00676432"/>
    <w:rsid w:val="00676616"/>
    <w:rsid w:val="006766B5"/>
    <w:rsid w:val="006774DF"/>
    <w:rsid w:val="00680299"/>
    <w:rsid w:val="00680848"/>
    <w:rsid w:val="00680C3D"/>
    <w:rsid w:val="00680EED"/>
    <w:rsid w:val="00681744"/>
    <w:rsid w:val="006817E0"/>
    <w:rsid w:val="006825F4"/>
    <w:rsid w:val="00682DE2"/>
    <w:rsid w:val="00682EF8"/>
    <w:rsid w:val="0068356A"/>
    <w:rsid w:val="00683CED"/>
    <w:rsid w:val="0068446F"/>
    <w:rsid w:val="0068447A"/>
    <w:rsid w:val="00684831"/>
    <w:rsid w:val="006849AF"/>
    <w:rsid w:val="00685485"/>
    <w:rsid w:val="006855D0"/>
    <w:rsid w:val="00685C64"/>
    <w:rsid w:val="00685FD9"/>
    <w:rsid w:val="00686097"/>
    <w:rsid w:val="00686353"/>
    <w:rsid w:val="0068636C"/>
    <w:rsid w:val="00686462"/>
    <w:rsid w:val="006864E2"/>
    <w:rsid w:val="00686771"/>
    <w:rsid w:val="006867A8"/>
    <w:rsid w:val="00686B0F"/>
    <w:rsid w:val="00686D0B"/>
    <w:rsid w:val="00686D7B"/>
    <w:rsid w:val="00687324"/>
    <w:rsid w:val="00687835"/>
    <w:rsid w:val="00687915"/>
    <w:rsid w:val="00687A80"/>
    <w:rsid w:val="00687CFA"/>
    <w:rsid w:val="0069027A"/>
    <w:rsid w:val="00690AB4"/>
    <w:rsid w:val="00690D5B"/>
    <w:rsid w:val="00690E8E"/>
    <w:rsid w:val="006910BF"/>
    <w:rsid w:val="00691371"/>
    <w:rsid w:val="006915CD"/>
    <w:rsid w:val="00691A4E"/>
    <w:rsid w:val="00692DB6"/>
    <w:rsid w:val="00692ECE"/>
    <w:rsid w:val="006944F3"/>
    <w:rsid w:val="00694585"/>
    <w:rsid w:val="00694811"/>
    <w:rsid w:val="00694CF1"/>
    <w:rsid w:val="00694D89"/>
    <w:rsid w:val="0069512A"/>
    <w:rsid w:val="0069546D"/>
    <w:rsid w:val="00695F39"/>
    <w:rsid w:val="00696133"/>
    <w:rsid w:val="006964FE"/>
    <w:rsid w:val="00696EBB"/>
    <w:rsid w:val="00696FF7"/>
    <w:rsid w:val="00697488"/>
    <w:rsid w:val="006975B6"/>
    <w:rsid w:val="00697766"/>
    <w:rsid w:val="00697991"/>
    <w:rsid w:val="00697CFC"/>
    <w:rsid w:val="006A00E9"/>
    <w:rsid w:val="006A0CC6"/>
    <w:rsid w:val="006A17A4"/>
    <w:rsid w:val="006A17D0"/>
    <w:rsid w:val="006A1C42"/>
    <w:rsid w:val="006A1CFC"/>
    <w:rsid w:val="006A1EE2"/>
    <w:rsid w:val="006A238F"/>
    <w:rsid w:val="006A2D80"/>
    <w:rsid w:val="006A2F43"/>
    <w:rsid w:val="006A3A3D"/>
    <w:rsid w:val="006A3F36"/>
    <w:rsid w:val="006A47B4"/>
    <w:rsid w:val="006A52C3"/>
    <w:rsid w:val="006A5391"/>
    <w:rsid w:val="006A5420"/>
    <w:rsid w:val="006A5C0C"/>
    <w:rsid w:val="006A609B"/>
    <w:rsid w:val="006A6C12"/>
    <w:rsid w:val="006A6EB5"/>
    <w:rsid w:val="006A737C"/>
    <w:rsid w:val="006A774E"/>
    <w:rsid w:val="006A777B"/>
    <w:rsid w:val="006A7BDD"/>
    <w:rsid w:val="006A7FA3"/>
    <w:rsid w:val="006B01FB"/>
    <w:rsid w:val="006B08BC"/>
    <w:rsid w:val="006B0E41"/>
    <w:rsid w:val="006B13B9"/>
    <w:rsid w:val="006B159C"/>
    <w:rsid w:val="006B1A78"/>
    <w:rsid w:val="006B24C4"/>
    <w:rsid w:val="006B2C29"/>
    <w:rsid w:val="006B2CF9"/>
    <w:rsid w:val="006B321C"/>
    <w:rsid w:val="006B3C6B"/>
    <w:rsid w:val="006B3C8D"/>
    <w:rsid w:val="006B3F00"/>
    <w:rsid w:val="006B4668"/>
    <w:rsid w:val="006B5315"/>
    <w:rsid w:val="006B545D"/>
    <w:rsid w:val="006B572E"/>
    <w:rsid w:val="006B5E0B"/>
    <w:rsid w:val="006B64C9"/>
    <w:rsid w:val="006B6819"/>
    <w:rsid w:val="006B7091"/>
    <w:rsid w:val="006B76A7"/>
    <w:rsid w:val="006B7CA7"/>
    <w:rsid w:val="006C052A"/>
    <w:rsid w:val="006C08A6"/>
    <w:rsid w:val="006C090B"/>
    <w:rsid w:val="006C0ADF"/>
    <w:rsid w:val="006C0BCE"/>
    <w:rsid w:val="006C0C18"/>
    <w:rsid w:val="006C0E89"/>
    <w:rsid w:val="006C1992"/>
    <w:rsid w:val="006C1CD8"/>
    <w:rsid w:val="006C1D6F"/>
    <w:rsid w:val="006C21A1"/>
    <w:rsid w:val="006C21EA"/>
    <w:rsid w:val="006C26B8"/>
    <w:rsid w:val="006C29A2"/>
    <w:rsid w:val="006C2B3D"/>
    <w:rsid w:val="006C2E0B"/>
    <w:rsid w:val="006C37F5"/>
    <w:rsid w:val="006C39D6"/>
    <w:rsid w:val="006C3C9F"/>
    <w:rsid w:val="006C3DC1"/>
    <w:rsid w:val="006C4B34"/>
    <w:rsid w:val="006C4D81"/>
    <w:rsid w:val="006C4FAE"/>
    <w:rsid w:val="006C53E3"/>
    <w:rsid w:val="006C590D"/>
    <w:rsid w:val="006C6379"/>
    <w:rsid w:val="006C64A1"/>
    <w:rsid w:val="006C6FF7"/>
    <w:rsid w:val="006C7790"/>
    <w:rsid w:val="006C7E80"/>
    <w:rsid w:val="006D0DA3"/>
    <w:rsid w:val="006D100A"/>
    <w:rsid w:val="006D10D0"/>
    <w:rsid w:val="006D1552"/>
    <w:rsid w:val="006D24E2"/>
    <w:rsid w:val="006D2559"/>
    <w:rsid w:val="006D3393"/>
    <w:rsid w:val="006D3A42"/>
    <w:rsid w:val="006D3F15"/>
    <w:rsid w:val="006D4003"/>
    <w:rsid w:val="006D4130"/>
    <w:rsid w:val="006D430E"/>
    <w:rsid w:val="006D44EE"/>
    <w:rsid w:val="006D4967"/>
    <w:rsid w:val="006D4B43"/>
    <w:rsid w:val="006D4CAE"/>
    <w:rsid w:val="006D4FB7"/>
    <w:rsid w:val="006D514D"/>
    <w:rsid w:val="006D5753"/>
    <w:rsid w:val="006D5840"/>
    <w:rsid w:val="006D5B9C"/>
    <w:rsid w:val="006D65D3"/>
    <w:rsid w:val="006D6775"/>
    <w:rsid w:val="006D6866"/>
    <w:rsid w:val="006D6C3F"/>
    <w:rsid w:val="006D739F"/>
    <w:rsid w:val="006D77D9"/>
    <w:rsid w:val="006D7947"/>
    <w:rsid w:val="006D7E64"/>
    <w:rsid w:val="006E129E"/>
    <w:rsid w:val="006E1A85"/>
    <w:rsid w:val="006E1AFE"/>
    <w:rsid w:val="006E1B88"/>
    <w:rsid w:val="006E1F48"/>
    <w:rsid w:val="006E2569"/>
    <w:rsid w:val="006E265E"/>
    <w:rsid w:val="006E282A"/>
    <w:rsid w:val="006E2C9B"/>
    <w:rsid w:val="006E3332"/>
    <w:rsid w:val="006E3A63"/>
    <w:rsid w:val="006E3B39"/>
    <w:rsid w:val="006E44E1"/>
    <w:rsid w:val="006E4FEA"/>
    <w:rsid w:val="006E5D95"/>
    <w:rsid w:val="006E5DD4"/>
    <w:rsid w:val="006E5DF0"/>
    <w:rsid w:val="006E5DF6"/>
    <w:rsid w:val="006E5F0B"/>
    <w:rsid w:val="006E6024"/>
    <w:rsid w:val="006E614B"/>
    <w:rsid w:val="006E6408"/>
    <w:rsid w:val="006E644F"/>
    <w:rsid w:val="006E6887"/>
    <w:rsid w:val="006E6951"/>
    <w:rsid w:val="006E6C84"/>
    <w:rsid w:val="006E6F33"/>
    <w:rsid w:val="006E7258"/>
    <w:rsid w:val="006E73FB"/>
    <w:rsid w:val="006E740E"/>
    <w:rsid w:val="006E75DC"/>
    <w:rsid w:val="006E7AA5"/>
    <w:rsid w:val="006E7EA7"/>
    <w:rsid w:val="006F0C67"/>
    <w:rsid w:val="006F0FF3"/>
    <w:rsid w:val="006F11B5"/>
    <w:rsid w:val="006F1510"/>
    <w:rsid w:val="006F172B"/>
    <w:rsid w:val="006F17C5"/>
    <w:rsid w:val="006F1A1E"/>
    <w:rsid w:val="006F1BA0"/>
    <w:rsid w:val="006F1BB2"/>
    <w:rsid w:val="006F214D"/>
    <w:rsid w:val="006F2158"/>
    <w:rsid w:val="006F268D"/>
    <w:rsid w:val="006F2A47"/>
    <w:rsid w:val="006F2C2E"/>
    <w:rsid w:val="006F38B1"/>
    <w:rsid w:val="006F3A4B"/>
    <w:rsid w:val="006F4007"/>
    <w:rsid w:val="006F42C6"/>
    <w:rsid w:val="006F47FC"/>
    <w:rsid w:val="006F4991"/>
    <w:rsid w:val="006F54E1"/>
    <w:rsid w:val="006F5D0E"/>
    <w:rsid w:val="006F5F92"/>
    <w:rsid w:val="006F6037"/>
    <w:rsid w:val="006F6192"/>
    <w:rsid w:val="006F641F"/>
    <w:rsid w:val="006F6960"/>
    <w:rsid w:val="006F6F71"/>
    <w:rsid w:val="006F7522"/>
    <w:rsid w:val="006F7672"/>
    <w:rsid w:val="006F7938"/>
    <w:rsid w:val="006F7D83"/>
    <w:rsid w:val="00700104"/>
    <w:rsid w:val="0070092E"/>
    <w:rsid w:val="00700B37"/>
    <w:rsid w:val="00700B3B"/>
    <w:rsid w:val="00701374"/>
    <w:rsid w:val="007014B4"/>
    <w:rsid w:val="0070164E"/>
    <w:rsid w:val="0070184E"/>
    <w:rsid w:val="00701BBB"/>
    <w:rsid w:val="00701F5C"/>
    <w:rsid w:val="00702267"/>
    <w:rsid w:val="00703399"/>
    <w:rsid w:val="007043FF"/>
    <w:rsid w:val="0070445D"/>
    <w:rsid w:val="00704866"/>
    <w:rsid w:val="0070489D"/>
    <w:rsid w:val="00704A1D"/>
    <w:rsid w:val="00704A90"/>
    <w:rsid w:val="00704FE8"/>
    <w:rsid w:val="00705408"/>
    <w:rsid w:val="00705BE1"/>
    <w:rsid w:val="00705C69"/>
    <w:rsid w:val="00705D75"/>
    <w:rsid w:val="0070616A"/>
    <w:rsid w:val="0070626B"/>
    <w:rsid w:val="0070643E"/>
    <w:rsid w:val="00706A39"/>
    <w:rsid w:val="00706FC4"/>
    <w:rsid w:val="00707285"/>
    <w:rsid w:val="0070799D"/>
    <w:rsid w:val="007079F5"/>
    <w:rsid w:val="00710010"/>
    <w:rsid w:val="007102D5"/>
    <w:rsid w:val="007106BE"/>
    <w:rsid w:val="00710730"/>
    <w:rsid w:val="00710A49"/>
    <w:rsid w:val="00710F62"/>
    <w:rsid w:val="007111F6"/>
    <w:rsid w:val="0071133C"/>
    <w:rsid w:val="007114AC"/>
    <w:rsid w:val="00711922"/>
    <w:rsid w:val="00712611"/>
    <w:rsid w:val="00713148"/>
    <w:rsid w:val="007132A5"/>
    <w:rsid w:val="00713BAD"/>
    <w:rsid w:val="00713DE6"/>
    <w:rsid w:val="00713EC7"/>
    <w:rsid w:val="007144CC"/>
    <w:rsid w:val="007147A8"/>
    <w:rsid w:val="0071488A"/>
    <w:rsid w:val="00714894"/>
    <w:rsid w:val="00714CF1"/>
    <w:rsid w:val="0071517B"/>
    <w:rsid w:val="0071578E"/>
    <w:rsid w:val="007157F7"/>
    <w:rsid w:val="00715A7E"/>
    <w:rsid w:val="00715E1A"/>
    <w:rsid w:val="00715E31"/>
    <w:rsid w:val="00716341"/>
    <w:rsid w:val="00716B8A"/>
    <w:rsid w:val="00716D8B"/>
    <w:rsid w:val="00716E0C"/>
    <w:rsid w:val="00716F70"/>
    <w:rsid w:val="0071702B"/>
    <w:rsid w:val="0071730D"/>
    <w:rsid w:val="0071793A"/>
    <w:rsid w:val="007205CC"/>
    <w:rsid w:val="00720E4C"/>
    <w:rsid w:val="00720FDC"/>
    <w:rsid w:val="00721535"/>
    <w:rsid w:val="007219EA"/>
    <w:rsid w:val="00722107"/>
    <w:rsid w:val="00722273"/>
    <w:rsid w:val="00722928"/>
    <w:rsid w:val="0072347D"/>
    <w:rsid w:val="007238BF"/>
    <w:rsid w:val="00723AE9"/>
    <w:rsid w:val="00724047"/>
    <w:rsid w:val="00724D41"/>
    <w:rsid w:val="007251A8"/>
    <w:rsid w:val="00725636"/>
    <w:rsid w:val="007257F7"/>
    <w:rsid w:val="00726D2C"/>
    <w:rsid w:val="0072700B"/>
    <w:rsid w:val="00727137"/>
    <w:rsid w:val="00727C3D"/>
    <w:rsid w:val="00727CBE"/>
    <w:rsid w:val="00727D87"/>
    <w:rsid w:val="00727F68"/>
    <w:rsid w:val="0073036E"/>
    <w:rsid w:val="00730421"/>
    <w:rsid w:val="00730434"/>
    <w:rsid w:val="0073044F"/>
    <w:rsid w:val="007305BB"/>
    <w:rsid w:val="0073073A"/>
    <w:rsid w:val="00730769"/>
    <w:rsid w:val="00730A57"/>
    <w:rsid w:val="00731173"/>
    <w:rsid w:val="00732158"/>
    <w:rsid w:val="007324C0"/>
    <w:rsid w:val="00732BD2"/>
    <w:rsid w:val="00732D64"/>
    <w:rsid w:val="007333CF"/>
    <w:rsid w:val="007334CE"/>
    <w:rsid w:val="00733A5E"/>
    <w:rsid w:val="00733E94"/>
    <w:rsid w:val="007342FB"/>
    <w:rsid w:val="0073455E"/>
    <w:rsid w:val="00734895"/>
    <w:rsid w:val="00734933"/>
    <w:rsid w:val="00734A7C"/>
    <w:rsid w:val="00734B02"/>
    <w:rsid w:val="00735014"/>
    <w:rsid w:val="007360E9"/>
    <w:rsid w:val="007361C0"/>
    <w:rsid w:val="0073677E"/>
    <w:rsid w:val="00736814"/>
    <w:rsid w:val="0073705D"/>
    <w:rsid w:val="00737197"/>
    <w:rsid w:val="00737301"/>
    <w:rsid w:val="00737B91"/>
    <w:rsid w:val="007400E0"/>
    <w:rsid w:val="007404DB"/>
    <w:rsid w:val="007408EF"/>
    <w:rsid w:val="00741155"/>
    <w:rsid w:val="0074135F"/>
    <w:rsid w:val="0074178D"/>
    <w:rsid w:val="00741A5F"/>
    <w:rsid w:val="00741CA8"/>
    <w:rsid w:val="00741FF0"/>
    <w:rsid w:val="007420C7"/>
    <w:rsid w:val="007439E8"/>
    <w:rsid w:val="00743CE0"/>
    <w:rsid w:val="00744178"/>
    <w:rsid w:val="007441BC"/>
    <w:rsid w:val="007442CD"/>
    <w:rsid w:val="0074542B"/>
    <w:rsid w:val="0074583F"/>
    <w:rsid w:val="00745E9F"/>
    <w:rsid w:val="00746256"/>
    <w:rsid w:val="0074628E"/>
    <w:rsid w:val="00746AFD"/>
    <w:rsid w:val="00746E86"/>
    <w:rsid w:val="0074705F"/>
    <w:rsid w:val="00747263"/>
    <w:rsid w:val="0075000C"/>
    <w:rsid w:val="007501CF"/>
    <w:rsid w:val="00750962"/>
    <w:rsid w:val="00750E9E"/>
    <w:rsid w:val="00750F4F"/>
    <w:rsid w:val="00751049"/>
    <w:rsid w:val="00751106"/>
    <w:rsid w:val="0075126F"/>
    <w:rsid w:val="007513EE"/>
    <w:rsid w:val="00751AD6"/>
    <w:rsid w:val="00751CBC"/>
    <w:rsid w:val="00752189"/>
    <w:rsid w:val="00752305"/>
    <w:rsid w:val="00752637"/>
    <w:rsid w:val="007533E7"/>
    <w:rsid w:val="0075388F"/>
    <w:rsid w:val="00753F30"/>
    <w:rsid w:val="007547CC"/>
    <w:rsid w:val="00754BE3"/>
    <w:rsid w:val="00754F63"/>
    <w:rsid w:val="00755500"/>
    <w:rsid w:val="00755B66"/>
    <w:rsid w:val="00755CA8"/>
    <w:rsid w:val="0075667A"/>
    <w:rsid w:val="0075671F"/>
    <w:rsid w:val="00756761"/>
    <w:rsid w:val="00756A0A"/>
    <w:rsid w:val="00756FA7"/>
    <w:rsid w:val="00756FE9"/>
    <w:rsid w:val="0075700C"/>
    <w:rsid w:val="0076023B"/>
    <w:rsid w:val="00760B21"/>
    <w:rsid w:val="00761510"/>
    <w:rsid w:val="00761714"/>
    <w:rsid w:val="00761820"/>
    <w:rsid w:val="00761CAA"/>
    <w:rsid w:val="00762198"/>
    <w:rsid w:val="00762C3D"/>
    <w:rsid w:val="00762FE1"/>
    <w:rsid w:val="007631AC"/>
    <w:rsid w:val="007632AF"/>
    <w:rsid w:val="00763356"/>
    <w:rsid w:val="0076351D"/>
    <w:rsid w:val="00763569"/>
    <w:rsid w:val="00763E2C"/>
    <w:rsid w:val="00764FB0"/>
    <w:rsid w:val="007652E8"/>
    <w:rsid w:val="0076551B"/>
    <w:rsid w:val="007656F0"/>
    <w:rsid w:val="00765A00"/>
    <w:rsid w:val="00765C82"/>
    <w:rsid w:val="00765D31"/>
    <w:rsid w:val="00765D78"/>
    <w:rsid w:val="00765E50"/>
    <w:rsid w:val="007665ED"/>
    <w:rsid w:val="00766606"/>
    <w:rsid w:val="00766B0B"/>
    <w:rsid w:val="00767F4D"/>
    <w:rsid w:val="007704D7"/>
    <w:rsid w:val="00770DB8"/>
    <w:rsid w:val="0077103A"/>
    <w:rsid w:val="00771297"/>
    <w:rsid w:val="00771582"/>
    <w:rsid w:val="00771A4E"/>
    <w:rsid w:val="00771C77"/>
    <w:rsid w:val="00771F91"/>
    <w:rsid w:val="007720B6"/>
    <w:rsid w:val="00772173"/>
    <w:rsid w:val="007721DC"/>
    <w:rsid w:val="00772470"/>
    <w:rsid w:val="007725CD"/>
    <w:rsid w:val="007727A4"/>
    <w:rsid w:val="007729B1"/>
    <w:rsid w:val="00772D2B"/>
    <w:rsid w:val="00772D72"/>
    <w:rsid w:val="00772E27"/>
    <w:rsid w:val="007737CA"/>
    <w:rsid w:val="00773EF4"/>
    <w:rsid w:val="00774A4F"/>
    <w:rsid w:val="00775C47"/>
    <w:rsid w:val="00776759"/>
    <w:rsid w:val="00776842"/>
    <w:rsid w:val="00776912"/>
    <w:rsid w:val="00776BE5"/>
    <w:rsid w:val="00776D3D"/>
    <w:rsid w:val="007775F5"/>
    <w:rsid w:val="007801C4"/>
    <w:rsid w:val="00780647"/>
    <w:rsid w:val="00780B64"/>
    <w:rsid w:val="00781016"/>
    <w:rsid w:val="007811F6"/>
    <w:rsid w:val="0078132C"/>
    <w:rsid w:val="00781853"/>
    <w:rsid w:val="007818A8"/>
    <w:rsid w:val="00782417"/>
    <w:rsid w:val="007824AB"/>
    <w:rsid w:val="00782C73"/>
    <w:rsid w:val="00782E37"/>
    <w:rsid w:val="00782EA4"/>
    <w:rsid w:val="00783365"/>
    <w:rsid w:val="0078372A"/>
    <w:rsid w:val="00784D79"/>
    <w:rsid w:val="00784EF0"/>
    <w:rsid w:val="00784F57"/>
    <w:rsid w:val="0078540F"/>
    <w:rsid w:val="00785AB2"/>
    <w:rsid w:val="00785E0D"/>
    <w:rsid w:val="0078650B"/>
    <w:rsid w:val="00786628"/>
    <w:rsid w:val="00786BEA"/>
    <w:rsid w:val="00787808"/>
    <w:rsid w:val="007901EC"/>
    <w:rsid w:val="00790280"/>
    <w:rsid w:val="0079057B"/>
    <w:rsid w:val="007907CC"/>
    <w:rsid w:val="00790850"/>
    <w:rsid w:val="007909F3"/>
    <w:rsid w:val="00790CAA"/>
    <w:rsid w:val="00790DD4"/>
    <w:rsid w:val="00791069"/>
    <w:rsid w:val="007910CB"/>
    <w:rsid w:val="0079112F"/>
    <w:rsid w:val="00791550"/>
    <w:rsid w:val="00791A19"/>
    <w:rsid w:val="00792469"/>
    <w:rsid w:val="00792AA9"/>
    <w:rsid w:val="00792C7D"/>
    <w:rsid w:val="00792D58"/>
    <w:rsid w:val="0079313F"/>
    <w:rsid w:val="0079360A"/>
    <w:rsid w:val="00793986"/>
    <w:rsid w:val="00793A46"/>
    <w:rsid w:val="00793F5B"/>
    <w:rsid w:val="00793F75"/>
    <w:rsid w:val="00794298"/>
    <w:rsid w:val="0079452D"/>
    <w:rsid w:val="00794FE8"/>
    <w:rsid w:val="0079519B"/>
    <w:rsid w:val="00795B00"/>
    <w:rsid w:val="00796776"/>
    <w:rsid w:val="00796EFC"/>
    <w:rsid w:val="0079756C"/>
    <w:rsid w:val="007A03F9"/>
    <w:rsid w:val="007A06F5"/>
    <w:rsid w:val="007A0B5C"/>
    <w:rsid w:val="007A0F1C"/>
    <w:rsid w:val="007A0F33"/>
    <w:rsid w:val="007A1402"/>
    <w:rsid w:val="007A24A3"/>
    <w:rsid w:val="007A2736"/>
    <w:rsid w:val="007A2755"/>
    <w:rsid w:val="007A2840"/>
    <w:rsid w:val="007A2E37"/>
    <w:rsid w:val="007A2E40"/>
    <w:rsid w:val="007A2F5C"/>
    <w:rsid w:val="007A3BA1"/>
    <w:rsid w:val="007A4536"/>
    <w:rsid w:val="007A47F8"/>
    <w:rsid w:val="007A48A7"/>
    <w:rsid w:val="007A48FC"/>
    <w:rsid w:val="007A4AAA"/>
    <w:rsid w:val="007A515C"/>
    <w:rsid w:val="007A53BC"/>
    <w:rsid w:val="007A581E"/>
    <w:rsid w:val="007A58F5"/>
    <w:rsid w:val="007A5B7E"/>
    <w:rsid w:val="007A5DCE"/>
    <w:rsid w:val="007A61A3"/>
    <w:rsid w:val="007A63A6"/>
    <w:rsid w:val="007A66A6"/>
    <w:rsid w:val="007A686E"/>
    <w:rsid w:val="007A6E8A"/>
    <w:rsid w:val="007A6FFD"/>
    <w:rsid w:val="007A7462"/>
    <w:rsid w:val="007B0A74"/>
    <w:rsid w:val="007B0C52"/>
    <w:rsid w:val="007B10C7"/>
    <w:rsid w:val="007B10D5"/>
    <w:rsid w:val="007B1AA1"/>
    <w:rsid w:val="007B1B0D"/>
    <w:rsid w:val="007B2092"/>
    <w:rsid w:val="007B2AD9"/>
    <w:rsid w:val="007B2B3A"/>
    <w:rsid w:val="007B2CA2"/>
    <w:rsid w:val="007B3222"/>
    <w:rsid w:val="007B3237"/>
    <w:rsid w:val="007B3455"/>
    <w:rsid w:val="007B38E3"/>
    <w:rsid w:val="007B3A39"/>
    <w:rsid w:val="007B3BD5"/>
    <w:rsid w:val="007B3D1D"/>
    <w:rsid w:val="007B3D26"/>
    <w:rsid w:val="007B4D18"/>
    <w:rsid w:val="007B5FAE"/>
    <w:rsid w:val="007B64A4"/>
    <w:rsid w:val="007B6758"/>
    <w:rsid w:val="007B6807"/>
    <w:rsid w:val="007B68E4"/>
    <w:rsid w:val="007B6E89"/>
    <w:rsid w:val="007B70D4"/>
    <w:rsid w:val="007B7493"/>
    <w:rsid w:val="007B7788"/>
    <w:rsid w:val="007B79CD"/>
    <w:rsid w:val="007C006F"/>
    <w:rsid w:val="007C0667"/>
    <w:rsid w:val="007C0700"/>
    <w:rsid w:val="007C0B94"/>
    <w:rsid w:val="007C1132"/>
    <w:rsid w:val="007C183C"/>
    <w:rsid w:val="007C1C79"/>
    <w:rsid w:val="007C240E"/>
    <w:rsid w:val="007C2C8D"/>
    <w:rsid w:val="007C2E34"/>
    <w:rsid w:val="007C37C1"/>
    <w:rsid w:val="007C3B0D"/>
    <w:rsid w:val="007C3C9B"/>
    <w:rsid w:val="007C3D2A"/>
    <w:rsid w:val="007C3F89"/>
    <w:rsid w:val="007C4146"/>
    <w:rsid w:val="007C4529"/>
    <w:rsid w:val="007C4A42"/>
    <w:rsid w:val="007C4BA4"/>
    <w:rsid w:val="007C4F36"/>
    <w:rsid w:val="007C5159"/>
    <w:rsid w:val="007C538C"/>
    <w:rsid w:val="007C5813"/>
    <w:rsid w:val="007C6329"/>
    <w:rsid w:val="007C6468"/>
    <w:rsid w:val="007C72F1"/>
    <w:rsid w:val="007C773F"/>
    <w:rsid w:val="007C777E"/>
    <w:rsid w:val="007C7992"/>
    <w:rsid w:val="007C7A13"/>
    <w:rsid w:val="007C7AD8"/>
    <w:rsid w:val="007C7E3D"/>
    <w:rsid w:val="007D0569"/>
    <w:rsid w:val="007D05D6"/>
    <w:rsid w:val="007D0801"/>
    <w:rsid w:val="007D116A"/>
    <w:rsid w:val="007D1178"/>
    <w:rsid w:val="007D1B44"/>
    <w:rsid w:val="007D22A6"/>
    <w:rsid w:val="007D2A39"/>
    <w:rsid w:val="007D3725"/>
    <w:rsid w:val="007D414B"/>
    <w:rsid w:val="007D4407"/>
    <w:rsid w:val="007D49CA"/>
    <w:rsid w:val="007D4B49"/>
    <w:rsid w:val="007D4C7B"/>
    <w:rsid w:val="007D4DF9"/>
    <w:rsid w:val="007D590C"/>
    <w:rsid w:val="007D5B17"/>
    <w:rsid w:val="007D65D3"/>
    <w:rsid w:val="007D667D"/>
    <w:rsid w:val="007D6E4C"/>
    <w:rsid w:val="007D7522"/>
    <w:rsid w:val="007D7D53"/>
    <w:rsid w:val="007E05CC"/>
    <w:rsid w:val="007E0746"/>
    <w:rsid w:val="007E0A5D"/>
    <w:rsid w:val="007E1315"/>
    <w:rsid w:val="007E1573"/>
    <w:rsid w:val="007E15C5"/>
    <w:rsid w:val="007E16C3"/>
    <w:rsid w:val="007E1C6A"/>
    <w:rsid w:val="007E2C35"/>
    <w:rsid w:val="007E36AB"/>
    <w:rsid w:val="007E38EA"/>
    <w:rsid w:val="007E40BE"/>
    <w:rsid w:val="007E48BE"/>
    <w:rsid w:val="007E4A67"/>
    <w:rsid w:val="007E4B8E"/>
    <w:rsid w:val="007E5F58"/>
    <w:rsid w:val="007E6984"/>
    <w:rsid w:val="007E6BA1"/>
    <w:rsid w:val="007E6EC7"/>
    <w:rsid w:val="007E7351"/>
    <w:rsid w:val="007E7404"/>
    <w:rsid w:val="007E78EF"/>
    <w:rsid w:val="007E79A0"/>
    <w:rsid w:val="007E7BFC"/>
    <w:rsid w:val="007F0C77"/>
    <w:rsid w:val="007F19FA"/>
    <w:rsid w:val="007F1AAC"/>
    <w:rsid w:val="007F1C23"/>
    <w:rsid w:val="007F1F59"/>
    <w:rsid w:val="007F21BF"/>
    <w:rsid w:val="007F25D0"/>
    <w:rsid w:val="007F3266"/>
    <w:rsid w:val="007F3818"/>
    <w:rsid w:val="007F3E99"/>
    <w:rsid w:val="007F3F2A"/>
    <w:rsid w:val="007F40FD"/>
    <w:rsid w:val="007F4664"/>
    <w:rsid w:val="007F46B8"/>
    <w:rsid w:val="007F4F0D"/>
    <w:rsid w:val="007F5373"/>
    <w:rsid w:val="007F5BD3"/>
    <w:rsid w:val="007F64FB"/>
    <w:rsid w:val="007F68BB"/>
    <w:rsid w:val="007F6F53"/>
    <w:rsid w:val="007F7177"/>
    <w:rsid w:val="007F7350"/>
    <w:rsid w:val="007F74B5"/>
    <w:rsid w:val="007F7B33"/>
    <w:rsid w:val="008001AC"/>
    <w:rsid w:val="008002F6"/>
    <w:rsid w:val="008009A5"/>
    <w:rsid w:val="00800A15"/>
    <w:rsid w:val="00801151"/>
    <w:rsid w:val="008013AE"/>
    <w:rsid w:val="008020C2"/>
    <w:rsid w:val="0080282E"/>
    <w:rsid w:val="00802C62"/>
    <w:rsid w:val="00802D32"/>
    <w:rsid w:val="0080345C"/>
    <w:rsid w:val="00803900"/>
    <w:rsid w:val="008039E8"/>
    <w:rsid w:val="008041B7"/>
    <w:rsid w:val="00804210"/>
    <w:rsid w:val="0080458E"/>
    <w:rsid w:val="008051B0"/>
    <w:rsid w:val="00805E9C"/>
    <w:rsid w:val="00806505"/>
    <w:rsid w:val="0080656A"/>
    <w:rsid w:val="00807077"/>
    <w:rsid w:val="008074C6"/>
    <w:rsid w:val="008078DC"/>
    <w:rsid w:val="0080796B"/>
    <w:rsid w:val="008102EC"/>
    <w:rsid w:val="00810ACC"/>
    <w:rsid w:val="00810ADA"/>
    <w:rsid w:val="00810E93"/>
    <w:rsid w:val="00810E96"/>
    <w:rsid w:val="00810EAA"/>
    <w:rsid w:val="00810EB8"/>
    <w:rsid w:val="0081150F"/>
    <w:rsid w:val="00811D05"/>
    <w:rsid w:val="00812587"/>
    <w:rsid w:val="00812852"/>
    <w:rsid w:val="00812930"/>
    <w:rsid w:val="00813484"/>
    <w:rsid w:val="00813617"/>
    <w:rsid w:val="0081369D"/>
    <w:rsid w:val="008137C7"/>
    <w:rsid w:val="00813ADF"/>
    <w:rsid w:val="00813C12"/>
    <w:rsid w:val="00814021"/>
    <w:rsid w:val="008140A0"/>
    <w:rsid w:val="0081444A"/>
    <w:rsid w:val="008144A2"/>
    <w:rsid w:val="00814C8D"/>
    <w:rsid w:val="00815676"/>
    <w:rsid w:val="0081582C"/>
    <w:rsid w:val="00815B1B"/>
    <w:rsid w:val="00816188"/>
    <w:rsid w:val="0081625D"/>
    <w:rsid w:val="00816C4E"/>
    <w:rsid w:val="00816C99"/>
    <w:rsid w:val="00816ED3"/>
    <w:rsid w:val="008171AA"/>
    <w:rsid w:val="00817C34"/>
    <w:rsid w:val="00817D12"/>
    <w:rsid w:val="008200CC"/>
    <w:rsid w:val="008211FD"/>
    <w:rsid w:val="008213CF"/>
    <w:rsid w:val="00821BDA"/>
    <w:rsid w:val="008220E4"/>
    <w:rsid w:val="008222A9"/>
    <w:rsid w:val="008223C0"/>
    <w:rsid w:val="00822A31"/>
    <w:rsid w:val="00822C59"/>
    <w:rsid w:val="0082330F"/>
    <w:rsid w:val="008239AF"/>
    <w:rsid w:val="00823CEE"/>
    <w:rsid w:val="00824E1C"/>
    <w:rsid w:val="00824F28"/>
    <w:rsid w:val="0082523E"/>
    <w:rsid w:val="00825667"/>
    <w:rsid w:val="00825C8C"/>
    <w:rsid w:val="0082658C"/>
    <w:rsid w:val="00826819"/>
    <w:rsid w:val="00826E8F"/>
    <w:rsid w:val="00826F42"/>
    <w:rsid w:val="00827202"/>
    <w:rsid w:val="008273D8"/>
    <w:rsid w:val="008308A2"/>
    <w:rsid w:val="00830D52"/>
    <w:rsid w:val="008311A2"/>
    <w:rsid w:val="00831363"/>
    <w:rsid w:val="00832E20"/>
    <w:rsid w:val="008331F6"/>
    <w:rsid w:val="008333E9"/>
    <w:rsid w:val="008333EA"/>
    <w:rsid w:val="00833683"/>
    <w:rsid w:val="0083370A"/>
    <w:rsid w:val="00833717"/>
    <w:rsid w:val="00833A4C"/>
    <w:rsid w:val="00834848"/>
    <w:rsid w:val="008348BB"/>
    <w:rsid w:val="0083592C"/>
    <w:rsid w:val="00835CD4"/>
    <w:rsid w:val="00836A72"/>
    <w:rsid w:val="0083703C"/>
    <w:rsid w:val="00837D02"/>
    <w:rsid w:val="00837E36"/>
    <w:rsid w:val="0084049E"/>
    <w:rsid w:val="008408DF"/>
    <w:rsid w:val="00840A1E"/>
    <w:rsid w:val="00840BB7"/>
    <w:rsid w:val="00840DC0"/>
    <w:rsid w:val="008413B9"/>
    <w:rsid w:val="00841501"/>
    <w:rsid w:val="00841AEE"/>
    <w:rsid w:val="00841B3D"/>
    <w:rsid w:val="00841C97"/>
    <w:rsid w:val="00842217"/>
    <w:rsid w:val="00842496"/>
    <w:rsid w:val="00842896"/>
    <w:rsid w:val="00842C25"/>
    <w:rsid w:val="00842C66"/>
    <w:rsid w:val="00842D5D"/>
    <w:rsid w:val="00843A08"/>
    <w:rsid w:val="00843C70"/>
    <w:rsid w:val="00843D06"/>
    <w:rsid w:val="00843F71"/>
    <w:rsid w:val="0084419F"/>
    <w:rsid w:val="00844392"/>
    <w:rsid w:val="008446D3"/>
    <w:rsid w:val="00844E21"/>
    <w:rsid w:val="00844E3A"/>
    <w:rsid w:val="00845064"/>
    <w:rsid w:val="0084525B"/>
    <w:rsid w:val="008454F0"/>
    <w:rsid w:val="00845649"/>
    <w:rsid w:val="008459A5"/>
    <w:rsid w:val="00845CB8"/>
    <w:rsid w:val="00845F44"/>
    <w:rsid w:val="00846170"/>
    <w:rsid w:val="00846238"/>
    <w:rsid w:val="0084658E"/>
    <w:rsid w:val="00846597"/>
    <w:rsid w:val="00846E08"/>
    <w:rsid w:val="00846FCD"/>
    <w:rsid w:val="00847059"/>
    <w:rsid w:val="008474DC"/>
    <w:rsid w:val="00847ADA"/>
    <w:rsid w:val="00847B00"/>
    <w:rsid w:val="00850117"/>
    <w:rsid w:val="00850CE2"/>
    <w:rsid w:val="00850D13"/>
    <w:rsid w:val="00850FCF"/>
    <w:rsid w:val="0085158C"/>
    <w:rsid w:val="0085165C"/>
    <w:rsid w:val="008519AA"/>
    <w:rsid w:val="008521DF"/>
    <w:rsid w:val="00852339"/>
    <w:rsid w:val="008524D5"/>
    <w:rsid w:val="00852759"/>
    <w:rsid w:val="0085292F"/>
    <w:rsid w:val="008531CF"/>
    <w:rsid w:val="008531E3"/>
    <w:rsid w:val="0085355F"/>
    <w:rsid w:val="00853570"/>
    <w:rsid w:val="00853A7B"/>
    <w:rsid w:val="00853C03"/>
    <w:rsid w:val="00853CF1"/>
    <w:rsid w:val="00853D54"/>
    <w:rsid w:val="00853FC9"/>
    <w:rsid w:val="00854037"/>
    <w:rsid w:val="0085467E"/>
    <w:rsid w:val="00854C1D"/>
    <w:rsid w:val="0085508D"/>
    <w:rsid w:val="00855165"/>
    <w:rsid w:val="008554E3"/>
    <w:rsid w:val="00855707"/>
    <w:rsid w:val="00855A06"/>
    <w:rsid w:val="00855A8B"/>
    <w:rsid w:val="00855CDB"/>
    <w:rsid w:val="00855EAB"/>
    <w:rsid w:val="008564B2"/>
    <w:rsid w:val="008565D2"/>
    <w:rsid w:val="008565EF"/>
    <w:rsid w:val="0085678D"/>
    <w:rsid w:val="00856796"/>
    <w:rsid w:val="00856CE0"/>
    <w:rsid w:val="00857138"/>
    <w:rsid w:val="00857EFE"/>
    <w:rsid w:val="008600BB"/>
    <w:rsid w:val="0086065D"/>
    <w:rsid w:val="0086074F"/>
    <w:rsid w:val="00860771"/>
    <w:rsid w:val="00860776"/>
    <w:rsid w:val="00860989"/>
    <w:rsid w:val="00860D42"/>
    <w:rsid w:val="00861110"/>
    <w:rsid w:val="00861371"/>
    <w:rsid w:val="0086177F"/>
    <w:rsid w:val="0086193A"/>
    <w:rsid w:val="00862846"/>
    <w:rsid w:val="0086341E"/>
    <w:rsid w:val="00863A69"/>
    <w:rsid w:val="00864069"/>
    <w:rsid w:val="008645A5"/>
    <w:rsid w:val="00864700"/>
    <w:rsid w:val="00864DEB"/>
    <w:rsid w:val="00864E46"/>
    <w:rsid w:val="00864F9C"/>
    <w:rsid w:val="00864FC5"/>
    <w:rsid w:val="00865A6E"/>
    <w:rsid w:val="0086623C"/>
    <w:rsid w:val="00866373"/>
    <w:rsid w:val="008669C4"/>
    <w:rsid w:val="00867660"/>
    <w:rsid w:val="008700B3"/>
    <w:rsid w:val="0087024C"/>
    <w:rsid w:val="00870692"/>
    <w:rsid w:val="00870939"/>
    <w:rsid w:val="00870D91"/>
    <w:rsid w:val="00871B6C"/>
    <w:rsid w:val="00872458"/>
    <w:rsid w:val="008727E0"/>
    <w:rsid w:val="00872EC5"/>
    <w:rsid w:val="008731D4"/>
    <w:rsid w:val="00873D17"/>
    <w:rsid w:val="00873D55"/>
    <w:rsid w:val="0087426C"/>
    <w:rsid w:val="008743C7"/>
    <w:rsid w:val="00874798"/>
    <w:rsid w:val="00874BF5"/>
    <w:rsid w:val="00874FDE"/>
    <w:rsid w:val="00875065"/>
    <w:rsid w:val="008755E2"/>
    <w:rsid w:val="0087561D"/>
    <w:rsid w:val="008758BE"/>
    <w:rsid w:val="008761EA"/>
    <w:rsid w:val="008764BF"/>
    <w:rsid w:val="00876D5E"/>
    <w:rsid w:val="00876D5F"/>
    <w:rsid w:val="00877712"/>
    <w:rsid w:val="00877B9C"/>
    <w:rsid w:val="00877C3B"/>
    <w:rsid w:val="00877DA5"/>
    <w:rsid w:val="00880370"/>
    <w:rsid w:val="008804D3"/>
    <w:rsid w:val="008809AA"/>
    <w:rsid w:val="00880E89"/>
    <w:rsid w:val="008818B3"/>
    <w:rsid w:val="008822DC"/>
    <w:rsid w:val="0088268C"/>
    <w:rsid w:val="008827CD"/>
    <w:rsid w:val="00882A1B"/>
    <w:rsid w:val="00882F19"/>
    <w:rsid w:val="0088331C"/>
    <w:rsid w:val="008836C9"/>
    <w:rsid w:val="0088446E"/>
    <w:rsid w:val="00884CA9"/>
    <w:rsid w:val="00884EAA"/>
    <w:rsid w:val="0088570E"/>
    <w:rsid w:val="00885898"/>
    <w:rsid w:val="00885F9F"/>
    <w:rsid w:val="00886354"/>
    <w:rsid w:val="00886A7B"/>
    <w:rsid w:val="00886DA6"/>
    <w:rsid w:val="008871D6"/>
    <w:rsid w:val="0088737D"/>
    <w:rsid w:val="00887689"/>
    <w:rsid w:val="00887E70"/>
    <w:rsid w:val="00890E1B"/>
    <w:rsid w:val="0089112F"/>
    <w:rsid w:val="00891EDF"/>
    <w:rsid w:val="008920B7"/>
    <w:rsid w:val="008921D1"/>
    <w:rsid w:val="00892459"/>
    <w:rsid w:val="00892763"/>
    <w:rsid w:val="0089280F"/>
    <w:rsid w:val="00892C8C"/>
    <w:rsid w:val="00893726"/>
    <w:rsid w:val="00893C95"/>
    <w:rsid w:val="008940E5"/>
    <w:rsid w:val="00894231"/>
    <w:rsid w:val="008943E5"/>
    <w:rsid w:val="008947BD"/>
    <w:rsid w:val="008949CA"/>
    <w:rsid w:val="00894C91"/>
    <w:rsid w:val="00894F38"/>
    <w:rsid w:val="00894F64"/>
    <w:rsid w:val="00894F9C"/>
    <w:rsid w:val="008959BF"/>
    <w:rsid w:val="00896138"/>
    <w:rsid w:val="008963A0"/>
    <w:rsid w:val="00896C41"/>
    <w:rsid w:val="00896DA2"/>
    <w:rsid w:val="008974EE"/>
    <w:rsid w:val="008A00EF"/>
    <w:rsid w:val="008A0967"/>
    <w:rsid w:val="008A0F48"/>
    <w:rsid w:val="008A0F6E"/>
    <w:rsid w:val="008A19F7"/>
    <w:rsid w:val="008A294B"/>
    <w:rsid w:val="008A2F09"/>
    <w:rsid w:val="008A300E"/>
    <w:rsid w:val="008A32C4"/>
    <w:rsid w:val="008A35C4"/>
    <w:rsid w:val="008A377B"/>
    <w:rsid w:val="008A3A8F"/>
    <w:rsid w:val="008A3C5B"/>
    <w:rsid w:val="008A4042"/>
    <w:rsid w:val="008A459E"/>
    <w:rsid w:val="008A45A8"/>
    <w:rsid w:val="008A5392"/>
    <w:rsid w:val="008A5935"/>
    <w:rsid w:val="008A6272"/>
    <w:rsid w:val="008A63F3"/>
    <w:rsid w:val="008A6563"/>
    <w:rsid w:val="008A66E4"/>
    <w:rsid w:val="008A67A9"/>
    <w:rsid w:val="008A75A0"/>
    <w:rsid w:val="008A78AB"/>
    <w:rsid w:val="008A7953"/>
    <w:rsid w:val="008A7A28"/>
    <w:rsid w:val="008B0933"/>
    <w:rsid w:val="008B0C7C"/>
    <w:rsid w:val="008B0F2E"/>
    <w:rsid w:val="008B1394"/>
    <w:rsid w:val="008B1444"/>
    <w:rsid w:val="008B1532"/>
    <w:rsid w:val="008B1DBD"/>
    <w:rsid w:val="008B1E5E"/>
    <w:rsid w:val="008B32F3"/>
    <w:rsid w:val="008B354B"/>
    <w:rsid w:val="008B3754"/>
    <w:rsid w:val="008B37C5"/>
    <w:rsid w:val="008B4542"/>
    <w:rsid w:val="008B45EB"/>
    <w:rsid w:val="008B468A"/>
    <w:rsid w:val="008B49BA"/>
    <w:rsid w:val="008B4CB0"/>
    <w:rsid w:val="008B4D69"/>
    <w:rsid w:val="008B5083"/>
    <w:rsid w:val="008B525A"/>
    <w:rsid w:val="008B556A"/>
    <w:rsid w:val="008B56B5"/>
    <w:rsid w:val="008B5FB5"/>
    <w:rsid w:val="008B63E7"/>
    <w:rsid w:val="008B6997"/>
    <w:rsid w:val="008B7060"/>
    <w:rsid w:val="008B710C"/>
    <w:rsid w:val="008B71BE"/>
    <w:rsid w:val="008B7261"/>
    <w:rsid w:val="008B7545"/>
    <w:rsid w:val="008B79C9"/>
    <w:rsid w:val="008B7F39"/>
    <w:rsid w:val="008B7FAC"/>
    <w:rsid w:val="008C038C"/>
    <w:rsid w:val="008C05C1"/>
    <w:rsid w:val="008C08B2"/>
    <w:rsid w:val="008C0A53"/>
    <w:rsid w:val="008C0C79"/>
    <w:rsid w:val="008C1B00"/>
    <w:rsid w:val="008C1F82"/>
    <w:rsid w:val="008C261E"/>
    <w:rsid w:val="008C2654"/>
    <w:rsid w:val="008C2A91"/>
    <w:rsid w:val="008C2CB6"/>
    <w:rsid w:val="008C2D9D"/>
    <w:rsid w:val="008C3473"/>
    <w:rsid w:val="008C3684"/>
    <w:rsid w:val="008C3F47"/>
    <w:rsid w:val="008C427A"/>
    <w:rsid w:val="008C4455"/>
    <w:rsid w:val="008C4DBE"/>
    <w:rsid w:val="008C4FC7"/>
    <w:rsid w:val="008C5E71"/>
    <w:rsid w:val="008C6711"/>
    <w:rsid w:val="008C680F"/>
    <w:rsid w:val="008C6B52"/>
    <w:rsid w:val="008C6C9D"/>
    <w:rsid w:val="008C6FB6"/>
    <w:rsid w:val="008C7557"/>
    <w:rsid w:val="008C7A09"/>
    <w:rsid w:val="008C7E07"/>
    <w:rsid w:val="008D01C9"/>
    <w:rsid w:val="008D0583"/>
    <w:rsid w:val="008D0B84"/>
    <w:rsid w:val="008D0CA7"/>
    <w:rsid w:val="008D1244"/>
    <w:rsid w:val="008D1311"/>
    <w:rsid w:val="008D141F"/>
    <w:rsid w:val="008D1567"/>
    <w:rsid w:val="008D187D"/>
    <w:rsid w:val="008D18DC"/>
    <w:rsid w:val="008D1E49"/>
    <w:rsid w:val="008D1E6E"/>
    <w:rsid w:val="008D21D2"/>
    <w:rsid w:val="008D28EE"/>
    <w:rsid w:val="008D2B1F"/>
    <w:rsid w:val="008D2BAE"/>
    <w:rsid w:val="008D2F29"/>
    <w:rsid w:val="008D3011"/>
    <w:rsid w:val="008D306F"/>
    <w:rsid w:val="008D3597"/>
    <w:rsid w:val="008D390B"/>
    <w:rsid w:val="008D392C"/>
    <w:rsid w:val="008D3A77"/>
    <w:rsid w:val="008D416C"/>
    <w:rsid w:val="008D51E6"/>
    <w:rsid w:val="008D5402"/>
    <w:rsid w:val="008D5776"/>
    <w:rsid w:val="008D6251"/>
    <w:rsid w:val="008D71B7"/>
    <w:rsid w:val="008D767C"/>
    <w:rsid w:val="008D7C68"/>
    <w:rsid w:val="008E0564"/>
    <w:rsid w:val="008E211C"/>
    <w:rsid w:val="008E243F"/>
    <w:rsid w:val="008E2443"/>
    <w:rsid w:val="008E286D"/>
    <w:rsid w:val="008E2B50"/>
    <w:rsid w:val="008E33DE"/>
    <w:rsid w:val="008E34D6"/>
    <w:rsid w:val="008E38BB"/>
    <w:rsid w:val="008E3DE8"/>
    <w:rsid w:val="008E41B8"/>
    <w:rsid w:val="008E4770"/>
    <w:rsid w:val="008E4989"/>
    <w:rsid w:val="008E5286"/>
    <w:rsid w:val="008E5451"/>
    <w:rsid w:val="008E572F"/>
    <w:rsid w:val="008E5AC9"/>
    <w:rsid w:val="008E5C09"/>
    <w:rsid w:val="008E5CBB"/>
    <w:rsid w:val="008E5E34"/>
    <w:rsid w:val="008E6A20"/>
    <w:rsid w:val="008E6A8A"/>
    <w:rsid w:val="008E6BAB"/>
    <w:rsid w:val="008E751D"/>
    <w:rsid w:val="008E7791"/>
    <w:rsid w:val="008E7DDB"/>
    <w:rsid w:val="008F02FE"/>
    <w:rsid w:val="008F0704"/>
    <w:rsid w:val="008F0F5E"/>
    <w:rsid w:val="008F193E"/>
    <w:rsid w:val="008F19D8"/>
    <w:rsid w:val="008F1CE1"/>
    <w:rsid w:val="008F2516"/>
    <w:rsid w:val="008F2689"/>
    <w:rsid w:val="008F2D3F"/>
    <w:rsid w:val="008F30DB"/>
    <w:rsid w:val="008F391E"/>
    <w:rsid w:val="008F396B"/>
    <w:rsid w:val="008F3F0A"/>
    <w:rsid w:val="008F4259"/>
    <w:rsid w:val="008F42BF"/>
    <w:rsid w:val="008F4324"/>
    <w:rsid w:val="008F449D"/>
    <w:rsid w:val="008F4502"/>
    <w:rsid w:val="008F4871"/>
    <w:rsid w:val="008F4E13"/>
    <w:rsid w:val="008F5023"/>
    <w:rsid w:val="008F50E4"/>
    <w:rsid w:val="008F5797"/>
    <w:rsid w:val="008F59C3"/>
    <w:rsid w:val="008F59F3"/>
    <w:rsid w:val="008F6001"/>
    <w:rsid w:val="008F6168"/>
    <w:rsid w:val="008F6796"/>
    <w:rsid w:val="008F6B61"/>
    <w:rsid w:val="008F6C74"/>
    <w:rsid w:val="008F71AD"/>
    <w:rsid w:val="008F726A"/>
    <w:rsid w:val="008F7332"/>
    <w:rsid w:val="008F744F"/>
    <w:rsid w:val="008F7B23"/>
    <w:rsid w:val="0090058F"/>
    <w:rsid w:val="00900AD1"/>
    <w:rsid w:val="00900D40"/>
    <w:rsid w:val="00901B78"/>
    <w:rsid w:val="0090201E"/>
    <w:rsid w:val="0090265D"/>
    <w:rsid w:val="00902CD9"/>
    <w:rsid w:val="00902D04"/>
    <w:rsid w:val="00903144"/>
    <w:rsid w:val="00903B95"/>
    <w:rsid w:val="00903EC7"/>
    <w:rsid w:val="009047A5"/>
    <w:rsid w:val="00905212"/>
    <w:rsid w:val="0090559E"/>
    <w:rsid w:val="0090642B"/>
    <w:rsid w:val="009064E2"/>
    <w:rsid w:val="00906A2E"/>
    <w:rsid w:val="009071A2"/>
    <w:rsid w:val="00907599"/>
    <w:rsid w:val="00907666"/>
    <w:rsid w:val="009076AB"/>
    <w:rsid w:val="00907F89"/>
    <w:rsid w:val="0091024C"/>
    <w:rsid w:val="00910468"/>
    <w:rsid w:val="0091054B"/>
    <w:rsid w:val="009105B5"/>
    <w:rsid w:val="00910D6F"/>
    <w:rsid w:val="0091129E"/>
    <w:rsid w:val="00911CA6"/>
    <w:rsid w:val="00912179"/>
    <w:rsid w:val="00912255"/>
    <w:rsid w:val="009128D3"/>
    <w:rsid w:val="009134C5"/>
    <w:rsid w:val="00913615"/>
    <w:rsid w:val="009137E6"/>
    <w:rsid w:val="00913BD9"/>
    <w:rsid w:val="00914145"/>
    <w:rsid w:val="00914850"/>
    <w:rsid w:val="009149D9"/>
    <w:rsid w:val="00914C0F"/>
    <w:rsid w:val="009151C9"/>
    <w:rsid w:val="00915715"/>
    <w:rsid w:val="00915912"/>
    <w:rsid w:val="00915BB2"/>
    <w:rsid w:val="00916303"/>
    <w:rsid w:val="00916ABB"/>
    <w:rsid w:val="00916AF5"/>
    <w:rsid w:val="00917086"/>
    <w:rsid w:val="00917D34"/>
    <w:rsid w:val="00917EC5"/>
    <w:rsid w:val="00917FF2"/>
    <w:rsid w:val="0092032A"/>
    <w:rsid w:val="00920370"/>
    <w:rsid w:val="009205E4"/>
    <w:rsid w:val="009205E8"/>
    <w:rsid w:val="009209B7"/>
    <w:rsid w:val="00920E0C"/>
    <w:rsid w:val="00921397"/>
    <w:rsid w:val="00921427"/>
    <w:rsid w:val="009215C0"/>
    <w:rsid w:val="00921621"/>
    <w:rsid w:val="009218ED"/>
    <w:rsid w:val="00921A3E"/>
    <w:rsid w:val="00921BB7"/>
    <w:rsid w:val="00921D0E"/>
    <w:rsid w:val="0092215B"/>
    <w:rsid w:val="009221D1"/>
    <w:rsid w:val="00922A3D"/>
    <w:rsid w:val="00922B6E"/>
    <w:rsid w:val="00922C7B"/>
    <w:rsid w:val="00922F43"/>
    <w:rsid w:val="00923747"/>
    <w:rsid w:val="00923BC7"/>
    <w:rsid w:val="00923E18"/>
    <w:rsid w:val="0092412B"/>
    <w:rsid w:val="00924835"/>
    <w:rsid w:val="00924AB1"/>
    <w:rsid w:val="0092685E"/>
    <w:rsid w:val="00926984"/>
    <w:rsid w:val="00926D40"/>
    <w:rsid w:val="009276CA"/>
    <w:rsid w:val="009276FE"/>
    <w:rsid w:val="00927B13"/>
    <w:rsid w:val="00927B49"/>
    <w:rsid w:val="00927BD9"/>
    <w:rsid w:val="00927ED1"/>
    <w:rsid w:val="00927F59"/>
    <w:rsid w:val="0093004B"/>
    <w:rsid w:val="0093120B"/>
    <w:rsid w:val="0093132C"/>
    <w:rsid w:val="009313A3"/>
    <w:rsid w:val="00931433"/>
    <w:rsid w:val="009317FF"/>
    <w:rsid w:val="00931C84"/>
    <w:rsid w:val="00932269"/>
    <w:rsid w:val="009325C3"/>
    <w:rsid w:val="009328EE"/>
    <w:rsid w:val="009329E5"/>
    <w:rsid w:val="00932C47"/>
    <w:rsid w:val="00932CA8"/>
    <w:rsid w:val="00932EA4"/>
    <w:rsid w:val="00932F8D"/>
    <w:rsid w:val="009332EF"/>
    <w:rsid w:val="0093370C"/>
    <w:rsid w:val="00933AA1"/>
    <w:rsid w:val="009342FB"/>
    <w:rsid w:val="009350A4"/>
    <w:rsid w:val="00935219"/>
    <w:rsid w:val="0093524E"/>
    <w:rsid w:val="009352B9"/>
    <w:rsid w:val="0093609A"/>
    <w:rsid w:val="0093640A"/>
    <w:rsid w:val="009365E3"/>
    <w:rsid w:val="00936656"/>
    <w:rsid w:val="009366CF"/>
    <w:rsid w:val="00936A06"/>
    <w:rsid w:val="00936BF2"/>
    <w:rsid w:val="00937638"/>
    <w:rsid w:val="00937C57"/>
    <w:rsid w:val="00937FF7"/>
    <w:rsid w:val="00940048"/>
    <w:rsid w:val="00940207"/>
    <w:rsid w:val="00940308"/>
    <w:rsid w:val="00940558"/>
    <w:rsid w:val="00941402"/>
    <w:rsid w:val="00941583"/>
    <w:rsid w:val="009415D1"/>
    <w:rsid w:val="00941D95"/>
    <w:rsid w:val="00941E96"/>
    <w:rsid w:val="00942523"/>
    <w:rsid w:val="009426AF"/>
    <w:rsid w:val="00942AA1"/>
    <w:rsid w:val="00942DFC"/>
    <w:rsid w:val="00943152"/>
    <w:rsid w:val="00943155"/>
    <w:rsid w:val="009431AF"/>
    <w:rsid w:val="009432E4"/>
    <w:rsid w:val="009435CA"/>
    <w:rsid w:val="0094364F"/>
    <w:rsid w:val="00943731"/>
    <w:rsid w:val="00943779"/>
    <w:rsid w:val="009437D1"/>
    <w:rsid w:val="00944507"/>
    <w:rsid w:val="00944855"/>
    <w:rsid w:val="00944DE2"/>
    <w:rsid w:val="00944DF9"/>
    <w:rsid w:val="0094501A"/>
    <w:rsid w:val="009453F9"/>
    <w:rsid w:val="009455C9"/>
    <w:rsid w:val="0094614E"/>
    <w:rsid w:val="00946168"/>
    <w:rsid w:val="009463E9"/>
    <w:rsid w:val="009467B2"/>
    <w:rsid w:val="00946B7B"/>
    <w:rsid w:val="0095033D"/>
    <w:rsid w:val="00951C58"/>
    <w:rsid w:val="009522A7"/>
    <w:rsid w:val="00952436"/>
    <w:rsid w:val="009524AA"/>
    <w:rsid w:val="00952531"/>
    <w:rsid w:val="009536AC"/>
    <w:rsid w:val="00953718"/>
    <w:rsid w:val="00953900"/>
    <w:rsid w:val="00953A23"/>
    <w:rsid w:val="00954078"/>
    <w:rsid w:val="00954376"/>
    <w:rsid w:val="00954A76"/>
    <w:rsid w:val="00954BDE"/>
    <w:rsid w:val="00954E25"/>
    <w:rsid w:val="00954EFD"/>
    <w:rsid w:val="00955425"/>
    <w:rsid w:val="00955971"/>
    <w:rsid w:val="00956327"/>
    <w:rsid w:val="009579E4"/>
    <w:rsid w:val="00957ED2"/>
    <w:rsid w:val="009607AA"/>
    <w:rsid w:val="009609B0"/>
    <w:rsid w:val="00960C3C"/>
    <w:rsid w:val="00960FC3"/>
    <w:rsid w:val="00961060"/>
    <w:rsid w:val="00961802"/>
    <w:rsid w:val="00962984"/>
    <w:rsid w:val="009635A2"/>
    <w:rsid w:val="00963AAF"/>
    <w:rsid w:val="0096441E"/>
    <w:rsid w:val="009644FD"/>
    <w:rsid w:val="0096480A"/>
    <w:rsid w:val="00964B00"/>
    <w:rsid w:val="009653B1"/>
    <w:rsid w:val="00965C04"/>
    <w:rsid w:val="00965F02"/>
    <w:rsid w:val="009660B3"/>
    <w:rsid w:val="0096650C"/>
    <w:rsid w:val="009667D6"/>
    <w:rsid w:val="009670D3"/>
    <w:rsid w:val="00967AE4"/>
    <w:rsid w:val="00967FB8"/>
    <w:rsid w:val="00970585"/>
    <w:rsid w:val="0097079E"/>
    <w:rsid w:val="00970A39"/>
    <w:rsid w:val="009710CA"/>
    <w:rsid w:val="0097118C"/>
    <w:rsid w:val="009713C2"/>
    <w:rsid w:val="00971775"/>
    <w:rsid w:val="00971973"/>
    <w:rsid w:val="0097258C"/>
    <w:rsid w:val="00972B25"/>
    <w:rsid w:val="00972BD3"/>
    <w:rsid w:val="009732C1"/>
    <w:rsid w:val="00974326"/>
    <w:rsid w:val="00974DC8"/>
    <w:rsid w:val="009751C1"/>
    <w:rsid w:val="00975412"/>
    <w:rsid w:val="00975B5A"/>
    <w:rsid w:val="00975D56"/>
    <w:rsid w:val="0097601D"/>
    <w:rsid w:val="00976185"/>
    <w:rsid w:val="009762F8"/>
    <w:rsid w:val="0097638A"/>
    <w:rsid w:val="00976394"/>
    <w:rsid w:val="00976549"/>
    <w:rsid w:val="00976722"/>
    <w:rsid w:val="00976B10"/>
    <w:rsid w:val="00976C8D"/>
    <w:rsid w:val="00976E1C"/>
    <w:rsid w:val="00976E2C"/>
    <w:rsid w:val="009770A7"/>
    <w:rsid w:val="00977123"/>
    <w:rsid w:val="00977359"/>
    <w:rsid w:val="0097791F"/>
    <w:rsid w:val="00977A78"/>
    <w:rsid w:val="00977D4B"/>
    <w:rsid w:val="009804A6"/>
    <w:rsid w:val="00980A8D"/>
    <w:rsid w:val="009813D3"/>
    <w:rsid w:val="009817AE"/>
    <w:rsid w:val="00981CAA"/>
    <w:rsid w:val="00981CE7"/>
    <w:rsid w:val="00982E6D"/>
    <w:rsid w:val="00982FFB"/>
    <w:rsid w:val="0098319A"/>
    <w:rsid w:val="009834DF"/>
    <w:rsid w:val="009838A0"/>
    <w:rsid w:val="009838DA"/>
    <w:rsid w:val="00983981"/>
    <w:rsid w:val="00983B74"/>
    <w:rsid w:val="00983ED7"/>
    <w:rsid w:val="009842AB"/>
    <w:rsid w:val="0098485B"/>
    <w:rsid w:val="00984DE8"/>
    <w:rsid w:val="00984E78"/>
    <w:rsid w:val="00985011"/>
    <w:rsid w:val="00985086"/>
    <w:rsid w:val="009853B1"/>
    <w:rsid w:val="00985638"/>
    <w:rsid w:val="00985880"/>
    <w:rsid w:val="0098593D"/>
    <w:rsid w:val="00985B43"/>
    <w:rsid w:val="00985E5E"/>
    <w:rsid w:val="00985F15"/>
    <w:rsid w:val="00986602"/>
    <w:rsid w:val="009866EF"/>
    <w:rsid w:val="009867B7"/>
    <w:rsid w:val="00987093"/>
    <w:rsid w:val="0098759F"/>
    <w:rsid w:val="009876DB"/>
    <w:rsid w:val="009876FC"/>
    <w:rsid w:val="00987E20"/>
    <w:rsid w:val="009902F4"/>
    <w:rsid w:val="0099065E"/>
    <w:rsid w:val="00990BFA"/>
    <w:rsid w:val="0099121E"/>
    <w:rsid w:val="00991C14"/>
    <w:rsid w:val="00991E8A"/>
    <w:rsid w:val="00992536"/>
    <w:rsid w:val="00992927"/>
    <w:rsid w:val="0099295F"/>
    <w:rsid w:val="00992ABA"/>
    <w:rsid w:val="00992B9A"/>
    <w:rsid w:val="00992EE7"/>
    <w:rsid w:val="009932DB"/>
    <w:rsid w:val="0099378F"/>
    <w:rsid w:val="00993865"/>
    <w:rsid w:val="00993998"/>
    <w:rsid w:val="00993AAF"/>
    <w:rsid w:val="00993DDF"/>
    <w:rsid w:val="0099441D"/>
    <w:rsid w:val="00994BC8"/>
    <w:rsid w:val="009953F6"/>
    <w:rsid w:val="0099567A"/>
    <w:rsid w:val="00995A91"/>
    <w:rsid w:val="00995F50"/>
    <w:rsid w:val="00996744"/>
    <w:rsid w:val="00996A53"/>
    <w:rsid w:val="00996B05"/>
    <w:rsid w:val="00996E18"/>
    <w:rsid w:val="00996F4B"/>
    <w:rsid w:val="009970EE"/>
    <w:rsid w:val="0099734A"/>
    <w:rsid w:val="009973F3"/>
    <w:rsid w:val="00997F5F"/>
    <w:rsid w:val="009A0063"/>
    <w:rsid w:val="009A01DD"/>
    <w:rsid w:val="009A02BE"/>
    <w:rsid w:val="009A0B0E"/>
    <w:rsid w:val="009A1794"/>
    <w:rsid w:val="009A180E"/>
    <w:rsid w:val="009A1A43"/>
    <w:rsid w:val="009A1D04"/>
    <w:rsid w:val="009A1E13"/>
    <w:rsid w:val="009A2602"/>
    <w:rsid w:val="009A26F5"/>
    <w:rsid w:val="009A27F8"/>
    <w:rsid w:val="009A289F"/>
    <w:rsid w:val="009A30CF"/>
    <w:rsid w:val="009A3371"/>
    <w:rsid w:val="009A3CEA"/>
    <w:rsid w:val="009A4053"/>
    <w:rsid w:val="009A4656"/>
    <w:rsid w:val="009A479F"/>
    <w:rsid w:val="009A5170"/>
    <w:rsid w:val="009A5598"/>
    <w:rsid w:val="009A57F0"/>
    <w:rsid w:val="009A5A54"/>
    <w:rsid w:val="009A5AA8"/>
    <w:rsid w:val="009A66D3"/>
    <w:rsid w:val="009A6725"/>
    <w:rsid w:val="009A6F54"/>
    <w:rsid w:val="009A7820"/>
    <w:rsid w:val="009A7FAA"/>
    <w:rsid w:val="009B050F"/>
    <w:rsid w:val="009B0680"/>
    <w:rsid w:val="009B0F45"/>
    <w:rsid w:val="009B14EA"/>
    <w:rsid w:val="009B1596"/>
    <w:rsid w:val="009B1E3C"/>
    <w:rsid w:val="009B231D"/>
    <w:rsid w:val="009B25DB"/>
    <w:rsid w:val="009B28C7"/>
    <w:rsid w:val="009B2DC6"/>
    <w:rsid w:val="009B2F88"/>
    <w:rsid w:val="009B3269"/>
    <w:rsid w:val="009B3616"/>
    <w:rsid w:val="009B3D53"/>
    <w:rsid w:val="009B3E9D"/>
    <w:rsid w:val="009B4589"/>
    <w:rsid w:val="009B4765"/>
    <w:rsid w:val="009B48E1"/>
    <w:rsid w:val="009B513D"/>
    <w:rsid w:val="009B526B"/>
    <w:rsid w:val="009B56E3"/>
    <w:rsid w:val="009B58A7"/>
    <w:rsid w:val="009B5963"/>
    <w:rsid w:val="009B618D"/>
    <w:rsid w:val="009B6777"/>
    <w:rsid w:val="009B6832"/>
    <w:rsid w:val="009B6A61"/>
    <w:rsid w:val="009B765D"/>
    <w:rsid w:val="009B7876"/>
    <w:rsid w:val="009B7E75"/>
    <w:rsid w:val="009B7F6B"/>
    <w:rsid w:val="009C025A"/>
    <w:rsid w:val="009C054C"/>
    <w:rsid w:val="009C17D8"/>
    <w:rsid w:val="009C1A63"/>
    <w:rsid w:val="009C1F56"/>
    <w:rsid w:val="009C2A22"/>
    <w:rsid w:val="009C2E6C"/>
    <w:rsid w:val="009C317B"/>
    <w:rsid w:val="009C3479"/>
    <w:rsid w:val="009C347C"/>
    <w:rsid w:val="009C3E7B"/>
    <w:rsid w:val="009C5211"/>
    <w:rsid w:val="009C5538"/>
    <w:rsid w:val="009C58A4"/>
    <w:rsid w:val="009C5987"/>
    <w:rsid w:val="009C5E72"/>
    <w:rsid w:val="009C63DF"/>
    <w:rsid w:val="009C760F"/>
    <w:rsid w:val="009C783E"/>
    <w:rsid w:val="009C79B4"/>
    <w:rsid w:val="009D04CB"/>
    <w:rsid w:val="009D05B0"/>
    <w:rsid w:val="009D0E41"/>
    <w:rsid w:val="009D171A"/>
    <w:rsid w:val="009D1734"/>
    <w:rsid w:val="009D1940"/>
    <w:rsid w:val="009D1965"/>
    <w:rsid w:val="009D1AFD"/>
    <w:rsid w:val="009D216E"/>
    <w:rsid w:val="009D2B8E"/>
    <w:rsid w:val="009D2C5F"/>
    <w:rsid w:val="009D344F"/>
    <w:rsid w:val="009D3F43"/>
    <w:rsid w:val="009D4BA0"/>
    <w:rsid w:val="009D5168"/>
    <w:rsid w:val="009D570B"/>
    <w:rsid w:val="009D5940"/>
    <w:rsid w:val="009D5AC5"/>
    <w:rsid w:val="009D62D9"/>
    <w:rsid w:val="009D64BC"/>
    <w:rsid w:val="009D6699"/>
    <w:rsid w:val="009D6C7B"/>
    <w:rsid w:val="009D7775"/>
    <w:rsid w:val="009D7E6A"/>
    <w:rsid w:val="009E09B0"/>
    <w:rsid w:val="009E107B"/>
    <w:rsid w:val="009E1CF7"/>
    <w:rsid w:val="009E1DFA"/>
    <w:rsid w:val="009E1F4A"/>
    <w:rsid w:val="009E2E16"/>
    <w:rsid w:val="009E2FCA"/>
    <w:rsid w:val="009E3945"/>
    <w:rsid w:val="009E3ACA"/>
    <w:rsid w:val="009E4230"/>
    <w:rsid w:val="009E4293"/>
    <w:rsid w:val="009E446A"/>
    <w:rsid w:val="009E4542"/>
    <w:rsid w:val="009E46B1"/>
    <w:rsid w:val="009E49C1"/>
    <w:rsid w:val="009E4B3D"/>
    <w:rsid w:val="009E4DA7"/>
    <w:rsid w:val="009E4E3B"/>
    <w:rsid w:val="009E523F"/>
    <w:rsid w:val="009E581B"/>
    <w:rsid w:val="009E5D38"/>
    <w:rsid w:val="009E5F3B"/>
    <w:rsid w:val="009E6309"/>
    <w:rsid w:val="009E6B33"/>
    <w:rsid w:val="009E6BA4"/>
    <w:rsid w:val="009E7459"/>
    <w:rsid w:val="009F0CB1"/>
    <w:rsid w:val="009F10E6"/>
    <w:rsid w:val="009F1470"/>
    <w:rsid w:val="009F160B"/>
    <w:rsid w:val="009F1CFC"/>
    <w:rsid w:val="009F2625"/>
    <w:rsid w:val="009F29FD"/>
    <w:rsid w:val="009F2A08"/>
    <w:rsid w:val="009F2D08"/>
    <w:rsid w:val="009F2D71"/>
    <w:rsid w:val="009F32A7"/>
    <w:rsid w:val="009F3806"/>
    <w:rsid w:val="009F41A4"/>
    <w:rsid w:val="009F4E81"/>
    <w:rsid w:val="009F4F22"/>
    <w:rsid w:val="009F4F37"/>
    <w:rsid w:val="009F5035"/>
    <w:rsid w:val="009F5052"/>
    <w:rsid w:val="009F5093"/>
    <w:rsid w:val="009F52E8"/>
    <w:rsid w:val="009F5445"/>
    <w:rsid w:val="009F54D4"/>
    <w:rsid w:val="009F554A"/>
    <w:rsid w:val="009F5586"/>
    <w:rsid w:val="009F57BF"/>
    <w:rsid w:val="009F5A83"/>
    <w:rsid w:val="009F5A93"/>
    <w:rsid w:val="009F68C5"/>
    <w:rsid w:val="009F6ABD"/>
    <w:rsid w:val="009F6BDE"/>
    <w:rsid w:val="009F77D6"/>
    <w:rsid w:val="009F7E4D"/>
    <w:rsid w:val="00A0012F"/>
    <w:rsid w:val="00A009B9"/>
    <w:rsid w:val="00A00D28"/>
    <w:rsid w:val="00A0149A"/>
    <w:rsid w:val="00A016C6"/>
    <w:rsid w:val="00A01DB1"/>
    <w:rsid w:val="00A02016"/>
    <w:rsid w:val="00A02430"/>
    <w:rsid w:val="00A02A4B"/>
    <w:rsid w:val="00A02FC3"/>
    <w:rsid w:val="00A039A7"/>
    <w:rsid w:val="00A03F42"/>
    <w:rsid w:val="00A03FD3"/>
    <w:rsid w:val="00A041EB"/>
    <w:rsid w:val="00A0480A"/>
    <w:rsid w:val="00A048EC"/>
    <w:rsid w:val="00A04D3A"/>
    <w:rsid w:val="00A055D1"/>
    <w:rsid w:val="00A0586A"/>
    <w:rsid w:val="00A05ECB"/>
    <w:rsid w:val="00A061B9"/>
    <w:rsid w:val="00A064C6"/>
    <w:rsid w:val="00A06645"/>
    <w:rsid w:val="00A069BC"/>
    <w:rsid w:val="00A06FD8"/>
    <w:rsid w:val="00A07012"/>
    <w:rsid w:val="00A0769F"/>
    <w:rsid w:val="00A07968"/>
    <w:rsid w:val="00A1012C"/>
    <w:rsid w:val="00A1036E"/>
    <w:rsid w:val="00A10784"/>
    <w:rsid w:val="00A10EAF"/>
    <w:rsid w:val="00A10F07"/>
    <w:rsid w:val="00A11047"/>
    <w:rsid w:val="00A11B46"/>
    <w:rsid w:val="00A11E00"/>
    <w:rsid w:val="00A11EC4"/>
    <w:rsid w:val="00A11F7D"/>
    <w:rsid w:val="00A123A8"/>
    <w:rsid w:val="00A12422"/>
    <w:rsid w:val="00A1265E"/>
    <w:rsid w:val="00A12846"/>
    <w:rsid w:val="00A12B99"/>
    <w:rsid w:val="00A12DFE"/>
    <w:rsid w:val="00A130F8"/>
    <w:rsid w:val="00A135C5"/>
    <w:rsid w:val="00A135CA"/>
    <w:rsid w:val="00A1387F"/>
    <w:rsid w:val="00A138E8"/>
    <w:rsid w:val="00A13A5C"/>
    <w:rsid w:val="00A13BD3"/>
    <w:rsid w:val="00A13CE7"/>
    <w:rsid w:val="00A142B1"/>
    <w:rsid w:val="00A1445D"/>
    <w:rsid w:val="00A14B55"/>
    <w:rsid w:val="00A15908"/>
    <w:rsid w:val="00A15B67"/>
    <w:rsid w:val="00A16A73"/>
    <w:rsid w:val="00A16DBE"/>
    <w:rsid w:val="00A17365"/>
    <w:rsid w:val="00A175A9"/>
    <w:rsid w:val="00A176BF"/>
    <w:rsid w:val="00A17B4B"/>
    <w:rsid w:val="00A20167"/>
    <w:rsid w:val="00A20EAB"/>
    <w:rsid w:val="00A20FA4"/>
    <w:rsid w:val="00A21396"/>
    <w:rsid w:val="00A21420"/>
    <w:rsid w:val="00A2151C"/>
    <w:rsid w:val="00A21B07"/>
    <w:rsid w:val="00A21C13"/>
    <w:rsid w:val="00A21F94"/>
    <w:rsid w:val="00A221BB"/>
    <w:rsid w:val="00A22988"/>
    <w:rsid w:val="00A22D64"/>
    <w:rsid w:val="00A23495"/>
    <w:rsid w:val="00A237F1"/>
    <w:rsid w:val="00A23D29"/>
    <w:rsid w:val="00A23EA8"/>
    <w:rsid w:val="00A240A0"/>
    <w:rsid w:val="00A24110"/>
    <w:rsid w:val="00A24133"/>
    <w:rsid w:val="00A245E0"/>
    <w:rsid w:val="00A24BF2"/>
    <w:rsid w:val="00A24D9A"/>
    <w:rsid w:val="00A24EBD"/>
    <w:rsid w:val="00A24FF9"/>
    <w:rsid w:val="00A25161"/>
    <w:rsid w:val="00A252FC"/>
    <w:rsid w:val="00A25813"/>
    <w:rsid w:val="00A25F9A"/>
    <w:rsid w:val="00A26359"/>
    <w:rsid w:val="00A26502"/>
    <w:rsid w:val="00A26774"/>
    <w:rsid w:val="00A26922"/>
    <w:rsid w:val="00A26B5E"/>
    <w:rsid w:val="00A26BCF"/>
    <w:rsid w:val="00A27169"/>
    <w:rsid w:val="00A27302"/>
    <w:rsid w:val="00A27532"/>
    <w:rsid w:val="00A27716"/>
    <w:rsid w:val="00A27931"/>
    <w:rsid w:val="00A27F37"/>
    <w:rsid w:val="00A301ED"/>
    <w:rsid w:val="00A302C6"/>
    <w:rsid w:val="00A305CB"/>
    <w:rsid w:val="00A30A45"/>
    <w:rsid w:val="00A30A71"/>
    <w:rsid w:val="00A3113B"/>
    <w:rsid w:val="00A31188"/>
    <w:rsid w:val="00A3126E"/>
    <w:rsid w:val="00A312ED"/>
    <w:rsid w:val="00A31407"/>
    <w:rsid w:val="00A31487"/>
    <w:rsid w:val="00A31C46"/>
    <w:rsid w:val="00A31C94"/>
    <w:rsid w:val="00A31FFF"/>
    <w:rsid w:val="00A327F7"/>
    <w:rsid w:val="00A32E00"/>
    <w:rsid w:val="00A32E44"/>
    <w:rsid w:val="00A3321B"/>
    <w:rsid w:val="00A3366D"/>
    <w:rsid w:val="00A33727"/>
    <w:rsid w:val="00A33EC5"/>
    <w:rsid w:val="00A340B3"/>
    <w:rsid w:val="00A3455D"/>
    <w:rsid w:val="00A34884"/>
    <w:rsid w:val="00A3496A"/>
    <w:rsid w:val="00A34F06"/>
    <w:rsid w:val="00A352E9"/>
    <w:rsid w:val="00A35DC6"/>
    <w:rsid w:val="00A35FDA"/>
    <w:rsid w:val="00A36323"/>
    <w:rsid w:val="00A3669C"/>
    <w:rsid w:val="00A36712"/>
    <w:rsid w:val="00A36B2E"/>
    <w:rsid w:val="00A36B77"/>
    <w:rsid w:val="00A3703E"/>
    <w:rsid w:val="00A37165"/>
    <w:rsid w:val="00A373D9"/>
    <w:rsid w:val="00A37528"/>
    <w:rsid w:val="00A37690"/>
    <w:rsid w:val="00A37FB8"/>
    <w:rsid w:val="00A4048B"/>
    <w:rsid w:val="00A40A49"/>
    <w:rsid w:val="00A412A7"/>
    <w:rsid w:val="00A41C71"/>
    <w:rsid w:val="00A41C87"/>
    <w:rsid w:val="00A42B9D"/>
    <w:rsid w:val="00A42D91"/>
    <w:rsid w:val="00A43270"/>
    <w:rsid w:val="00A433C9"/>
    <w:rsid w:val="00A43A8F"/>
    <w:rsid w:val="00A4433B"/>
    <w:rsid w:val="00A44B8D"/>
    <w:rsid w:val="00A44C3E"/>
    <w:rsid w:val="00A45A0A"/>
    <w:rsid w:val="00A46166"/>
    <w:rsid w:val="00A46178"/>
    <w:rsid w:val="00A46564"/>
    <w:rsid w:val="00A4656F"/>
    <w:rsid w:val="00A46BB5"/>
    <w:rsid w:val="00A46E69"/>
    <w:rsid w:val="00A4703B"/>
    <w:rsid w:val="00A470C1"/>
    <w:rsid w:val="00A47170"/>
    <w:rsid w:val="00A47334"/>
    <w:rsid w:val="00A477EA"/>
    <w:rsid w:val="00A47D69"/>
    <w:rsid w:val="00A50218"/>
    <w:rsid w:val="00A51648"/>
    <w:rsid w:val="00A51690"/>
    <w:rsid w:val="00A51CF6"/>
    <w:rsid w:val="00A526F1"/>
    <w:rsid w:val="00A536F0"/>
    <w:rsid w:val="00A53D3D"/>
    <w:rsid w:val="00A54247"/>
    <w:rsid w:val="00A55277"/>
    <w:rsid w:val="00A556D4"/>
    <w:rsid w:val="00A55874"/>
    <w:rsid w:val="00A55B2B"/>
    <w:rsid w:val="00A561A0"/>
    <w:rsid w:val="00A564B5"/>
    <w:rsid w:val="00A5657A"/>
    <w:rsid w:val="00A57632"/>
    <w:rsid w:val="00A57FCB"/>
    <w:rsid w:val="00A601B9"/>
    <w:rsid w:val="00A6083C"/>
    <w:rsid w:val="00A61121"/>
    <w:rsid w:val="00A612C3"/>
    <w:rsid w:val="00A6146D"/>
    <w:rsid w:val="00A6147B"/>
    <w:rsid w:val="00A617DA"/>
    <w:rsid w:val="00A61E04"/>
    <w:rsid w:val="00A6230F"/>
    <w:rsid w:val="00A625EF"/>
    <w:rsid w:val="00A62A70"/>
    <w:rsid w:val="00A632D8"/>
    <w:rsid w:val="00A643CC"/>
    <w:rsid w:val="00A64926"/>
    <w:rsid w:val="00A64F28"/>
    <w:rsid w:val="00A6516E"/>
    <w:rsid w:val="00A65B06"/>
    <w:rsid w:val="00A65E39"/>
    <w:rsid w:val="00A66252"/>
    <w:rsid w:val="00A667F0"/>
    <w:rsid w:val="00A669EB"/>
    <w:rsid w:val="00A66D30"/>
    <w:rsid w:val="00A66D56"/>
    <w:rsid w:val="00A6738F"/>
    <w:rsid w:val="00A700B5"/>
    <w:rsid w:val="00A708C9"/>
    <w:rsid w:val="00A70CB3"/>
    <w:rsid w:val="00A70F93"/>
    <w:rsid w:val="00A71ADF"/>
    <w:rsid w:val="00A71CAF"/>
    <w:rsid w:val="00A72294"/>
    <w:rsid w:val="00A725D2"/>
    <w:rsid w:val="00A72D54"/>
    <w:rsid w:val="00A72ECA"/>
    <w:rsid w:val="00A73079"/>
    <w:rsid w:val="00A73881"/>
    <w:rsid w:val="00A73EE8"/>
    <w:rsid w:val="00A73F6D"/>
    <w:rsid w:val="00A742BA"/>
    <w:rsid w:val="00A743FB"/>
    <w:rsid w:val="00A74514"/>
    <w:rsid w:val="00A745B0"/>
    <w:rsid w:val="00A745D9"/>
    <w:rsid w:val="00A747EB"/>
    <w:rsid w:val="00A74CB1"/>
    <w:rsid w:val="00A74F00"/>
    <w:rsid w:val="00A74F7A"/>
    <w:rsid w:val="00A756FA"/>
    <w:rsid w:val="00A75A7E"/>
    <w:rsid w:val="00A75BE9"/>
    <w:rsid w:val="00A75C14"/>
    <w:rsid w:val="00A75C64"/>
    <w:rsid w:val="00A76114"/>
    <w:rsid w:val="00A76607"/>
    <w:rsid w:val="00A77A72"/>
    <w:rsid w:val="00A77B99"/>
    <w:rsid w:val="00A77C79"/>
    <w:rsid w:val="00A77D79"/>
    <w:rsid w:val="00A80F49"/>
    <w:rsid w:val="00A80F9C"/>
    <w:rsid w:val="00A8181E"/>
    <w:rsid w:val="00A8185C"/>
    <w:rsid w:val="00A8214C"/>
    <w:rsid w:val="00A821B5"/>
    <w:rsid w:val="00A82697"/>
    <w:rsid w:val="00A83778"/>
    <w:rsid w:val="00A838B7"/>
    <w:rsid w:val="00A83BC0"/>
    <w:rsid w:val="00A83D22"/>
    <w:rsid w:val="00A84462"/>
    <w:rsid w:val="00A845D7"/>
    <w:rsid w:val="00A84854"/>
    <w:rsid w:val="00A84F7F"/>
    <w:rsid w:val="00A854C8"/>
    <w:rsid w:val="00A85708"/>
    <w:rsid w:val="00A85C8D"/>
    <w:rsid w:val="00A85F4A"/>
    <w:rsid w:val="00A85FB3"/>
    <w:rsid w:val="00A86053"/>
    <w:rsid w:val="00A86BF3"/>
    <w:rsid w:val="00A86DBE"/>
    <w:rsid w:val="00A872A2"/>
    <w:rsid w:val="00A872A4"/>
    <w:rsid w:val="00A87402"/>
    <w:rsid w:val="00A874E7"/>
    <w:rsid w:val="00A87637"/>
    <w:rsid w:val="00A87749"/>
    <w:rsid w:val="00A8788A"/>
    <w:rsid w:val="00A87BCE"/>
    <w:rsid w:val="00A90686"/>
    <w:rsid w:val="00A90F2B"/>
    <w:rsid w:val="00A91018"/>
    <w:rsid w:val="00A91149"/>
    <w:rsid w:val="00A9228D"/>
    <w:rsid w:val="00A92310"/>
    <w:rsid w:val="00A9232B"/>
    <w:rsid w:val="00A92AD0"/>
    <w:rsid w:val="00A92CF5"/>
    <w:rsid w:val="00A92D1E"/>
    <w:rsid w:val="00A934A6"/>
    <w:rsid w:val="00A93586"/>
    <w:rsid w:val="00A93853"/>
    <w:rsid w:val="00A9393A"/>
    <w:rsid w:val="00A94527"/>
    <w:rsid w:val="00A94C75"/>
    <w:rsid w:val="00A95025"/>
    <w:rsid w:val="00A9505A"/>
    <w:rsid w:val="00A95689"/>
    <w:rsid w:val="00A956D2"/>
    <w:rsid w:val="00A9577A"/>
    <w:rsid w:val="00A95A4C"/>
    <w:rsid w:val="00A95B29"/>
    <w:rsid w:val="00A95B7F"/>
    <w:rsid w:val="00A960A4"/>
    <w:rsid w:val="00A96860"/>
    <w:rsid w:val="00A96873"/>
    <w:rsid w:val="00A96C86"/>
    <w:rsid w:val="00A96E94"/>
    <w:rsid w:val="00A970BF"/>
    <w:rsid w:val="00A97655"/>
    <w:rsid w:val="00A97EEE"/>
    <w:rsid w:val="00A97F0A"/>
    <w:rsid w:val="00AA09F1"/>
    <w:rsid w:val="00AA0EB2"/>
    <w:rsid w:val="00AA1330"/>
    <w:rsid w:val="00AA1966"/>
    <w:rsid w:val="00AA1969"/>
    <w:rsid w:val="00AA1BCF"/>
    <w:rsid w:val="00AA2503"/>
    <w:rsid w:val="00AA26DD"/>
    <w:rsid w:val="00AA295C"/>
    <w:rsid w:val="00AA2B33"/>
    <w:rsid w:val="00AA2E5C"/>
    <w:rsid w:val="00AA34E0"/>
    <w:rsid w:val="00AA41C6"/>
    <w:rsid w:val="00AA448D"/>
    <w:rsid w:val="00AA4836"/>
    <w:rsid w:val="00AA4849"/>
    <w:rsid w:val="00AA4949"/>
    <w:rsid w:val="00AA4E86"/>
    <w:rsid w:val="00AA501C"/>
    <w:rsid w:val="00AA54CC"/>
    <w:rsid w:val="00AA56B0"/>
    <w:rsid w:val="00AA5D41"/>
    <w:rsid w:val="00AA6473"/>
    <w:rsid w:val="00AA6679"/>
    <w:rsid w:val="00AA66DD"/>
    <w:rsid w:val="00AA674E"/>
    <w:rsid w:val="00AA6816"/>
    <w:rsid w:val="00AA6953"/>
    <w:rsid w:val="00AA6C2F"/>
    <w:rsid w:val="00AA7381"/>
    <w:rsid w:val="00AA768D"/>
    <w:rsid w:val="00AA76AF"/>
    <w:rsid w:val="00AA7AAB"/>
    <w:rsid w:val="00AA7B5D"/>
    <w:rsid w:val="00AA7C57"/>
    <w:rsid w:val="00AB07A2"/>
    <w:rsid w:val="00AB0F58"/>
    <w:rsid w:val="00AB1169"/>
    <w:rsid w:val="00AB1292"/>
    <w:rsid w:val="00AB171C"/>
    <w:rsid w:val="00AB19B8"/>
    <w:rsid w:val="00AB1B2D"/>
    <w:rsid w:val="00AB25B7"/>
    <w:rsid w:val="00AB2F37"/>
    <w:rsid w:val="00AB34EA"/>
    <w:rsid w:val="00AB36B6"/>
    <w:rsid w:val="00AB3863"/>
    <w:rsid w:val="00AB390D"/>
    <w:rsid w:val="00AB4192"/>
    <w:rsid w:val="00AB4A92"/>
    <w:rsid w:val="00AB4D9F"/>
    <w:rsid w:val="00AB531F"/>
    <w:rsid w:val="00AB55B0"/>
    <w:rsid w:val="00AB58B6"/>
    <w:rsid w:val="00AB59C3"/>
    <w:rsid w:val="00AB6183"/>
    <w:rsid w:val="00AB61DB"/>
    <w:rsid w:val="00AB6713"/>
    <w:rsid w:val="00AB6806"/>
    <w:rsid w:val="00AB69AB"/>
    <w:rsid w:val="00AB707F"/>
    <w:rsid w:val="00AB7308"/>
    <w:rsid w:val="00AB73C2"/>
    <w:rsid w:val="00AC023F"/>
    <w:rsid w:val="00AC025F"/>
    <w:rsid w:val="00AC03B3"/>
    <w:rsid w:val="00AC0B80"/>
    <w:rsid w:val="00AC0C1C"/>
    <w:rsid w:val="00AC0DFD"/>
    <w:rsid w:val="00AC0E9C"/>
    <w:rsid w:val="00AC10BA"/>
    <w:rsid w:val="00AC2CF1"/>
    <w:rsid w:val="00AC2DC3"/>
    <w:rsid w:val="00AC3434"/>
    <w:rsid w:val="00AC37E7"/>
    <w:rsid w:val="00AC3F3D"/>
    <w:rsid w:val="00AC41F3"/>
    <w:rsid w:val="00AC44E8"/>
    <w:rsid w:val="00AC4C80"/>
    <w:rsid w:val="00AC577B"/>
    <w:rsid w:val="00AC5A3E"/>
    <w:rsid w:val="00AC5E79"/>
    <w:rsid w:val="00AC5FF4"/>
    <w:rsid w:val="00AC6158"/>
    <w:rsid w:val="00AC630F"/>
    <w:rsid w:val="00AC67DF"/>
    <w:rsid w:val="00AC6915"/>
    <w:rsid w:val="00AC6916"/>
    <w:rsid w:val="00AC7126"/>
    <w:rsid w:val="00AC75B5"/>
    <w:rsid w:val="00AC7726"/>
    <w:rsid w:val="00AC77B7"/>
    <w:rsid w:val="00AC794E"/>
    <w:rsid w:val="00AC7E0C"/>
    <w:rsid w:val="00AC7E12"/>
    <w:rsid w:val="00AC7E4B"/>
    <w:rsid w:val="00AD0287"/>
    <w:rsid w:val="00AD02A8"/>
    <w:rsid w:val="00AD06AE"/>
    <w:rsid w:val="00AD0A2B"/>
    <w:rsid w:val="00AD141F"/>
    <w:rsid w:val="00AD146C"/>
    <w:rsid w:val="00AD1A4C"/>
    <w:rsid w:val="00AD243C"/>
    <w:rsid w:val="00AD2A89"/>
    <w:rsid w:val="00AD2FAB"/>
    <w:rsid w:val="00AD2FF7"/>
    <w:rsid w:val="00AD3208"/>
    <w:rsid w:val="00AD32A6"/>
    <w:rsid w:val="00AD370A"/>
    <w:rsid w:val="00AD3937"/>
    <w:rsid w:val="00AD39C6"/>
    <w:rsid w:val="00AD3ABE"/>
    <w:rsid w:val="00AD3F70"/>
    <w:rsid w:val="00AD44C6"/>
    <w:rsid w:val="00AD4516"/>
    <w:rsid w:val="00AD4622"/>
    <w:rsid w:val="00AD47DA"/>
    <w:rsid w:val="00AD4852"/>
    <w:rsid w:val="00AD4A0E"/>
    <w:rsid w:val="00AD4F47"/>
    <w:rsid w:val="00AD53BD"/>
    <w:rsid w:val="00AD5727"/>
    <w:rsid w:val="00AD5A9F"/>
    <w:rsid w:val="00AD5D3A"/>
    <w:rsid w:val="00AD608C"/>
    <w:rsid w:val="00AD6FFC"/>
    <w:rsid w:val="00AD7A8E"/>
    <w:rsid w:val="00AD7AD0"/>
    <w:rsid w:val="00AD7BAE"/>
    <w:rsid w:val="00AE087E"/>
    <w:rsid w:val="00AE088D"/>
    <w:rsid w:val="00AE116E"/>
    <w:rsid w:val="00AE1453"/>
    <w:rsid w:val="00AE1677"/>
    <w:rsid w:val="00AE1768"/>
    <w:rsid w:val="00AE17C7"/>
    <w:rsid w:val="00AE1821"/>
    <w:rsid w:val="00AE1863"/>
    <w:rsid w:val="00AE1C81"/>
    <w:rsid w:val="00AE20E8"/>
    <w:rsid w:val="00AE21BD"/>
    <w:rsid w:val="00AE2202"/>
    <w:rsid w:val="00AE2674"/>
    <w:rsid w:val="00AE2F97"/>
    <w:rsid w:val="00AE3051"/>
    <w:rsid w:val="00AE3247"/>
    <w:rsid w:val="00AE3388"/>
    <w:rsid w:val="00AE3D88"/>
    <w:rsid w:val="00AE4281"/>
    <w:rsid w:val="00AE4290"/>
    <w:rsid w:val="00AE438B"/>
    <w:rsid w:val="00AE4F1F"/>
    <w:rsid w:val="00AE55CC"/>
    <w:rsid w:val="00AE5721"/>
    <w:rsid w:val="00AE5DF4"/>
    <w:rsid w:val="00AE5F4F"/>
    <w:rsid w:val="00AE6319"/>
    <w:rsid w:val="00AE6507"/>
    <w:rsid w:val="00AE6F0F"/>
    <w:rsid w:val="00AF00B2"/>
    <w:rsid w:val="00AF017A"/>
    <w:rsid w:val="00AF06B7"/>
    <w:rsid w:val="00AF0A79"/>
    <w:rsid w:val="00AF0BB5"/>
    <w:rsid w:val="00AF0D24"/>
    <w:rsid w:val="00AF0EB6"/>
    <w:rsid w:val="00AF1354"/>
    <w:rsid w:val="00AF17BB"/>
    <w:rsid w:val="00AF2A70"/>
    <w:rsid w:val="00AF2ABC"/>
    <w:rsid w:val="00AF3684"/>
    <w:rsid w:val="00AF463D"/>
    <w:rsid w:val="00AF4702"/>
    <w:rsid w:val="00AF49B1"/>
    <w:rsid w:val="00AF4B80"/>
    <w:rsid w:val="00AF582A"/>
    <w:rsid w:val="00AF5970"/>
    <w:rsid w:val="00AF5BE0"/>
    <w:rsid w:val="00AF5C4B"/>
    <w:rsid w:val="00AF5E77"/>
    <w:rsid w:val="00AF6781"/>
    <w:rsid w:val="00AF6A09"/>
    <w:rsid w:val="00AF6D93"/>
    <w:rsid w:val="00AF7203"/>
    <w:rsid w:val="00AF746D"/>
    <w:rsid w:val="00AF77E5"/>
    <w:rsid w:val="00AF7C78"/>
    <w:rsid w:val="00AF7D77"/>
    <w:rsid w:val="00AF7E93"/>
    <w:rsid w:val="00B00007"/>
    <w:rsid w:val="00B0017F"/>
    <w:rsid w:val="00B005C3"/>
    <w:rsid w:val="00B00906"/>
    <w:rsid w:val="00B009DB"/>
    <w:rsid w:val="00B0185B"/>
    <w:rsid w:val="00B02492"/>
    <w:rsid w:val="00B02535"/>
    <w:rsid w:val="00B0271A"/>
    <w:rsid w:val="00B02F6F"/>
    <w:rsid w:val="00B0310C"/>
    <w:rsid w:val="00B0319E"/>
    <w:rsid w:val="00B03386"/>
    <w:rsid w:val="00B03B12"/>
    <w:rsid w:val="00B03B2E"/>
    <w:rsid w:val="00B03BF2"/>
    <w:rsid w:val="00B04144"/>
    <w:rsid w:val="00B0464F"/>
    <w:rsid w:val="00B04AC9"/>
    <w:rsid w:val="00B04D55"/>
    <w:rsid w:val="00B04EE9"/>
    <w:rsid w:val="00B04F4A"/>
    <w:rsid w:val="00B05183"/>
    <w:rsid w:val="00B051FA"/>
    <w:rsid w:val="00B05DA0"/>
    <w:rsid w:val="00B05DAA"/>
    <w:rsid w:val="00B05E1E"/>
    <w:rsid w:val="00B063F3"/>
    <w:rsid w:val="00B06946"/>
    <w:rsid w:val="00B070EF"/>
    <w:rsid w:val="00B07276"/>
    <w:rsid w:val="00B07711"/>
    <w:rsid w:val="00B10599"/>
    <w:rsid w:val="00B1067F"/>
    <w:rsid w:val="00B10699"/>
    <w:rsid w:val="00B108C8"/>
    <w:rsid w:val="00B10B41"/>
    <w:rsid w:val="00B12704"/>
    <w:rsid w:val="00B12FE4"/>
    <w:rsid w:val="00B12FF7"/>
    <w:rsid w:val="00B1317D"/>
    <w:rsid w:val="00B131B4"/>
    <w:rsid w:val="00B13929"/>
    <w:rsid w:val="00B13C3D"/>
    <w:rsid w:val="00B13E3E"/>
    <w:rsid w:val="00B14043"/>
    <w:rsid w:val="00B14546"/>
    <w:rsid w:val="00B15314"/>
    <w:rsid w:val="00B15385"/>
    <w:rsid w:val="00B15703"/>
    <w:rsid w:val="00B15A74"/>
    <w:rsid w:val="00B16E34"/>
    <w:rsid w:val="00B17186"/>
    <w:rsid w:val="00B17303"/>
    <w:rsid w:val="00B17BEA"/>
    <w:rsid w:val="00B20115"/>
    <w:rsid w:val="00B208D9"/>
    <w:rsid w:val="00B2139F"/>
    <w:rsid w:val="00B21745"/>
    <w:rsid w:val="00B21974"/>
    <w:rsid w:val="00B21D59"/>
    <w:rsid w:val="00B22142"/>
    <w:rsid w:val="00B22C81"/>
    <w:rsid w:val="00B232F5"/>
    <w:rsid w:val="00B23417"/>
    <w:rsid w:val="00B234BE"/>
    <w:rsid w:val="00B23688"/>
    <w:rsid w:val="00B23760"/>
    <w:rsid w:val="00B23A20"/>
    <w:rsid w:val="00B23AA9"/>
    <w:rsid w:val="00B23BDF"/>
    <w:rsid w:val="00B23FB8"/>
    <w:rsid w:val="00B2438E"/>
    <w:rsid w:val="00B244CF"/>
    <w:rsid w:val="00B24825"/>
    <w:rsid w:val="00B24EE3"/>
    <w:rsid w:val="00B25066"/>
    <w:rsid w:val="00B2509F"/>
    <w:rsid w:val="00B25258"/>
    <w:rsid w:val="00B25474"/>
    <w:rsid w:val="00B2572B"/>
    <w:rsid w:val="00B25CB1"/>
    <w:rsid w:val="00B25DB8"/>
    <w:rsid w:val="00B2611C"/>
    <w:rsid w:val="00B2624F"/>
    <w:rsid w:val="00B265C3"/>
    <w:rsid w:val="00B267FD"/>
    <w:rsid w:val="00B26A79"/>
    <w:rsid w:val="00B26B2C"/>
    <w:rsid w:val="00B26DAB"/>
    <w:rsid w:val="00B26E68"/>
    <w:rsid w:val="00B27C18"/>
    <w:rsid w:val="00B27D38"/>
    <w:rsid w:val="00B27F77"/>
    <w:rsid w:val="00B303A8"/>
    <w:rsid w:val="00B30836"/>
    <w:rsid w:val="00B30A9B"/>
    <w:rsid w:val="00B30D59"/>
    <w:rsid w:val="00B3102B"/>
    <w:rsid w:val="00B31148"/>
    <w:rsid w:val="00B312E5"/>
    <w:rsid w:val="00B3177A"/>
    <w:rsid w:val="00B319CF"/>
    <w:rsid w:val="00B31BF9"/>
    <w:rsid w:val="00B32C9D"/>
    <w:rsid w:val="00B32F28"/>
    <w:rsid w:val="00B335A8"/>
    <w:rsid w:val="00B33A2E"/>
    <w:rsid w:val="00B33BF7"/>
    <w:rsid w:val="00B34099"/>
    <w:rsid w:val="00B346C5"/>
    <w:rsid w:val="00B349E9"/>
    <w:rsid w:val="00B34B3C"/>
    <w:rsid w:val="00B35085"/>
    <w:rsid w:val="00B356C0"/>
    <w:rsid w:val="00B35708"/>
    <w:rsid w:val="00B35FF5"/>
    <w:rsid w:val="00B370E5"/>
    <w:rsid w:val="00B37105"/>
    <w:rsid w:val="00B37311"/>
    <w:rsid w:val="00B3744D"/>
    <w:rsid w:val="00B3764C"/>
    <w:rsid w:val="00B37801"/>
    <w:rsid w:val="00B37892"/>
    <w:rsid w:val="00B37C9C"/>
    <w:rsid w:val="00B37E30"/>
    <w:rsid w:val="00B40309"/>
    <w:rsid w:val="00B40988"/>
    <w:rsid w:val="00B40A47"/>
    <w:rsid w:val="00B40FD3"/>
    <w:rsid w:val="00B4114A"/>
    <w:rsid w:val="00B41722"/>
    <w:rsid w:val="00B4197F"/>
    <w:rsid w:val="00B41A8B"/>
    <w:rsid w:val="00B41B7E"/>
    <w:rsid w:val="00B41E39"/>
    <w:rsid w:val="00B41E6F"/>
    <w:rsid w:val="00B41FB6"/>
    <w:rsid w:val="00B4254F"/>
    <w:rsid w:val="00B429F5"/>
    <w:rsid w:val="00B42F27"/>
    <w:rsid w:val="00B43861"/>
    <w:rsid w:val="00B43CBB"/>
    <w:rsid w:val="00B43F56"/>
    <w:rsid w:val="00B44B20"/>
    <w:rsid w:val="00B44E9F"/>
    <w:rsid w:val="00B453D7"/>
    <w:rsid w:val="00B455CC"/>
    <w:rsid w:val="00B45906"/>
    <w:rsid w:val="00B45C9A"/>
    <w:rsid w:val="00B45E5A"/>
    <w:rsid w:val="00B462B4"/>
    <w:rsid w:val="00B46636"/>
    <w:rsid w:val="00B46869"/>
    <w:rsid w:val="00B469A3"/>
    <w:rsid w:val="00B46A8A"/>
    <w:rsid w:val="00B474CF"/>
    <w:rsid w:val="00B47708"/>
    <w:rsid w:val="00B503DD"/>
    <w:rsid w:val="00B50543"/>
    <w:rsid w:val="00B505EB"/>
    <w:rsid w:val="00B508D2"/>
    <w:rsid w:val="00B50A60"/>
    <w:rsid w:val="00B50B45"/>
    <w:rsid w:val="00B50E00"/>
    <w:rsid w:val="00B50EF1"/>
    <w:rsid w:val="00B51EF7"/>
    <w:rsid w:val="00B527AD"/>
    <w:rsid w:val="00B52FCA"/>
    <w:rsid w:val="00B53A03"/>
    <w:rsid w:val="00B53A9A"/>
    <w:rsid w:val="00B547F4"/>
    <w:rsid w:val="00B550CB"/>
    <w:rsid w:val="00B55245"/>
    <w:rsid w:val="00B55A05"/>
    <w:rsid w:val="00B568FB"/>
    <w:rsid w:val="00B56E39"/>
    <w:rsid w:val="00B5773B"/>
    <w:rsid w:val="00B577FB"/>
    <w:rsid w:val="00B57A97"/>
    <w:rsid w:val="00B57E47"/>
    <w:rsid w:val="00B57F24"/>
    <w:rsid w:val="00B57FDE"/>
    <w:rsid w:val="00B60098"/>
    <w:rsid w:val="00B60457"/>
    <w:rsid w:val="00B606B3"/>
    <w:rsid w:val="00B60B10"/>
    <w:rsid w:val="00B61A3C"/>
    <w:rsid w:val="00B61C6A"/>
    <w:rsid w:val="00B621A9"/>
    <w:rsid w:val="00B62563"/>
    <w:rsid w:val="00B62EF0"/>
    <w:rsid w:val="00B62FDB"/>
    <w:rsid w:val="00B6339E"/>
    <w:rsid w:val="00B634F6"/>
    <w:rsid w:val="00B63DA1"/>
    <w:rsid w:val="00B63FE3"/>
    <w:rsid w:val="00B644AA"/>
    <w:rsid w:val="00B64679"/>
    <w:rsid w:val="00B64680"/>
    <w:rsid w:val="00B64C9C"/>
    <w:rsid w:val="00B64EA0"/>
    <w:rsid w:val="00B65243"/>
    <w:rsid w:val="00B65321"/>
    <w:rsid w:val="00B65532"/>
    <w:rsid w:val="00B65B6B"/>
    <w:rsid w:val="00B65F88"/>
    <w:rsid w:val="00B660B2"/>
    <w:rsid w:val="00B6658B"/>
    <w:rsid w:val="00B6718B"/>
    <w:rsid w:val="00B671EE"/>
    <w:rsid w:val="00B67527"/>
    <w:rsid w:val="00B67769"/>
    <w:rsid w:val="00B677BD"/>
    <w:rsid w:val="00B67BA8"/>
    <w:rsid w:val="00B67FA9"/>
    <w:rsid w:val="00B7033E"/>
    <w:rsid w:val="00B705B3"/>
    <w:rsid w:val="00B70891"/>
    <w:rsid w:val="00B70BBF"/>
    <w:rsid w:val="00B7146A"/>
    <w:rsid w:val="00B717A1"/>
    <w:rsid w:val="00B71A8A"/>
    <w:rsid w:val="00B71BED"/>
    <w:rsid w:val="00B71D9D"/>
    <w:rsid w:val="00B72693"/>
    <w:rsid w:val="00B72E89"/>
    <w:rsid w:val="00B735F9"/>
    <w:rsid w:val="00B73663"/>
    <w:rsid w:val="00B73890"/>
    <w:rsid w:val="00B73D0E"/>
    <w:rsid w:val="00B7402A"/>
    <w:rsid w:val="00B74399"/>
    <w:rsid w:val="00B74539"/>
    <w:rsid w:val="00B74759"/>
    <w:rsid w:val="00B7567B"/>
    <w:rsid w:val="00B77069"/>
    <w:rsid w:val="00B7708E"/>
    <w:rsid w:val="00B77288"/>
    <w:rsid w:val="00B772AE"/>
    <w:rsid w:val="00B7747F"/>
    <w:rsid w:val="00B774BD"/>
    <w:rsid w:val="00B77F3B"/>
    <w:rsid w:val="00B8034A"/>
    <w:rsid w:val="00B80363"/>
    <w:rsid w:val="00B80FC2"/>
    <w:rsid w:val="00B8125E"/>
    <w:rsid w:val="00B81375"/>
    <w:rsid w:val="00B8149A"/>
    <w:rsid w:val="00B8155F"/>
    <w:rsid w:val="00B81865"/>
    <w:rsid w:val="00B81BE5"/>
    <w:rsid w:val="00B81D6F"/>
    <w:rsid w:val="00B82007"/>
    <w:rsid w:val="00B82535"/>
    <w:rsid w:val="00B82857"/>
    <w:rsid w:val="00B828BA"/>
    <w:rsid w:val="00B82F96"/>
    <w:rsid w:val="00B83493"/>
    <w:rsid w:val="00B8488B"/>
    <w:rsid w:val="00B8500A"/>
    <w:rsid w:val="00B85971"/>
    <w:rsid w:val="00B85B1E"/>
    <w:rsid w:val="00B85EFB"/>
    <w:rsid w:val="00B86262"/>
    <w:rsid w:val="00B86833"/>
    <w:rsid w:val="00B872C0"/>
    <w:rsid w:val="00B872C5"/>
    <w:rsid w:val="00B87AB4"/>
    <w:rsid w:val="00B87B44"/>
    <w:rsid w:val="00B905F6"/>
    <w:rsid w:val="00B909D5"/>
    <w:rsid w:val="00B90A0F"/>
    <w:rsid w:val="00B90B0F"/>
    <w:rsid w:val="00B90D74"/>
    <w:rsid w:val="00B90DCA"/>
    <w:rsid w:val="00B90F7E"/>
    <w:rsid w:val="00B90FA6"/>
    <w:rsid w:val="00B91534"/>
    <w:rsid w:val="00B91B32"/>
    <w:rsid w:val="00B91D7E"/>
    <w:rsid w:val="00B92387"/>
    <w:rsid w:val="00B9242F"/>
    <w:rsid w:val="00B92493"/>
    <w:rsid w:val="00B92721"/>
    <w:rsid w:val="00B931B4"/>
    <w:rsid w:val="00B9362A"/>
    <w:rsid w:val="00B936C6"/>
    <w:rsid w:val="00B9373B"/>
    <w:rsid w:val="00B93A4F"/>
    <w:rsid w:val="00B93D88"/>
    <w:rsid w:val="00B9404E"/>
    <w:rsid w:val="00B94173"/>
    <w:rsid w:val="00B94AC5"/>
    <w:rsid w:val="00B94C3C"/>
    <w:rsid w:val="00B94C71"/>
    <w:rsid w:val="00B94CEF"/>
    <w:rsid w:val="00B94F22"/>
    <w:rsid w:val="00B94FFE"/>
    <w:rsid w:val="00B952D0"/>
    <w:rsid w:val="00B96301"/>
    <w:rsid w:val="00B96583"/>
    <w:rsid w:val="00B96C4D"/>
    <w:rsid w:val="00B96CEC"/>
    <w:rsid w:val="00B97121"/>
    <w:rsid w:val="00B97314"/>
    <w:rsid w:val="00B977F4"/>
    <w:rsid w:val="00B97CFC"/>
    <w:rsid w:val="00BA02A6"/>
    <w:rsid w:val="00BA13EF"/>
    <w:rsid w:val="00BA1D6F"/>
    <w:rsid w:val="00BA1E6E"/>
    <w:rsid w:val="00BA2699"/>
    <w:rsid w:val="00BA2899"/>
    <w:rsid w:val="00BA2CE1"/>
    <w:rsid w:val="00BA31DF"/>
    <w:rsid w:val="00BA327C"/>
    <w:rsid w:val="00BA4153"/>
    <w:rsid w:val="00BA48C7"/>
    <w:rsid w:val="00BA50E7"/>
    <w:rsid w:val="00BA5563"/>
    <w:rsid w:val="00BA644E"/>
    <w:rsid w:val="00BA6A11"/>
    <w:rsid w:val="00BA6D81"/>
    <w:rsid w:val="00BA6E99"/>
    <w:rsid w:val="00BA7034"/>
    <w:rsid w:val="00BA703E"/>
    <w:rsid w:val="00BA71A4"/>
    <w:rsid w:val="00BA71B8"/>
    <w:rsid w:val="00BA7DD7"/>
    <w:rsid w:val="00BB04DC"/>
    <w:rsid w:val="00BB1049"/>
    <w:rsid w:val="00BB1195"/>
    <w:rsid w:val="00BB2C5E"/>
    <w:rsid w:val="00BB2CFE"/>
    <w:rsid w:val="00BB2EB7"/>
    <w:rsid w:val="00BB3479"/>
    <w:rsid w:val="00BB39DC"/>
    <w:rsid w:val="00BB3CBD"/>
    <w:rsid w:val="00BB4A3E"/>
    <w:rsid w:val="00BB578E"/>
    <w:rsid w:val="00BB5792"/>
    <w:rsid w:val="00BB5A9C"/>
    <w:rsid w:val="00BB65A9"/>
    <w:rsid w:val="00BB663B"/>
    <w:rsid w:val="00BB6763"/>
    <w:rsid w:val="00BB6A76"/>
    <w:rsid w:val="00BB6E2E"/>
    <w:rsid w:val="00BB6F01"/>
    <w:rsid w:val="00BB7530"/>
    <w:rsid w:val="00BB79DE"/>
    <w:rsid w:val="00BB7E8C"/>
    <w:rsid w:val="00BC0271"/>
    <w:rsid w:val="00BC0867"/>
    <w:rsid w:val="00BC0BE7"/>
    <w:rsid w:val="00BC0C05"/>
    <w:rsid w:val="00BC0C49"/>
    <w:rsid w:val="00BC1679"/>
    <w:rsid w:val="00BC1961"/>
    <w:rsid w:val="00BC2216"/>
    <w:rsid w:val="00BC2565"/>
    <w:rsid w:val="00BC2AA6"/>
    <w:rsid w:val="00BC3453"/>
    <w:rsid w:val="00BC35D6"/>
    <w:rsid w:val="00BC3691"/>
    <w:rsid w:val="00BC3A57"/>
    <w:rsid w:val="00BC3AF4"/>
    <w:rsid w:val="00BC3D5B"/>
    <w:rsid w:val="00BC3F31"/>
    <w:rsid w:val="00BC42A5"/>
    <w:rsid w:val="00BC443E"/>
    <w:rsid w:val="00BC466F"/>
    <w:rsid w:val="00BC4927"/>
    <w:rsid w:val="00BC4CDE"/>
    <w:rsid w:val="00BC55EE"/>
    <w:rsid w:val="00BC56C4"/>
    <w:rsid w:val="00BC761C"/>
    <w:rsid w:val="00BC7B59"/>
    <w:rsid w:val="00BD0242"/>
    <w:rsid w:val="00BD045C"/>
    <w:rsid w:val="00BD08CC"/>
    <w:rsid w:val="00BD0D7D"/>
    <w:rsid w:val="00BD0E90"/>
    <w:rsid w:val="00BD137B"/>
    <w:rsid w:val="00BD1441"/>
    <w:rsid w:val="00BD166E"/>
    <w:rsid w:val="00BD17F1"/>
    <w:rsid w:val="00BD1B28"/>
    <w:rsid w:val="00BD1C64"/>
    <w:rsid w:val="00BD21C2"/>
    <w:rsid w:val="00BD2438"/>
    <w:rsid w:val="00BD2BA0"/>
    <w:rsid w:val="00BD3778"/>
    <w:rsid w:val="00BD3CEB"/>
    <w:rsid w:val="00BD3FCB"/>
    <w:rsid w:val="00BD4657"/>
    <w:rsid w:val="00BD4BFC"/>
    <w:rsid w:val="00BD4F54"/>
    <w:rsid w:val="00BD4FF4"/>
    <w:rsid w:val="00BD576A"/>
    <w:rsid w:val="00BD5779"/>
    <w:rsid w:val="00BD66EE"/>
    <w:rsid w:val="00BD6F3B"/>
    <w:rsid w:val="00BD7025"/>
    <w:rsid w:val="00BD725D"/>
    <w:rsid w:val="00BD7C3E"/>
    <w:rsid w:val="00BD7D6F"/>
    <w:rsid w:val="00BE11CF"/>
    <w:rsid w:val="00BE19A3"/>
    <w:rsid w:val="00BE1FFB"/>
    <w:rsid w:val="00BE2701"/>
    <w:rsid w:val="00BE299D"/>
    <w:rsid w:val="00BE2A26"/>
    <w:rsid w:val="00BE2D05"/>
    <w:rsid w:val="00BE3870"/>
    <w:rsid w:val="00BE39EE"/>
    <w:rsid w:val="00BE3A9A"/>
    <w:rsid w:val="00BE3C06"/>
    <w:rsid w:val="00BE3CE7"/>
    <w:rsid w:val="00BE3F15"/>
    <w:rsid w:val="00BE45FD"/>
    <w:rsid w:val="00BE48AD"/>
    <w:rsid w:val="00BE4FD9"/>
    <w:rsid w:val="00BE5B04"/>
    <w:rsid w:val="00BE5BFB"/>
    <w:rsid w:val="00BE61CC"/>
    <w:rsid w:val="00BE63EF"/>
    <w:rsid w:val="00BE6690"/>
    <w:rsid w:val="00BE6AB6"/>
    <w:rsid w:val="00BE6E3C"/>
    <w:rsid w:val="00BE7278"/>
    <w:rsid w:val="00BE7661"/>
    <w:rsid w:val="00BE77DF"/>
    <w:rsid w:val="00BE7B22"/>
    <w:rsid w:val="00BE7C4F"/>
    <w:rsid w:val="00BE7C63"/>
    <w:rsid w:val="00BEAF3D"/>
    <w:rsid w:val="00BF074D"/>
    <w:rsid w:val="00BF08BF"/>
    <w:rsid w:val="00BF18DC"/>
    <w:rsid w:val="00BF18E6"/>
    <w:rsid w:val="00BF1C89"/>
    <w:rsid w:val="00BF1F86"/>
    <w:rsid w:val="00BF2033"/>
    <w:rsid w:val="00BF2666"/>
    <w:rsid w:val="00BF2F86"/>
    <w:rsid w:val="00BF3001"/>
    <w:rsid w:val="00BF35A3"/>
    <w:rsid w:val="00BF39A7"/>
    <w:rsid w:val="00BF3D34"/>
    <w:rsid w:val="00BF4063"/>
    <w:rsid w:val="00BF443E"/>
    <w:rsid w:val="00BF4792"/>
    <w:rsid w:val="00BF4AE5"/>
    <w:rsid w:val="00BF53E8"/>
    <w:rsid w:val="00BF5C26"/>
    <w:rsid w:val="00BF5D87"/>
    <w:rsid w:val="00BF5E0A"/>
    <w:rsid w:val="00BF608F"/>
    <w:rsid w:val="00BF6165"/>
    <w:rsid w:val="00BF61B5"/>
    <w:rsid w:val="00BF6548"/>
    <w:rsid w:val="00BF65CA"/>
    <w:rsid w:val="00BF6733"/>
    <w:rsid w:val="00BF69FF"/>
    <w:rsid w:val="00BF73FE"/>
    <w:rsid w:val="00BF779E"/>
    <w:rsid w:val="00BF7CCA"/>
    <w:rsid w:val="00BF7F12"/>
    <w:rsid w:val="00BF7F46"/>
    <w:rsid w:val="00C00DF5"/>
    <w:rsid w:val="00C011FC"/>
    <w:rsid w:val="00C011FF"/>
    <w:rsid w:val="00C01580"/>
    <w:rsid w:val="00C015B5"/>
    <w:rsid w:val="00C018A2"/>
    <w:rsid w:val="00C01AEE"/>
    <w:rsid w:val="00C01DC3"/>
    <w:rsid w:val="00C0206C"/>
    <w:rsid w:val="00C020D9"/>
    <w:rsid w:val="00C02889"/>
    <w:rsid w:val="00C02A60"/>
    <w:rsid w:val="00C02B31"/>
    <w:rsid w:val="00C02F9C"/>
    <w:rsid w:val="00C03772"/>
    <w:rsid w:val="00C03BC1"/>
    <w:rsid w:val="00C042B6"/>
    <w:rsid w:val="00C04728"/>
    <w:rsid w:val="00C04947"/>
    <w:rsid w:val="00C0639F"/>
    <w:rsid w:val="00C068AC"/>
    <w:rsid w:val="00C0693E"/>
    <w:rsid w:val="00C06F6D"/>
    <w:rsid w:val="00C07E7F"/>
    <w:rsid w:val="00C100B4"/>
    <w:rsid w:val="00C10202"/>
    <w:rsid w:val="00C10291"/>
    <w:rsid w:val="00C107CE"/>
    <w:rsid w:val="00C1140F"/>
    <w:rsid w:val="00C11897"/>
    <w:rsid w:val="00C11BA8"/>
    <w:rsid w:val="00C11E8F"/>
    <w:rsid w:val="00C11EF3"/>
    <w:rsid w:val="00C11F85"/>
    <w:rsid w:val="00C1258C"/>
    <w:rsid w:val="00C12CF0"/>
    <w:rsid w:val="00C13083"/>
    <w:rsid w:val="00C145F6"/>
    <w:rsid w:val="00C14890"/>
    <w:rsid w:val="00C14AE7"/>
    <w:rsid w:val="00C14EC3"/>
    <w:rsid w:val="00C15181"/>
    <w:rsid w:val="00C1564C"/>
    <w:rsid w:val="00C158B1"/>
    <w:rsid w:val="00C15925"/>
    <w:rsid w:val="00C15C13"/>
    <w:rsid w:val="00C175B3"/>
    <w:rsid w:val="00C176A4"/>
    <w:rsid w:val="00C178AB"/>
    <w:rsid w:val="00C178EA"/>
    <w:rsid w:val="00C17E9C"/>
    <w:rsid w:val="00C20198"/>
    <w:rsid w:val="00C20948"/>
    <w:rsid w:val="00C20AB7"/>
    <w:rsid w:val="00C20E9D"/>
    <w:rsid w:val="00C21920"/>
    <w:rsid w:val="00C21E46"/>
    <w:rsid w:val="00C22098"/>
    <w:rsid w:val="00C224EA"/>
    <w:rsid w:val="00C2270E"/>
    <w:rsid w:val="00C22742"/>
    <w:rsid w:val="00C229AC"/>
    <w:rsid w:val="00C22C8C"/>
    <w:rsid w:val="00C22EF8"/>
    <w:rsid w:val="00C237DC"/>
    <w:rsid w:val="00C24017"/>
    <w:rsid w:val="00C241E5"/>
    <w:rsid w:val="00C2465F"/>
    <w:rsid w:val="00C24788"/>
    <w:rsid w:val="00C2598B"/>
    <w:rsid w:val="00C26866"/>
    <w:rsid w:val="00C26A25"/>
    <w:rsid w:val="00C26F1B"/>
    <w:rsid w:val="00C2720B"/>
    <w:rsid w:val="00C27963"/>
    <w:rsid w:val="00C27BB9"/>
    <w:rsid w:val="00C3018F"/>
    <w:rsid w:val="00C302F8"/>
    <w:rsid w:val="00C30B8D"/>
    <w:rsid w:val="00C30CAB"/>
    <w:rsid w:val="00C31B91"/>
    <w:rsid w:val="00C31F48"/>
    <w:rsid w:val="00C31FCE"/>
    <w:rsid w:val="00C3209D"/>
    <w:rsid w:val="00C3279E"/>
    <w:rsid w:val="00C32DDD"/>
    <w:rsid w:val="00C33374"/>
    <w:rsid w:val="00C33821"/>
    <w:rsid w:val="00C33823"/>
    <w:rsid w:val="00C33B66"/>
    <w:rsid w:val="00C34116"/>
    <w:rsid w:val="00C34829"/>
    <w:rsid w:val="00C34B6D"/>
    <w:rsid w:val="00C34F49"/>
    <w:rsid w:val="00C34F65"/>
    <w:rsid w:val="00C35676"/>
    <w:rsid w:val="00C35A50"/>
    <w:rsid w:val="00C36140"/>
    <w:rsid w:val="00C369A2"/>
    <w:rsid w:val="00C36AAD"/>
    <w:rsid w:val="00C36F1C"/>
    <w:rsid w:val="00C37DBB"/>
    <w:rsid w:val="00C37F06"/>
    <w:rsid w:val="00C407C4"/>
    <w:rsid w:val="00C40AC8"/>
    <w:rsid w:val="00C40CFD"/>
    <w:rsid w:val="00C40E93"/>
    <w:rsid w:val="00C40F4D"/>
    <w:rsid w:val="00C415B0"/>
    <w:rsid w:val="00C41693"/>
    <w:rsid w:val="00C41BB2"/>
    <w:rsid w:val="00C41F8D"/>
    <w:rsid w:val="00C4219D"/>
    <w:rsid w:val="00C42246"/>
    <w:rsid w:val="00C423A2"/>
    <w:rsid w:val="00C42598"/>
    <w:rsid w:val="00C42642"/>
    <w:rsid w:val="00C43526"/>
    <w:rsid w:val="00C43617"/>
    <w:rsid w:val="00C43E09"/>
    <w:rsid w:val="00C43F8C"/>
    <w:rsid w:val="00C441D7"/>
    <w:rsid w:val="00C4492A"/>
    <w:rsid w:val="00C44A74"/>
    <w:rsid w:val="00C45162"/>
    <w:rsid w:val="00C463C1"/>
    <w:rsid w:val="00C4669F"/>
    <w:rsid w:val="00C46743"/>
    <w:rsid w:val="00C469A7"/>
    <w:rsid w:val="00C46BE9"/>
    <w:rsid w:val="00C46BF8"/>
    <w:rsid w:val="00C46C4A"/>
    <w:rsid w:val="00C46FAF"/>
    <w:rsid w:val="00C470CA"/>
    <w:rsid w:val="00C475D4"/>
    <w:rsid w:val="00C47C40"/>
    <w:rsid w:val="00C47E32"/>
    <w:rsid w:val="00C500B2"/>
    <w:rsid w:val="00C50285"/>
    <w:rsid w:val="00C5074B"/>
    <w:rsid w:val="00C50BB8"/>
    <w:rsid w:val="00C515E7"/>
    <w:rsid w:val="00C52B84"/>
    <w:rsid w:val="00C52D65"/>
    <w:rsid w:val="00C52F24"/>
    <w:rsid w:val="00C53249"/>
    <w:rsid w:val="00C53436"/>
    <w:rsid w:val="00C53635"/>
    <w:rsid w:val="00C5385C"/>
    <w:rsid w:val="00C540B3"/>
    <w:rsid w:val="00C544D8"/>
    <w:rsid w:val="00C54619"/>
    <w:rsid w:val="00C54BA3"/>
    <w:rsid w:val="00C54EB4"/>
    <w:rsid w:val="00C54F8D"/>
    <w:rsid w:val="00C55950"/>
    <w:rsid w:val="00C55FEA"/>
    <w:rsid w:val="00C56D03"/>
    <w:rsid w:val="00C57494"/>
    <w:rsid w:val="00C57736"/>
    <w:rsid w:val="00C5783F"/>
    <w:rsid w:val="00C579AF"/>
    <w:rsid w:val="00C57A52"/>
    <w:rsid w:val="00C60510"/>
    <w:rsid w:val="00C60795"/>
    <w:rsid w:val="00C607C2"/>
    <w:rsid w:val="00C60819"/>
    <w:rsid w:val="00C609FE"/>
    <w:rsid w:val="00C60C5F"/>
    <w:rsid w:val="00C60DDB"/>
    <w:rsid w:val="00C60E68"/>
    <w:rsid w:val="00C61219"/>
    <w:rsid w:val="00C612F5"/>
    <w:rsid w:val="00C6150C"/>
    <w:rsid w:val="00C618C6"/>
    <w:rsid w:val="00C61933"/>
    <w:rsid w:val="00C61BE3"/>
    <w:rsid w:val="00C62018"/>
    <w:rsid w:val="00C62373"/>
    <w:rsid w:val="00C625F7"/>
    <w:rsid w:val="00C62743"/>
    <w:rsid w:val="00C63338"/>
    <w:rsid w:val="00C63A96"/>
    <w:rsid w:val="00C63C9C"/>
    <w:rsid w:val="00C63D9F"/>
    <w:rsid w:val="00C63EAB"/>
    <w:rsid w:val="00C64201"/>
    <w:rsid w:val="00C6436F"/>
    <w:rsid w:val="00C64747"/>
    <w:rsid w:val="00C6479D"/>
    <w:rsid w:val="00C64A2E"/>
    <w:rsid w:val="00C64C78"/>
    <w:rsid w:val="00C65456"/>
    <w:rsid w:val="00C65788"/>
    <w:rsid w:val="00C65837"/>
    <w:rsid w:val="00C65A2D"/>
    <w:rsid w:val="00C66094"/>
    <w:rsid w:val="00C6675A"/>
    <w:rsid w:val="00C66B4F"/>
    <w:rsid w:val="00C66B50"/>
    <w:rsid w:val="00C66FE3"/>
    <w:rsid w:val="00C673AF"/>
    <w:rsid w:val="00C67D97"/>
    <w:rsid w:val="00C67DF3"/>
    <w:rsid w:val="00C7015C"/>
    <w:rsid w:val="00C70E9E"/>
    <w:rsid w:val="00C716C4"/>
    <w:rsid w:val="00C71DA8"/>
    <w:rsid w:val="00C71EF3"/>
    <w:rsid w:val="00C73F4E"/>
    <w:rsid w:val="00C7439A"/>
    <w:rsid w:val="00C74BBB"/>
    <w:rsid w:val="00C74BD5"/>
    <w:rsid w:val="00C74E13"/>
    <w:rsid w:val="00C74FC1"/>
    <w:rsid w:val="00C75121"/>
    <w:rsid w:val="00C753C3"/>
    <w:rsid w:val="00C7596B"/>
    <w:rsid w:val="00C75D0A"/>
    <w:rsid w:val="00C760D6"/>
    <w:rsid w:val="00C7666D"/>
    <w:rsid w:val="00C77015"/>
    <w:rsid w:val="00C77218"/>
    <w:rsid w:val="00C7779C"/>
    <w:rsid w:val="00C77950"/>
    <w:rsid w:val="00C77D58"/>
    <w:rsid w:val="00C77DD2"/>
    <w:rsid w:val="00C77FA5"/>
    <w:rsid w:val="00C80C35"/>
    <w:rsid w:val="00C8116B"/>
    <w:rsid w:val="00C81257"/>
    <w:rsid w:val="00C8170A"/>
    <w:rsid w:val="00C81908"/>
    <w:rsid w:val="00C81F17"/>
    <w:rsid w:val="00C825FA"/>
    <w:rsid w:val="00C83028"/>
    <w:rsid w:val="00C830C6"/>
    <w:rsid w:val="00C8349D"/>
    <w:rsid w:val="00C835B0"/>
    <w:rsid w:val="00C83884"/>
    <w:rsid w:val="00C83C6C"/>
    <w:rsid w:val="00C83DA3"/>
    <w:rsid w:val="00C84543"/>
    <w:rsid w:val="00C851A5"/>
    <w:rsid w:val="00C8673A"/>
    <w:rsid w:val="00C86A96"/>
    <w:rsid w:val="00C87023"/>
    <w:rsid w:val="00C87292"/>
    <w:rsid w:val="00C878CE"/>
    <w:rsid w:val="00C87A5F"/>
    <w:rsid w:val="00C902AB"/>
    <w:rsid w:val="00C90ACD"/>
    <w:rsid w:val="00C90C67"/>
    <w:rsid w:val="00C90CD3"/>
    <w:rsid w:val="00C90E95"/>
    <w:rsid w:val="00C910E9"/>
    <w:rsid w:val="00C9126F"/>
    <w:rsid w:val="00C91416"/>
    <w:rsid w:val="00C9158A"/>
    <w:rsid w:val="00C91A79"/>
    <w:rsid w:val="00C91BFB"/>
    <w:rsid w:val="00C91C99"/>
    <w:rsid w:val="00C91FF7"/>
    <w:rsid w:val="00C9266C"/>
    <w:rsid w:val="00C92D1E"/>
    <w:rsid w:val="00C931D9"/>
    <w:rsid w:val="00C9328C"/>
    <w:rsid w:val="00C9331D"/>
    <w:rsid w:val="00C93838"/>
    <w:rsid w:val="00C93847"/>
    <w:rsid w:val="00C9413A"/>
    <w:rsid w:val="00C94599"/>
    <w:rsid w:val="00C949EF"/>
    <w:rsid w:val="00C94BF5"/>
    <w:rsid w:val="00C94E59"/>
    <w:rsid w:val="00C94EF8"/>
    <w:rsid w:val="00C95562"/>
    <w:rsid w:val="00C9568F"/>
    <w:rsid w:val="00C95A6B"/>
    <w:rsid w:val="00C95B7A"/>
    <w:rsid w:val="00C95B7B"/>
    <w:rsid w:val="00C961AA"/>
    <w:rsid w:val="00C9629E"/>
    <w:rsid w:val="00C96425"/>
    <w:rsid w:val="00C964AF"/>
    <w:rsid w:val="00C96963"/>
    <w:rsid w:val="00C971CE"/>
    <w:rsid w:val="00C97443"/>
    <w:rsid w:val="00C975D1"/>
    <w:rsid w:val="00C97938"/>
    <w:rsid w:val="00C97AAC"/>
    <w:rsid w:val="00C97D14"/>
    <w:rsid w:val="00CA0A5F"/>
    <w:rsid w:val="00CA0C0C"/>
    <w:rsid w:val="00CA0DE3"/>
    <w:rsid w:val="00CA14B2"/>
    <w:rsid w:val="00CA16F7"/>
    <w:rsid w:val="00CA1745"/>
    <w:rsid w:val="00CA1939"/>
    <w:rsid w:val="00CA1C8F"/>
    <w:rsid w:val="00CA20C5"/>
    <w:rsid w:val="00CA243E"/>
    <w:rsid w:val="00CA2AB5"/>
    <w:rsid w:val="00CA308E"/>
    <w:rsid w:val="00CA31FB"/>
    <w:rsid w:val="00CA327E"/>
    <w:rsid w:val="00CA36FA"/>
    <w:rsid w:val="00CA3936"/>
    <w:rsid w:val="00CA3B1F"/>
    <w:rsid w:val="00CA3BCB"/>
    <w:rsid w:val="00CA3C3C"/>
    <w:rsid w:val="00CA3CB8"/>
    <w:rsid w:val="00CA425C"/>
    <w:rsid w:val="00CA4418"/>
    <w:rsid w:val="00CA44FC"/>
    <w:rsid w:val="00CA490B"/>
    <w:rsid w:val="00CA4934"/>
    <w:rsid w:val="00CA4CC2"/>
    <w:rsid w:val="00CA4E20"/>
    <w:rsid w:val="00CA5050"/>
    <w:rsid w:val="00CA5333"/>
    <w:rsid w:val="00CA53D2"/>
    <w:rsid w:val="00CA564A"/>
    <w:rsid w:val="00CA5851"/>
    <w:rsid w:val="00CA6449"/>
    <w:rsid w:val="00CA6487"/>
    <w:rsid w:val="00CA7536"/>
    <w:rsid w:val="00CA7718"/>
    <w:rsid w:val="00CA7FAF"/>
    <w:rsid w:val="00CB04CB"/>
    <w:rsid w:val="00CB0837"/>
    <w:rsid w:val="00CB09E6"/>
    <w:rsid w:val="00CB0E77"/>
    <w:rsid w:val="00CB1525"/>
    <w:rsid w:val="00CB17F0"/>
    <w:rsid w:val="00CB1C0B"/>
    <w:rsid w:val="00CB1D95"/>
    <w:rsid w:val="00CB1DD9"/>
    <w:rsid w:val="00CB1EAB"/>
    <w:rsid w:val="00CB1F7E"/>
    <w:rsid w:val="00CB2CB7"/>
    <w:rsid w:val="00CB3085"/>
    <w:rsid w:val="00CB3847"/>
    <w:rsid w:val="00CB3C89"/>
    <w:rsid w:val="00CB3F69"/>
    <w:rsid w:val="00CB420F"/>
    <w:rsid w:val="00CB42AB"/>
    <w:rsid w:val="00CB4EB4"/>
    <w:rsid w:val="00CB4F0F"/>
    <w:rsid w:val="00CB5AE6"/>
    <w:rsid w:val="00CB62AA"/>
    <w:rsid w:val="00CB64A5"/>
    <w:rsid w:val="00CB671A"/>
    <w:rsid w:val="00CB6B9F"/>
    <w:rsid w:val="00CB73E8"/>
    <w:rsid w:val="00CB7F8C"/>
    <w:rsid w:val="00CC00AF"/>
    <w:rsid w:val="00CC1676"/>
    <w:rsid w:val="00CC1708"/>
    <w:rsid w:val="00CC18BB"/>
    <w:rsid w:val="00CC2176"/>
    <w:rsid w:val="00CC24AF"/>
    <w:rsid w:val="00CC255C"/>
    <w:rsid w:val="00CC2865"/>
    <w:rsid w:val="00CC2AA0"/>
    <w:rsid w:val="00CC3D12"/>
    <w:rsid w:val="00CC3E88"/>
    <w:rsid w:val="00CC4D43"/>
    <w:rsid w:val="00CC5788"/>
    <w:rsid w:val="00CC5886"/>
    <w:rsid w:val="00CC5D63"/>
    <w:rsid w:val="00CC6687"/>
    <w:rsid w:val="00CC6729"/>
    <w:rsid w:val="00CC69A8"/>
    <w:rsid w:val="00CC69AC"/>
    <w:rsid w:val="00CC6D82"/>
    <w:rsid w:val="00CC6E7F"/>
    <w:rsid w:val="00CC70FD"/>
    <w:rsid w:val="00CC75E4"/>
    <w:rsid w:val="00CC76A9"/>
    <w:rsid w:val="00CC7A30"/>
    <w:rsid w:val="00CC7A71"/>
    <w:rsid w:val="00CD009F"/>
    <w:rsid w:val="00CD01F4"/>
    <w:rsid w:val="00CD04FF"/>
    <w:rsid w:val="00CD0AB5"/>
    <w:rsid w:val="00CD0AF5"/>
    <w:rsid w:val="00CD0EBE"/>
    <w:rsid w:val="00CD1025"/>
    <w:rsid w:val="00CD1177"/>
    <w:rsid w:val="00CD1860"/>
    <w:rsid w:val="00CD1E3F"/>
    <w:rsid w:val="00CD2791"/>
    <w:rsid w:val="00CD29D3"/>
    <w:rsid w:val="00CD2A4A"/>
    <w:rsid w:val="00CD3397"/>
    <w:rsid w:val="00CD33D8"/>
    <w:rsid w:val="00CD346B"/>
    <w:rsid w:val="00CD3732"/>
    <w:rsid w:val="00CD3897"/>
    <w:rsid w:val="00CD3A05"/>
    <w:rsid w:val="00CD3AC2"/>
    <w:rsid w:val="00CD3B45"/>
    <w:rsid w:val="00CD3BB1"/>
    <w:rsid w:val="00CD4F13"/>
    <w:rsid w:val="00CD57CE"/>
    <w:rsid w:val="00CD584A"/>
    <w:rsid w:val="00CD64CB"/>
    <w:rsid w:val="00CD660E"/>
    <w:rsid w:val="00CD67C0"/>
    <w:rsid w:val="00CD6F17"/>
    <w:rsid w:val="00CD6FD8"/>
    <w:rsid w:val="00CD73C7"/>
    <w:rsid w:val="00CE002C"/>
    <w:rsid w:val="00CE00C9"/>
    <w:rsid w:val="00CE01C3"/>
    <w:rsid w:val="00CE059E"/>
    <w:rsid w:val="00CE0B47"/>
    <w:rsid w:val="00CE0E16"/>
    <w:rsid w:val="00CE0E44"/>
    <w:rsid w:val="00CE0E6B"/>
    <w:rsid w:val="00CE0EA9"/>
    <w:rsid w:val="00CE1410"/>
    <w:rsid w:val="00CE17F3"/>
    <w:rsid w:val="00CE1C16"/>
    <w:rsid w:val="00CE1CC0"/>
    <w:rsid w:val="00CE203F"/>
    <w:rsid w:val="00CE23FE"/>
    <w:rsid w:val="00CE360C"/>
    <w:rsid w:val="00CE3796"/>
    <w:rsid w:val="00CE3985"/>
    <w:rsid w:val="00CE3BE5"/>
    <w:rsid w:val="00CE3C63"/>
    <w:rsid w:val="00CE45FF"/>
    <w:rsid w:val="00CE5209"/>
    <w:rsid w:val="00CE53E8"/>
    <w:rsid w:val="00CE5496"/>
    <w:rsid w:val="00CE5741"/>
    <w:rsid w:val="00CE57CC"/>
    <w:rsid w:val="00CE5B9A"/>
    <w:rsid w:val="00CE5EEB"/>
    <w:rsid w:val="00CE6050"/>
    <w:rsid w:val="00CE61E4"/>
    <w:rsid w:val="00CE64EF"/>
    <w:rsid w:val="00CE6C80"/>
    <w:rsid w:val="00CE6D83"/>
    <w:rsid w:val="00CE739B"/>
    <w:rsid w:val="00CE7879"/>
    <w:rsid w:val="00CE7EF4"/>
    <w:rsid w:val="00CF018C"/>
    <w:rsid w:val="00CF06B3"/>
    <w:rsid w:val="00CF0A7B"/>
    <w:rsid w:val="00CF0BA3"/>
    <w:rsid w:val="00CF0CB9"/>
    <w:rsid w:val="00CF12DF"/>
    <w:rsid w:val="00CF1A21"/>
    <w:rsid w:val="00CF1B27"/>
    <w:rsid w:val="00CF2118"/>
    <w:rsid w:val="00CF2451"/>
    <w:rsid w:val="00CF265C"/>
    <w:rsid w:val="00CF26FD"/>
    <w:rsid w:val="00CF2795"/>
    <w:rsid w:val="00CF2ACE"/>
    <w:rsid w:val="00CF2FC5"/>
    <w:rsid w:val="00CF3BE2"/>
    <w:rsid w:val="00CF4061"/>
    <w:rsid w:val="00CF42A3"/>
    <w:rsid w:val="00CF4360"/>
    <w:rsid w:val="00CF4AB5"/>
    <w:rsid w:val="00CF4F4E"/>
    <w:rsid w:val="00CF5C88"/>
    <w:rsid w:val="00CF5D5A"/>
    <w:rsid w:val="00CF6663"/>
    <w:rsid w:val="00CF6807"/>
    <w:rsid w:val="00CF6E0F"/>
    <w:rsid w:val="00CF6E74"/>
    <w:rsid w:val="00CF7472"/>
    <w:rsid w:val="00CF7818"/>
    <w:rsid w:val="00CF7BAC"/>
    <w:rsid w:val="00D00114"/>
    <w:rsid w:val="00D002AA"/>
    <w:rsid w:val="00D0059A"/>
    <w:rsid w:val="00D010A2"/>
    <w:rsid w:val="00D01236"/>
    <w:rsid w:val="00D01668"/>
    <w:rsid w:val="00D018D1"/>
    <w:rsid w:val="00D01BCB"/>
    <w:rsid w:val="00D0206E"/>
    <w:rsid w:val="00D02E1D"/>
    <w:rsid w:val="00D02E4C"/>
    <w:rsid w:val="00D03099"/>
    <w:rsid w:val="00D03144"/>
    <w:rsid w:val="00D034AD"/>
    <w:rsid w:val="00D034F0"/>
    <w:rsid w:val="00D034F6"/>
    <w:rsid w:val="00D03A7A"/>
    <w:rsid w:val="00D03B0B"/>
    <w:rsid w:val="00D03BF6"/>
    <w:rsid w:val="00D03EE0"/>
    <w:rsid w:val="00D042EA"/>
    <w:rsid w:val="00D04704"/>
    <w:rsid w:val="00D04BD8"/>
    <w:rsid w:val="00D04D9A"/>
    <w:rsid w:val="00D0537B"/>
    <w:rsid w:val="00D055AB"/>
    <w:rsid w:val="00D05E06"/>
    <w:rsid w:val="00D05EE6"/>
    <w:rsid w:val="00D061AA"/>
    <w:rsid w:val="00D06228"/>
    <w:rsid w:val="00D066A3"/>
    <w:rsid w:val="00D0688E"/>
    <w:rsid w:val="00D06E58"/>
    <w:rsid w:val="00D070C8"/>
    <w:rsid w:val="00D070DA"/>
    <w:rsid w:val="00D07134"/>
    <w:rsid w:val="00D0749D"/>
    <w:rsid w:val="00D07996"/>
    <w:rsid w:val="00D07D89"/>
    <w:rsid w:val="00D109E6"/>
    <w:rsid w:val="00D10B14"/>
    <w:rsid w:val="00D1116A"/>
    <w:rsid w:val="00D112B5"/>
    <w:rsid w:val="00D1185A"/>
    <w:rsid w:val="00D1196A"/>
    <w:rsid w:val="00D12CCF"/>
    <w:rsid w:val="00D12D0A"/>
    <w:rsid w:val="00D13491"/>
    <w:rsid w:val="00D140C6"/>
    <w:rsid w:val="00D142D1"/>
    <w:rsid w:val="00D1445B"/>
    <w:rsid w:val="00D14B7F"/>
    <w:rsid w:val="00D14C42"/>
    <w:rsid w:val="00D14DC0"/>
    <w:rsid w:val="00D14ECE"/>
    <w:rsid w:val="00D1516D"/>
    <w:rsid w:val="00D15266"/>
    <w:rsid w:val="00D152A7"/>
    <w:rsid w:val="00D1539F"/>
    <w:rsid w:val="00D15D3B"/>
    <w:rsid w:val="00D15F1C"/>
    <w:rsid w:val="00D162F5"/>
    <w:rsid w:val="00D164A6"/>
    <w:rsid w:val="00D16BDD"/>
    <w:rsid w:val="00D16DDD"/>
    <w:rsid w:val="00D16E1E"/>
    <w:rsid w:val="00D16F2F"/>
    <w:rsid w:val="00D16F7C"/>
    <w:rsid w:val="00D1768C"/>
    <w:rsid w:val="00D17985"/>
    <w:rsid w:val="00D201AE"/>
    <w:rsid w:val="00D202D4"/>
    <w:rsid w:val="00D203A3"/>
    <w:rsid w:val="00D20910"/>
    <w:rsid w:val="00D2171C"/>
    <w:rsid w:val="00D21862"/>
    <w:rsid w:val="00D222DD"/>
    <w:rsid w:val="00D22366"/>
    <w:rsid w:val="00D22461"/>
    <w:rsid w:val="00D22668"/>
    <w:rsid w:val="00D22908"/>
    <w:rsid w:val="00D22931"/>
    <w:rsid w:val="00D23254"/>
    <w:rsid w:val="00D23A3D"/>
    <w:rsid w:val="00D23B03"/>
    <w:rsid w:val="00D23E13"/>
    <w:rsid w:val="00D23F0A"/>
    <w:rsid w:val="00D240B2"/>
    <w:rsid w:val="00D243EC"/>
    <w:rsid w:val="00D24421"/>
    <w:rsid w:val="00D245D3"/>
    <w:rsid w:val="00D2465D"/>
    <w:rsid w:val="00D24868"/>
    <w:rsid w:val="00D24BA0"/>
    <w:rsid w:val="00D24F37"/>
    <w:rsid w:val="00D25607"/>
    <w:rsid w:val="00D25BBB"/>
    <w:rsid w:val="00D2628C"/>
    <w:rsid w:val="00D269B9"/>
    <w:rsid w:val="00D26C06"/>
    <w:rsid w:val="00D27152"/>
    <w:rsid w:val="00D274CB"/>
    <w:rsid w:val="00D274FF"/>
    <w:rsid w:val="00D27514"/>
    <w:rsid w:val="00D27F58"/>
    <w:rsid w:val="00D3065A"/>
    <w:rsid w:val="00D30B28"/>
    <w:rsid w:val="00D31330"/>
    <w:rsid w:val="00D31D38"/>
    <w:rsid w:val="00D320BB"/>
    <w:rsid w:val="00D32398"/>
    <w:rsid w:val="00D3258E"/>
    <w:rsid w:val="00D3288A"/>
    <w:rsid w:val="00D32CE7"/>
    <w:rsid w:val="00D33024"/>
    <w:rsid w:val="00D33184"/>
    <w:rsid w:val="00D33940"/>
    <w:rsid w:val="00D3397B"/>
    <w:rsid w:val="00D33CA4"/>
    <w:rsid w:val="00D349AF"/>
    <w:rsid w:val="00D34B5D"/>
    <w:rsid w:val="00D34B8E"/>
    <w:rsid w:val="00D34E96"/>
    <w:rsid w:val="00D35957"/>
    <w:rsid w:val="00D363EA"/>
    <w:rsid w:val="00D36B96"/>
    <w:rsid w:val="00D36E7C"/>
    <w:rsid w:val="00D3747E"/>
    <w:rsid w:val="00D374FE"/>
    <w:rsid w:val="00D37555"/>
    <w:rsid w:val="00D375F9"/>
    <w:rsid w:val="00D37E5B"/>
    <w:rsid w:val="00D37F4D"/>
    <w:rsid w:val="00D40377"/>
    <w:rsid w:val="00D40DC3"/>
    <w:rsid w:val="00D4155F"/>
    <w:rsid w:val="00D423FE"/>
    <w:rsid w:val="00D4266B"/>
    <w:rsid w:val="00D4299C"/>
    <w:rsid w:val="00D43048"/>
    <w:rsid w:val="00D43285"/>
    <w:rsid w:val="00D44026"/>
    <w:rsid w:val="00D445FC"/>
    <w:rsid w:val="00D448C6"/>
    <w:rsid w:val="00D4494E"/>
    <w:rsid w:val="00D45739"/>
    <w:rsid w:val="00D45DCF"/>
    <w:rsid w:val="00D46154"/>
    <w:rsid w:val="00D46222"/>
    <w:rsid w:val="00D463FE"/>
    <w:rsid w:val="00D466FC"/>
    <w:rsid w:val="00D46C67"/>
    <w:rsid w:val="00D46F59"/>
    <w:rsid w:val="00D46F5C"/>
    <w:rsid w:val="00D475E2"/>
    <w:rsid w:val="00D47946"/>
    <w:rsid w:val="00D47CA3"/>
    <w:rsid w:val="00D47D4D"/>
    <w:rsid w:val="00D47DAD"/>
    <w:rsid w:val="00D501D2"/>
    <w:rsid w:val="00D508D5"/>
    <w:rsid w:val="00D50AD6"/>
    <w:rsid w:val="00D50DAA"/>
    <w:rsid w:val="00D5129C"/>
    <w:rsid w:val="00D51642"/>
    <w:rsid w:val="00D51747"/>
    <w:rsid w:val="00D51BDC"/>
    <w:rsid w:val="00D5215A"/>
    <w:rsid w:val="00D52462"/>
    <w:rsid w:val="00D525CF"/>
    <w:rsid w:val="00D5274E"/>
    <w:rsid w:val="00D528CA"/>
    <w:rsid w:val="00D52C01"/>
    <w:rsid w:val="00D53502"/>
    <w:rsid w:val="00D53737"/>
    <w:rsid w:val="00D53D18"/>
    <w:rsid w:val="00D53FE2"/>
    <w:rsid w:val="00D54575"/>
    <w:rsid w:val="00D548E3"/>
    <w:rsid w:val="00D552EB"/>
    <w:rsid w:val="00D5584E"/>
    <w:rsid w:val="00D5671C"/>
    <w:rsid w:val="00D56846"/>
    <w:rsid w:val="00D5691F"/>
    <w:rsid w:val="00D57A00"/>
    <w:rsid w:val="00D57B4B"/>
    <w:rsid w:val="00D60762"/>
    <w:rsid w:val="00D6086C"/>
    <w:rsid w:val="00D608B5"/>
    <w:rsid w:val="00D609E3"/>
    <w:rsid w:val="00D60B2B"/>
    <w:rsid w:val="00D60CAD"/>
    <w:rsid w:val="00D61E9A"/>
    <w:rsid w:val="00D620F1"/>
    <w:rsid w:val="00D62106"/>
    <w:rsid w:val="00D62152"/>
    <w:rsid w:val="00D622F5"/>
    <w:rsid w:val="00D627EF"/>
    <w:rsid w:val="00D628F1"/>
    <w:rsid w:val="00D629B2"/>
    <w:rsid w:val="00D639D1"/>
    <w:rsid w:val="00D63C93"/>
    <w:rsid w:val="00D648D5"/>
    <w:rsid w:val="00D64F4C"/>
    <w:rsid w:val="00D65013"/>
    <w:rsid w:val="00D6519E"/>
    <w:rsid w:val="00D652B0"/>
    <w:rsid w:val="00D65753"/>
    <w:rsid w:val="00D6583D"/>
    <w:rsid w:val="00D65EEF"/>
    <w:rsid w:val="00D65F80"/>
    <w:rsid w:val="00D66A79"/>
    <w:rsid w:val="00D6701A"/>
    <w:rsid w:val="00D6759C"/>
    <w:rsid w:val="00D679C8"/>
    <w:rsid w:val="00D67C68"/>
    <w:rsid w:val="00D67D03"/>
    <w:rsid w:val="00D702B9"/>
    <w:rsid w:val="00D70424"/>
    <w:rsid w:val="00D70ACC"/>
    <w:rsid w:val="00D71014"/>
    <w:rsid w:val="00D71412"/>
    <w:rsid w:val="00D715C8"/>
    <w:rsid w:val="00D71676"/>
    <w:rsid w:val="00D718DB"/>
    <w:rsid w:val="00D71EF5"/>
    <w:rsid w:val="00D720A5"/>
    <w:rsid w:val="00D722B0"/>
    <w:rsid w:val="00D723E4"/>
    <w:rsid w:val="00D72C33"/>
    <w:rsid w:val="00D73579"/>
    <w:rsid w:val="00D73982"/>
    <w:rsid w:val="00D73B93"/>
    <w:rsid w:val="00D73ECD"/>
    <w:rsid w:val="00D73FB0"/>
    <w:rsid w:val="00D749E7"/>
    <w:rsid w:val="00D74B08"/>
    <w:rsid w:val="00D74C08"/>
    <w:rsid w:val="00D74CBE"/>
    <w:rsid w:val="00D74EC4"/>
    <w:rsid w:val="00D74F3B"/>
    <w:rsid w:val="00D74FB4"/>
    <w:rsid w:val="00D7500F"/>
    <w:rsid w:val="00D75623"/>
    <w:rsid w:val="00D75F38"/>
    <w:rsid w:val="00D760A8"/>
    <w:rsid w:val="00D763BD"/>
    <w:rsid w:val="00D76987"/>
    <w:rsid w:val="00D76A97"/>
    <w:rsid w:val="00D76B8B"/>
    <w:rsid w:val="00D76C0F"/>
    <w:rsid w:val="00D775FC"/>
    <w:rsid w:val="00D80239"/>
    <w:rsid w:val="00D8102D"/>
    <w:rsid w:val="00D8115C"/>
    <w:rsid w:val="00D81235"/>
    <w:rsid w:val="00D8188F"/>
    <w:rsid w:val="00D81A78"/>
    <w:rsid w:val="00D81E7B"/>
    <w:rsid w:val="00D8242A"/>
    <w:rsid w:val="00D833FA"/>
    <w:rsid w:val="00D83540"/>
    <w:rsid w:val="00D836F7"/>
    <w:rsid w:val="00D83EF3"/>
    <w:rsid w:val="00D843DB"/>
    <w:rsid w:val="00D84822"/>
    <w:rsid w:val="00D8485E"/>
    <w:rsid w:val="00D84970"/>
    <w:rsid w:val="00D85570"/>
    <w:rsid w:val="00D85622"/>
    <w:rsid w:val="00D8562D"/>
    <w:rsid w:val="00D85C5F"/>
    <w:rsid w:val="00D86487"/>
    <w:rsid w:val="00D86636"/>
    <w:rsid w:val="00D868FD"/>
    <w:rsid w:val="00D86ADD"/>
    <w:rsid w:val="00D86CFE"/>
    <w:rsid w:val="00D86DBD"/>
    <w:rsid w:val="00D86FA6"/>
    <w:rsid w:val="00D87242"/>
    <w:rsid w:val="00D8753C"/>
    <w:rsid w:val="00D87552"/>
    <w:rsid w:val="00D879CC"/>
    <w:rsid w:val="00D87EDE"/>
    <w:rsid w:val="00D908E7"/>
    <w:rsid w:val="00D90B90"/>
    <w:rsid w:val="00D90C73"/>
    <w:rsid w:val="00D90DD2"/>
    <w:rsid w:val="00D91774"/>
    <w:rsid w:val="00D91CF3"/>
    <w:rsid w:val="00D91FD1"/>
    <w:rsid w:val="00D92770"/>
    <w:rsid w:val="00D928DD"/>
    <w:rsid w:val="00D92A58"/>
    <w:rsid w:val="00D92FE1"/>
    <w:rsid w:val="00D932BF"/>
    <w:rsid w:val="00D933F2"/>
    <w:rsid w:val="00D9389E"/>
    <w:rsid w:val="00D93DE7"/>
    <w:rsid w:val="00D94273"/>
    <w:rsid w:val="00D942C2"/>
    <w:rsid w:val="00D9486F"/>
    <w:rsid w:val="00D94CA1"/>
    <w:rsid w:val="00D94F76"/>
    <w:rsid w:val="00D9509A"/>
    <w:rsid w:val="00D9519B"/>
    <w:rsid w:val="00D951B9"/>
    <w:rsid w:val="00D9524E"/>
    <w:rsid w:val="00D95472"/>
    <w:rsid w:val="00D954C8"/>
    <w:rsid w:val="00D9577A"/>
    <w:rsid w:val="00D95AB6"/>
    <w:rsid w:val="00D97615"/>
    <w:rsid w:val="00D97AD5"/>
    <w:rsid w:val="00D97CD3"/>
    <w:rsid w:val="00D97E2C"/>
    <w:rsid w:val="00DA040E"/>
    <w:rsid w:val="00DA0D55"/>
    <w:rsid w:val="00DA11EC"/>
    <w:rsid w:val="00DA1613"/>
    <w:rsid w:val="00DA18A8"/>
    <w:rsid w:val="00DA227D"/>
    <w:rsid w:val="00DA23CA"/>
    <w:rsid w:val="00DA240E"/>
    <w:rsid w:val="00DA2686"/>
    <w:rsid w:val="00DA2E33"/>
    <w:rsid w:val="00DA3284"/>
    <w:rsid w:val="00DA338E"/>
    <w:rsid w:val="00DA392F"/>
    <w:rsid w:val="00DA3CDA"/>
    <w:rsid w:val="00DA3E20"/>
    <w:rsid w:val="00DA407E"/>
    <w:rsid w:val="00DA423F"/>
    <w:rsid w:val="00DA42F3"/>
    <w:rsid w:val="00DA4AED"/>
    <w:rsid w:val="00DA4BBA"/>
    <w:rsid w:val="00DA4CE3"/>
    <w:rsid w:val="00DA5006"/>
    <w:rsid w:val="00DA5164"/>
    <w:rsid w:val="00DA5530"/>
    <w:rsid w:val="00DA61BC"/>
    <w:rsid w:val="00DA6E82"/>
    <w:rsid w:val="00DA6F64"/>
    <w:rsid w:val="00DB0030"/>
    <w:rsid w:val="00DB0160"/>
    <w:rsid w:val="00DB0E70"/>
    <w:rsid w:val="00DB10EA"/>
    <w:rsid w:val="00DB11AF"/>
    <w:rsid w:val="00DB1533"/>
    <w:rsid w:val="00DB218E"/>
    <w:rsid w:val="00DB37F3"/>
    <w:rsid w:val="00DB38B0"/>
    <w:rsid w:val="00DB39F4"/>
    <w:rsid w:val="00DB3A36"/>
    <w:rsid w:val="00DB40AF"/>
    <w:rsid w:val="00DB40F2"/>
    <w:rsid w:val="00DB4E80"/>
    <w:rsid w:val="00DB5A86"/>
    <w:rsid w:val="00DB5C0E"/>
    <w:rsid w:val="00DB5E1A"/>
    <w:rsid w:val="00DB60D4"/>
    <w:rsid w:val="00DB63C9"/>
    <w:rsid w:val="00DB6484"/>
    <w:rsid w:val="00DB65C5"/>
    <w:rsid w:val="00DB6A3C"/>
    <w:rsid w:val="00DB6B29"/>
    <w:rsid w:val="00DB6F5E"/>
    <w:rsid w:val="00DB6FED"/>
    <w:rsid w:val="00DB745F"/>
    <w:rsid w:val="00DB7A2C"/>
    <w:rsid w:val="00DB7E69"/>
    <w:rsid w:val="00DC0427"/>
    <w:rsid w:val="00DC0B96"/>
    <w:rsid w:val="00DC1089"/>
    <w:rsid w:val="00DC1469"/>
    <w:rsid w:val="00DC17F1"/>
    <w:rsid w:val="00DC1D82"/>
    <w:rsid w:val="00DC1D93"/>
    <w:rsid w:val="00DC1FEA"/>
    <w:rsid w:val="00DC2998"/>
    <w:rsid w:val="00DC2DF7"/>
    <w:rsid w:val="00DC2FB4"/>
    <w:rsid w:val="00DC331B"/>
    <w:rsid w:val="00DC3840"/>
    <w:rsid w:val="00DC3963"/>
    <w:rsid w:val="00DC3A0F"/>
    <w:rsid w:val="00DC4593"/>
    <w:rsid w:val="00DC45EC"/>
    <w:rsid w:val="00DC4915"/>
    <w:rsid w:val="00DC4F63"/>
    <w:rsid w:val="00DC54AB"/>
    <w:rsid w:val="00DC562C"/>
    <w:rsid w:val="00DC58EE"/>
    <w:rsid w:val="00DC665B"/>
    <w:rsid w:val="00DC6A17"/>
    <w:rsid w:val="00DC6E28"/>
    <w:rsid w:val="00DC6F76"/>
    <w:rsid w:val="00DC6FF2"/>
    <w:rsid w:val="00DC7A72"/>
    <w:rsid w:val="00DC7E54"/>
    <w:rsid w:val="00DD07F7"/>
    <w:rsid w:val="00DD09AA"/>
    <w:rsid w:val="00DD0D97"/>
    <w:rsid w:val="00DD0E8A"/>
    <w:rsid w:val="00DD1036"/>
    <w:rsid w:val="00DD1142"/>
    <w:rsid w:val="00DD1671"/>
    <w:rsid w:val="00DD1717"/>
    <w:rsid w:val="00DD18C2"/>
    <w:rsid w:val="00DD19FA"/>
    <w:rsid w:val="00DD21DF"/>
    <w:rsid w:val="00DD23AD"/>
    <w:rsid w:val="00DD24CF"/>
    <w:rsid w:val="00DD2512"/>
    <w:rsid w:val="00DD2996"/>
    <w:rsid w:val="00DD2CD9"/>
    <w:rsid w:val="00DD2EAF"/>
    <w:rsid w:val="00DD39C3"/>
    <w:rsid w:val="00DD3A1E"/>
    <w:rsid w:val="00DD4080"/>
    <w:rsid w:val="00DD4450"/>
    <w:rsid w:val="00DD4A6E"/>
    <w:rsid w:val="00DD5206"/>
    <w:rsid w:val="00DD5322"/>
    <w:rsid w:val="00DD540D"/>
    <w:rsid w:val="00DD5A5D"/>
    <w:rsid w:val="00DD6466"/>
    <w:rsid w:val="00DD6564"/>
    <w:rsid w:val="00DD6639"/>
    <w:rsid w:val="00DD6685"/>
    <w:rsid w:val="00DD6856"/>
    <w:rsid w:val="00DD6EB6"/>
    <w:rsid w:val="00DD74CC"/>
    <w:rsid w:val="00DD7548"/>
    <w:rsid w:val="00DD77DE"/>
    <w:rsid w:val="00DD786F"/>
    <w:rsid w:val="00DD7909"/>
    <w:rsid w:val="00DD79F5"/>
    <w:rsid w:val="00DD7BD3"/>
    <w:rsid w:val="00DD7D5F"/>
    <w:rsid w:val="00DE133F"/>
    <w:rsid w:val="00DE14D7"/>
    <w:rsid w:val="00DE1571"/>
    <w:rsid w:val="00DE161A"/>
    <w:rsid w:val="00DE1976"/>
    <w:rsid w:val="00DE2A58"/>
    <w:rsid w:val="00DE2AF0"/>
    <w:rsid w:val="00DE2B63"/>
    <w:rsid w:val="00DE3460"/>
    <w:rsid w:val="00DE3730"/>
    <w:rsid w:val="00DE3D66"/>
    <w:rsid w:val="00DE4392"/>
    <w:rsid w:val="00DE43B3"/>
    <w:rsid w:val="00DE450E"/>
    <w:rsid w:val="00DE4A01"/>
    <w:rsid w:val="00DE4FD2"/>
    <w:rsid w:val="00DE5230"/>
    <w:rsid w:val="00DE54AF"/>
    <w:rsid w:val="00DE55D8"/>
    <w:rsid w:val="00DE560F"/>
    <w:rsid w:val="00DE598D"/>
    <w:rsid w:val="00DE613E"/>
    <w:rsid w:val="00DE6A56"/>
    <w:rsid w:val="00DE6DF6"/>
    <w:rsid w:val="00DE7095"/>
    <w:rsid w:val="00DE780C"/>
    <w:rsid w:val="00DE7917"/>
    <w:rsid w:val="00DF0047"/>
    <w:rsid w:val="00DF06D9"/>
    <w:rsid w:val="00DF078B"/>
    <w:rsid w:val="00DF1520"/>
    <w:rsid w:val="00DF1CB0"/>
    <w:rsid w:val="00DF2941"/>
    <w:rsid w:val="00DF295E"/>
    <w:rsid w:val="00DF29A3"/>
    <w:rsid w:val="00DF29FE"/>
    <w:rsid w:val="00DF2E90"/>
    <w:rsid w:val="00DF3096"/>
    <w:rsid w:val="00DF30CA"/>
    <w:rsid w:val="00DF30F5"/>
    <w:rsid w:val="00DF31A9"/>
    <w:rsid w:val="00DF3344"/>
    <w:rsid w:val="00DF34B9"/>
    <w:rsid w:val="00DF427F"/>
    <w:rsid w:val="00DF43D6"/>
    <w:rsid w:val="00DF46A8"/>
    <w:rsid w:val="00DF494D"/>
    <w:rsid w:val="00DF4AFC"/>
    <w:rsid w:val="00DF4CE1"/>
    <w:rsid w:val="00DF51F1"/>
    <w:rsid w:val="00DF59C4"/>
    <w:rsid w:val="00DF688A"/>
    <w:rsid w:val="00DF70C9"/>
    <w:rsid w:val="00DF71A1"/>
    <w:rsid w:val="00DF7400"/>
    <w:rsid w:val="00DF77C7"/>
    <w:rsid w:val="00DF7849"/>
    <w:rsid w:val="00DF7A1D"/>
    <w:rsid w:val="00DF7C89"/>
    <w:rsid w:val="00DF7E8C"/>
    <w:rsid w:val="00E0020B"/>
    <w:rsid w:val="00E00254"/>
    <w:rsid w:val="00E0031B"/>
    <w:rsid w:val="00E008CD"/>
    <w:rsid w:val="00E009D2"/>
    <w:rsid w:val="00E00B0B"/>
    <w:rsid w:val="00E00BF2"/>
    <w:rsid w:val="00E00D4E"/>
    <w:rsid w:val="00E01058"/>
    <w:rsid w:val="00E015E5"/>
    <w:rsid w:val="00E02EC2"/>
    <w:rsid w:val="00E031A4"/>
    <w:rsid w:val="00E03367"/>
    <w:rsid w:val="00E03398"/>
    <w:rsid w:val="00E042C7"/>
    <w:rsid w:val="00E04DCE"/>
    <w:rsid w:val="00E04F6D"/>
    <w:rsid w:val="00E05252"/>
    <w:rsid w:val="00E05D0D"/>
    <w:rsid w:val="00E05DC6"/>
    <w:rsid w:val="00E05F92"/>
    <w:rsid w:val="00E06288"/>
    <w:rsid w:val="00E06562"/>
    <w:rsid w:val="00E06E09"/>
    <w:rsid w:val="00E074EA"/>
    <w:rsid w:val="00E07E66"/>
    <w:rsid w:val="00E10007"/>
    <w:rsid w:val="00E10012"/>
    <w:rsid w:val="00E10B0F"/>
    <w:rsid w:val="00E10CC2"/>
    <w:rsid w:val="00E10D47"/>
    <w:rsid w:val="00E11045"/>
    <w:rsid w:val="00E11BC2"/>
    <w:rsid w:val="00E11E30"/>
    <w:rsid w:val="00E11EDB"/>
    <w:rsid w:val="00E12539"/>
    <w:rsid w:val="00E12C3E"/>
    <w:rsid w:val="00E12F90"/>
    <w:rsid w:val="00E13116"/>
    <w:rsid w:val="00E1398A"/>
    <w:rsid w:val="00E13B68"/>
    <w:rsid w:val="00E13C16"/>
    <w:rsid w:val="00E13EBB"/>
    <w:rsid w:val="00E14C24"/>
    <w:rsid w:val="00E150BA"/>
    <w:rsid w:val="00E155CF"/>
    <w:rsid w:val="00E1568C"/>
    <w:rsid w:val="00E15923"/>
    <w:rsid w:val="00E15D81"/>
    <w:rsid w:val="00E16130"/>
    <w:rsid w:val="00E1620F"/>
    <w:rsid w:val="00E164D4"/>
    <w:rsid w:val="00E164DB"/>
    <w:rsid w:val="00E172D2"/>
    <w:rsid w:val="00E1738E"/>
    <w:rsid w:val="00E17400"/>
    <w:rsid w:val="00E178FB"/>
    <w:rsid w:val="00E2000C"/>
    <w:rsid w:val="00E2006C"/>
    <w:rsid w:val="00E2036F"/>
    <w:rsid w:val="00E2080C"/>
    <w:rsid w:val="00E20983"/>
    <w:rsid w:val="00E210F0"/>
    <w:rsid w:val="00E211F4"/>
    <w:rsid w:val="00E212B6"/>
    <w:rsid w:val="00E21665"/>
    <w:rsid w:val="00E2170E"/>
    <w:rsid w:val="00E21DD9"/>
    <w:rsid w:val="00E22B8F"/>
    <w:rsid w:val="00E22D31"/>
    <w:rsid w:val="00E22E15"/>
    <w:rsid w:val="00E2301F"/>
    <w:rsid w:val="00E23294"/>
    <w:rsid w:val="00E2349A"/>
    <w:rsid w:val="00E23FA3"/>
    <w:rsid w:val="00E24264"/>
    <w:rsid w:val="00E2483F"/>
    <w:rsid w:val="00E248E1"/>
    <w:rsid w:val="00E24A41"/>
    <w:rsid w:val="00E24DDC"/>
    <w:rsid w:val="00E25766"/>
    <w:rsid w:val="00E2577B"/>
    <w:rsid w:val="00E25DF5"/>
    <w:rsid w:val="00E26552"/>
    <w:rsid w:val="00E26E49"/>
    <w:rsid w:val="00E26F97"/>
    <w:rsid w:val="00E27386"/>
    <w:rsid w:val="00E27AB8"/>
    <w:rsid w:val="00E303E0"/>
    <w:rsid w:val="00E30557"/>
    <w:rsid w:val="00E30943"/>
    <w:rsid w:val="00E30B28"/>
    <w:rsid w:val="00E30DB8"/>
    <w:rsid w:val="00E310B8"/>
    <w:rsid w:val="00E31143"/>
    <w:rsid w:val="00E3141E"/>
    <w:rsid w:val="00E31F9B"/>
    <w:rsid w:val="00E32080"/>
    <w:rsid w:val="00E321C7"/>
    <w:rsid w:val="00E32713"/>
    <w:rsid w:val="00E3275D"/>
    <w:rsid w:val="00E32C33"/>
    <w:rsid w:val="00E3351E"/>
    <w:rsid w:val="00E33AAC"/>
    <w:rsid w:val="00E33CA5"/>
    <w:rsid w:val="00E33E6B"/>
    <w:rsid w:val="00E34285"/>
    <w:rsid w:val="00E34308"/>
    <w:rsid w:val="00E34542"/>
    <w:rsid w:val="00E34BDF"/>
    <w:rsid w:val="00E34D78"/>
    <w:rsid w:val="00E35370"/>
    <w:rsid w:val="00E3541D"/>
    <w:rsid w:val="00E355BA"/>
    <w:rsid w:val="00E35F42"/>
    <w:rsid w:val="00E3608E"/>
    <w:rsid w:val="00E36258"/>
    <w:rsid w:val="00E367A3"/>
    <w:rsid w:val="00E36CF3"/>
    <w:rsid w:val="00E37431"/>
    <w:rsid w:val="00E374E4"/>
    <w:rsid w:val="00E377D1"/>
    <w:rsid w:val="00E3797F"/>
    <w:rsid w:val="00E4050B"/>
    <w:rsid w:val="00E40636"/>
    <w:rsid w:val="00E413E8"/>
    <w:rsid w:val="00E4184F"/>
    <w:rsid w:val="00E41B56"/>
    <w:rsid w:val="00E41BAA"/>
    <w:rsid w:val="00E41BB7"/>
    <w:rsid w:val="00E41F7A"/>
    <w:rsid w:val="00E42432"/>
    <w:rsid w:val="00E429D1"/>
    <w:rsid w:val="00E4352E"/>
    <w:rsid w:val="00E43659"/>
    <w:rsid w:val="00E437B3"/>
    <w:rsid w:val="00E4388B"/>
    <w:rsid w:val="00E439BF"/>
    <w:rsid w:val="00E43ACE"/>
    <w:rsid w:val="00E44111"/>
    <w:rsid w:val="00E441B9"/>
    <w:rsid w:val="00E447F2"/>
    <w:rsid w:val="00E4499B"/>
    <w:rsid w:val="00E449BD"/>
    <w:rsid w:val="00E44C44"/>
    <w:rsid w:val="00E4503E"/>
    <w:rsid w:val="00E454F1"/>
    <w:rsid w:val="00E45EA5"/>
    <w:rsid w:val="00E45EF6"/>
    <w:rsid w:val="00E460D7"/>
    <w:rsid w:val="00E463AA"/>
    <w:rsid w:val="00E46500"/>
    <w:rsid w:val="00E465F5"/>
    <w:rsid w:val="00E4669E"/>
    <w:rsid w:val="00E46F1C"/>
    <w:rsid w:val="00E47C73"/>
    <w:rsid w:val="00E50155"/>
    <w:rsid w:val="00E501A3"/>
    <w:rsid w:val="00E503B7"/>
    <w:rsid w:val="00E50482"/>
    <w:rsid w:val="00E50C14"/>
    <w:rsid w:val="00E515A6"/>
    <w:rsid w:val="00E51C20"/>
    <w:rsid w:val="00E51F27"/>
    <w:rsid w:val="00E524AF"/>
    <w:rsid w:val="00E524B1"/>
    <w:rsid w:val="00E528E5"/>
    <w:rsid w:val="00E53067"/>
    <w:rsid w:val="00E5326D"/>
    <w:rsid w:val="00E5376D"/>
    <w:rsid w:val="00E53831"/>
    <w:rsid w:val="00E53A27"/>
    <w:rsid w:val="00E5425F"/>
    <w:rsid w:val="00E5468D"/>
    <w:rsid w:val="00E5475E"/>
    <w:rsid w:val="00E54D0F"/>
    <w:rsid w:val="00E54D73"/>
    <w:rsid w:val="00E54E49"/>
    <w:rsid w:val="00E554E6"/>
    <w:rsid w:val="00E55625"/>
    <w:rsid w:val="00E55650"/>
    <w:rsid w:val="00E55CCE"/>
    <w:rsid w:val="00E55D80"/>
    <w:rsid w:val="00E55D99"/>
    <w:rsid w:val="00E56085"/>
    <w:rsid w:val="00E56837"/>
    <w:rsid w:val="00E56A11"/>
    <w:rsid w:val="00E56E05"/>
    <w:rsid w:val="00E60825"/>
    <w:rsid w:val="00E60ACA"/>
    <w:rsid w:val="00E60C97"/>
    <w:rsid w:val="00E61ED2"/>
    <w:rsid w:val="00E62146"/>
    <w:rsid w:val="00E62D43"/>
    <w:rsid w:val="00E62F4B"/>
    <w:rsid w:val="00E631F4"/>
    <w:rsid w:val="00E6351A"/>
    <w:rsid w:val="00E63582"/>
    <w:rsid w:val="00E63599"/>
    <w:rsid w:val="00E6381D"/>
    <w:rsid w:val="00E63A94"/>
    <w:rsid w:val="00E63E3E"/>
    <w:rsid w:val="00E64063"/>
    <w:rsid w:val="00E64155"/>
    <w:rsid w:val="00E6416B"/>
    <w:rsid w:val="00E647C1"/>
    <w:rsid w:val="00E6489A"/>
    <w:rsid w:val="00E649AF"/>
    <w:rsid w:val="00E64A5D"/>
    <w:rsid w:val="00E64C02"/>
    <w:rsid w:val="00E651A8"/>
    <w:rsid w:val="00E65946"/>
    <w:rsid w:val="00E65DD1"/>
    <w:rsid w:val="00E66981"/>
    <w:rsid w:val="00E66A38"/>
    <w:rsid w:val="00E672C7"/>
    <w:rsid w:val="00E70842"/>
    <w:rsid w:val="00E70AB1"/>
    <w:rsid w:val="00E70F56"/>
    <w:rsid w:val="00E70FA9"/>
    <w:rsid w:val="00E71757"/>
    <w:rsid w:val="00E721C9"/>
    <w:rsid w:val="00E727AF"/>
    <w:rsid w:val="00E72E56"/>
    <w:rsid w:val="00E734B8"/>
    <w:rsid w:val="00E739DB"/>
    <w:rsid w:val="00E73D44"/>
    <w:rsid w:val="00E740F9"/>
    <w:rsid w:val="00E7453E"/>
    <w:rsid w:val="00E7457F"/>
    <w:rsid w:val="00E7480B"/>
    <w:rsid w:val="00E74F77"/>
    <w:rsid w:val="00E74FC4"/>
    <w:rsid w:val="00E7540C"/>
    <w:rsid w:val="00E75A2C"/>
    <w:rsid w:val="00E75C80"/>
    <w:rsid w:val="00E763C7"/>
    <w:rsid w:val="00E76BA1"/>
    <w:rsid w:val="00E76BCD"/>
    <w:rsid w:val="00E770BA"/>
    <w:rsid w:val="00E7785F"/>
    <w:rsid w:val="00E77DF7"/>
    <w:rsid w:val="00E8010A"/>
    <w:rsid w:val="00E80197"/>
    <w:rsid w:val="00E80A8E"/>
    <w:rsid w:val="00E80D9E"/>
    <w:rsid w:val="00E81236"/>
    <w:rsid w:val="00E81A69"/>
    <w:rsid w:val="00E82078"/>
    <w:rsid w:val="00E829EB"/>
    <w:rsid w:val="00E829ED"/>
    <w:rsid w:val="00E82AD5"/>
    <w:rsid w:val="00E82AFF"/>
    <w:rsid w:val="00E82B6B"/>
    <w:rsid w:val="00E82CDE"/>
    <w:rsid w:val="00E83017"/>
    <w:rsid w:val="00E83038"/>
    <w:rsid w:val="00E83442"/>
    <w:rsid w:val="00E83AEB"/>
    <w:rsid w:val="00E841D5"/>
    <w:rsid w:val="00E84528"/>
    <w:rsid w:val="00E8454B"/>
    <w:rsid w:val="00E84ADF"/>
    <w:rsid w:val="00E850E0"/>
    <w:rsid w:val="00E850FF"/>
    <w:rsid w:val="00E856BF"/>
    <w:rsid w:val="00E856FC"/>
    <w:rsid w:val="00E85C6C"/>
    <w:rsid w:val="00E863A7"/>
    <w:rsid w:val="00E86510"/>
    <w:rsid w:val="00E86F28"/>
    <w:rsid w:val="00E8757E"/>
    <w:rsid w:val="00E875FD"/>
    <w:rsid w:val="00E877B1"/>
    <w:rsid w:val="00E87AD2"/>
    <w:rsid w:val="00E87ED2"/>
    <w:rsid w:val="00E90723"/>
    <w:rsid w:val="00E90C6B"/>
    <w:rsid w:val="00E91213"/>
    <w:rsid w:val="00E9122B"/>
    <w:rsid w:val="00E91790"/>
    <w:rsid w:val="00E918A8"/>
    <w:rsid w:val="00E9275A"/>
    <w:rsid w:val="00E92802"/>
    <w:rsid w:val="00E9286A"/>
    <w:rsid w:val="00E928B2"/>
    <w:rsid w:val="00E92FCE"/>
    <w:rsid w:val="00E9308D"/>
    <w:rsid w:val="00E93426"/>
    <w:rsid w:val="00E9354E"/>
    <w:rsid w:val="00E9434A"/>
    <w:rsid w:val="00E944AC"/>
    <w:rsid w:val="00E94622"/>
    <w:rsid w:val="00E94871"/>
    <w:rsid w:val="00E94FC4"/>
    <w:rsid w:val="00E9526D"/>
    <w:rsid w:val="00E9583C"/>
    <w:rsid w:val="00E95B68"/>
    <w:rsid w:val="00E95C5B"/>
    <w:rsid w:val="00E96613"/>
    <w:rsid w:val="00E971C3"/>
    <w:rsid w:val="00E97703"/>
    <w:rsid w:val="00E97956"/>
    <w:rsid w:val="00E97C33"/>
    <w:rsid w:val="00E97DDD"/>
    <w:rsid w:val="00E97E14"/>
    <w:rsid w:val="00EA00E5"/>
    <w:rsid w:val="00EA02A6"/>
    <w:rsid w:val="00EA0589"/>
    <w:rsid w:val="00EA06A4"/>
    <w:rsid w:val="00EA06FB"/>
    <w:rsid w:val="00EA16AC"/>
    <w:rsid w:val="00EA17B2"/>
    <w:rsid w:val="00EA1DBD"/>
    <w:rsid w:val="00EA2A3A"/>
    <w:rsid w:val="00EA34D6"/>
    <w:rsid w:val="00EA34E8"/>
    <w:rsid w:val="00EA4A98"/>
    <w:rsid w:val="00EA5014"/>
    <w:rsid w:val="00EA5391"/>
    <w:rsid w:val="00EA5719"/>
    <w:rsid w:val="00EA58A3"/>
    <w:rsid w:val="00EA5AB4"/>
    <w:rsid w:val="00EA61C4"/>
    <w:rsid w:val="00EA671B"/>
    <w:rsid w:val="00EA68A8"/>
    <w:rsid w:val="00EA701A"/>
    <w:rsid w:val="00EA75C4"/>
    <w:rsid w:val="00EA7B40"/>
    <w:rsid w:val="00EA7CFB"/>
    <w:rsid w:val="00EA7D7A"/>
    <w:rsid w:val="00EB03AC"/>
    <w:rsid w:val="00EB048F"/>
    <w:rsid w:val="00EB07D7"/>
    <w:rsid w:val="00EB07EA"/>
    <w:rsid w:val="00EB0887"/>
    <w:rsid w:val="00EB0DFC"/>
    <w:rsid w:val="00EB154C"/>
    <w:rsid w:val="00EB1874"/>
    <w:rsid w:val="00EB18A2"/>
    <w:rsid w:val="00EB1E61"/>
    <w:rsid w:val="00EB21B1"/>
    <w:rsid w:val="00EB21B9"/>
    <w:rsid w:val="00EB220C"/>
    <w:rsid w:val="00EB2868"/>
    <w:rsid w:val="00EB28F4"/>
    <w:rsid w:val="00EB29A1"/>
    <w:rsid w:val="00EB29A5"/>
    <w:rsid w:val="00EB312F"/>
    <w:rsid w:val="00EB401C"/>
    <w:rsid w:val="00EB43E9"/>
    <w:rsid w:val="00EB48D3"/>
    <w:rsid w:val="00EB4900"/>
    <w:rsid w:val="00EB5953"/>
    <w:rsid w:val="00EB59E7"/>
    <w:rsid w:val="00EB5A01"/>
    <w:rsid w:val="00EB60C8"/>
    <w:rsid w:val="00EB69D8"/>
    <w:rsid w:val="00EB720C"/>
    <w:rsid w:val="00EB730B"/>
    <w:rsid w:val="00EB75FE"/>
    <w:rsid w:val="00EB783C"/>
    <w:rsid w:val="00EB7965"/>
    <w:rsid w:val="00EB7BF4"/>
    <w:rsid w:val="00EC00B5"/>
    <w:rsid w:val="00EC0368"/>
    <w:rsid w:val="00EC0834"/>
    <w:rsid w:val="00EC0873"/>
    <w:rsid w:val="00EC0A16"/>
    <w:rsid w:val="00EC0D14"/>
    <w:rsid w:val="00EC1324"/>
    <w:rsid w:val="00EC1377"/>
    <w:rsid w:val="00EC13CB"/>
    <w:rsid w:val="00EC1F9F"/>
    <w:rsid w:val="00EC2087"/>
    <w:rsid w:val="00EC2C09"/>
    <w:rsid w:val="00EC2E01"/>
    <w:rsid w:val="00EC330D"/>
    <w:rsid w:val="00EC366D"/>
    <w:rsid w:val="00EC370B"/>
    <w:rsid w:val="00EC420E"/>
    <w:rsid w:val="00EC428C"/>
    <w:rsid w:val="00EC49EB"/>
    <w:rsid w:val="00EC4D4A"/>
    <w:rsid w:val="00EC55A7"/>
    <w:rsid w:val="00EC563A"/>
    <w:rsid w:val="00EC5F29"/>
    <w:rsid w:val="00EC5FC5"/>
    <w:rsid w:val="00EC60F5"/>
    <w:rsid w:val="00EC61C0"/>
    <w:rsid w:val="00EC62CD"/>
    <w:rsid w:val="00EC6392"/>
    <w:rsid w:val="00EC6858"/>
    <w:rsid w:val="00EC7186"/>
    <w:rsid w:val="00EC72B2"/>
    <w:rsid w:val="00EC7811"/>
    <w:rsid w:val="00EC7F04"/>
    <w:rsid w:val="00ED033F"/>
    <w:rsid w:val="00ED04D6"/>
    <w:rsid w:val="00ED07F8"/>
    <w:rsid w:val="00ED0B2F"/>
    <w:rsid w:val="00ED0FB2"/>
    <w:rsid w:val="00ED124C"/>
    <w:rsid w:val="00ED15E7"/>
    <w:rsid w:val="00ED1CD0"/>
    <w:rsid w:val="00ED236E"/>
    <w:rsid w:val="00ED260E"/>
    <w:rsid w:val="00ED2786"/>
    <w:rsid w:val="00ED2D03"/>
    <w:rsid w:val="00ED2E52"/>
    <w:rsid w:val="00ED3996"/>
    <w:rsid w:val="00ED3A57"/>
    <w:rsid w:val="00ED3BC3"/>
    <w:rsid w:val="00ED3D20"/>
    <w:rsid w:val="00ED400D"/>
    <w:rsid w:val="00ED41AE"/>
    <w:rsid w:val="00ED45F6"/>
    <w:rsid w:val="00ED5C97"/>
    <w:rsid w:val="00ED5DF0"/>
    <w:rsid w:val="00ED6566"/>
    <w:rsid w:val="00ED6574"/>
    <w:rsid w:val="00ED666A"/>
    <w:rsid w:val="00ED6B87"/>
    <w:rsid w:val="00ED6C9F"/>
    <w:rsid w:val="00ED6EF0"/>
    <w:rsid w:val="00ED7974"/>
    <w:rsid w:val="00EE11F9"/>
    <w:rsid w:val="00EE12C5"/>
    <w:rsid w:val="00EE1734"/>
    <w:rsid w:val="00EE185A"/>
    <w:rsid w:val="00EE1895"/>
    <w:rsid w:val="00EE1A36"/>
    <w:rsid w:val="00EE1A38"/>
    <w:rsid w:val="00EE1C4E"/>
    <w:rsid w:val="00EE1FFE"/>
    <w:rsid w:val="00EE22D3"/>
    <w:rsid w:val="00EE2673"/>
    <w:rsid w:val="00EE2F48"/>
    <w:rsid w:val="00EE3052"/>
    <w:rsid w:val="00EE337E"/>
    <w:rsid w:val="00EE353E"/>
    <w:rsid w:val="00EE3AFA"/>
    <w:rsid w:val="00EE3C83"/>
    <w:rsid w:val="00EE41D2"/>
    <w:rsid w:val="00EE43D0"/>
    <w:rsid w:val="00EE469B"/>
    <w:rsid w:val="00EE4EDB"/>
    <w:rsid w:val="00EE5105"/>
    <w:rsid w:val="00EE57CC"/>
    <w:rsid w:val="00EE5951"/>
    <w:rsid w:val="00EE59BD"/>
    <w:rsid w:val="00EE5F89"/>
    <w:rsid w:val="00EE618E"/>
    <w:rsid w:val="00EE61EB"/>
    <w:rsid w:val="00EE6A0B"/>
    <w:rsid w:val="00EE7D28"/>
    <w:rsid w:val="00EF02A7"/>
    <w:rsid w:val="00EF0A9A"/>
    <w:rsid w:val="00EF0DA7"/>
    <w:rsid w:val="00EF1D19"/>
    <w:rsid w:val="00EF1EEB"/>
    <w:rsid w:val="00EF26D9"/>
    <w:rsid w:val="00EF2A02"/>
    <w:rsid w:val="00EF2C30"/>
    <w:rsid w:val="00EF31B3"/>
    <w:rsid w:val="00EF31BC"/>
    <w:rsid w:val="00EF3305"/>
    <w:rsid w:val="00EF3569"/>
    <w:rsid w:val="00EF3CED"/>
    <w:rsid w:val="00EF4578"/>
    <w:rsid w:val="00EF4625"/>
    <w:rsid w:val="00EF4EC2"/>
    <w:rsid w:val="00EF5634"/>
    <w:rsid w:val="00EF56E3"/>
    <w:rsid w:val="00EF59F5"/>
    <w:rsid w:val="00EF5CBD"/>
    <w:rsid w:val="00EF60B4"/>
    <w:rsid w:val="00EF62D5"/>
    <w:rsid w:val="00EF6D93"/>
    <w:rsid w:val="00EF701B"/>
    <w:rsid w:val="00EF7140"/>
    <w:rsid w:val="00EF7745"/>
    <w:rsid w:val="00EF7E60"/>
    <w:rsid w:val="00EF7EA0"/>
    <w:rsid w:val="00F0042E"/>
    <w:rsid w:val="00F01279"/>
    <w:rsid w:val="00F01598"/>
    <w:rsid w:val="00F0165E"/>
    <w:rsid w:val="00F01952"/>
    <w:rsid w:val="00F01D32"/>
    <w:rsid w:val="00F01D3A"/>
    <w:rsid w:val="00F01D97"/>
    <w:rsid w:val="00F01EFF"/>
    <w:rsid w:val="00F01F1E"/>
    <w:rsid w:val="00F02288"/>
    <w:rsid w:val="00F0250A"/>
    <w:rsid w:val="00F02677"/>
    <w:rsid w:val="00F026FF"/>
    <w:rsid w:val="00F02996"/>
    <w:rsid w:val="00F02A82"/>
    <w:rsid w:val="00F03DE8"/>
    <w:rsid w:val="00F043CC"/>
    <w:rsid w:val="00F0494E"/>
    <w:rsid w:val="00F04987"/>
    <w:rsid w:val="00F04C7B"/>
    <w:rsid w:val="00F05667"/>
    <w:rsid w:val="00F05B2B"/>
    <w:rsid w:val="00F06052"/>
    <w:rsid w:val="00F0648A"/>
    <w:rsid w:val="00F0674E"/>
    <w:rsid w:val="00F0678E"/>
    <w:rsid w:val="00F0691D"/>
    <w:rsid w:val="00F06B4C"/>
    <w:rsid w:val="00F07325"/>
    <w:rsid w:val="00F07BC8"/>
    <w:rsid w:val="00F10185"/>
    <w:rsid w:val="00F10AFB"/>
    <w:rsid w:val="00F10CE3"/>
    <w:rsid w:val="00F10EAB"/>
    <w:rsid w:val="00F11381"/>
    <w:rsid w:val="00F11D20"/>
    <w:rsid w:val="00F1282C"/>
    <w:rsid w:val="00F13528"/>
    <w:rsid w:val="00F136AE"/>
    <w:rsid w:val="00F1414C"/>
    <w:rsid w:val="00F14206"/>
    <w:rsid w:val="00F1430D"/>
    <w:rsid w:val="00F143DF"/>
    <w:rsid w:val="00F146B1"/>
    <w:rsid w:val="00F14A00"/>
    <w:rsid w:val="00F14BA4"/>
    <w:rsid w:val="00F15764"/>
    <w:rsid w:val="00F1587F"/>
    <w:rsid w:val="00F15D38"/>
    <w:rsid w:val="00F15E9C"/>
    <w:rsid w:val="00F17916"/>
    <w:rsid w:val="00F17F74"/>
    <w:rsid w:val="00F200C4"/>
    <w:rsid w:val="00F20554"/>
    <w:rsid w:val="00F20C3C"/>
    <w:rsid w:val="00F20F6C"/>
    <w:rsid w:val="00F21479"/>
    <w:rsid w:val="00F22822"/>
    <w:rsid w:val="00F22F72"/>
    <w:rsid w:val="00F22FE8"/>
    <w:rsid w:val="00F23501"/>
    <w:rsid w:val="00F23798"/>
    <w:rsid w:val="00F239F9"/>
    <w:rsid w:val="00F23E81"/>
    <w:rsid w:val="00F248F1"/>
    <w:rsid w:val="00F24CFF"/>
    <w:rsid w:val="00F24FB6"/>
    <w:rsid w:val="00F252CA"/>
    <w:rsid w:val="00F25590"/>
    <w:rsid w:val="00F25682"/>
    <w:rsid w:val="00F258B4"/>
    <w:rsid w:val="00F25E17"/>
    <w:rsid w:val="00F25F29"/>
    <w:rsid w:val="00F262F1"/>
    <w:rsid w:val="00F26566"/>
    <w:rsid w:val="00F2673F"/>
    <w:rsid w:val="00F26FEC"/>
    <w:rsid w:val="00F2781A"/>
    <w:rsid w:val="00F27A16"/>
    <w:rsid w:val="00F27D36"/>
    <w:rsid w:val="00F30245"/>
    <w:rsid w:val="00F3047C"/>
    <w:rsid w:val="00F30785"/>
    <w:rsid w:val="00F30CED"/>
    <w:rsid w:val="00F30FA2"/>
    <w:rsid w:val="00F31779"/>
    <w:rsid w:val="00F31C3D"/>
    <w:rsid w:val="00F31DAA"/>
    <w:rsid w:val="00F31DE3"/>
    <w:rsid w:val="00F31E09"/>
    <w:rsid w:val="00F31EF6"/>
    <w:rsid w:val="00F328BE"/>
    <w:rsid w:val="00F32BDD"/>
    <w:rsid w:val="00F32E39"/>
    <w:rsid w:val="00F32EDF"/>
    <w:rsid w:val="00F3339E"/>
    <w:rsid w:val="00F33662"/>
    <w:rsid w:val="00F341DD"/>
    <w:rsid w:val="00F342AD"/>
    <w:rsid w:val="00F346D5"/>
    <w:rsid w:val="00F34C0B"/>
    <w:rsid w:val="00F34C2F"/>
    <w:rsid w:val="00F34EA3"/>
    <w:rsid w:val="00F35573"/>
    <w:rsid w:val="00F3572F"/>
    <w:rsid w:val="00F359AB"/>
    <w:rsid w:val="00F35A89"/>
    <w:rsid w:val="00F36065"/>
    <w:rsid w:val="00F362CC"/>
    <w:rsid w:val="00F3671D"/>
    <w:rsid w:val="00F367E9"/>
    <w:rsid w:val="00F36BA3"/>
    <w:rsid w:val="00F36F95"/>
    <w:rsid w:val="00F370EE"/>
    <w:rsid w:val="00F37C6A"/>
    <w:rsid w:val="00F37CA4"/>
    <w:rsid w:val="00F405F6"/>
    <w:rsid w:val="00F40768"/>
    <w:rsid w:val="00F407CF"/>
    <w:rsid w:val="00F40829"/>
    <w:rsid w:val="00F4082D"/>
    <w:rsid w:val="00F40AD5"/>
    <w:rsid w:val="00F40B97"/>
    <w:rsid w:val="00F411B3"/>
    <w:rsid w:val="00F41468"/>
    <w:rsid w:val="00F41B4C"/>
    <w:rsid w:val="00F41D7F"/>
    <w:rsid w:val="00F420B3"/>
    <w:rsid w:val="00F42B71"/>
    <w:rsid w:val="00F42BB8"/>
    <w:rsid w:val="00F42BF2"/>
    <w:rsid w:val="00F42C28"/>
    <w:rsid w:val="00F42F35"/>
    <w:rsid w:val="00F436EF"/>
    <w:rsid w:val="00F438C9"/>
    <w:rsid w:val="00F43B13"/>
    <w:rsid w:val="00F44184"/>
    <w:rsid w:val="00F4452E"/>
    <w:rsid w:val="00F44C62"/>
    <w:rsid w:val="00F44D30"/>
    <w:rsid w:val="00F44F33"/>
    <w:rsid w:val="00F44F96"/>
    <w:rsid w:val="00F4520F"/>
    <w:rsid w:val="00F456C5"/>
    <w:rsid w:val="00F458D3"/>
    <w:rsid w:val="00F45B57"/>
    <w:rsid w:val="00F45CBB"/>
    <w:rsid w:val="00F46084"/>
    <w:rsid w:val="00F4646D"/>
    <w:rsid w:val="00F476F7"/>
    <w:rsid w:val="00F478EC"/>
    <w:rsid w:val="00F47A54"/>
    <w:rsid w:val="00F47C6B"/>
    <w:rsid w:val="00F50296"/>
    <w:rsid w:val="00F51378"/>
    <w:rsid w:val="00F51E46"/>
    <w:rsid w:val="00F51EAF"/>
    <w:rsid w:val="00F51EE9"/>
    <w:rsid w:val="00F52355"/>
    <w:rsid w:val="00F525B6"/>
    <w:rsid w:val="00F52980"/>
    <w:rsid w:val="00F52B5B"/>
    <w:rsid w:val="00F5300F"/>
    <w:rsid w:val="00F5389E"/>
    <w:rsid w:val="00F53C29"/>
    <w:rsid w:val="00F53C7C"/>
    <w:rsid w:val="00F540CC"/>
    <w:rsid w:val="00F54116"/>
    <w:rsid w:val="00F54143"/>
    <w:rsid w:val="00F541DA"/>
    <w:rsid w:val="00F544A4"/>
    <w:rsid w:val="00F545AF"/>
    <w:rsid w:val="00F548C6"/>
    <w:rsid w:val="00F54A99"/>
    <w:rsid w:val="00F54EDB"/>
    <w:rsid w:val="00F55115"/>
    <w:rsid w:val="00F5556C"/>
    <w:rsid w:val="00F556DE"/>
    <w:rsid w:val="00F5593E"/>
    <w:rsid w:val="00F55E07"/>
    <w:rsid w:val="00F55FD2"/>
    <w:rsid w:val="00F564B3"/>
    <w:rsid w:val="00F56830"/>
    <w:rsid w:val="00F57066"/>
    <w:rsid w:val="00F57D4E"/>
    <w:rsid w:val="00F60201"/>
    <w:rsid w:val="00F60885"/>
    <w:rsid w:val="00F60ECD"/>
    <w:rsid w:val="00F60FA3"/>
    <w:rsid w:val="00F61025"/>
    <w:rsid w:val="00F612A6"/>
    <w:rsid w:val="00F61547"/>
    <w:rsid w:val="00F61E50"/>
    <w:rsid w:val="00F6279D"/>
    <w:rsid w:val="00F62D93"/>
    <w:rsid w:val="00F62F28"/>
    <w:rsid w:val="00F62F5B"/>
    <w:rsid w:val="00F634B3"/>
    <w:rsid w:val="00F6386B"/>
    <w:rsid w:val="00F64116"/>
    <w:rsid w:val="00F64CEC"/>
    <w:rsid w:val="00F64EAB"/>
    <w:rsid w:val="00F6651F"/>
    <w:rsid w:val="00F667A1"/>
    <w:rsid w:val="00F66999"/>
    <w:rsid w:val="00F66A58"/>
    <w:rsid w:val="00F66AE1"/>
    <w:rsid w:val="00F66CDB"/>
    <w:rsid w:val="00F66D01"/>
    <w:rsid w:val="00F66ED3"/>
    <w:rsid w:val="00F66F7D"/>
    <w:rsid w:val="00F671C3"/>
    <w:rsid w:val="00F67B4B"/>
    <w:rsid w:val="00F67DC1"/>
    <w:rsid w:val="00F70AE5"/>
    <w:rsid w:val="00F70ED6"/>
    <w:rsid w:val="00F70FE0"/>
    <w:rsid w:val="00F71247"/>
    <w:rsid w:val="00F719D4"/>
    <w:rsid w:val="00F721EB"/>
    <w:rsid w:val="00F7224D"/>
    <w:rsid w:val="00F72317"/>
    <w:rsid w:val="00F726D3"/>
    <w:rsid w:val="00F72DC8"/>
    <w:rsid w:val="00F73174"/>
    <w:rsid w:val="00F731E7"/>
    <w:rsid w:val="00F73A40"/>
    <w:rsid w:val="00F73C83"/>
    <w:rsid w:val="00F73D75"/>
    <w:rsid w:val="00F73EE7"/>
    <w:rsid w:val="00F7451D"/>
    <w:rsid w:val="00F74587"/>
    <w:rsid w:val="00F74745"/>
    <w:rsid w:val="00F75080"/>
    <w:rsid w:val="00F75119"/>
    <w:rsid w:val="00F75515"/>
    <w:rsid w:val="00F75BFC"/>
    <w:rsid w:val="00F75E34"/>
    <w:rsid w:val="00F761B2"/>
    <w:rsid w:val="00F76512"/>
    <w:rsid w:val="00F7665F"/>
    <w:rsid w:val="00F768CB"/>
    <w:rsid w:val="00F76974"/>
    <w:rsid w:val="00F76B32"/>
    <w:rsid w:val="00F76EBC"/>
    <w:rsid w:val="00F7731E"/>
    <w:rsid w:val="00F77352"/>
    <w:rsid w:val="00F77413"/>
    <w:rsid w:val="00F77B3F"/>
    <w:rsid w:val="00F77C1F"/>
    <w:rsid w:val="00F77C8B"/>
    <w:rsid w:val="00F77CBD"/>
    <w:rsid w:val="00F77D71"/>
    <w:rsid w:val="00F77E24"/>
    <w:rsid w:val="00F80150"/>
    <w:rsid w:val="00F8017B"/>
    <w:rsid w:val="00F80655"/>
    <w:rsid w:val="00F81519"/>
    <w:rsid w:val="00F815D6"/>
    <w:rsid w:val="00F81C92"/>
    <w:rsid w:val="00F81FFA"/>
    <w:rsid w:val="00F82197"/>
    <w:rsid w:val="00F82273"/>
    <w:rsid w:val="00F82AE6"/>
    <w:rsid w:val="00F82EE7"/>
    <w:rsid w:val="00F83511"/>
    <w:rsid w:val="00F8415A"/>
    <w:rsid w:val="00F8444E"/>
    <w:rsid w:val="00F84775"/>
    <w:rsid w:val="00F847BC"/>
    <w:rsid w:val="00F847D1"/>
    <w:rsid w:val="00F84A57"/>
    <w:rsid w:val="00F84B87"/>
    <w:rsid w:val="00F84DC4"/>
    <w:rsid w:val="00F84F0E"/>
    <w:rsid w:val="00F85581"/>
    <w:rsid w:val="00F85693"/>
    <w:rsid w:val="00F8576D"/>
    <w:rsid w:val="00F867F3"/>
    <w:rsid w:val="00F86A40"/>
    <w:rsid w:val="00F86F9B"/>
    <w:rsid w:val="00F87219"/>
    <w:rsid w:val="00F87708"/>
    <w:rsid w:val="00F87A5B"/>
    <w:rsid w:val="00F905F9"/>
    <w:rsid w:val="00F90A26"/>
    <w:rsid w:val="00F90C06"/>
    <w:rsid w:val="00F90D9D"/>
    <w:rsid w:val="00F912FE"/>
    <w:rsid w:val="00F9160B"/>
    <w:rsid w:val="00F91861"/>
    <w:rsid w:val="00F92428"/>
    <w:rsid w:val="00F926F8"/>
    <w:rsid w:val="00F9276A"/>
    <w:rsid w:val="00F92F52"/>
    <w:rsid w:val="00F94240"/>
    <w:rsid w:val="00F9437A"/>
    <w:rsid w:val="00F94422"/>
    <w:rsid w:val="00F9565C"/>
    <w:rsid w:val="00F95EC4"/>
    <w:rsid w:val="00F95F0A"/>
    <w:rsid w:val="00F95F6D"/>
    <w:rsid w:val="00F96780"/>
    <w:rsid w:val="00F96901"/>
    <w:rsid w:val="00F96CD1"/>
    <w:rsid w:val="00F972DC"/>
    <w:rsid w:val="00FA054E"/>
    <w:rsid w:val="00FA077D"/>
    <w:rsid w:val="00FA07AB"/>
    <w:rsid w:val="00FA0BFD"/>
    <w:rsid w:val="00FA1863"/>
    <w:rsid w:val="00FA19F4"/>
    <w:rsid w:val="00FA1C08"/>
    <w:rsid w:val="00FA1CA5"/>
    <w:rsid w:val="00FA1CCB"/>
    <w:rsid w:val="00FA1E36"/>
    <w:rsid w:val="00FA20CE"/>
    <w:rsid w:val="00FA2235"/>
    <w:rsid w:val="00FA262F"/>
    <w:rsid w:val="00FA2A15"/>
    <w:rsid w:val="00FA343D"/>
    <w:rsid w:val="00FA3474"/>
    <w:rsid w:val="00FA3DD6"/>
    <w:rsid w:val="00FA3F61"/>
    <w:rsid w:val="00FA4202"/>
    <w:rsid w:val="00FA4ED3"/>
    <w:rsid w:val="00FA522B"/>
    <w:rsid w:val="00FA5A70"/>
    <w:rsid w:val="00FA5EB8"/>
    <w:rsid w:val="00FA5FA8"/>
    <w:rsid w:val="00FA6161"/>
    <w:rsid w:val="00FA6389"/>
    <w:rsid w:val="00FA63B8"/>
    <w:rsid w:val="00FA7150"/>
    <w:rsid w:val="00FA7281"/>
    <w:rsid w:val="00FB0EE1"/>
    <w:rsid w:val="00FB10BF"/>
    <w:rsid w:val="00FB15B0"/>
    <w:rsid w:val="00FB16B5"/>
    <w:rsid w:val="00FB1A37"/>
    <w:rsid w:val="00FB1B1B"/>
    <w:rsid w:val="00FB1BBA"/>
    <w:rsid w:val="00FB1BDD"/>
    <w:rsid w:val="00FB2006"/>
    <w:rsid w:val="00FB230E"/>
    <w:rsid w:val="00FB2816"/>
    <w:rsid w:val="00FB287F"/>
    <w:rsid w:val="00FB2972"/>
    <w:rsid w:val="00FB326E"/>
    <w:rsid w:val="00FB3886"/>
    <w:rsid w:val="00FB38E0"/>
    <w:rsid w:val="00FB39B2"/>
    <w:rsid w:val="00FB3FA0"/>
    <w:rsid w:val="00FB44AB"/>
    <w:rsid w:val="00FB462A"/>
    <w:rsid w:val="00FB4E03"/>
    <w:rsid w:val="00FB53C3"/>
    <w:rsid w:val="00FB57AE"/>
    <w:rsid w:val="00FB60A6"/>
    <w:rsid w:val="00FB61AC"/>
    <w:rsid w:val="00FB6485"/>
    <w:rsid w:val="00FB653D"/>
    <w:rsid w:val="00FB6C4B"/>
    <w:rsid w:val="00FB6F52"/>
    <w:rsid w:val="00FB7B39"/>
    <w:rsid w:val="00FB7B45"/>
    <w:rsid w:val="00FB7B4A"/>
    <w:rsid w:val="00FB7DE2"/>
    <w:rsid w:val="00FB7DEE"/>
    <w:rsid w:val="00FC01B1"/>
    <w:rsid w:val="00FC0383"/>
    <w:rsid w:val="00FC0695"/>
    <w:rsid w:val="00FC0C2F"/>
    <w:rsid w:val="00FC0E63"/>
    <w:rsid w:val="00FC1387"/>
    <w:rsid w:val="00FC2D89"/>
    <w:rsid w:val="00FC3144"/>
    <w:rsid w:val="00FC3460"/>
    <w:rsid w:val="00FC4336"/>
    <w:rsid w:val="00FC475B"/>
    <w:rsid w:val="00FC4A1C"/>
    <w:rsid w:val="00FC4C69"/>
    <w:rsid w:val="00FC5501"/>
    <w:rsid w:val="00FC5753"/>
    <w:rsid w:val="00FC5AA8"/>
    <w:rsid w:val="00FC5B07"/>
    <w:rsid w:val="00FC601E"/>
    <w:rsid w:val="00FC62C9"/>
    <w:rsid w:val="00FC63BF"/>
    <w:rsid w:val="00FC6719"/>
    <w:rsid w:val="00FC6A48"/>
    <w:rsid w:val="00FC6B90"/>
    <w:rsid w:val="00FC6DB4"/>
    <w:rsid w:val="00FC6F23"/>
    <w:rsid w:val="00FC7696"/>
    <w:rsid w:val="00FC76AD"/>
    <w:rsid w:val="00FC771F"/>
    <w:rsid w:val="00FC7AA8"/>
    <w:rsid w:val="00FC7E90"/>
    <w:rsid w:val="00FD001B"/>
    <w:rsid w:val="00FD039C"/>
    <w:rsid w:val="00FD09FE"/>
    <w:rsid w:val="00FD113E"/>
    <w:rsid w:val="00FD15E2"/>
    <w:rsid w:val="00FD1C0E"/>
    <w:rsid w:val="00FD1C5B"/>
    <w:rsid w:val="00FD2B0C"/>
    <w:rsid w:val="00FD2C40"/>
    <w:rsid w:val="00FD2E4D"/>
    <w:rsid w:val="00FD34C2"/>
    <w:rsid w:val="00FD362B"/>
    <w:rsid w:val="00FD3794"/>
    <w:rsid w:val="00FD437B"/>
    <w:rsid w:val="00FD43D5"/>
    <w:rsid w:val="00FD464E"/>
    <w:rsid w:val="00FD4788"/>
    <w:rsid w:val="00FD4898"/>
    <w:rsid w:val="00FD4D67"/>
    <w:rsid w:val="00FD4F41"/>
    <w:rsid w:val="00FD5A8E"/>
    <w:rsid w:val="00FD67D0"/>
    <w:rsid w:val="00FD6B81"/>
    <w:rsid w:val="00FD72C8"/>
    <w:rsid w:val="00FD7657"/>
    <w:rsid w:val="00FD7D58"/>
    <w:rsid w:val="00FE0CFF"/>
    <w:rsid w:val="00FE0E47"/>
    <w:rsid w:val="00FE1AE4"/>
    <w:rsid w:val="00FE1D1E"/>
    <w:rsid w:val="00FE1DCC"/>
    <w:rsid w:val="00FE1E6F"/>
    <w:rsid w:val="00FE1EC5"/>
    <w:rsid w:val="00FE23DA"/>
    <w:rsid w:val="00FE32B5"/>
    <w:rsid w:val="00FE35E4"/>
    <w:rsid w:val="00FE3634"/>
    <w:rsid w:val="00FE36F2"/>
    <w:rsid w:val="00FE4512"/>
    <w:rsid w:val="00FE481F"/>
    <w:rsid w:val="00FE4ABC"/>
    <w:rsid w:val="00FE4B61"/>
    <w:rsid w:val="00FE4C0C"/>
    <w:rsid w:val="00FE4CEA"/>
    <w:rsid w:val="00FE4E2D"/>
    <w:rsid w:val="00FE5283"/>
    <w:rsid w:val="00FE5306"/>
    <w:rsid w:val="00FE5477"/>
    <w:rsid w:val="00FE565D"/>
    <w:rsid w:val="00FE64B2"/>
    <w:rsid w:val="00FE6632"/>
    <w:rsid w:val="00FE6DB6"/>
    <w:rsid w:val="00FE6F6A"/>
    <w:rsid w:val="00FE71A3"/>
    <w:rsid w:val="00FE77A6"/>
    <w:rsid w:val="00FF0093"/>
    <w:rsid w:val="00FF04AC"/>
    <w:rsid w:val="00FF05C5"/>
    <w:rsid w:val="00FF0EB8"/>
    <w:rsid w:val="00FF0EE9"/>
    <w:rsid w:val="00FF126C"/>
    <w:rsid w:val="00FF13AC"/>
    <w:rsid w:val="00FF15AC"/>
    <w:rsid w:val="00FF163C"/>
    <w:rsid w:val="00FF177A"/>
    <w:rsid w:val="00FF189F"/>
    <w:rsid w:val="00FF1F3F"/>
    <w:rsid w:val="00FF23DA"/>
    <w:rsid w:val="00FF2955"/>
    <w:rsid w:val="00FF308F"/>
    <w:rsid w:val="00FF329C"/>
    <w:rsid w:val="00FF379D"/>
    <w:rsid w:val="00FF394F"/>
    <w:rsid w:val="00FF3AF3"/>
    <w:rsid w:val="00FF3E1B"/>
    <w:rsid w:val="00FF43E4"/>
    <w:rsid w:val="00FF45D5"/>
    <w:rsid w:val="00FF5351"/>
    <w:rsid w:val="00FF5747"/>
    <w:rsid w:val="00FF5A71"/>
    <w:rsid w:val="00FF5D21"/>
    <w:rsid w:val="00FF678D"/>
    <w:rsid w:val="00FF73E2"/>
    <w:rsid w:val="00FF7BD4"/>
    <w:rsid w:val="00FF7EE4"/>
    <w:rsid w:val="0168D181"/>
    <w:rsid w:val="021E0C02"/>
    <w:rsid w:val="02427D74"/>
    <w:rsid w:val="02F03460"/>
    <w:rsid w:val="031293E3"/>
    <w:rsid w:val="03269927"/>
    <w:rsid w:val="0331E86E"/>
    <w:rsid w:val="0364A25C"/>
    <w:rsid w:val="0425B467"/>
    <w:rsid w:val="04DFB7E4"/>
    <w:rsid w:val="04F07C06"/>
    <w:rsid w:val="051C7532"/>
    <w:rsid w:val="0589D00E"/>
    <w:rsid w:val="077CFDFE"/>
    <w:rsid w:val="079CE032"/>
    <w:rsid w:val="07F87B80"/>
    <w:rsid w:val="0901A60F"/>
    <w:rsid w:val="09B059A3"/>
    <w:rsid w:val="0A1C045E"/>
    <w:rsid w:val="0A5D9EED"/>
    <w:rsid w:val="0A9D6ADD"/>
    <w:rsid w:val="0BF18928"/>
    <w:rsid w:val="0D6F87D6"/>
    <w:rsid w:val="0DA0510D"/>
    <w:rsid w:val="0DB19668"/>
    <w:rsid w:val="10515ECF"/>
    <w:rsid w:val="108F4E88"/>
    <w:rsid w:val="12A36133"/>
    <w:rsid w:val="151A75F0"/>
    <w:rsid w:val="15706A4D"/>
    <w:rsid w:val="15BD2689"/>
    <w:rsid w:val="15E73EA6"/>
    <w:rsid w:val="18D8595E"/>
    <w:rsid w:val="1957D332"/>
    <w:rsid w:val="198315DF"/>
    <w:rsid w:val="19992D63"/>
    <w:rsid w:val="19C769DA"/>
    <w:rsid w:val="1A46F5EB"/>
    <w:rsid w:val="1B0FC04D"/>
    <w:rsid w:val="1C608B9A"/>
    <w:rsid w:val="1CE0864E"/>
    <w:rsid w:val="1D13DCC4"/>
    <w:rsid w:val="1D1DC6E8"/>
    <w:rsid w:val="1E096665"/>
    <w:rsid w:val="1E3D6D49"/>
    <w:rsid w:val="1EA78791"/>
    <w:rsid w:val="1F19E7DC"/>
    <w:rsid w:val="1FA357A8"/>
    <w:rsid w:val="212941AB"/>
    <w:rsid w:val="21298830"/>
    <w:rsid w:val="21463184"/>
    <w:rsid w:val="21F149C0"/>
    <w:rsid w:val="234D5F5A"/>
    <w:rsid w:val="248B3A24"/>
    <w:rsid w:val="24945EBB"/>
    <w:rsid w:val="25B08C48"/>
    <w:rsid w:val="25EB0657"/>
    <w:rsid w:val="26683DA5"/>
    <w:rsid w:val="2762B315"/>
    <w:rsid w:val="278D55CA"/>
    <w:rsid w:val="2827EA88"/>
    <w:rsid w:val="2887DC50"/>
    <w:rsid w:val="298D6DB5"/>
    <w:rsid w:val="29ADFD1A"/>
    <w:rsid w:val="29E2167C"/>
    <w:rsid w:val="2A08C5A2"/>
    <w:rsid w:val="2BE3D9EB"/>
    <w:rsid w:val="2BFD6716"/>
    <w:rsid w:val="2C9F3337"/>
    <w:rsid w:val="2CC32F5C"/>
    <w:rsid w:val="2D8AC5A5"/>
    <w:rsid w:val="2E778E15"/>
    <w:rsid w:val="31A88506"/>
    <w:rsid w:val="31D036C6"/>
    <w:rsid w:val="3237750B"/>
    <w:rsid w:val="32A8F9E1"/>
    <w:rsid w:val="32B4EA1B"/>
    <w:rsid w:val="33443289"/>
    <w:rsid w:val="335EADFE"/>
    <w:rsid w:val="361596BE"/>
    <w:rsid w:val="36E245E4"/>
    <w:rsid w:val="382457AF"/>
    <w:rsid w:val="385DA5CE"/>
    <w:rsid w:val="38B20ECB"/>
    <w:rsid w:val="3937CEC4"/>
    <w:rsid w:val="394EB115"/>
    <w:rsid w:val="39CBBB73"/>
    <w:rsid w:val="3A761751"/>
    <w:rsid w:val="3AB2E44C"/>
    <w:rsid w:val="3B969A5D"/>
    <w:rsid w:val="3CEAC773"/>
    <w:rsid w:val="3CF5C5FC"/>
    <w:rsid w:val="3D5E8629"/>
    <w:rsid w:val="3F384F1C"/>
    <w:rsid w:val="3F5368B0"/>
    <w:rsid w:val="40E91ED8"/>
    <w:rsid w:val="411ADB55"/>
    <w:rsid w:val="41682376"/>
    <w:rsid w:val="41DC3D6E"/>
    <w:rsid w:val="42E6B68E"/>
    <w:rsid w:val="432EEE83"/>
    <w:rsid w:val="4616790A"/>
    <w:rsid w:val="466D72A2"/>
    <w:rsid w:val="47127C06"/>
    <w:rsid w:val="47774A35"/>
    <w:rsid w:val="479EC9AD"/>
    <w:rsid w:val="47FBB768"/>
    <w:rsid w:val="49C12B1F"/>
    <w:rsid w:val="49DF5724"/>
    <w:rsid w:val="49E850FA"/>
    <w:rsid w:val="4A4C9669"/>
    <w:rsid w:val="4AE9A917"/>
    <w:rsid w:val="4B8C7E20"/>
    <w:rsid w:val="4DDA5014"/>
    <w:rsid w:val="4EDFEC25"/>
    <w:rsid w:val="4F7F8E89"/>
    <w:rsid w:val="504548DE"/>
    <w:rsid w:val="50CEB1EE"/>
    <w:rsid w:val="518991A7"/>
    <w:rsid w:val="51F53E77"/>
    <w:rsid w:val="52492FFE"/>
    <w:rsid w:val="52599A11"/>
    <w:rsid w:val="52C91782"/>
    <w:rsid w:val="5472CDD3"/>
    <w:rsid w:val="54B611A1"/>
    <w:rsid w:val="54DA6181"/>
    <w:rsid w:val="55119ED6"/>
    <w:rsid w:val="564A4694"/>
    <w:rsid w:val="570F56C6"/>
    <w:rsid w:val="572A8D33"/>
    <w:rsid w:val="57343CD2"/>
    <w:rsid w:val="578FCAE7"/>
    <w:rsid w:val="58786853"/>
    <w:rsid w:val="588B1469"/>
    <w:rsid w:val="59464ED0"/>
    <w:rsid w:val="5A07F9BE"/>
    <w:rsid w:val="5A23EA62"/>
    <w:rsid w:val="5AA3CD9F"/>
    <w:rsid w:val="5B1DC24F"/>
    <w:rsid w:val="5BEBB18E"/>
    <w:rsid w:val="5D5767D7"/>
    <w:rsid w:val="5E4603C1"/>
    <w:rsid w:val="5FFBCC6F"/>
    <w:rsid w:val="5FFCBDF6"/>
    <w:rsid w:val="60E3D999"/>
    <w:rsid w:val="60EE284E"/>
    <w:rsid w:val="61F9AC98"/>
    <w:rsid w:val="6316E138"/>
    <w:rsid w:val="651F9513"/>
    <w:rsid w:val="65764449"/>
    <w:rsid w:val="66401941"/>
    <w:rsid w:val="67BE15F0"/>
    <w:rsid w:val="687505DA"/>
    <w:rsid w:val="68E6CC22"/>
    <w:rsid w:val="6922845C"/>
    <w:rsid w:val="695EDC1E"/>
    <w:rsid w:val="699988A2"/>
    <w:rsid w:val="69B5728B"/>
    <w:rsid w:val="69C4EEE0"/>
    <w:rsid w:val="6B33D004"/>
    <w:rsid w:val="6CB32A81"/>
    <w:rsid w:val="6CC5D842"/>
    <w:rsid w:val="6D52FA01"/>
    <w:rsid w:val="6F473CAD"/>
    <w:rsid w:val="6FC10879"/>
    <w:rsid w:val="6FF737A1"/>
    <w:rsid w:val="706A02C8"/>
    <w:rsid w:val="70891A41"/>
    <w:rsid w:val="7090CCBF"/>
    <w:rsid w:val="71361545"/>
    <w:rsid w:val="721EFDB2"/>
    <w:rsid w:val="726F12E1"/>
    <w:rsid w:val="7311717B"/>
    <w:rsid w:val="73204E72"/>
    <w:rsid w:val="734E4BC0"/>
    <w:rsid w:val="747A1DA9"/>
    <w:rsid w:val="7559E67E"/>
    <w:rsid w:val="75A99FD7"/>
    <w:rsid w:val="77C0C04A"/>
    <w:rsid w:val="780F8A66"/>
    <w:rsid w:val="7815377E"/>
    <w:rsid w:val="796FF691"/>
    <w:rsid w:val="7B2D4B19"/>
    <w:rsid w:val="7B7BE97E"/>
    <w:rsid w:val="7CD669EF"/>
    <w:rsid w:val="7D77AA2B"/>
    <w:rsid w:val="7DCE2A6D"/>
    <w:rsid w:val="7DEA8490"/>
    <w:rsid w:val="7E2863D5"/>
    <w:rsid w:val="7E675469"/>
    <w:rsid w:val="7F576F38"/>
  </w:rsids>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E9B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EC61C0"/>
    <w:pPr>
      <w:keepNext/>
      <w:keepLines/>
      <w:spacing w:before="40"/>
      <w:outlineLvl w:val="1"/>
    </w:pPr>
    <w:rPr>
      <w:rFonts w:asciiTheme="majorHAnsi" w:eastAsiaTheme="majorEastAsia" w:hAnsiTheme="majorHAnsi" w:cstheme="majorBidi"/>
      <w:color w:val="4244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16ABB"/>
    <w:pPr>
      <w:spacing w:after="120"/>
      <w:jc w:val="both"/>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link w:val="headlineheaderZchn"/>
    <w:qFormat/>
    <w:rsid w:val="001A1FAB"/>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1A1FAB"/>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494C25"/>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6167AC"/>
    <w:pPr>
      <w:tabs>
        <w:tab w:val="left" w:pos="1100"/>
        <w:tab w:val="right" w:leader="dot" w:pos="9514"/>
      </w:tabs>
      <w:spacing w:after="100"/>
      <w:ind w:left="1134" w:hanging="1134"/>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hanging="357"/>
    </w:pPr>
  </w:style>
  <w:style w:type="paragraph" w:customStyle="1" w:styleId="decisionbullet2">
    <w:name w:val="decision bullet 2"/>
    <w:basedOn w:val="textregular"/>
    <w:uiPriority w:val="4"/>
    <w:qFormat/>
    <w:rsid w:val="00B30D59"/>
    <w:p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link w:val="headline3Char"/>
    <w:uiPriority w:val="3"/>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link w:val="textenumerationChar"/>
    <w:uiPriority w:val="4"/>
    <w:qFormat/>
    <w:rsid w:val="00E7480B"/>
    <w:pPr>
      <w:ind w:left="357" w:hanging="357"/>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ind w:left="1494" w:hanging="360"/>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6167AC"/>
    <w:pPr>
      <w:tabs>
        <w:tab w:val="left" w:pos="1320"/>
        <w:tab w:val="right" w:leader="dot" w:pos="9514"/>
      </w:tabs>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aliases w:val="footnotes,TBG Style,Footnote Text Char3 Char,Footnote Text Char2 Char Char,Footnote Text Char1 Char1 Char Char,Footnote Text Char2 Char Char Char1 Char,Footnote Text Char1 Char1 Char Char Char Char,Footnote Text Char1 Char"/>
    <w:basedOn w:val="Normal"/>
    <w:link w:val="FootnoteTextChar"/>
    <w:uiPriority w:val="99"/>
    <w:unhideWhenUsed/>
    <w:qFormat/>
    <w:rsid w:val="006A737C"/>
    <w:rPr>
      <w:sz w:val="20"/>
      <w:szCs w:val="20"/>
    </w:rPr>
  </w:style>
  <w:style w:type="character" w:customStyle="1" w:styleId="FootnoteTextChar">
    <w:name w:val="Footnote Text Char"/>
    <w:aliases w:val="footnotes Char,TBG Style Char,Footnote Text Char3 Char Char,Footnote Text Char2 Char Char Char,Footnote Text Char1 Char1 Char Char Char,Footnote Text Char2 Char Char Char1 Char Char,Footnote Text Char1 Char1 Char Char Char Char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nhideWhenUsed/>
    <w:rsid w:val="006A737C"/>
    <w:pPr>
      <w:spacing w:after="160"/>
    </w:pPr>
    <w:rPr>
      <w:b/>
      <w:bCs/>
      <w:lang w:val="fi-FI"/>
    </w:rPr>
  </w:style>
  <w:style w:type="character" w:customStyle="1" w:styleId="CommentSubjectChar">
    <w:name w:val="Comment Subject Char"/>
    <w:basedOn w:val="CommentTextChar"/>
    <w:link w:val="CommentSubject"/>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aliases w:val="Odstavec1,Puce"/>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Normální"/>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916ABB"/>
    <w:rPr>
      <w:lang w:val="en-GB"/>
    </w:rPr>
  </w:style>
  <w:style w:type="paragraph" w:styleId="NormalWeb">
    <w:name w:val="Normal (Web)"/>
    <w:basedOn w:val="Normal"/>
    <w:uiPriority w:val="99"/>
    <w:unhideWhenUsed/>
    <w:rsid w:val="007C72F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aliases w:val="Odstavec1 Char,Puce Char"/>
    <w:basedOn w:val="DefaultParagraphFont"/>
    <w:link w:val="ListParagraph"/>
    <w:uiPriority w:val="34"/>
    <w:locked/>
    <w:rsid w:val="007C72F1"/>
    <w:rPr>
      <w:lang w:val="fi-FI"/>
    </w:rPr>
  </w:style>
  <w:style w:type="paragraph" w:customStyle="1" w:styleId="NumPar1">
    <w:name w:val="NumPar 1"/>
    <w:basedOn w:val="Normal"/>
    <w:next w:val="Normal"/>
    <w:rsid w:val="004A1545"/>
    <w:pPr>
      <w:numPr>
        <w:numId w:val="5"/>
      </w:numPr>
      <w:spacing w:before="120" w:after="120"/>
      <w:jc w:val="both"/>
    </w:pPr>
    <w:rPr>
      <w:rFonts w:ascii="Times New Roman" w:hAnsi="Times New Roman" w:cs="Times New Roman"/>
      <w:sz w:val="24"/>
    </w:rPr>
  </w:style>
  <w:style w:type="paragraph" w:customStyle="1" w:styleId="NumPar2">
    <w:name w:val="NumPar 2"/>
    <w:basedOn w:val="Normal"/>
    <w:next w:val="Normal"/>
    <w:rsid w:val="004A1545"/>
    <w:pPr>
      <w:numPr>
        <w:ilvl w:val="1"/>
        <w:numId w:val="5"/>
      </w:numPr>
      <w:spacing w:before="120" w:after="120"/>
      <w:jc w:val="both"/>
    </w:pPr>
    <w:rPr>
      <w:rFonts w:ascii="Times New Roman" w:hAnsi="Times New Roman" w:cs="Times New Roman"/>
      <w:sz w:val="24"/>
    </w:rPr>
  </w:style>
  <w:style w:type="paragraph" w:customStyle="1" w:styleId="NumPar3">
    <w:name w:val="NumPar 3"/>
    <w:basedOn w:val="Normal"/>
    <w:next w:val="Normal"/>
    <w:rsid w:val="004A1545"/>
    <w:pPr>
      <w:numPr>
        <w:ilvl w:val="2"/>
        <w:numId w:val="5"/>
      </w:numPr>
      <w:spacing w:before="120" w:after="120"/>
      <w:jc w:val="both"/>
    </w:pPr>
    <w:rPr>
      <w:rFonts w:ascii="Times New Roman" w:hAnsi="Times New Roman" w:cs="Times New Roman"/>
      <w:sz w:val="24"/>
    </w:rPr>
  </w:style>
  <w:style w:type="paragraph" w:customStyle="1" w:styleId="NumPar4">
    <w:name w:val="NumPar 4"/>
    <w:basedOn w:val="Normal"/>
    <w:next w:val="Normal"/>
    <w:rsid w:val="004A1545"/>
    <w:pPr>
      <w:numPr>
        <w:ilvl w:val="3"/>
        <w:numId w:val="5"/>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0E773E"/>
    <w:pPr>
      <w:spacing w:after="200"/>
    </w:pPr>
    <w:rPr>
      <w:i/>
      <w:iCs/>
      <w:color w:val="23236E" w:themeColor="text2"/>
      <w:sz w:val="18"/>
      <w:szCs w:val="18"/>
    </w:rPr>
  </w:style>
  <w:style w:type="character" w:styleId="LineNumber">
    <w:name w:val="line number"/>
    <w:basedOn w:val="DefaultParagraphFont"/>
    <w:uiPriority w:val="99"/>
    <w:semiHidden/>
    <w:unhideWhenUsed/>
    <w:rsid w:val="003024C9"/>
  </w:style>
  <w:style w:type="character" w:customStyle="1" w:styleId="headlineheaderZchn">
    <w:name w:val="headline header Zchn"/>
    <w:basedOn w:val="DefaultParagraphFont"/>
    <w:link w:val="headlineheader"/>
    <w:rsid w:val="006F7522"/>
    <w:rPr>
      <w:rFonts w:asciiTheme="majorHAnsi" w:hAnsiTheme="majorHAnsi" w:cstheme="minorHAnsi"/>
      <w:b/>
      <w:color w:val="000000" w:themeColor="text1"/>
      <w:sz w:val="36"/>
      <w:szCs w:val="36"/>
      <w:lang w:val="en-GB"/>
    </w:rPr>
  </w:style>
  <w:style w:type="character" w:customStyle="1" w:styleId="UnresolvedMention1">
    <w:name w:val="Unresolved Mention1"/>
    <w:basedOn w:val="DefaultParagraphFont"/>
    <w:uiPriority w:val="99"/>
    <w:semiHidden/>
    <w:unhideWhenUsed/>
    <w:rsid w:val="00123C82"/>
    <w:rPr>
      <w:color w:val="605E5C"/>
      <w:shd w:val="clear" w:color="auto" w:fill="E1DFDD"/>
    </w:rPr>
  </w:style>
  <w:style w:type="character" w:customStyle="1" w:styleId="UnresolvedMention2">
    <w:name w:val="Unresolved Mention2"/>
    <w:basedOn w:val="DefaultParagraphFont"/>
    <w:uiPriority w:val="99"/>
    <w:semiHidden/>
    <w:unhideWhenUsed/>
    <w:rsid w:val="003D3A57"/>
    <w:rPr>
      <w:color w:val="605E5C"/>
      <w:shd w:val="clear" w:color="auto" w:fill="E1DFDD"/>
    </w:rPr>
  </w:style>
  <w:style w:type="character" w:customStyle="1" w:styleId="Ulstomtale1">
    <w:name w:val="Uløst omtale1"/>
    <w:basedOn w:val="DefaultParagraphFont"/>
    <w:uiPriority w:val="99"/>
    <w:semiHidden/>
    <w:unhideWhenUsed/>
    <w:rsid w:val="00B65B6B"/>
    <w:rPr>
      <w:color w:val="605E5C"/>
      <w:shd w:val="clear" w:color="auto" w:fill="E1DFDD"/>
    </w:rPr>
  </w:style>
  <w:style w:type="character" w:customStyle="1" w:styleId="UnresolvedMention3">
    <w:name w:val="Unresolved Mention3"/>
    <w:basedOn w:val="DefaultParagraphFont"/>
    <w:uiPriority w:val="99"/>
    <w:semiHidden/>
    <w:unhideWhenUsed/>
    <w:rsid w:val="00A97F0A"/>
    <w:rPr>
      <w:color w:val="605E5C"/>
      <w:shd w:val="clear" w:color="auto" w:fill="E1DFDD"/>
    </w:rPr>
  </w:style>
  <w:style w:type="character" w:customStyle="1" w:styleId="Heading2Char">
    <w:name w:val="Heading 2 Char"/>
    <w:basedOn w:val="DefaultParagraphFont"/>
    <w:link w:val="Heading2"/>
    <w:uiPriority w:val="9"/>
    <w:semiHidden/>
    <w:rsid w:val="00EC61C0"/>
    <w:rPr>
      <w:rFonts w:asciiTheme="majorHAnsi" w:eastAsiaTheme="majorEastAsia" w:hAnsiTheme="majorHAnsi" w:cstheme="majorBidi"/>
      <w:color w:val="424477" w:themeColor="accent1" w:themeShade="BF"/>
      <w:sz w:val="26"/>
      <w:szCs w:val="26"/>
      <w:lang w:val="en-GB"/>
    </w:rPr>
  </w:style>
  <w:style w:type="table" w:customStyle="1" w:styleId="TableGrid1">
    <w:name w:val="Table Grid1"/>
    <w:basedOn w:val="TableNormal"/>
    <w:next w:val="TableGrid"/>
    <w:uiPriority w:val="59"/>
    <w:rsid w:val="00E9122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494C25"/>
    <w:pPr>
      <w:numPr>
        <w:numId w:val="8"/>
      </w:numPr>
    </w:pPr>
    <w:rPr>
      <w:rFonts w:ascii="Verdana" w:eastAsia="Times New Roman" w:hAnsi="Verdana" w:cs="Times New Roman"/>
      <w:sz w:val="18"/>
      <w:szCs w:val="20"/>
      <w:lang w:val="en-US" w:eastAsia="da-DK"/>
    </w:rPr>
  </w:style>
  <w:style w:type="paragraph" w:customStyle="1" w:styleId="Headline20">
    <w:name w:val="_Headline 2"/>
    <w:basedOn w:val="Normal"/>
    <w:qFormat/>
    <w:rsid w:val="00EF60B4"/>
    <w:pPr>
      <w:keepNext/>
      <w:keepLines/>
      <w:suppressAutoHyphens/>
      <w:spacing w:before="360" w:after="120"/>
      <w:outlineLvl w:val="1"/>
    </w:pPr>
    <w:rPr>
      <w:rFonts w:asciiTheme="majorHAnsi" w:eastAsia="Times New Roman" w:hAnsiTheme="majorHAnsi" w:cs="Times New Roman"/>
      <w:bCs/>
      <w:color w:val="585C9F" w:themeColor="accent1"/>
      <w:sz w:val="32"/>
      <w:szCs w:val="24"/>
      <w:lang w:eastAsia="de-DE"/>
    </w:rPr>
  </w:style>
  <w:style w:type="paragraph" w:customStyle="1" w:styleId="Title0">
    <w:name w:val="Title0"/>
    <w:basedOn w:val="Normal"/>
    <w:qFormat/>
    <w:rsid w:val="00DF4AFC"/>
    <w:pPr>
      <w:keepNext/>
      <w:keepLines/>
      <w:suppressAutoHyphens/>
      <w:outlineLvl w:val="1"/>
    </w:pPr>
    <w:rPr>
      <w:rFonts w:ascii="Calibri" w:eastAsia="Times New Roman" w:hAnsi="Calibri" w:cs="Times New Roman"/>
      <w:b/>
      <w:caps/>
      <w:color w:val="585C9F" w:themeColor="accent1"/>
      <w:kern w:val="8"/>
      <w:sz w:val="56"/>
      <w:szCs w:val="28"/>
      <w:lang w:eastAsia="de-DE"/>
    </w:rPr>
  </w:style>
  <w:style w:type="character" w:customStyle="1" w:styleId="NichtaufgelsteErwhnung1">
    <w:name w:val="Nicht aufgelöste Erwähnung1"/>
    <w:basedOn w:val="DefaultParagraphFont"/>
    <w:uiPriority w:val="99"/>
    <w:semiHidden/>
    <w:unhideWhenUsed/>
    <w:rsid w:val="006003F3"/>
    <w:rPr>
      <w:color w:val="605E5C"/>
      <w:shd w:val="clear" w:color="auto" w:fill="E1DFDD"/>
    </w:rPr>
  </w:style>
  <w:style w:type="paragraph" w:customStyle="1" w:styleId="Normal1">
    <w:name w:val="Normal1"/>
    <w:basedOn w:val="Normal"/>
    <w:rsid w:val="009B458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B35FF5"/>
    <w:rPr>
      <w:rFonts w:ascii="Segoe UI" w:hAnsi="Segoe UI" w:cs="Segoe UI" w:hint="default"/>
      <w:sz w:val="18"/>
      <w:szCs w:val="18"/>
    </w:rPr>
  </w:style>
  <w:style w:type="character" w:customStyle="1" w:styleId="cf11">
    <w:name w:val="cf11"/>
    <w:basedOn w:val="DefaultParagraphFont"/>
    <w:rsid w:val="00B35FF5"/>
    <w:rPr>
      <w:rFonts w:ascii="Segoe UI" w:hAnsi="Segoe UI" w:cs="Segoe UI" w:hint="default"/>
      <w:sz w:val="18"/>
      <w:szCs w:val="18"/>
    </w:rPr>
  </w:style>
  <w:style w:type="paragraph" w:customStyle="1" w:styleId="Normal2">
    <w:name w:val="Normal2"/>
    <w:basedOn w:val="Normal"/>
    <w:rsid w:val="00050EB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line3Char">
    <w:name w:val="headline 3 Char"/>
    <w:basedOn w:val="textregularZchn"/>
    <w:link w:val="headline3"/>
    <w:uiPriority w:val="3"/>
    <w:rsid w:val="00DF295E"/>
    <w:rPr>
      <w:b/>
      <w:lang w:val="en-GB"/>
    </w:rPr>
  </w:style>
  <w:style w:type="character" w:customStyle="1" w:styleId="textenumerationChar">
    <w:name w:val="text enumeration Char"/>
    <w:basedOn w:val="textregularZchn"/>
    <w:link w:val="textenumeration"/>
    <w:uiPriority w:val="4"/>
    <w:rsid w:val="00DF295E"/>
    <w:rPr>
      <w:lang w:val="en-GB"/>
    </w:rPr>
  </w:style>
  <w:style w:type="character" w:customStyle="1" w:styleId="normaltextrun">
    <w:name w:val="normaltextrun"/>
    <w:basedOn w:val="DefaultParagraphFont"/>
    <w:rsid w:val="007B6758"/>
  </w:style>
  <w:style w:type="character" w:customStyle="1" w:styleId="ui-provider">
    <w:name w:val="ui-provider"/>
    <w:basedOn w:val="DefaultParagraphFont"/>
    <w:rsid w:val="000D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50">
      <w:bodyDiv w:val="1"/>
      <w:marLeft w:val="0"/>
      <w:marRight w:val="0"/>
      <w:marTop w:val="0"/>
      <w:marBottom w:val="0"/>
      <w:divBdr>
        <w:top w:val="none" w:sz="0" w:space="0" w:color="auto"/>
        <w:left w:val="none" w:sz="0" w:space="0" w:color="auto"/>
        <w:bottom w:val="none" w:sz="0" w:space="0" w:color="auto"/>
        <w:right w:val="none" w:sz="0" w:space="0" w:color="auto"/>
      </w:divBdr>
      <w:divsChild>
        <w:div w:id="2047946251">
          <w:marLeft w:val="720"/>
          <w:marRight w:val="0"/>
          <w:marTop w:val="0"/>
          <w:marBottom w:val="0"/>
          <w:divBdr>
            <w:top w:val="none" w:sz="0" w:space="0" w:color="auto"/>
            <w:left w:val="none" w:sz="0" w:space="0" w:color="auto"/>
            <w:bottom w:val="none" w:sz="0" w:space="0" w:color="auto"/>
            <w:right w:val="none" w:sz="0" w:space="0" w:color="auto"/>
          </w:divBdr>
        </w:div>
      </w:divsChild>
    </w:div>
    <w:div w:id="61756861">
      <w:bodyDiv w:val="1"/>
      <w:marLeft w:val="0"/>
      <w:marRight w:val="0"/>
      <w:marTop w:val="0"/>
      <w:marBottom w:val="0"/>
      <w:divBdr>
        <w:top w:val="none" w:sz="0" w:space="0" w:color="auto"/>
        <w:left w:val="none" w:sz="0" w:space="0" w:color="auto"/>
        <w:bottom w:val="none" w:sz="0" w:space="0" w:color="auto"/>
        <w:right w:val="none" w:sz="0" w:space="0" w:color="auto"/>
      </w:divBdr>
      <w:divsChild>
        <w:div w:id="1153525609">
          <w:marLeft w:val="274"/>
          <w:marRight w:val="0"/>
          <w:marTop w:val="0"/>
          <w:marBottom w:val="0"/>
          <w:divBdr>
            <w:top w:val="none" w:sz="0" w:space="0" w:color="auto"/>
            <w:left w:val="none" w:sz="0" w:space="0" w:color="auto"/>
            <w:bottom w:val="none" w:sz="0" w:space="0" w:color="auto"/>
            <w:right w:val="none" w:sz="0" w:space="0" w:color="auto"/>
          </w:divBdr>
        </w:div>
        <w:div w:id="106193330">
          <w:marLeft w:val="274"/>
          <w:marRight w:val="0"/>
          <w:marTop w:val="0"/>
          <w:marBottom w:val="0"/>
          <w:divBdr>
            <w:top w:val="none" w:sz="0" w:space="0" w:color="auto"/>
            <w:left w:val="none" w:sz="0" w:space="0" w:color="auto"/>
            <w:bottom w:val="none" w:sz="0" w:space="0" w:color="auto"/>
            <w:right w:val="none" w:sz="0" w:space="0" w:color="auto"/>
          </w:divBdr>
        </w:div>
        <w:div w:id="1457530787">
          <w:marLeft w:val="274"/>
          <w:marRight w:val="0"/>
          <w:marTop w:val="0"/>
          <w:marBottom w:val="0"/>
          <w:divBdr>
            <w:top w:val="none" w:sz="0" w:space="0" w:color="auto"/>
            <w:left w:val="none" w:sz="0" w:space="0" w:color="auto"/>
            <w:bottom w:val="none" w:sz="0" w:space="0" w:color="auto"/>
            <w:right w:val="none" w:sz="0" w:space="0" w:color="auto"/>
          </w:divBdr>
        </w:div>
        <w:div w:id="1580947055">
          <w:marLeft w:val="274"/>
          <w:marRight w:val="0"/>
          <w:marTop w:val="0"/>
          <w:marBottom w:val="0"/>
          <w:divBdr>
            <w:top w:val="none" w:sz="0" w:space="0" w:color="auto"/>
            <w:left w:val="none" w:sz="0" w:space="0" w:color="auto"/>
            <w:bottom w:val="none" w:sz="0" w:space="0" w:color="auto"/>
            <w:right w:val="none" w:sz="0" w:space="0" w:color="auto"/>
          </w:divBdr>
        </w:div>
      </w:divsChild>
    </w:div>
    <w:div w:id="71465144">
      <w:bodyDiv w:val="1"/>
      <w:marLeft w:val="0"/>
      <w:marRight w:val="0"/>
      <w:marTop w:val="0"/>
      <w:marBottom w:val="0"/>
      <w:divBdr>
        <w:top w:val="none" w:sz="0" w:space="0" w:color="auto"/>
        <w:left w:val="none" w:sz="0" w:space="0" w:color="auto"/>
        <w:bottom w:val="none" w:sz="0" w:space="0" w:color="auto"/>
        <w:right w:val="none" w:sz="0" w:space="0" w:color="auto"/>
      </w:divBdr>
    </w:div>
    <w:div w:id="73936120">
      <w:bodyDiv w:val="1"/>
      <w:marLeft w:val="0"/>
      <w:marRight w:val="0"/>
      <w:marTop w:val="0"/>
      <w:marBottom w:val="0"/>
      <w:divBdr>
        <w:top w:val="none" w:sz="0" w:space="0" w:color="auto"/>
        <w:left w:val="none" w:sz="0" w:space="0" w:color="auto"/>
        <w:bottom w:val="none" w:sz="0" w:space="0" w:color="auto"/>
        <w:right w:val="none" w:sz="0" w:space="0" w:color="auto"/>
      </w:divBdr>
    </w:div>
    <w:div w:id="75133467">
      <w:bodyDiv w:val="1"/>
      <w:marLeft w:val="0"/>
      <w:marRight w:val="0"/>
      <w:marTop w:val="0"/>
      <w:marBottom w:val="0"/>
      <w:divBdr>
        <w:top w:val="none" w:sz="0" w:space="0" w:color="auto"/>
        <w:left w:val="none" w:sz="0" w:space="0" w:color="auto"/>
        <w:bottom w:val="none" w:sz="0" w:space="0" w:color="auto"/>
        <w:right w:val="none" w:sz="0" w:space="0" w:color="auto"/>
      </w:divBdr>
    </w:div>
    <w:div w:id="77949092">
      <w:bodyDiv w:val="1"/>
      <w:marLeft w:val="0"/>
      <w:marRight w:val="0"/>
      <w:marTop w:val="0"/>
      <w:marBottom w:val="0"/>
      <w:divBdr>
        <w:top w:val="none" w:sz="0" w:space="0" w:color="auto"/>
        <w:left w:val="none" w:sz="0" w:space="0" w:color="auto"/>
        <w:bottom w:val="none" w:sz="0" w:space="0" w:color="auto"/>
        <w:right w:val="none" w:sz="0" w:space="0" w:color="auto"/>
      </w:divBdr>
    </w:div>
    <w:div w:id="119421236">
      <w:bodyDiv w:val="1"/>
      <w:marLeft w:val="0"/>
      <w:marRight w:val="0"/>
      <w:marTop w:val="0"/>
      <w:marBottom w:val="0"/>
      <w:divBdr>
        <w:top w:val="none" w:sz="0" w:space="0" w:color="auto"/>
        <w:left w:val="none" w:sz="0" w:space="0" w:color="auto"/>
        <w:bottom w:val="none" w:sz="0" w:space="0" w:color="auto"/>
        <w:right w:val="none" w:sz="0" w:space="0" w:color="auto"/>
      </w:divBdr>
    </w:div>
    <w:div w:id="121925351">
      <w:bodyDiv w:val="1"/>
      <w:marLeft w:val="0"/>
      <w:marRight w:val="0"/>
      <w:marTop w:val="0"/>
      <w:marBottom w:val="0"/>
      <w:divBdr>
        <w:top w:val="none" w:sz="0" w:space="0" w:color="auto"/>
        <w:left w:val="none" w:sz="0" w:space="0" w:color="auto"/>
        <w:bottom w:val="none" w:sz="0" w:space="0" w:color="auto"/>
        <w:right w:val="none" w:sz="0" w:space="0" w:color="auto"/>
      </w:divBdr>
    </w:div>
    <w:div w:id="129634822">
      <w:bodyDiv w:val="1"/>
      <w:marLeft w:val="0"/>
      <w:marRight w:val="0"/>
      <w:marTop w:val="0"/>
      <w:marBottom w:val="0"/>
      <w:divBdr>
        <w:top w:val="none" w:sz="0" w:space="0" w:color="auto"/>
        <w:left w:val="none" w:sz="0" w:space="0" w:color="auto"/>
        <w:bottom w:val="none" w:sz="0" w:space="0" w:color="auto"/>
        <w:right w:val="none" w:sz="0" w:space="0" w:color="auto"/>
      </w:divBdr>
    </w:div>
    <w:div w:id="133720343">
      <w:bodyDiv w:val="1"/>
      <w:marLeft w:val="0"/>
      <w:marRight w:val="0"/>
      <w:marTop w:val="0"/>
      <w:marBottom w:val="0"/>
      <w:divBdr>
        <w:top w:val="none" w:sz="0" w:space="0" w:color="auto"/>
        <w:left w:val="none" w:sz="0" w:space="0" w:color="auto"/>
        <w:bottom w:val="none" w:sz="0" w:space="0" w:color="auto"/>
        <w:right w:val="none" w:sz="0" w:space="0" w:color="auto"/>
      </w:divBdr>
      <w:divsChild>
        <w:div w:id="2126852080">
          <w:marLeft w:val="274"/>
          <w:marRight w:val="0"/>
          <w:marTop w:val="0"/>
          <w:marBottom w:val="0"/>
          <w:divBdr>
            <w:top w:val="none" w:sz="0" w:space="0" w:color="auto"/>
            <w:left w:val="none" w:sz="0" w:space="0" w:color="auto"/>
            <w:bottom w:val="none" w:sz="0" w:space="0" w:color="auto"/>
            <w:right w:val="none" w:sz="0" w:space="0" w:color="auto"/>
          </w:divBdr>
        </w:div>
        <w:div w:id="884221077">
          <w:marLeft w:val="274"/>
          <w:marRight w:val="0"/>
          <w:marTop w:val="0"/>
          <w:marBottom w:val="0"/>
          <w:divBdr>
            <w:top w:val="none" w:sz="0" w:space="0" w:color="auto"/>
            <w:left w:val="none" w:sz="0" w:space="0" w:color="auto"/>
            <w:bottom w:val="none" w:sz="0" w:space="0" w:color="auto"/>
            <w:right w:val="none" w:sz="0" w:space="0" w:color="auto"/>
          </w:divBdr>
        </w:div>
      </w:divsChild>
    </w:div>
    <w:div w:id="141317825">
      <w:bodyDiv w:val="1"/>
      <w:marLeft w:val="0"/>
      <w:marRight w:val="0"/>
      <w:marTop w:val="0"/>
      <w:marBottom w:val="0"/>
      <w:divBdr>
        <w:top w:val="none" w:sz="0" w:space="0" w:color="auto"/>
        <w:left w:val="none" w:sz="0" w:space="0" w:color="auto"/>
        <w:bottom w:val="none" w:sz="0" w:space="0" w:color="auto"/>
        <w:right w:val="none" w:sz="0" w:space="0" w:color="auto"/>
      </w:divBdr>
      <w:divsChild>
        <w:div w:id="1621909695">
          <w:marLeft w:val="1267"/>
          <w:marRight w:val="0"/>
          <w:marTop w:val="100"/>
          <w:marBottom w:val="0"/>
          <w:divBdr>
            <w:top w:val="none" w:sz="0" w:space="0" w:color="auto"/>
            <w:left w:val="none" w:sz="0" w:space="0" w:color="auto"/>
            <w:bottom w:val="none" w:sz="0" w:space="0" w:color="auto"/>
            <w:right w:val="none" w:sz="0" w:space="0" w:color="auto"/>
          </w:divBdr>
        </w:div>
        <w:div w:id="113908262">
          <w:marLeft w:val="1987"/>
          <w:marRight w:val="0"/>
          <w:marTop w:val="100"/>
          <w:marBottom w:val="0"/>
          <w:divBdr>
            <w:top w:val="none" w:sz="0" w:space="0" w:color="auto"/>
            <w:left w:val="none" w:sz="0" w:space="0" w:color="auto"/>
            <w:bottom w:val="none" w:sz="0" w:space="0" w:color="auto"/>
            <w:right w:val="none" w:sz="0" w:space="0" w:color="auto"/>
          </w:divBdr>
        </w:div>
        <w:div w:id="2000190299">
          <w:marLeft w:val="1267"/>
          <w:marRight w:val="0"/>
          <w:marTop w:val="100"/>
          <w:marBottom w:val="0"/>
          <w:divBdr>
            <w:top w:val="none" w:sz="0" w:space="0" w:color="auto"/>
            <w:left w:val="none" w:sz="0" w:space="0" w:color="auto"/>
            <w:bottom w:val="none" w:sz="0" w:space="0" w:color="auto"/>
            <w:right w:val="none" w:sz="0" w:space="0" w:color="auto"/>
          </w:divBdr>
        </w:div>
        <w:div w:id="373118638">
          <w:marLeft w:val="1267"/>
          <w:marRight w:val="0"/>
          <w:marTop w:val="100"/>
          <w:marBottom w:val="0"/>
          <w:divBdr>
            <w:top w:val="none" w:sz="0" w:space="0" w:color="auto"/>
            <w:left w:val="none" w:sz="0" w:space="0" w:color="auto"/>
            <w:bottom w:val="none" w:sz="0" w:space="0" w:color="auto"/>
            <w:right w:val="none" w:sz="0" w:space="0" w:color="auto"/>
          </w:divBdr>
        </w:div>
        <w:div w:id="2051879826">
          <w:marLeft w:val="1267"/>
          <w:marRight w:val="0"/>
          <w:marTop w:val="100"/>
          <w:marBottom w:val="0"/>
          <w:divBdr>
            <w:top w:val="none" w:sz="0" w:space="0" w:color="auto"/>
            <w:left w:val="none" w:sz="0" w:space="0" w:color="auto"/>
            <w:bottom w:val="none" w:sz="0" w:space="0" w:color="auto"/>
            <w:right w:val="none" w:sz="0" w:space="0" w:color="auto"/>
          </w:divBdr>
        </w:div>
        <w:div w:id="308825894">
          <w:marLeft w:val="1267"/>
          <w:marRight w:val="0"/>
          <w:marTop w:val="100"/>
          <w:marBottom w:val="0"/>
          <w:divBdr>
            <w:top w:val="none" w:sz="0" w:space="0" w:color="auto"/>
            <w:left w:val="none" w:sz="0" w:space="0" w:color="auto"/>
            <w:bottom w:val="none" w:sz="0" w:space="0" w:color="auto"/>
            <w:right w:val="none" w:sz="0" w:space="0" w:color="auto"/>
          </w:divBdr>
        </w:div>
      </w:divsChild>
    </w:div>
    <w:div w:id="163057508">
      <w:bodyDiv w:val="1"/>
      <w:marLeft w:val="0"/>
      <w:marRight w:val="0"/>
      <w:marTop w:val="0"/>
      <w:marBottom w:val="0"/>
      <w:divBdr>
        <w:top w:val="none" w:sz="0" w:space="0" w:color="auto"/>
        <w:left w:val="none" w:sz="0" w:space="0" w:color="auto"/>
        <w:bottom w:val="none" w:sz="0" w:space="0" w:color="auto"/>
        <w:right w:val="none" w:sz="0" w:space="0" w:color="auto"/>
      </w:divBdr>
      <w:divsChild>
        <w:div w:id="2051570710">
          <w:marLeft w:val="720"/>
          <w:marRight w:val="0"/>
          <w:marTop w:val="0"/>
          <w:marBottom w:val="0"/>
          <w:divBdr>
            <w:top w:val="none" w:sz="0" w:space="0" w:color="auto"/>
            <w:left w:val="none" w:sz="0" w:space="0" w:color="auto"/>
            <w:bottom w:val="none" w:sz="0" w:space="0" w:color="auto"/>
            <w:right w:val="none" w:sz="0" w:space="0" w:color="auto"/>
          </w:divBdr>
        </w:div>
      </w:divsChild>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182599449">
      <w:bodyDiv w:val="1"/>
      <w:marLeft w:val="0"/>
      <w:marRight w:val="0"/>
      <w:marTop w:val="0"/>
      <w:marBottom w:val="0"/>
      <w:divBdr>
        <w:top w:val="none" w:sz="0" w:space="0" w:color="auto"/>
        <w:left w:val="none" w:sz="0" w:space="0" w:color="auto"/>
        <w:bottom w:val="none" w:sz="0" w:space="0" w:color="auto"/>
        <w:right w:val="none" w:sz="0" w:space="0" w:color="auto"/>
      </w:divBdr>
    </w:div>
    <w:div w:id="183906623">
      <w:bodyDiv w:val="1"/>
      <w:marLeft w:val="0"/>
      <w:marRight w:val="0"/>
      <w:marTop w:val="0"/>
      <w:marBottom w:val="0"/>
      <w:divBdr>
        <w:top w:val="none" w:sz="0" w:space="0" w:color="auto"/>
        <w:left w:val="none" w:sz="0" w:space="0" w:color="auto"/>
        <w:bottom w:val="none" w:sz="0" w:space="0" w:color="auto"/>
        <w:right w:val="none" w:sz="0" w:space="0" w:color="auto"/>
      </w:divBdr>
    </w:div>
    <w:div w:id="187254150">
      <w:bodyDiv w:val="1"/>
      <w:marLeft w:val="0"/>
      <w:marRight w:val="0"/>
      <w:marTop w:val="0"/>
      <w:marBottom w:val="0"/>
      <w:divBdr>
        <w:top w:val="none" w:sz="0" w:space="0" w:color="auto"/>
        <w:left w:val="none" w:sz="0" w:space="0" w:color="auto"/>
        <w:bottom w:val="none" w:sz="0" w:space="0" w:color="auto"/>
        <w:right w:val="none" w:sz="0" w:space="0" w:color="auto"/>
      </w:divBdr>
    </w:div>
    <w:div w:id="188225808">
      <w:bodyDiv w:val="1"/>
      <w:marLeft w:val="0"/>
      <w:marRight w:val="0"/>
      <w:marTop w:val="0"/>
      <w:marBottom w:val="0"/>
      <w:divBdr>
        <w:top w:val="none" w:sz="0" w:space="0" w:color="auto"/>
        <w:left w:val="none" w:sz="0" w:space="0" w:color="auto"/>
        <w:bottom w:val="none" w:sz="0" w:space="0" w:color="auto"/>
        <w:right w:val="none" w:sz="0" w:space="0" w:color="auto"/>
      </w:divBdr>
    </w:div>
    <w:div w:id="200440608">
      <w:bodyDiv w:val="1"/>
      <w:marLeft w:val="0"/>
      <w:marRight w:val="0"/>
      <w:marTop w:val="0"/>
      <w:marBottom w:val="0"/>
      <w:divBdr>
        <w:top w:val="none" w:sz="0" w:space="0" w:color="auto"/>
        <w:left w:val="none" w:sz="0" w:space="0" w:color="auto"/>
        <w:bottom w:val="none" w:sz="0" w:space="0" w:color="auto"/>
        <w:right w:val="none" w:sz="0" w:space="0" w:color="auto"/>
      </w:divBdr>
    </w:div>
    <w:div w:id="236327391">
      <w:bodyDiv w:val="1"/>
      <w:marLeft w:val="0"/>
      <w:marRight w:val="0"/>
      <w:marTop w:val="0"/>
      <w:marBottom w:val="0"/>
      <w:divBdr>
        <w:top w:val="none" w:sz="0" w:space="0" w:color="auto"/>
        <w:left w:val="none" w:sz="0" w:space="0" w:color="auto"/>
        <w:bottom w:val="none" w:sz="0" w:space="0" w:color="auto"/>
        <w:right w:val="none" w:sz="0" w:space="0" w:color="auto"/>
      </w:divBdr>
    </w:div>
    <w:div w:id="285700103">
      <w:bodyDiv w:val="1"/>
      <w:marLeft w:val="0"/>
      <w:marRight w:val="0"/>
      <w:marTop w:val="0"/>
      <w:marBottom w:val="0"/>
      <w:divBdr>
        <w:top w:val="none" w:sz="0" w:space="0" w:color="auto"/>
        <w:left w:val="none" w:sz="0" w:space="0" w:color="auto"/>
        <w:bottom w:val="none" w:sz="0" w:space="0" w:color="auto"/>
        <w:right w:val="none" w:sz="0" w:space="0" w:color="auto"/>
      </w:divBdr>
    </w:div>
    <w:div w:id="299118892">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328604600">
      <w:bodyDiv w:val="1"/>
      <w:marLeft w:val="0"/>
      <w:marRight w:val="0"/>
      <w:marTop w:val="0"/>
      <w:marBottom w:val="0"/>
      <w:divBdr>
        <w:top w:val="none" w:sz="0" w:space="0" w:color="auto"/>
        <w:left w:val="none" w:sz="0" w:space="0" w:color="auto"/>
        <w:bottom w:val="none" w:sz="0" w:space="0" w:color="auto"/>
        <w:right w:val="none" w:sz="0" w:space="0" w:color="auto"/>
      </w:divBdr>
    </w:div>
    <w:div w:id="401604933">
      <w:bodyDiv w:val="1"/>
      <w:marLeft w:val="0"/>
      <w:marRight w:val="0"/>
      <w:marTop w:val="0"/>
      <w:marBottom w:val="0"/>
      <w:divBdr>
        <w:top w:val="none" w:sz="0" w:space="0" w:color="auto"/>
        <w:left w:val="none" w:sz="0" w:space="0" w:color="auto"/>
        <w:bottom w:val="none" w:sz="0" w:space="0" w:color="auto"/>
        <w:right w:val="none" w:sz="0" w:space="0" w:color="auto"/>
      </w:divBdr>
    </w:div>
    <w:div w:id="439029480">
      <w:bodyDiv w:val="1"/>
      <w:marLeft w:val="0"/>
      <w:marRight w:val="0"/>
      <w:marTop w:val="0"/>
      <w:marBottom w:val="0"/>
      <w:divBdr>
        <w:top w:val="none" w:sz="0" w:space="0" w:color="auto"/>
        <w:left w:val="none" w:sz="0" w:space="0" w:color="auto"/>
        <w:bottom w:val="none" w:sz="0" w:space="0" w:color="auto"/>
        <w:right w:val="none" w:sz="0" w:space="0" w:color="auto"/>
      </w:divBdr>
      <w:divsChild>
        <w:div w:id="1268656013">
          <w:marLeft w:val="1267"/>
          <w:marRight w:val="0"/>
          <w:marTop w:val="100"/>
          <w:marBottom w:val="0"/>
          <w:divBdr>
            <w:top w:val="none" w:sz="0" w:space="0" w:color="auto"/>
            <w:left w:val="none" w:sz="0" w:space="0" w:color="auto"/>
            <w:bottom w:val="none" w:sz="0" w:space="0" w:color="auto"/>
            <w:right w:val="none" w:sz="0" w:space="0" w:color="auto"/>
          </w:divBdr>
        </w:div>
        <w:div w:id="13383546">
          <w:marLeft w:val="1267"/>
          <w:marRight w:val="0"/>
          <w:marTop w:val="100"/>
          <w:marBottom w:val="0"/>
          <w:divBdr>
            <w:top w:val="none" w:sz="0" w:space="0" w:color="auto"/>
            <w:left w:val="none" w:sz="0" w:space="0" w:color="auto"/>
            <w:bottom w:val="none" w:sz="0" w:space="0" w:color="auto"/>
            <w:right w:val="none" w:sz="0" w:space="0" w:color="auto"/>
          </w:divBdr>
        </w:div>
        <w:div w:id="331690334">
          <w:marLeft w:val="1267"/>
          <w:marRight w:val="0"/>
          <w:marTop w:val="100"/>
          <w:marBottom w:val="0"/>
          <w:divBdr>
            <w:top w:val="none" w:sz="0" w:space="0" w:color="auto"/>
            <w:left w:val="none" w:sz="0" w:space="0" w:color="auto"/>
            <w:bottom w:val="none" w:sz="0" w:space="0" w:color="auto"/>
            <w:right w:val="none" w:sz="0" w:space="0" w:color="auto"/>
          </w:divBdr>
        </w:div>
        <w:div w:id="367217874">
          <w:marLeft w:val="1267"/>
          <w:marRight w:val="0"/>
          <w:marTop w:val="100"/>
          <w:marBottom w:val="0"/>
          <w:divBdr>
            <w:top w:val="none" w:sz="0" w:space="0" w:color="auto"/>
            <w:left w:val="none" w:sz="0" w:space="0" w:color="auto"/>
            <w:bottom w:val="none" w:sz="0" w:space="0" w:color="auto"/>
            <w:right w:val="none" w:sz="0" w:space="0" w:color="auto"/>
          </w:divBdr>
        </w:div>
        <w:div w:id="325282951">
          <w:marLeft w:val="1267"/>
          <w:marRight w:val="0"/>
          <w:marTop w:val="100"/>
          <w:marBottom w:val="0"/>
          <w:divBdr>
            <w:top w:val="none" w:sz="0" w:space="0" w:color="auto"/>
            <w:left w:val="none" w:sz="0" w:space="0" w:color="auto"/>
            <w:bottom w:val="none" w:sz="0" w:space="0" w:color="auto"/>
            <w:right w:val="none" w:sz="0" w:space="0" w:color="auto"/>
          </w:divBdr>
        </w:div>
      </w:divsChild>
    </w:div>
    <w:div w:id="449519453">
      <w:bodyDiv w:val="1"/>
      <w:marLeft w:val="0"/>
      <w:marRight w:val="0"/>
      <w:marTop w:val="0"/>
      <w:marBottom w:val="0"/>
      <w:divBdr>
        <w:top w:val="none" w:sz="0" w:space="0" w:color="auto"/>
        <w:left w:val="none" w:sz="0" w:space="0" w:color="auto"/>
        <w:bottom w:val="none" w:sz="0" w:space="0" w:color="auto"/>
        <w:right w:val="none" w:sz="0" w:space="0" w:color="auto"/>
      </w:divBdr>
    </w:div>
    <w:div w:id="474952743">
      <w:bodyDiv w:val="1"/>
      <w:marLeft w:val="0"/>
      <w:marRight w:val="0"/>
      <w:marTop w:val="0"/>
      <w:marBottom w:val="0"/>
      <w:divBdr>
        <w:top w:val="none" w:sz="0" w:space="0" w:color="auto"/>
        <w:left w:val="none" w:sz="0" w:space="0" w:color="auto"/>
        <w:bottom w:val="none" w:sz="0" w:space="0" w:color="auto"/>
        <w:right w:val="none" w:sz="0" w:space="0" w:color="auto"/>
      </w:divBdr>
    </w:div>
    <w:div w:id="495655445">
      <w:bodyDiv w:val="1"/>
      <w:marLeft w:val="0"/>
      <w:marRight w:val="0"/>
      <w:marTop w:val="0"/>
      <w:marBottom w:val="0"/>
      <w:divBdr>
        <w:top w:val="none" w:sz="0" w:space="0" w:color="auto"/>
        <w:left w:val="none" w:sz="0" w:space="0" w:color="auto"/>
        <w:bottom w:val="none" w:sz="0" w:space="0" w:color="auto"/>
        <w:right w:val="none" w:sz="0" w:space="0" w:color="auto"/>
      </w:divBdr>
    </w:div>
    <w:div w:id="541866700">
      <w:bodyDiv w:val="1"/>
      <w:marLeft w:val="0"/>
      <w:marRight w:val="0"/>
      <w:marTop w:val="0"/>
      <w:marBottom w:val="0"/>
      <w:divBdr>
        <w:top w:val="none" w:sz="0" w:space="0" w:color="auto"/>
        <w:left w:val="none" w:sz="0" w:space="0" w:color="auto"/>
        <w:bottom w:val="none" w:sz="0" w:space="0" w:color="auto"/>
        <w:right w:val="none" w:sz="0" w:space="0" w:color="auto"/>
      </w:divBdr>
    </w:div>
    <w:div w:id="558250757">
      <w:bodyDiv w:val="1"/>
      <w:marLeft w:val="0"/>
      <w:marRight w:val="0"/>
      <w:marTop w:val="0"/>
      <w:marBottom w:val="0"/>
      <w:divBdr>
        <w:top w:val="none" w:sz="0" w:space="0" w:color="auto"/>
        <w:left w:val="none" w:sz="0" w:space="0" w:color="auto"/>
        <w:bottom w:val="none" w:sz="0" w:space="0" w:color="auto"/>
        <w:right w:val="none" w:sz="0" w:space="0" w:color="auto"/>
      </w:divBdr>
    </w:div>
    <w:div w:id="559098364">
      <w:bodyDiv w:val="1"/>
      <w:marLeft w:val="0"/>
      <w:marRight w:val="0"/>
      <w:marTop w:val="0"/>
      <w:marBottom w:val="0"/>
      <w:divBdr>
        <w:top w:val="none" w:sz="0" w:space="0" w:color="auto"/>
        <w:left w:val="none" w:sz="0" w:space="0" w:color="auto"/>
        <w:bottom w:val="none" w:sz="0" w:space="0" w:color="auto"/>
        <w:right w:val="none" w:sz="0" w:space="0" w:color="auto"/>
      </w:divBdr>
    </w:div>
    <w:div w:id="561871914">
      <w:bodyDiv w:val="1"/>
      <w:marLeft w:val="0"/>
      <w:marRight w:val="0"/>
      <w:marTop w:val="0"/>
      <w:marBottom w:val="0"/>
      <w:divBdr>
        <w:top w:val="none" w:sz="0" w:space="0" w:color="auto"/>
        <w:left w:val="none" w:sz="0" w:space="0" w:color="auto"/>
        <w:bottom w:val="none" w:sz="0" w:space="0" w:color="auto"/>
        <w:right w:val="none" w:sz="0" w:space="0" w:color="auto"/>
      </w:divBdr>
      <w:divsChild>
        <w:div w:id="1476143491">
          <w:marLeft w:val="274"/>
          <w:marRight w:val="0"/>
          <w:marTop w:val="0"/>
          <w:marBottom w:val="0"/>
          <w:divBdr>
            <w:top w:val="none" w:sz="0" w:space="0" w:color="auto"/>
            <w:left w:val="none" w:sz="0" w:space="0" w:color="auto"/>
            <w:bottom w:val="none" w:sz="0" w:space="0" w:color="auto"/>
            <w:right w:val="none" w:sz="0" w:space="0" w:color="auto"/>
          </w:divBdr>
        </w:div>
      </w:divsChild>
    </w:div>
    <w:div w:id="576787266">
      <w:bodyDiv w:val="1"/>
      <w:marLeft w:val="0"/>
      <w:marRight w:val="0"/>
      <w:marTop w:val="0"/>
      <w:marBottom w:val="0"/>
      <w:divBdr>
        <w:top w:val="none" w:sz="0" w:space="0" w:color="auto"/>
        <w:left w:val="none" w:sz="0" w:space="0" w:color="auto"/>
        <w:bottom w:val="none" w:sz="0" w:space="0" w:color="auto"/>
        <w:right w:val="none" w:sz="0" w:space="0" w:color="auto"/>
      </w:divBdr>
    </w:div>
    <w:div w:id="593591001">
      <w:bodyDiv w:val="1"/>
      <w:marLeft w:val="0"/>
      <w:marRight w:val="0"/>
      <w:marTop w:val="0"/>
      <w:marBottom w:val="0"/>
      <w:divBdr>
        <w:top w:val="none" w:sz="0" w:space="0" w:color="auto"/>
        <w:left w:val="none" w:sz="0" w:space="0" w:color="auto"/>
        <w:bottom w:val="none" w:sz="0" w:space="0" w:color="auto"/>
        <w:right w:val="none" w:sz="0" w:space="0" w:color="auto"/>
      </w:divBdr>
    </w:div>
    <w:div w:id="595944264">
      <w:bodyDiv w:val="1"/>
      <w:marLeft w:val="0"/>
      <w:marRight w:val="0"/>
      <w:marTop w:val="0"/>
      <w:marBottom w:val="0"/>
      <w:divBdr>
        <w:top w:val="none" w:sz="0" w:space="0" w:color="auto"/>
        <w:left w:val="none" w:sz="0" w:space="0" w:color="auto"/>
        <w:bottom w:val="none" w:sz="0" w:space="0" w:color="auto"/>
        <w:right w:val="none" w:sz="0" w:space="0" w:color="auto"/>
      </w:divBdr>
    </w:div>
    <w:div w:id="613944838">
      <w:bodyDiv w:val="1"/>
      <w:marLeft w:val="0"/>
      <w:marRight w:val="0"/>
      <w:marTop w:val="0"/>
      <w:marBottom w:val="0"/>
      <w:divBdr>
        <w:top w:val="none" w:sz="0" w:space="0" w:color="auto"/>
        <w:left w:val="none" w:sz="0" w:space="0" w:color="auto"/>
        <w:bottom w:val="none" w:sz="0" w:space="0" w:color="auto"/>
        <w:right w:val="none" w:sz="0" w:space="0" w:color="auto"/>
      </w:divBdr>
    </w:div>
    <w:div w:id="642392771">
      <w:bodyDiv w:val="1"/>
      <w:marLeft w:val="0"/>
      <w:marRight w:val="0"/>
      <w:marTop w:val="0"/>
      <w:marBottom w:val="0"/>
      <w:divBdr>
        <w:top w:val="none" w:sz="0" w:space="0" w:color="auto"/>
        <w:left w:val="none" w:sz="0" w:space="0" w:color="auto"/>
        <w:bottom w:val="none" w:sz="0" w:space="0" w:color="auto"/>
        <w:right w:val="none" w:sz="0" w:space="0" w:color="auto"/>
      </w:divBdr>
    </w:div>
    <w:div w:id="701594912">
      <w:bodyDiv w:val="1"/>
      <w:marLeft w:val="0"/>
      <w:marRight w:val="0"/>
      <w:marTop w:val="0"/>
      <w:marBottom w:val="0"/>
      <w:divBdr>
        <w:top w:val="none" w:sz="0" w:space="0" w:color="auto"/>
        <w:left w:val="none" w:sz="0" w:space="0" w:color="auto"/>
        <w:bottom w:val="none" w:sz="0" w:space="0" w:color="auto"/>
        <w:right w:val="none" w:sz="0" w:space="0" w:color="auto"/>
      </w:divBdr>
    </w:div>
    <w:div w:id="735592175">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763382141">
      <w:bodyDiv w:val="1"/>
      <w:marLeft w:val="0"/>
      <w:marRight w:val="0"/>
      <w:marTop w:val="0"/>
      <w:marBottom w:val="0"/>
      <w:divBdr>
        <w:top w:val="none" w:sz="0" w:space="0" w:color="auto"/>
        <w:left w:val="none" w:sz="0" w:space="0" w:color="auto"/>
        <w:bottom w:val="none" w:sz="0" w:space="0" w:color="auto"/>
        <w:right w:val="none" w:sz="0" w:space="0" w:color="auto"/>
      </w:divBdr>
      <w:divsChild>
        <w:div w:id="784351701">
          <w:marLeft w:val="0"/>
          <w:marRight w:val="0"/>
          <w:marTop w:val="0"/>
          <w:marBottom w:val="0"/>
          <w:divBdr>
            <w:top w:val="none" w:sz="0" w:space="0" w:color="auto"/>
            <w:left w:val="none" w:sz="0" w:space="0" w:color="auto"/>
            <w:bottom w:val="none" w:sz="0" w:space="0" w:color="auto"/>
            <w:right w:val="none" w:sz="0" w:space="0" w:color="auto"/>
          </w:divBdr>
        </w:div>
        <w:div w:id="744377033">
          <w:marLeft w:val="0"/>
          <w:marRight w:val="0"/>
          <w:marTop w:val="0"/>
          <w:marBottom w:val="0"/>
          <w:divBdr>
            <w:top w:val="none" w:sz="0" w:space="0" w:color="auto"/>
            <w:left w:val="none" w:sz="0" w:space="0" w:color="auto"/>
            <w:bottom w:val="none" w:sz="0" w:space="0" w:color="auto"/>
            <w:right w:val="none" w:sz="0" w:space="0" w:color="auto"/>
          </w:divBdr>
        </w:div>
      </w:divsChild>
    </w:div>
    <w:div w:id="802579339">
      <w:bodyDiv w:val="1"/>
      <w:marLeft w:val="0"/>
      <w:marRight w:val="0"/>
      <w:marTop w:val="0"/>
      <w:marBottom w:val="0"/>
      <w:divBdr>
        <w:top w:val="none" w:sz="0" w:space="0" w:color="auto"/>
        <w:left w:val="none" w:sz="0" w:space="0" w:color="auto"/>
        <w:bottom w:val="none" w:sz="0" w:space="0" w:color="auto"/>
        <w:right w:val="none" w:sz="0" w:space="0" w:color="auto"/>
      </w:divBdr>
      <w:divsChild>
        <w:div w:id="161624788">
          <w:marLeft w:val="547"/>
          <w:marRight w:val="0"/>
          <w:marTop w:val="0"/>
          <w:marBottom w:val="0"/>
          <w:divBdr>
            <w:top w:val="none" w:sz="0" w:space="0" w:color="auto"/>
            <w:left w:val="none" w:sz="0" w:space="0" w:color="auto"/>
            <w:bottom w:val="none" w:sz="0" w:space="0" w:color="auto"/>
            <w:right w:val="none" w:sz="0" w:space="0" w:color="auto"/>
          </w:divBdr>
        </w:div>
        <w:div w:id="240527733">
          <w:marLeft w:val="547"/>
          <w:marRight w:val="0"/>
          <w:marTop w:val="0"/>
          <w:marBottom w:val="0"/>
          <w:divBdr>
            <w:top w:val="none" w:sz="0" w:space="0" w:color="auto"/>
            <w:left w:val="none" w:sz="0" w:space="0" w:color="auto"/>
            <w:bottom w:val="none" w:sz="0" w:space="0" w:color="auto"/>
            <w:right w:val="none" w:sz="0" w:space="0" w:color="auto"/>
          </w:divBdr>
        </w:div>
        <w:div w:id="333382749">
          <w:marLeft w:val="547"/>
          <w:marRight w:val="0"/>
          <w:marTop w:val="0"/>
          <w:marBottom w:val="0"/>
          <w:divBdr>
            <w:top w:val="none" w:sz="0" w:space="0" w:color="auto"/>
            <w:left w:val="none" w:sz="0" w:space="0" w:color="auto"/>
            <w:bottom w:val="none" w:sz="0" w:space="0" w:color="auto"/>
            <w:right w:val="none" w:sz="0" w:space="0" w:color="auto"/>
          </w:divBdr>
        </w:div>
        <w:div w:id="2092314378">
          <w:marLeft w:val="547"/>
          <w:marRight w:val="0"/>
          <w:marTop w:val="0"/>
          <w:marBottom w:val="0"/>
          <w:divBdr>
            <w:top w:val="none" w:sz="0" w:space="0" w:color="auto"/>
            <w:left w:val="none" w:sz="0" w:space="0" w:color="auto"/>
            <w:bottom w:val="none" w:sz="0" w:space="0" w:color="auto"/>
            <w:right w:val="none" w:sz="0" w:space="0" w:color="auto"/>
          </w:divBdr>
        </w:div>
      </w:divsChild>
    </w:div>
    <w:div w:id="807674786">
      <w:bodyDiv w:val="1"/>
      <w:marLeft w:val="0"/>
      <w:marRight w:val="0"/>
      <w:marTop w:val="0"/>
      <w:marBottom w:val="0"/>
      <w:divBdr>
        <w:top w:val="none" w:sz="0" w:space="0" w:color="auto"/>
        <w:left w:val="none" w:sz="0" w:space="0" w:color="auto"/>
        <w:bottom w:val="none" w:sz="0" w:space="0" w:color="auto"/>
        <w:right w:val="none" w:sz="0" w:space="0" w:color="auto"/>
      </w:divBdr>
    </w:div>
    <w:div w:id="808130158">
      <w:bodyDiv w:val="1"/>
      <w:marLeft w:val="0"/>
      <w:marRight w:val="0"/>
      <w:marTop w:val="0"/>
      <w:marBottom w:val="0"/>
      <w:divBdr>
        <w:top w:val="none" w:sz="0" w:space="0" w:color="auto"/>
        <w:left w:val="none" w:sz="0" w:space="0" w:color="auto"/>
        <w:bottom w:val="none" w:sz="0" w:space="0" w:color="auto"/>
        <w:right w:val="none" w:sz="0" w:space="0" w:color="auto"/>
      </w:divBdr>
      <w:divsChild>
        <w:div w:id="1484273128">
          <w:marLeft w:val="274"/>
          <w:marRight w:val="0"/>
          <w:marTop w:val="0"/>
          <w:marBottom w:val="0"/>
          <w:divBdr>
            <w:top w:val="none" w:sz="0" w:space="0" w:color="auto"/>
            <w:left w:val="none" w:sz="0" w:space="0" w:color="auto"/>
            <w:bottom w:val="none" w:sz="0" w:space="0" w:color="auto"/>
            <w:right w:val="none" w:sz="0" w:space="0" w:color="auto"/>
          </w:divBdr>
        </w:div>
      </w:divsChild>
    </w:div>
    <w:div w:id="815612339">
      <w:bodyDiv w:val="1"/>
      <w:marLeft w:val="0"/>
      <w:marRight w:val="0"/>
      <w:marTop w:val="0"/>
      <w:marBottom w:val="0"/>
      <w:divBdr>
        <w:top w:val="none" w:sz="0" w:space="0" w:color="auto"/>
        <w:left w:val="none" w:sz="0" w:space="0" w:color="auto"/>
        <w:bottom w:val="none" w:sz="0" w:space="0" w:color="auto"/>
        <w:right w:val="none" w:sz="0" w:space="0" w:color="auto"/>
      </w:divBdr>
    </w:div>
    <w:div w:id="876510282">
      <w:bodyDiv w:val="1"/>
      <w:marLeft w:val="0"/>
      <w:marRight w:val="0"/>
      <w:marTop w:val="0"/>
      <w:marBottom w:val="0"/>
      <w:divBdr>
        <w:top w:val="none" w:sz="0" w:space="0" w:color="auto"/>
        <w:left w:val="none" w:sz="0" w:space="0" w:color="auto"/>
        <w:bottom w:val="none" w:sz="0" w:space="0" w:color="auto"/>
        <w:right w:val="none" w:sz="0" w:space="0" w:color="auto"/>
      </w:divBdr>
    </w:div>
    <w:div w:id="915163957">
      <w:bodyDiv w:val="1"/>
      <w:marLeft w:val="0"/>
      <w:marRight w:val="0"/>
      <w:marTop w:val="0"/>
      <w:marBottom w:val="0"/>
      <w:divBdr>
        <w:top w:val="none" w:sz="0" w:space="0" w:color="auto"/>
        <w:left w:val="none" w:sz="0" w:space="0" w:color="auto"/>
        <w:bottom w:val="none" w:sz="0" w:space="0" w:color="auto"/>
        <w:right w:val="none" w:sz="0" w:space="0" w:color="auto"/>
      </w:divBdr>
      <w:divsChild>
        <w:div w:id="1190072783">
          <w:marLeft w:val="547"/>
          <w:marRight w:val="0"/>
          <w:marTop w:val="0"/>
          <w:marBottom w:val="0"/>
          <w:divBdr>
            <w:top w:val="none" w:sz="0" w:space="0" w:color="auto"/>
            <w:left w:val="none" w:sz="0" w:space="0" w:color="auto"/>
            <w:bottom w:val="none" w:sz="0" w:space="0" w:color="auto"/>
            <w:right w:val="none" w:sz="0" w:space="0" w:color="auto"/>
          </w:divBdr>
        </w:div>
      </w:divsChild>
    </w:div>
    <w:div w:id="933364447">
      <w:bodyDiv w:val="1"/>
      <w:marLeft w:val="0"/>
      <w:marRight w:val="0"/>
      <w:marTop w:val="0"/>
      <w:marBottom w:val="0"/>
      <w:divBdr>
        <w:top w:val="none" w:sz="0" w:space="0" w:color="auto"/>
        <w:left w:val="none" w:sz="0" w:space="0" w:color="auto"/>
        <w:bottom w:val="none" w:sz="0" w:space="0" w:color="auto"/>
        <w:right w:val="none" w:sz="0" w:space="0" w:color="auto"/>
      </w:divBdr>
    </w:div>
    <w:div w:id="939988568">
      <w:bodyDiv w:val="1"/>
      <w:marLeft w:val="0"/>
      <w:marRight w:val="0"/>
      <w:marTop w:val="0"/>
      <w:marBottom w:val="0"/>
      <w:divBdr>
        <w:top w:val="none" w:sz="0" w:space="0" w:color="auto"/>
        <w:left w:val="none" w:sz="0" w:space="0" w:color="auto"/>
        <w:bottom w:val="none" w:sz="0" w:space="0" w:color="auto"/>
        <w:right w:val="none" w:sz="0" w:space="0" w:color="auto"/>
      </w:divBdr>
    </w:div>
    <w:div w:id="942952614">
      <w:bodyDiv w:val="1"/>
      <w:marLeft w:val="0"/>
      <w:marRight w:val="0"/>
      <w:marTop w:val="0"/>
      <w:marBottom w:val="0"/>
      <w:divBdr>
        <w:top w:val="none" w:sz="0" w:space="0" w:color="auto"/>
        <w:left w:val="none" w:sz="0" w:space="0" w:color="auto"/>
        <w:bottom w:val="none" w:sz="0" w:space="0" w:color="auto"/>
        <w:right w:val="none" w:sz="0" w:space="0" w:color="auto"/>
      </w:divBdr>
    </w:div>
    <w:div w:id="976687293">
      <w:bodyDiv w:val="1"/>
      <w:marLeft w:val="0"/>
      <w:marRight w:val="0"/>
      <w:marTop w:val="0"/>
      <w:marBottom w:val="0"/>
      <w:divBdr>
        <w:top w:val="none" w:sz="0" w:space="0" w:color="auto"/>
        <w:left w:val="none" w:sz="0" w:space="0" w:color="auto"/>
        <w:bottom w:val="none" w:sz="0" w:space="0" w:color="auto"/>
        <w:right w:val="none" w:sz="0" w:space="0" w:color="auto"/>
      </w:divBdr>
    </w:div>
    <w:div w:id="996616517">
      <w:bodyDiv w:val="1"/>
      <w:marLeft w:val="0"/>
      <w:marRight w:val="0"/>
      <w:marTop w:val="0"/>
      <w:marBottom w:val="0"/>
      <w:divBdr>
        <w:top w:val="none" w:sz="0" w:space="0" w:color="auto"/>
        <w:left w:val="none" w:sz="0" w:space="0" w:color="auto"/>
        <w:bottom w:val="none" w:sz="0" w:space="0" w:color="auto"/>
        <w:right w:val="none" w:sz="0" w:space="0" w:color="auto"/>
      </w:divBdr>
    </w:div>
    <w:div w:id="1033771673">
      <w:bodyDiv w:val="1"/>
      <w:marLeft w:val="0"/>
      <w:marRight w:val="0"/>
      <w:marTop w:val="0"/>
      <w:marBottom w:val="0"/>
      <w:divBdr>
        <w:top w:val="none" w:sz="0" w:space="0" w:color="auto"/>
        <w:left w:val="none" w:sz="0" w:space="0" w:color="auto"/>
        <w:bottom w:val="none" w:sz="0" w:space="0" w:color="auto"/>
        <w:right w:val="none" w:sz="0" w:space="0" w:color="auto"/>
      </w:divBdr>
    </w:div>
    <w:div w:id="1119102635">
      <w:bodyDiv w:val="1"/>
      <w:marLeft w:val="0"/>
      <w:marRight w:val="0"/>
      <w:marTop w:val="0"/>
      <w:marBottom w:val="0"/>
      <w:divBdr>
        <w:top w:val="none" w:sz="0" w:space="0" w:color="auto"/>
        <w:left w:val="none" w:sz="0" w:space="0" w:color="auto"/>
        <w:bottom w:val="none" w:sz="0" w:space="0" w:color="auto"/>
        <w:right w:val="none" w:sz="0" w:space="0" w:color="auto"/>
      </w:divBdr>
    </w:div>
    <w:div w:id="1128008969">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181628044">
      <w:bodyDiv w:val="1"/>
      <w:marLeft w:val="0"/>
      <w:marRight w:val="0"/>
      <w:marTop w:val="0"/>
      <w:marBottom w:val="0"/>
      <w:divBdr>
        <w:top w:val="none" w:sz="0" w:space="0" w:color="auto"/>
        <w:left w:val="none" w:sz="0" w:space="0" w:color="auto"/>
        <w:bottom w:val="none" w:sz="0" w:space="0" w:color="auto"/>
        <w:right w:val="none" w:sz="0" w:space="0" w:color="auto"/>
      </w:divBdr>
    </w:div>
    <w:div w:id="1206017556">
      <w:bodyDiv w:val="1"/>
      <w:marLeft w:val="0"/>
      <w:marRight w:val="0"/>
      <w:marTop w:val="0"/>
      <w:marBottom w:val="0"/>
      <w:divBdr>
        <w:top w:val="none" w:sz="0" w:space="0" w:color="auto"/>
        <w:left w:val="none" w:sz="0" w:space="0" w:color="auto"/>
        <w:bottom w:val="none" w:sz="0" w:space="0" w:color="auto"/>
        <w:right w:val="none" w:sz="0" w:space="0" w:color="auto"/>
      </w:divBdr>
      <w:divsChild>
        <w:div w:id="533227750">
          <w:marLeft w:val="274"/>
          <w:marRight w:val="0"/>
          <w:marTop w:val="0"/>
          <w:marBottom w:val="0"/>
          <w:divBdr>
            <w:top w:val="none" w:sz="0" w:space="0" w:color="auto"/>
            <w:left w:val="none" w:sz="0" w:space="0" w:color="auto"/>
            <w:bottom w:val="none" w:sz="0" w:space="0" w:color="auto"/>
            <w:right w:val="none" w:sz="0" w:space="0" w:color="auto"/>
          </w:divBdr>
        </w:div>
        <w:div w:id="482115057">
          <w:marLeft w:val="274"/>
          <w:marRight w:val="0"/>
          <w:marTop w:val="0"/>
          <w:marBottom w:val="0"/>
          <w:divBdr>
            <w:top w:val="none" w:sz="0" w:space="0" w:color="auto"/>
            <w:left w:val="none" w:sz="0" w:space="0" w:color="auto"/>
            <w:bottom w:val="none" w:sz="0" w:space="0" w:color="auto"/>
            <w:right w:val="none" w:sz="0" w:space="0" w:color="auto"/>
          </w:divBdr>
        </w:div>
        <w:div w:id="685139480">
          <w:marLeft w:val="274"/>
          <w:marRight w:val="0"/>
          <w:marTop w:val="0"/>
          <w:marBottom w:val="0"/>
          <w:divBdr>
            <w:top w:val="none" w:sz="0" w:space="0" w:color="auto"/>
            <w:left w:val="none" w:sz="0" w:space="0" w:color="auto"/>
            <w:bottom w:val="none" w:sz="0" w:space="0" w:color="auto"/>
            <w:right w:val="none" w:sz="0" w:space="0" w:color="auto"/>
          </w:divBdr>
        </w:div>
      </w:divsChild>
    </w:div>
    <w:div w:id="1211454059">
      <w:bodyDiv w:val="1"/>
      <w:marLeft w:val="0"/>
      <w:marRight w:val="0"/>
      <w:marTop w:val="0"/>
      <w:marBottom w:val="0"/>
      <w:divBdr>
        <w:top w:val="none" w:sz="0" w:space="0" w:color="auto"/>
        <w:left w:val="none" w:sz="0" w:space="0" w:color="auto"/>
        <w:bottom w:val="none" w:sz="0" w:space="0" w:color="auto"/>
        <w:right w:val="none" w:sz="0" w:space="0" w:color="auto"/>
      </w:divBdr>
      <w:divsChild>
        <w:div w:id="1383599089">
          <w:marLeft w:val="274"/>
          <w:marRight w:val="0"/>
          <w:marTop w:val="0"/>
          <w:marBottom w:val="0"/>
          <w:divBdr>
            <w:top w:val="none" w:sz="0" w:space="0" w:color="auto"/>
            <w:left w:val="none" w:sz="0" w:space="0" w:color="auto"/>
            <w:bottom w:val="none" w:sz="0" w:space="0" w:color="auto"/>
            <w:right w:val="none" w:sz="0" w:space="0" w:color="auto"/>
          </w:divBdr>
        </w:div>
        <w:div w:id="343896247">
          <w:marLeft w:val="274"/>
          <w:marRight w:val="0"/>
          <w:marTop w:val="0"/>
          <w:marBottom w:val="0"/>
          <w:divBdr>
            <w:top w:val="none" w:sz="0" w:space="0" w:color="auto"/>
            <w:left w:val="none" w:sz="0" w:space="0" w:color="auto"/>
            <w:bottom w:val="none" w:sz="0" w:space="0" w:color="auto"/>
            <w:right w:val="none" w:sz="0" w:space="0" w:color="auto"/>
          </w:divBdr>
        </w:div>
      </w:divsChild>
    </w:div>
    <w:div w:id="1226600811">
      <w:bodyDiv w:val="1"/>
      <w:marLeft w:val="0"/>
      <w:marRight w:val="0"/>
      <w:marTop w:val="0"/>
      <w:marBottom w:val="0"/>
      <w:divBdr>
        <w:top w:val="none" w:sz="0" w:space="0" w:color="auto"/>
        <w:left w:val="none" w:sz="0" w:space="0" w:color="auto"/>
        <w:bottom w:val="none" w:sz="0" w:space="0" w:color="auto"/>
        <w:right w:val="none" w:sz="0" w:space="0" w:color="auto"/>
      </w:divBdr>
    </w:div>
    <w:div w:id="1301307929">
      <w:bodyDiv w:val="1"/>
      <w:marLeft w:val="0"/>
      <w:marRight w:val="0"/>
      <w:marTop w:val="0"/>
      <w:marBottom w:val="0"/>
      <w:divBdr>
        <w:top w:val="none" w:sz="0" w:space="0" w:color="auto"/>
        <w:left w:val="none" w:sz="0" w:space="0" w:color="auto"/>
        <w:bottom w:val="none" w:sz="0" w:space="0" w:color="auto"/>
        <w:right w:val="none" w:sz="0" w:space="0" w:color="auto"/>
      </w:divBdr>
    </w:div>
    <w:div w:id="1310133847">
      <w:bodyDiv w:val="1"/>
      <w:marLeft w:val="0"/>
      <w:marRight w:val="0"/>
      <w:marTop w:val="0"/>
      <w:marBottom w:val="0"/>
      <w:divBdr>
        <w:top w:val="none" w:sz="0" w:space="0" w:color="auto"/>
        <w:left w:val="none" w:sz="0" w:space="0" w:color="auto"/>
        <w:bottom w:val="none" w:sz="0" w:space="0" w:color="auto"/>
        <w:right w:val="none" w:sz="0" w:space="0" w:color="auto"/>
      </w:divBdr>
    </w:div>
    <w:div w:id="1313755204">
      <w:bodyDiv w:val="1"/>
      <w:marLeft w:val="0"/>
      <w:marRight w:val="0"/>
      <w:marTop w:val="0"/>
      <w:marBottom w:val="0"/>
      <w:divBdr>
        <w:top w:val="none" w:sz="0" w:space="0" w:color="auto"/>
        <w:left w:val="none" w:sz="0" w:space="0" w:color="auto"/>
        <w:bottom w:val="none" w:sz="0" w:space="0" w:color="auto"/>
        <w:right w:val="none" w:sz="0" w:space="0" w:color="auto"/>
      </w:divBdr>
    </w:div>
    <w:div w:id="1319917059">
      <w:bodyDiv w:val="1"/>
      <w:marLeft w:val="0"/>
      <w:marRight w:val="0"/>
      <w:marTop w:val="0"/>
      <w:marBottom w:val="0"/>
      <w:divBdr>
        <w:top w:val="none" w:sz="0" w:space="0" w:color="auto"/>
        <w:left w:val="none" w:sz="0" w:space="0" w:color="auto"/>
        <w:bottom w:val="none" w:sz="0" w:space="0" w:color="auto"/>
        <w:right w:val="none" w:sz="0" w:space="0" w:color="auto"/>
      </w:divBdr>
    </w:div>
    <w:div w:id="1329479141">
      <w:bodyDiv w:val="1"/>
      <w:marLeft w:val="0"/>
      <w:marRight w:val="0"/>
      <w:marTop w:val="0"/>
      <w:marBottom w:val="0"/>
      <w:divBdr>
        <w:top w:val="none" w:sz="0" w:space="0" w:color="auto"/>
        <w:left w:val="none" w:sz="0" w:space="0" w:color="auto"/>
        <w:bottom w:val="none" w:sz="0" w:space="0" w:color="auto"/>
        <w:right w:val="none" w:sz="0" w:space="0" w:color="auto"/>
      </w:divBdr>
    </w:div>
    <w:div w:id="1336421997">
      <w:bodyDiv w:val="1"/>
      <w:marLeft w:val="0"/>
      <w:marRight w:val="0"/>
      <w:marTop w:val="0"/>
      <w:marBottom w:val="0"/>
      <w:divBdr>
        <w:top w:val="none" w:sz="0" w:space="0" w:color="auto"/>
        <w:left w:val="none" w:sz="0" w:space="0" w:color="auto"/>
        <w:bottom w:val="none" w:sz="0" w:space="0" w:color="auto"/>
        <w:right w:val="none" w:sz="0" w:space="0" w:color="auto"/>
      </w:divBdr>
    </w:div>
    <w:div w:id="1349260267">
      <w:bodyDiv w:val="1"/>
      <w:marLeft w:val="0"/>
      <w:marRight w:val="0"/>
      <w:marTop w:val="0"/>
      <w:marBottom w:val="0"/>
      <w:divBdr>
        <w:top w:val="none" w:sz="0" w:space="0" w:color="auto"/>
        <w:left w:val="none" w:sz="0" w:space="0" w:color="auto"/>
        <w:bottom w:val="none" w:sz="0" w:space="0" w:color="auto"/>
        <w:right w:val="none" w:sz="0" w:space="0" w:color="auto"/>
      </w:divBdr>
    </w:div>
    <w:div w:id="1372340750">
      <w:bodyDiv w:val="1"/>
      <w:marLeft w:val="0"/>
      <w:marRight w:val="0"/>
      <w:marTop w:val="0"/>
      <w:marBottom w:val="0"/>
      <w:divBdr>
        <w:top w:val="none" w:sz="0" w:space="0" w:color="auto"/>
        <w:left w:val="none" w:sz="0" w:space="0" w:color="auto"/>
        <w:bottom w:val="none" w:sz="0" w:space="0" w:color="auto"/>
        <w:right w:val="none" w:sz="0" w:space="0" w:color="auto"/>
      </w:divBdr>
      <w:divsChild>
        <w:div w:id="635525292">
          <w:marLeft w:val="274"/>
          <w:marRight w:val="0"/>
          <w:marTop w:val="0"/>
          <w:marBottom w:val="0"/>
          <w:divBdr>
            <w:top w:val="none" w:sz="0" w:space="0" w:color="auto"/>
            <w:left w:val="none" w:sz="0" w:space="0" w:color="auto"/>
            <w:bottom w:val="none" w:sz="0" w:space="0" w:color="auto"/>
            <w:right w:val="none" w:sz="0" w:space="0" w:color="auto"/>
          </w:divBdr>
        </w:div>
      </w:divsChild>
    </w:div>
    <w:div w:id="1373379393">
      <w:bodyDiv w:val="1"/>
      <w:marLeft w:val="0"/>
      <w:marRight w:val="0"/>
      <w:marTop w:val="0"/>
      <w:marBottom w:val="0"/>
      <w:divBdr>
        <w:top w:val="none" w:sz="0" w:space="0" w:color="auto"/>
        <w:left w:val="none" w:sz="0" w:space="0" w:color="auto"/>
        <w:bottom w:val="none" w:sz="0" w:space="0" w:color="auto"/>
        <w:right w:val="none" w:sz="0" w:space="0" w:color="auto"/>
      </w:divBdr>
    </w:div>
    <w:div w:id="1384675070">
      <w:bodyDiv w:val="1"/>
      <w:marLeft w:val="0"/>
      <w:marRight w:val="0"/>
      <w:marTop w:val="0"/>
      <w:marBottom w:val="0"/>
      <w:divBdr>
        <w:top w:val="none" w:sz="0" w:space="0" w:color="auto"/>
        <w:left w:val="none" w:sz="0" w:space="0" w:color="auto"/>
        <w:bottom w:val="none" w:sz="0" w:space="0" w:color="auto"/>
        <w:right w:val="none" w:sz="0" w:space="0" w:color="auto"/>
      </w:divBdr>
    </w:div>
    <w:div w:id="1385830428">
      <w:bodyDiv w:val="1"/>
      <w:marLeft w:val="0"/>
      <w:marRight w:val="0"/>
      <w:marTop w:val="0"/>
      <w:marBottom w:val="0"/>
      <w:divBdr>
        <w:top w:val="none" w:sz="0" w:space="0" w:color="auto"/>
        <w:left w:val="none" w:sz="0" w:space="0" w:color="auto"/>
        <w:bottom w:val="none" w:sz="0" w:space="0" w:color="auto"/>
        <w:right w:val="none" w:sz="0" w:space="0" w:color="auto"/>
      </w:divBdr>
    </w:div>
    <w:div w:id="1399279270">
      <w:bodyDiv w:val="1"/>
      <w:marLeft w:val="0"/>
      <w:marRight w:val="0"/>
      <w:marTop w:val="0"/>
      <w:marBottom w:val="0"/>
      <w:divBdr>
        <w:top w:val="none" w:sz="0" w:space="0" w:color="auto"/>
        <w:left w:val="none" w:sz="0" w:space="0" w:color="auto"/>
        <w:bottom w:val="none" w:sz="0" w:space="0" w:color="auto"/>
        <w:right w:val="none" w:sz="0" w:space="0" w:color="auto"/>
      </w:divBdr>
    </w:div>
    <w:div w:id="1419057401">
      <w:bodyDiv w:val="1"/>
      <w:marLeft w:val="0"/>
      <w:marRight w:val="0"/>
      <w:marTop w:val="0"/>
      <w:marBottom w:val="0"/>
      <w:divBdr>
        <w:top w:val="none" w:sz="0" w:space="0" w:color="auto"/>
        <w:left w:val="none" w:sz="0" w:space="0" w:color="auto"/>
        <w:bottom w:val="none" w:sz="0" w:space="0" w:color="auto"/>
        <w:right w:val="none" w:sz="0" w:space="0" w:color="auto"/>
      </w:divBdr>
      <w:divsChild>
        <w:div w:id="378672604">
          <w:marLeft w:val="274"/>
          <w:marRight w:val="0"/>
          <w:marTop w:val="0"/>
          <w:marBottom w:val="0"/>
          <w:divBdr>
            <w:top w:val="none" w:sz="0" w:space="0" w:color="auto"/>
            <w:left w:val="none" w:sz="0" w:space="0" w:color="auto"/>
            <w:bottom w:val="none" w:sz="0" w:space="0" w:color="auto"/>
            <w:right w:val="none" w:sz="0" w:space="0" w:color="auto"/>
          </w:divBdr>
        </w:div>
        <w:div w:id="1348632536">
          <w:marLeft w:val="274"/>
          <w:marRight w:val="0"/>
          <w:marTop w:val="0"/>
          <w:marBottom w:val="0"/>
          <w:divBdr>
            <w:top w:val="none" w:sz="0" w:space="0" w:color="auto"/>
            <w:left w:val="none" w:sz="0" w:space="0" w:color="auto"/>
            <w:bottom w:val="none" w:sz="0" w:space="0" w:color="auto"/>
            <w:right w:val="none" w:sz="0" w:space="0" w:color="auto"/>
          </w:divBdr>
        </w:div>
        <w:div w:id="1530220198">
          <w:marLeft w:val="274"/>
          <w:marRight w:val="0"/>
          <w:marTop w:val="0"/>
          <w:marBottom w:val="0"/>
          <w:divBdr>
            <w:top w:val="none" w:sz="0" w:space="0" w:color="auto"/>
            <w:left w:val="none" w:sz="0" w:space="0" w:color="auto"/>
            <w:bottom w:val="none" w:sz="0" w:space="0" w:color="auto"/>
            <w:right w:val="none" w:sz="0" w:space="0" w:color="auto"/>
          </w:divBdr>
        </w:div>
      </w:divsChild>
    </w:div>
    <w:div w:id="1469014011">
      <w:bodyDiv w:val="1"/>
      <w:marLeft w:val="0"/>
      <w:marRight w:val="0"/>
      <w:marTop w:val="0"/>
      <w:marBottom w:val="0"/>
      <w:divBdr>
        <w:top w:val="none" w:sz="0" w:space="0" w:color="auto"/>
        <w:left w:val="none" w:sz="0" w:space="0" w:color="auto"/>
        <w:bottom w:val="none" w:sz="0" w:space="0" w:color="auto"/>
        <w:right w:val="none" w:sz="0" w:space="0" w:color="auto"/>
      </w:divBdr>
    </w:div>
    <w:div w:id="1483502830">
      <w:bodyDiv w:val="1"/>
      <w:marLeft w:val="0"/>
      <w:marRight w:val="0"/>
      <w:marTop w:val="0"/>
      <w:marBottom w:val="0"/>
      <w:divBdr>
        <w:top w:val="none" w:sz="0" w:space="0" w:color="auto"/>
        <w:left w:val="none" w:sz="0" w:space="0" w:color="auto"/>
        <w:bottom w:val="none" w:sz="0" w:space="0" w:color="auto"/>
        <w:right w:val="none" w:sz="0" w:space="0" w:color="auto"/>
      </w:divBdr>
      <w:divsChild>
        <w:div w:id="1245916156">
          <w:marLeft w:val="274"/>
          <w:marRight w:val="0"/>
          <w:marTop w:val="0"/>
          <w:marBottom w:val="0"/>
          <w:divBdr>
            <w:top w:val="none" w:sz="0" w:space="0" w:color="auto"/>
            <w:left w:val="none" w:sz="0" w:space="0" w:color="auto"/>
            <w:bottom w:val="none" w:sz="0" w:space="0" w:color="auto"/>
            <w:right w:val="none" w:sz="0" w:space="0" w:color="auto"/>
          </w:divBdr>
        </w:div>
        <w:div w:id="481655045">
          <w:marLeft w:val="274"/>
          <w:marRight w:val="0"/>
          <w:marTop w:val="0"/>
          <w:marBottom w:val="0"/>
          <w:divBdr>
            <w:top w:val="none" w:sz="0" w:space="0" w:color="auto"/>
            <w:left w:val="none" w:sz="0" w:space="0" w:color="auto"/>
            <w:bottom w:val="none" w:sz="0" w:space="0" w:color="auto"/>
            <w:right w:val="none" w:sz="0" w:space="0" w:color="auto"/>
          </w:divBdr>
        </w:div>
        <w:div w:id="1568496670">
          <w:marLeft w:val="274"/>
          <w:marRight w:val="0"/>
          <w:marTop w:val="0"/>
          <w:marBottom w:val="0"/>
          <w:divBdr>
            <w:top w:val="none" w:sz="0" w:space="0" w:color="auto"/>
            <w:left w:val="none" w:sz="0" w:space="0" w:color="auto"/>
            <w:bottom w:val="none" w:sz="0" w:space="0" w:color="auto"/>
            <w:right w:val="none" w:sz="0" w:space="0" w:color="auto"/>
          </w:divBdr>
        </w:div>
        <w:div w:id="507137288">
          <w:marLeft w:val="274"/>
          <w:marRight w:val="0"/>
          <w:marTop w:val="0"/>
          <w:marBottom w:val="0"/>
          <w:divBdr>
            <w:top w:val="none" w:sz="0" w:space="0" w:color="auto"/>
            <w:left w:val="none" w:sz="0" w:space="0" w:color="auto"/>
            <w:bottom w:val="none" w:sz="0" w:space="0" w:color="auto"/>
            <w:right w:val="none" w:sz="0" w:space="0" w:color="auto"/>
          </w:divBdr>
        </w:div>
      </w:divsChild>
    </w:div>
    <w:div w:id="1494175068">
      <w:bodyDiv w:val="1"/>
      <w:marLeft w:val="0"/>
      <w:marRight w:val="0"/>
      <w:marTop w:val="0"/>
      <w:marBottom w:val="0"/>
      <w:divBdr>
        <w:top w:val="none" w:sz="0" w:space="0" w:color="auto"/>
        <w:left w:val="none" w:sz="0" w:space="0" w:color="auto"/>
        <w:bottom w:val="none" w:sz="0" w:space="0" w:color="auto"/>
        <w:right w:val="none" w:sz="0" w:space="0" w:color="auto"/>
      </w:divBdr>
      <w:divsChild>
        <w:div w:id="137571064">
          <w:marLeft w:val="274"/>
          <w:marRight w:val="0"/>
          <w:marTop w:val="0"/>
          <w:marBottom w:val="0"/>
          <w:divBdr>
            <w:top w:val="none" w:sz="0" w:space="0" w:color="auto"/>
            <w:left w:val="none" w:sz="0" w:space="0" w:color="auto"/>
            <w:bottom w:val="none" w:sz="0" w:space="0" w:color="auto"/>
            <w:right w:val="none" w:sz="0" w:space="0" w:color="auto"/>
          </w:divBdr>
        </w:div>
        <w:div w:id="36467699">
          <w:marLeft w:val="274"/>
          <w:marRight w:val="0"/>
          <w:marTop w:val="0"/>
          <w:marBottom w:val="0"/>
          <w:divBdr>
            <w:top w:val="none" w:sz="0" w:space="0" w:color="auto"/>
            <w:left w:val="none" w:sz="0" w:space="0" w:color="auto"/>
            <w:bottom w:val="none" w:sz="0" w:space="0" w:color="auto"/>
            <w:right w:val="none" w:sz="0" w:space="0" w:color="auto"/>
          </w:divBdr>
        </w:div>
      </w:divsChild>
    </w:div>
    <w:div w:id="1503159520">
      <w:bodyDiv w:val="1"/>
      <w:marLeft w:val="0"/>
      <w:marRight w:val="0"/>
      <w:marTop w:val="0"/>
      <w:marBottom w:val="0"/>
      <w:divBdr>
        <w:top w:val="none" w:sz="0" w:space="0" w:color="auto"/>
        <w:left w:val="none" w:sz="0" w:space="0" w:color="auto"/>
        <w:bottom w:val="none" w:sz="0" w:space="0" w:color="auto"/>
        <w:right w:val="none" w:sz="0" w:space="0" w:color="auto"/>
      </w:divBdr>
      <w:divsChild>
        <w:div w:id="1509363678">
          <w:marLeft w:val="274"/>
          <w:marRight w:val="0"/>
          <w:marTop w:val="0"/>
          <w:marBottom w:val="0"/>
          <w:divBdr>
            <w:top w:val="none" w:sz="0" w:space="0" w:color="auto"/>
            <w:left w:val="none" w:sz="0" w:space="0" w:color="auto"/>
            <w:bottom w:val="none" w:sz="0" w:space="0" w:color="auto"/>
            <w:right w:val="none" w:sz="0" w:space="0" w:color="auto"/>
          </w:divBdr>
        </w:div>
        <w:div w:id="644774125">
          <w:marLeft w:val="274"/>
          <w:marRight w:val="0"/>
          <w:marTop w:val="0"/>
          <w:marBottom w:val="0"/>
          <w:divBdr>
            <w:top w:val="none" w:sz="0" w:space="0" w:color="auto"/>
            <w:left w:val="none" w:sz="0" w:space="0" w:color="auto"/>
            <w:bottom w:val="none" w:sz="0" w:space="0" w:color="auto"/>
            <w:right w:val="none" w:sz="0" w:space="0" w:color="auto"/>
          </w:divBdr>
        </w:div>
      </w:divsChild>
    </w:div>
    <w:div w:id="1506050011">
      <w:bodyDiv w:val="1"/>
      <w:marLeft w:val="0"/>
      <w:marRight w:val="0"/>
      <w:marTop w:val="0"/>
      <w:marBottom w:val="0"/>
      <w:divBdr>
        <w:top w:val="none" w:sz="0" w:space="0" w:color="auto"/>
        <w:left w:val="none" w:sz="0" w:space="0" w:color="auto"/>
        <w:bottom w:val="none" w:sz="0" w:space="0" w:color="auto"/>
        <w:right w:val="none" w:sz="0" w:space="0" w:color="auto"/>
      </w:divBdr>
    </w:div>
    <w:div w:id="1518807986">
      <w:bodyDiv w:val="1"/>
      <w:marLeft w:val="0"/>
      <w:marRight w:val="0"/>
      <w:marTop w:val="0"/>
      <w:marBottom w:val="0"/>
      <w:divBdr>
        <w:top w:val="none" w:sz="0" w:space="0" w:color="auto"/>
        <w:left w:val="none" w:sz="0" w:space="0" w:color="auto"/>
        <w:bottom w:val="none" w:sz="0" w:space="0" w:color="auto"/>
        <w:right w:val="none" w:sz="0" w:space="0" w:color="auto"/>
      </w:divBdr>
    </w:div>
    <w:div w:id="1520923059">
      <w:bodyDiv w:val="1"/>
      <w:marLeft w:val="0"/>
      <w:marRight w:val="0"/>
      <w:marTop w:val="0"/>
      <w:marBottom w:val="0"/>
      <w:divBdr>
        <w:top w:val="none" w:sz="0" w:space="0" w:color="auto"/>
        <w:left w:val="none" w:sz="0" w:space="0" w:color="auto"/>
        <w:bottom w:val="none" w:sz="0" w:space="0" w:color="auto"/>
        <w:right w:val="none" w:sz="0" w:space="0" w:color="auto"/>
      </w:divBdr>
    </w:div>
    <w:div w:id="1521355526">
      <w:bodyDiv w:val="1"/>
      <w:marLeft w:val="0"/>
      <w:marRight w:val="0"/>
      <w:marTop w:val="0"/>
      <w:marBottom w:val="0"/>
      <w:divBdr>
        <w:top w:val="none" w:sz="0" w:space="0" w:color="auto"/>
        <w:left w:val="none" w:sz="0" w:space="0" w:color="auto"/>
        <w:bottom w:val="none" w:sz="0" w:space="0" w:color="auto"/>
        <w:right w:val="none" w:sz="0" w:space="0" w:color="auto"/>
      </w:divBdr>
    </w:div>
    <w:div w:id="1540513442">
      <w:bodyDiv w:val="1"/>
      <w:marLeft w:val="0"/>
      <w:marRight w:val="0"/>
      <w:marTop w:val="0"/>
      <w:marBottom w:val="0"/>
      <w:divBdr>
        <w:top w:val="none" w:sz="0" w:space="0" w:color="auto"/>
        <w:left w:val="none" w:sz="0" w:space="0" w:color="auto"/>
        <w:bottom w:val="none" w:sz="0" w:space="0" w:color="auto"/>
        <w:right w:val="none" w:sz="0" w:space="0" w:color="auto"/>
      </w:divBdr>
    </w:div>
    <w:div w:id="1541895364">
      <w:bodyDiv w:val="1"/>
      <w:marLeft w:val="0"/>
      <w:marRight w:val="0"/>
      <w:marTop w:val="0"/>
      <w:marBottom w:val="0"/>
      <w:divBdr>
        <w:top w:val="none" w:sz="0" w:space="0" w:color="auto"/>
        <w:left w:val="none" w:sz="0" w:space="0" w:color="auto"/>
        <w:bottom w:val="none" w:sz="0" w:space="0" w:color="auto"/>
        <w:right w:val="none" w:sz="0" w:space="0" w:color="auto"/>
      </w:divBdr>
    </w:div>
    <w:div w:id="1551577932">
      <w:bodyDiv w:val="1"/>
      <w:marLeft w:val="0"/>
      <w:marRight w:val="0"/>
      <w:marTop w:val="0"/>
      <w:marBottom w:val="0"/>
      <w:divBdr>
        <w:top w:val="none" w:sz="0" w:space="0" w:color="auto"/>
        <w:left w:val="none" w:sz="0" w:space="0" w:color="auto"/>
        <w:bottom w:val="none" w:sz="0" w:space="0" w:color="auto"/>
        <w:right w:val="none" w:sz="0" w:space="0" w:color="auto"/>
      </w:divBdr>
    </w:div>
    <w:div w:id="1597130422">
      <w:bodyDiv w:val="1"/>
      <w:marLeft w:val="0"/>
      <w:marRight w:val="0"/>
      <w:marTop w:val="0"/>
      <w:marBottom w:val="0"/>
      <w:divBdr>
        <w:top w:val="none" w:sz="0" w:space="0" w:color="auto"/>
        <w:left w:val="none" w:sz="0" w:space="0" w:color="auto"/>
        <w:bottom w:val="none" w:sz="0" w:space="0" w:color="auto"/>
        <w:right w:val="none" w:sz="0" w:space="0" w:color="auto"/>
      </w:divBdr>
    </w:div>
    <w:div w:id="1605307786">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39455958">
      <w:bodyDiv w:val="1"/>
      <w:marLeft w:val="0"/>
      <w:marRight w:val="0"/>
      <w:marTop w:val="0"/>
      <w:marBottom w:val="0"/>
      <w:divBdr>
        <w:top w:val="none" w:sz="0" w:space="0" w:color="auto"/>
        <w:left w:val="none" w:sz="0" w:space="0" w:color="auto"/>
        <w:bottom w:val="none" w:sz="0" w:space="0" w:color="auto"/>
        <w:right w:val="none" w:sz="0" w:space="0" w:color="auto"/>
      </w:divBdr>
    </w:div>
    <w:div w:id="1727491023">
      <w:bodyDiv w:val="1"/>
      <w:marLeft w:val="0"/>
      <w:marRight w:val="0"/>
      <w:marTop w:val="0"/>
      <w:marBottom w:val="0"/>
      <w:divBdr>
        <w:top w:val="none" w:sz="0" w:space="0" w:color="auto"/>
        <w:left w:val="none" w:sz="0" w:space="0" w:color="auto"/>
        <w:bottom w:val="none" w:sz="0" w:space="0" w:color="auto"/>
        <w:right w:val="none" w:sz="0" w:space="0" w:color="auto"/>
      </w:divBdr>
    </w:div>
    <w:div w:id="1743137796">
      <w:bodyDiv w:val="1"/>
      <w:marLeft w:val="0"/>
      <w:marRight w:val="0"/>
      <w:marTop w:val="0"/>
      <w:marBottom w:val="0"/>
      <w:divBdr>
        <w:top w:val="none" w:sz="0" w:space="0" w:color="auto"/>
        <w:left w:val="none" w:sz="0" w:space="0" w:color="auto"/>
        <w:bottom w:val="none" w:sz="0" w:space="0" w:color="auto"/>
        <w:right w:val="none" w:sz="0" w:space="0" w:color="auto"/>
      </w:divBdr>
    </w:div>
    <w:div w:id="1744371995">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758402777">
      <w:bodyDiv w:val="1"/>
      <w:marLeft w:val="0"/>
      <w:marRight w:val="0"/>
      <w:marTop w:val="0"/>
      <w:marBottom w:val="0"/>
      <w:divBdr>
        <w:top w:val="none" w:sz="0" w:space="0" w:color="auto"/>
        <w:left w:val="none" w:sz="0" w:space="0" w:color="auto"/>
        <w:bottom w:val="none" w:sz="0" w:space="0" w:color="auto"/>
        <w:right w:val="none" w:sz="0" w:space="0" w:color="auto"/>
      </w:divBdr>
    </w:div>
    <w:div w:id="1759667376">
      <w:bodyDiv w:val="1"/>
      <w:marLeft w:val="0"/>
      <w:marRight w:val="0"/>
      <w:marTop w:val="0"/>
      <w:marBottom w:val="0"/>
      <w:divBdr>
        <w:top w:val="none" w:sz="0" w:space="0" w:color="auto"/>
        <w:left w:val="none" w:sz="0" w:space="0" w:color="auto"/>
        <w:bottom w:val="none" w:sz="0" w:space="0" w:color="auto"/>
        <w:right w:val="none" w:sz="0" w:space="0" w:color="auto"/>
      </w:divBdr>
    </w:div>
    <w:div w:id="1768842584">
      <w:bodyDiv w:val="1"/>
      <w:marLeft w:val="0"/>
      <w:marRight w:val="0"/>
      <w:marTop w:val="0"/>
      <w:marBottom w:val="0"/>
      <w:divBdr>
        <w:top w:val="none" w:sz="0" w:space="0" w:color="auto"/>
        <w:left w:val="none" w:sz="0" w:space="0" w:color="auto"/>
        <w:bottom w:val="none" w:sz="0" w:space="0" w:color="auto"/>
        <w:right w:val="none" w:sz="0" w:space="0" w:color="auto"/>
      </w:divBdr>
      <w:divsChild>
        <w:div w:id="562759445">
          <w:marLeft w:val="274"/>
          <w:marRight w:val="0"/>
          <w:marTop w:val="0"/>
          <w:marBottom w:val="0"/>
          <w:divBdr>
            <w:top w:val="none" w:sz="0" w:space="0" w:color="auto"/>
            <w:left w:val="none" w:sz="0" w:space="0" w:color="auto"/>
            <w:bottom w:val="none" w:sz="0" w:space="0" w:color="auto"/>
            <w:right w:val="none" w:sz="0" w:space="0" w:color="auto"/>
          </w:divBdr>
        </w:div>
        <w:div w:id="748043461">
          <w:marLeft w:val="274"/>
          <w:marRight w:val="0"/>
          <w:marTop w:val="0"/>
          <w:marBottom w:val="0"/>
          <w:divBdr>
            <w:top w:val="none" w:sz="0" w:space="0" w:color="auto"/>
            <w:left w:val="none" w:sz="0" w:space="0" w:color="auto"/>
            <w:bottom w:val="none" w:sz="0" w:space="0" w:color="auto"/>
            <w:right w:val="none" w:sz="0" w:space="0" w:color="auto"/>
          </w:divBdr>
        </w:div>
        <w:div w:id="528370994">
          <w:marLeft w:val="274"/>
          <w:marRight w:val="0"/>
          <w:marTop w:val="0"/>
          <w:marBottom w:val="0"/>
          <w:divBdr>
            <w:top w:val="none" w:sz="0" w:space="0" w:color="auto"/>
            <w:left w:val="none" w:sz="0" w:space="0" w:color="auto"/>
            <w:bottom w:val="none" w:sz="0" w:space="0" w:color="auto"/>
            <w:right w:val="none" w:sz="0" w:space="0" w:color="auto"/>
          </w:divBdr>
        </w:div>
        <w:div w:id="868101629">
          <w:marLeft w:val="274"/>
          <w:marRight w:val="0"/>
          <w:marTop w:val="0"/>
          <w:marBottom w:val="0"/>
          <w:divBdr>
            <w:top w:val="none" w:sz="0" w:space="0" w:color="auto"/>
            <w:left w:val="none" w:sz="0" w:space="0" w:color="auto"/>
            <w:bottom w:val="none" w:sz="0" w:space="0" w:color="auto"/>
            <w:right w:val="none" w:sz="0" w:space="0" w:color="auto"/>
          </w:divBdr>
        </w:div>
      </w:divsChild>
    </w:div>
    <w:div w:id="1797215402">
      <w:bodyDiv w:val="1"/>
      <w:marLeft w:val="0"/>
      <w:marRight w:val="0"/>
      <w:marTop w:val="0"/>
      <w:marBottom w:val="0"/>
      <w:divBdr>
        <w:top w:val="none" w:sz="0" w:space="0" w:color="auto"/>
        <w:left w:val="none" w:sz="0" w:space="0" w:color="auto"/>
        <w:bottom w:val="none" w:sz="0" w:space="0" w:color="auto"/>
        <w:right w:val="none" w:sz="0" w:space="0" w:color="auto"/>
      </w:divBdr>
    </w:div>
    <w:div w:id="1959599355">
      <w:bodyDiv w:val="1"/>
      <w:marLeft w:val="0"/>
      <w:marRight w:val="0"/>
      <w:marTop w:val="0"/>
      <w:marBottom w:val="0"/>
      <w:divBdr>
        <w:top w:val="none" w:sz="0" w:space="0" w:color="auto"/>
        <w:left w:val="none" w:sz="0" w:space="0" w:color="auto"/>
        <w:bottom w:val="none" w:sz="0" w:space="0" w:color="auto"/>
        <w:right w:val="none" w:sz="0" w:space="0" w:color="auto"/>
      </w:divBdr>
    </w:div>
    <w:div w:id="2036031456">
      <w:bodyDiv w:val="1"/>
      <w:marLeft w:val="0"/>
      <w:marRight w:val="0"/>
      <w:marTop w:val="0"/>
      <w:marBottom w:val="0"/>
      <w:divBdr>
        <w:top w:val="none" w:sz="0" w:space="0" w:color="auto"/>
        <w:left w:val="none" w:sz="0" w:space="0" w:color="auto"/>
        <w:bottom w:val="none" w:sz="0" w:space="0" w:color="auto"/>
        <w:right w:val="none" w:sz="0" w:space="0" w:color="auto"/>
      </w:divBdr>
    </w:div>
    <w:div w:id="2050447162">
      <w:bodyDiv w:val="1"/>
      <w:marLeft w:val="0"/>
      <w:marRight w:val="0"/>
      <w:marTop w:val="0"/>
      <w:marBottom w:val="0"/>
      <w:divBdr>
        <w:top w:val="none" w:sz="0" w:space="0" w:color="auto"/>
        <w:left w:val="none" w:sz="0" w:space="0" w:color="auto"/>
        <w:bottom w:val="none" w:sz="0" w:space="0" w:color="auto"/>
        <w:right w:val="none" w:sz="0" w:space="0" w:color="auto"/>
      </w:divBdr>
    </w:div>
    <w:div w:id="2055813888">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9788079">
      <w:bodyDiv w:val="1"/>
      <w:marLeft w:val="0"/>
      <w:marRight w:val="0"/>
      <w:marTop w:val="0"/>
      <w:marBottom w:val="0"/>
      <w:divBdr>
        <w:top w:val="none" w:sz="0" w:space="0" w:color="auto"/>
        <w:left w:val="none" w:sz="0" w:space="0" w:color="auto"/>
        <w:bottom w:val="none" w:sz="0" w:space="0" w:color="auto"/>
        <w:right w:val="none" w:sz="0" w:space="0" w:color="auto"/>
      </w:divBdr>
    </w:div>
    <w:div w:id="21465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6</Business_x0020_Record>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Work_x0020_Area xmlns="468d517b-1bce-4eac-b032-1e8ed9aee539">49</Work_x0020_Area>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0987bb27-1482-4df3-98cf-fdd9908536e3</TermId>
        </TermInfo>
      </Terms>
    </o9b5552cd29f405b8612d2920cb859c4>
    <Open_x0020_to_x0020_EC xmlns="468d517b-1bce-4eac-b032-1e8ed9aee539">false</Open_x0020_to_x0020_EC>
    <Document_x0020_Type xmlns="468d517b-1bce-4eac-b032-1e8ed9aee539">111</Document_x0020_Type>
    <Approval_x0020_Level xmlns="468d517b-1bce-4eac-b032-1e8ed9aee539" xsi:nil="true"/>
    <Meeting xmlns="468d517b-1bce-4eac-b032-1e8ed9aee539">240321</Meeting>
    <TaxCatchAll xmlns="468d517b-1bce-4eac-b032-1e8ed9aee539">
      <Value>4025</Value>
      <Value>4021</Value>
    </TaxCatchAll>
    <Open_x0020_to_x0020_ACER xmlns="468d517b-1bce-4eac-b032-1e8ed9aee539">false</Open_x0020_to_x0020_AC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7798EF6095B3D8438681038B784B8957" ma:contentTypeVersion="12" ma:contentTypeDescription="" ma:contentTypeScope="" ma:versionID="268e2a5b28fd497a692226b32fb0ec68">
  <xsd:schema xmlns:xsd="http://www.w3.org/2001/XMLSchema" xmlns:xs="http://www.w3.org/2001/XMLSchema" xmlns:p="http://schemas.microsoft.com/office/2006/metadata/properties" xmlns:ns2="468d517b-1bce-4eac-b032-1e8ed9aee539" targetNamespace="http://schemas.microsoft.com/office/2006/metadata/properties" ma:root="true" ma:fieldsID="17b46b3d1f54bb53b4b4e53c2da3e85b"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 ma:showField="Title" ma:web="468d517b-1bce-4eac-b032-1e8ed9aee539">
      <xsd:simpleType>
        <xsd:restriction base="dms:Lookup"/>
      </xsd:simpleType>
    </xsd:element>
    <xsd:element name="Meeting" ma:index="23" nillable="true" ma:displayName="Meeting" ma:internalName="Meeting">
      <xsd:simpleType>
        <xsd:restriction base="dms:Text">
          <xsd:maxLength value="255"/>
        </xsd:restriction>
      </xsd:simpleType>
    </xsd:element>
    <xsd:element name="Approval_x0020_Level" ma:index="24" nillable="true" ma:displayName="Approval Level" ma:list="{ff966062-7577-44b3-a4cd-adfa46957c67}" ma:internalName="Approval_x0020_Level" ma:showField="Title" ma:web="468d517b-1bce-4eac-b032-1e8ed9aee539">
      <xsd:simpleType>
        <xsd:restriction base="dms:Lookup"/>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92F4B-2BB5-483C-8CF6-737A31B0238D}">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68d517b-1bce-4eac-b032-1e8ed9aee539"/>
  </ds:schemaRefs>
</ds:datastoreItem>
</file>

<file path=customXml/itemProps2.xml><?xml version="1.0" encoding="utf-8"?>
<ds:datastoreItem xmlns:ds="http://schemas.openxmlformats.org/officeDocument/2006/customXml" ds:itemID="{BE5F6E79-DD2B-4202-85A6-AD7BFEA57941}">
  <ds:schemaRefs>
    <ds:schemaRef ds:uri="http://schemas.microsoft.com/sharepoint/v3/contenttype/forms"/>
  </ds:schemaRefs>
</ds:datastoreItem>
</file>

<file path=customXml/itemProps3.xml><?xml version="1.0" encoding="utf-8"?>
<ds:datastoreItem xmlns:ds="http://schemas.openxmlformats.org/officeDocument/2006/customXml" ds:itemID="{6B2520EE-035A-4ED9-AD08-DED477186071}"/>
</file>

<file path=customXml/itemProps4.xml><?xml version="1.0" encoding="utf-8"?>
<ds:datastoreItem xmlns:ds="http://schemas.openxmlformats.org/officeDocument/2006/customXml" ds:itemID="{A8B62094-D0F0-4E90-99D7-7D3E47EC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16408</Words>
  <Characters>93530</Characters>
  <Application>Microsoft Office Word</Application>
  <DocSecurity>0</DocSecurity>
  <Lines>779</Lines>
  <Paragraphs>219</Paragraphs>
  <ScaleCrop>false</ScaleCrop>
  <Company/>
  <LinksUpToDate>false</LinksUpToDate>
  <CharactersWithSpaces>109719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2024-03-01T14:20:00Z</dcterms:created>
  <dcterms:modified xsi:type="dcterms:W3CDTF">2024-03-13T09:21:00Z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0x010100C6222E8C7549E44ABFB53771BE29FC4701007798EF6095B3D8438681038B784B8957</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4025;#Protected|0987bb27-1482-4df3-98cf-fdd9908536e3</vt:lpwstr>
  </property>
  <property fmtid="{D5CDD505-2E9C-101B-9397-08002B2CF9AE}" pid="6" name="Data Origin">
    <vt:lpwstr>4021;#Entso-E|8b8da1a5-4bab-488a-80fd-9db3fbf777b9</vt:lpwstr>
  </property>
</Properties>
</file>