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topFromText="5528" w:vertAnchor="page" w:horzAnchor="page" w:tblpX="1362" w:tblpY="5104"/>
        <w:tblW w:w="0" w:type="auto"/>
        <w:tblBorders>
          <w:top w:val="single" w:sz="8" w:space="0" w:color="1F497D"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512885" w:rsidRPr="00FB13DB" w14:paraId="0928540B" w14:textId="77777777" w:rsidTr="6DA94358">
        <w:tc>
          <w:tcPr>
            <w:tcW w:w="9524" w:type="dxa"/>
            <w:tcMar>
              <w:top w:w="198" w:type="dxa"/>
            </w:tcMar>
          </w:tcPr>
          <w:bookmarkStart w:id="0" w:name="_Hlk73012177"/>
          <w:p w14:paraId="27587FB7" w14:textId="1731C716" w:rsidR="00512885" w:rsidRPr="00FB13DB" w:rsidRDefault="00000000" w:rsidP="00FA0333">
            <w:pPr>
              <w:pStyle w:val="headlineheader"/>
              <w:jc w:val="center"/>
              <w:rPr>
                <w:sz w:val="44"/>
                <w:szCs w:val="44"/>
              </w:rPr>
            </w:pPr>
            <w:sdt>
              <w:sdtPr>
                <w:rPr>
                  <w:rFonts w:ascii="Calibri" w:hAnsi="Calibri" w:cs="Calibri"/>
                  <w:bCs/>
                  <w:color w:val="0F218B"/>
                  <w:sz w:val="52"/>
                  <w:szCs w:val="48"/>
                  <w:lang w:eastAsia="de-DE"/>
                </w:rPr>
                <w:alias w:val="Titel"/>
                <w:tag w:val="Titel"/>
                <w:id w:val="32412703"/>
                <w:placeholder>
                  <w:docPart w:val="5E5B96B9EE654E2DA9C62B3C4FC76542"/>
                </w:placeholder>
                <w:dataBinding w:prefixMappings="xmlns:ns0='http://purl.org/dc/elements/1.1/' xmlns:ns1='http://schemas.openxmlformats.org/package/2006/metadata/core-properties' " w:xpath="/ns1:coreProperties[1]/ns0:title[1]" w:storeItemID="{6C3C8BC8-F283-45AE-878A-BAB7291924A1}"/>
                <w:text w:multiLine="1"/>
              </w:sdtPr>
              <w:sdtContent>
                <w:r w:rsidR="00C23DFD" w:rsidRPr="00FB13DB">
                  <w:rPr>
                    <w:rFonts w:ascii="Calibri" w:hAnsi="Calibri" w:cs="Calibri"/>
                    <w:bCs/>
                    <w:color w:val="0F218B"/>
                    <w:sz w:val="52"/>
                    <w:szCs w:val="48"/>
                    <w:lang w:eastAsia="de-DE"/>
                  </w:rPr>
                  <w:t>Harmonised allocation rules for long-term transmission rights</w:t>
                </w:r>
              </w:sdtContent>
            </w:sdt>
            <w:bookmarkEnd w:id="0"/>
            <w:r w:rsidR="00512885" w:rsidRPr="00FB13DB">
              <w:rPr>
                <w:sz w:val="44"/>
                <w:szCs w:val="44"/>
              </w:rPr>
              <w:t xml:space="preserve"> </w:t>
            </w:r>
          </w:p>
        </w:tc>
      </w:tr>
      <w:tr w:rsidR="00512885" w:rsidRPr="00FB13DB" w14:paraId="34614F4F" w14:textId="77777777" w:rsidTr="6DA94358">
        <w:tc>
          <w:tcPr>
            <w:tcW w:w="9524" w:type="dxa"/>
            <w:tcMar>
              <w:top w:w="198" w:type="dxa"/>
            </w:tcMar>
          </w:tcPr>
          <w:p w14:paraId="6B2CE530" w14:textId="77777777" w:rsidR="00512885" w:rsidRPr="004B7D56" w:rsidRDefault="00512885" w:rsidP="00FA0333">
            <w:pPr>
              <w:pStyle w:val="headlineheader"/>
              <w:jc w:val="center"/>
              <w:rPr>
                <w:rFonts w:ascii="Calibri" w:eastAsia="Times New Roman" w:hAnsi="Calibri" w:cs="Calibri"/>
                <w:bCs/>
                <w:color w:val="0F218B"/>
                <w:sz w:val="40"/>
                <w:szCs w:val="36"/>
                <w:lang w:val="en-US" w:eastAsia="de-DE"/>
              </w:rPr>
            </w:pPr>
          </w:p>
        </w:tc>
      </w:tr>
      <w:tr w:rsidR="00512885" w:rsidRPr="00FB13DB" w14:paraId="6E391596" w14:textId="77777777" w:rsidTr="6DA94358">
        <w:trPr>
          <w:trHeight w:val="693"/>
        </w:trPr>
        <w:tc>
          <w:tcPr>
            <w:tcW w:w="9524" w:type="dxa"/>
            <w:tcMar>
              <w:bottom w:w="142" w:type="dxa"/>
            </w:tcMar>
          </w:tcPr>
          <w:p w14:paraId="142C60B2" w14:textId="11E334B9" w:rsidR="00512885" w:rsidRPr="00FB13DB" w:rsidRDefault="00512885" w:rsidP="00F12B7F">
            <w:pPr>
              <w:pStyle w:val="Title2Green"/>
              <w:framePr w:hSpace="0" w:vSpace="0" w:wrap="auto" w:vAnchor="margin" w:hAnchor="text" w:xAlign="left" w:yAlign="inline"/>
            </w:pPr>
            <w:r w:rsidRPr="00FB13DB">
              <w:t xml:space="preserve">All TSOs’ proposal for amendment of Harmonised allocation rules for long-term transmission rights in accordance with Article 51 of Commission Regulation (EU) 2016/1719 of 26 September 2016 establishing a Guideline on Forward Capacity Allocation </w:t>
            </w:r>
          </w:p>
          <w:p w14:paraId="09ADDE62" w14:textId="342EDDF1" w:rsidR="00512885" w:rsidRPr="00FB13DB" w:rsidRDefault="00F12B7F" w:rsidP="00F12B7F">
            <w:pPr>
              <w:pStyle w:val="Title2Green"/>
              <w:framePr w:hSpace="0" w:vSpace="0" w:wrap="auto" w:vAnchor="margin" w:hAnchor="text" w:xAlign="left" w:yAlign="inline"/>
            </w:pPr>
            <w:proofErr w:type="spellStart"/>
            <w:r w:rsidRPr="00FB13DB">
              <w:t>Xx</w:t>
            </w:r>
            <w:proofErr w:type="spellEnd"/>
            <w:r w:rsidRPr="00FB13DB">
              <w:t xml:space="preserve"> </w:t>
            </w:r>
            <w:r w:rsidR="00512885" w:rsidRPr="00FB13DB">
              <w:t xml:space="preserve">2023 </w:t>
            </w:r>
          </w:p>
        </w:tc>
      </w:tr>
    </w:tbl>
    <w:p w14:paraId="1EFE2058" w14:textId="4A103791" w:rsidR="00512885" w:rsidRPr="00FB13DB" w:rsidRDefault="00512885" w:rsidP="00512885">
      <w:pPr>
        <w:rPr>
          <w:sz w:val="32"/>
        </w:rPr>
        <w:sectPr w:rsidR="00512885" w:rsidRPr="00FB13DB" w:rsidSect="00E315F3">
          <w:footerReference w:type="first" r:id="rId11"/>
          <w:type w:val="continuous"/>
          <w:pgSz w:w="11910" w:h="16840"/>
          <w:pgMar w:top="700" w:right="1300" w:bottom="280" w:left="1300" w:header="720" w:footer="288" w:gutter="0"/>
          <w:cols w:space="720"/>
          <w:titlePg/>
          <w:docGrid w:linePitch="299"/>
        </w:sectPr>
      </w:pPr>
      <w:r w:rsidRPr="00FB13DB">
        <w:rPr>
          <w:noProof/>
          <w:lang w:val="en-GB" w:eastAsia="en-GB"/>
        </w:rPr>
        <w:drawing>
          <wp:anchor distT="0" distB="0" distL="114300" distR="114300" simplePos="0" relativeHeight="251658254" behindDoc="0" locked="1" layoutInCell="1" allowOverlap="1" wp14:anchorId="5D3EAC8A" wp14:editId="486E0219">
            <wp:simplePos x="0" y="0"/>
            <wp:positionH relativeFrom="page">
              <wp:posOffset>4210050</wp:posOffset>
            </wp:positionH>
            <wp:positionV relativeFrom="page">
              <wp:posOffset>450215</wp:posOffset>
            </wp:positionV>
            <wp:extent cx="2929890" cy="382905"/>
            <wp:effectExtent l="19050" t="0" r="3300" b="0"/>
            <wp:wrapNone/>
            <wp:docPr id="50" name="Picture 1"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2"/>
                    <a:stretch>
                      <a:fillRect/>
                    </a:stretch>
                  </pic:blipFill>
                  <pic:spPr>
                    <a:xfrm>
                      <a:off x="0" y="0"/>
                      <a:ext cx="2929890" cy="382905"/>
                    </a:xfrm>
                    <a:prstGeom prst="rect">
                      <a:avLst/>
                    </a:prstGeom>
                  </pic:spPr>
                </pic:pic>
              </a:graphicData>
            </a:graphic>
          </wp:anchor>
        </w:drawing>
      </w:r>
    </w:p>
    <w:p w14:paraId="63B73B31" w14:textId="5F9EBD48" w:rsidR="00A56D74" w:rsidRPr="00FB13DB" w:rsidRDefault="00A56D74">
      <w:pPr>
        <w:jc w:val="center"/>
        <w:rPr>
          <w:sz w:val="32"/>
        </w:rPr>
        <w:sectPr w:rsidR="00A56D74" w:rsidRPr="00FB13DB">
          <w:type w:val="continuous"/>
          <w:pgSz w:w="11910" w:h="16840"/>
          <w:pgMar w:top="700" w:right="1300" w:bottom="280" w:left="1300" w:header="720" w:footer="720" w:gutter="0"/>
          <w:cols w:space="720"/>
        </w:sectPr>
      </w:pPr>
    </w:p>
    <w:p w14:paraId="0766BF24" w14:textId="77777777" w:rsidR="00A56D74" w:rsidRPr="00FB13DB" w:rsidRDefault="00A56D74">
      <w:pPr>
        <w:pStyle w:val="BodyText"/>
        <w:rPr>
          <w:b/>
          <w:sz w:val="20"/>
        </w:rPr>
      </w:pPr>
    </w:p>
    <w:p w14:paraId="0BBF709E" w14:textId="77777777" w:rsidR="00A56D74" w:rsidRPr="00FB13DB" w:rsidRDefault="00A56D74">
      <w:pPr>
        <w:pStyle w:val="BodyText"/>
        <w:spacing w:before="9"/>
        <w:rPr>
          <w:b/>
          <w:sz w:val="17"/>
        </w:rPr>
      </w:pPr>
    </w:p>
    <w:p w14:paraId="4A501B24" w14:textId="6618333C" w:rsidR="00A56D74" w:rsidRPr="00FB13DB" w:rsidRDefault="00372DC1" w:rsidP="00C1675E">
      <w:pPr>
        <w:spacing w:before="88"/>
        <w:ind w:left="117"/>
        <w:rPr>
          <w:sz w:val="28"/>
          <w:szCs w:val="28"/>
        </w:rPr>
      </w:pPr>
      <w:r w:rsidRPr="00FB13DB">
        <w:rPr>
          <w:sz w:val="28"/>
          <w:szCs w:val="28"/>
        </w:rPr>
        <w:t>Table of contents</w:t>
      </w:r>
    </w:p>
    <w:p w14:paraId="4B2CDFF5" w14:textId="77777777" w:rsidR="00C86A18" w:rsidRPr="00FB13DB" w:rsidRDefault="00C86A18" w:rsidP="00C86A18">
      <w:pPr>
        <w:widowControl/>
        <w:autoSpaceDE/>
        <w:autoSpaceDN/>
        <w:spacing w:after="160" w:line="276" w:lineRule="auto"/>
        <w:jc w:val="center"/>
        <w:rPr>
          <w:rFonts w:eastAsia="Calibri" w:cs="Arial"/>
          <w:color w:val="002060"/>
          <w:sz w:val="20"/>
          <w:szCs w:val="20"/>
          <w:lang w:val="en-GB"/>
        </w:rPr>
      </w:pPr>
    </w:p>
    <w:bookmarkStart w:id="2" w:name="_Toc531778622" w:displacedByCustomXml="next"/>
    <w:bookmarkStart w:id="3" w:name="_Toc531787289" w:displacedByCustomXml="next"/>
    <w:bookmarkStart w:id="4" w:name="_Toc531789120" w:displacedByCustomXml="next"/>
    <w:bookmarkStart w:id="5" w:name="_Toc531795415" w:displacedByCustomXml="next"/>
    <w:bookmarkStart w:id="6" w:name="_Toc532898181" w:displacedByCustomXml="next"/>
    <w:bookmarkStart w:id="7" w:name="_Toc535243628" w:displacedByCustomXml="next"/>
    <w:bookmarkStart w:id="8" w:name="_Toc536021912" w:displacedByCustomXml="next"/>
    <w:bookmarkStart w:id="9" w:name="_Toc536087488" w:displacedByCustomXml="next"/>
    <w:bookmarkStart w:id="10" w:name="_Toc84860238" w:displacedByCustomXml="next"/>
    <w:bookmarkStart w:id="11" w:name="_Toc1553800" w:displacedByCustomXml="next"/>
    <w:sdt>
      <w:sdtPr>
        <w:rPr>
          <w:rFonts w:eastAsia="Calibri"/>
          <w:sz w:val="20"/>
          <w:lang w:val="en-GB"/>
        </w:rPr>
        <w:id w:val="413822661"/>
        <w:docPartObj>
          <w:docPartGallery w:val="Table of Contents"/>
          <w:docPartUnique/>
        </w:docPartObj>
      </w:sdtPr>
      <w:sdtEndPr>
        <w:rPr>
          <w:b/>
          <w:bCs/>
          <w:noProof/>
        </w:rPr>
      </w:sdtEndPr>
      <w:sdtContent>
        <w:p w14:paraId="38647DD0" w14:textId="7D50DD29" w:rsidR="008065A5" w:rsidRPr="00FB13DB" w:rsidRDefault="00C86A18">
          <w:pPr>
            <w:pStyle w:val="TOC1"/>
            <w:tabs>
              <w:tab w:val="right" w:leader="dot" w:pos="9300"/>
            </w:tabs>
            <w:rPr>
              <w:rFonts w:asciiTheme="minorHAnsi" w:eastAsiaTheme="minorEastAsia" w:hAnsiTheme="minorHAnsi" w:cstheme="minorBidi"/>
              <w:noProof/>
              <w:lang w:val="en-GB" w:eastAsia="en-GB"/>
            </w:rPr>
          </w:pPr>
          <w:r w:rsidRPr="00FB13DB">
            <w:rPr>
              <w:rFonts w:eastAsia="Calibri"/>
              <w:sz w:val="20"/>
              <w:lang w:val="en-GB"/>
            </w:rPr>
            <w:fldChar w:fldCharType="begin"/>
          </w:r>
          <w:r w:rsidRPr="00FB13DB">
            <w:rPr>
              <w:rFonts w:eastAsia="Calibri"/>
              <w:sz w:val="20"/>
              <w:lang w:val="en-GB"/>
            </w:rPr>
            <w:instrText xml:space="preserve"> TOC \o "1-3" \h \z \u </w:instrText>
          </w:r>
          <w:r w:rsidRPr="00FB13DB">
            <w:rPr>
              <w:rFonts w:eastAsia="Calibri"/>
              <w:sz w:val="20"/>
              <w:lang w:val="en-GB"/>
            </w:rPr>
            <w:fldChar w:fldCharType="separate"/>
          </w:r>
          <w:hyperlink w:anchor="_Toc127525289" w:history="1">
            <w:r w:rsidR="008065A5" w:rsidRPr="00FB13DB">
              <w:rPr>
                <w:rStyle w:val="Hyperlink"/>
                <w:noProof/>
              </w:rPr>
              <w:t>Whereas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_Toc127525289 \h </w:instrText>
            </w:r>
            <w:r w:rsidR="008065A5" w:rsidRPr="00FB13DB">
              <w:rPr>
                <w:noProof/>
                <w:webHidden/>
              </w:rPr>
            </w:r>
            <w:r w:rsidR="008065A5" w:rsidRPr="00FB13DB">
              <w:rPr>
                <w:noProof/>
                <w:webHidden/>
              </w:rPr>
              <w:fldChar w:fldCharType="separate"/>
            </w:r>
            <w:r w:rsidR="004B7D56">
              <w:rPr>
                <w:noProof/>
                <w:webHidden/>
              </w:rPr>
              <w:t>5</w:t>
            </w:r>
            <w:r w:rsidR="008065A5" w:rsidRPr="00FB13DB">
              <w:rPr>
                <w:noProof/>
                <w:webHidden/>
              </w:rPr>
              <w:fldChar w:fldCharType="end"/>
            </w:r>
          </w:hyperlink>
        </w:p>
        <w:p w14:paraId="023B64BD" w14:textId="2FF5A82F"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290" w:history="1">
            <w:r w:rsidR="008065A5" w:rsidRPr="00FB13DB">
              <w:rPr>
                <w:rStyle w:val="Hyperlink"/>
                <w:noProof/>
              </w:rPr>
              <w:t>TITLE 1 - General provisions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_Toc127525290 \h </w:instrText>
            </w:r>
            <w:r w:rsidR="008065A5" w:rsidRPr="00FB13DB">
              <w:rPr>
                <w:noProof/>
                <w:webHidden/>
              </w:rPr>
            </w:r>
            <w:r w:rsidR="008065A5" w:rsidRPr="00FB13DB">
              <w:rPr>
                <w:noProof/>
                <w:webHidden/>
              </w:rPr>
              <w:fldChar w:fldCharType="separate"/>
            </w:r>
            <w:r w:rsidR="004B7D56">
              <w:rPr>
                <w:noProof/>
                <w:webHidden/>
              </w:rPr>
              <w:t>7</w:t>
            </w:r>
            <w:r w:rsidR="008065A5" w:rsidRPr="00FB13DB">
              <w:rPr>
                <w:noProof/>
                <w:webHidden/>
              </w:rPr>
              <w:fldChar w:fldCharType="end"/>
            </w:r>
          </w:hyperlink>
        </w:p>
        <w:p w14:paraId="3B9467C6" w14:textId="3F1FA1BA"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1" w:history="1">
            <w:r w:rsidR="008065A5" w:rsidRPr="00FB13DB">
              <w:rPr>
                <w:rStyle w:val="Hyperlink"/>
                <w:noProof/>
                <w14:scene3d>
                  <w14:camera w14:prst="orthographicFront"/>
                  <w14:lightRig w14:rig="threePt" w14:dir="t">
                    <w14:rot w14:lat="0" w14:lon="0" w14:rev="0"/>
                  </w14:lightRig>
                </w14:scene3d>
              </w:rPr>
              <w:t>Article 1</w:t>
            </w:r>
            <w:r w:rsidR="008065A5" w:rsidRPr="00FB13DB">
              <w:rPr>
                <w:rFonts w:asciiTheme="minorHAnsi" w:eastAsiaTheme="minorEastAsia" w:hAnsiTheme="minorHAnsi" w:cstheme="minorBidi"/>
                <w:noProof/>
                <w:lang w:val="en-GB" w:eastAsia="en-GB"/>
              </w:rPr>
              <w:tab/>
            </w:r>
            <w:r w:rsidR="008065A5" w:rsidRPr="00FB13DB">
              <w:rPr>
                <w:rStyle w:val="Hyperlink"/>
                <w:noProof/>
              </w:rPr>
              <w:t>Subject matter and scope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_Toc127525291 \h </w:instrText>
            </w:r>
            <w:r w:rsidR="008065A5" w:rsidRPr="00FB13DB">
              <w:rPr>
                <w:noProof/>
                <w:webHidden/>
              </w:rPr>
            </w:r>
            <w:r w:rsidR="008065A5" w:rsidRPr="00FB13DB">
              <w:rPr>
                <w:noProof/>
                <w:webHidden/>
              </w:rPr>
              <w:fldChar w:fldCharType="separate"/>
            </w:r>
            <w:r w:rsidR="004B7D56">
              <w:rPr>
                <w:noProof/>
                <w:webHidden/>
              </w:rPr>
              <w:t>7</w:t>
            </w:r>
            <w:r w:rsidR="008065A5" w:rsidRPr="00FB13DB">
              <w:rPr>
                <w:noProof/>
                <w:webHidden/>
              </w:rPr>
              <w:fldChar w:fldCharType="end"/>
            </w:r>
          </w:hyperlink>
        </w:p>
        <w:p w14:paraId="475DEADA" w14:textId="0DA5A518"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2" w:history="1">
            <w:r w:rsidR="008065A5" w:rsidRPr="00FB13DB">
              <w:rPr>
                <w:rStyle w:val="Hyperlink"/>
                <w:noProof/>
                <w14:scene3d>
                  <w14:camera w14:prst="orthographicFront"/>
                  <w14:lightRig w14:rig="threePt" w14:dir="t">
                    <w14:rot w14:lat="0" w14:lon="0" w14:rev="0"/>
                  </w14:lightRig>
                </w14:scene3d>
              </w:rPr>
              <w:t>Article 2</w:t>
            </w:r>
            <w:r w:rsidR="008065A5" w:rsidRPr="00FB13DB">
              <w:rPr>
                <w:rFonts w:asciiTheme="minorHAnsi" w:eastAsiaTheme="minorEastAsia" w:hAnsiTheme="minorHAnsi" w:cstheme="minorBidi"/>
                <w:noProof/>
                <w:lang w:val="en-GB" w:eastAsia="en-GB"/>
              </w:rPr>
              <w:tab/>
            </w:r>
            <w:r w:rsidR="008065A5" w:rsidRPr="00FB13DB">
              <w:rPr>
                <w:rStyle w:val="Hyperlink"/>
                <w:noProof/>
              </w:rPr>
              <w:t>Definitions and interpretation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_Toc127525292 \h </w:instrText>
            </w:r>
            <w:r w:rsidR="008065A5" w:rsidRPr="00FB13DB">
              <w:rPr>
                <w:noProof/>
                <w:webHidden/>
              </w:rPr>
            </w:r>
            <w:r w:rsidR="008065A5" w:rsidRPr="00FB13DB">
              <w:rPr>
                <w:noProof/>
                <w:webHidden/>
              </w:rPr>
              <w:fldChar w:fldCharType="separate"/>
            </w:r>
            <w:r w:rsidR="004B7D56">
              <w:rPr>
                <w:noProof/>
                <w:webHidden/>
              </w:rPr>
              <w:t>7</w:t>
            </w:r>
            <w:r w:rsidR="008065A5" w:rsidRPr="00FB13DB">
              <w:rPr>
                <w:noProof/>
                <w:webHidden/>
              </w:rPr>
              <w:fldChar w:fldCharType="end"/>
            </w:r>
          </w:hyperlink>
        </w:p>
        <w:p w14:paraId="79078874" w14:textId="7A779E31"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3" w:history="1">
            <w:r w:rsidR="008065A5" w:rsidRPr="00FB13DB">
              <w:rPr>
                <w:rStyle w:val="Hyperlink"/>
                <w:noProof/>
                <w14:scene3d>
                  <w14:camera w14:prst="orthographicFront"/>
                  <w14:lightRig w14:rig="threePt" w14:dir="t">
                    <w14:rot w14:lat="0" w14:lon="0" w14:rev="0"/>
                  </w14:lightRig>
                </w14:scene3d>
              </w:rPr>
              <w:t>Article 3</w:t>
            </w:r>
            <w:r w:rsidR="008065A5" w:rsidRPr="00FB13DB">
              <w:rPr>
                <w:rFonts w:asciiTheme="minorHAnsi" w:eastAsiaTheme="minorEastAsia" w:hAnsiTheme="minorHAnsi" w:cstheme="minorBidi"/>
                <w:noProof/>
                <w:lang w:val="en-GB" w:eastAsia="en-GB"/>
              </w:rPr>
              <w:tab/>
            </w:r>
            <w:r w:rsidR="008065A5" w:rsidRPr="00FB13DB">
              <w:rPr>
                <w:rStyle w:val="Hyperlink"/>
                <w:noProof/>
              </w:rPr>
              <w:t>Single allocation platform</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_Toc127525293 \h </w:instrText>
            </w:r>
            <w:r w:rsidR="008065A5" w:rsidRPr="00FB13DB">
              <w:rPr>
                <w:noProof/>
                <w:webHidden/>
              </w:rPr>
            </w:r>
            <w:r w:rsidR="008065A5" w:rsidRPr="00FB13DB">
              <w:rPr>
                <w:noProof/>
                <w:webHidden/>
              </w:rPr>
              <w:fldChar w:fldCharType="separate"/>
            </w:r>
            <w:r w:rsidR="004B7D56">
              <w:rPr>
                <w:noProof/>
                <w:webHidden/>
              </w:rPr>
              <w:t>10</w:t>
            </w:r>
            <w:r w:rsidR="008065A5" w:rsidRPr="00FB13DB">
              <w:rPr>
                <w:noProof/>
                <w:webHidden/>
              </w:rPr>
              <w:fldChar w:fldCharType="end"/>
            </w:r>
          </w:hyperlink>
        </w:p>
        <w:p w14:paraId="310AD37C" w14:textId="4F43076C"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4" w:history="1">
            <w:r w:rsidR="008065A5" w:rsidRPr="00FB13DB">
              <w:rPr>
                <w:rStyle w:val="Hyperlink"/>
                <w:noProof/>
                <w14:scene3d>
                  <w14:camera w14:prst="orthographicFront"/>
                  <w14:lightRig w14:rig="threePt" w14:dir="t">
                    <w14:rot w14:lat="0" w14:lon="0" w14:rev="0"/>
                  </w14:lightRig>
                </w14:scene3d>
              </w:rPr>
              <w:t>Article 4</w:t>
            </w:r>
            <w:r w:rsidR="008065A5" w:rsidRPr="00FB13DB">
              <w:rPr>
                <w:rFonts w:asciiTheme="minorHAnsi" w:eastAsiaTheme="minorEastAsia" w:hAnsiTheme="minorHAnsi" w:cstheme="minorBidi"/>
                <w:noProof/>
                <w:lang w:val="en-GB" w:eastAsia="en-GB"/>
              </w:rPr>
              <w:tab/>
            </w:r>
            <w:r w:rsidR="008065A5" w:rsidRPr="00FB13DB">
              <w:rPr>
                <w:rStyle w:val="Hyperlink"/>
                <w:noProof/>
              </w:rPr>
              <w:t>Regional specificities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_Toc127525294 \h </w:instrText>
            </w:r>
            <w:r w:rsidR="008065A5" w:rsidRPr="00FB13DB">
              <w:rPr>
                <w:noProof/>
                <w:webHidden/>
              </w:rPr>
            </w:r>
            <w:r w:rsidR="008065A5" w:rsidRPr="00FB13DB">
              <w:rPr>
                <w:noProof/>
                <w:webHidden/>
              </w:rPr>
              <w:fldChar w:fldCharType="separate"/>
            </w:r>
            <w:r w:rsidR="004B7D56">
              <w:rPr>
                <w:noProof/>
                <w:webHidden/>
              </w:rPr>
              <w:t>10</w:t>
            </w:r>
            <w:r w:rsidR="008065A5" w:rsidRPr="00FB13DB">
              <w:rPr>
                <w:noProof/>
                <w:webHidden/>
              </w:rPr>
              <w:fldChar w:fldCharType="end"/>
            </w:r>
          </w:hyperlink>
        </w:p>
        <w:p w14:paraId="076013F1" w14:textId="343094EA"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5" w:history="1">
            <w:r w:rsidR="008065A5" w:rsidRPr="00FB13DB">
              <w:rPr>
                <w:rStyle w:val="Hyperlink"/>
                <w:noProof/>
                <w14:scene3d>
                  <w14:camera w14:prst="orthographicFront"/>
                  <w14:lightRig w14:rig="threePt" w14:dir="t">
                    <w14:rot w14:lat="0" w14:lon="0" w14:rev="0"/>
                  </w14:lightRig>
                </w14:scene3d>
              </w:rPr>
              <w:t>Article 5</w:t>
            </w:r>
            <w:r w:rsidR="008065A5" w:rsidRPr="00FB13DB">
              <w:rPr>
                <w:rFonts w:asciiTheme="minorHAnsi" w:eastAsiaTheme="minorEastAsia" w:hAnsiTheme="minorHAnsi" w:cstheme="minorBidi"/>
                <w:noProof/>
                <w:lang w:val="en-GB" w:eastAsia="en-GB"/>
              </w:rPr>
              <w:tab/>
            </w:r>
            <w:r w:rsidR="008065A5" w:rsidRPr="00FB13DB">
              <w:rPr>
                <w:rStyle w:val="Hyperlink"/>
                <w:noProof/>
              </w:rPr>
              <w:t>Effective date and application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_Toc127525295 \h </w:instrText>
            </w:r>
            <w:r w:rsidR="008065A5" w:rsidRPr="00FB13DB">
              <w:rPr>
                <w:noProof/>
                <w:webHidden/>
              </w:rPr>
            </w:r>
            <w:r w:rsidR="008065A5" w:rsidRPr="00FB13DB">
              <w:rPr>
                <w:noProof/>
                <w:webHidden/>
              </w:rPr>
              <w:fldChar w:fldCharType="separate"/>
            </w:r>
            <w:r w:rsidR="004B7D56">
              <w:rPr>
                <w:noProof/>
                <w:webHidden/>
              </w:rPr>
              <w:t>11</w:t>
            </w:r>
            <w:r w:rsidR="008065A5" w:rsidRPr="00FB13DB">
              <w:rPr>
                <w:noProof/>
                <w:webHidden/>
              </w:rPr>
              <w:fldChar w:fldCharType="end"/>
            </w:r>
          </w:hyperlink>
        </w:p>
        <w:p w14:paraId="0BE9BA81" w14:textId="576C9E09"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296" w:history="1">
            <w:r w:rsidR="008065A5" w:rsidRPr="00FB13DB">
              <w:rPr>
                <w:rStyle w:val="Hyperlink"/>
                <w:noProof/>
              </w:rPr>
              <w:t>TITLE 2 - Requirements and process for participation in Auctions and Transfer</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_Toc127525296 \h </w:instrText>
            </w:r>
            <w:r w:rsidR="008065A5" w:rsidRPr="00FB13DB">
              <w:rPr>
                <w:noProof/>
                <w:webHidden/>
              </w:rPr>
            </w:r>
            <w:r w:rsidR="008065A5" w:rsidRPr="00FB13DB">
              <w:rPr>
                <w:noProof/>
                <w:webHidden/>
              </w:rPr>
              <w:fldChar w:fldCharType="separate"/>
            </w:r>
            <w:r w:rsidR="004B7D56">
              <w:rPr>
                <w:noProof/>
                <w:webHidden/>
              </w:rPr>
              <w:t>11</w:t>
            </w:r>
            <w:r w:rsidR="008065A5" w:rsidRPr="00FB13DB">
              <w:rPr>
                <w:noProof/>
                <w:webHidden/>
              </w:rPr>
              <w:fldChar w:fldCharType="end"/>
            </w:r>
          </w:hyperlink>
        </w:p>
        <w:p w14:paraId="20A491F3" w14:textId="427A302E"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7" w:history="1">
            <w:r w:rsidR="008065A5" w:rsidRPr="00FB13DB">
              <w:rPr>
                <w:rStyle w:val="Hyperlink"/>
                <w:noProof/>
                <w14:scene3d>
                  <w14:camera w14:prst="orthographicFront"/>
                  <w14:lightRig w14:rig="threePt" w14:dir="t">
                    <w14:rot w14:lat="0" w14:lon="0" w14:rev="0"/>
                  </w14:lightRig>
                </w14:scene3d>
              </w:rPr>
              <w:t>Article 6</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Provision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_Toc127525297 \h </w:instrText>
            </w:r>
            <w:r w:rsidR="008065A5" w:rsidRPr="00FB13DB">
              <w:rPr>
                <w:noProof/>
                <w:webHidden/>
              </w:rPr>
            </w:r>
            <w:r w:rsidR="008065A5" w:rsidRPr="00FB13DB">
              <w:rPr>
                <w:noProof/>
                <w:webHidden/>
              </w:rPr>
              <w:fldChar w:fldCharType="separate"/>
            </w:r>
            <w:r w:rsidR="004B7D56">
              <w:rPr>
                <w:noProof/>
                <w:webHidden/>
              </w:rPr>
              <w:t>11</w:t>
            </w:r>
            <w:r w:rsidR="008065A5" w:rsidRPr="00FB13DB">
              <w:rPr>
                <w:noProof/>
                <w:webHidden/>
              </w:rPr>
              <w:fldChar w:fldCharType="end"/>
            </w:r>
          </w:hyperlink>
        </w:p>
        <w:p w14:paraId="647FDBC3" w14:textId="15B0F69B"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8" w:history="1">
            <w:r w:rsidR="008065A5" w:rsidRPr="00FB13DB">
              <w:rPr>
                <w:rStyle w:val="Hyperlink"/>
                <w:noProof/>
                <w14:scene3d>
                  <w14:camera w14:prst="orthographicFront"/>
                  <w14:lightRig w14:rig="threePt" w14:dir="t">
                    <w14:rot w14:lat="0" w14:lon="0" w14:rev="0"/>
                  </w14:lightRig>
                </w14:scene3d>
              </w:rPr>
              <w:t>Article 7</w:t>
            </w:r>
            <w:r w:rsidR="008065A5" w:rsidRPr="00FB13DB">
              <w:rPr>
                <w:rFonts w:asciiTheme="minorHAnsi" w:eastAsiaTheme="minorEastAsia" w:hAnsiTheme="minorHAnsi" w:cstheme="minorBidi"/>
                <w:noProof/>
                <w:lang w:val="en-GB" w:eastAsia="en-GB"/>
              </w:rPr>
              <w:tab/>
            </w:r>
            <w:r w:rsidR="008065A5" w:rsidRPr="00FB13DB">
              <w:rPr>
                <w:rStyle w:val="Hyperlink"/>
                <w:noProof/>
              </w:rPr>
              <w:t>Participation agreement conclusion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_Toc127525298 \h </w:instrText>
            </w:r>
            <w:r w:rsidR="008065A5" w:rsidRPr="00FB13DB">
              <w:rPr>
                <w:noProof/>
                <w:webHidden/>
              </w:rPr>
            </w:r>
            <w:r w:rsidR="008065A5" w:rsidRPr="00FB13DB">
              <w:rPr>
                <w:noProof/>
                <w:webHidden/>
              </w:rPr>
              <w:fldChar w:fldCharType="separate"/>
            </w:r>
            <w:r w:rsidR="004B7D56">
              <w:rPr>
                <w:noProof/>
                <w:webHidden/>
              </w:rPr>
              <w:t>12</w:t>
            </w:r>
            <w:r w:rsidR="008065A5" w:rsidRPr="00FB13DB">
              <w:rPr>
                <w:noProof/>
                <w:webHidden/>
              </w:rPr>
              <w:fldChar w:fldCharType="end"/>
            </w:r>
          </w:hyperlink>
        </w:p>
        <w:p w14:paraId="181EA26E" w14:textId="061D16DD"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299" w:history="1">
            <w:r w:rsidR="008065A5" w:rsidRPr="00FB13DB">
              <w:rPr>
                <w:rStyle w:val="Hyperlink"/>
                <w:noProof/>
                <w14:scene3d>
                  <w14:camera w14:prst="orthographicFront"/>
                  <w14:lightRig w14:rig="threePt" w14:dir="t">
                    <w14:rot w14:lat="0" w14:lon="0" w14:rev="0"/>
                  </w14:lightRig>
                </w14:scene3d>
              </w:rPr>
              <w:t>Article 8</w:t>
            </w:r>
            <w:r w:rsidR="008065A5" w:rsidRPr="00FB13DB">
              <w:rPr>
                <w:rFonts w:asciiTheme="minorHAnsi" w:eastAsiaTheme="minorEastAsia" w:hAnsiTheme="minorHAnsi" w:cstheme="minorBidi"/>
                <w:noProof/>
                <w:lang w:val="en-GB" w:eastAsia="en-GB"/>
              </w:rPr>
              <w:tab/>
            </w:r>
            <w:r w:rsidR="008065A5" w:rsidRPr="00FB13DB">
              <w:rPr>
                <w:rStyle w:val="Hyperlink"/>
                <w:noProof/>
              </w:rPr>
              <w:t>Form and content of the participation agreement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_Toc127525299 \h </w:instrText>
            </w:r>
            <w:r w:rsidR="008065A5" w:rsidRPr="00FB13DB">
              <w:rPr>
                <w:noProof/>
                <w:webHidden/>
              </w:rPr>
            </w:r>
            <w:r w:rsidR="008065A5" w:rsidRPr="00FB13DB">
              <w:rPr>
                <w:noProof/>
                <w:webHidden/>
              </w:rPr>
              <w:fldChar w:fldCharType="separate"/>
            </w:r>
            <w:r w:rsidR="004B7D56">
              <w:rPr>
                <w:noProof/>
                <w:webHidden/>
              </w:rPr>
              <w:t>12</w:t>
            </w:r>
            <w:r w:rsidR="008065A5" w:rsidRPr="00FB13DB">
              <w:rPr>
                <w:noProof/>
                <w:webHidden/>
              </w:rPr>
              <w:fldChar w:fldCharType="end"/>
            </w:r>
          </w:hyperlink>
        </w:p>
        <w:p w14:paraId="6A4A2096" w14:textId="79FFE574" w:rsidR="008065A5" w:rsidRPr="00FB13DB" w:rsidRDefault="00000000">
          <w:pPr>
            <w:pStyle w:val="TOC2"/>
            <w:tabs>
              <w:tab w:val="left" w:pos="1320"/>
              <w:tab w:val="right" w:leader="dot" w:pos="9300"/>
            </w:tabs>
            <w:rPr>
              <w:rFonts w:asciiTheme="minorHAnsi" w:eastAsiaTheme="minorEastAsia" w:hAnsiTheme="minorHAnsi" w:cstheme="minorBidi"/>
              <w:noProof/>
              <w:lang w:val="en-GB" w:eastAsia="en-GB"/>
            </w:rPr>
          </w:pPr>
          <w:hyperlink w:anchor="_Toc127525300" w:history="1">
            <w:r w:rsidR="008065A5" w:rsidRPr="00FB13DB">
              <w:rPr>
                <w:rStyle w:val="Hyperlink"/>
                <w:noProof/>
                <w14:scene3d>
                  <w14:camera w14:prst="orthographicFront"/>
                  <w14:lightRig w14:rig="threePt" w14:dir="t">
                    <w14:rot w14:lat="0" w14:lon="0" w14:rev="0"/>
                  </w14:lightRig>
                </w14:scene3d>
              </w:rPr>
              <w:t>Article 9</w:t>
            </w:r>
            <w:r w:rsidR="008065A5" w:rsidRPr="00FB13DB">
              <w:rPr>
                <w:rFonts w:asciiTheme="minorHAnsi" w:eastAsiaTheme="minorEastAsia" w:hAnsiTheme="minorHAnsi" w:cstheme="minorBidi"/>
                <w:noProof/>
                <w:lang w:val="en-GB" w:eastAsia="en-GB"/>
              </w:rPr>
              <w:tab/>
            </w:r>
            <w:r w:rsidR="008065A5" w:rsidRPr="00FB13DB">
              <w:rPr>
                <w:rStyle w:val="Hyperlink"/>
                <w:noProof/>
              </w:rPr>
              <w:t>Submission of information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_Toc127525300 \h </w:instrText>
            </w:r>
            <w:r w:rsidR="008065A5" w:rsidRPr="00FB13DB">
              <w:rPr>
                <w:noProof/>
                <w:webHidden/>
              </w:rPr>
            </w:r>
            <w:r w:rsidR="008065A5" w:rsidRPr="00FB13DB">
              <w:rPr>
                <w:noProof/>
                <w:webHidden/>
              </w:rPr>
              <w:fldChar w:fldCharType="separate"/>
            </w:r>
            <w:r w:rsidR="004B7D56">
              <w:rPr>
                <w:noProof/>
                <w:webHidden/>
              </w:rPr>
              <w:t>13</w:t>
            </w:r>
            <w:r w:rsidR="008065A5" w:rsidRPr="00FB13DB">
              <w:rPr>
                <w:noProof/>
                <w:webHidden/>
              </w:rPr>
              <w:fldChar w:fldCharType="end"/>
            </w:r>
          </w:hyperlink>
        </w:p>
        <w:p w14:paraId="38D11766" w14:textId="08B6E83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1" w:history="1">
            <w:r w:rsidR="008065A5" w:rsidRPr="00FB13DB">
              <w:rPr>
                <w:rStyle w:val="Hyperlink"/>
                <w:noProof/>
                <w14:scene3d>
                  <w14:camera w14:prst="orthographicFront"/>
                  <w14:lightRig w14:rig="threePt" w14:dir="t">
                    <w14:rot w14:lat="0" w14:lon="0" w14:rev="0"/>
                  </w14:lightRig>
                </w14:scene3d>
              </w:rPr>
              <w:t>Article 10</w:t>
            </w:r>
            <w:r w:rsidR="008065A5" w:rsidRPr="00FB13DB">
              <w:rPr>
                <w:rFonts w:asciiTheme="minorHAnsi" w:eastAsiaTheme="minorEastAsia" w:hAnsiTheme="minorHAnsi" w:cstheme="minorBidi"/>
                <w:noProof/>
                <w:lang w:val="en-GB" w:eastAsia="en-GB"/>
              </w:rPr>
              <w:tab/>
            </w:r>
            <w:r w:rsidR="008065A5" w:rsidRPr="00FB13DB">
              <w:rPr>
                <w:rStyle w:val="Hyperlink"/>
                <w:noProof/>
              </w:rPr>
              <w:t>Warranties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_Toc127525301 \h </w:instrText>
            </w:r>
            <w:r w:rsidR="008065A5" w:rsidRPr="00FB13DB">
              <w:rPr>
                <w:noProof/>
                <w:webHidden/>
              </w:rPr>
            </w:r>
            <w:r w:rsidR="008065A5" w:rsidRPr="00FB13DB">
              <w:rPr>
                <w:noProof/>
                <w:webHidden/>
              </w:rPr>
              <w:fldChar w:fldCharType="separate"/>
            </w:r>
            <w:r w:rsidR="004B7D56">
              <w:rPr>
                <w:noProof/>
                <w:webHidden/>
              </w:rPr>
              <w:t>14</w:t>
            </w:r>
            <w:r w:rsidR="008065A5" w:rsidRPr="00FB13DB">
              <w:rPr>
                <w:noProof/>
                <w:webHidden/>
              </w:rPr>
              <w:fldChar w:fldCharType="end"/>
            </w:r>
          </w:hyperlink>
        </w:p>
        <w:p w14:paraId="487B7607" w14:textId="73A68705"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2" w:history="1">
            <w:r w:rsidR="008065A5" w:rsidRPr="00FB13DB">
              <w:rPr>
                <w:rStyle w:val="Hyperlink"/>
                <w:noProof/>
                <w14:scene3d>
                  <w14:camera w14:prst="orthographicFront"/>
                  <w14:lightRig w14:rig="threePt" w14:dir="t">
                    <w14:rot w14:lat="0" w14:lon="0" w14:rev="0"/>
                  </w14:lightRig>
                </w14:scene3d>
              </w:rPr>
              <w:t>Article 11</w:t>
            </w:r>
            <w:r w:rsidR="008065A5" w:rsidRPr="00FB13DB">
              <w:rPr>
                <w:rFonts w:asciiTheme="minorHAnsi" w:eastAsiaTheme="minorEastAsia" w:hAnsiTheme="minorHAnsi" w:cstheme="minorBidi"/>
                <w:noProof/>
                <w:lang w:val="en-GB" w:eastAsia="en-GB"/>
              </w:rPr>
              <w:tab/>
            </w:r>
            <w:r w:rsidR="008065A5" w:rsidRPr="00FB13DB">
              <w:rPr>
                <w:rStyle w:val="Hyperlink"/>
                <w:noProof/>
              </w:rPr>
              <w:t>Declaration for participation in transfer only</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_Toc127525302 \h </w:instrText>
            </w:r>
            <w:r w:rsidR="008065A5" w:rsidRPr="00FB13DB">
              <w:rPr>
                <w:noProof/>
                <w:webHidden/>
              </w:rPr>
            </w:r>
            <w:r w:rsidR="008065A5" w:rsidRPr="00FB13DB">
              <w:rPr>
                <w:noProof/>
                <w:webHidden/>
              </w:rPr>
              <w:fldChar w:fldCharType="separate"/>
            </w:r>
            <w:r w:rsidR="004B7D56">
              <w:rPr>
                <w:noProof/>
                <w:webHidden/>
              </w:rPr>
              <w:t>14</w:t>
            </w:r>
            <w:r w:rsidR="008065A5" w:rsidRPr="00FB13DB">
              <w:rPr>
                <w:noProof/>
                <w:webHidden/>
              </w:rPr>
              <w:fldChar w:fldCharType="end"/>
            </w:r>
          </w:hyperlink>
        </w:p>
        <w:p w14:paraId="436BB971" w14:textId="6DCFC06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3" w:history="1">
            <w:r w:rsidR="008065A5" w:rsidRPr="00FB13DB">
              <w:rPr>
                <w:rStyle w:val="Hyperlink"/>
                <w:noProof/>
                <w14:scene3d>
                  <w14:camera w14:prst="orthographicFront"/>
                  <w14:lightRig w14:rig="threePt" w14:dir="t">
                    <w14:rot w14:lat="0" w14:lon="0" w14:rev="0"/>
                  </w14:lightRig>
                </w14:scene3d>
              </w:rPr>
              <w:t>Article 12</w:t>
            </w:r>
            <w:r w:rsidR="008065A5" w:rsidRPr="00FB13DB">
              <w:rPr>
                <w:rFonts w:asciiTheme="minorHAnsi" w:eastAsiaTheme="minorEastAsia" w:hAnsiTheme="minorHAnsi" w:cstheme="minorBidi"/>
                <w:noProof/>
                <w:lang w:val="en-GB" w:eastAsia="en-GB"/>
              </w:rPr>
              <w:tab/>
            </w:r>
            <w:r w:rsidR="008065A5" w:rsidRPr="00FB13DB">
              <w:rPr>
                <w:rStyle w:val="Hyperlink"/>
                <w:noProof/>
              </w:rPr>
              <w:t>Dedicated business account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_Toc127525303 \h </w:instrText>
            </w:r>
            <w:r w:rsidR="008065A5" w:rsidRPr="00FB13DB">
              <w:rPr>
                <w:noProof/>
                <w:webHidden/>
              </w:rPr>
            </w:r>
            <w:r w:rsidR="008065A5" w:rsidRPr="00FB13DB">
              <w:rPr>
                <w:noProof/>
                <w:webHidden/>
              </w:rPr>
              <w:fldChar w:fldCharType="separate"/>
            </w:r>
            <w:r w:rsidR="004B7D56">
              <w:rPr>
                <w:noProof/>
                <w:webHidden/>
              </w:rPr>
              <w:t>14</w:t>
            </w:r>
            <w:r w:rsidR="008065A5" w:rsidRPr="00FB13DB">
              <w:rPr>
                <w:noProof/>
                <w:webHidden/>
              </w:rPr>
              <w:fldChar w:fldCharType="end"/>
            </w:r>
          </w:hyperlink>
        </w:p>
        <w:p w14:paraId="16B60828" w14:textId="10D49991"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4" w:history="1">
            <w:r w:rsidR="008065A5" w:rsidRPr="00FB13DB">
              <w:rPr>
                <w:rStyle w:val="Hyperlink"/>
                <w:noProof/>
                <w14:scene3d>
                  <w14:camera w14:prst="orthographicFront"/>
                  <w14:lightRig w14:rig="threePt" w14:dir="t">
                    <w14:rot w14:lat="0" w14:lon="0" w14:rev="0"/>
                  </w14:lightRig>
                </w14:scene3d>
              </w:rPr>
              <w:t>Article 13</w:t>
            </w:r>
            <w:r w:rsidR="008065A5" w:rsidRPr="00FB13DB">
              <w:rPr>
                <w:rFonts w:asciiTheme="minorHAnsi" w:eastAsiaTheme="minorEastAsia" w:hAnsiTheme="minorHAnsi" w:cstheme="minorBidi"/>
                <w:noProof/>
                <w:lang w:val="en-GB" w:eastAsia="en-GB"/>
              </w:rPr>
              <w:tab/>
            </w:r>
            <w:r w:rsidR="008065A5" w:rsidRPr="00FB13DB">
              <w:rPr>
                <w:rStyle w:val="Hyperlink"/>
                <w:noProof/>
              </w:rPr>
              <w:t>Acceptance of the information system rules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_Toc127525304 \h </w:instrText>
            </w:r>
            <w:r w:rsidR="008065A5" w:rsidRPr="00FB13DB">
              <w:rPr>
                <w:noProof/>
                <w:webHidden/>
              </w:rPr>
            </w:r>
            <w:r w:rsidR="008065A5" w:rsidRPr="00FB13DB">
              <w:rPr>
                <w:noProof/>
                <w:webHidden/>
              </w:rPr>
              <w:fldChar w:fldCharType="separate"/>
            </w:r>
            <w:r w:rsidR="004B7D56">
              <w:rPr>
                <w:noProof/>
                <w:webHidden/>
              </w:rPr>
              <w:t>15</w:t>
            </w:r>
            <w:r w:rsidR="008065A5" w:rsidRPr="00FB13DB">
              <w:rPr>
                <w:noProof/>
                <w:webHidden/>
              </w:rPr>
              <w:fldChar w:fldCharType="end"/>
            </w:r>
          </w:hyperlink>
        </w:p>
        <w:p w14:paraId="6063B3C8" w14:textId="6947B89E"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5" w:history="1">
            <w:r w:rsidR="008065A5" w:rsidRPr="00FB13DB">
              <w:rPr>
                <w:rStyle w:val="Hyperlink"/>
                <w:noProof/>
                <w14:scene3d>
                  <w14:camera w14:prst="orthographicFront"/>
                  <w14:lightRig w14:rig="threePt" w14:dir="t">
                    <w14:rot w14:lat="0" w14:lon="0" w14:rev="0"/>
                  </w14:lightRig>
                </w14:scene3d>
              </w:rPr>
              <w:t>Article 14</w:t>
            </w:r>
            <w:r w:rsidR="008065A5" w:rsidRPr="00FB13DB">
              <w:rPr>
                <w:rFonts w:asciiTheme="minorHAnsi" w:eastAsiaTheme="minorEastAsia" w:hAnsiTheme="minorHAnsi" w:cstheme="minorBidi"/>
                <w:noProof/>
                <w:lang w:val="en-GB" w:eastAsia="en-GB"/>
              </w:rPr>
              <w:tab/>
            </w:r>
            <w:r w:rsidR="008065A5" w:rsidRPr="00FB13DB">
              <w:rPr>
                <w:rStyle w:val="Hyperlink"/>
                <w:noProof/>
              </w:rPr>
              <w:t>Costs related to the participation agreement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_Toc127525305 \h </w:instrText>
            </w:r>
            <w:r w:rsidR="008065A5" w:rsidRPr="00FB13DB">
              <w:rPr>
                <w:noProof/>
                <w:webHidden/>
              </w:rPr>
            </w:r>
            <w:r w:rsidR="008065A5" w:rsidRPr="00FB13DB">
              <w:rPr>
                <w:noProof/>
                <w:webHidden/>
              </w:rPr>
              <w:fldChar w:fldCharType="separate"/>
            </w:r>
            <w:r w:rsidR="004B7D56">
              <w:rPr>
                <w:noProof/>
                <w:webHidden/>
              </w:rPr>
              <w:t>15</w:t>
            </w:r>
            <w:r w:rsidR="008065A5" w:rsidRPr="00FB13DB">
              <w:rPr>
                <w:noProof/>
                <w:webHidden/>
              </w:rPr>
              <w:fldChar w:fldCharType="end"/>
            </w:r>
          </w:hyperlink>
        </w:p>
        <w:p w14:paraId="6BF4E3E8" w14:textId="4AE2326C"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6" w:history="1">
            <w:r w:rsidR="008065A5" w:rsidRPr="00FB13DB">
              <w:rPr>
                <w:rStyle w:val="Hyperlink"/>
                <w:noProof/>
                <w14:scene3d>
                  <w14:camera w14:prst="orthographicFront"/>
                  <w14:lightRig w14:rig="threePt" w14:dir="t">
                    <w14:rot w14:lat="0" w14:lon="0" w14:rev="0"/>
                  </w14:lightRig>
                </w14:scene3d>
              </w:rPr>
              <w:t>Article 15</w:t>
            </w:r>
            <w:r w:rsidR="008065A5" w:rsidRPr="00FB13DB">
              <w:rPr>
                <w:rFonts w:asciiTheme="minorHAnsi" w:eastAsiaTheme="minorEastAsia" w:hAnsiTheme="minorHAnsi" w:cstheme="minorBidi"/>
                <w:noProof/>
                <w:lang w:val="en-GB" w:eastAsia="en-GB"/>
              </w:rPr>
              <w:tab/>
            </w:r>
            <w:r w:rsidR="008065A5" w:rsidRPr="00FB13DB">
              <w:rPr>
                <w:rStyle w:val="Hyperlink"/>
                <w:noProof/>
              </w:rPr>
              <w:t>Refusal of application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_Toc127525306 \h </w:instrText>
            </w:r>
            <w:r w:rsidR="008065A5" w:rsidRPr="00FB13DB">
              <w:rPr>
                <w:noProof/>
                <w:webHidden/>
              </w:rPr>
            </w:r>
            <w:r w:rsidR="008065A5" w:rsidRPr="00FB13DB">
              <w:rPr>
                <w:noProof/>
                <w:webHidden/>
              </w:rPr>
              <w:fldChar w:fldCharType="separate"/>
            </w:r>
            <w:r w:rsidR="004B7D56">
              <w:rPr>
                <w:noProof/>
                <w:webHidden/>
              </w:rPr>
              <w:t>15</w:t>
            </w:r>
            <w:r w:rsidR="008065A5" w:rsidRPr="00FB13DB">
              <w:rPr>
                <w:noProof/>
                <w:webHidden/>
              </w:rPr>
              <w:fldChar w:fldCharType="end"/>
            </w:r>
          </w:hyperlink>
        </w:p>
        <w:p w14:paraId="2CD83CD5" w14:textId="5CF3ABE2"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7" w:history="1">
            <w:r w:rsidR="008065A5" w:rsidRPr="00FB13DB">
              <w:rPr>
                <w:rStyle w:val="Hyperlink"/>
                <w:noProof/>
                <w14:scene3d>
                  <w14:camera w14:prst="orthographicFront"/>
                  <w14:lightRig w14:rig="threePt" w14:dir="t">
                    <w14:rot w14:lat="0" w14:lon="0" w14:rev="0"/>
                  </w14:lightRig>
                </w14:scene3d>
              </w:rPr>
              <w:t>Article 16</w:t>
            </w:r>
            <w:r w:rsidR="008065A5" w:rsidRPr="00FB13DB">
              <w:rPr>
                <w:rFonts w:asciiTheme="minorHAnsi" w:eastAsiaTheme="minorEastAsia" w:hAnsiTheme="minorHAnsi" w:cstheme="minorBidi"/>
                <w:noProof/>
                <w:lang w:val="en-GB" w:eastAsia="en-GB"/>
              </w:rPr>
              <w:tab/>
            </w:r>
            <w:r w:rsidR="008065A5" w:rsidRPr="00FB13DB">
              <w:rPr>
                <w:rStyle w:val="Hyperlink"/>
                <w:noProof/>
              </w:rPr>
              <w:t>Access to the auction tool</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_Toc127525307 \h </w:instrText>
            </w:r>
            <w:r w:rsidR="008065A5" w:rsidRPr="00FB13DB">
              <w:rPr>
                <w:noProof/>
                <w:webHidden/>
              </w:rPr>
            </w:r>
            <w:r w:rsidR="008065A5" w:rsidRPr="00FB13DB">
              <w:rPr>
                <w:noProof/>
                <w:webHidden/>
              </w:rPr>
              <w:fldChar w:fldCharType="separate"/>
            </w:r>
            <w:r w:rsidR="004B7D56">
              <w:rPr>
                <w:noProof/>
                <w:webHidden/>
              </w:rPr>
              <w:t>15</w:t>
            </w:r>
            <w:r w:rsidR="008065A5" w:rsidRPr="00FB13DB">
              <w:rPr>
                <w:noProof/>
                <w:webHidden/>
              </w:rPr>
              <w:fldChar w:fldCharType="end"/>
            </w:r>
          </w:hyperlink>
        </w:p>
        <w:p w14:paraId="7EA29376" w14:textId="6164DBE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8" w:history="1">
            <w:r w:rsidR="008065A5" w:rsidRPr="00FB13DB">
              <w:rPr>
                <w:rStyle w:val="Hyperlink"/>
                <w:noProof/>
                <w14:scene3d>
                  <w14:camera w14:prst="orthographicFront"/>
                  <w14:lightRig w14:rig="threePt" w14:dir="t">
                    <w14:rot w14:lat="0" w14:lon="0" w14:rev="0"/>
                  </w14:lightRig>
                </w14:scene3d>
              </w:rPr>
              <w:t>Article 17</w:t>
            </w:r>
            <w:r w:rsidR="008065A5" w:rsidRPr="00FB13DB">
              <w:rPr>
                <w:rFonts w:asciiTheme="minorHAnsi" w:eastAsiaTheme="minorEastAsia" w:hAnsiTheme="minorHAnsi" w:cstheme="minorBidi"/>
                <w:noProof/>
                <w:lang w:val="en-GB" w:eastAsia="en-GB"/>
              </w:rPr>
              <w:tab/>
            </w:r>
            <w:r w:rsidR="008065A5" w:rsidRPr="00FB13DB">
              <w:rPr>
                <w:rStyle w:val="Hyperlink"/>
                <w:noProof/>
              </w:rPr>
              <w:t>Conclusion of additional financial terms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_Toc127525308 \h </w:instrText>
            </w:r>
            <w:r w:rsidR="008065A5" w:rsidRPr="00FB13DB">
              <w:rPr>
                <w:noProof/>
                <w:webHidden/>
              </w:rPr>
            </w:r>
            <w:r w:rsidR="008065A5" w:rsidRPr="00FB13DB">
              <w:rPr>
                <w:noProof/>
                <w:webHidden/>
              </w:rPr>
              <w:fldChar w:fldCharType="separate"/>
            </w:r>
            <w:r w:rsidR="004B7D56">
              <w:rPr>
                <w:noProof/>
                <w:webHidden/>
              </w:rPr>
              <w:t>16</w:t>
            </w:r>
            <w:r w:rsidR="008065A5" w:rsidRPr="00FB13DB">
              <w:rPr>
                <w:noProof/>
                <w:webHidden/>
              </w:rPr>
              <w:fldChar w:fldCharType="end"/>
            </w:r>
          </w:hyperlink>
        </w:p>
        <w:p w14:paraId="3E001F23" w14:textId="4C1BB17A"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09" w:history="1">
            <w:r w:rsidR="008065A5" w:rsidRPr="00FB13DB">
              <w:rPr>
                <w:rStyle w:val="Hyperlink"/>
                <w:noProof/>
                <w14:scene3d>
                  <w14:camera w14:prst="orthographicFront"/>
                  <w14:lightRig w14:rig="threePt" w14:dir="t">
                    <w14:rot w14:lat="0" w14:lon="0" w14:rev="0"/>
                  </w14:lightRig>
                </w14:scene3d>
              </w:rPr>
              <w:t>Article 18</w:t>
            </w:r>
            <w:r w:rsidR="008065A5" w:rsidRPr="00FB13DB">
              <w:rPr>
                <w:rFonts w:asciiTheme="minorHAnsi" w:eastAsiaTheme="minorEastAsia" w:hAnsiTheme="minorHAnsi" w:cstheme="minorBidi"/>
                <w:noProof/>
                <w:lang w:val="en-GB" w:eastAsia="en-GB"/>
              </w:rPr>
              <w:tab/>
            </w:r>
            <w:r w:rsidR="008065A5" w:rsidRPr="00FB13DB">
              <w:rPr>
                <w:rStyle w:val="Hyperlink"/>
                <w:noProof/>
              </w:rPr>
              <w:t>Regulatory and legal requirements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_Toc127525309 \h </w:instrText>
            </w:r>
            <w:r w:rsidR="008065A5" w:rsidRPr="00FB13DB">
              <w:rPr>
                <w:noProof/>
                <w:webHidden/>
              </w:rPr>
            </w:r>
            <w:r w:rsidR="008065A5" w:rsidRPr="00FB13DB">
              <w:rPr>
                <w:noProof/>
                <w:webHidden/>
              </w:rPr>
              <w:fldChar w:fldCharType="separate"/>
            </w:r>
            <w:r w:rsidR="004B7D56">
              <w:rPr>
                <w:noProof/>
                <w:webHidden/>
              </w:rPr>
              <w:t>16</w:t>
            </w:r>
            <w:r w:rsidR="008065A5" w:rsidRPr="00FB13DB">
              <w:rPr>
                <w:noProof/>
                <w:webHidden/>
              </w:rPr>
              <w:fldChar w:fldCharType="end"/>
            </w:r>
          </w:hyperlink>
        </w:p>
        <w:p w14:paraId="25B75290" w14:textId="58C7B352"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10" w:history="1">
            <w:r w:rsidR="008065A5" w:rsidRPr="00FB13DB">
              <w:rPr>
                <w:rStyle w:val="Hyperlink"/>
                <w:noProof/>
              </w:rPr>
              <w:t>TITLE 3 - Collaterals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_Toc127525310 \h </w:instrText>
            </w:r>
            <w:r w:rsidR="008065A5" w:rsidRPr="00FB13DB">
              <w:rPr>
                <w:noProof/>
                <w:webHidden/>
              </w:rPr>
            </w:r>
            <w:r w:rsidR="008065A5" w:rsidRPr="00FB13DB">
              <w:rPr>
                <w:noProof/>
                <w:webHidden/>
              </w:rPr>
              <w:fldChar w:fldCharType="separate"/>
            </w:r>
            <w:r w:rsidR="004B7D56">
              <w:rPr>
                <w:noProof/>
                <w:webHidden/>
              </w:rPr>
              <w:t>16</w:t>
            </w:r>
            <w:r w:rsidR="008065A5" w:rsidRPr="00FB13DB">
              <w:rPr>
                <w:noProof/>
                <w:webHidden/>
              </w:rPr>
              <w:fldChar w:fldCharType="end"/>
            </w:r>
          </w:hyperlink>
        </w:p>
        <w:p w14:paraId="04E737C8" w14:textId="625C524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1" w:history="1">
            <w:r w:rsidR="008065A5" w:rsidRPr="00FB13DB">
              <w:rPr>
                <w:rStyle w:val="Hyperlink"/>
                <w:noProof/>
                <w14:scene3d>
                  <w14:camera w14:prst="orthographicFront"/>
                  <w14:lightRig w14:rig="threePt" w14:dir="t">
                    <w14:rot w14:lat="0" w14:lon="0" w14:rev="0"/>
                  </w14:lightRig>
                </w14:scene3d>
              </w:rPr>
              <w:t>Article 19</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provisions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_Toc127525311 \h </w:instrText>
            </w:r>
            <w:r w:rsidR="008065A5" w:rsidRPr="00FB13DB">
              <w:rPr>
                <w:noProof/>
                <w:webHidden/>
              </w:rPr>
            </w:r>
            <w:r w:rsidR="008065A5" w:rsidRPr="00FB13DB">
              <w:rPr>
                <w:noProof/>
                <w:webHidden/>
              </w:rPr>
              <w:fldChar w:fldCharType="separate"/>
            </w:r>
            <w:r w:rsidR="004B7D56">
              <w:rPr>
                <w:noProof/>
                <w:webHidden/>
              </w:rPr>
              <w:t>16</w:t>
            </w:r>
            <w:r w:rsidR="008065A5" w:rsidRPr="00FB13DB">
              <w:rPr>
                <w:noProof/>
                <w:webHidden/>
              </w:rPr>
              <w:fldChar w:fldCharType="end"/>
            </w:r>
          </w:hyperlink>
        </w:p>
        <w:p w14:paraId="3553A27D" w14:textId="7F5BFC41"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2" w:history="1">
            <w:r w:rsidR="008065A5" w:rsidRPr="00FB13DB">
              <w:rPr>
                <w:rStyle w:val="Hyperlink"/>
                <w:noProof/>
                <w14:scene3d>
                  <w14:camera w14:prst="orthographicFront"/>
                  <w14:lightRig w14:rig="threePt" w14:dir="t">
                    <w14:rot w14:lat="0" w14:lon="0" w14:rev="0"/>
                  </w14:lightRig>
                </w14:scene3d>
              </w:rPr>
              <w:t>Article 20</w:t>
            </w:r>
            <w:r w:rsidR="008065A5" w:rsidRPr="00FB13DB">
              <w:rPr>
                <w:rFonts w:asciiTheme="minorHAnsi" w:eastAsiaTheme="minorEastAsia" w:hAnsiTheme="minorHAnsi" w:cstheme="minorBidi"/>
                <w:noProof/>
                <w:lang w:val="en-GB" w:eastAsia="en-GB"/>
              </w:rPr>
              <w:tab/>
            </w:r>
            <w:r w:rsidR="008065A5" w:rsidRPr="00FB13DB">
              <w:rPr>
                <w:rStyle w:val="Hyperlink"/>
                <w:noProof/>
              </w:rPr>
              <w:t>Form of cash deposit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_Toc127525312 \h </w:instrText>
            </w:r>
            <w:r w:rsidR="008065A5" w:rsidRPr="00FB13DB">
              <w:rPr>
                <w:noProof/>
                <w:webHidden/>
              </w:rPr>
            </w:r>
            <w:r w:rsidR="008065A5" w:rsidRPr="00FB13DB">
              <w:rPr>
                <w:noProof/>
                <w:webHidden/>
              </w:rPr>
              <w:fldChar w:fldCharType="separate"/>
            </w:r>
            <w:r w:rsidR="004B7D56">
              <w:rPr>
                <w:noProof/>
                <w:webHidden/>
              </w:rPr>
              <w:t>17</w:t>
            </w:r>
            <w:r w:rsidR="008065A5" w:rsidRPr="00FB13DB">
              <w:rPr>
                <w:noProof/>
                <w:webHidden/>
              </w:rPr>
              <w:fldChar w:fldCharType="end"/>
            </w:r>
          </w:hyperlink>
        </w:p>
        <w:p w14:paraId="648D5D0A" w14:textId="3BA28CA0"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3" w:history="1">
            <w:r w:rsidR="008065A5" w:rsidRPr="00FB13DB">
              <w:rPr>
                <w:rStyle w:val="Hyperlink"/>
                <w:noProof/>
                <w14:scene3d>
                  <w14:camera w14:prst="orthographicFront"/>
                  <w14:lightRig w14:rig="threePt" w14:dir="t">
                    <w14:rot w14:lat="0" w14:lon="0" w14:rev="0"/>
                  </w14:lightRig>
                </w14:scene3d>
              </w:rPr>
              <w:t>Article 21</w:t>
            </w:r>
            <w:r w:rsidR="008065A5" w:rsidRPr="00FB13DB">
              <w:rPr>
                <w:rFonts w:asciiTheme="minorHAnsi" w:eastAsiaTheme="minorEastAsia" w:hAnsiTheme="minorHAnsi" w:cstheme="minorBidi"/>
                <w:noProof/>
                <w:lang w:val="en-GB" w:eastAsia="en-GB"/>
              </w:rPr>
              <w:tab/>
            </w:r>
            <w:r w:rsidR="008065A5" w:rsidRPr="00FB13DB">
              <w:rPr>
                <w:rStyle w:val="Hyperlink"/>
                <w:noProof/>
              </w:rPr>
              <w:t>Form of bank guarantee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_Toc127525313 \h </w:instrText>
            </w:r>
            <w:r w:rsidR="008065A5" w:rsidRPr="00FB13DB">
              <w:rPr>
                <w:noProof/>
                <w:webHidden/>
              </w:rPr>
            </w:r>
            <w:r w:rsidR="008065A5" w:rsidRPr="00FB13DB">
              <w:rPr>
                <w:noProof/>
                <w:webHidden/>
              </w:rPr>
              <w:fldChar w:fldCharType="separate"/>
            </w:r>
            <w:r w:rsidR="004B7D56">
              <w:rPr>
                <w:noProof/>
                <w:webHidden/>
              </w:rPr>
              <w:t>17</w:t>
            </w:r>
            <w:r w:rsidR="008065A5" w:rsidRPr="00FB13DB">
              <w:rPr>
                <w:noProof/>
                <w:webHidden/>
              </w:rPr>
              <w:fldChar w:fldCharType="end"/>
            </w:r>
          </w:hyperlink>
        </w:p>
        <w:p w14:paraId="1E373B5A" w14:textId="3711463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4" w:history="1">
            <w:r w:rsidR="008065A5" w:rsidRPr="00FB13DB">
              <w:rPr>
                <w:rStyle w:val="Hyperlink"/>
                <w:noProof/>
                <w14:scene3d>
                  <w14:camera w14:prst="orthographicFront"/>
                  <w14:lightRig w14:rig="threePt" w14:dir="t">
                    <w14:rot w14:lat="0" w14:lon="0" w14:rev="0"/>
                  </w14:lightRig>
                </w14:scene3d>
              </w:rPr>
              <w:t>Article 22</w:t>
            </w:r>
            <w:r w:rsidR="008065A5" w:rsidRPr="00FB13DB">
              <w:rPr>
                <w:rFonts w:asciiTheme="minorHAnsi" w:eastAsiaTheme="minorEastAsia" w:hAnsiTheme="minorHAnsi" w:cstheme="minorBidi"/>
                <w:noProof/>
                <w:lang w:val="en-GB" w:eastAsia="en-GB"/>
              </w:rPr>
              <w:tab/>
            </w:r>
            <w:r w:rsidR="008065A5" w:rsidRPr="00FB13DB">
              <w:rPr>
                <w:rStyle w:val="Hyperlink"/>
                <w:noProof/>
              </w:rPr>
              <w:t>Validity and renewal of the bank guarantee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_Toc127525314 \h </w:instrText>
            </w:r>
            <w:r w:rsidR="008065A5" w:rsidRPr="00FB13DB">
              <w:rPr>
                <w:noProof/>
                <w:webHidden/>
              </w:rPr>
            </w:r>
            <w:r w:rsidR="008065A5" w:rsidRPr="00FB13DB">
              <w:rPr>
                <w:noProof/>
                <w:webHidden/>
              </w:rPr>
              <w:fldChar w:fldCharType="separate"/>
            </w:r>
            <w:r w:rsidR="004B7D56">
              <w:rPr>
                <w:noProof/>
                <w:webHidden/>
              </w:rPr>
              <w:t>19</w:t>
            </w:r>
            <w:r w:rsidR="008065A5" w:rsidRPr="00FB13DB">
              <w:rPr>
                <w:noProof/>
                <w:webHidden/>
              </w:rPr>
              <w:fldChar w:fldCharType="end"/>
            </w:r>
          </w:hyperlink>
        </w:p>
        <w:p w14:paraId="47ECA2B1" w14:textId="3A2CF6DF"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5" w:history="1">
            <w:r w:rsidR="008065A5" w:rsidRPr="00FB13DB">
              <w:rPr>
                <w:rStyle w:val="Hyperlink"/>
                <w:noProof/>
                <w14:scene3d>
                  <w14:camera w14:prst="orthographicFront"/>
                  <w14:lightRig w14:rig="threePt" w14:dir="t">
                    <w14:rot w14:lat="0" w14:lon="0" w14:rev="0"/>
                  </w14:lightRig>
                </w14:scene3d>
              </w:rPr>
              <w:t>Article 23</w:t>
            </w:r>
            <w:r w:rsidR="008065A5" w:rsidRPr="00FB13DB">
              <w:rPr>
                <w:rFonts w:asciiTheme="minorHAnsi" w:eastAsiaTheme="minorEastAsia" w:hAnsiTheme="minorHAnsi" w:cstheme="minorBidi"/>
                <w:noProof/>
                <w:lang w:val="en-GB" w:eastAsia="en-GB"/>
              </w:rPr>
              <w:tab/>
            </w:r>
            <w:r w:rsidR="008065A5" w:rsidRPr="00FB13DB">
              <w:rPr>
                <w:rStyle w:val="Hyperlink"/>
                <w:noProof/>
              </w:rPr>
              <w:t>Credit limit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_Toc127525315 \h </w:instrText>
            </w:r>
            <w:r w:rsidR="008065A5" w:rsidRPr="00FB13DB">
              <w:rPr>
                <w:noProof/>
                <w:webHidden/>
              </w:rPr>
            </w:r>
            <w:r w:rsidR="008065A5" w:rsidRPr="00FB13DB">
              <w:rPr>
                <w:noProof/>
                <w:webHidden/>
              </w:rPr>
              <w:fldChar w:fldCharType="separate"/>
            </w:r>
            <w:r w:rsidR="004B7D56">
              <w:rPr>
                <w:noProof/>
                <w:webHidden/>
              </w:rPr>
              <w:t>19</w:t>
            </w:r>
            <w:r w:rsidR="008065A5" w:rsidRPr="00FB13DB">
              <w:rPr>
                <w:noProof/>
                <w:webHidden/>
              </w:rPr>
              <w:fldChar w:fldCharType="end"/>
            </w:r>
          </w:hyperlink>
        </w:p>
        <w:p w14:paraId="5C2A4694" w14:textId="4269B215"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6" w:history="1">
            <w:r w:rsidR="008065A5" w:rsidRPr="00FB13DB">
              <w:rPr>
                <w:rStyle w:val="Hyperlink"/>
                <w:noProof/>
                <w14:scene3d>
                  <w14:camera w14:prst="orthographicFront"/>
                  <w14:lightRig w14:rig="threePt" w14:dir="t">
                    <w14:rot w14:lat="0" w14:lon="0" w14:rev="0"/>
                  </w14:lightRig>
                </w14:scene3d>
              </w:rPr>
              <w:t>Article 24</w:t>
            </w:r>
            <w:r w:rsidR="008065A5" w:rsidRPr="00FB13DB">
              <w:rPr>
                <w:rFonts w:asciiTheme="minorHAnsi" w:eastAsiaTheme="minorEastAsia" w:hAnsiTheme="minorHAnsi" w:cstheme="minorBidi"/>
                <w:noProof/>
                <w:lang w:val="en-GB" w:eastAsia="en-GB"/>
              </w:rPr>
              <w:tab/>
            </w:r>
            <w:r w:rsidR="008065A5" w:rsidRPr="00FB13DB">
              <w:rPr>
                <w:rStyle w:val="Hyperlink"/>
                <w:noProof/>
              </w:rPr>
              <w:t>Modifications of the collaterals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_Toc127525316 \h </w:instrText>
            </w:r>
            <w:r w:rsidR="008065A5" w:rsidRPr="00FB13DB">
              <w:rPr>
                <w:noProof/>
                <w:webHidden/>
              </w:rPr>
            </w:r>
            <w:r w:rsidR="008065A5" w:rsidRPr="00FB13DB">
              <w:rPr>
                <w:noProof/>
                <w:webHidden/>
              </w:rPr>
              <w:fldChar w:fldCharType="separate"/>
            </w:r>
            <w:r w:rsidR="004B7D56">
              <w:rPr>
                <w:noProof/>
                <w:webHidden/>
              </w:rPr>
              <w:t>20</w:t>
            </w:r>
            <w:r w:rsidR="008065A5" w:rsidRPr="00FB13DB">
              <w:rPr>
                <w:noProof/>
                <w:webHidden/>
              </w:rPr>
              <w:fldChar w:fldCharType="end"/>
            </w:r>
          </w:hyperlink>
        </w:p>
        <w:p w14:paraId="5CE27348" w14:textId="4B43515C"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7" w:history="1">
            <w:r w:rsidR="008065A5" w:rsidRPr="00FB13DB">
              <w:rPr>
                <w:rStyle w:val="Hyperlink"/>
                <w:noProof/>
                <w14:scene3d>
                  <w14:camera w14:prst="orthographicFront"/>
                  <w14:lightRig w14:rig="threePt" w14:dir="t">
                    <w14:rot w14:lat="0" w14:lon="0" w14:rev="0"/>
                  </w14:lightRig>
                </w14:scene3d>
              </w:rPr>
              <w:t>Article 25</w:t>
            </w:r>
            <w:r w:rsidR="008065A5" w:rsidRPr="00FB13DB">
              <w:rPr>
                <w:rFonts w:asciiTheme="minorHAnsi" w:eastAsiaTheme="minorEastAsia" w:hAnsiTheme="minorHAnsi" w:cstheme="minorBidi"/>
                <w:noProof/>
                <w:lang w:val="en-GB" w:eastAsia="en-GB"/>
              </w:rPr>
              <w:tab/>
            </w:r>
            <w:r w:rsidR="008065A5" w:rsidRPr="00FB13DB">
              <w:rPr>
                <w:rStyle w:val="Hyperlink"/>
                <w:noProof/>
              </w:rPr>
              <w:t>Collateral incident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_Toc127525317 \h </w:instrText>
            </w:r>
            <w:r w:rsidR="008065A5" w:rsidRPr="00FB13DB">
              <w:rPr>
                <w:noProof/>
                <w:webHidden/>
              </w:rPr>
            </w:r>
            <w:r w:rsidR="008065A5" w:rsidRPr="00FB13DB">
              <w:rPr>
                <w:noProof/>
                <w:webHidden/>
              </w:rPr>
              <w:fldChar w:fldCharType="separate"/>
            </w:r>
            <w:r w:rsidR="004B7D56">
              <w:rPr>
                <w:noProof/>
                <w:webHidden/>
              </w:rPr>
              <w:t>20</w:t>
            </w:r>
            <w:r w:rsidR="008065A5" w:rsidRPr="00FB13DB">
              <w:rPr>
                <w:noProof/>
                <w:webHidden/>
              </w:rPr>
              <w:fldChar w:fldCharType="end"/>
            </w:r>
          </w:hyperlink>
        </w:p>
        <w:p w14:paraId="766D70FD" w14:textId="22FC5C3C"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18" w:history="1">
            <w:r w:rsidR="008065A5" w:rsidRPr="00FB13DB">
              <w:rPr>
                <w:rStyle w:val="Hyperlink"/>
                <w:noProof/>
                <w14:scene3d>
                  <w14:camera w14:prst="orthographicFront"/>
                  <w14:lightRig w14:rig="threePt" w14:dir="t">
                    <w14:rot w14:lat="0" w14:lon="0" w14:rev="0"/>
                  </w14:lightRig>
                </w14:scene3d>
              </w:rPr>
              <w:t>Article 26</w:t>
            </w:r>
            <w:r w:rsidR="008065A5" w:rsidRPr="00FB13DB">
              <w:rPr>
                <w:rFonts w:asciiTheme="minorHAnsi" w:eastAsiaTheme="minorEastAsia" w:hAnsiTheme="minorHAnsi" w:cstheme="minorBidi"/>
                <w:noProof/>
                <w:lang w:val="en-GB" w:eastAsia="en-GB"/>
              </w:rPr>
              <w:tab/>
            </w:r>
            <w:r w:rsidR="008065A5" w:rsidRPr="00FB13DB">
              <w:rPr>
                <w:rStyle w:val="Hyperlink"/>
                <w:noProof/>
              </w:rPr>
              <w:t>Calls on collaterals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_Toc127525318 \h </w:instrText>
            </w:r>
            <w:r w:rsidR="008065A5" w:rsidRPr="00FB13DB">
              <w:rPr>
                <w:noProof/>
                <w:webHidden/>
              </w:rPr>
            </w:r>
            <w:r w:rsidR="008065A5" w:rsidRPr="00FB13DB">
              <w:rPr>
                <w:noProof/>
                <w:webHidden/>
              </w:rPr>
              <w:fldChar w:fldCharType="separate"/>
            </w:r>
            <w:r w:rsidR="004B7D56">
              <w:rPr>
                <w:noProof/>
                <w:webHidden/>
              </w:rPr>
              <w:t>21</w:t>
            </w:r>
            <w:r w:rsidR="008065A5" w:rsidRPr="00FB13DB">
              <w:rPr>
                <w:noProof/>
                <w:webHidden/>
              </w:rPr>
              <w:fldChar w:fldCharType="end"/>
            </w:r>
          </w:hyperlink>
        </w:p>
        <w:p w14:paraId="5F947FF6" w14:textId="1B621DA6"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19" w:history="1">
            <w:r w:rsidR="008065A5" w:rsidRPr="00FB13DB">
              <w:rPr>
                <w:rStyle w:val="Hyperlink"/>
                <w:noProof/>
              </w:rPr>
              <w:t>TITLE 4 - Auctions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_Toc127525319 \h </w:instrText>
            </w:r>
            <w:r w:rsidR="008065A5" w:rsidRPr="00FB13DB">
              <w:rPr>
                <w:noProof/>
                <w:webHidden/>
              </w:rPr>
            </w:r>
            <w:r w:rsidR="008065A5" w:rsidRPr="00FB13DB">
              <w:rPr>
                <w:noProof/>
                <w:webHidden/>
              </w:rPr>
              <w:fldChar w:fldCharType="separate"/>
            </w:r>
            <w:r w:rsidR="004B7D56">
              <w:rPr>
                <w:noProof/>
                <w:webHidden/>
              </w:rPr>
              <w:t>21</w:t>
            </w:r>
            <w:r w:rsidR="008065A5" w:rsidRPr="00FB13DB">
              <w:rPr>
                <w:noProof/>
                <w:webHidden/>
              </w:rPr>
              <w:fldChar w:fldCharType="end"/>
            </w:r>
          </w:hyperlink>
        </w:p>
        <w:p w14:paraId="5EFDE97D" w14:textId="2093199F"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0" w:history="1">
            <w:r w:rsidR="008065A5" w:rsidRPr="00FB13DB">
              <w:rPr>
                <w:rStyle w:val="Hyperlink"/>
                <w:noProof/>
                <w14:scene3d>
                  <w14:camera w14:prst="orthographicFront"/>
                  <w14:lightRig w14:rig="threePt" w14:dir="t">
                    <w14:rot w14:lat="0" w14:lon="0" w14:rev="0"/>
                  </w14:lightRig>
                </w14:scene3d>
              </w:rPr>
              <w:t>Article 27</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provisions for auctions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_Toc127525320 \h </w:instrText>
            </w:r>
            <w:r w:rsidR="008065A5" w:rsidRPr="00FB13DB">
              <w:rPr>
                <w:noProof/>
                <w:webHidden/>
              </w:rPr>
            </w:r>
            <w:r w:rsidR="008065A5" w:rsidRPr="00FB13DB">
              <w:rPr>
                <w:noProof/>
                <w:webHidden/>
              </w:rPr>
              <w:fldChar w:fldCharType="separate"/>
            </w:r>
            <w:r w:rsidR="004B7D56">
              <w:rPr>
                <w:noProof/>
                <w:webHidden/>
              </w:rPr>
              <w:t>21</w:t>
            </w:r>
            <w:r w:rsidR="008065A5" w:rsidRPr="00FB13DB">
              <w:rPr>
                <w:noProof/>
                <w:webHidden/>
              </w:rPr>
              <w:fldChar w:fldCharType="end"/>
            </w:r>
          </w:hyperlink>
        </w:p>
        <w:p w14:paraId="4DF35A8B" w14:textId="38279885"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1" w:history="1">
            <w:r w:rsidR="008065A5" w:rsidRPr="00FB13DB">
              <w:rPr>
                <w:rStyle w:val="Hyperlink"/>
                <w:noProof/>
                <w14:scene3d>
                  <w14:camera w14:prst="orthographicFront"/>
                  <w14:lightRig w14:rig="threePt" w14:dir="t">
                    <w14:rot w14:lat="0" w14:lon="0" w14:rev="0"/>
                  </w14:lightRig>
                </w14:scene3d>
              </w:rPr>
              <w:t>Article 28</w:t>
            </w:r>
            <w:r w:rsidR="008065A5" w:rsidRPr="00FB13DB">
              <w:rPr>
                <w:rFonts w:asciiTheme="minorHAnsi" w:eastAsiaTheme="minorEastAsia" w:hAnsiTheme="minorHAnsi" w:cstheme="minorBidi"/>
                <w:noProof/>
                <w:lang w:val="en-GB" w:eastAsia="en-GB"/>
              </w:rPr>
              <w:tab/>
            </w:r>
            <w:r w:rsidR="008065A5" w:rsidRPr="00FB13DB">
              <w:rPr>
                <w:rStyle w:val="Hyperlink"/>
                <w:noProof/>
              </w:rPr>
              <w:t>Capacity allocation timeframe and form of product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_Toc127525321 \h </w:instrText>
            </w:r>
            <w:r w:rsidR="008065A5" w:rsidRPr="00FB13DB">
              <w:rPr>
                <w:noProof/>
                <w:webHidden/>
              </w:rPr>
            </w:r>
            <w:r w:rsidR="008065A5" w:rsidRPr="00FB13DB">
              <w:rPr>
                <w:noProof/>
                <w:webHidden/>
              </w:rPr>
              <w:fldChar w:fldCharType="separate"/>
            </w:r>
            <w:r w:rsidR="004B7D56">
              <w:rPr>
                <w:noProof/>
                <w:webHidden/>
              </w:rPr>
              <w:t>21</w:t>
            </w:r>
            <w:r w:rsidR="008065A5" w:rsidRPr="00FB13DB">
              <w:rPr>
                <w:noProof/>
                <w:webHidden/>
              </w:rPr>
              <w:fldChar w:fldCharType="end"/>
            </w:r>
          </w:hyperlink>
        </w:p>
        <w:p w14:paraId="0BE56330" w14:textId="0F6F7F65"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2" w:history="1">
            <w:r w:rsidR="008065A5" w:rsidRPr="00FB13DB">
              <w:rPr>
                <w:rStyle w:val="Hyperlink"/>
                <w:noProof/>
                <w14:scene3d>
                  <w14:camera w14:prst="orthographicFront"/>
                  <w14:lightRig w14:rig="threePt" w14:dir="t">
                    <w14:rot w14:lat="0" w14:lon="0" w14:rev="0"/>
                  </w14:lightRig>
                </w14:scene3d>
              </w:rPr>
              <w:t>Article 29</w:t>
            </w:r>
            <w:r w:rsidR="008065A5" w:rsidRPr="00FB13DB">
              <w:rPr>
                <w:rFonts w:asciiTheme="minorHAnsi" w:eastAsiaTheme="minorEastAsia" w:hAnsiTheme="minorHAnsi" w:cstheme="minorBidi"/>
                <w:noProof/>
                <w:lang w:val="en-GB" w:eastAsia="en-GB"/>
              </w:rPr>
              <w:tab/>
            </w:r>
            <w:r w:rsidR="008065A5" w:rsidRPr="00FB13DB">
              <w:rPr>
                <w:rStyle w:val="Hyperlink"/>
                <w:noProof/>
              </w:rPr>
              <w:t>Auction specification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_Toc127525322 \h </w:instrText>
            </w:r>
            <w:r w:rsidR="008065A5" w:rsidRPr="00FB13DB">
              <w:rPr>
                <w:noProof/>
                <w:webHidden/>
              </w:rPr>
            </w:r>
            <w:r w:rsidR="008065A5" w:rsidRPr="00FB13DB">
              <w:rPr>
                <w:noProof/>
                <w:webHidden/>
              </w:rPr>
              <w:fldChar w:fldCharType="separate"/>
            </w:r>
            <w:r w:rsidR="004B7D56">
              <w:rPr>
                <w:noProof/>
                <w:webHidden/>
              </w:rPr>
              <w:t>22</w:t>
            </w:r>
            <w:r w:rsidR="008065A5" w:rsidRPr="00FB13DB">
              <w:rPr>
                <w:noProof/>
                <w:webHidden/>
              </w:rPr>
              <w:fldChar w:fldCharType="end"/>
            </w:r>
          </w:hyperlink>
        </w:p>
        <w:p w14:paraId="7A1ACFFF" w14:textId="466436BE"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3" w:history="1">
            <w:r w:rsidR="008065A5" w:rsidRPr="00FB13DB">
              <w:rPr>
                <w:rStyle w:val="Hyperlink"/>
                <w:noProof/>
                <w14:scene3d>
                  <w14:camera w14:prst="orthographicFront"/>
                  <w14:lightRig w14:rig="threePt" w14:dir="t">
                    <w14:rot w14:lat="0" w14:lon="0" w14:rev="0"/>
                  </w14:lightRig>
                </w14:scene3d>
              </w:rPr>
              <w:t>Article 30</w:t>
            </w:r>
            <w:r w:rsidR="008065A5" w:rsidRPr="00FB13DB">
              <w:rPr>
                <w:rFonts w:asciiTheme="minorHAnsi" w:eastAsiaTheme="minorEastAsia" w:hAnsiTheme="minorHAnsi" w:cstheme="minorBidi"/>
                <w:noProof/>
                <w:lang w:val="en-GB" w:eastAsia="en-GB"/>
              </w:rPr>
              <w:tab/>
            </w:r>
            <w:r w:rsidR="008065A5" w:rsidRPr="00FB13DB">
              <w:rPr>
                <w:rStyle w:val="Hyperlink"/>
                <w:noProof/>
              </w:rPr>
              <w:t>Reduction periods of offered capacity</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_Toc127525323 \h </w:instrText>
            </w:r>
            <w:r w:rsidR="008065A5" w:rsidRPr="00FB13DB">
              <w:rPr>
                <w:noProof/>
                <w:webHidden/>
              </w:rPr>
            </w:r>
            <w:r w:rsidR="008065A5" w:rsidRPr="00FB13DB">
              <w:rPr>
                <w:noProof/>
                <w:webHidden/>
              </w:rPr>
              <w:fldChar w:fldCharType="separate"/>
            </w:r>
            <w:r w:rsidR="004B7D56">
              <w:rPr>
                <w:noProof/>
                <w:webHidden/>
              </w:rPr>
              <w:t>24</w:t>
            </w:r>
            <w:r w:rsidR="008065A5" w:rsidRPr="00FB13DB">
              <w:rPr>
                <w:noProof/>
                <w:webHidden/>
              </w:rPr>
              <w:fldChar w:fldCharType="end"/>
            </w:r>
          </w:hyperlink>
        </w:p>
        <w:p w14:paraId="71AA663D" w14:textId="242E73E0"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4" w:history="1">
            <w:r w:rsidR="008065A5" w:rsidRPr="00FB13DB">
              <w:rPr>
                <w:rStyle w:val="Hyperlink"/>
                <w:noProof/>
                <w14:scene3d>
                  <w14:camera w14:prst="orthographicFront"/>
                  <w14:lightRig w14:rig="threePt" w14:dir="t">
                    <w14:rot w14:lat="0" w14:lon="0" w14:rev="0"/>
                  </w14:lightRig>
                </w14:scene3d>
              </w:rPr>
              <w:t>Article 31</w:t>
            </w:r>
            <w:r w:rsidR="008065A5" w:rsidRPr="00FB13DB">
              <w:rPr>
                <w:rFonts w:asciiTheme="minorHAnsi" w:eastAsiaTheme="minorEastAsia" w:hAnsiTheme="minorHAnsi" w:cstheme="minorBidi"/>
                <w:noProof/>
                <w:lang w:val="en-GB" w:eastAsia="en-GB"/>
              </w:rPr>
              <w:tab/>
            </w:r>
            <w:r w:rsidR="008065A5" w:rsidRPr="00FB13DB">
              <w:rPr>
                <w:rStyle w:val="Hyperlink"/>
                <w:noProof/>
              </w:rPr>
              <w:t>Bids submission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_Toc127525324 \h </w:instrText>
            </w:r>
            <w:r w:rsidR="008065A5" w:rsidRPr="00FB13DB">
              <w:rPr>
                <w:noProof/>
                <w:webHidden/>
              </w:rPr>
            </w:r>
            <w:r w:rsidR="008065A5" w:rsidRPr="00FB13DB">
              <w:rPr>
                <w:noProof/>
                <w:webHidden/>
              </w:rPr>
              <w:fldChar w:fldCharType="separate"/>
            </w:r>
            <w:r w:rsidR="004B7D56">
              <w:rPr>
                <w:noProof/>
                <w:webHidden/>
              </w:rPr>
              <w:t>24</w:t>
            </w:r>
            <w:r w:rsidR="008065A5" w:rsidRPr="00FB13DB">
              <w:rPr>
                <w:noProof/>
                <w:webHidden/>
              </w:rPr>
              <w:fldChar w:fldCharType="end"/>
            </w:r>
          </w:hyperlink>
        </w:p>
        <w:p w14:paraId="31213510" w14:textId="5C8158B0"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5" w:history="1">
            <w:r w:rsidR="008065A5" w:rsidRPr="00FB13DB">
              <w:rPr>
                <w:rStyle w:val="Hyperlink"/>
                <w:noProof/>
                <w14:scene3d>
                  <w14:camera w14:prst="orthographicFront"/>
                  <w14:lightRig w14:rig="threePt" w14:dir="t">
                    <w14:rot w14:lat="0" w14:lon="0" w14:rev="0"/>
                  </w14:lightRig>
                </w14:scene3d>
              </w:rPr>
              <w:t>Article 32</w:t>
            </w:r>
            <w:r w:rsidR="008065A5" w:rsidRPr="00FB13DB">
              <w:rPr>
                <w:rFonts w:asciiTheme="minorHAnsi" w:eastAsiaTheme="minorEastAsia" w:hAnsiTheme="minorHAnsi" w:cstheme="minorBidi"/>
                <w:noProof/>
                <w:lang w:val="en-GB" w:eastAsia="en-GB"/>
              </w:rPr>
              <w:tab/>
            </w:r>
            <w:r w:rsidR="008065A5" w:rsidRPr="00FB13DB">
              <w:rPr>
                <w:rStyle w:val="Hyperlink"/>
                <w:noProof/>
              </w:rPr>
              <w:t>Bid registration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_Toc127525325 \h </w:instrText>
            </w:r>
            <w:r w:rsidR="008065A5" w:rsidRPr="00FB13DB">
              <w:rPr>
                <w:noProof/>
                <w:webHidden/>
              </w:rPr>
            </w:r>
            <w:r w:rsidR="008065A5" w:rsidRPr="00FB13DB">
              <w:rPr>
                <w:noProof/>
                <w:webHidden/>
              </w:rPr>
              <w:fldChar w:fldCharType="separate"/>
            </w:r>
            <w:r w:rsidR="004B7D56">
              <w:rPr>
                <w:noProof/>
                <w:webHidden/>
              </w:rPr>
              <w:t>25</w:t>
            </w:r>
            <w:r w:rsidR="008065A5" w:rsidRPr="00FB13DB">
              <w:rPr>
                <w:noProof/>
                <w:webHidden/>
              </w:rPr>
              <w:fldChar w:fldCharType="end"/>
            </w:r>
          </w:hyperlink>
        </w:p>
        <w:p w14:paraId="61FD66E0" w14:textId="16D2FE03"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6" w:history="1">
            <w:r w:rsidR="008065A5" w:rsidRPr="00FB13DB">
              <w:rPr>
                <w:rStyle w:val="Hyperlink"/>
                <w:noProof/>
                <w14:scene3d>
                  <w14:camera w14:prst="orthographicFront"/>
                  <w14:lightRig w14:rig="threePt" w14:dir="t">
                    <w14:rot w14:lat="0" w14:lon="0" w14:rev="0"/>
                  </w14:lightRig>
                </w14:scene3d>
              </w:rPr>
              <w:t>Article 33</w:t>
            </w:r>
            <w:r w:rsidR="008065A5" w:rsidRPr="00FB13DB">
              <w:rPr>
                <w:rFonts w:asciiTheme="minorHAnsi" w:eastAsiaTheme="minorEastAsia" w:hAnsiTheme="minorHAnsi" w:cstheme="minorBidi"/>
                <w:noProof/>
                <w:lang w:val="en-GB" w:eastAsia="en-GB"/>
              </w:rPr>
              <w:tab/>
            </w:r>
            <w:r w:rsidR="008065A5" w:rsidRPr="00FB13DB">
              <w:rPr>
                <w:rStyle w:val="Hyperlink"/>
                <w:noProof/>
              </w:rPr>
              <w:t>Default bid</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_Toc127525326 \h </w:instrText>
            </w:r>
            <w:r w:rsidR="008065A5" w:rsidRPr="00FB13DB">
              <w:rPr>
                <w:noProof/>
                <w:webHidden/>
              </w:rPr>
            </w:r>
            <w:r w:rsidR="008065A5" w:rsidRPr="00FB13DB">
              <w:rPr>
                <w:noProof/>
                <w:webHidden/>
              </w:rPr>
              <w:fldChar w:fldCharType="separate"/>
            </w:r>
            <w:r w:rsidR="004B7D56">
              <w:rPr>
                <w:noProof/>
                <w:webHidden/>
              </w:rPr>
              <w:t>26</w:t>
            </w:r>
            <w:r w:rsidR="008065A5" w:rsidRPr="00FB13DB">
              <w:rPr>
                <w:noProof/>
                <w:webHidden/>
              </w:rPr>
              <w:fldChar w:fldCharType="end"/>
            </w:r>
          </w:hyperlink>
        </w:p>
        <w:p w14:paraId="516084D4" w14:textId="198E1C61"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7" w:history="1">
            <w:r w:rsidR="008065A5" w:rsidRPr="00FB13DB">
              <w:rPr>
                <w:rStyle w:val="Hyperlink"/>
                <w:noProof/>
                <w14:scene3d>
                  <w14:camera w14:prst="orthographicFront"/>
                  <w14:lightRig w14:rig="threePt" w14:dir="t">
                    <w14:rot w14:lat="0" w14:lon="0" w14:rev="0"/>
                  </w14:lightRig>
                </w14:scene3d>
              </w:rPr>
              <w:t>Article 34</w:t>
            </w:r>
            <w:r w:rsidR="008065A5" w:rsidRPr="00FB13DB">
              <w:rPr>
                <w:rFonts w:asciiTheme="minorHAnsi" w:eastAsiaTheme="minorEastAsia" w:hAnsiTheme="minorHAnsi" w:cstheme="minorBidi"/>
                <w:noProof/>
                <w:lang w:val="en-GB" w:eastAsia="en-GB"/>
              </w:rPr>
              <w:tab/>
            </w:r>
            <w:r w:rsidR="008065A5" w:rsidRPr="00FB13DB">
              <w:rPr>
                <w:rStyle w:val="Hyperlink"/>
                <w:noProof/>
              </w:rPr>
              <w:t>Credit limit verification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_Toc127525327 \h </w:instrText>
            </w:r>
            <w:r w:rsidR="008065A5" w:rsidRPr="00FB13DB">
              <w:rPr>
                <w:noProof/>
                <w:webHidden/>
              </w:rPr>
            </w:r>
            <w:r w:rsidR="008065A5" w:rsidRPr="00FB13DB">
              <w:rPr>
                <w:noProof/>
                <w:webHidden/>
              </w:rPr>
              <w:fldChar w:fldCharType="separate"/>
            </w:r>
            <w:r w:rsidR="004B7D56">
              <w:rPr>
                <w:noProof/>
                <w:webHidden/>
              </w:rPr>
              <w:t>26</w:t>
            </w:r>
            <w:r w:rsidR="008065A5" w:rsidRPr="00FB13DB">
              <w:rPr>
                <w:noProof/>
                <w:webHidden/>
              </w:rPr>
              <w:fldChar w:fldCharType="end"/>
            </w:r>
          </w:hyperlink>
        </w:p>
        <w:p w14:paraId="7ED4909A" w14:textId="60E1275F"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8" w:history="1">
            <w:r w:rsidR="008065A5" w:rsidRPr="00FB13DB">
              <w:rPr>
                <w:rStyle w:val="Hyperlink"/>
                <w:noProof/>
                <w14:scene3d>
                  <w14:camera w14:prst="orthographicFront"/>
                  <w14:lightRig w14:rig="threePt" w14:dir="t">
                    <w14:rot w14:lat="0" w14:lon="0" w14:rev="0"/>
                  </w14:lightRig>
                </w14:scene3d>
              </w:rPr>
              <w:t>Article 35</w:t>
            </w:r>
            <w:r w:rsidR="008065A5" w:rsidRPr="00FB13DB">
              <w:rPr>
                <w:rFonts w:asciiTheme="minorHAnsi" w:eastAsiaTheme="minorEastAsia" w:hAnsiTheme="minorHAnsi" w:cstheme="minorBidi"/>
                <w:noProof/>
                <w:lang w:val="en-GB" w:eastAsia="en-GB"/>
              </w:rPr>
              <w:tab/>
            </w:r>
            <w:r w:rsidR="008065A5" w:rsidRPr="00FB13DB">
              <w:rPr>
                <w:rStyle w:val="Hyperlink"/>
                <w:noProof/>
              </w:rPr>
              <w:t>Auction results determination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_Toc127525328 \h </w:instrText>
            </w:r>
            <w:r w:rsidR="008065A5" w:rsidRPr="00FB13DB">
              <w:rPr>
                <w:noProof/>
                <w:webHidden/>
              </w:rPr>
            </w:r>
            <w:r w:rsidR="008065A5" w:rsidRPr="00FB13DB">
              <w:rPr>
                <w:noProof/>
                <w:webHidden/>
              </w:rPr>
              <w:fldChar w:fldCharType="separate"/>
            </w:r>
            <w:r w:rsidR="004B7D56">
              <w:rPr>
                <w:noProof/>
                <w:webHidden/>
              </w:rPr>
              <w:t>28</w:t>
            </w:r>
            <w:r w:rsidR="008065A5" w:rsidRPr="00FB13DB">
              <w:rPr>
                <w:noProof/>
                <w:webHidden/>
              </w:rPr>
              <w:fldChar w:fldCharType="end"/>
            </w:r>
          </w:hyperlink>
        </w:p>
        <w:p w14:paraId="3BBC711C" w14:textId="5F34CF6E"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29" w:history="1">
            <w:r w:rsidR="008065A5" w:rsidRPr="00FB13DB">
              <w:rPr>
                <w:rStyle w:val="Hyperlink"/>
                <w:noProof/>
                <w14:scene3d>
                  <w14:camera w14:prst="orthographicFront"/>
                  <w14:lightRig w14:rig="threePt" w14:dir="t">
                    <w14:rot w14:lat="0" w14:lon="0" w14:rev="0"/>
                  </w14:lightRig>
                </w14:scene3d>
              </w:rPr>
              <w:t>Article 36</w:t>
            </w:r>
            <w:r w:rsidR="008065A5" w:rsidRPr="00FB13DB">
              <w:rPr>
                <w:rFonts w:asciiTheme="minorHAnsi" w:eastAsiaTheme="minorEastAsia" w:hAnsiTheme="minorHAnsi" w:cstheme="minorBidi"/>
                <w:noProof/>
                <w:lang w:val="en-GB" w:eastAsia="en-GB"/>
              </w:rPr>
              <w:tab/>
            </w:r>
            <w:r w:rsidR="008065A5" w:rsidRPr="00FB13DB">
              <w:rPr>
                <w:rStyle w:val="Hyperlink"/>
                <w:noProof/>
              </w:rPr>
              <w:t>Notification of provisional auction results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_Toc127525329 \h </w:instrText>
            </w:r>
            <w:r w:rsidR="008065A5" w:rsidRPr="00FB13DB">
              <w:rPr>
                <w:noProof/>
                <w:webHidden/>
              </w:rPr>
            </w:r>
            <w:r w:rsidR="008065A5" w:rsidRPr="00FB13DB">
              <w:rPr>
                <w:noProof/>
                <w:webHidden/>
              </w:rPr>
              <w:fldChar w:fldCharType="separate"/>
            </w:r>
            <w:r w:rsidR="004B7D56">
              <w:rPr>
                <w:noProof/>
                <w:webHidden/>
              </w:rPr>
              <w:t>29</w:t>
            </w:r>
            <w:r w:rsidR="008065A5" w:rsidRPr="00FB13DB">
              <w:rPr>
                <w:noProof/>
                <w:webHidden/>
              </w:rPr>
              <w:fldChar w:fldCharType="end"/>
            </w:r>
          </w:hyperlink>
        </w:p>
        <w:p w14:paraId="474C211A" w14:textId="023E7E2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0" w:history="1">
            <w:r w:rsidR="008065A5" w:rsidRPr="00FB13DB">
              <w:rPr>
                <w:rStyle w:val="Hyperlink"/>
                <w:noProof/>
                <w14:scene3d>
                  <w14:camera w14:prst="orthographicFront"/>
                  <w14:lightRig w14:rig="threePt" w14:dir="t">
                    <w14:rot w14:lat="0" w14:lon="0" w14:rev="0"/>
                  </w14:lightRig>
                </w14:scene3d>
              </w:rPr>
              <w:t>Article 37</w:t>
            </w:r>
            <w:r w:rsidR="008065A5" w:rsidRPr="00FB13DB">
              <w:rPr>
                <w:rFonts w:asciiTheme="minorHAnsi" w:eastAsiaTheme="minorEastAsia" w:hAnsiTheme="minorHAnsi" w:cstheme="minorBidi"/>
                <w:noProof/>
                <w:lang w:val="en-GB" w:eastAsia="en-GB"/>
              </w:rPr>
              <w:tab/>
            </w:r>
            <w:r w:rsidR="008065A5" w:rsidRPr="00FB13DB">
              <w:rPr>
                <w:rStyle w:val="Hyperlink"/>
                <w:noProof/>
              </w:rPr>
              <w:t>Contestation of auction results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_Toc127525330 \h </w:instrText>
            </w:r>
            <w:r w:rsidR="008065A5" w:rsidRPr="00FB13DB">
              <w:rPr>
                <w:noProof/>
                <w:webHidden/>
              </w:rPr>
            </w:r>
            <w:r w:rsidR="008065A5" w:rsidRPr="00FB13DB">
              <w:rPr>
                <w:noProof/>
                <w:webHidden/>
              </w:rPr>
              <w:fldChar w:fldCharType="separate"/>
            </w:r>
            <w:r w:rsidR="004B7D56">
              <w:rPr>
                <w:noProof/>
                <w:webHidden/>
              </w:rPr>
              <w:t>30</w:t>
            </w:r>
            <w:r w:rsidR="008065A5" w:rsidRPr="00FB13DB">
              <w:rPr>
                <w:noProof/>
                <w:webHidden/>
              </w:rPr>
              <w:fldChar w:fldCharType="end"/>
            </w:r>
          </w:hyperlink>
        </w:p>
        <w:p w14:paraId="4E9ECBCB" w14:textId="23FB011F"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31" w:history="1">
            <w:r w:rsidR="008065A5" w:rsidRPr="00FB13DB">
              <w:rPr>
                <w:rStyle w:val="Hyperlink"/>
                <w:noProof/>
              </w:rPr>
              <w:t>TITLE 5 - Return of Long Term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_Toc127525331 \h </w:instrText>
            </w:r>
            <w:r w:rsidR="008065A5" w:rsidRPr="00FB13DB">
              <w:rPr>
                <w:noProof/>
                <w:webHidden/>
              </w:rPr>
            </w:r>
            <w:r w:rsidR="008065A5" w:rsidRPr="00FB13DB">
              <w:rPr>
                <w:noProof/>
                <w:webHidden/>
              </w:rPr>
              <w:fldChar w:fldCharType="separate"/>
            </w:r>
            <w:r w:rsidR="004B7D56">
              <w:rPr>
                <w:noProof/>
                <w:webHidden/>
              </w:rPr>
              <w:t>31</w:t>
            </w:r>
            <w:r w:rsidR="008065A5" w:rsidRPr="00FB13DB">
              <w:rPr>
                <w:noProof/>
                <w:webHidden/>
              </w:rPr>
              <w:fldChar w:fldCharType="end"/>
            </w:r>
          </w:hyperlink>
        </w:p>
        <w:p w14:paraId="3CFD136C" w14:textId="543CAF7A"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2" w:history="1">
            <w:r w:rsidR="008065A5" w:rsidRPr="00FB13DB">
              <w:rPr>
                <w:rStyle w:val="Hyperlink"/>
                <w:noProof/>
                <w14:scene3d>
                  <w14:camera w14:prst="orthographicFront"/>
                  <w14:lightRig w14:rig="threePt" w14:dir="t">
                    <w14:rot w14:lat="0" w14:lon="0" w14:rev="0"/>
                  </w14:lightRig>
                </w14:scene3d>
              </w:rPr>
              <w:t>Article 38</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Provision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_Toc127525332 \h </w:instrText>
            </w:r>
            <w:r w:rsidR="008065A5" w:rsidRPr="00FB13DB">
              <w:rPr>
                <w:noProof/>
                <w:webHidden/>
              </w:rPr>
            </w:r>
            <w:r w:rsidR="008065A5" w:rsidRPr="00FB13DB">
              <w:rPr>
                <w:noProof/>
                <w:webHidden/>
              </w:rPr>
              <w:fldChar w:fldCharType="separate"/>
            </w:r>
            <w:r w:rsidR="004B7D56">
              <w:rPr>
                <w:noProof/>
                <w:webHidden/>
              </w:rPr>
              <w:t>31</w:t>
            </w:r>
            <w:r w:rsidR="008065A5" w:rsidRPr="00FB13DB">
              <w:rPr>
                <w:noProof/>
                <w:webHidden/>
              </w:rPr>
              <w:fldChar w:fldCharType="end"/>
            </w:r>
          </w:hyperlink>
        </w:p>
        <w:p w14:paraId="53DEE68E" w14:textId="1555426F"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3" w:history="1">
            <w:r w:rsidR="008065A5" w:rsidRPr="00FB13DB">
              <w:rPr>
                <w:rStyle w:val="Hyperlink"/>
                <w:noProof/>
                <w14:scene3d>
                  <w14:camera w14:prst="orthographicFront"/>
                  <w14:lightRig w14:rig="threePt" w14:dir="t">
                    <w14:rot w14:lat="0" w14:lon="0" w14:rev="0"/>
                  </w14:lightRig>
                </w14:scene3d>
              </w:rPr>
              <w:t>Article 39</w:t>
            </w:r>
            <w:r w:rsidR="008065A5" w:rsidRPr="00FB13DB">
              <w:rPr>
                <w:rFonts w:asciiTheme="minorHAnsi" w:eastAsiaTheme="minorEastAsia" w:hAnsiTheme="minorHAnsi" w:cstheme="minorBidi"/>
                <w:noProof/>
                <w:lang w:val="en-GB" w:eastAsia="en-GB"/>
              </w:rPr>
              <w:tab/>
            </w:r>
            <w:r w:rsidR="008065A5" w:rsidRPr="00FB13DB">
              <w:rPr>
                <w:rStyle w:val="Hyperlink"/>
                <w:noProof/>
              </w:rPr>
              <w:t>Process of the return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_Toc127525333 \h </w:instrText>
            </w:r>
            <w:r w:rsidR="008065A5" w:rsidRPr="00FB13DB">
              <w:rPr>
                <w:noProof/>
                <w:webHidden/>
              </w:rPr>
            </w:r>
            <w:r w:rsidR="008065A5" w:rsidRPr="00FB13DB">
              <w:rPr>
                <w:noProof/>
                <w:webHidden/>
              </w:rPr>
              <w:fldChar w:fldCharType="separate"/>
            </w:r>
            <w:r w:rsidR="004B7D56">
              <w:rPr>
                <w:noProof/>
                <w:webHidden/>
              </w:rPr>
              <w:t>31</w:t>
            </w:r>
            <w:r w:rsidR="008065A5" w:rsidRPr="00FB13DB">
              <w:rPr>
                <w:noProof/>
                <w:webHidden/>
              </w:rPr>
              <w:fldChar w:fldCharType="end"/>
            </w:r>
          </w:hyperlink>
        </w:p>
        <w:p w14:paraId="293FCB00" w14:textId="3F2D7C5E"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4" w:history="1">
            <w:r w:rsidR="008065A5" w:rsidRPr="00FB13DB">
              <w:rPr>
                <w:rStyle w:val="Hyperlink"/>
                <w:noProof/>
                <w14:scene3d>
                  <w14:camera w14:prst="orthographicFront"/>
                  <w14:lightRig w14:rig="threePt" w14:dir="t">
                    <w14:rot w14:lat="0" w14:lon="0" w14:rev="0"/>
                  </w14:lightRig>
                </w14:scene3d>
              </w:rPr>
              <w:t>Article 40</w:t>
            </w:r>
            <w:r w:rsidR="008065A5" w:rsidRPr="00FB13DB">
              <w:rPr>
                <w:rFonts w:asciiTheme="minorHAnsi" w:eastAsiaTheme="minorEastAsia" w:hAnsiTheme="minorHAnsi" w:cstheme="minorBidi"/>
                <w:noProof/>
                <w:lang w:val="en-GB" w:eastAsia="en-GB"/>
              </w:rPr>
              <w:tab/>
            </w:r>
            <w:r w:rsidR="008065A5" w:rsidRPr="00FB13DB">
              <w:rPr>
                <w:rStyle w:val="Hyperlink"/>
                <w:noProof/>
              </w:rPr>
              <w:t>Remuneration of long term transmission right holders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_Toc127525334 \h </w:instrText>
            </w:r>
            <w:r w:rsidR="008065A5" w:rsidRPr="00FB13DB">
              <w:rPr>
                <w:noProof/>
                <w:webHidden/>
              </w:rPr>
            </w:r>
            <w:r w:rsidR="008065A5" w:rsidRPr="00FB13DB">
              <w:rPr>
                <w:noProof/>
                <w:webHidden/>
              </w:rPr>
              <w:fldChar w:fldCharType="separate"/>
            </w:r>
            <w:r w:rsidR="004B7D56">
              <w:rPr>
                <w:noProof/>
                <w:webHidden/>
              </w:rPr>
              <w:t>32</w:t>
            </w:r>
            <w:r w:rsidR="008065A5" w:rsidRPr="00FB13DB">
              <w:rPr>
                <w:noProof/>
                <w:webHidden/>
              </w:rPr>
              <w:fldChar w:fldCharType="end"/>
            </w:r>
          </w:hyperlink>
        </w:p>
        <w:p w14:paraId="0F5B8AAE" w14:textId="28B1EAD3"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35" w:history="1">
            <w:r w:rsidR="008065A5" w:rsidRPr="00FB13DB">
              <w:rPr>
                <w:rStyle w:val="Hyperlink"/>
                <w:noProof/>
              </w:rPr>
              <w:t>TITLE 6 - Transfer of Long Term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_Toc127525335 \h </w:instrText>
            </w:r>
            <w:r w:rsidR="008065A5" w:rsidRPr="00FB13DB">
              <w:rPr>
                <w:noProof/>
                <w:webHidden/>
              </w:rPr>
            </w:r>
            <w:r w:rsidR="008065A5" w:rsidRPr="00FB13DB">
              <w:rPr>
                <w:noProof/>
                <w:webHidden/>
              </w:rPr>
              <w:fldChar w:fldCharType="separate"/>
            </w:r>
            <w:r w:rsidR="004B7D56">
              <w:rPr>
                <w:noProof/>
                <w:webHidden/>
              </w:rPr>
              <w:t>33</w:t>
            </w:r>
            <w:r w:rsidR="008065A5" w:rsidRPr="00FB13DB">
              <w:rPr>
                <w:noProof/>
                <w:webHidden/>
              </w:rPr>
              <w:fldChar w:fldCharType="end"/>
            </w:r>
          </w:hyperlink>
        </w:p>
        <w:p w14:paraId="45E3FA38" w14:textId="76A6EFA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6" w:history="1">
            <w:r w:rsidR="008065A5" w:rsidRPr="00FB13DB">
              <w:rPr>
                <w:rStyle w:val="Hyperlink"/>
                <w:noProof/>
                <w14:scene3d>
                  <w14:camera w14:prst="orthographicFront"/>
                  <w14:lightRig w14:rig="threePt" w14:dir="t">
                    <w14:rot w14:lat="0" w14:lon="0" w14:rev="0"/>
                  </w14:lightRig>
                </w14:scene3d>
              </w:rPr>
              <w:t>Article 41</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provisions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_Toc127525336 \h </w:instrText>
            </w:r>
            <w:r w:rsidR="008065A5" w:rsidRPr="00FB13DB">
              <w:rPr>
                <w:noProof/>
                <w:webHidden/>
              </w:rPr>
            </w:r>
            <w:r w:rsidR="008065A5" w:rsidRPr="00FB13DB">
              <w:rPr>
                <w:noProof/>
                <w:webHidden/>
              </w:rPr>
              <w:fldChar w:fldCharType="separate"/>
            </w:r>
            <w:r w:rsidR="004B7D56">
              <w:rPr>
                <w:noProof/>
                <w:webHidden/>
              </w:rPr>
              <w:t>33</w:t>
            </w:r>
            <w:r w:rsidR="008065A5" w:rsidRPr="00FB13DB">
              <w:rPr>
                <w:noProof/>
                <w:webHidden/>
              </w:rPr>
              <w:fldChar w:fldCharType="end"/>
            </w:r>
          </w:hyperlink>
        </w:p>
        <w:p w14:paraId="56031B59" w14:textId="5DE15031"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7" w:history="1">
            <w:r w:rsidR="008065A5" w:rsidRPr="00FB13DB">
              <w:rPr>
                <w:rStyle w:val="Hyperlink"/>
                <w:noProof/>
                <w14:scene3d>
                  <w14:camera w14:prst="orthographicFront"/>
                  <w14:lightRig w14:rig="threePt" w14:dir="t">
                    <w14:rot w14:lat="0" w14:lon="0" w14:rev="0"/>
                  </w14:lightRig>
                </w14:scene3d>
              </w:rPr>
              <w:t>Article 42</w:t>
            </w:r>
            <w:r w:rsidR="008065A5" w:rsidRPr="00FB13DB">
              <w:rPr>
                <w:rFonts w:asciiTheme="minorHAnsi" w:eastAsiaTheme="minorEastAsia" w:hAnsiTheme="minorHAnsi" w:cstheme="minorBidi"/>
                <w:noProof/>
                <w:lang w:val="en-GB" w:eastAsia="en-GB"/>
              </w:rPr>
              <w:tab/>
            </w:r>
            <w:r w:rsidR="008065A5" w:rsidRPr="00FB13DB">
              <w:rPr>
                <w:rStyle w:val="Hyperlink"/>
                <w:noProof/>
              </w:rPr>
              <w:t>Process of the transfer</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_Toc127525337 \h </w:instrText>
            </w:r>
            <w:r w:rsidR="008065A5" w:rsidRPr="00FB13DB">
              <w:rPr>
                <w:noProof/>
                <w:webHidden/>
              </w:rPr>
            </w:r>
            <w:r w:rsidR="008065A5" w:rsidRPr="00FB13DB">
              <w:rPr>
                <w:noProof/>
                <w:webHidden/>
              </w:rPr>
              <w:fldChar w:fldCharType="separate"/>
            </w:r>
            <w:r w:rsidR="004B7D56">
              <w:rPr>
                <w:noProof/>
                <w:webHidden/>
              </w:rPr>
              <w:t>33</w:t>
            </w:r>
            <w:r w:rsidR="008065A5" w:rsidRPr="00FB13DB">
              <w:rPr>
                <w:noProof/>
                <w:webHidden/>
              </w:rPr>
              <w:fldChar w:fldCharType="end"/>
            </w:r>
          </w:hyperlink>
        </w:p>
        <w:p w14:paraId="503CF97A" w14:textId="3028F1B3"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8" w:history="1">
            <w:r w:rsidR="008065A5" w:rsidRPr="00FB13DB">
              <w:rPr>
                <w:rStyle w:val="Hyperlink"/>
                <w:noProof/>
                <w14:scene3d>
                  <w14:camera w14:prst="orthographicFront"/>
                  <w14:lightRig w14:rig="threePt" w14:dir="t">
                    <w14:rot w14:lat="0" w14:lon="0" w14:rev="0"/>
                  </w14:lightRig>
                </w14:scene3d>
              </w:rPr>
              <w:t>Article 43</w:t>
            </w:r>
            <w:r w:rsidR="008065A5" w:rsidRPr="00FB13DB">
              <w:rPr>
                <w:rFonts w:asciiTheme="minorHAnsi" w:eastAsiaTheme="minorEastAsia" w:hAnsiTheme="minorHAnsi" w:cstheme="minorBidi"/>
                <w:noProof/>
                <w:lang w:val="en-GB" w:eastAsia="en-GB"/>
              </w:rPr>
              <w:tab/>
            </w:r>
            <w:r w:rsidR="008065A5" w:rsidRPr="00FB13DB">
              <w:rPr>
                <w:rStyle w:val="Hyperlink"/>
                <w:noProof/>
              </w:rPr>
              <w:t>Legal consequences of the transfer</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_Toc127525338 \h </w:instrText>
            </w:r>
            <w:r w:rsidR="008065A5" w:rsidRPr="00FB13DB">
              <w:rPr>
                <w:noProof/>
                <w:webHidden/>
              </w:rPr>
            </w:r>
            <w:r w:rsidR="008065A5" w:rsidRPr="00FB13DB">
              <w:rPr>
                <w:noProof/>
                <w:webHidden/>
              </w:rPr>
              <w:fldChar w:fldCharType="separate"/>
            </w:r>
            <w:r w:rsidR="004B7D56">
              <w:rPr>
                <w:noProof/>
                <w:webHidden/>
              </w:rPr>
              <w:t>34</w:t>
            </w:r>
            <w:r w:rsidR="008065A5" w:rsidRPr="00FB13DB">
              <w:rPr>
                <w:noProof/>
                <w:webHidden/>
              </w:rPr>
              <w:fldChar w:fldCharType="end"/>
            </w:r>
          </w:hyperlink>
        </w:p>
        <w:p w14:paraId="4E3B967C" w14:textId="30D0BDC2"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39" w:history="1">
            <w:r w:rsidR="008065A5" w:rsidRPr="00FB13DB">
              <w:rPr>
                <w:rStyle w:val="Hyperlink"/>
                <w:noProof/>
                <w14:scene3d>
                  <w14:camera w14:prst="orthographicFront"/>
                  <w14:lightRig w14:rig="threePt" w14:dir="t">
                    <w14:rot w14:lat="0" w14:lon="0" w14:rev="0"/>
                  </w14:lightRig>
                </w14:scene3d>
              </w:rPr>
              <w:t>Article 44</w:t>
            </w:r>
            <w:r w:rsidR="008065A5" w:rsidRPr="00FB13DB">
              <w:rPr>
                <w:rFonts w:asciiTheme="minorHAnsi" w:eastAsiaTheme="minorEastAsia" w:hAnsiTheme="minorHAnsi" w:cstheme="minorBidi"/>
                <w:noProof/>
                <w:lang w:val="en-GB" w:eastAsia="en-GB"/>
              </w:rPr>
              <w:tab/>
            </w:r>
            <w:r w:rsidR="008065A5" w:rsidRPr="00FB13DB">
              <w:rPr>
                <w:rStyle w:val="Hyperlink"/>
                <w:noProof/>
              </w:rPr>
              <w:t>Notice board</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_Toc127525339 \h </w:instrText>
            </w:r>
            <w:r w:rsidR="008065A5" w:rsidRPr="00FB13DB">
              <w:rPr>
                <w:noProof/>
                <w:webHidden/>
              </w:rPr>
            </w:r>
            <w:r w:rsidR="008065A5" w:rsidRPr="00FB13DB">
              <w:rPr>
                <w:noProof/>
                <w:webHidden/>
              </w:rPr>
              <w:fldChar w:fldCharType="separate"/>
            </w:r>
            <w:r w:rsidR="004B7D56">
              <w:rPr>
                <w:noProof/>
                <w:webHidden/>
              </w:rPr>
              <w:t>34</w:t>
            </w:r>
            <w:r w:rsidR="008065A5" w:rsidRPr="00FB13DB">
              <w:rPr>
                <w:noProof/>
                <w:webHidden/>
              </w:rPr>
              <w:fldChar w:fldCharType="end"/>
            </w:r>
          </w:hyperlink>
        </w:p>
        <w:p w14:paraId="5F08F2BB" w14:textId="241C9DDC"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40" w:history="1">
            <w:r w:rsidR="008065A5" w:rsidRPr="00FB13DB">
              <w:rPr>
                <w:rStyle w:val="Hyperlink"/>
                <w:noProof/>
              </w:rPr>
              <w:t>TITLE 7 - Use and remuneration of Long Term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_Toc127525340 \h </w:instrText>
            </w:r>
            <w:r w:rsidR="008065A5" w:rsidRPr="00FB13DB">
              <w:rPr>
                <w:noProof/>
                <w:webHidden/>
              </w:rPr>
            </w:r>
            <w:r w:rsidR="008065A5" w:rsidRPr="00FB13DB">
              <w:rPr>
                <w:noProof/>
                <w:webHidden/>
              </w:rPr>
              <w:fldChar w:fldCharType="separate"/>
            </w:r>
            <w:r w:rsidR="004B7D56">
              <w:rPr>
                <w:noProof/>
                <w:webHidden/>
              </w:rPr>
              <w:t>35</w:t>
            </w:r>
            <w:r w:rsidR="008065A5" w:rsidRPr="00FB13DB">
              <w:rPr>
                <w:noProof/>
                <w:webHidden/>
              </w:rPr>
              <w:fldChar w:fldCharType="end"/>
            </w:r>
          </w:hyperlink>
        </w:p>
        <w:p w14:paraId="7554C80C" w14:textId="61F3A20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1" w:history="1">
            <w:r w:rsidR="008065A5" w:rsidRPr="00FB13DB">
              <w:rPr>
                <w:rStyle w:val="Hyperlink"/>
                <w:noProof/>
                <w14:scene3d>
                  <w14:camera w14:prst="orthographicFront"/>
                  <w14:lightRig w14:rig="threePt" w14:dir="t">
                    <w14:rot w14:lat="0" w14:lon="0" w14:rev="0"/>
                  </w14:lightRig>
                </w14:scene3d>
              </w:rPr>
              <w:t>Article 45</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principles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_Toc127525341 \h </w:instrText>
            </w:r>
            <w:r w:rsidR="008065A5" w:rsidRPr="00FB13DB">
              <w:rPr>
                <w:noProof/>
                <w:webHidden/>
              </w:rPr>
            </w:r>
            <w:r w:rsidR="008065A5" w:rsidRPr="00FB13DB">
              <w:rPr>
                <w:noProof/>
                <w:webHidden/>
              </w:rPr>
              <w:fldChar w:fldCharType="separate"/>
            </w:r>
            <w:r w:rsidR="004B7D56">
              <w:rPr>
                <w:noProof/>
                <w:webHidden/>
              </w:rPr>
              <w:t>35</w:t>
            </w:r>
            <w:r w:rsidR="008065A5" w:rsidRPr="00FB13DB">
              <w:rPr>
                <w:noProof/>
                <w:webHidden/>
              </w:rPr>
              <w:fldChar w:fldCharType="end"/>
            </w:r>
          </w:hyperlink>
        </w:p>
        <w:p w14:paraId="508B6593" w14:textId="13BFFE9C"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2" w:history="1">
            <w:r w:rsidR="008065A5" w:rsidRPr="00FB13DB">
              <w:rPr>
                <w:rStyle w:val="Hyperlink"/>
                <w:noProof/>
                <w14:scene3d>
                  <w14:camera w14:prst="orthographicFront"/>
                  <w14:lightRig w14:rig="threePt" w14:dir="t">
                    <w14:rot w14:lat="0" w14:lon="0" w14:rev="0"/>
                  </w14:lightRig>
                </w14:scene3d>
              </w:rPr>
              <w:t>Article 46</w:t>
            </w:r>
            <w:r w:rsidR="008065A5" w:rsidRPr="00FB13DB">
              <w:rPr>
                <w:rFonts w:asciiTheme="minorHAnsi" w:eastAsiaTheme="minorEastAsia" w:hAnsiTheme="minorHAnsi" w:cstheme="minorBidi"/>
                <w:noProof/>
                <w:lang w:val="en-GB" w:eastAsia="en-GB"/>
              </w:rPr>
              <w:tab/>
            </w:r>
            <w:r w:rsidR="008065A5" w:rsidRPr="00FB13DB">
              <w:rPr>
                <w:rStyle w:val="Hyperlink"/>
                <w:noProof/>
              </w:rPr>
              <w:t>Nomination of physical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_Toc127525342 \h </w:instrText>
            </w:r>
            <w:r w:rsidR="008065A5" w:rsidRPr="00FB13DB">
              <w:rPr>
                <w:noProof/>
                <w:webHidden/>
              </w:rPr>
            </w:r>
            <w:r w:rsidR="008065A5" w:rsidRPr="00FB13DB">
              <w:rPr>
                <w:noProof/>
                <w:webHidden/>
              </w:rPr>
              <w:fldChar w:fldCharType="separate"/>
            </w:r>
            <w:r w:rsidR="004B7D56">
              <w:rPr>
                <w:noProof/>
                <w:webHidden/>
              </w:rPr>
              <w:t>35</w:t>
            </w:r>
            <w:r w:rsidR="008065A5" w:rsidRPr="00FB13DB">
              <w:rPr>
                <w:noProof/>
                <w:webHidden/>
              </w:rPr>
              <w:fldChar w:fldCharType="end"/>
            </w:r>
          </w:hyperlink>
        </w:p>
        <w:p w14:paraId="0EC4A3EE" w14:textId="15DFE4AB"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3" w:history="1">
            <w:r w:rsidR="008065A5" w:rsidRPr="00FB13DB">
              <w:rPr>
                <w:rStyle w:val="Hyperlink"/>
                <w:noProof/>
                <w14:scene3d>
                  <w14:camera w14:prst="orthographicFront"/>
                  <w14:lightRig w14:rig="threePt" w14:dir="t">
                    <w14:rot w14:lat="0" w14:lon="0" w14:rev="0"/>
                  </w14:lightRig>
                </w14:scene3d>
              </w:rPr>
              <w:t>Article 47</w:t>
            </w:r>
            <w:r w:rsidR="008065A5" w:rsidRPr="00FB13DB">
              <w:rPr>
                <w:rFonts w:asciiTheme="minorHAnsi" w:eastAsiaTheme="minorEastAsia" w:hAnsiTheme="minorHAnsi" w:cstheme="minorBidi"/>
                <w:noProof/>
                <w:lang w:val="en-GB" w:eastAsia="en-GB"/>
              </w:rPr>
              <w:tab/>
            </w:r>
            <w:r w:rsidR="008065A5" w:rsidRPr="00FB13DB">
              <w:rPr>
                <w:rStyle w:val="Hyperlink"/>
                <w:noProof/>
              </w:rPr>
              <w:t>Rights document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_Toc127525343 \h </w:instrText>
            </w:r>
            <w:r w:rsidR="008065A5" w:rsidRPr="00FB13DB">
              <w:rPr>
                <w:noProof/>
                <w:webHidden/>
              </w:rPr>
            </w:r>
            <w:r w:rsidR="008065A5" w:rsidRPr="00FB13DB">
              <w:rPr>
                <w:noProof/>
                <w:webHidden/>
              </w:rPr>
              <w:fldChar w:fldCharType="separate"/>
            </w:r>
            <w:r w:rsidR="004B7D56">
              <w:rPr>
                <w:noProof/>
                <w:webHidden/>
              </w:rPr>
              <w:t>36</w:t>
            </w:r>
            <w:r w:rsidR="008065A5" w:rsidRPr="00FB13DB">
              <w:rPr>
                <w:noProof/>
                <w:webHidden/>
              </w:rPr>
              <w:fldChar w:fldCharType="end"/>
            </w:r>
          </w:hyperlink>
        </w:p>
        <w:p w14:paraId="28D187AD" w14:textId="3CA268B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4" w:history="1">
            <w:r w:rsidR="008065A5" w:rsidRPr="00FB13DB">
              <w:rPr>
                <w:rStyle w:val="Hyperlink"/>
                <w:noProof/>
                <w14:scene3d>
                  <w14:camera w14:prst="orthographicFront"/>
                  <w14:lightRig w14:rig="threePt" w14:dir="t">
                    <w14:rot w14:lat="0" w14:lon="0" w14:rev="0"/>
                  </w14:lightRig>
                </w14:scene3d>
              </w:rPr>
              <w:t>Article 48</w:t>
            </w:r>
            <w:r w:rsidR="008065A5" w:rsidRPr="00FB13DB">
              <w:rPr>
                <w:rFonts w:asciiTheme="minorHAnsi" w:eastAsiaTheme="minorEastAsia" w:hAnsiTheme="minorHAnsi" w:cstheme="minorBidi"/>
                <w:noProof/>
                <w:lang w:val="en-GB" w:eastAsia="en-GB"/>
              </w:rPr>
              <w:tab/>
            </w:r>
            <w:r w:rsidR="008065A5" w:rsidRPr="00FB13DB">
              <w:rPr>
                <w:rStyle w:val="Hyperlink"/>
                <w:noProof/>
              </w:rPr>
              <w:t>Remuneration of long term transmission rights holders for non-nominated physical transmission rights and financial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_Toc127525344 \h </w:instrText>
            </w:r>
            <w:r w:rsidR="008065A5" w:rsidRPr="00FB13DB">
              <w:rPr>
                <w:noProof/>
                <w:webHidden/>
              </w:rPr>
            </w:r>
            <w:r w:rsidR="008065A5" w:rsidRPr="00FB13DB">
              <w:rPr>
                <w:noProof/>
                <w:webHidden/>
              </w:rPr>
              <w:fldChar w:fldCharType="separate"/>
            </w:r>
            <w:r w:rsidR="004B7D56">
              <w:rPr>
                <w:noProof/>
                <w:webHidden/>
              </w:rPr>
              <w:t>36</w:t>
            </w:r>
            <w:r w:rsidR="008065A5" w:rsidRPr="00FB13DB">
              <w:rPr>
                <w:noProof/>
                <w:webHidden/>
              </w:rPr>
              <w:fldChar w:fldCharType="end"/>
            </w:r>
          </w:hyperlink>
        </w:p>
        <w:p w14:paraId="094EC3C1" w14:textId="7A704C05"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5" w:history="1">
            <w:r w:rsidR="008065A5" w:rsidRPr="00FB13DB">
              <w:rPr>
                <w:rStyle w:val="Hyperlink"/>
                <w:noProof/>
                <w14:scene3d>
                  <w14:camera w14:prst="orthographicFront"/>
                  <w14:lightRig w14:rig="threePt" w14:dir="t">
                    <w14:rot w14:lat="0" w14:lon="0" w14:rev="0"/>
                  </w14:lightRig>
                </w14:scene3d>
              </w:rPr>
              <w:t>Article 49</w:t>
            </w:r>
            <w:r w:rsidR="008065A5" w:rsidRPr="00FB13DB">
              <w:rPr>
                <w:rFonts w:asciiTheme="minorHAnsi" w:eastAsiaTheme="minorEastAsia" w:hAnsiTheme="minorHAnsi" w:cstheme="minorBidi"/>
                <w:noProof/>
                <w:lang w:val="en-GB" w:eastAsia="en-GB"/>
              </w:rPr>
              <w:tab/>
            </w:r>
            <w:r w:rsidR="008065A5" w:rsidRPr="00FB13DB">
              <w:rPr>
                <w:rStyle w:val="Hyperlink"/>
                <w:noProof/>
              </w:rPr>
              <w:t>CAP for the Remuneration of long lerm transmission rights holders for non-nominated physical transmission rights and financial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_Toc127525345 \h </w:instrText>
            </w:r>
            <w:r w:rsidR="008065A5" w:rsidRPr="00FB13DB">
              <w:rPr>
                <w:noProof/>
                <w:webHidden/>
              </w:rPr>
            </w:r>
            <w:r w:rsidR="008065A5" w:rsidRPr="00FB13DB">
              <w:rPr>
                <w:noProof/>
                <w:webHidden/>
              </w:rPr>
              <w:fldChar w:fldCharType="separate"/>
            </w:r>
            <w:r w:rsidR="004B7D56">
              <w:rPr>
                <w:noProof/>
                <w:webHidden/>
              </w:rPr>
              <w:t>37</w:t>
            </w:r>
            <w:r w:rsidR="008065A5" w:rsidRPr="00FB13DB">
              <w:rPr>
                <w:noProof/>
                <w:webHidden/>
              </w:rPr>
              <w:fldChar w:fldCharType="end"/>
            </w:r>
          </w:hyperlink>
        </w:p>
        <w:p w14:paraId="2DB876AA" w14:textId="35221C9A"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46" w:history="1">
            <w:r w:rsidR="008065A5" w:rsidRPr="00FB13DB">
              <w:rPr>
                <w:rStyle w:val="Hyperlink"/>
                <w:noProof/>
              </w:rPr>
              <w:t>TITLE 8 - Fallback Procedures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_Toc127525346 \h </w:instrText>
            </w:r>
            <w:r w:rsidR="008065A5" w:rsidRPr="00FB13DB">
              <w:rPr>
                <w:noProof/>
                <w:webHidden/>
              </w:rPr>
            </w:r>
            <w:r w:rsidR="008065A5" w:rsidRPr="00FB13DB">
              <w:rPr>
                <w:noProof/>
                <w:webHidden/>
              </w:rPr>
              <w:fldChar w:fldCharType="separate"/>
            </w:r>
            <w:r w:rsidR="004B7D56">
              <w:rPr>
                <w:noProof/>
                <w:webHidden/>
              </w:rPr>
              <w:t>37</w:t>
            </w:r>
            <w:r w:rsidR="008065A5" w:rsidRPr="00FB13DB">
              <w:rPr>
                <w:noProof/>
                <w:webHidden/>
              </w:rPr>
              <w:fldChar w:fldCharType="end"/>
            </w:r>
          </w:hyperlink>
        </w:p>
        <w:p w14:paraId="18AD3067" w14:textId="169228ED"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7" w:history="1">
            <w:r w:rsidR="008065A5" w:rsidRPr="00FB13DB">
              <w:rPr>
                <w:rStyle w:val="Hyperlink"/>
                <w:noProof/>
                <w14:scene3d>
                  <w14:camera w14:prst="orthographicFront"/>
                  <w14:lightRig w14:rig="threePt" w14:dir="t">
                    <w14:rot w14:lat="0" w14:lon="0" w14:rev="0"/>
                  </w14:lightRig>
                </w14:scene3d>
              </w:rPr>
              <w:t>Article 50</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provisions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_Toc127525347 \h </w:instrText>
            </w:r>
            <w:r w:rsidR="008065A5" w:rsidRPr="00FB13DB">
              <w:rPr>
                <w:noProof/>
                <w:webHidden/>
              </w:rPr>
            </w:r>
            <w:r w:rsidR="008065A5" w:rsidRPr="00FB13DB">
              <w:rPr>
                <w:noProof/>
                <w:webHidden/>
              </w:rPr>
              <w:fldChar w:fldCharType="separate"/>
            </w:r>
            <w:r w:rsidR="004B7D56">
              <w:rPr>
                <w:noProof/>
                <w:webHidden/>
              </w:rPr>
              <w:t>38</w:t>
            </w:r>
            <w:r w:rsidR="008065A5" w:rsidRPr="00FB13DB">
              <w:rPr>
                <w:noProof/>
                <w:webHidden/>
              </w:rPr>
              <w:fldChar w:fldCharType="end"/>
            </w:r>
          </w:hyperlink>
        </w:p>
        <w:p w14:paraId="47268E53" w14:textId="1FFCCF5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8" w:history="1">
            <w:r w:rsidR="008065A5" w:rsidRPr="00FB13DB">
              <w:rPr>
                <w:rStyle w:val="Hyperlink"/>
                <w:noProof/>
                <w14:scene3d>
                  <w14:camera w14:prst="orthographicFront"/>
                  <w14:lightRig w14:rig="threePt" w14:dir="t">
                    <w14:rot w14:lat="0" w14:lon="0" w14:rev="0"/>
                  </w14:lightRig>
                </w14:scene3d>
              </w:rPr>
              <w:t>Article 51</w:t>
            </w:r>
            <w:r w:rsidR="008065A5" w:rsidRPr="00FB13DB">
              <w:rPr>
                <w:rFonts w:asciiTheme="minorHAnsi" w:eastAsiaTheme="minorEastAsia" w:hAnsiTheme="minorHAnsi" w:cstheme="minorBidi"/>
                <w:noProof/>
                <w:lang w:val="en-GB" w:eastAsia="en-GB"/>
              </w:rPr>
              <w:tab/>
            </w:r>
            <w:r w:rsidR="008065A5" w:rsidRPr="00FB13DB">
              <w:rPr>
                <w:rStyle w:val="Hyperlink"/>
                <w:noProof/>
              </w:rPr>
              <w:t>Fallback procedure for data exchange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_Toc127525348 \h </w:instrText>
            </w:r>
            <w:r w:rsidR="008065A5" w:rsidRPr="00FB13DB">
              <w:rPr>
                <w:noProof/>
                <w:webHidden/>
              </w:rPr>
            </w:r>
            <w:r w:rsidR="008065A5" w:rsidRPr="00FB13DB">
              <w:rPr>
                <w:noProof/>
                <w:webHidden/>
              </w:rPr>
              <w:fldChar w:fldCharType="separate"/>
            </w:r>
            <w:r w:rsidR="004B7D56">
              <w:rPr>
                <w:noProof/>
                <w:webHidden/>
              </w:rPr>
              <w:t>38</w:t>
            </w:r>
            <w:r w:rsidR="008065A5" w:rsidRPr="00FB13DB">
              <w:rPr>
                <w:noProof/>
                <w:webHidden/>
              </w:rPr>
              <w:fldChar w:fldCharType="end"/>
            </w:r>
          </w:hyperlink>
        </w:p>
        <w:p w14:paraId="2D2ED4C1" w14:textId="6C414603"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49" w:history="1">
            <w:r w:rsidR="008065A5" w:rsidRPr="00FB13DB">
              <w:rPr>
                <w:rStyle w:val="Hyperlink"/>
                <w:noProof/>
                <w14:scene3d>
                  <w14:camera w14:prst="orthographicFront"/>
                  <w14:lightRig w14:rig="threePt" w14:dir="t">
                    <w14:rot w14:lat="0" w14:lon="0" w14:rev="0"/>
                  </w14:lightRig>
                </w14:scene3d>
              </w:rPr>
              <w:t>Article 52</w:t>
            </w:r>
            <w:r w:rsidR="008065A5" w:rsidRPr="00FB13DB">
              <w:rPr>
                <w:rFonts w:asciiTheme="minorHAnsi" w:eastAsiaTheme="minorEastAsia" w:hAnsiTheme="minorHAnsi" w:cstheme="minorBidi"/>
                <w:noProof/>
                <w:lang w:val="en-GB" w:eastAsia="en-GB"/>
              </w:rPr>
              <w:tab/>
            </w:r>
            <w:r w:rsidR="008065A5" w:rsidRPr="00FB13DB">
              <w:rPr>
                <w:rStyle w:val="Hyperlink"/>
                <w:noProof/>
              </w:rPr>
              <w:t>Fallback procedures for auction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_Toc127525349 \h </w:instrText>
            </w:r>
            <w:r w:rsidR="008065A5" w:rsidRPr="00FB13DB">
              <w:rPr>
                <w:noProof/>
                <w:webHidden/>
              </w:rPr>
            </w:r>
            <w:r w:rsidR="008065A5" w:rsidRPr="00FB13DB">
              <w:rPr>
                <w:noProof/>
                <w:webHidden/>
              </w:rPr>
              <w:fldChar w:fldCharType="separate"/>
            </w:r>
            <w:r w:rsidR="004B7D56">
              <w:rPr>
                <w:noProof/>
                <w:webHidden/>
              </w:rPr>
              <w:t>39</w:t>
            </w:r>
            <w:r w:rsidR="008065A5" w:rsidRPr="00FB13DB">
              <w:rPr>
                <w:noProof/>
                <w:webHidden/>
              </w:rPr>
              <w:fldChar w:fldCharType="end"/>
            </w:r>
          </w:hyperlink>
        </w:p>
        <w:p w14:paraId="78A4B857" w14:textId="56851CCE"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0" w:history="1">
            <w:r w:rsidR="008065A5" w:rsidRPr="00FB13DB">
              <w:rPr>
                <w:rStyle w:val="Hyperlink"/>
                <w:noProof/>
                <w14:scene3d>
                  <w14:camera w14:prst="orthographicFront"/>
                  <w14:lightRig w14:rig="threePt" w14:dir="t">
                    <w14:rot w14:lat="0" w14:lon="0" w14:rev="0"/>
                  </w14:lightRig>
                </w14:scene3d>
              </w:rPr>
              <w:t>Article 53</w:t>
            </w:r>
            <w:r w:rsidR="008065A5" w:rsidRPr="00FB13DB">
              <w:rPr>
                <w:rFonts w:asciiTheme="minorHAnsi" w:eastAsiaTheme="minorEastAsia" w:hAnsiTheme="minorHAnsi" w:cstheme="minorBidi"/>
                <w:noProof/>
                <w:lang w:val="en-GB" w:eastAsia="en-GB"/>
              </w:rPr>
              <w:tab/>
            </w:r>
            <w:r w:rsidR="008065A5" w:rsidRPr="00FB13DB">
              <w:rPr>
                <w:rStyle w:val="Hyperlink"/>
                <w:noProof/>
              </w:rPr>
              <w:t>Auction cancellation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_Toc127525350 \h </w:instrText>
            </w:r>
            <w:r w:rsidR="008065A5" w:rsidRPr="00FB13DB">
              <w:rPr>
                <w:noProof/>
                <w:webHidden/>
              </w:rPr>
            </w:r>
            <w:r w:rsidR="008065A5" w:rsidRPr="00FB13DB">
              <w:rPr>
                <w:noProof/>
                <w:webHidden/>
              </w:rPr>
              <w:fldChar w:fldCharType="separate"/>
            </w:r>
            <w:r w:rsidR="004B7D56">
              <w:rPr>
                <w:noProof/>
                <w:webHidden/>
              </w:rPr>
              <w:t>40</w:t>
            </w:r>
            <w:r w:rsidR="008065A5" w:rsidRPr="00FB13DB">
              <w:rPr>
                <w:noProof/>
                <w:webHidden/>
              </w:rPr>
              <w:fldChar w:fldCharType="end"/>
            </w:r>
          </w:hyperlink>
        </w:p>
        <w:p w14:paraId="6240E5B4" w14:textId="104DE99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1" w:history="1">
            <w:r w:rsidR="008065A5" w:rsidRPr="00FB13DB">
              <w:rPr>
                <w:rStyle w:val="Hyperlink"/>
                <w:noProof/>
                <w14:scene3d>
                  <w14:camera w14:prst="orthographicFront"/>
                  <w14:lightRig w14:rig="threePt" w14:dir="t">
                    <w14:rot w14:lat="0" w14:lon="0" w14:rev="0"/>
                  </w14:lightRig>
                </w14:scene3d>
              </w:rPr>
              <w:t>Article 54</w:t>
            </w:r>
            <w:r w:rsidR="008065A5" w:rsidRPr="00FB13DB">
              <w:rPr>
                <w:rFonts w:asciiTheme="minorHAnsi" w:eastAsiaTheme="minorEastAsia" w:hAnsiTheme="minorHAnsi" w:cstheme="minorBidi"/>
                <w:noProof/>
                <w:lang w:val="en-GB" w:eastAsia="en-GB"/>
              </w:rPr>
              <w:tab/>
            </w:r>
            <w:r w:rsidR="008065A5" w:rsidRPr="00FB13DB">
              <w:rPr>
                <w:rStyle w:val="Hyperlink"/>
                <w:noProof/>
              </w:rPr>
              <w:t>Fallback procedure for return of long term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_Toc127525351 \h </w:instrText>
            </w:r>
            <w:r w:rsidR="008065A5" w:rsidRPr="00FB13DB">
              <w:rPr>
                <w:noProof/>
                <w:webHidden/>
              </w:rPr>
            </w:r>
            <w:r w:rsidR="008065A5" w:rsidRPr="00FB13DB">
              <w:rPr>
                <w:noProof/>
                <w:webHidden/>
              </w:rPr>
              <w:fldChar w:fldCharType="separate"/>
            </w:r>
            <w:r w:rsidR="004B7D56">
              <w:rPr>
                <w:noProof/>
                <w:webHidden/>
              </w:rPr>
              <w:t>40</w:t>
            </w:r>
            <w:r w:rsidR="008065A5" w:rsidRPr="00FB13DB">
              <w:rPr>
                <w:noProof/>
                <w:webHidden/>
              </w:rPr>
              <w:fldChar w:fldCharType="end"/>
            </w:r>
          </w:hyperlink>
        </w:p>
        <w:p w14:paraId="6EB90D38" w14:textId="6D6778F8"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2" w:history="1">
            <w:r w:rsidR="008065A5" w:rsidRPr="00FB13DB">
              <w:rPr>
                <w:rStyle w:val="Hyperlink"/>
                <w:noProof/>
                <w14:scene3d>
                  <w14:camera w14:prst="orthographicFront"/>
                  <w14:lightRig w14:rig="threePt" w14:dir="t">
                    <w14:rot w14:lat="0" w14:lon="0" w14:rev="0"/>
                  </w14:lightRig>
                </w14:scene3d>
              </w:rPr>
              <w:t>Article 55</w:t>
            </w:r>
            <w:r w:rsidR="008065A5" w:rsidRPr="00FB13DB">
              <w:rPr>
                <w:rFonts w:asciiTheme="minorHAnsi" w:eastAsiaTheme="minorEastAsia" w:hAnsiTheme="minorHAnsi" w:cstheme="minorBidi"/>
                <w:noProof/>
                <w:lang w:val="en-GB" w:eastAsia="en-GB"/>
              </w:rPr>
              <w:tab/>
            </w:r>
            <w:r w:rsidR="008065A5" w:rsidRPr="00FB13DB">
              <w:rPr>
                <w:rStyle w:val="Hyperlink"/>
                <w:noProof/>
              </w:rPr>
              <w:t>Fallback procedure for transfer of long term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_Toc127525352 \h </w:instrText>
            </w:r>
            <w:r w:rsidR="008065A5" w:rsidRPr="00FB13DB">
              <w:rPr>
                <w:noProof/>
                <w:webHidden/>
              </w:rPr>
            </w:r>
            <w:r w:rsidR="008065A5" w:rsidRPr="00FB13DB">
              <w:rPr>
                <w:noProof/>
                <w:webHidden/>
              </w:rPr>
              <w:fldChar w:fldCharType="separate"/>
            </w:r>
            <w:r w:rsidR="004B7D56">
              <w:rPr>
                <w:noProof/>
                <w:webHidden/>
              </w:rPr>
              <w:t>41</w:t>
            </w:r>
            <w:r w:rsidR="008065A5" w:rsidRPr="00FB13DB">
              <w:rPr>
                <w:noProof/>
                <w:webHidden/>
              </w:rPr>
              <w:fldChar w:fldCharType="end"/>
            </w:r>
          </w:hyperlink>
        </w:p>
        <w:p w14:paraId="4C3D0D96" w14:textId="3C5ABDB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3" w:history="1">
            <w:r w:rsidR="008065A5" w:rsidRPr="00FB13DB">
              <w:rPr>
                <w:rStyle w:val="Hyperlink"/>
                <w:noProof/>
                <w14:scene3d>
                  <w14:camera w14:prst="orthographicFront"/>
                  <w14:lightRig w14:rig="threePt" w14:dir="t">
                    <w14:rot w14:lat="0" w14:lon="0" w14:rev="0"/>
                  </w14:lightRig>
                </w14:scene3d>
              </w:rPr>
              <w:t>Article 56</w:t>
            </w:r>
            <w:r w:rsidR="008065A5" w:rsidRPr="00FB13DB">
              <w:rPr>
                <w:rFonts w:asciiTheme="minorHAnsi" w:eastAsiaTheme="minorEastAsia" w:hAnsiTheme="minorHAnsi" w:cstheme="minorBidi"/>
                <w:noProof/>
                <w:lang w:val="en-GB" w:eastAsia="en-GB"/>
              </w:rPr>
              <w:tab/>
            </w:r>
            <w:r w:rsidR="008065A5" w:rsidRPr="00FB13DB">
              <w:rPr>
                <w:rStyle w:val="Hyperlink"/>
                <w:noProof/>
              </w:rPr>
              <w:t>Fallback procedure for eligible person notification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_Toc127525353 \h </w:instrText>
            </w:r>
            <w:r w:rsidR="008065A5" w:rsidRPr="00FB13DB">
              <w:rPr>
                <w:noProof/>
                <w:webHidden/>
              </w:rPr>
            </w:r>
            <w:r w:rsidR="008065A5" w:rsidRPr="00FB13DB">
              <w:rPr>
                <w:noProof/>
                <w:webHidden/>
              </w:rPr>
              <w:fldChar w:fldCharType="separate"/>
            </w:r>
            <w:r w:rsidR="004B7D56">
              <w:rPr>
                <w:noProof/>
                <w:webHidden/>
              </w:rPr>
              <w:t>41</w:t>
            </w:r>
            <w:r w:rsidR="008065A5" w:rsidRPr="00FB13DB">
              <w:rPr>
                <w:noProof/>
                <w:webHidden/>
              </w:rPr>
              <w:fldChar w:fldCharType="end"/>
            </w:r>
          </w:hyperlink>
        </w:p>
        <w:p w14:paraId="5D3F113A" w14:textId="4E93EE4A"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54" w:history="1">
            <w:r w:rsidR="008065A5" w:rsidRPr="00FB13DB">
              <w:rPr>
                <w:rStyle w:val="Hyperlink"/>
                <w:noProof/>
              </w:rPr>
              <w:t>TITLE 9 - Curtailment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_Toc127525354 \h </w:instrText>
            </w:r>
            <w:r w:rsidR="008065A5" w:rsidRPr="00FB13DB">
              <w:rPr>
                <w:noProof/>
                <w:webHidden/>
              </w:rPr>
            </w:r>
            <w:r w:rsidR="008065A5" w:rsidRPr="00FB13DB">
              <w:rPr>
                <w:noProof/>
                <w:webHidden/>
              </w:rPr>
              <w:fldChar w:fldCharType="separate"/>
            </w:r>
            <w:r w:rsidR="004B7D56">
              <w:rPr>
                <w:noProof/>
                <w:webHidden/>
              </w:rPr>
              <w:t>41</w:t>
            </w:r>
            <w:r w:rsidR="008065A5" w:rsidRPr="00FB13DB">
              <w:rPr>
                <w:noProof/>
                <w:webHidden/>
              </w:rPr>
              <w:fldChar w:fldCharType="end"/>
            </w:r>
          </w:hyperlink>
        </w:p>
        <w:p w14:paraId="5784C0D3" w14:textId="7EB7E05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5" w:history="1">
            <w:r w:rsidR="008065A5" w:rsidRPr="00FB13DB">
              <w:rPr>
                <w:rStyle w:val="Hyperlink"/>
                <w:noProof/>
                <w14:scene3d>
                  <w14:camera w14:prst="orthographicFront"/>
                  <w14:lightRig w14:rig="threePt" w14:dir="t">
                    <w14:rot w14:lat="0" w14:lon="0" w14:rev="0"/>
                  </w14:lightRig>
                </w14:scene3d>
              </w:rPr>
              <w:t>Article 57</w:t>
            </w:r>
            <w:r w:rsidR="008065A5" w:rsidRPr="00FB13DB">
              <w:rPr>
                <w:rFonts w:asciiTheme="minorHAnsi" w:eastAsiaTheme="minorEastAsia" w:hAnsiTheme="minorHAnsi" w:cstheme="minorBidi"/>
                <w:noProof/>
                <w:lang w:val="en-GB" w:eastAsia="en-GB"/>
              </w:rPr>
              <w:tab/>
            </w:r>
            <w:r w:rsidR="008065A5" w:rsidRPr="00FB13DB">
              <w:rPr>
                <w:rStyle w:val="Hyperlink"/>
                <w:noProof/>
              </w:rPr>
              <w:t>Triggering events and consequences of curtailment on long term transmission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_Toc127525355 \h </w:instrText>
            </w:r>
            <w:r w:rsidR="008065A5" w:rsidRPr="00FB13DB">
              <w:rPr>
                <w:noProof/>
                <w:webHidden/>
              </w:rPr>
            </w:r>
            <w:r w:rsidR="008065A5" w:rsidRPr="00FB13DB">
              <w:rPr>
                <w:noProof/>
                <w:webHidden/>
              </w:rPr>
              <w:fldChar w:fldCharType="separate"/>
            </w:r>
            <w:r w:rsidR="004B7D56">
              <w:rPr>
                <w:noProof/>
                <w:webHidden/>
              </w:rPr>
              <w:t>41</w:t>
            </w:r>
            <w:r w:rsidR="008065A5" w:rsidRPr="00FB13DB">
              <w:rPr>
                <w:noProof/>
                <w:webHidden/>
              </w:rPr>
              <w:fldChar w:fldCharType="end"/>
            </w:r>
          </w:hyperlink>
        </w:p>
        <w:p w14:paraId="1AE647EE" w14:textId="27417D68"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6" w:history="1">
            <w:r w:rsidR="008065A5" w:rsidRPr="00FB13DB">
              <w:rPr>
                <w:rStyle w:val="Hyperlink"/>
                <w:noProof/>
                <w14:scene3d>
                  <w14:camera w14:prst="orthographicFront"/>
                  <w14:lightRig w14:rig="threePt" w14:dir="t">
                    <w14:rot w14:lat="0" w14:lon="0" w14:rev="0"/>
                  </w14:lightRig>
                </w14:scene3d>
              </w:rPr>
              <w:t>Article 58</w:t>
            </w:r>
            <w:r w:rsidR="008065A5" w:rsidRPr="00FB13DB">
              <w:rPr>
                <w:rFonts w:asciiTheme="minorHAnsi" w:eastAsiaTheme="minorEastAsia" w:hAnsiTheme="minorHAnsi" w:cstheme="minorBidi"/>
                <w:noProof/>
                <w:lang w:val="en-GB" w:eastAsia="en-GB"/>
              </w:rPr>
              <w:tab/>
            </w:r>
            <w:r w:rsidR="008065A5" w:rsidRPr="00FB13DB">
              <w:rPr>
                <w:rStyle w:val="Hyperlink"/>
                <w:noProof/>
              </w:rPr>
              <w:t>Process and notification of curtailment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_Toc127525356 \h </w:instrText>
            </w:r>
            <w:r w:rsidR="008065A5" w:rsidRPr="00FB13DB">
              <w:rPr>
                <w:noProof/>
                <w:webHidden/>
              </w:rPr>
            </w:r>
            <w:r w:rsidR="008065A5" w:rsidRPr="00FB13DB">
              <w:rPr>
                <w:noProof/>
                <w:webHidden/>
              </w:rPr>
              <w:fldChar w:fldCharType="separate"/>
            </w:r>
            <w:r w:rsidR="004B7D56">
              <w:rPr>
                <w:noProof/>
                <w:webHidden/>
              </w:rPr>
              <w:t>42</w:t>
            </w:r>
            <w:r w:rsidR="008065A5" w:rsidRPr="00FB13DB">
              <w:rPr>
                <w:noProof/>
                <w:webHidden/>
              </w:rPr>
              <w:fldChar w:fldCharType="end"/>
            </w:r>
          </w:hyperlink>
        </w:p>
        <w:p w14:paraId="0F6230CF" w14:textId="174BCF9D"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7" w:history="1">
            <w:r w:rsidR="008065A5" w:rsidRPr="00FB13DB">
              <w:rPr>
                <w:rStyle w:val="Hyperlink"/>
                <w:noProof/>
                <w14:scene3d>
                  <w14:camera w14:prst="orthographicFront"/>
                  <w14:lightRig w14:rig="threePt" w14:dir="t">
                    <w14:rot w14:lat="0" w14:lon="0" w14:rev="0"/>
                  </w14:lightRig>
                </w14:scene3d>
              </w:rPr>
              <w:t>Article 59</w:t>
            </w:r>
            <w:r w:rsidR="008065A5" w:rsidRPr="00FB13DB">
              <w:rPr>
                <w:rFonts w:asciiTheme="minorHAnsi" w:eastAsiaTheme="minorEastAsia" w:hAnsiTheme="minorHAnsi" w:cstheme="minorBidi"/>
                <w:noProof/>
                <w:lang w:val="en-GB" w:eastAsia="en-GB"/>
              </w:rPr>
              <w:tab/>
            </w:r>
            <w:r w:rsidR="008065A5" w:rsidRPr="00FB13DB">
              <w:rPr>
                <w:rStyle w:val="Hyperlink"/>
                <w:noProof/>
              </w:rPr>
              <w:t>Day ahead firmness deadline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_Toc127525357 \h </w:instrText>
            </w:r>
            <w:r w:rsidR="008065A5" w:rsidRPr="00FB13DB">
              <w:rPr>
                <w:noProof/>
                <w:webHidden/>
              </w:rPr>
            </w:r>
            <w:r w:rsidR="008065A5" w:rsidRPr="00FB13DB">
              <w:rPr>
                <w:noProof/>
                <w:webHidden/>
              </w:rPr>
              <w:fldChar w:fldCharType="separate"/>
            </w:r>
            <w:r w:rsidR="004B7D56">
              <w:rPr>
                <w:noProof/>
                <w:webHidden/>
              </w:rPr>
              <w:t>43</w:t>
            </w:r>
            <w:r w:rsidR="008065A5" w:rsidRPr="00FB13DB">
              <w:rPr>
                <w:noProof/>
                <w:webHidden/>
              </w:rPr>
              <w:fldChar w:fldCharType="end"/>
            </w:r>
          </w:hyperlink>
        </w:p>
        <w:p w14:paraId="44F72348" w14:textId="0F15200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8" w:history="1">
            <w:r w:rsidR="008065A5" w:rsidRPr="00FB13DB">
              <w:rPr>
                <w:rStyle w:val="Hyperlink"/>
                <w:noProof/>
                <w14:scene3d>
                  <w14:camera w14:prst="orthographicFront"/>
                  <w14:lightRig w14:rig="threePt" w14:dir="t">
                    <w14:rot w14:lat="0" w14:lon="0" w14:rev="0"/>
                  </w14:lightRig>
                </w14:scene3d>
              </w:rPr>
              <w:t>Article 60</w:t>
            </w:r>
            <w:r w:rsidR="008065A5" w:rsidRPr="00FB13DB">
              <w:rPr>
                <w:rFonts w:asciiTheme="minorHAnsi" w:eastAsiaTheme="minorEastAsia" w:hAnsiTheme="minorHAnsi" w:cstheme="minorBidi"/>
                <w:noProof/>
                <w:lang w:val="en-GB" w:eastAsia="en-GB"/>
              </w:rPr>
              <w:tab/>
            </w:r>
            <w:r w:rsidR="008065A5" w:rsidRPr="00FB13DB">
              <w:rPr>
                <w:rStyle w:val="Hyperlink"/>
                <w:noProof/>
              </w:rPr>
              <w:t>Compensation for curtailments to ensure operation remains within operational security limits before the day ahead firmness deadline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_Toc127525358 \h </w:instrText>
            </w:r>
            <w:r w:rsidR="008065A5" w:rsidRPr="00FB13DB">
              <w:rPr>
                <w:noProof/>
                <w:webHidden/>
              </w:rPr>
            </w:r>
            <w:r w:rsidR="008065A5" w:rsidRPr="00FB13DB">
              <w:rPr>
                <w:noProof/>
                <w:webHidden/>
              </w:rPr>
              <w:fldChar w:fldCharType="separate"/>
            </w:r>
            <w:r w:rsidR="004B7D56">
              <w:rPr>
                <w:noProof/>
                <w:webHidden/>
              </w:rPr>
              <w:t>43</w:t>
            </w:r>
            <w:r w:rsidR="008065A5" w:rsidRPr="00FB13DB">
              <w:rPr>
                <w:noProof/>
                <w:webHidden/>
              </w:rPr>
              <w:fldChar w:fldCharType="end"/>
            </w:r>
          </w:hyperlink>
        </w:p>
        <w:p w14:paraId="58114FD4" w14:textId="56B1DC81"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59" w:history="1">
            <w:r w:rsidR="008065A5" w:rsidRPr="00FB13DB">
              <w:rPr>
                <w:rStyle w:val="Hyperlink"/>
                <w:noProof/>
                <w14:scene3d>
                  <w14:camera w14:prst="orthographicFront"/>
                  <w14:lightRig w14:rig="threePt" w14:dir="t">
                    <w14:rot w14:lat="0" w14:lon="0" w14:rev="0"/>
                  </w14:lightRig>
                </w14:scene3d>
              </w:rPr>
              <w:t>Article 61</w:t>
            </w:r>
            <w:r w:rsidR="008065A5" w:rsidRPr="00FB13DB">
              <w:rPr>
                <w:rFonts w:asciiTheme="minorHAnsi" w:eastAsiaTheme="minorEastAsia" w:hAnsiTheme="minorHAnsi" w:cstheme="minorBidi"/>
                <w:noProof/>
                <w:lang w:val="en-GB" w:eastAsia="en-GB"/>
              </w:rPr>
              <w:tab/>
            </w:r>
            <w:r w:rsidR="008065A5" w:rsidRPr="00FB13DB">
              <w:rPr>
                <w:rStyle w:val="Hyperlink"/>
                <w:noProof/>
              </w:rPr>
              <w:t>Reimbursement for curtailments due to force majeure before the day ahead firmness deadline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_Toc127525359 \h </w:instrText>
            </w:r>
            <w:r w:rsidR="008065A5" w:rsidRPr="00FB13DB">
              <w:rPr>
                <w:noProof/>
                <w:webHidden/>
              </w:rPr>
            </w:r>
            <w:r w:rsidR="008065A5" w:rsidRPr="00FB13DB">
              <w:rPr>
                <w:noProof/>
                <w:webHidden/>
              </w:rPr>
              <w:fldChar w:fldCharType="separate"/>
            </w:r>
            <w:r w:rsidR="004B7D56">
              <w:rPr>
                <w:noProof/>
                <w:webHidden/>
              </w:rPr>
              <w:t>44</w:t>
            </w:r>
            <w:r w:rsidR="008065A5" w:rsidRPr="00FB13DB">
              <w:rPr>
                <w:noProof/>
                <w:webHidden/>
              </w:rPr>
              <w:fldChar w:fldCharType="end"/>
            </w:r>
          </w:hyperlink>
        </w:p>
        <w:p w14:paraId="2B306D94" w14:textId="431CED4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0" w:history="1">
            <w:r w:rsidR="008065A5" w:rsidRPr="00FB13DB">
              <w:rPr>
                <w:rStyle w:val="Hyperlink"/>
                <w:noProof/>
                <w14:scene3d>
                  <w14:camera w14:prst="orthographicFront"/>
                  <w14:lightRig w14:rig="threePt" w14:dir="t">
                    <w14:rot w14:lat="0" w14:lon="0" w14:rev="0"/>
                  </w14:lightRig>
                </w14:scene3d>
              </w:rPr>
              <w:t>Article 62</w:t>
            </w:r>
            <w:r w:rsidR="008065A5" w:rsidRPr="00FB13DB">
              <w:rPr>
                <w:rFonts w:asciiTheme="minorHAnsi" w:eastAsiaTheme="minorEastAsia" w:hAnsiTheme="minorHAnsi" w:cstheme="minorBidi"/>
                <w:noProof/>
                <w:lang w:val="en-GB" w:eastAsia="en-GB"/>
              </w:rPr>
              <w:tab/>
            </w:r>
            <w:r w:rsidR="008065A5" w:rsidRPr="00FB13DB">
              <w:rPr>
                <w:rStyle w:val="Hyperlink"/>
                <w:noProof/>
              </w:rPr>
              <w:t>Reimbursement or compensation for curtailments due to force majeure or emergency situation after the day ahead firmness deadline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_Toc127525360 \h </w:instrText>
            </w:r>
            <w:r w:rsidR="008065A5" w:rsidRPr="00FB13DB">
              <w:rPr>
                <w:noProof/>
                <w:webHidden/>
              </w:rPr>
            </w:r>
            <w:r w:rsidR="008065A5" w:rsidRPr="00FB13DB">
              <w:rPr>
                <w:noProof/>
                <w:webHidden/>
              </w:rPr>
              <w:fldChar w:fldCharType="separate"/>
            </w:r>
            <w:r w:rsidR="004B7D56">
              <w:rPr>
                <w:noProof/>
                <w:webHidden/>
              </w:rPr>
              <w:t>44</w:t>
            </w:r>
            <w:r w:rsidR="008065A5" w:rsidRPr="00FB13DB">
              <w:rPr>
                <w:noProof/>
                <w:webHidden/>
              </w:rPr>
              <w:fldChar w:fldCharType="end"/>
            </w:r>
          </w:hyperlink>
        </w:p>
        <w:p w14:paraId="7BE8A060" w14:textId="59BDA83D"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61" w:history="1">
            <w:r w:rsidR="008065A5" w:rsidRPr="00FB13DB">
              <w:rPr>
                <w:rStyle w:val="Hyperlink"/>
                <w:noProof/>
              </w:rPr>
              <w:t>TITLE 10 - Invoicing and Payment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_Toc127525361 \h </w:instrText>
            </w:r>
            <w:r w:rsidR="008065A5" w:rsidRPr="00FB13DB">
              <w:rPr>
                <w:noProof/>
                <w:webHidden/>
              </w:rPr>
            </w:r>
            <w:r w:rsidR="008065A5" w:rsidRPr="00FB13DB">
              <w:rPr>
                <w:noProof/>
                <w:webHidden/>
              </w:rPr>
              <w:fldChar w:fldCharType="separate"/>
            </w:r>
            <w:r w:rsidR="004B7D56">
              <w:rPr>
                <w:noProof/>
                <w:webHidden/>
              </w:rPr>
              <w:t>45</w:t>
            </w:r>
            <w:r w:rsidR="008065A5" w:rsidRPr="00FB13DB">
              <w:rPr>
                <w:noProof/>
                <w:webHidden/>
              </w:rPr>
              <w:fldChar w:fldCharType="end"/>
            </w:r>
          </w:hyperlink>
        </w:p>
        <w:p w14:paraId="265D8C5F" w14:textId="0A752B3E"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2" w:history="1">
            <w:r w:rsidR="008065A5" w:rsidRPr="00FB13DB">
              <w:rPr>
                <w:rStyle w:val="Hyperlink"/>
                <w:noProof/>
                <w14:scene3d>
                  <w14:camera w14:prst="orthographicFront"/>
                  <w14:lightRig w14:rig="threePt" w14:dir="t">
                    <w14:rot w14:lat="0" w14:lon="0" w14:rev="0"/>
                  </w14:lightRig>
                </w14:scene3d>
              </w:rPr>
              <w:t>Article 63</w:t>
            </w:r>
            <w:r w:rsidR="008065A5" w:rsidRPr="00FB13DB">
              <w:rPr>
                <w:rFonts w:asciiTheme="minorHAnsi" w:eastAsiaTheme="minorEastAsia" w:hAnsiTheme="minorHAnsi" w:cstheme="minorBidi"/>
                <w:noProof/>
                <w:lang w:val="en-GB" w:eastAsia="en-GB"/>
              </w:rPr>
              <w:tab/>
            </w:r>
            <w:r w:rsidR="008065A5" w:rsidRPr="00FB13DB">
              <w:rPr>
                <w:rStyle w:val="Hyperlink"/>
                <w:noProof/>
              </w:rPr>
              <w:t>General principles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_Toc127525362 \h </w:instrText>
            </w:r>
            <w:r w:rsidR="008065A5" w:rsidRPr="00FB13DB">
              <w:rPr>
                <w:noProof/>
                <w:webHidden/>
              </w:rPr>
            </w:r>
            <w:r w:rsidR="008065A5" w:rsidRPr="00FB13DB">
              <w:rPr>
                <w:noProof/>
                <w:webHidden/>
              </w:rPr>
              <w:fldChar w:fldCharType="separate"/>
            </w:r>
            <w:r w:rsidR="004B7D56">
              <w:rPr>
                <w:noProof/>
                <w:webHidden/>
              </w:rPr>
              <w:t>45</w:t>
            </w:r>
            <w:r w:rsidR="008065A5" w:rsidRPr="00FB13DB">
              <w:rPr>
                <w:noProof/>
                <w:webHidden/>
              </w:rPr>
              <w:fldChar w:fldCharType="end"/>
            </w:r>
          </w:hyperlink>
        </w:p>
        <w:p w14:paraId="6DDED7F9" w14:textId="0192D9A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3" w:history="1">
            <w:r w:rsidR="008065A5" w:rsidRPr="00FB13DB">
              <w:rPr>
                <w:rStyle w:val="Hyperlink"/>
                <w:noProof/>
                <w14:scene3d>
                  <w14:camera w14:prst="orthographicFront"/>
                  <w14:lightRig w14:rig="threePt" w14:dir="t">
                    <w14:rot w14:lat="0" w14:lon="0" w14:rev="0"/>
                  </w14:lightRig>
                </w14:scene3d>
              </w:rPr>
              <w:t>Article 64</w:t>
            </w:r>
            <w:r w:rsidR="008065A5" w:rsidRPr="00FB13DB">
              <w:rPr>
                <w:rFonts w:asciiTheme="minorHAnsi" w:eastAsiaTheme="minorEastAsia" w:hAnsiTheme="minorHAnsi" w:cstheme="minorBidi"/>
                <w:noProof/>
                <w:lang w:val="en-GB" w:eastAsia="en-GB"/>
              </w:rPr>
              <w:tab/>
            </w:r>
            <w:r w:rsidR="008065A5" w:rsidRPr="00FB13DB">
              <w:rPr>
                <w:rStyle w:val="Hyperlink"/>
                <w:noProof/>
              </w:rPr>
              <w:t>Calculation of due amounts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_Toc127525363 \h </w:instrText>
            </w:r>
            <w:r w:rsidR="008065A5" w:rsidRPr="00FB13DB">
              <w:rPr>
                <w:noProof/>
                <w:webHidden/>
              </w:rPr>
            </w:r>
            <w:r w:rsidR="008065A5" w:rsidRPr="00FB13DB">
              <w:rPr>
                <w:noProof/>
                <w:webHidden/>
              </w:rPr>
              <w:fldChar w:fldCharType="separate"/>
            </w:r>
            <w:r w:rsidR="004B7D56">
              <w:rPr>
                <w:noProof/>
                <w:webHidden/>
              </w:rPr>
              <w:t>45</w:t>
            </w:r>
            <w:r w:rsidR="008065A5" w:rsidRPr="00FB13DB">
              <w:rPr>
                <w:noProof/>
                <w:webHidden/>
              </w:rPr>
              <w:fldChar w:fldCharType="end"/>
            </w:r>
          </w:hyperlink>
        </w:p>
        <w:p w14:paraId="191065E4" w14:textId="0E62CE3A"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4" w:history="1">
            <w:r w:rsidR="008065A5" w:rsidRPr="00FB13DB">
              <w:rPr>
                <w:rStyle w:val="Hyperlink"/>
                <w:noProof/>
                <w14:scene3d>
                  <w14:camera w14:prst="orthographicFront"/>
                  <w14:lightRig w14:rig="threePt" w14:dir="t">
                    <w14:rot w14:lat="0" w14:lon="0" w14:rev="0"/>
                  </w14:lightRig>
                </w14:scene3d>
              </w:rPr>
              <w:t>Article 65</w:t>
            </w:r>
            <w:r w:rsidR="008065A5" w:rsidRPr="00FB13DB">
              <w:rPr>
                <w:rFonts w:asciiTheme="minorHAnsi" w:eastAsiaTheme="minorEastAsia" w:hAnsiTheme="minorHAnsi" w:cstheme="minorBidi"/>
                <w:noProof/>
                <w:lang w:val="en-GB" w:eastAsia="en-GB"/>
              </w:rPr>
              <w:tab/>
            </w:r>
            <w:r w:rsidR="008065A5" w:rsidRPr="00FB13DB">
              <w:rPr>
                <w:rStyle w:val="Hyperlink"/>
                <w:noProof/>
              </w:rPr>
              <w:t>Tax gross-up</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_Toc127525364 \h </w:instrText>
            </w:r>
            <w:r w:rsidR="008065A5" w:rsidRPr="00FB13DB">
              <w:rPr>
                <w:noProof/>
                <w:webHidden/>
              </w:rPr>
            </w:r>
            <w:r w:rsidR="008065A5" w:rsidRPr="00FB13DB">
              <w:rPr>
                <w:noProof/>
                <w:webHidden/>
              </w:rPr>
              <w:fldChar w:fldCharType="separate"/>
            </w:r>
            <w:r w:rsidR="004B7D56">
              <w:rPr>
                <w:noProof/>
                <w:webHidden/>
              </w:rPr>
              <w:t>46</w:t>
            </w:r>
            <w:r w:rsidR="008065A5" w:rsidRPr="00FB13DB">
              <w:rPr>
                <w:noProof/>
                <w:webHidden/>
              </w:rPr>
              <w:fldChar w:fldCharType="end"/>
            </w:r>
          </w:hyperlink>
        </w:p>
        <w:p w14:paraId="2521AE2D" w14:textId="0F8E1158"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5" w:history="1">
            <w:r w:rsidR="008065A5" w:rsidRPr="00FB13DB">
              <w:rPr>
                <w:rStyle w:val="Hyperlink"/>
                <w:noProof/>
                <w14:scene3d>
                  <w14:camera w14:prst="orthographicFront"/>
                  <w14:lightRig w14:rig="threePt" w14:dir="t">
                    <w14:rot w14:lat="0" w14:lon="0" w14:rev="0"/>
                  </w14:lightRig>
                </w14:scene3d>
              </w:rPr>
              <w:t>Article 66</w:t>
            </w:r>
            <w:r w:rsidR="008065A5" w:rsidRPr="00FB13DB">
              <w:rPr>
                <w:rFonts w:asciiTheme="minorHAnsi" w:eastAsiaTheme="minorEastAsia" w:hAnsiTheme="minorHAnsi" w:cstheme="minorBidi"/>
                <w:noProof/>
                <w:lang w:val="en-GB" w:eastAsia="en-GB"/>
              </w:rPr>
              <w:tab/>
            </w:r>
            <w:r w:rsidR="008065A5" w:rsidRPr="00FB13DB">
              <w:rPr>
                <w:rStyle w:val="Hyperlink"/>
                <w:noProof/>
              </w:rPr>
              <w:t>Invoicing and payment conditions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_Toc127525365 \h </w:instrText>
            </w:r>
            <w:r w:rsidR="008065A5" w:rsidRPr="00FB13DB">
              <w:rPr>
                <w:noProof/>
                <w:webHidden/>
              </w:rPr>
            </w:r>
            <w:r w:rsidR="008065A5" w:rsidRPr="00FB13DB">
              <w:rPr>
                <w:noProof/>
                <w:webHidden/>
              </w:rPr>
              <w:fldChar w:fldCharType="separate"/>
            </w:r>
            <w:r w:rsidR="004B7D56">
              <w:rPr>
                <w:noProof/>
                <w:webHidden/>
              </w:rPr>
              <w:t>46</w:t>
            </w:r>
            <w:r w:rsidR="008065A5" w:rsidRPr="00FB13DB">
              <w:rPr>
                <w:noProof/>
                <w:webHidden/>
              </w:rPr>
              <w:fldChar w:fldCharType="end"/>
            </w:r>
          </w:hyperlink>
        </w:p>
        <w:p w14:paraId="1823BFBA" w14:textId="137DB505"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6" w:history="1">
            <w:r w:rsidR="008065A5" w:rsidRPr="00FB13DB">
              <w:rPr>
                <w:rStyle w:val="Hyperlink"/>
                <w:noProof/>
                <w14:scene3d>
                  <w14:camera w14:prst="orthographicFront"/>
                  <w14:lightRig w14:rig="threePt" w14:dir="t">
                    <w14:rot w14:lat="0" w14:lon="0" w14:rev="0"/>
                  </w14:lightRig>
                </w14:scene3d>
              </w:rPr>
              <w:t>Article 67</w:t>
            </w:r>
            <w:r w:rsidR="008065A5" w:rsidRPr="00FB13DB">
              <w:rPr>
                <w:rFonts w:asciiTheme="minorHAnsi" w:eastAsiaTheme="minorEastAsia" w:hAnsiTheme="minorHAnsi" w:cstheme="minorBidi"/>
                <w:noProof/>
                <w:lang w:val="en-GB" w:eastAsia="en-GB"/>
              </w:rPr>
              <w:tab/>
            </w:r>
            <w:r w:rsidR="008065A5" w:rsidRPr="00FB13DB">
              <w:rPr>
                <w:rStyle w:val="Hyperlink"/>
                <w:noProof/>
              </w:rPr>
              <w:t>Payment disputes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_Toc127525366 \h </w:instrText>
            </w:r>
            <w:r w:rsidR="008065A5" w:rsidRPr="00FB13DB">
              <w:rPr>
                <w:noProof/>
                <w:webHidden/>
              </w:rPr>
            </w:r>
            <w:r w:rsidR="008065A5" w:rsidRPr="00FB13DB">
              <w:rPr>
                <w:noProof/>
                <w:webHidden/>
              </w:rPr>
              <w:fldChar w:fldCharType="separate"/>
            </w:r>
            <w:r w:rsidR="004B7D56">
              <w:rPr>
                <w:noProof/>
                <w:webHidden/>
              </w:rPr>
              <w:t>48</w:t>
            </w:r>
            <w:r w:rsidR="008065A5" w:rsidRPr="00FB13DB">
              <w:rPr>
                <w:noProof/>
                <w:webHidden/>
              </w:rPr>
              <w:fldChar w:fldCharType="end"/>
            </w:r>
          </w:hyperlink>
        </w:p>
        <w:p w14:paraId="2E7F1212" w14:textId="16EDA113"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7" w:history="1">
            <w:r w:rsidR="008065A5" w:rsidRPr="00FB13DB">
              <w:rPr>
                <w:rStyle w:val="Hyperlink"/>
                <w:noProof/>
                <w14:scene3d>
                  <w14:camera w14:prst="orthographicFront"/>
                  <w14:lightRig w14:rig="threePt" w14:dir="t">
                    <w14:rot w14:lat="0" w14:lon="0" w14:rev="0"/>
                  </w14:lightRig>
                </w14:scene3d>
              </w:rPr>
              <w:t>Article 68</w:t>
            </w:r>
            <w:r w:rsidR="008065A5" w:rsidRPr="00FB13DB">
              <w:rPr>
                <w:rFonts w:asciiTheme="minorHAnsi" w:eastAsiaTheme="minorEastAsia" w:hAnsiTheme="minorHAnsi" w:cstheme="minorBidi"/>
                <w:noProof/>
                <w:lang w:val="en-GB" w:eastAsia="en-GB"/>
              </w:rPr>
              <w:tab/>
            </w:r>
            <w:r w:rsidR="008065A5" w:rsidRPr="00FB13DB">
              <w:rPr>
                <w:rStyle w:val="Hyperlink"/>
                <w:noProof/>
              </w:rPr>
              <w:t>Late payment and payment incident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_Toc127525367 \h </w:instrText>
            </w:r>
            <w:r w:rsidR="008065A5" w:rsidRPr="00FB13DB">
              <w:rPr>
                <w:noProof/>
                <w:webHidden/>
              </w:rPr>
            </w:r>
            <w:r w:rsidR="008065A5" w:rsidRPr="00FB13DB">
              <w:rPr>
                <w:noProof/>
                <w:webHidden/>
              </w:rPr>
              <w:fldChar w:fldCharType="separate"/>
            </w:r>
            <w:r w:rsidR="004B7D56">
              <w:rPr>
                <w:noProof/>
                <w:webHidden/>
              </w:rPr>
              <w:t>49</w:t>
            </w:r>
            <w:r w:rsidR="008065A5" w:rsidRPr="00FB13DB">
              <w:rPr>
                <w:noProof/>
                <w:webHidden/>
              </w:rPr>
              <w:fldChar w:fldCharType="end"/>
            </w:r>
          </w:hyperlink>
        </w:p>
        <w:p w14:paraId="5BE50BA9" w14:textId="4EEB150C"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68" w:history="1">
            <w:r w:rsidR="008065A5" w:rsidRPr="00FB13DB">
              <w:rPr>
                <w:rStyle w:val="Hyperlink"/>
                <w:noProof/>
              </w:rPr>
              <w:t>TITLE 11 - Miscellaneous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_Toc127525368 \h </w:instrText>
            </w:r>
            <w:r w:rsidR="008065A5" w:rsidRPr="00FB13DB">
              <w:rPr>
                <w:noProof/>
                <w:webHidden/>
              </w:rPr>
            </w:r>
            <w:r w:rsidR="008065A5" w:rsidRPr="00FB13DB">
              <w:rPr>
                <w:noProof/>
                <w:webHidden/>
              </w:rPr>
              <w:fldChar w:fldCharType="separate"/>
            </w:r>
            <w:r w:rsidR="004B7D56">
              <w:rPr>
                <w:noProof/>
                <w:webHidden/>
              </w:rPr>
              <w:t>50</w:t>
            </w:r>
            <w:r w:rsidR="008065A5" w:rsidRPr="00FB13DB">
              <w:rPr>
                <w:noProof/>
                <w:webHidden/>
              </w:rPr>
              <w:fldChar w:fldCharType="end"/>
            </w:r>
          </w:hyperlink>
        </w:p>
        <w:p w14:paraId="7CFD4B66" w14:textId="4BEB8387"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69" w:history="1">
            <w:r w:rsidR="008065A5" w:rsidRPr="00FB13DB">
              <w:rPr>
                <w:rStyle w:val="Hyperlink"/>
                <w:noProof/>
                <w14:scene3d>
                  <w14:camera w14:prst="orthographicFront"/>
                  <w14:lightRig w14:rig="threePt" w14:dir="t">
                    <w14:rot w14:lat="0" w14:lon="0" w14:rev="0"/>
                  </w14:lightRig>
                </w14:scene3d>
              </w:rPr>
              <w:t>Article 69</w:t>
            </w:r>
            <w:r w:rsidR="008065A5" w:rsidRPr="00FB13DB">
              <w:rPr>
                <w:rFonts w:asciiTheme="minorHAnsi" w:eastAsiaTheme="minorEastAsia" w:hAnsiTheme="minorHAnsi" w:cstheme="minorBidi"/>
                <w:noProof/>
                <w:lang w:val="en-GB" w:eastAsia="en-GB"/>
              </w:rPr>
              <w:tab/>
            </w:r>
            <w:r w:rsidR="008065A5" w:rsidRPr="00FB13DB">
              <w:rPr>
                <w:rStyle w:val="Hyperlink"/>
                <w:noProof/>
              </w:rPr>
              <w:t>Duration and amendment of Allocation Rules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_Toc127525369 \h </w:instrText>
            </w:r>
            <w:r w:rsidR="008065A5" w:rsidRPr="00FB13DB">
              <w:rPr>
                <w:noProof/>
                <w:webHidden/>
              </w:rPr>
            </w:r>
            <w:r w:rsidR="008065A5" w:rsidRPr="00FB13DB">
              <w:rPr>
                <w:noProof/>
                <w:webHidden/>
              </w:rPr>
              <w:fldChar w:fldCharType="separate"/>
            </w:r>
            <w:r w:rsidR="004B7D56">
              <w:rPr>
                <w:noProof/>
                <w:webHidden/>
              </w:rPr>
              <w:t>50</w:t>
            </w:r>
            <w:r w:rsidR="008065A5" w:rsidRPr="00FB13DB">
              <w:rPr>
                <w:noProof/>
                <w:webHidden/>
              </w:rPr>
              <w:fldChar w:fldCharType="end"/>
            </w:r>
          </w:hyperlink>
        </w:p>
        <w:p w14:paraId="1C4295AC" w14:textId="1758D3F3"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0" w:history="1">
            <w:r w:rsidR="008065A5" w:rsidRPr="00FB13DB">
              <w:rPr>
                <w:rStyle w:val="Hyperlink"/>
                <w:noProof/>
                <w14:scene3d>
                  <w14:camera w14:prst="orthographicFront"/>
                  <w14:lightRig w14:rig="threePt" w14:dir="t">
                    <w14:rot w14:lat="0" w14:lon="0" w14:rev="0"/>
                  </w14:lightRig>
                </w14:scene3d>
              </w:rPr>
              <w:t>Article 70</w:t>
            </w:r>
            <w:r w:rsidR="008065A5" w:rsidRPr="00FB13DB">
              <w:rPr>
                <w:rFonts w:asciiTheme="minorHAnsi" w:eastAsiaTheme="minorEastAsia" w:hAnsiTheme="minorHAnsi" w:cstheme="minorBidi"/>
                <w:noProof/>
                <w:lang w:val="en-GB" w:eastAsia="en-GB"/>
              </w:rPr>
              <w:tab/>
            </w:r>
            <w:r w:rsidR="008065A5" w:rsidRPr="00FB13DB">
              <w:rPr>
                <w:rStyle w:val="Hyperlink"/>
                <w:noProof/>
              </w:rPr>
              <w:t>Liability</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_Toc127525370 \h </w:instrText>
            </w:r>
            <w:r w:rsidR="008065A5" w:rsidRPr="00FB13DB">
              <w:rPr>
                <w:noProof/>
                <w:webHidden/>
              </w:rPr>
            </w:r>
            <w:r w:rsidR="008065A5" w:rsidRPr="00FB13DB">
              <w:rPr>
                <w:noProof/>
                <w:webHidden/>
              </w:rPr>
              <w:fldChar w:fldCharType="separate"/>
            </w:r>
            <w:r w:rsidR="004B7D56">
              <w:rPr>
                <w:noProof/>
                <w:webHidden/>
              </w:rPr>
              <w:t>51</w:t>
            </w:r>
            <w:r w:rsidR="008065A5" w:rsidRPr="00FB13DB">
              <w:rPr>
                <w:noProof/>
                <w:webHidden/>
              </w:rPr>
              <w:fldChar w:fldCharType="end"/>
            </w:r>
          </w:hyperlink>
        </w:p>
        <w:p w14:paraId="4174A6A6" w14:textId="1D779EE8"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1" w:history="1">
            <w:r w:rsidR="008065A5" w:rsidRPr="00FB13DB">
              <w:rPr>
                <w:rStyle w:val="Hyperlink"/>
                <w:noProof/>
                <w14:scene3d>
                  <w14:camera w14:prst="orthographicFront"/>
                  <w14:lightRig w14:rig="threePt" w14:dir="t">
                    <w14:rot w14:lat="0" w14:lon="0" w14:rev="0"/>
                  </w14:lightRig>
                </w14:scene3d>
              </w:rPr>
              <w:t>Article 71</w:t>
            </w:r>
            <w:r w:rsidR="008065A5" w:rsidRPr="00FB13DB">
              <w:rPr>
                <w:rFonts w:asciiTheme="minorHAnsi" w:eastAsiaTheme="minorEastAsia" w:hAnsiTheme="minorHAnsi" w:cstheme="minorBidi"/>
                <w:noProof/>
                <w:lang w:val="en-GB" w:eastAsia="en-GB"/>
              </w:rPr>
              <w:tab/>
            </w:r>
            <w:r w:rsidR="008065A5" w:rsidRPr="00FB13DB">
              <w:rPr>
                <w:rStyle w:val="Hyperlink"/>
                <w:noProof/>
              </w:rPr>
              <w:t>Dispute resolution</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_Toc127525371 \h </w:instrText>
            </w:r>
            <w:r w:rsidR="008065A5" w:rsidRPr="00FB13DB">
              <w:rPr>
                <w:noProof/>
                <w:webHidden/>
              </w:rPr>
            </w:r>
            <w:r w:rsidR="008065A5" w:rsidRPr="00FB13DB">
              <w:rPr>
                <w:noProof/>
                <w:webHidden/>
              </w:rPr>
              <w:fldChar w:fldCharType="separate"/>
            </w:r>
            <w:r w:rsidR="004B7D56">
              <w:rPr>
                <w:noProof/>
                <w:webHidden/>
              </w:rPr>
              <w:t>52</w:t>
            </w:r>
            <w:r w:rsidR="008065A5" w:rsidRPr="00FB13DB">
              <w:rPr>
                <w:noProof/>
                <w:webHidden/>
              </w:rPr>
              <w:fldChar w:fldCharType="end"/>
            </w:r>
          </w:hyperlink>
        </w:p>
        <w:p w14:paraId="332A0CDE" w14:textId="5D6398F9"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2" w:history="1">
            <w:r w:rsidR="008065A5" w:rsidRPr="00FB13DB">
              <w:rPr>
                <w:rStyle w:val="Hyperlink"/>
                <w:noProof/>
                <w14:scene3d>
                  <w14:camera w14:prst="orthographicFront"/>
                  <w14:lightRig w14:rig="threePt" w14:dir="t">
                    <w14:rot w14:lat="0" w14:lon="0" w14:rev="0"/>
                  </w14:lightRig>
                </w14:scene3d>
              </w:rPr>
              <w:t>Article 72</w:t>
            </w:r>
            <w:r w:rsidR="008065A5" w:rsidRPr="00FB13DB">
              <w:rPr>
                <w:rFonts w:asciiTheme="minorHAnsi" w:eastAsiaTheme="minorEastAsia" w:hAnsiTheme="minorHAnsi" w:cstheme="minorBidi"/>
                <w:noProof/>
                <w:lang w:val="en-GB" w:eastAsia="en-GB"/>
              </w:rPr>
              <w:tab/>
            </w:r>
            <w:r w:rsidR="008065A5" w:rsidRPr="00FB13DB">
              <w:rPr>
                <w:rStyle w:val="Hyperlink"/>
                <w:noProof/>
              </w:rPr>
              <w:t>Suspension of the participation agreement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_Toc127525372 \h </w:instrText>
            </w:r>
            <w:r w:rsidR="008065A5" w:rsidRPr="00FB13DB">
              <w:rPr>
                <w:noProof/>
                <w:webHidden/>
              </w:rPr>
            </w:r>
            <w:r w:rsidR="008065A5" w:rsidRPr="00FB13DB">
              <w:rPr>
                <w:noProof/>
                <w:webHidden/>
              </w:rPr>
              <w:fldChar w:fldCharType="separate"/>
            </w:r>
            <w:r w:rsidR="004B7D56">
              <w:rPr>
                <w:noProof/>
                <w:webHidden/>
              </w:rPr>
              <w:t>53</w:t>
            </w:r>
            <w:r w:rsidR="008065A5" w:rsidRPr="00FB13DB">
              <w:rPr>
                <w:noProof/>
                <w:webHidden/>
              </w:rPr>
              <w:fldChar w:fldCharType="end"/>
            </w:r>
          </w:hyperlink>
        </w:p>
        <w:p w14:paraId="6F3C5CF7" w14:textId="324B000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3" w:history="1">
            <w:r w:rsidR="008065A5" w:rsidRPr="00FB13DB">
              <w:rPr>
                <w:rStyle w:val="Hyperlink"/>
                <w:noProof/>
                <w14:scene3d>
                  <w14:camera w14:prst="orthographicFront"/>
                  <w14:lightRig w14:rig="threePt" w14:dir="t">
                    <w14:rot w14:lat="0" w14:lon="0" w14:rev="0"/>
                  </w14:lightRig>
                </w14:scene3d>
              </w:rPr>
              <w:t>Article 73</w:t>
            </w:r>
            <w:r w:rsidR="008065A5" w:rsidRPr="00FB13DB">
              <w:rPr>
                <w:rFonts w:asciiTheme="minorHAnsi" w:eastAsiaTheme="minorEastAsia" w:hAnsiTheme="minorHAnsi" w:cstheme="minorBidi"/>
                <w:noProof/>
                <w:lang w:val="en-GB" w:eastAsia="en-GB"/>
              </w:rPr>
              <w:tab/>
            </w:r>
            <w:r w:rsidR="008065A5" w:rsidRPr="00FB13DB">
              <w:rPr>
                <w:rStyle w:val="Hyperlink"/>
                <w:noProof/>
              </w:rPr>
              <w:t>Termination of the participation agreement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_Toc127525373 \h </w:instrText>
            </w:r>
            <w:r w:rsidR="008065A5" w:rsidRPr="00FB13DB">
              <w:rPr>
                <w:noProof/>
                <w:webHidden/>
              </w:rPr>
            </w:r>
            <w:r w:rsidR="008065A5" w:rsidRPr="00FB13DB">
              <w:rPr>
                <w:noProof/>
                <w:webHidden/>
              </w:rPr>
              <w:fldChar w:fldCharType="separate"/>
            </w:r>
            <w:r w:rsidR="004B7D56">
              <w:rPr>
                <w:noProof/>
                <w:webHidden/>
              </w:rPr>
              <w:t>56</w:t>
            </w:r>
            <w:r w:rsidR="008065A5" w:rsidRPr="00FB13DB">
              <w:rPr>
                <w:noProof/>
                <w:webHidden/>
              </w:rPr>
              <w:fldChar w:fldCharType="end"/>
            </w:r>
          </w:hyperlink>
        </w:p>
        <w:p w14:paraId="79C75208" w14:textId="517B7F03"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4" w:history="1">
            <w:r w:rsidR="008065A5" w:rsidRPr="00FB13DB">
              <w:rPr>
                <w:rStyle w:val="Hyperlink"/>
                <w:noProof/>
                <w14:scene3d>
                  <w14:camera w14:prst="orthographicFront"/>
                  <w14:lightRig w14:rig="threePt" w14:dir="t">
                    <w14:rot w14:lat="0" w14:lon="0" w14:rev="0"/>
                  </w14:lightRig>
                </w14:scene3d>
              </w:rPr>
              <w:t>Article 74</w:t>
            </w:r>
            <w:r w:rsidR="008065A5" w:rsidRPr="00FB13DB">
              <w:rPr>
                <w:rFonts w:asciiTheme="minorHAnsi" w:eastAsiaTheme="minorEastAsia" w:hAnsiTheme="minorHAnsi" w:cstheme="minorBidi"/>
                <w:noProof/>
                <w:lang w:val="en-GB" w:eastAsia="en-GB"/>
              </w:rPr>
              <w:tab/>
            </w:r>
            <w:r w:rsidR="008065A5" w:rsidRPr="00FB13DB">
              <w:rPr>
                <w:rStyle w:val="Hyperlink"/>
                <w:noProof/>
              </w:rPr>
              <w:t>Force majeure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_Toc127525374 \h </w:instrText>
            </w:r>
            <w:r w:rsidR="008065A5" w:rsidRPr="00FB13DB">
              <w:rPr>
                <w:noProof/>
                <w:webHidden/>
              </w:rPr>
            </w:r>
            <w:r w:rsidR="008065A5" w:rsidRPr="00FB13DB">
              <w:rPr>
                <w:noProof/>
                <w:webHidden/>
              </w:rPr>
              <w:fldChar w:fldCharType="separate"/>
            </w:r>
            <w:r w:rsidR="004B7D56">
              <w:rPr>
                <w:noProof/>
                <w:webHidden/>
              </w:rPr>
              <w:t>57</w:t>
            </w:r>
            <w:r w:rsidR="008065A5" w:rsidRPr="00FB13DB">
              <w:rPr>
                <w:noProof/>
                <w:webHidden/>
              </w:rPr>
              <w:fldChar w:fldCharType="end"/>
            </w:r>
          </w:hyperlink>
        </w:p>
        <w:p w14:paraId="6EA30918" w14:textId="4EE1B35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5" w:history="1">
            <w:r w:rsidR="008065A5" w:rsidRPr="00FB13DB">
              <w:rPr>
                <w:rStyle w:val="Hyperlink"/>
                <w:noProof/>
                <w14:scene3d>
                  <w14:camera w14:prst="orthographicFront"/>
                  <w14:lightRig w14:rig="threePt" w14:dir="t">
                    <w14:rot w14:lat="0" w14:lon="0" w14:rev="0"/>
                  </w14:lightRig>
                </w14:scene3d>
              </w:rPr>
              <w:t>Article 75</w:t>
            </w:r>
            <w:r w:rsidR="008065A5" w:rsidRPr="00FB13DB">
              <w:rPr>
                <w:rFonts w:asciiTheme="minorHAnsi" w:eastAsiaTheme="minorEastAsia" w:hAnsiTheme="minorHAnsi" w:cstheme="minorBidi"/>
                <w:noProof/>
                <w:lang w:val="en-GB" w:eastAsia="en-GB"/>
              </w:rPr>
              <w:tab/>
            </w:r>
            <w:r w:rsidR="008065A5" w:rsidRPr="00FB13DB">
              <w:rPr>
                <w:rStyle w:val="Hyperlink"/>
                <w:noProof/>
              </w:rPr>
              <w:t>Notices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_Toc127525375 \h </w:instrText>
            </w:r>
            <w:r w:rsidR="008065A5" w:rsidRPr="00FB13DB">
              <w:rPr>
                <w:noProof/>
                <w:webHidden/>
              </w:rPr>
            </w:r>
            <w:r w:rsidR="008065A5" w:rsidRPr="00FB13DB">
              <w:rPr>
                <w:noProof/>
                <w:webHidden/>
              </w:rPr>
              <w:fldChar w:fldCharType="separate"/>
            </w:r>
            <w:r w:rsidR="004B7D56">
              <w:rPr>
                <w:noProof/>
                <w:webHidden/>
              </w:rPr>
              <w:t>58</w:t>
            </w:r>
            <w:r w:rsidR="008065A5" w:rsidRPr="00FB13DB">
              <w:rPr>
                <w:noProof/>
                <w:webHidden/>
              </w:rPr>
              <w:fldChar w:fldCharType="end"/>
            </w:r>
          </w:hyperlink>
        </w:p>
        <w:p w14:paraId="7FA0D839" w14:textId="55A86300"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6" w:history="1">
            <w:r w:rsidR="008065A5" w:rsidRPr="00FB13DB">
              <w:rPr>
                <w:rStyle w:val="Hyperlink"/>
                <w:noProof/>
                <w14:scene3d>
                  <w14:camera w14:prst="orthographicFront"/>
                  <w14:lightRig w14:rig="threePt" w14:dir="t">
                    <w14:rot w14:lat="0" w14:lon="0" w14:rev="0"/>
                  </w14:lightRig>
                </w14:scene3d>
              </w:rPr>
              <w:t>Article 76</w:t>
            </w:r>
            <w:r w:rsidR="008065A5" w:rsidRPr="00FB13DB">
              <w:rPr>
                <w:rFonts w:asciiTheme="minorHAnsi" w:eastAsiaTheme="minorEastAsia" w:hAnsiTheme="minorHAnsi" w:cstheme="minorBidi"/>
                <w:noProof/>
                <w:lang w:val="en-GB" w:eastAsia="en-GB"/>
              </w:rPr>
              <w:tab/>
            </w:r>
            <w:r w:rsidR="008065A5" w:rsidRPr="00FB13DB">
              <w:rPr>
                <w:rStyle w:val="Hyperlink"/>
                <w:noProof/>
              </w:rPr>
              <w:t>Confidentiality</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_Toc127525376 \h </w:instrText>
            </w:r>
            <w:r w:rsidR="008065A5" w:rsidRPr="00FB13DB">
              <w:rPr>
                <w:noProof/>
                <w:webHidden/>
              </w:rPr>
            </w:r>
            <w:r w:rsidR="008065A5" w:rsidRPr="00FB13DB">
              <w:rPr>
                <w:noProof/>
                <w:webHidden/>
              </w:rPr>
              <w:fldChar w:fldCharType="separate"/>
            </w:r>
            <w:r w:rsidR="004B7D56">
              <w:rPr>
                <w:noProof/>
                <w:webHidden/>
              </w:rPr>
              <w:t>59</w:t>
            </w:r>
            <w:r w:rsidR="008065A5" w:rsidRPr="00FB13DB">
              <w:rPr>
                <w:noProof/>
                <w:webHidden/>
              </w:rPr>
              <w:fldChar w:fldCharType="end"/>
            </w:r>
          </w:hyperlink>
        </w:p>
        <w:p w14:paraId="5894024F" w14:textId="4651FA2A"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7" w:history="1">
            <w:r w:rsidR="008065A5" w:rsidRPr="00FB13DB">
              <w:rPr>
                <w:rStyle w:val="Hyperlink"/>
                <w:noProof/>
                <w14:scene3d>
                  <w14:camera w14:prst="orthographicFront"/>
                  <w14:lightRig w14:rig="threePt" w14:dir="t">
                    <w14:rot w14:lat="0" w14:lon="0" w14:rev="0"/>
                  </w14:lightRig>
                </w14:scene3d>
              </w:rPr>
              <w:t>Article 77</w:t>
            </w:r>
            <w:r w:rsidR="008065A5" w:rsidRPr="00FB13DB">
              <w:rPr>
                <w:rFonts w:asciiTheme="minorHAnsi" w:eastAsiaTheme="minorEastAsia" w:hAnsiTheme="minorHAnsi" w:cstheme="minorBidi"/>
                <w:noProof/>
                <w:lang w:val="en-GB" w:eastAsia="en-GB"/>
              </w:rPr>
              <w:tab/>
            </w:r>
            <w:r w:rsidR="008065A5" w:rsidRPr="00FB13DB">
              <w:rPr>
                <w:rStyle w:val="Hyperlink"/>
                <w:noProof/>
              </w:rPr>
              <w:t>Assignment and subcontracting</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_Toc127525377 \h </w:instrText>
            </w:r>
            <w:r w:rsidR="008065A5" w:rsidRPr="00FB13DB">
              <w:rPr>
                <w:noProof/>
                <w:webHidden/>
              </w:rPr>
            </w:r>
            <w:r w:rsidR="008065A5" w:rsidRPr="00FB13DB">
              <w:rPr>
                <w:noProof/>
                <w:webHidden/>
              </w:rPr>
              <w:fldChar w:fldCharType="separate"/>
            </w:r>
            <w:r w:rsidR="004B7D56">
              <w:rPr>
                <w:noProof/>
                <w:webHidden/>
              </w:rPr>
              <w:t>60</w:t>
            </w:r>
            <w:r w:rsidR="008065A5" w:rsidRPr="00FB13DB">
              <w:rPr>
                <w:noProof/>
                <w:webHidden/>
              </w:rPr>
              <w:fldChar w:fldCharType="end"/>
            </w:r>
          </w:hyperlink>
        </w:p>
        <w:p w14:paraId="4129776D" w14:textId="0C3B5732"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8" w:history="1">
            <w:r w:rsidR="008065A5" w:rsidRPr="00FB13DB">
              <w:rPr>
                <w:rStyle w:val="Hyperlink"/>
                <w:noProof/>
                <w14:scene3d>
                  <w14:camera w14:prst="orthographicFront"/>
                  <w14:lightRig w14:rig="threePt" w14:dir="t">
                    <w14:rot w14:lat="0" w14:lon="0" w14:rev="0"/>
                  </w14:lightRig>
                </w14:scene3d>
              </w:rPr>
              <w:t>Article 78</w:t>
            </w:r>
            <w:r w:rsidR="008065A5" w:rsidRPr="00FB13DB">
              <w:rPr>
                <w:rFonts w:asciiTheme="minorHAnsi" w:eastAsiaTheme="minorEastAsia" w:hAnsiTheme="minorHAnsi" w:cstheme="minorBidi"/>
                <w:noProof/>
                <w:lang w:val="en-GB" w:eastAsia="en-GB"/>
              </w:rPr>
              <w:tab/>
            </w:r>
            <w:r w:rsidR="008065A5" w:rsidRPr="00FB13DB">
              <w:rPr>
                <w:rStyle w:val="Hyperlink"/>
                <w:noProof/>
              </w:rPr>
              <w:t>Governing law</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_Toc127525378 \h </w:instrText>
            </w:r>
            <w:r w:rsidR="008065A5" w:rsidRPr="00FB13DB">
              <w:rPr>
                <w:noProof/>
                <w:webHidden/>
              </w:rPr>
            </w:r>
            <w:r w:rsidR="008065A5" w:rsidRPr="00FB13DB">
              <w:rPr>
                <w:noProof/>
                <w:webHidden/>
              </w:rPr>
              <w:fldChar w:fldCharType="separate"/>
            </w:r>
            <w:r w:rsidR="004B7D56">
              <w:rPr>
                <w:noProof/>
                <w:webHidden/>
              </w:rPr>
              <w:t>60</w:t>
            </w:r>
            <w:r w:rsidR="008065A5" w:rsidRPr="00FB13DB">
              <w:rPr>
                <w:noProof/>
                <w:webHidden/>
              </w:rPr>
              <w:fldChar w:fldCharType="end"/>
            </w:r>
          </w:hyperlink>
        </w:p>
        <w:p w14:paraId="6ED76B8F" w14:textId="430C6754"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79" w:history="1">
            <w:r w:rsidR="008065A5" w:rsidRPr="00FB13DB">
              <w:rPr>
                <w:rStyle w:val="Hyperlink"/>
                <w:noProof/>
                <w14:scene3d>
                  <w14:camera w14:prst="orthographicFront"/>
                  <w14:lightRig w14:rig="threePt" w14:dir="t">
                    <w14:rot w14:lat="0" w14:lon="0" w14:rev="0"/>
                  </w14:lightRig>
                </w14:scene3d>
              </w:rPr>
              <w:t>Article 79</w:t>
            </w:r>
            <w:r w:rsidR="008065A5" w:rsidRPr="00FB13DB">
              <w:rPr>
                <w:rFonts w:asciiTheme="minorHAnsi" w:eastAsiaTheme="minorEastAsia" w:hAnsiTheme="minorHAnsi" w:cstheme="minorBidi"/>
                <w:noProof/>
                <w:lang w:val="en-GB" w:eastAsia="en-GB"/>
              </w:rPr>
              <w:tab/>
            </w:r>
            <w:r w:rsidR="008065A5" w:rsidRPr="00FB13DB">
              <w:rPr>
                <w:rStyle w:val="Hyperlink"/>
                <w:noProof/>
              </w:rPr>
              <w:t>Language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_Toc127525379 \h </w:instrText>
            </w:r>
            <w:r w:rsidR="008065A5" w:rsidRPr="00FB13DB">
              <w:rPr>
                <w:noProof/>
                <w:webHidden/>
              </w:rPr>
            </w:r>
            <w:r w:rsidR="008065A5" w:rsidRPr="00FB13DB">
              <w:rPr>
                <w:noProof/>
                <w:webHidden/>
              </w:rPr>
              <w:fldChar w:fldCharType="separate"/>
            </w:r>
            <w:r w:rsidR="004B7D56">
              <w:rPr>
                <w:noProof/>
                <w:webHidden/>
              </w:rPr>
              <w:t>60</w:t>
            </w:r>
            <w:r w:rsidR="008065A5" w:rsidRPr="00FB13DB">
              <w:rPr>
                <w:noProof/>
                <w:webHidden/>
              </w:rPr>
              <w:fldChar w:fldCharType="end"/>
            </w:r>
          </w:hyperlink>
        </w:p>
        <w:p w14:paraId="59463A6B" w14:textId="5FF6A14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0" w:history="1">
            <w:r w:rsidR="008065A5" w:rsidRPr="00FB13DB">
              <w:rPr>
                <w:rStyle w:val="Hyperlink"/>
                <w:noProof/>
                <w14:scene3d>
                  <w14:camera w14:prst="orthographicFront"/>
                  <w14:lightRig w14:rig="threePt" w14:dir="t">
                    <w14:rot w14:lat="0" w14:lon="0" w14:rev="0"/>
                  </w14:lightRig>
                </w14:scene3d>
              </w:rPr>
              <w:t>Article 80</w:t>
            </w:r>
            <w:r w:rsidR="008065A5" w:rsidRPr="00FB13DB">
              <w:rPr>
                <w:rFonts w:asciiTheme="minorHAnsi" w:eastAsiaTheme="minorEastAsia" w:hAnsiTheme="minorHAnsi" w:cstheme="minorBidi"/>
                <w:noProof/>
                <w:lang w:val="en-GB" w:eastAsia="en-GB"/>
              </w:rPr>
              <w:tab/>
            </w:r>
            <w:r w:rsidR="008065A5" w:rsidRPr="00FB13DB">
              <w:rPr>
                <w:rStyle w:val="Hyperlink"/>
                <w:noProof/>
              </w:rPr>
              <w:t>Intellectual property</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_Toc127525380 \h </w:instrText>
            </w:r>
            <w:r w:rsidR="008065A5" w:rsidRPr="00FB13DB">
              <w:rPr>
                <w:noProof/>
                <w:webHidden/>
              </w:rPr>
            </w:r>
            <w:r w:rsidR="008065A5" w:rsidRPr="00FB13DB">
              <w:rPr>
                <w:noProof/>
                <w:webHidden/>
              </w:rPr>
              <w:fldChar w:fldCharType="separate"/>
            </w:r>
            <w:r w:rsidR="004B7D56">
              <w:rPr>
                <w:noProof/>
                <w:webHidden/>
              </w:rPr>
              <w:t>60</w:t>
            </w:r>
            <w:r w:rsidR="008065A5" w:rsidRPr="00FB13DB">
              <w:rPr>
                <w:noProof/>
                <w:webHidden/>
              </w:rPr>
              <w:fldChar w:fldCharType="end"/>
            </w:r>
          </w:hyperlink>
        </w:p>
        <w:p w14:paraId="763C033E" w14:textId="75AF903A"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1" w:history="1">
            <w:r w:rsidR="008065A5" w:rsidRPr="00FB13DB">
              <w:rPr>
                <w:rStyle w:val="Hyperlink"/>
                <w:noProof/>
                <w14:scene3d>
                  <w14:camera w14:prst="orthographicFront"/>
                  <w14:lightRig w14:rig="threePt" w14:dir="t">
                    <w14:rot w14:lat="0" w14:lon="0" w14:rev="0"/>
                  </w14:lightRig>
                </w14:scene3d>
              </w:rPr>
              <w:t>Article 81</w:t>
            </w:r>
            <w:r w:rsidR="008065A5" w:rsidRPr="00FB13DB">
              <w:rPr>
                <w:rFonts w:asciiTheme="minorHAnsi" w:eastAsiaTheme="minorEastAsia" w:hAnsiTheme="minorHAnsi" w:cstheme="minorBidi"/>
                <w:noProof/>
                <w:lang w:val="en-GB" w:eastAsia="en-GB"/>
              </w:rPr>
              <w:tab/>
            </w:r>
            <w:r w:rsidR="008065A5" w:rsidRPr="00FB13DB">
              <w:rPr>
                <w:rStyle w:val="Hyperlink"/>
                <w:noProof/>
              </w:rPr>
              <w:t>Relationship of the parties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_Toc127525381 \h </w:instrText>
            </w:r>
            <w:r w:rsidR="008065A5" w:rsidRPr="00FB13DB">
              <w:rPr>
                <w:noProof/>
                <w:webHidden/>
              </w:rPr>
            </w:r>
            <w:r w:rsidR="008065A5" w:rsidRPr="00FB13DB">
              <w:rPr>
                <w:noProof/>
                <w:webHidden/>
              </w:rPr>
              <w:fldChar w:fldCharType="separate"/>
            </w:r>
            <w:r w:rsidR="004B7D56">
              <w:rPr>
                <w:noProof/>
                <w:webHidden/>
              </w:rPr>
              <w:t>60</w:t>
            </w:r>
            <w:r w:rsidR="008065A5" w:rsidRPr="00FB13DB">
              <w:rPr>
                <w:noProof/>
                <w:webHidden/>
              </w:rPr>
              <w:fldChar w:fldCharType="end"/>
            </w:r>
          </w:hyperlink>
        </w:p>
        <w:p w14:paraId="775562B2" w14:textId="1DC2D3A0"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2" w:history="1">
            <w:r w:rsidR="008065A5" w:rsidRPr="00FB13DB">
              <w:rPr>
                <w:rStyle w:val="Hyperlink"/>
                <w:noProof/>
                <w14:scene3d>
                  <w14:camera w14:prst="orthographicFront"/>
                  <w14:lightRig w14:rig="threePt" w14:dir="t">
                    <w14:rot w14:lat="0" w14:lon="0" w14:rev="0"/>
                  </w14:lightRig>
                </w14:scene3d>
              </w:rPr>
              <w:t>Article 82</w:t>
            </w:r>
            <w:r w:rsidR="008065A5" w:rsidRPr="00FB13DB">
              <w:rPr>
                <w:rFonts w:asciiTheme="minorHAnsi" w:eastAsiaTheme="minorEastAsia" w:hAnsiTheme="minorHAnsi" w:cstheme="minorBidi"/>
                <w:noProof/>
                <w:lang w:val="en-GB" w:eastAsia="en-GB"/>
              </w:rPr>
              <w:tab/>
            </w:r>
            <w:r w:rsidR="008065A5" w:rsidRPr="00FB13DB">
              <w:rPr>
                <w:rStyle w:val="Hyperlink"/>
                <w:noProof/>
              </w:rPr>
              <w:t>No third party rights</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_Toc127525382 \h </w:instrText>
            </w:r>
            <w:r w:rsidR="008065A5" w:rsidRPr="00FB13DB">
              <w:rPr>
                <w:noProof/>
                <w:webHidden/>
              </w:rPr>
            </w:r>
            <w:r w:rsidR="008065A5" w:rsidRPr="00FB13DB">
              <w:rPr>
                <w:noProof/>
                <w:webHidden/>
              </w:rPr>
              <w:fldChar w:fldCharType="separate"/>
            </w:r>
            <w:r w:rsidR="004B7D56">
              <w:rPr>
                <w:noProof/>
                <w:webHidden/>
              </w:rPr>
              <w:t>61</w:t>
            </w:r>
            <w:r w:rsidR="008065A5" w:rsidRPr="00FB13DB">
              <w:rPr>
                <w:noProof/>
                <w:webHidden/>
              </w:rPr>
              <w:fldChar w:fldCharType="end"/>
            </w:r>
          </w:hyperlink>
        </w:p>
        <w:p w14:paraId="21B84C90" w14:textId="0CA0CA11"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3" w:history="1">
            <w:r w:rsidR="008065A5" w:rsidRPr="00FB13DB">
              <w:rPr>
                <w:rStyle w:val="Hyperlink"/>
                <w:noProof/>
                <w14:scene3d>
                  <w14:camera w14:prst="orthographicFront"/>
                  <w14:lightRig w14:rig="threePt" w14:dir="t">
                    <w14:rot w14:lat="0" w14:lon="0" w14:rev="0"/>
                  </w14:lightRig>
                </w14:scene3d>
              </w:rPr>
              <w:t>Article 83</w:t>
            </w:r>
            <w:r w:rsidR="008065A5" w:rsidRPr="00FB13DB">
              <w:rPr>
                <w:rFonts w:asciiTheme="minorHAnsi" w:eastAsiaTheme="minorEastAsia" w:hAnsiTheme="minorHAnsi" w:cstheme="minorBidi"/>
                <w:noProof/>
                <w:lang w:val="en-GB" w:eastAsia="en-GB"/>
              </w:rPr>
              <w:tab/>
            </w:r>
            <w:r w:rsidR="008065A5" w:rsidRPr="00FB13DB">
              <w:rPr>
                <w:rStyle w:val="Hyperlink"/>
                <w:noProof/>
              </w:rPr>
              <w:t>Waiver</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_Toc127525383 \h </w:instrText>
            </w:r>
            <w:r w:rsidR="008065A5" w:rsidRPr="00FB13DB">
              <w:rPr>
                <w:noProof/>
                <w:webHidden/>
              </w:rPr>
            </w:r>
            <w:r w:rsidR="008065A5" w:rsidRPr="00FB13DB">
              <w:rPr>
                <w:noProof/>
                <w:webHidden/>
              </w:rPr>
              <w:fldChar w:fldCharType="separate"/>
            </w:r>
            <w:r w:rsidR="004B7D56">
              <w:rPr>
                <w:noProof/>
                <w:webHidden/>
              </w:rPr>
              <w:t>61</w:t>
            </w:r>
            <w:r w:rsidR="008065A5" w:rsidRPr="00FB13DB">
              <w:rPr>
                <w:noProof/>
                <w:webHidden/>
              </w:rPr>
              <w:fldChar w:fldCharType="end"/>
            </w:r>
          </w:hyperlink>
        </w:p>
        <w:p w14:paraId="365DFA91" w14:textId="0722A41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4" w:history="1">
            <w:r w:rsidR="008065A5" w:rsidRPr="00FB13DB">
              <w:rPr>
                <w:rStyle w:val="Hyperlink"/>
                <w:noProof/>
                <w14:scene3d>
                  <w14:camera w14:prst="orthographicFront"/>
                  <w14:lightRig w14:rig="threePt" w14:dir="t">
                    <w14:rot w14:lat="0" w14:lon="0" w14:rev="0"/>
                  </w14:lightRig>
                </w14:scene3d>
              </w:rPr>
              <w:t>Article 84</w:t>
            </w:r>
            <w:r w:rsidR="008065A5" w:rsidRPr="00FB13DB">
              <w:rPr>
                <w:rFonts w:asciiTheme="minorHAnsi" w:eastAsiaTheme="minorEastAsia" w:hAnsiTheme="minorHAnsi" w:cstheme="minorBidi"/>
                <w:noProof/>
                <w:lang w:val="en-GB" w:eastAsia="en-GB"/>
              </w:rPr>
              <w:tab/>
            </w:r>
            <w:r w:rsidR="008065A5" w:rsidRPr="00FB13DB">
              <w:rPr>
                <w:rStyle w:val="Hyperlink"/>
                <w:noProof/>
              </w:rPr>
              <w:t>Entire agreement</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_Toc127525384 \h </w:instrText>
            </w:r>
            <w:r w:rsidR="008065A5" w:rsidRPr="00FB13DB">
              <w:rPr>
                <w:noProof/>
                <w:webHidden/>
              </w:rPr>
            </w:r>
            <w:r w:rsidR="008065A5" w:rsidRPr="00FB13DB">
              <w:rPr>
                <w:noProof/>
                <w:webHidden/>
              </w:rPr>
              <w:fldChar w:fldCharType="separate"/>
            </w:r>
            <w:r w:rsidR="004B7D56">
              <w:rPr>
                <w:noProof/>
                <w:webHidden/>
              </w:rPr>
              <w:t>61</w:t>
            </w:r>
            <w:r w:rsidR="008065A5" w:rsidRPr="00FB13DB">
              <w:rPr>
                <w:noProof/>
                <w:webHidden/>
              </w:rPr>
              <w:fldChar w:fldCharType="end"/>
            </w:r>
          </w:hyperlink>
        </w:p>
        <w:p w14:paraId="4E6266BD" w14:textId="5A6824BF"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5" w:history="1">
            <w:r w:rsidR="008065A5" w:rsidRPr="00FB13DB">
              <w:rPr>
                <w:rStyle w:val="Hyperlink"/>
                <w:noProof/>
                <w14:scene3d>
                  <w14:camera w14:prst="orthographicFront"/>
                  <w14:lightRig w14:rig="threePt" w14:dir="t">
                    <w14:rot w14:lat="0" w14:lon="0" w14:rev="0"/>
                  </w14:lightRig>
                </w14:scene3d>
              </w:rPr>
              <w:t>Article 85</w:t>
            </w:r>
            <w:r w:rsidR="008065A5" w:rsidRPr="00FB13DB">
              <w:rPr>
                <w:rFonts w:asciiTheme="minorHAnsi" w:eastAsiaTheme="minorEastAsia" w:hAnsiTheme="minorHAnsi" w:cstheme="minorBidi"/>
                <w:noProof/>
                <w:lang w:val="en-GB" w:eastAsia="en-GB"/>
              </w:rPr>
              <w:tab/>
            </w:r>
            <w:r w:rsidR="008065A5" w:rsidRPr="00FB13DB">
              <w:rPr>
                <w:rStyle w:val="Hyperlink"/>
                <w:noProof/>
              </w:rPr>
              <w:t>Remedies exclusive</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_Toc127525385 \h </w:instrText>
            </w:r>
            <w:r w:rsidR="008065A5" w:rsidRPr="00FB13DB">
              <w:rPr>
                <w:noProof/>
                <w:webHidden/>
              </w:rPr>
            </w:r>
            <w:r w:rsidR="008065A5" w:rsidRPr="00FB13DB">
              <w:rPr>
                <w:noProof/>
                <w:webHidden/>
              </w:rPr>
              <w:fldChar w:fldCharType="separate"/>
            </w:r>
            <w:r w:rsidR="004B7D56">
              <w:rPr>
                <w:noProof/>
                <w:webHidden/>
              </w:rPr>
              <w:t>61</w:t>
            </w:r>
            <w:r w:rsidR="008065A5" w:rsidRPr="00FB13DB">
              <w:rPr>
                <w:noProof/>
                <w:webHidden/>
              </w:rPr>
              <w:fldChar w:fldCharType="end"/>
            </w:r>
          </w:hyperlink>
        </w:p>
        <w:p w14:paraId="300C473D" w14:textId="5C047546" w:rsidR="008065A5" w:rsidRPr="00FB13DB" w:rsidRDefault="00000000">
          <w:pPr>
            <w:pStyle w:val="TOC2"/>
            <w:tabs>
              <w:tab w:val="left" w:pos="1540"/>
              <w:tab w:val="right" w:leader="dot" w:pos="9300"/>
            </w:tabs>
            <w:rPr>
              <w:rFonts w:asciiTheme="minorHAnsi" w:eastAsiaTheme="minorEastAsia" w:hAnsiTheme="minorHAnsi" w:cstheme="minorBidi"/>
              <w:noProof/>
              <w:lang w:val="en-GB" w:eastAsia="en-GB"/>
            </w:rPr>
          </w:pPr>
          <w:hyperlink w:anchor="_Toc127525386" w:history="1">
            <w:r w:rsidR="008065A5" w:rsidRPr="00FB13DB">
              <w:rPr>
                <w:rStyle w:val="Hyperlink"/>
                <w:noProof/>
                <w14:scene3d>
                  <w14:camera w14:prst="orthographicFront"/>
                  <w14:lightRig w14:rig="threePt" w14:dir="t">
                    <w14:rot w14:lat="0" w14:lon="0" w14:rev="0"/>
                  </w14:lightRig>
                </w14:scene3d>
              </w:rPr>
              <w:t>Article 86</w:t>
            </w:r>
            <w:r w:rsidR="008065A5" w:rsidRPr="00FB13DB">
              <w:rPr>
                <w:rFonts w:asciiTheme="minorHAnsi" w:eastAsiaTheme="minorEastAsia" w:hAnsiTheme="minorHAnsi" w:cstheme="minorBidi"/>
                <w:noProof/>
                <w:lang w:val="en-GB" w:eastAsia="en-GB"/>
              </w:rPr>
              <w:tab/>
            </w:r>
            <w:r w:rsidR="008065A5" w:rsidRPr="00FB13DB">
              <w:rPr>
                <w:rStyle w:val="Hyperlink"/>
                <w:noProof/>
              </w:rPr>
              <w:t>Severability</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_Toc127525386 \h </w:instrText>
            </w:r>
            <w:r w:rsidR="008065A5" w:rsidRPr="00FB13DB">
              <w:rPr>
                <w:noProof/>
                <w:webHidden/>
              </w:rPr>
            </w:r>
            <w:r w:rsidR="008065A5" w:rsidRPr="00FB13DB">
              <w:rPr>
                <w:noProof/>
                <w:webHidden/>
              </w:rPr>
              <w:fldChar w:fldCharType="separate"/>
            </w:r>
            <w:r w:rsidR="004B7D56">
              <w:rPr>
                <w:noProof/>
                <w:webHidden/>
              </w:rPr>
              <w:t>62</w:t>
            </w:r>
            <w:r w:rsidR="008065A5" w:rsidRPr="00FB13DB">
              <w:rPr>
                <w:noProof/>
                <w:webHidden/>
              </w:rPr>
              <w:fldChar w:fldCharType="end"/>
            </w:r>
          </w:hyperlink>
        </w:p>
        <w:p w14:paraId="6215BC2F" w14:textId="41E8F7DF" w:rsidR="008065A5" w:rsidRPr="00FB13DB" w:rsidRDefault="00000000">
          <w:pPr>
            <w:pStyle w:val="TOC1"/>
            <w:tabs>
              <w:tab w:val="right" w:leader="dot" w:pos="9300"/>
            </w:tabs>
            <w:rPr>
              <w:rFonts w:asciiTheme="minorHAnsi" w:eastAsiaTheme="minorEastAsia" w:hAnsiTheme="minorHAnsi" w:cstheme="minorBidi"/>
              <w:noProof/>
              <w:lang w:val="en-GB" w:eastAsia="en-GB"/>
            </w:rPr>
          </w:pPr>
          <w:hyperlink w:anchor="_Toc127525387" w:history="1">
            <w:r w:rsidR="008065A5" w:rsidRPr="00FB13DB">
              <w:rPr>
                <w:rStyle w:val="Hyperlink"/>
                <w:noProof/>
              </w:rPr>
              <w:t>ANNEX 1</w:t>
            </w:r>
            <w:r w:rsidR="008065A5" w:rsidRPr="00FB13DB">
              <w:rPr>
                <w:noProof/>
                <w:webHidden/>
              </w:rPr>
              <w:tab/>
            </w:r>
            <w:r w:rsidR="008065A5" w:rsidRPr="00FB13DB">
              <w:rPr>
                <w:noProof/>
                <w:webHidden/>
              </w:rPr>
              <w:fldChar w:fldCharType="begin"/>
            </w:r>
            <w:r w:rsidR="008065A5" w:rsidRPr="00FB13DB">
              <w:rPr>
                <w:noProof/>
                <w:webHidden/>
              </w:rPr>
              <w:instrText xml:space="preserve"> PAGEREF _Toc127525387 \h </w:instrText>
            </w:r>
            <w:r w:rsidR="008065A5" w:rsidRPr="00FB13DB">
              <w:rPr>
                <w:noProof/>
                <w:webHidden/>
              </w:rPr>
            </w:r>
            <w:r w:rsidR="008065A5" w:rsidRPr="00FB13DB">
              <w:rPr>
                <w:noProof/>
                <w:webHidden/>
              </w:rPr>
              <w:fldChar w:fldCharType="separate"/>
            </w:r>
            <w:r w:rsidR="004B7D56">
              <w:rPr>
                <w:noProof/>
                <w:webHidden/>
              </w:rPr>
              <w:t>63</w:t>
            </w:r>
            <w:r w:rsidR="008065A5" w:rsidRPr="00FB13DB">
              <w:rPr>
                <w:noProof/>
                <w:webHidden/>
              </w:rPr>
              <w:fldChar w:fldCharType="end"/>
            </w:r>
          </w:hyperlink>
        </w:p>
        <w:p w14:paraId="74207DF1" w14:textId="76E14CC9" w:rsidR="00C86A18" w:rsidRPr="00FB13DB" w:rsidRDefault="00C86A18" w:rsidP="00C86A18">
          <w:pPr>
            <w:widowControl/>
            <w:autoSpaceDE/>
            <w:autoSpaceDN/>
            <w:spacing w:after="160" w:line="259" w:lineRule="auto"/>
            <w:jc w:val="both"/>
            <w:rPr>
              <w:rFonts w:eastAsia="Calibri"/>
              <w:sz w:val="20"/>
              <w:lang w:val="en-GB"/>
            </w:rPr>
          </w:pPr>
          <w:r w:rsidRPr="00FB13DB">
            <w:rPr>
              <w:rFonts w:eastAsia="Calibri"/>
              <w:b/>
              <w:bCs/>
              <w:noProof/>
              <w:sz w:val="20"/>
              <w:lang w:val="en-GB"/>
            </w:rPr>
            <w:fldChar w:fldCharType="end"/>
          </w:r>
        </w:p>
      </w:sdtContent>
    </w:sdt>
    <w:p w14:paraId="1D8C8C86" w14:textId="77777777" w:rsidR="00C86A18" w:rsidRPr="00FB13DB" w:rsidRDefault="00C86A18" w:rsidP="00C86A18">
      <w:pPr>
        <w:widowControl/>
        <w:autoSpaceDE/>
        <w:autoSpaceDN/>
        <w:spacing w:after="160" w:line="259" w:lineRule="auto"/>
        <w:rPr>
          <w:rFonts w:eastAsia="Calibri" w:cs="Arial"/>
          <w:b/>
          <w:sz w:val="24"/>
          <w:lang w:val="en-GB"/>
        </w:rPr>
      </w:pPr>
      <w:r w:rsidRPr="00FB13DB">
        <w:rPr>
          <w:rFonts w:eastAsia="Calibri"/>
          <w:sz w:val="20"/>
          <w:lang w:val="en-GB"/>
        </w:rPr>
        <w:br w:type="page"/>
      </w:r>
    </w:p>
    <w:bookmarkEnd w:id="11"/>
    <w:bookmarkEnd w:id="10"/>
    <w:bookmarkEnd w:id="9"/>
    <w:bookmarkEnd w:id="8"/>
    <w:bookmarkEnd w:id="7"/>
    <w:bookmarkEnd w:id="6"/>
    <w:bookmarkEnd w:id="5"/>
    <w:bookmarkEnd w:id="4"/>
    <w:bookmarkEnd w:id="3"/>
    <w:bookmarkEnd w:id="2"/>
    <w:p w14:paraId="034946D1" w14:textId="77777777" w:rsidR="00A56D74" w:rsidRPr="00FB13DB" w:rsidRDefault="00A56D74">
      <w:pPr>
        <w:sectPr w:rsidR="00A56D74" w:rsidRPr="00FB13DB">
          <w:headerReference w:type="default" r:id="rId13"/>
          <w:footerReference w:type="default" r:id="rId14"/>
          <w:pgSz w:w="11910" w:h="16840"/>
          <w:pgMar w:top="880" w:right="1300" w:bottom="1160" w:left="1300" w:header="691" w:footer="964" w:gutter="0"/>
          <w:cols w:space="720"/>
        </w:sectPr>
      </w:pPr>
    </w:p>
    <w:p w14:paraId="2D2E7580" w14:textId="77777777" w:rsidR="00A56D74" w:rsidRPr="00FB13DB" w:rsidRDefault="00A56D74">
      <w:pPr>
        <w:pStyle w:val="BodyText"/>
        <w:rPr>
          <w:sz w:val="26"/>
        </w:rPr>
      </w:pPr>
    </w:p>
    <w:p w14:paraId="6A5E8478" w14:textId="77777777" w:rsidR="00A56D74" w:rsidRPr="00FB13DB" w:rsidRDefault="00372DC1" w:rsidP="00BB607F">
      <w:pPr>
        <w:pStyle w:val="Heading1"/>
        <w:spacing w:before="228"/>
        <w:ind w:left="915" w:right="193"/>
        <w:rPr>
          <w:rFonts w:ascii="Times New Roman"/>
        </w:rPr>
      </w:pPr>
      <w:bookmarkStart w:id="12" w:name="_Toc127525289"/>
      <w:r w:rsidRPr="00FB13DB">
        <w:rPr>
          <w:rFonts w:ascii="Times New Roman"/>
        </w:rPr>
        <w:t>Whereas</w:t>
      </w:r>
      <w:bookmarkEnd w:id="12"/>
    </w:p>
    <w:p w14:paraId="470CDFB0" w14:textId="77777777" w:rsidR="00A56D74" w:rsidRPr="00FB13DB" w:rsidRDefault="00372DC1" w:rsidP="00D33274">
      <w:pPr>
        <w:pStyle w:val="ListParagraph"/>
        <w:numPr>
          <w:ilvl w:val="0"/>
          <w:numId w:val="72"/>
        </w:numPr>
        <w:tabs>
          <w:tab w:val="left" w:pos="838"/>
        </w:tabs>
        <w:spacing w:before="178" w:line="256" w:lineRule="auto"/>
        <w:rPr>
          <w:rFonts w:ascii="Calibri" w:hAnsi="Calibri"/>
        </w:rPr>
      </w:pPr>
      <w:r w:rsidRPr="00FB13DB">
        <w:t xml:space="preserve">This document sets out the </w:t>
      </w:r>
      <w:proofErr w:type="spellStart"/>
      <w:r w:rsidRPr="00FB13DB">
        <w:t>harmonised</w:t>
      </w:r>
      <w:proofErr w:type="spellEnd"/>
      <w:r w:rsidRPr="00FB13DB">
        <w:t xml:space="preserve"> allocation rules for Long Term Transmission Rights on EU level (hereafter referred to as ‘HAR’) in accordance with Article 51 of Commission Regulation (EU) 2016/1719 establishing a guideline on Forward Capacity Allocation (hereafter referred to as the ‘FCA Regulation’), thereby amending the HAR as approved by ACER’s Decision No 14/2019 of 29 October 2019.</w:t>
      </w:r>
    </w:p>
    <w:p w14:paraId="53EE3296" w14:textId="77777777" w:rsidR="00A56D74" w:rsidRPr="00FB13DB" w:rsidRDefault="00A56D74">
      <w:pPr>
        <w:pStyle w:val="BodyText"/>
        <w:spacing w:before="8"/>
        <w:rPr>
          <w:sz w:val="23"/>
        </w:rPr>
      </w:pPr>
    </w:p>
    <w:p w14:paraId="229186B4" w14:textId="6ACFB1B1" w:rsidR="00FA3811" w:rsidRPr="00FB13DB" w:rsidRDefault="00FA3811" w:rsidP="00D33274">
      <w:pPr>
        <w:pStyle w:val="ListParagraph"/>
        <w:numPr>
          <w:ilvl w:val="0"/>
          <w:numId w:val="72"/>
        </w:numPr>
      </w:pPr>
      <w:r w:rsidRPr="00FB13DB">
        <w:t xml:space="preserve">On </w:t>
      </w:r>
      <w:r w:rsidR="00733B0A" w:rsidRPr="00FB13DB">
        <w:t>25 June 2021</w:t>
      </w:r>
      <w:r w:rsidRPr="00FB13DB">
        <w:t xml:space="preserve">, all Transmission System Operators (hereafter referred to as “all TSOs”) submitted to ACER </w:t>
      </w:r>
      <w:proofErr w:type="gramStart"/>
      <w:r w:rsidR="00733B0A" w:rsidRPr="00FB13DB">
        <w:t xml:space="preserve">the </w:t>
      </w:r>
      <w:r w:rsidRPr="00FB13DB">
        <w:t>all</w:t>
      </w:r>
      <w:proofErr w:type="gramEnd"/>
      <w:r w:rsidRPr="00FB13DB">
        <w:t xml:space="preserve"> TSOs’ proposal for a set of requirements and for the HAR in accordance with Article 51 of FCA Regulation, together with a supporting document. On </w:t>
      </w:r>
      <w:r w:rsidR="00733B0A" w:rsidRPr="00FB13DB">
        <w:t>29 November 2021</w:t>
      </w:r>
      <w:r w:rsidRPr="00FB13DB">
        <w:t>, ACER approved the HAR proposal.</w:t>
      </w:r>
    </w:p>
    <w:p w14:paraId="731E1C61" w14:textId="77777777" w:rsidR="00FA3811" w:rsidRPr="00FB13DB" w:rsidRDefault="00FA3811" w:rsidP="0009113D">
      <w:pPr>
        <w:pStyle w:val="ListParagraph"/>
      </w:pPr>
    </w:p>
    <w:p w14:paraId="0F26C4DA" w14:textId="5C446803" w:rsidR="00FA3811" w:rsidRPr="00FB13DB" w:rsidRDefault="00FA3811" w:rsidP="00D33274">
      <w:pPr>
        <w:pStyle w:val="ListParagraph"/>
        <w:numPr>
          <w:ilvl w:val="0"/>
          <w:numId w:val="72"/>
        </w:numPr>
      </w:pPr>
      <w:r w:rsidRPr="00FB13DB">
        <w:t xml:space="preserve">In a letter dated 12 July 2021, ACER requested all TSOs, pursuant to Article 4(12) of FCA Regulation, to submit, as soon as possible, and no later than 1 June 2022, the relevant proposals for amendments of the four methodologies mentioned in Article 4(6), points (c), (d), (e) and (g) of the FCA Regulation for ACER’s approval in order to allow for a timely implementation of the long-term flow-based auctions in the Core and Nordic capacity calculation regions. ENTSO for Electricity, on behalf of all TSOs, proposed postponed submission dates, to which ACER agreed in a letter dated 26 January 2022. </w:t>
      </w:r>
    </w:p>
    <w:p w14:paraId="76867B88" w14:textId="77777777" w:rsidR="00FA3811" w:rsidRPr="00FB13DB" w:rsidRDefault="00FA3811" w:rsidP="0009113D">
      <w:pPr>
        <w:pStyle w:val="ListParagraph"/>
      </w:pPr>
    </w:p>
    <w:p w14:paraId="7417818D" w14:textId="779DF9BF" w:rsidR="00A56D74" w:rsidRPr="00FB13DB" w:rsidRDefault="00372DC1" w:rsidP="00D33274">
      <w:pPr>
        <w:pStyle w:val="ListParagraph"/>
        <w:numPr>
          <w:ilvl w:val="0"/>
          <w:numId w:val="72"/>
        </w:numPr>
        <w:tabs>
          <w:tab w:val="left" w:pos="838"/>
        </w:tabs>
        <w:spacing w:before="1" w:line="259" w:lineRule="auto"/>
        <w:ind w:right="112" w:hanging="720"/>
      </w:pPr>
      <w:r w:rsidRPr="00FB13DB">
        <w:t xml:space="preserve">The HAR </w:t>
      </w:r>
      <w:proofErr w:type="gramStart"/>
      <w:r w:rsidRPr="00FB13DB">
        <w:t>take</w:t>
      </w:r>
      <w:proofErr w:type="gramEnd"/>
      <w:r w:rsidRPr="00FB13DB">
        <w:t xml:space="preserve"> into consideration the provisions on general principles of Regulation (EU) 2019/943 of the European Parliament and of the Council of 5 June 2019 on the internal market for electricity (hereafter referred to as ‘Regulation (EU) 2019/943’).</w:t>
      </w:r>
    </w:p>
    <w:p w14:paraId="44D1EEFD" w14:textId="77777777" w:rsidR="00A56D74" w:rsidRPr="00FB13DB" w:rsidRDefault="00A56D74">
      <w:pPr>
        <w:pStyle w:val="BodyText"/>
        <w:spacing w:before="1"/>
        <w:rPr>
          <w:sz w:val="25"/>
        </w:rPr>
      </w:pPr>
    </w:p>
    <w:p w14:paraId="44CA47FC" w14:textId="77777777" w:rsidR="00A56D74" w:rsidRPr="00FB13DB" w:rsidRDefault="00372DC1" w:rsidP="00D33274">
      <w:pPr>
        <w:pStyle w:val="ListParagraph"/>
        <w:numPr>
          <w:ilvl w:val="0"/>
          <w:numId w:val="72"/>
        </w:numPr>
        <w:tabs>
          <w:tab w:val="left" w:pos="837"/>
        </w:tabs>
        <w:spacing w:line="259" w:lineRule="auto"/>
        <w:ind w:left="836" w:right="110" w:hanging="720"/>
      </w:pPr>
      <w:r w:rsidRPr="00FB13DB">
        <w:t xml:space="preserve">The HAR </w:t>
      </w:r>
      <w:proofErr w:type="gramStart"/>
      <w:r w:rsidRPr="00FB13DB">
        <w:t>take into account</w:t>
      </w:r>
      <w:proofErr w:type="gramEnd"/>
      <w:r w:rsidRPr="00FB13DB">
        <w:t xml:space="preserve"> the general principles, goals and other methodologies set out in the FCA Regulation. The goal of the FCA Regulation is the coordination and </w:t>
      </w:r>
      <w:proofErr w:type="spellStart"/>
      <w:r w:rsidRPr="00FB13DB">
        <w:t>harmonisation</w:t>
      </w:r>
      <w:proofErr w:type="spellEnd"/>
      <w:r w:rsidRPr="00FB13DB">
        <w:t xml:space="preserve"> of forward capacity calculation and allocation in the </w:t>
      </w:r>
      <w:proofErr w:type="gramStart"/>
      <w:r w:rsidRPr="00FB13DB">
        <w:t>long term</w:t>
      </w:r>
      <w:proofErr w:type="gramEnd"/>
      <w:r w:rsidRPr="00FB13DB">
        <w:t xml:space="preserve"> capacity markets, and it sets requirements for the TSOs to co-operate on a pan-European level; on the level of capacity calculation regions (hereinafter referred to as ‘CCRs’), and across bidding zone borders.</w:t>
      </w:r>
    </w:p>
    <w:p w14:paraId="1F3873DA" w14:textId="77777777" w:rsidR="00A56D74" w:rsidRPr="00FB13DB" w:rsidRDefault="00A56D74">
      <w:pPr>
        <w:pStyle w:val="BodyText"/>
        <w:spacing w:before="1"/>
        <w:rPr>
          <w:sz w:val="25"/>
        </w:rPr>
      </w:pPr>
    </w:p>
    <w:p w14:paraId="53C13BD9" w14:textId="77777777" w:rsidR="00A56D74" w:rsidRPr="00FB13DB" w:rsidRDefault="00372DC1" w:rsidP="00D33274">
      <w:pPr>
        <w:pStyle w:val="ListParagraph"/>
        <w:numPr>
          <w:ilvl w:val="0"/>
          <w:numId w:val="72"/>
        </w:numPr>
        <w:tabs>
          <w:tab w:val="left" w:pos="837"/>
        </w:tabs>
        <w:spacing w:line="256" w:lineRule="auto"/>
        <w:ind w:left="836"/>
        <w:rPr>
          <w:rFonts w:ascii="Calibri"/>
        </w:rPr>
      </w:pPr>
      <w:r w:rsidRPr="00FB13DB">
        <w:t xml:space="preserve">In accordance with Article 52(2) of the FCA Regulation, the HAR should contain at least </w:t>
      </w:r>
      <w:proofErr w:type="spellStart"/>
      <w:r w:rsidRPr="00FB13DB">
        <w:t>harmonised</w:t>
      </w:r>
      <w:proofErr w:type="spellEnd"/>
      <w:r w:rsidRPr="00FB13DB">
        <w:t xml:space="preserve"> definitions and scope of applications, the description of the allocation process/procedure for Long Term Transmission Rights, including the minimum requirements for participation, financial matters, type of products offered in explicit auctions, nomination rules, curtailment and compensation rules, rules for market participants in case they are transferring their Long Term Transmission Rights, the use-it-or-sell-it principle, rules as regards force majeure and liability. In addition, the HAR should contain a contractual framework between the Single Allocation Platform and the market participants.</w:t>
      </w:r>
    </w:p>
    <w:p w14:paraId="3721E2E0" w14:textId="77777777" w:rsidR="00A56D74" w:rsidRPr="00FB13DB" w:rsidRDefault="00A56D74" w:rsidP="00BB607F">
      <w:pPr>
        <w:pStyle w:val="BodyText"/>
        <w:spacing w:before="2"/>
        <w:rPr>
          <w:sz w:val="24"/>
        </w:rPr>
      </w:pPr>
    </w:p>
    <w:p w14:paraId="2A098C8F" w14:textId="77777777" w:rsidR="00A56D74" w:rsidRPr="00FB13DB" w:rsidRDefault="00372DC1" w:rsidP="00D33274">
      <w:pPr>
        <w:pStyle w:val="ListParagraph"/>
        <w:numPr>
          <w:ilvl w:val="0"/>
          <w:numId w:val="72"/>
        </w:numPr>
        <w:tabs>
          <w:tab w:val="left" w:pos="838"/>
        </w:tabs>
        <w:spacing w:before="1" w:line="256" w:lineRule="auto"/>
        <w:ind w:right="110"/>
        <w:rPr>
          <w:rFonts w:ascii="Calibri"/>
        </w:rPr>
      </w:pPr>
      <w:r w:rsidRPr="00FB13DB">
        <w:t xml:space="preserve">In accordance with Article 52(3) of the FCA Regulation, these HAR also contain regional or bidding zone border specific requirements with regard (but not limited) to the description of the type of Long Term Transmission Rights which are offered on each bidding zone border within the CCR, the type of Long Term Transmission Rights remuneration regime to be applied on each bidding zone border within the CCR according to the allocation in the day-ahead time frame, the implementation of alternative coordinated regional fallback solutions, the regional compensation rules defining regional firmness regimes. These specific requirements are detailed in the relevant annexes to the HAR for the concerned regions or bidding zone borders, which should be approved by the concerned regulatory authorities. The regional or bidding zone border specific requirements shall not include any </w:t>
      </w:r>
      <w:proofErr w:type="gramStart"/>
      <w:r w:rsidRPr="00FB13DB">
        <w:t>kinds</w:t>
      </w:r>
      <w:proofErr w:type="gramEnd"/>
      <w:r w:rsidRPr="00FB13DB">
        <w:t xml:space="preserve"> of regional specificity that significantly deviates from the HAR or even from the FCA Regulation itself.</w:t>
      </w:r>
    </w:p>
    <w:p w14:paraId="4B6213FA" w14:textId="77777777" w:rsidR="00A56D74" w:rsidRPr="00FB13DB" w:rsidRDefault="00A56D74" w:rsidP="00BB607F">
      <w:pPr>
        <w:pStyle w:val="BodyText"/>
        <w:spacing w:before="9"/>
        <w:rPr>
          <w:sz w:val="24"/>
        </w:rPr>
      </w:pPr>
    </w:p>
    <w:p w14:paraId="0CA54959" w14:textId="77777777" w:rsidR="00A56D74" w:rsidRPr="00FB13DB" w:rsidRDefault="00372DC1" w:rsidP="00D33274">
      <w:pPr>
        <w:pStyle w:val="ListParagraph"/>
        <w:numPr>
          <w:ilvl w:val="0"/>
          <w:numId w:val="72"/>
        </w:numPr>
        <w:tabs>
          <w:tab w:val="left" w:pos="837"/>
        </w:tabs>
        <w:spacing w:line="259" w:lineRule="auto"/>
        <w:ind w:left="836" w:hanging="720"/>
      </w:pPr>
      <w:r w:rsidRPr="00FB13DB">
        <w:t xml:space="preserve">This document thus contains the provisions of the HAR, applicable to the bidding zone borders </w:t>
      </w:r>
      <w:r w:rsidRPr="00FB13DB">
        <w:lastRenderedPageBreak/>
        <w:t>in the EU, unless otherwise decided by the relevant regulatory authorities in accordance with Article 30 of the FCA Regulation.</w:t>
      </w:r>
    </w:p>
    <w:p w14:paraId="3BFB818C" w14:textId="77777777" w:rsidR="00A56D74" w:rsidRPr="00FB13DB" w:rsidRDefault="00A56D74" w:rsidP="00BB607F">
      <w:pPr>
        <w:pStyle w:val="BodyText"/>
        <w:spacing w:before="2"/>
        <w:rPr>
          <w:sz w:val="25"/>
        </w:rPr>
      </w:pPr>
    </w:p>
    <w:p w14:paraId="3AA5A3C3" w14:textId="17A61A99" w:rsidR="00A56D74" w:rsidRPr="00FB13DB" w:rsidRDefault="00372DC1" w:rsidP="00D33274">
      <w:pPr>
        <w:pStyle w:val="ListParagraph"/>
        <w:numPr>
          <w:ilvl w:val="0"/>
          <w:numId w:val="72"/>
        </w:numPr>
        <w:tabs>
          <w:tab w:val="left" w:pos="837"/>
        </w:tabs>
        <w:spacing w:line="259" w:lineRule="auto"/>
        <w:ind w:left="836" w:hanging="720"/>
      </w:pPr>
      <w:r w:rsidRPr="00FB13DB">
        <w:t xml:space="preserve">The HAR generally </w:t>
      </w:r>
      <w:proofErr w:type="gramStart"/>
      <w:r w:rsidRPr="00FB13DB">
        <w:t>contribute</w:t>
      </w:r>
      <w:proofErr w:type="gramEnd"/>
      <w:r w:rsidRPr="00FB13DB">
        <w:t xml:space="preserve"> to the achievement of the objectives of Article 3 of the FCA Regulation. In particular, the HAR serve the objective of promoting effective long‐term cross- zonal trade with long‐term cross‐zonal hedging opportunities for market participants as the </w:t>
      </w:r>
      <w:proofErr w:type="spellStart"/>
      <w:r w:rsidRPr="00FB13DB">
        <w:t>harmonisation</w:t>
      </w:r>
      <w:proofErr w:type="spellEnd"/>
      <w:r w:rsidRPr="00FB13DB">
        <w:t xml:space="preserve"> of all the relevant rules will ease the creation of a level‐playing field across Europe.</w:t>
      </w:r>
    </w:p>
    <w:p w14:paraId="63544674" w14:textId="77777777" w:rsidR="00A56D74" w:rsidRPr="00FB13DB" w:rsidRDefault="00A56D74">
      <w:pPr>
        <w:pStyle w:val="BodyText"/>
        <w:rPr>
          <w:sz w:val="18"/>
        </w:rPr>
      </w:pPr>
    </w:p>
    <w:p w14:paraId="331FCC13" w14:textId="77777777" w:rsidR="00A56D74" w:rsidRPr="00FB13DB" w:rsidRDefault="00372DC1" w:rsidP="00D33274">
      <w:pPr>
        <w:pStyle w:val="ListParagraph"/>
        <w:numPr>
          <w:ilvl w:val="0"/>
          <w:numId w:val="72"/>
        </w:numPr>
        <w:tabs>
          <w:tab w:val="left" w:pos="838"/>
        </w:tabs>
        <w:spacing w:before="87" w:line="254" w:lineRule="auto"/>
        <w:rPr>
          <w:rFonts w:ascii="Calibri"/>
        </w:rPr>
      </w:pPr>
      <w:r w:rsidRPr="00FB13DB">
        <w:t xml:space="preserve">The objective of </w:t>
      </w:r>
      <w:proofErr w:type="spellStart"/>
      <w:r w:rsidRPr="00FB13DB">
        <w:t>optimising</w:t>
      </w:r>
      <w:proofErr w:type="spellEnd"/>
      <w:r w:rsidRPr="00FB13DB">
        <w:t xml:space="preserve"> the allocation of long-term cross-zonal capacity is achieved with this HAR, notably because the </w:t>
      </w:r>
      <w:proofErr w:type="spellStart"/>
      <w:r w:rsidRPr="00FB13DB">
        <w:t>harmonised</w:t>
      </w:r>
      <w:proofErr w:type="spellEnd"/>
      <w:r w:rsidRPr="00FB13DB">
        <w:t xml:space="preserve"> rules will simplify the trading activities for long- term products across European borders.</w:t>
      </w:r>
    </w:p>
    <w:p w14:paraId="65E4B903" w14:textId="77777777" w:rsidR="00A56D74" w:rsidRPr="00FB13DB" w:rsidRDefault="00A56D74">
      <w:pPr>
        <w:pStyle w:val="BodyText"/>
        <w:spacing w:before="10"/>
        <w:rPr>
          <w:sz w:val="23"/>
        </w:rPr>
      </w:pPr>
    </w:p>
    <w:p w14:paraId="129A8634" w14:textId="77777777" w:rsidR="00A56D74" w:rsidRPr="00FB13DB" w:rsidRDefault="00372DC1" w:rsidP="00D33274">
      <w:pPr>
        <w:pStyle w:val="ListParagraph"/>
        <w:numPr>
          <w:ilvl w:val="0"/>
          <w:numId w:val="72"/>
        </w:numPr>
        <w:tabs>
          <w:tab w:val="left" w:pos="838"/>
        </w:tabs>
        <w:spacing w:line="259" w:lineRule="auto"/>
        <w:ind w:right="109" w:hanging="720"/>
      </w:pPr>
      <w:proofErr w:type="gramStart"/>
      <w:r w:rsidRPr="00FB13DB">
        <w:t>Also</w:t>
      </w:r>
      <w:proofErr w:type="gramEnd"/>
      <w:r w:rsidRPr="00FB13DB">
        <w:t xml:space="preserve"> the HAR contributes to the provision of non-discriminatory access to long-term cross- zonal capacity by </w:t>
      </w:r>
      <w:proofErr w:type="spellStart"/>
      <w:r w:rsidRPr="00FB13DB">
        <w:t>harmonising</w:t>
      </w:r>
      <w:proofErr w:type="spellEnd"/>
      <w:r w:rsidRPr="00FB13DB">
        <w:t xml:space="preserve"> the process of participating in the long-term auctions (or transferring that right). To this end, HAR </w:t>
      </w:r>
      <w:proofErr w:type="gramStart"/>
      <w:r w:rsidRPr="00FB13DB">
        <w:t>detail</w:t>
      </w:r>
      <w:proofErr w:type="gramEnd"/>
      <w:r w:rsidRPr="00FB13DB">
        <w:t xml:space="preserve"> the necessary participation agreement to be signed by all interested parties. This agreement also allows access to the auction tools of the Single Allocation Platform.</w:t>
      </w:r>
    </w:p>
    <w:p w14:paraId="4D1B31C3" w14:textId="77777777" w:rsidR="00A56D74" w:rsidRPr="00FB13DB" w:rsidRDefault="00A56D74">
      <w:pPr>
        <w:pStyle w:val="BodyText"/>
        <w:spacing w:before="1"/>
        <w:rPr>
          <w:sz w:val="25"/>
        </w:rPr>
      </w:pPr>
    </w:p>
    <w:p w14:paraId="2750DA83" w14:textId="77777777" w:rsidR="00A56D74" w:rsidRPr="00FB13DB" w:rsidRDefault="00372DC1" w:rsidP="00D33274">
      <w:pPr>
        <w:pStyle w:val="ListParagraph"/>
        <w:numPr>
          <w:ilvl w:val="0"/>
          <w:numId w:val="72"/>
        </w:numPr>
        <w:tabs>
          <w:tab w:val="left" w:pos="838"/>
        </w:tabs>
        <w:spacing w:line="254" w:lineRule="auto"/>
        <w:ind w:right="110"/>
        <w:rPr>
          <w:rFonts w:ascii="Calibri"/>
        </w:rPr>
      </w:pPr>
      <w:r w:rsidRPr="00FB13DB">
        <w:t xml:space="preserve">Furthermore, the HAR </w:t>
      </w:r>
      <w:proofErr w:type="gramStart"/>
      <w:r w:rsidRPr="00FB13DB">
        <w:t>ensure</w:t>
      </w:r>
      <w:proofErr w:type="gramEnd"/>
      <w:r w:rsidRPr="00FB13DB">
        <w:t xml:space="preserve"> fair and non-discriminatory treatment of all affected parties, as it sets rules to be applied by all parties. Additionally, the HAR </w:t>
      </w:r>
      <w:proofErr w:type="gramStart"/>
      <w:r w:rsidRPr="00FB13DB">
        <w:t>assure</w:t>
      </w:r>
      <w:proofErr w:type="gramEnd"/>
      <w:r w:rsidRPr="00FB13DB">
        <w:t xml:space="preserve"> transparency for the information relating to the auctions for Long Term Transmission Rights.</w:t>
      </w:r>
    </w:p>
    <w:p w14:paraId="63DB90CE" w14:textId="77777777" w:rsidR="00A56D74" w:rsidRPr="00FB13DB" w:rsidRDefault="00A56D74" w:rsidP="00BB607F">
      <w:pPr>
        <w:pStyle w:val="BodyText"/>
        <w:spacing w:before="11"/>
        <w:rPr>
          <w:sz w:val="23"/>
        </w:rPr>
      </w:pPr>
    </w:p>
    <w:p w14:paraId="794F1808" w14:textId="77777777" w:rsidR="00A56D74" w:rsidRPr="00FB13DB" w:rsidRDefault="00372DC1" w:rsidP="00D33274">
      <w:pPr>
        <w:pStyle w:val="ListParagraph"/>
        <w:numPr>
          <w:ilvl w:val="0"/>
          <w:numId w:val="72"/>
        </w:numPr>
        <w:tabs>
          <w:tab w:val="left" w:pos="838"/>
        </w:tabs>
        <w:spacing w:line="254" w:lineRule="auto"/>
        <w:rPr>
          <w:rFonts w:ascii="Calibri"/>
        </w:rPr>
      </w:pPr>
      <w:r w:rsidRPr="00FB13DB">
        <w:t xml:space="preserve">Further, the HAR provide for a regime which respects the need for a fair and orderly forward capacity allocation and orderly price formation as a </w:t>
      </w:r>
      <w:proofErr w:type="spellStart"/>
      <w:r w:rsidRPr="00FB13DB">
        <w:t>harmonised</w:t>
      </w:r>
      <w:proofErr w:type="spellEnd"/>
      <w:r w:rsidRPr="00FB13DB">
        <w:t xml:space="preserve"> set of allocation rules is envisaged with a single capacity allocation algorithm based on merit order priority in the allocation.</w:t>
      </w:r>
    </w:p>
    <w:p w14:paraId="6A59EC01" w14:textId="77777777" w:rsidR="00A56D74" w:rsidRPr="00FB13DB" w:rsidRDefault="00A56D74">
      <w:pPr>
        <w:pStyle w:val="BodyText"/>
        <w:spacing w:before="4"/>
        <w:rPr>
          <w:sz w:val="24"/>
        </w:rPr>
      </w:pPr>
    </w:p>
    <w:p w14:paraId="16BFE15F" w14:textId="77777777" w:rsidR="00A56D74" w:rsidRPr="00FB13DB" w:rsidRDefault="00372DC1" w:rsidP="00D33274">
      <w:pPr>
        <w:pStyle w:val="ListParagraph"/>
        <w:numPr>
          <w:ilvl w:val="0"/>
          <w:numId w:val="72"/>
        </w:numPr>
        <w:tabs>
          <w:tab w:val="left" w:pos="838"/>
        </w:tabs>
        <w:spacing w:line="254" w:lineRule="auto"/>
        <w:ind w:right="112"/>
        <w:rPr>
          <w:rFonts w:ascii="Calibri"/>
        </w:rPr>
      </w:pPr>
      <w:r w:rsidRPr="00FB13DB">
        <w:t>Regarding the objective of transparency and reliability of information on forward capacity allocation, the HAR clarify which information is to be published by the Single Allocation Platform in a centralized manner and which should be considered as confidential.</w:t>
      </w:r>
    </w:p>
    <w:p w14:paraId="5A35A86A" w14:textId="77777777" w:rsidR="00A56D74" w:rsidRPr="00FB13DB" w:rsidRDefault="00A56D74">
      <w:pPr>
        <w:pStyle w:val="BodyText"/>
        <w:spacing w:before="10"/>
        <w:rPr>
          <w:sz w:val="23"/>
        </w:rPr>
      </w:pPr>
    </w:p>
    <w:p w14:paraId="578ADF78" w14:textId="77777777" w:rsidR="00A56D74" w:rsidRPr="00FB13DB" w:rsidRDefault="00372DC1" w:rsidP="00D33274">
      <w:pPr>
        <w:pStyle w:val="ListParagraph"/>
        <w:numPr>
          <w:ilvl w:val="0"/>
          <w:numId w:val="72"/>
        </w:numPr>
        <w:tabs>
          <w:tab w:val="left" w:pos="838"/>
        </w:tabs>
        <w:spacing w:line="254" w:lineRule="auto"/>
        <w:rPr>
          <w:rFonts w:ascii="Calibri"/>
        </w:rPr>
      </w:pPr>
      <w:proofErr w:type="gramStart"/>
      <w:r w:rsidRPr="00FB13DB">
        <w:t>Also</w:t>
      </w:r>
      <w:proofErr w:type="gramEnd"/>
      <w:r w:rsidRPr="00FB13DB">
        <w:t xml:space="preserve"> the HAR contribute to the efficient long-term operation and development of the electricity transmission system and electricity sector in the Union, as they </w:t>
      </w:r>
      <w:proofErr w:type="spellStart"/>
      <w:r w:rsidRPr="00FB13DB">
        <w:t>optimise</w:t>
      </w:r>
      <w:proofErr w:type="spellEnd"/>
      <w:r w:rsidRPr="00FB13DB">
        <w:t xml:space="preserve"> allocation of long-term capacity, reflecting congestion on all EU borders in an efficient way.</w:t>
      </w:r>
    </w:p>
    <w:p w14:paraId="05ABED31" w14:textId="77777777" w:rsidR="00A56D74" w:rsidRPr="00FB13DB" w:rsidRDefault="00A56D74">
      <w:pPr>
        <w:pStyle w:val="BodyText"/>
        <w:rPr>
          <w:sz w:val="24"/>
        </w:rPr>
      </w:pPr>
    </w:p>
    <w:p w14:paraId="2FB7282D" w14:textId="25112183" w:rsidR="00A56D74" w:rsidRPr="00FB13DB" w:rsidRDefault="00372DC1" w:rsidP="00D33274">
      <w:pPr>
        <w:pStyle w:val="ListParagraph"/>
        <w:numPr>
          <w:ilvl w:val="0"/>
          <w:numId w:val="72"/>
        </w:numPr>
        <w:tabs>
          <w:tab w:val="left" w:pos="838"/>
        </w:tabs>
        <w:spacing w:line="247" w:lineRule="auto"/>
        <w:ind w:right="113"/>
        <w:rPr>
          <w:rFonts w:ascii="Calibri"/>
        </w:rPr>
      </w:pPr>
      <w:r w:rsidRPr="00FB13DB">
        <w:t xml:space="preserve">In conclusion, the HAR </w:t>
      </w:r>
      <w:proofErr w:type="gramStart"/>
      <w:r w:rsidRPr="00FB13DB">
        <w:t>contribute</w:t>
      </w:r>
      <w:proofErr w:type="gramEnd"/>
      <w:r w:rsidRPr="00FB13DB">
        <w:t xml:space="preserve"> to the general objectives of the FCA Regulation to the benefit of all market participants and electricity end consumers.</w:t>
      </w:r>
    </w:p>
    <w:p w14:paraId="23F9884B" w14:textId="77777777" w:rsidR="008065A5" w:rsidRPr="00FB13DB" w:rsidRDefault="008065A5" w:rsidP="008065A5">
      <w:pPr>
        <w:pStyle w:val="ListParagraph"/>
        <w:rPr>
          <w:rFonts w:ascii="Calibri"/>
        </w:rPr>
      </w:pPr>
    </w:p>
    <w:p w14:paraId="208D02BE" w14:textId="77777777" w:rsidR="00A56D74" w:rsidRPr="00FB13DB" w:rsidRDefault="00A56D74">
      <w:pPr>
        <w:pStyle w:val="BodyText"/>
        <w:spacing w:before="9"/>
        <w:rPr>
          <w:sz w:val="24"/>
        </w:rPr>
      </w:pPr>
    </w:p>
    <w:p w14:paraId="4B9304A4" w14:textId="6D6A9A60" w:rsidR="008065A5" w:rsidRPr="00FB13DB" w:rsidRDefault="008065A5" w:rsidP="008065A5">
      <w:pPr>
        <w:spacing w:after="459"/>
        <w:jc w:val="both"/>
        <w:rPr>
          <w:lang w:val="en-GB"/>
        </w:rPr>
      </w:pPr>
      <w:r w:rsidRPr="00FB13DB">
        <w:rPr>
          <w:lang w:val="en-GB"/>
        </w:rPr>
        <w:t xml:space="preserve">SUBMIT THE FOLLOWING HAR TO ALL NATIONAL REGULATORY AUTHORITIES: </w:t>
      </w:r>
    </w:p>
    <w:p w14:paraId="3F1DB388" w14:textId="32C4F2D1" w:rsidR="00A56D74" w:rsidRPr="00FB13DB" w:rsidRDefault="00A56D74">
      <w:pPr>
        <w:spacing w:line="259" w:lineRule="auto"/>
        <w:jc w:val="both"/>
        <w:sectPr w:rsidR="00A56D74" w:rsidRPr="00FB13DB">
          <w:pgSz w:w="11910" w:h="16840"/>
          <w:pgMar w:top="880" w:right="1300" w:bottom="1160" w:left="1300" w:header="691" w:footer="964" w:gutter="0"/>
          <w:cols w:space="720"/>
        </w:sectPr>
      </w:pPr>
    </w:p>
    <w:p w14:paraId="717D3CD9" w14:textId="77777777" w:rsidR="00A56D74" w:rsidRPr="00FB13DB" w:rsidRDefault="00A56D74">
      <w:pPr>
        <w:pStyle w:val="BodyText"/>
        <w:rPr>
          <w:sz w:val="20"/>
        </w:rPr>
      </w:pPr>
    </w:p>
    <w:p w14:paraId="6C9445DE" w14:textId="77777777" w:rsidR="00A56D74" w:rsidRPr="00FB13DB" w:rsidRDefault="00A56D74">
      <w:pPr>
        <w:pStyle w:val="BodyText"/>
        <w:spacing w:before="2"/>
        <w:rPr>
          <w:sz w:val="18"/>
        </w:rPr>
      </w:pPr>
    </w:p>
    <w:p w14:paraId="3E4A3F0D" w14:textId="075BB036" w:rsidR="00C86A18" w:rsidRPr="00FB13DB" w:rsidRDefault="00C86A18" w:rsidP="00C86A18">
      <w:pPr>
        <w:pStyle w:val="AcerTitleheader"/>
        <w:rPr>
          <w:color w:val="auto"/>
        </w:rPr>
      </w:pPr>
      <w:bookmarkStart w:id="13" w:name="_Toc119941714"/>
      <w:bookmarkStart w:id="14" w:name="_Toc119944152"/>
      <w:bookmarkStart w:id="15" w:name="_Toc121847301"/>
      <w:bookmarkStart w:id="16" w:name="_Toc127525290"/>
      <w:r w:rsidRPr="00FB13DB">
        <w:rPr>
          <w:color w:val="auto"/>
        </w:rPr>
        <w:t xml:space="preserve">TITLE </w:t>
      </w:r>
      <w:r w:rsidRPr="00FB13DB">
        <w:rPr>
          <w:color w:val="auto"/>
        </w:rPr>
        <w:fldChar w:fldCharType="begin"/>
      </w:r>
      <w:r w:rsidRPr="00FB13DB">
        <w:rPr>
          <w:color w:val="auto"/>
        </w:rPr>
        <w:instrText xml:space="preserve"> SEQ TITLE \* ARABIC </w:instrText>
      </w:r>
      <w:r w:rsidRPr="00FB13DB">
        <w:rPr>
          <w:color w:val="auto"/>
        </w:rPr>
        <w:fldChar w:fldCharType="separate"/>
      </w:r>
      <w:r w:rsidR="004B7D56">
        <w:rPr>
          <w:noProof/>
          <w:color w:val="auto"/>
        </w:rPr>
        <w:t>1</w:t>
      </w:r>
      <w:r w:rsidRPr="00FB13DB">
        <w:rPr>
          <w:noProof/>
          <w:color w:val="auto"/>
        </w:rPr>
        <w:fldChar w:fldCharType="end"/>
      </w:r>
      <w:r w:rsidRPr="00FB13DB">
        <w:rPr>
          <w:color w:val="auto"/>
        </w:rPr>
        <w:t xml:space="preserve"> </w:t>
      </w:r>
      <w:bookmarkStart w:id="17" w:name="_Toc367029803"/>
      <w:bookmarkStart w:id="18" w:name="_Toc529787110"/>
      <w:bookmarkStart w:id="19" w:name="_Toc529791474"/>
      <w:bookmarkStart w:id="20" w:name="_Toc530066708"/>
      <w:r w:rsidR="00855EF9" w:rsidRPr="00FB13DB">
        <w:rPr>
          <w:color w:val="auto"/>
        </w:rPr>
        <w:t>-</w:t>
      </w:r>
      <w:bookmarkEnd w:id="17"/>
      <w:bookmarkEnd w:id="18"/>
      <w:bookmarkEnd w:id="19"/>
      <w:bookmarkEnd w:id="20"/>
      <w:r w:rsidR="00855EF9" w:rsidRPr="00FB13DB">
        <w:rPr>
          <w:color w:val="auto"/>
        </w:rPr>
        <w:t xml:space="preserve"> </w:t>
      </w:r>
      <w:r w:rsidRPr="00FB13DB">
        <w:rPr>
          <w:color w:val="auto"/>
        </w:rPr>
        <w:t>General provisions</w:t>
      </w:r>
      <w:bookmarkEnd w:id="13"/>
      <w:bookmarkEnd w:id="14"/>
      <w:bookmarkEnd w:id="15"/>
      <w:bookmarkEnd w:id="16"/>
    </w:p>
    <w:p w14:paraId="4161AEAA" w14:textId="77777777" w:rsidR="00C86A18" w:rsidRPr="00FB13DB" w:rsidRDefault="00C86A18" w:rsidP="00300398">
      <w:pPr>
        <w:pStyle w:val="AcerArticleheader"/>
      </w:pPr>
      <w:bookmarkStart w:id="21" w:name="_Toc119941715"/>
      <w:bookmarkStart w:id="22" w:name="_Toc119944153"/>
      <w:bookmarkStart w:id="23" w:name="_Toc121847302"/>
      <w:bookmarkStart w:id="24" w:name="_Toc127525291"/>
      <w:r w:rsidRPr="00FB13DB">
        <w:t>Subject matter and scope</w:t>
      </w:r>
      <w:bookmarkEnd w:id="21"/>
      <w:bookmarkEnd w:id="22"/>
      <w:bookmarkEnd w:id="23"/>
      <w:bookmarkEnd w:id="24"/>
    </w:p>
    <w:p w14:paraId="022FA82B" w14:textId="6192AE74" w:rsidR="00A56D74" w:rsidRPr="00FB13DB" w:rsidRDefault="00372DC1" w:rsidP="00D33274">
      <w:pPr>
        <w:pStyle w:val="ListParagraph"/>
        <w:numPr>
          <w:ilvl w:val="1"/>
          <w:numId w:val="72"/>
        </w:numPr>
        <w:tabs>
          <w:tab w:val="left" w:pos="838"/>
        </w:tabs>
        <w:spacing w:before="178"/>
      </w:pPr>
      <w:r w:rsidRPr="00FB13DB">
        <w:t xml:space="preserve">These </w:t>
      </w:r>
      <w:bookmarkStart w:id="25" w:name="_Hlk127462352"/>
      <w:r w:rsidRPr="00FB13DB">
        <w:t xml:space="preserve">Allocation Rules </w:t>
      </w:r>
      <w:bookmarkEnd w:id="25"/>
      <w:r w:rsidRPr="00FB13DB">
        <w:t xml:space="preserve">including the related regional and/ or border specific annexes, contain the terms and conditions </w:t>
      </w:r>
      <w:r w:rsidR="008554D2" w:rsidRPr="00FB13DB">
        <w:t xml:space="preserve">for the allocation of </w:t>
      </w:r>
      <w:proofErr w:type="gramStart"/>
      <w:r w:rsidR="008554D2" w:rsidRPr="00FB13DB">
        <w:t>long term</w:t>
      </w:r>
      <w:proofErr w:type="gramEnd"/>
      <w:r w:rsidR="008554D2" w:rsidRPr="00FB13DB">
        <w:t xml:space="preserve"> transmission rights on bidding zone </w:t>
      </w:r>
      <w:r w:rsidRPr="00FB13DB">
        <w:t xml:space="preserve">borders in the European Union, it being understood that </w:t>
      </w:r>
      <w:r w:rsidR="008554D2" w:rsidRPr="00FB13DB">
        <w:t>the registered participant will accede to these rules by the signature of the participation agreement. I</w:t>
      </w:r>
      <w:r w:rsidRPr="00FB13DB">
        <w:t xml:space="preserve">n particular, the Allocation Rules set out the rights and obligations </w:t>
      </w:r>
      <w:r w:rsidR="008554D2" w:rsidRPr="00FB13DB">
        <w:t>of registered participants as well as the requirements for participation in auctions, they describe the process of auction, including the determination of marginal price as a result of auction, the conditions for transfer and return of long term transmission rights, for remuneration of holders of such returned long term transmission rights, and the processes for curtailment of long term transmission rights and invoicing/payment</w:t>
      </w:r>
      <w:r w:rsidRPr="00FB13DB">
        <w:t>.</w:t>
      </w:r>
    </w:p>
    <w:p w14:paraId="52310BE1" w14:textId="77777777" w:rsidR="00A653FA" w:rsidRPr="00FB13DB" w:rsidRDefault="00A653FA" w:rsidP="00C23DFD">
      <w:pPr>
        <w:pStyle w:val="ListParagraph"/>
        <w:ind w:firstLine="0"/>
      </w:pPr>
    </w:p>
    <w:p w14:paraId="778840E0" w14:textId="2135879C" w:rsidR="00A653FA" w:rsidRPr="00FB13DB" w:rsidRDefault="00A653FA" w:rsidP="00D33274">
      <w:pPr>
        <w:pStyle w:val="ListParagraph"/>
        <w:numPr>
          <w:ilvl w:val="1"/>
          <w:numId w:val="72"/>
        </w:numPr>
      </w:pPr>
      <w:r w:rsidRPr="00FB13DB">
        <w:t>The HAR shall apply to the TSOs listed in Annex 1 (hereafter referred to as “</w:t>
      </w:r>
      <w:r w:rsidRPr="00FB13DB">
        <w:rPr>
          <w:b/>
          <w:bCs/>
        </w:rPr>
        <w:t>TSOs</w:t>
      </w:r>
      <w:r w:rsidRPr="00FB13DB">
        <w:t xml:space="preserve">”). </w:t>
      </w:r>
    </w:p>
    <w:p w14:paraId="795321B4" w14:textId="77777777" w:rsidR="00A56D74" w:rsidRPr="00FB13DB" w:rsidRDefault="00A56D74">
      <w:pPr>
        <w:pStyle w:val="BodyText"/>
        <w:rPr>
          <w:sz w:val="21"/>
        </w:rPr>
      </w:pPr>
    </w:p>
    <w:p w14:paraId="0540FD6B" w14:textId="6A37F571" w:rsidR="00A56D74" w:rsidRPr="00FB13DB" w:rsidRDefault="00372DC1" w:rsidP="00D33274">
      <w:pPr>
        <w:pStyle w:val="ListParagraph"/>
        <w:numPr>
          <w:ilvl w:val="1"/>
          <w:numId w:val="72"/>
        </w:numPr>
        <w:tabs>
          <w:tab w:val="left" w:pos="838"/>
        </w:tabs>
      </w:pPr>
      <w:r w:rsidRPr="00FB13DB">
        <w:t xml:space="preserve">The </w:t>
      </w:r>
      <w:r w:rsidR="008554D2" w:rsidRPr="00FB13DB">
        <w:t xml:space="preserve">auctions and transfer of </w:t>
      </w:r>
      <w:proofErr w:type="gramStart"/>
      <w:r w:rsidR="008554D2" w:rsidRPr="00FB13DB">
        <w:t>long term</w:t>
      </w:r>
      <w:proofErr w:type="gramEnd"/>
      <w:r w:rsidR="008554D2" w:rsidRPr="00FB13DB">
        <w:t xml:space="preserve"> transmission rights refer to cross zonal capacity only and registered participants may invoke no other right in connection with the long term transmission rights allocated to them than the rights in accordance with the provisions of </w:t>
      </w:r>
      <w:r w:rsidRPr="00FB13DB">
        <w:t>these Allocation Rules.</w:t>
      </w:r>
    </w:p>
    <w:p w14:paraId="2946A234" w14:textId="77777777" w:rsidR="00A56D74" w:rsidRPr="00FB13DB" w:rsidRDefault="00A56D74">
      <w:pPr>
        <w:pStyle w:val="BodyText"/>
        <w:spacing w:before="9"/>
        <w:rPr>
          <w:sz w:val="20"/>
        </w:rPr>
      </w:pPr>
    </w:p>
    <w:p w14:paraId="15C95E70" w14:textId="45E979BD" w:rsidR="00A56D74" w:rsidRPr="00FB13DB" w:rsidRDefault="00372DC1" w:rsidP="00D33274">
      <w:pPr>
        <w:pStyle w:val="ListParagraph"/>
        <w:numPr>
          <w:ilvl w:val="1"/>
          <w:numId w:val="72"/>
        </w:numPr>
        <w:tabs>
          <w:tab w:val="left" w:pos="838"/>
        </w:tabs>
        <w:spacing w:before="1"/>
        <w:ind w:right="110"/>
      </w:pPr>
      <w:r w:rsidRPr="00FB13DB">
        <w:t xml:space="preserve">The </w:t>
      </w:r>
      <w:r w:rsidR="008554D2" w:rsidRPr="00FB13DB">
        <w:t xml:space="preserve">single allocation platform will publish and keep up-to-date on its website a list of borders where long term transmission rights are allocated, together with information on the type of long term transmission rights and the applicability of a cap </w:t>
      </w:r>
      <w:r w:rsidRPr="00FB13DB">
        <w:t xml:space="preserve">on compensation for curtailment according to </w:t>
      </w:r>
      <w:r w:rsidR="00C81046" w:rsidRPr="00FB13DB">
        <w:fldChar w:fldCharType="begin"/>
      </w:r>
      <w:r w:rsidR="00C81046" w:rsidRPr="00FB13DB">
        <w:instrText xml:space="preserve"> REF _Ref127460590 \r \h </w:instrText>
      </w:r>
      <w:r w:rsidR="00FB13DB">
        <w:instrText xml:space="preserve"> \* MERGEFORMAT </w:instrText>
      </w:r>
      <w:r w:rsidR="00C81046" w:rsidRPr="00FB13DB">
        <w:fldChar w:fldCharType="separate"/>
      </w:r>
      <w:r w:rsidR="004B7D56">
        <w:t>Article 60</w:t>
      </w:r>
      <w:r w:rsidR="00C81046" w:rsidRPr="00FB13DB">
        <w:fldChar w:fldCharType="end"/>
      </w:r>
      <w:r w:rsidR="00C81046" w:rsidRPr="00FB13DB">
        <w:t xml:space="preserve"> </w:t>
      </w:r>
      <w:r w:rsidRPr="00FB13DB">
        <w:t>paragraph 2 or paragraph 3.</w:t>
      </w:r>
    </w:p>
    <w:p w14:paraId="6938B558" w14:textId="77777777" w:rsidR="00A56D74" w:rsidRPr="00FB13DB" w:rsidRDefault="00A56D74">
      <w:pPr>
        <w:pStyle w:val="BodyText"/>
        <w:rPr>
          <w:sz w:val="24"/>
        </w:rPr>
      </w:pPr>
    </w:p>
    <w:p w14:paraId="58C4C5DC" w14:textId="49284A27" w:rsidR="00A56D74" w:rsidRPr="00FB13DB" w:rsidRDefault="00372DC1" w:rsidP="00300398">
      <w:pPr>
        <w:pStyle w:val="AcerArticleheader"/>
      </w:pPr>
      <w:bookmarkStart w:id="26" w:name="_Toc127525292"/>
      <w:r w:rsidRPr="00FB13DB">
        <w:t>Definitions and interpretation</w:t>
      </w:r>
      <w:bookmarkEnd w:id="26"/>
    </w:p>
    <w:p w14:paraId="0FE76A55" w14:textId="42175744" w:rsidR="00A56D74" w:rsidRPr="00FB13DB" w:rsidRDefault="001263DF" w:rsidP="00D33274">
      <w:pPr>
        <w:pStyle w:val="ListParagraph"/>
        <w:numPr>
          <w:ilvl w:val="0"/>
          <w:numId w:val="71"/>
        </w:numPr>
        <w:tabs>
          <w:tab w:val="left" w:pos="838"/>
        </w:tabs>
        <w:spacing w:before="178"/>
        <w:ind w:right="112"/>
      </w:pPr>
      <w:r w:rsidRPr="00FB13DB">
        <w:t>T</w:t>
      </w:r>
      <w:r w:rsidR="00372DC1" w:rsidRPr="00FB13DB">
        <w:t>erms used in these Allocation Rules shall have the meaning given to them in Article 2 of Regulation (EU) 2019/943, Article 2 of Regulation (E</w:t>
      </w:r>
      <w:r w:rsidR="002304E7" w:rsidRPr="00FB13DB">
        <w:t>U)</w:t>
      </w:r>
      <w:r w:rsidR="00372DC1" w:rsidRPr="00FB13DB">
        <w:t xml:space="preserve"> 2013/543</w:t>
      </w:r>
      <w:r w:rsidR="004E5225" w:rsidRPr="00FB13DB">
        <w:t xml:space="preserve"> as amended from time to time</w:t>
      </w:r>
      <w:r w:rsidR="00372DC1" w:rsidRPr="00FB13DB">
        <w:t xml:space="preserve">, Article 2 of Regulation (EU) 2015/1222, Article 2 of Directive </w:t>
      </w:r>
      <w:r w:rsidR="0059423A" w:rsidRPr="00FB13DB">
        <w:t xml:space="preserve">(EU) </w:t>
      </w:r>
      <w:r w:rsidR="00372DC1" w:rsidRPr="00FB13DB">
        <w:t xml:space="preserve">2019/944, and in </w:t>
      </w:r>
      <w:r w:rsidR="00CF4022" w:rsidRPr="00FB13DB">
        <w:t xml:space="preserve">FCA </w:t>
      </w:r>
      <w:r w:rsidR="00372DC1" w:rsidRPr="00FB13DB">
        <w:t>Regulation.</w:t>
      </w:r>
    </w:p>
    <w:p w14:paraId="3BE6F773" w14:textId="77777777" w:rsidR="00A56D74" w:rsidRPr="00FB13DB" w:rsidRDefault="00A56D74">
      <w:pPr>
        <w:pStyle w:val="BodyText"/>
        <w:spacing w:before="10"/>
        <w:rPr>
          <w:sz w:val="20"/>
        </w:rPr>
      </w:pPr>
    </w:p>
    <w:p w14:paraId="26AFD5F0" w14:textId="77777777" w:rsidR="00A56D74" w:rsidRPr="00FB13DB" w:rsidRDefault="00372DC1" w:rsidP="00D33274">
      <w:pPr>
        <w:pStyle w:val="ListParagraph"/>
        <w:numPr>
          <w:ilvl w:val="0"/>
          <w:numId w:val="71"/>
        </w:numPr>
        <w:tabs>
          <w:tab w:val="left" w:pos="837"/>
        </w:tabs>
        <w:ind w:right="0" w:hanging="361"/>
      </w:pPr>
      <w:r w:rsidRPr="00FB13DB">
        <w:t>In addition, the following definitions shall apply:</w:t>
      </w:r>
    </w:p>
    <w:p w14:paraId="42AF25E3" w14:textId="77777777" w:rsidR="00A56D74" w:rsidRPr="00FB13DB" w:rsidRDefault="00A56D74">
      <w:pPr>
        <w:pStyle w:val="BodyText"/>
        <w:spacing w:before="10"/>
        <w:rPr>
          <w:sz w:val="20"/>
        </w:rPr>
      </w:pPr>
    </w:p>
    <w:p w14:paraId="544D5D2A" w14:textId="6659B95D" w:rsidR="00A56D74" w:rsidRPr="00FB13DB" w:rsidRDefault="00372DC1" w:rsidP="00D33274">
      <w:pPr>
        <w:pStyle w:val="ListParagraph"/>
        <w:numPr>
          <w:ilvl w:val="1"/>
          <w:numId w:val="71"/>
        </w:numPr>
        <w:tabs>
          <w:tab w:val="left" w:pos="1557"/>
        </w:tabs>
      </w:pPr>
      <w:r w:rsidRPr="00FB13DB">
        <w:t>‘</w:t>
      </w:r>
      <w:r w:rsidR="001263DF" w:rsidRPr="00FB13DB">
        <w:t>a</w:t>
      </w:r>
      <w:r w:rsidRPr="00FB13DB">
        <w:t xml:space="preserve">ffiliate’ means, in relation to any person, any other person that directly or indirectly controls, is controlled by or is under direct or indirect common control with that person as control is defined in the EU Regulation (EC) No 139/2004 of 20 January 2004 on the control of concentrations between </w:t>
      </w:r>
      <w:proofErr w:type="gramStart"/>
      <w:r w:rsidRPr="00FB13DB">
        <w:t>undertakings;</w:t>
      </w:r>
      <w:proofErr w:type="gramEnd"/>
    </w:p>
    <w:p w14:paraId="36FBFD15" w14:textId="77777777" w:rsidR="00A56D74" w:rsidRPr="00FB13DB" w:rsidRDefault="00A56D74">
      <w:pPr>
        <w:pStyle w:val="BodyText"/>
        <w:spacing w:before="10"/>
        <w:rPr>
          <w:sz w:val="20"/>
        </w:rPr>
      </w:pPr>
    </w:p>
    <w:p w14:paraId="7C28ECE3" w14:textId="133E620D" w:rsidR="00A56D74" w:rsidRPr="00FB13DB" w:rsidRDefault="00372DC1" w:rsidP="00D33274">
      <w:pPr>
        <w:pStyle w:val="ListParagraph"/>
        <w:numPr>
          <w:ilvl w:val="1"/>
          <w:numId w:val="71"/>
        </w:numPr>
        <w:tabs>
          <w:tab w:val="left" w:pos="1557"/>
        </w:tabs>
        <w:ind w:right="112"/>
      </w:pPr>
      <w:r w:rsidRPr="00FB13DB">
        <w:t>‘</w:t>
      </w:r>
      <w:proofErr w:type="gramStart"/>
      <w:r w:rsidR="001263DF" w:rsidRPr="00FB13DB">
        <w:t>a</w:t>
      </w:r>
      <w:r w:rsidRPr="00FB13DB">
        <w:t>uction</w:t>
      </w:r>
      <w:proofErr w:type="gramEnd"/>
      <w:r w:rsidRPr="00FB13DB">
        <w:t xml:space="preserve"> </w:t>
      </w:r>
      <w:r w:rsidR="001263DF" w:rsidRPr="00FB13DB">
        <w:t>t</w:t>
      </w:r>
      <w:r w:rsidRPr="00FB13DB">
        <w:t xml:space="preserve">ool’ means the information technology system used by the </w:t>
      </w:r>
      <w:r w:rsidR="00B856BB" w:rsidRPr="00FB13DB">
        <w:t>s</w:t>
      </w:r>
      <w:r w:rsidRPr="00FB13DB">
        <w:t xml:space="preserve">ingle </w:t>
      </w:r>
      <w:r w:rsidR="00B856BB" w:rsidRPr="00FB13DB">
        <w:t>a</w:t>
      </w:r>
      <w:r w:rsidRPr="00FB13DB">
        <w:t xml:space="preserve">llocation </w:t>
      </w:r>
      <w:r w:rsidR="00B856BB" w:rsidRPr="00FB13DB">
        <w:t>p</w:t>
      </w:r>
      <w:r w:rsidRPr="00FB13DB">
        <w:t xml:space="preserve">latform to perform </w:t>
      </w:r>
      <w:r w:rsidR="001263DF" w:rsidRPr="00FB13DB">
        <w:t>a</w:t>
      </w:r>
      <w:r w:rsidRPr="00FB13DB">
        <w:t xml:space="preserve">uctions and to facilitate other procedures described in the </w:t>
      </w:r>
      <w:r w:rsidR="00B856BB" w:rsidRPr="00FB13DB">
        <w:t>HAR</w:t>
      </w:r>
      <w:r w:rsidRPr="00FB13DB">
        <w:t xml:space="preserve"> such as transfer or return of </w:t>
      </w:r>
      <w:r w:rsidR="001263DF" w:rsidRPr="00FB13DB">
        <w:t>l</w:t>
      </w:r>
      <w:r w:rsidRPr="00FB13DB">
        <w:t xml:space="preserve">ong </w:t>
      </w:r>
      <w:r w:rsidR="001263DF" w:rsidRPr="00FB13DB">
        <w:t>t</w:t>
      </w:r>
      <w:r w:rsidRPr="00FB13DB">
        <w:t xml:space="preserve">erm </w:t>
      </w:r>
      <w:r w:rsidR="001263DF" w:rsidRPr="00FB13DB">
        <w:t>t</w:t>
      </w:r>
      <w:r w:rsidRPr="00FB13DB">
        <w:t xml:space="preserve">ransmission </w:t>
      </w:r>
      <w:r w:rsidR="001263DF" w:rsidRPr="00FB13DB">
        <w:t>r</w:t>
      </w:r>
      <w:r w:rsidRPr="00FB13DB">
        <w:t>ights;</w:t>
      </w:r>
    </w:p>
    <w:p w14:paraId="4914ADA3" w14:textId="77777777" w:rsidR="00A56D74" w:rsidRPr="00FB13DB" w:rsidRDefault="00A56D74">
      <w:pPr>
        <w:pStyle w:val="BodyText"/>
        <w:spacing w:before="10"/>
        <w:rPr>
          <w:sz w:val="20"/>
        </w:rPr>
      </w:pPr>
    </w:p>
    <w:p w14:paraId="395612B8" w14:textId="76FD6FD3" w:rsidR="00A56D74" w:rsidRPr="00FB13DB" w:rsidRDefault="00372DC1" w:rsidP="00D33274">
      <w:pPr>
        <w:pStyle w:val="ListParagraph"/>
        <w:numPr>
          <w:ilvl w:val="1"/>
          <w:numId w:val="71"/>
        </w:numPr>
        <w:tabs>
          <w:tab w:val="left" w:pos="1557"/>
        </w:tabs>
      </w:pPr>
      <w:r w:rsidRPr="00FB13DB">
        <w:t>‘</w:t>
      </w:r>
      <w:proofErr w:type="gramStart"/>
      <w:r w:rsidR="001263DF" w:rsidRPr="00FB13DB">
        <w:t>a</w:t>
      </w:r>
      <w:r w:rsidRPr="00FB13DB">
        <w:t>uction</w:t>
      </w:r>
      <w:proofErr w:type="gramEnd"/>
      <w:r w:rsidRPr="00FB13DB">
        <w:t xml:space="preserve"> </w:t>
      </w:r>
      <w:r w:rsidR="001263DF" w:rsidRPr="00FB13DB">
        <w:t>s</w:t>
      </w:r>
      <w:r w:rsidRPr="00FB13DB">
        <w:t xml:space="preserve">pecification’ means a list of specific characteristics of a particular </w:t>
      </w:r>
      <w:r w:rsidR="001263DF" w:rsidRPr="00FB13DB">
        <w:t>a</w:t>
      </w:r>
      <w:r w:rsidRPr="00FB13DB">
        <w:t>uction, including the nature of offered products and relevant dates;</w:t>
      </w:r>
    </w:p>
    <w:p w14:paraId="3618E1C7" w14:textId="77777777" w:rsidR="00A56D74" w:rsidRPr="00FB13DB" w:rsidRDefault="00A56D74">
      <w:pPr>
        <w:pStyle w:val="BodyText"/>
        <w:spacing w:before="9"/>
        <w:rPr>
          <w:sz w:val="20"/>
        </w:rPr>
      </w:pPr>
    </w:p>
    <w:p w14:paraId="739A6D53" w14:textId="778D35C6" w:rsidR="00A56D74" w:rsidRPr="00FB13DB" w:rsidRDefault="00372DC1" w:rsidP="00D33274">
      <w:pPr>
        <w:pStyle w:val="ListParagraph"/>
        <w:numPr>
          <w:ilvl w:val="1"/>
          <w:numId w:val="71"/>
        </w:numPr>
        <w:tabs>
          <w:tab w:val="left" w:pos="1557"/>
        </w:tabs>
        <w:spacing w:before="1"/>
        <w:ind w:left="1557" w:hanging="361"/>
      </w:pPr>
      <w:r w:rsidRPr="00FB13DB">
        <w:t>‘</w:t>
      </w:r>
      <w:proofErr w:type="gramStart"/>
      <w:r w:rsidR="001263DF" w:rsidRPr="00FB13DB">
        <w:t>b</w:t>
      </w:r>
      <w:r w:rsidRPr="00FB13DB">
        <w:t>ank</w:t>
      </w:r>
      <w:proofErr w:type="gramEnd"/>
      <w:r w:rsidRPr="00FB13DB">
        <w:t xml:space="preserve"> </w:t>
      </w:r>
      <w:r w:rsidR="001263DF" w:rsidRPr="00FB13DB">
        <w:t>g</w:t>
      </w:r>
      <w:r w:rsidRPr="00FB13DB">
        <w:t>uarantee’ means an unconditional and irrevocable standby letter of credit or letter of guarantee issued by a bank;</w:t>
      </w:r>
    </w:p>
    <w:p w14:paraId="066107C9" w14:textId="77777777" w:rsidR="00A56D74" w:rsidRPr="00FB13DB" w:rsidRDefault="00A56D74">
      <w:pPr>
        <w:pStyle w:val="BodyText"/>
        <w:spacing w:before="10"/>
        <w:rPr>
          <w:sz w:val="20"/>
        </w:rPr>
      </w:pPr>
    </w:p>
    <w:p w14:paraId="53745C98" w14:textId="3C35E6A8" w:rsidR="00A56D74" w:rsidRPr="00FB13DB" w:rsidRDefault="00372DC1" w:rsidP="00D33274">
      <w:pPr>
        <w:pStyle w:val="ListParagraph"/>
        <w:numPr>
          <w:ilvl w:val="1"/>
          <w:numId w:val="71"/>
        </w:numPr>
        <w:tabs>
          <w:tab w:val="left" w:pos="1558"/>
        </w:tabs>
        <w:ind w:left="1557" w:right="110"/>
      </w:pPr>
      <w:r w:rsidRPr="00FB13DB">
        <w:t>‘</w:t>
      </w:r>
      <w:r w:rsidR="00B856BB" w:rsidRPr="00FB13DB">
        <w:t>b</w:t>
      </w:r>
      <w:r w:rsidRPr="00FB13DB">
        <w:t xml:space="preserve">id’ means a pair of </w:t>
      </w:r>
      <w:r w:rsidR="00B856BB" w:rsidRPr="00FB13DB">
        <w:t>b</w:t>
      </w:r>
      <w:r w:rsidRPr="00FB13DB">
        <w:t xml:space="preserve">id </w:t>
      </w:r>
      <w:r w:rsidR="00B856BB" w:rsidRPr="00FB13DB">
        <w:t>q</w:t>
      </w:r>
      <w:r w:rsidRPr="00FB13DB">
        <w:t xml:space="preserve">uantity and </w:t>
      </w:r>
      <w:r w:rsidR="00B856BB" w:rsidRPr="00FB13DB">
        <w:t>b</w:t>
      </w:r>
      <w:r w:rsidRPr="00FB13DB">
        <w:t xml:space="preserve">id </w:t>
      </w:r>
      <w:r w:rsidR="00B856BB" w:rsidRPr="00FB13DB">
        <w:t>p</w:t>
      </w:r>
      <w:r w:rsidRPr="00FB13DB">
        <w:t xml:space="preserve">rice offered by a </w:t>
      </w:r>
      <w:r w:rsidR="00B856BB" w:rsidRPr="00FB13DB">
        <w:t>r</w:t>
      </w:r>
      <w:r w:rsidRPr="00FB13DB">
        <w:t xml:space="preserve">egistered </w:t>
      </w:r>
      <w:r w:rsidR="00B856BB" w:rsidRPr="00FB13DB">
        <w:t>p</w:t>
      </w:r>
      <w:r w:rsidRPr="00FB13DB">
        <w:t xml:space="preserve">articipant participating in an </w:t>
      </w:r>
      <w:proofErr w:type="gramStart"/>
      <w:r w:rsidR="00B856BB" w:rsidRPr="00FB13DB">
        <w:t>a</w:t>
      </w:r>
      <w:r w:rsidRPr="00FB13DB">
        <w:t>uction;</w:t>
      </w:r>
      <w:proofErr w:type="gramEnd"/>
    </w:p>
    <w:p w14:paraId="3211245D" w14:textId="77777777" w:rsidR="00A56D74" w:rsidRPr="00FB13DB" w:rsidRDefault="00A56D74">
      <w:pPr>
        <w:jc w:val="both"/>
        <w:sectPr w:rsidR="00A56D74" w:rsidRPr="00FB13DB">
          <w:pgSz w:w="11910" w:h="16840"/>
          <w:pgMar w:top="880" w:right="1300" w:bottom="1160" w:left="1300" w:header="691" w:footer="964" w:gutter="0"/>
          <w:cols w:space="720"/>
        </w:sectPr>
      </w:pPr>
    </w:p>
    <w:p w14:paraId="56ACC1E6" w14:textId="77777777" w:rsidR="00A56D74" w:rsidRPr="00FB13DB" w:rsidRDefault="00A56D74">
      <w:pPr>
        <w:pStyle w:val="BodyText"/>
        <w:rPr>
          <w:sz w:val="20"/>
        </w:rPr>
      </w:pPr>
    </w:p>
    <w:p w14:paraId="3C9784A6" w14:textId="77777777" w:rsidR="00A56D74" w:rsidRPr="00FB13DB" w:rsidRDefault="00A56D74">
      <w:pPr>
        <w:pStyle w:val="BodyText"/>
        <w:spacing w:before="8"/>
        <w:rPr>
          <w:sz w:val="17"/>
        </w:rPr>
      </w:pPr>
    </w:p>
    <w:p w14:paraId="1BC8A3F5" w14:textId="3D3142FF" w:rsidR="00A56D74" w:rsidRPr="00FB13DB" w:rsidRDefault="00372DC1" w:rsidP="00D33274">
      <w:pPr>
        <w:pStyle w:val="ListParagraph"/>
        <w:numPr>
          <w:ilvl w:val="1"/>
          <w:numId w:val="71"/>
        </w:numPr>
        <w:tabs>
          <w:tab w:val="left" w:pos="1558"/>
        </w:tabs>
        <w:spacing w:before="91"/>
        <w:ind w:left="1557" w:right="112"/>
      </w:pPr>
      <w:r w:rsidRPr="00FB13DB">
        <w:t>‘</w:t>
      </w:r>
      <w:proofErr w:type="gramStart"/>
      <w:r w:rsidR="00B856BB" w:rsidRPr="00FB13DB">
        <w:t>b</w:t>
      </w:r>
      <w:r w:rsidRPr="00FB13DB">
        <w:t>id</w:t>
      </w:r>
      <w:proofErr w:type="gramEnd"/>
      <w:r w:rsidRPr="00FB13DB">
        <w:t xml:space="preserve"> </w:t>
      </w:r>
      <w:r w:rsidR="00B856BB" w:rsidRPr="00FB13DB">
        <w:t>p</w:t>
      </w:r>
      <w:r w:rsidRPr="00FB13DB">
        <w:t xml:space="preserve">rice’ means the price which a </w:t>
      </w:r>
      <w:r w:rsidR="00B856BB" w:rsidRPr="00FB13DB">
        <w:t>r</w:t>
      </w:r>
      <w:r w:rsidRPr="00FB13DB">
        <w:t xml:space="preserve">egistered </w:t>
      </w:r>
      <w:r w:rsidR="00B856BB" w:rsidRPr="00FB13DB">
        <w:t>p</w:t>
      </w:r>
      <w:r w:rsidRPr="00FB13DB">
        <w:t xml:space="preserve">articipant is willing to pay for one (1) MW and hour of </w:t>
      </w:r>
      <w:r w:rsidR="00B856BB" w:rsidRPr="00FB13DB">
        <w:t>l</w:t>
      </w:r>
      <w:r w:rsidRPr="00FB13DB">
        <w:t xml:space="preserve">ong </w:t>
      </w:r>
      <w:r w:rsidR="00B856BB" w:rsidRPr="00FB13DB">
        <w:t>t</w:t>
      </w:r>
      <w:r w:rsidRPr="00FB13DB">
        <w:t xml:space="preserve">erm </w:t>
      </w:r>
      <w:r w:rsidR="00B856BB" w:rsidRPr="00FB13DB">
        <w:t>t</w:t>
      </w:r>
      <w:r w:rsidRPr="00FB13DB">
        <w:t xml:space="preserve">ransmission </w:t>
      </w:r>
      <w:r w:rsidR="00B856BB" w:rsidRPr="00FB13DB">
        <w:t>r</w:t>
      </w:r>
      <w:r w:rsidRPr="00FB13DB">
        <w:t>ights;</w:t>
      </w:r>
    </w:p>
    <w:p w14:paraId="7B46A4B3" w14:textId="77777777" w:rsidR="00A56D74" w:rsidRPr="00FB13DB" w:rsidRDefault="00A56D74">
      <w:pPr>
        <w:pStyle w:val="BodyText"/>
        <w:spacing w:before="9"/>
        <w:rPr>
          <w:sz w:val="20"/>
        </w:rPr>
      </w:pPr>
    </w:p>
    <w:p w14:paraId="602957CB" w14:textId="03815D8F" w:rsidR="00A56D74" w:rsidRPr="00FB13DB" w:rsidRDefault="00372DC1" w:rsidP="00D33274">
      <w:pPr>
        <w:pStyle w:val="ListParagraph"/>
        <w:numPr>
          <w:ilvl w:val="1"/>
          <w:numId w:val="71"/>
        </w:numPr>
        <w:tabs>
          <w:tab w:val="left" w:pos="1558"/>
        </w:tabs>
        <w:ind w:left="1557" w:right="113"/>
      </w:pPr>
      <w:r w:rsidRPr="00FB13DB">
        <w:t>‘</w:t>
      </w:r>
      <w:proofErr w:type="gramStart"/>
      <w:r w:rsidR="00B856BB" w:rsidRPr="00FB13DB">
        <w:t>b</w:t>
      </w:r>
      <w:r w:rsidRPr="00FB13DB">
        <w:t>id</w:t>
      </w:r>
      <w:proofErr w:type="gramEnd"/>
      <w:r w:rsidRPr="00FB13DB">
        <w:t xml:space="preserve"> </w:t>
      </w:r>
      <w:r w:rsidR="00B856BB" w:rsidRPr="00FB13DB">
        <w:t>q</w:t>
      </w:r>
      <w:r w:rsidRPr="00FB13DB">
        <w:t xml:space="preserve">uantity’ means the amount of </w:t>
      </w:r>
      <w:r w:rsidR="00B856BB" w:rsidRPr="00FB13DB">
        <w:t>l</w:t>
      </w:r>
      <w:r w:rsidRPr="00FB13DB">
        <w:t xml:space="preserve">ong </w:t>
      </w:r>
      <w:r w:rsidR="00B856BB" w:rsidRPr="00FB13DB">
        <w:t>t</w:t>
      </w:r>
      <w:r w:rsidRPr="00FB13DB">
        <w:t xml:space="preserve">erm </w:t>
      </w:r>
      <w:r w:rsidR="00B856BB" w:rsidRPr="00FB13DB">
        <w:t>t</w:t>
      </w:r>
      <w:r w:rsidRPr="00FB13DB">
        <w:t xml:space="preserve">ransmission </w:t>
      </w:r>
      <w:r w:rsidR="00B856BB" w:rsidRPr="00FB13DB">
        <w:t>r</w:t>
      </w:r>
      <w:r w:rsidRPr="00FB13DB">
        <w:t xml:space="preserve">ights in MW requested by a </w:t>
      </w:r>
      <w:r w:rsidR="00B856BB" w:rsidRPr="00FB13DB">
        <w:t>r</w:t>
      </w:r>
      <w:r w:rsidRPr="00FB13DB">
        <w:t xml:space="preserve">egistered </w:t>
      </w:r>
      <w:r w:rsidR="00B856BB" w:rsidRPr="00FB13DB">
        <w:t>p</w:t>
      </w:r>
      <w:r w:rsidRPr="00FB13DB">
        <w:t>articipant;</w:t>
      </w:r>
    </w:p>
    <w:p w14:paraId="2D19EED3" w14:textId="77777777" w:rsidR="00A56D74" w:rsidRPr="00FB13DB" w:rsidRDefault="00A56D74">
      <w:pPr>
        <w:pStyle w:val="BodyText"/>
        <w:spacing w:before="10"/>
        <w:rPr>
          <w:sz w:val="20"/>
        </w:rPr>
      </w:pPr>
    </w:p>
    <w:p w14:paraId="56EBD397" w14:textId="72B2E707" w:rsidR="00A56D74" w:rsidRPr="00FB13DB" w:rsidRDefault="00372DC1" w:rsidP="00D33274">
      <w:pPr>
        <w:pStyle w:val="ListParagraph"/>
        <w:numPr>
          <w:ilvl w:val="1"/>
          <w:numId w:val="71"/>
        </w:numPr>
        <w:tabs>
          <w:tab w:val="left" w:pos="1558"/>
        </w:tabs>
        <w:ind w:left="1557" w:right="113"/>
      </w:pPr>
      <w:r w:rsidRPr="00FB13DB">
        <w:t>‘</w:t>
      </w:r>
      <w:proofErr w:type="gramStart"/>
      <w:r w:rsidR="00B856BB" w:rsidRPr="00FB13DB">
        <w:t>b</w:t>
      </w:r>
      <w:r w:rsidRPr="00FB13DB">
        <w:t>idding</w:t>
      </w:r>
      <w:proofErr w:type="gramEnd"/>
      <w:r w:rsidRPr="00FB13DB">
        <w:t xml:space="preserve"> </w:t>
      </w:r>
      <w:r w:rsidR="00B856BB" w:rsidRPr="00FB13DB">
        <w:t>p</w:t>
      </w:r>
      <w:r w:rsidRPr="00FB13DB">
        <w:t xml:space="preserve">eriod’ means the time period within which the </w:t>
      </w:r>
      <w:r w:rsidR="00B856BB" w:rsidRPr="00FB13DB">
        <w:t>r</w:t>
      </w:r>
      <w:r w:rsidRPr="00FB13DB">
        <w:t xml:space="preserve">egistered </w:t>
      </w:r>
      <w:r w:rsidR="00B856BB" w:rsidRPr="00FB13DB">
        <w:t>p</w:t>
      </w:r>
      <w:r w:rsidRPr="00FB13DB">
        <w:t xml:space="preserve">articipants wishing to participate in an </w:t>
      </w:r>
      <w:r w:rsidR="00B856BB" w:rsidRPr="00FB13DB">
        <w:t>a</w:t>
      </w:r>
      <w:r w:rsidRPr="00FB13DB">
        <w:t xml:space="preserve">uction may submit their </w:t>
      </w:r>
      <w:r w:rsidR="00B856BB" w:rsidRPr="00FB13DB">
        <w:t>b</w:t>
      </w:r>
      <w:r w:rsidRPr="00FB13DB">
        <w:t>ids;</w:t>
      </w:r>
    </w:p>
    <w:p w14:paraId="302137E0" w14:textId="77777777" w:rsidR="00A56D74" w:rsidRPr="00FB13DB" w:rsidRDefault="00A56D74">
      <w:pPr>
        <w:pStyle w:val="BodyText"/>
        <w:spacing w:before="11"/>
        <w:rPr>
          <w:sz w:val="20"/>
        </w:rPr>
      </w:pPr>
    </w:p>
    <w:p w14:paraId="21DC947E" w14:textId="4AA4D7C3" w:rsidR="001E755C" w:rsidRPr="00FB13DB" w:rsidRDefault="00372DC1" w:rsidP="001E755C">
      <w:pPr>
        <w:pStyle w:val="ListParagraph"/>
        <w:numPr>
          <w:ilvl w:val="1"/>
          <w:numId w:val="71"/>
        </w:numPr>
        <w:tabs>
          <w:tab w:val="left" w:pos="1558"/>
        </w:tabs>
        <w:ind w:left="1557" w:right="110"/>
      </w:pPr>
      <w:r w:rsidRPr="00FB13DB">
        <w:t>‘</w:t>
      </w:r>
      <w:proofErr w:type="gramStart"/>
      <w:r w:rsidR="00B856BB" w:rsidRPr="00FB13DB">
        <w:t>b</w:t>
      </w:r>
      <w:r w:rsidRPr="00FB13DB">
        <w:t>usiness</w:t>
      </w:r>
      <w:proofErr w:type="gramEnd"/>
      <w:r w:rsidRPr="00FB13DB">
        <w:t xml:space="preserve"> </w:t>
      </w:r>
      <w:r w:rsidR="00B856BB" w:rsidRPr="00FB13DB">
        <w:t>a</w:t>
      </w:r>
      <w:r w:rsidRPr="00FB13DB">
        <w:t xml:space="preserve">ccount’ means a dedicated deposit account opened at the financial institution selected by the </w:t>
      </w:r>
      <w:r w:rsidR="00B856BB" w:rsidRPr="00FB13DB">
        <w:t>s</w:t>
      </w:r>
      <w:r w:rsidRPr="00FB13DB">
        <w:t xml:space="preserve">ingle </w:t>
      </w:r>
      <w:r w:rsidR="00B856BB" w:rsidRPr="00FB13DB">
        <w:t>a</w:t>
      </w:r>
      <w:r w:rsidRPr="00FB13DB">
        <w:t xml:space="preserve">llocation </w:t>
      </w:r>
      <w:r w:rsidR="00B856BB" w:rsidRPr="00FB13DB">
        <w:t>p</w:t>
      </w:r>
      <w:r w:rsidRPr="00FB13DB">
        <w:t xml:space="preserve">latform in the name of the </w:t>
      </w:r>
      <w:r w:rsidR="00B856BB" w:rsidRPr="00FB13DB">
        <w:t>s</w:t>
      </w:r>
      <w:r w:rsidRPr="00FB13DB">
        <w:t xml:space="preserve">ingle </w:t>
      </w:r>
      <w:r w:rsidR="00B856BB" w:rsidRPr="00FB13DB">
        <w:t>a</w:t>
      </w:r>
      <w:r w:rsidRPr="00FB13DB">
        <w:t xml:space="preserve">llocation </w:t>
      </w:r>
      <w:r w:rsidR="00B856BB" w:rsidRPr="00FB13DB">
        <w:t>p</w:t>
      </w:r>
      <w:r w:rsidRPr="00FB13DB">
        <w:t xml:space="preserve">latform or at the discretion of the </w:t>
      </w:r>
      <w:r w:rsidR="00B856BB" w:rsidRPr="00FB13DB">
        <w:t>s</w:t>
      </w:r>
      <w:r w:rsidRPr="00FB13DB">
        <w:t xml:space="preserve">ingle </w:t>
      </w:r>
      <w:r w:rsidR="00B856BB" w:rsidRPr="00FB13DB">
        <w:t>a</w:t>
      </w:r>
      <w:r w:rsidRPr="00FB13DB">
        <w:t xml:space="preserve">llocation </w:t>
      </w:r>
      <w:r w:rsidR="00B856BB" w:rsidRPr="00FB13DB">
        <w:t>p</w:t>
      </w:r>
      <w:r w:rsidRPr="00FB13DB">
        <w:t xml:space="preserve">latform opened by the </w:t>
      </w:r>
      <w:r w:rsidR="00B856BB" w:rsidRPr="00FB13DB">
        <w:t>r</w:t>
      </w:r>
      <w:r w:rsidRPr="00FB13DB">
        <w:t xml:space="preserve">egistered </w:t>
      </w:r>
      <w:r w:rsidR="00B856BB" w:rsidRPr="00FB13DB">
        <w:t>p</w:t>
      </w:r>
      <w:r w:rsidRPr="00FB13DB">
        <w:t xml:space="preserve">articipant, but with the </w:t>
      </w:r>
      <w:r w:rsidR="00B856BB" w:rsidRPr="00FB13DB">
        <w:t>s</w:t>
      </w:r>
      <w:r w:rsidRPr="00FB13DB">
        <w:t xml:space="preserve">ingle </w:t>
      </w:r>
      <w:r w:rsidR="00B856BB" w:rsidRPr="00FB13DB">
        <w:t>a</w:t>
      </w:r>
      <w:r w:rsidRPr="00FB13DB">
        <w:t xml:space="preserve">llocation </w:t>
      </w:r>
      <w:r w:rsidR="00B856BB" w:rsidRPr="00FB13DB">
        <w:t>p</w:t>
      </w:r>
      <w:r w:rsidRPr="00FB13DB">
        <w:t xml:space="preserve">latform as the beneficiary of the dedicated cash deposit, which may be used for payments by the </w:t>
      </w:r>
      <w:r w:rsidR="00B856BB" w:rsidRPr="00FB13DB">
        <w:t>r</w:t>
      </w:r>
      <w:r w:rsidRPr="00FB13DB">
        <w:t xml:space="preserve">egistered </w:t>
      </w:r>
      <w:r w:rsidR="00B856BB" w:rsidRPr="00FB13DB">
        <w:t>p</w:t>
      </w:r>
      <w:r w:rsidRPr="00FB13DB">
        <w:t>articipant;</w:t>
      </w:r>
    </w:p>
    <w:p w14:paraId="34F0DB45" w14:textId="77777777" w:rsidR="00A56D74" w:rsidRPr="00FB13DB" w:rsidRDefault="00A56D74" w:rsidP="00BB607F">
      <w:pPr>
        <w:pStyle w:val="BodyText"/>
        <w:spacing w:before="9"/>
        <w:rPr>
          <w:sz w:val="20"/>
        </w:rPr>
      </w:pPr>
    </w:p>
    <w:p w14:paraId="1718B019" w14:textId="1E3B902B" w:rsidR="00A56D74" w:rsidRPr="00FB13DB" w:rsidRDefault="00372DC1" w:rsidP="00D33274">
      <w:pPr>
        <w:pStyle w:val="ListParagraph"/>
        <w:numPr>
          <w:ilvl w:val="1"/>
          <w:numId w:val="71"/>
        </w:numPr>
        <w:tabs>
          <w:tab w:val="left" w:pos="1558"/>
        </w:tabs>
        <w:spacing w:before="1"/>
        <w:ind w:left="1557" w:right="110"/>
      </w:pPr>
      <w:r w:rsidRPr="00FB13DB">
        <w:t>‘</w:t>
      </w:r>
      <w:proofErr w:type="gramStart"/>
      <w:r w:rsidR="009119BB" w:rsidRPr="00FB13DB">
        <w:t>c</w:t>
      </w:r>
      <w:r w:rsidRPr="00FB13DB">
        <w:t>redit</w:t>
      </w:r>
      <w:proofErr w:type="gramEnd"/>
      <w:r w:rsidRPr="00FB13DB">
        <w:t xml:space="preserve"> </w:t>
      </w:r>
      <w:r w:rsidR="009119BB" w:rsidRPr="00FB13DB">
        <w:t>l</w:t>
      </w:r>
      <w:r w:rsidRPr="00FB13DB">
        <w:t xml:space="preserve">imit’ means the amount of the collaterals which may be used to cover any </w:t>
      </w:r>
      <w:r w:rsidR="009119BB" w:rsidRPr="00FB13DB">
        <w:t>b</w:t>
      </w:r>
      <w:r w:rsidRPr="00FB13DB">
        <w:t xml:space="preserve">id submission in subsequent </w:t>
      </w:r>
      <w:r w:rsidR="009119BB" w:rsidRPr="00FB13DB">
        <w:t>a</w:t>
      </w:r>
      <w:r w:rsidRPr="00FB13DB">
        <w:t>uctions and is not used for outstanding payment obligations;</w:t>
      </w:r>
    </w:p>
    <w:p w14:paraId="2928743E" w14:textId="77777777" w:rsidR="00A56D74" w:rsidRPr="00FB13DB" w:rsidRDefault="00A56D74">
      <w:pPr>
        <w:pStyle w:val="BodyText"/>
        <w:spacing w:before="9"/>
        <w:rPr>
          <w:sz w:val="20"/>
        </w:rPr>
      </w:pPr>
    </w:p>
    <w:p w14:paraId="10003B1A" w14:textId="71547232" w:rsidR="00A56D74" w:rsidRPr="00FB13DB" w:rsidRDefault="00372DC1" w:rsidP="00D33274">
      <w:pPr>
        <w:pStyle w:val="ListParagraph"/>
        <w:numPr>
          <w:ilvl w:val="1"/>
          <w:numId w:val="71"/>
        </w:numPr>
        <w:tabs>
          <w:tab w:val="left" w:pos="1557"/>
        </w:tabs>
        <w:ind w:right="112"/>
      </w:pPr>
      <w:r w:rsidRPr="00FB13DB">
        <w:t xml:space="preserve">‘EIC </w:t>
      </w:r>
      <w:r w:rsidR="009119BB" w:rsidRPr="00FB13DB">
        <w:t>c</w:t>
      </w:r>
      <w:r w:rsidRPr="00FB13DB">
        <w:t xml:space="preserve">ode’ means the ENTSO-E Energy Identification Coding Scheme identifying the parties in a cross-border </w:t>
      </w:r>
      <w:proofErr w:type="gramStart"/>
      <w:r w:rsidRPr="00FB13DB">
        <w:t>trade;</w:t>
      </w:r>
      <w:proofErr w:type="gramEnd"/>
    </w:p>
    <w:p w14:paraId="73E82058" w14:textId="77777777" w:rsidR="00A56D74" w:rsidRPr="00FB13DB" w:rsidRDefault="00A56D74">
      <w:pPr>
        <w:pStyle w:val="BodyText"/>
        <w:spacing w:before="10"/>
        <w:rPr>
          <w:sz w:val="20"/>
        </w:rPr>
      </w:pPr>
    </w:p>
    <w:p w14:paraId="2B2DD03F" w14:textId="02C4CAEF" w:rsidR="00A56D74" w:rsidRPr="00FB13DB" w:rsidRDefault="00372DC1" w:rsidP="00D33274">
      <w:pPr>
        <w:pStyle w:val="ListParagraph"/>
        <w:numPr>
          <w:ilvl w:val="1"/>
          <w:numId w:val="71"/>
        </w:numPr>
        <w:tabs>
          <w:tab w:val="left" w:pos="1557"/>
        </w:tabs>
      </w:pPr>
      <w:r w:rsidRPr="00FB13DB">
        <w:t>‘</w:t>
      </w:r>
      <w:proofErr w:type="gramStart"/>
      <w:r w:rsidR="009119BB" w:rsidRPr="00FB13DB">
        <w:t>f</w:t>
      </w:r>
      <w:r w:rsidRPr="00FB13DB">
        <w:t>inancial</w:t>
      </w:r>
      <w:proofErr w:type="gramEnd"/>
      <w:r w:rsidRPr="00FB13DB">
        <w:t xml:space="preserve"> </w:t>
      </w:r>
      <w:r w:rsidR="009119BB" w:rsidRPr="00FB13DB">
        <w:t>t</w:t>
      </w:r>
      <w:r w:rsidRPr="00FB13DB">
        <w:t xml:space="preserve">ransmission </w:t>
      </w:r>
      <w:r w:rsidR="009119BB" w:rsidRPr="00FB13DB">
        <w:t>r</w:t>
      </w:r>
      <w:r w:rsidRPr="00FB13DB">
        <w:t xml:space="preserve">ight </w:t>
      </w:r>
      <w:r w:rsidR="009119BB" w:rsidRPr="00FB13DB">
        <w:t>o</w:t>
      </w:r>
      <w:r w:rsidRPr="00FB13DB">
        <w:t xml:space="preserve">ption’ means a right entitling its holder to receive a financial remuneration based on the day-ahead allocation results between two </w:t>
      </w:r>
      <w:r w:rsidR="009119BB" w:rsidRPr="00FB13DB">
        <w:t>b</w:t>
      </w:r>
      <w:r w:rsidRPr="00FB13DB">
        <w:t xml:space="preserve">idding </w:t>
      </w:r>
      <w:r w:rsidR="009119BB" w:rsidRPr="00FB13DB">
        <w:t>z</w:t>
      </w:r>
      <w:r w:rsidRPr="00FB13DB">
        <w:t>ones during a specified period of time in a specific direction;</w:t>
      </w:r>
    </w:p>
    <w:p w14:paraId="179AD988" w14:textId="77777777" w:rsidR="00A56D74" w:rsidRPr="00FB13DB" w:rsidRDefault="00A56D74" w:rsidP="00BB607F">
      <w:pPr>
        <w:pStyle w:val="BodyText"/>
        <w:spacing w:before="10"/>
        <w:rPr>
          <w:sz w:val="20"/>
        </w:rPr>
      </w:pPr>
    </w:p>
    <w:p w14:paraId="2A97E550" w14:textId="4E56A8B1" w:rsidR="00A56D74" w:rsidRPr="00FB13DB" w:rsidRDefault="00372DC1" w:rsidP="00D33274">
      <w:pPr>
        <w:pStyle w:val="ListParagraph"/>
        <w:numPr>
          <w:ilvl w:val="1"/>
          <w:numId w:val="71"/>
        </w:numPr>
        <w:tabs>
          <w:tab w:val="left" w:pos="1557"/>
        </w:tabs>
        <w:ind w:right="112"/>
      </w:pPr>
      <w:r w:rsidRPr="00FB13DB">
        <w:t>‘</w:t>
      </w:r>
      <w:proofErr w:type="gramStart"/>
      <w:r w:rsidR="009119BB" w:rsidRPr="00FB13DB">
        <w:t>f</w:t>
      </w:r>
      <w:r w:rsidRPr="00FB13DB">
        <w:t>inancial</w:t>
      </w:r>
      <w:proofErr w:type="gramEnd"/>
      <w:r w:rsidRPr="00FB13DB">
        <w:t xml:space="preserve"> </w:t>
      </w:r>
      <w:r w:rsidR="009119BB" w:rsidRPr="00FB13DB">
        <w:t>t</w:t>
      </w:r>
      <w:r w:rsidRPr="00FB13DB">
        <w:t xml:space="preserve">ransmission </w:t>
      </w:r>
      <w:r w:rsidR="009119BB" w:rsidRPr="00FB13DB">
        <w:t>r</w:t>
      </w:r>
      <w:r w:rsidRPr="00FB13DB">
        <w:t xml:space="preserve">ight </w:t>
      </w:r>
      <w:r w:rsidR="009119BB" w:rsidRPr="00FB13DB">
        <w:t>o</w:t>
      </w:r>
      <w:r w:rsidRPr="00FB13DB">
        <w:t xml:space="preserve">bligation’ means a right entitling its holder to receive financial remuneration or obliging its holder to provide financial remuneration based on the day-ahead allocation results between two </w:t>
      </w:r>
      <w:r w:rsidR="009119BB" w:rsidRPr="00FB13DB">
        <w:t>b</w:t>
      </w:r>
      <w:r w:rsidRPr="00FB13DB">
        <w:t xml:space="preserve">idding </w:t>
      </w:r>
      <w:r w:rsidR="009119BB" w:rsidRPr="00FB13DB">
        <w:t>z</w:t>
      </w:r>
      <w:r w:rsidRPr="00FB13DB">
        <w:t>ones during a specified period of time in a specific direction;</w:t>
      </w:r>
    </w:p>
    <w:p w14:paraId="2044FCAA" w14:textId="77777777" w:rsidR="00A56D74" w:rsidRPr="00FB13DB" w:rsidRDefault="00A56D74" w:rsidP="00BB607F">
      <w:pPr>
        <w:pStyle w:val="BodyText"/>
        <w:spacing w:before="10"/>
        <w:rPr>
          <w:sz w:val="20"/>
        </w:rPr>
      </w:pPr>
    </w:p>
    <w:p w14:paraId="119DCDFE" w14:textId="1B3A5593" w:rsidR="00A56D74" w:rsidRPr="00FB13DB" w:rsidRDefault="00372DC1" w:rsidP="00D33274">
      <w:pPr>
        <w:pStyle w:val="ListParagraph"/>
        <w:numPr>
          <w:ilvl w:val="1"/>
          <w:numId w:val="71"/>
        </w:numPr>
        <w:tabs>
          <w:tab w:val="left" w:pos="1557"/>
        </w:tabs>
        <w:spacing w:before="1"/>
      </w:pPr>
      <w:r w:rsidRPr="00FB13DB">
        <w:t>‘</w:t>
      </w:r>
      <w:r w:rsidR="009119BB" w:rsidRPr="00FB13DB">
        <w:t>f</w:t>
      </w:r>
      <w:r w:rsidRPr="00FB13DB">
        <w:t xml:space="preserve">orce </w:t>
      </w:r>
      <w:r w:rsidR="009119BB" w:rsidRPr="00FB13DB">
        <w:t>m</w:t>
      </w:r>
      <w:r w:rsidRPr="00FB13DB">
        <w:t xml:space="preserve">ajeure’ means any unforeseeable or unusual event or situation beyond the reasonable control of a </w:t>
      </w:r>
      <w:r w:rsidR="009119BB" w:rsidRPr="00FB13DB">
        <w:t>p</w:t>
      </w:r>
      <w:r w:rsidRPr="00FB13DB">
        <w:t xml:space="preserve">arty and/or the relevant TSOs, and not due to a fault of the </w:t>
      </w:r>
      <w:r w:rsidR="009119BB" w:rsidRPr="00FB13DB">
        <w:t>p</w:t>
      </w:r>
      <w:r w:rsidRPr="00FB13DB">
        <w:t xml:space="preserve">arty and/or the relevant TSOs, which cannot be avoided or overcome with reasonable foresight and diligence, which cannot be solved by measures which are from a technical, financial or economic point of view reasonably possible for the </w:t>
      </w:r>
      <w:r w:rsidR="009119BB" w:rsidRPr="00FB13DB">
        <w:t>p</w:t>
      </w:r>
      <w:r w:rsidRPr="00FB13DB">
        <w:t xml:space="preserve">arty and/or the relevant TSOs, which has actually happened and is objectively verifiable, and which makes it impossible for the </w:t>
      </w:r>
      <w:r w:rsidR="009119BB" w:rsidRPr="00FB13DB">
        <w:t>p</w:t>
      </w:r>
      <w:r w:rsidRPr="00FB13DB">
        <w:t>arty and/or the relevant TSOs to fulfil, temporarily or permanently, its obligations;</w:t>
      </w:r>
    </w:p>
    <w:p w14:paraId="6DF440A5" w14:textId="77777777" w:rsidR="00A56D74" w:rsidRPr="00FB13DB" w:rsidRDefault="00A56D74">
      <w:pPr>
        <w:pStyle w:val="BodyText"/>
        <w:spacing w:before="9"/>
        <w:rPr>
          <w:sz w:val="20"/>
        </w:rPr>
      </w:pPr>
    </w:p>
    <w:p w14:paraId="4E60DCB2" w14:textId="4C60912D" w:rsidR="00A56D74" w:rsidRPr="00FB13DB" w:rsidRDefault="00372DC1" w:rsidP="00D33274">
      <w:pPr>
        <w:pStyle w:val="ListParagraph"/>
        <w:numPr>
          <w:ilvl w:val="1"/>
          <w:numId w:val="71"/>
        </w:numPr>
        <w:tabs>
          <w:tab w:val="left" w:pos="1557"/>
        </w:tabs>
        <w:ind w:right="112"/>
      </w:pPr>
      <w:r w:rsidRPr="00FB13DB">
        <w:t>‘</w:t>
      </w:r>
      <w:proofErr w:type="gramStart"/>
      <w:r w:rsidR="009119BB" w:rsidRPr="00FB13DB">
        <w:t>i</w:t>
      </w:r>
      <w:r w:rsidRPr="00FB13DB">
        <w:t>nformation</w:t>
      </w:r>
      <w:proofErr w:type="gramEnd"/>
      <w:r w:rsidRPr="00FB13DB">
        <w:t xml:space="preserve"> </w:t>
      </w:r>
      <w:r w:rsidR="009119BB" w:rsidRPr="00FB13DB">
        <w:t>s</w:t>
      </w:r>
      <w:r w:rsidRPr="00FB13DB">
        <w:t xml:space="preserve">ystem </w:t>
      </w:r>
      <w:r w:rsidR="009119BB" w:rsidRPr="00FB13DB">
        <w:t>r</w:t>
      </w:r>
      <w:r w:rsidRPr="00FB13DB">
        <w:t xml:space="preserve">ules’ means the terms and conditions for access to and use of the </w:t>
      </w:r>
      <w:r w:rsidR="009119BB" w:rsidRPr="00FB13DB">
        <w:t>a</w:t>
      </w:r>
      <w:r w:rsidRPr="00FB13DB">
        <w:t xml:space="preserve">uction </w:t>
      </w:r>
      <w:r w:rsidR="009119BB" w:rsidRPr="00FB13DB">
        <w:t>t</w:t>
      </w:r>
      <w:r w:rsidRPr="00FB13DB">
        <w:t xml:space="preserve">ool by </w:t>
      </w:r>
      <w:r w:rsidR="009119BB" w:rsidRPr="00FB13DB">
        <w:t>r</w:t>
      </w:r>
      <w:r w:rsidRPr="00FB13DB">
        <w:t xml:space="preserve">egistered </w:t>
      </w:r>
      <w:r w:rsidR="009119BB" w:rsidRPr="00FB13DB">
        <w:t>p</w:t>
      </w:r>
      <w:r w:rsidRPr="00FB13DB">
        <w:t xml:space="preserve">articipants as published on the </w:t>
      </w:r>
      <w:r w:rsidR="009119BB" w:rsidRPr="00FB13DB">
        <w:t>s</w:t>
      </w:r>
      <w:r w:rsidRPr="00FB13DB">
        <w:t xml:space="preserve">ingle </w:t>
      </w:r>
      <w:r w:rsidR="009119BB" w:rsidRPr="00FB13DB">
        <w:t>a</w:t>
      </w:r>
      <w:r w:rsidRPr="00FB13DB">
        <w:t xml:space="preserve">llocation </w:t>
      </w:r>
      <w:r w:rsidR="009119BB" w:rsidRPr="00FB13DB">
        <w:t>p</w:t>
      </w:r>
      <w:r w:rsidRPr="00FB13DB">
        <w:t>latform's website;</w:t>
      </w:r>
    </w:p>
    <w:p w14:paraId="4C78AA69" w14:textId="77777777" w:rsidR="00300398" w:rsidRPr="00FB13DB" w:rsidRDefault="00300398" w:rsidP="00300398">
      <w:pPr>
        <w:pStyle w:val="ListParagraph"/>
      </w:pPr>
    </w:p>
    <w:p w14:paraId="2FAE4ACF" w14:textId="61760BF9" w:rsidR="00300398" w:rsidRPr="00FB13DB" w:rsidRDefault="00300398" w:rsidP="00300398">
      <w:pPr>
        <w:pStyle w:val="ListParagraph"/>
        <w:numPr>
          <w:ilvl w:val="1"/>
          <w:numId w:val="71"/>
        </w:numPr>
        <w:tabs>
          <w:tab w:val="left" w:pos="1557"/>
        </w:tabs>
        <w:spacing w:before="1"/>
        <w:ind w:right="113"/>
      </w:pPr>
      <w:r w:rsidRPr="00FB13DB">
        <w:t xml:space="preserve">‘Interconnector’ means the interconnector as defined in Article 2 of Regulation (EU) </w:t>
      </w:r>
      <w:proofErr w:type="gramStart"/>
      <w:r w:rsidRPr="00FB13DB">
        <w:t>2019/943;</w:t>
      </w:r>
      <w:proofErr w:type="gramEnd"/>
    </w:p>
    <w:p w14:paraId="5663BA91" w14:textId="77777777" w:rsidR="00A56D74" w:rsidRPr="00FB13DB" w:rsidRDefault="00A56D74" w:rsidP="00BB607F">
      <w:pPr>
        <w:pStyle w:val="BodyText"/>
        <w:spacing w:before="8"/>
        <w:rPr>
          <w:sz w:val="20"/>
        </w:rPr>
      </w:pPr>
    </w:p>
    <w:p w14:paraId="4AF92A09" w14:textId="27388F97" w:rsidR="00A56D74" w:rsidRPr="00FB13DB" w:rsidRDefault="00372DC1" w:rsidP="00D33274">
      <w:pPr>
        <w:pStyle w:val="ListParagraph"/>
        <w:numPr>
          <w:ilvl w:val="1"/>
          <w:numId w:val="71"/>
        </w:numPr>
        <w:tabs>
          <w:tab w:val="left" w:pos="1557"/>
        </w:tabs>
        <w:spacing w:before="1"/>
        <w:ind w:right="112"/>
      </w:pPr>
      <w:r w:rsidRPr="00FB13DB">
        <w:t>‘</w:t>
      </w:r>
      <w:proofErr w:type="gramStart"/>
      <w:r w:rsidR="009119BB" w:rsidRPr="00FB13DB">
        <w:t>m</w:t>
      </w:r>
      <w:r w:rsidRPr="00FB13DB">
        <w:t>arginal</w:t>
      </w:r>
      <w:proofErr w:type="gramEnd"/>
      <w:r w:rsidR="009119BB" w:rsidRPr="00FB13DB">
        <w:t xml:space="preserve"> p</w:t>
      </w:r>
      <w:r w:rsidRPr="00FB13DB">
        <w:t xml:space="preserve">rice’ means the price determined at a particular </w:t>
      </w:r>
      <w:r w:rsidR="009119BB" w:rsidRPr="00FB13DB">
        <w:t>a</w:t>
      </w:r>
      <w:r w:rsidRPr="00FB13DB">
        <w:t xml:space="preserve">uction to be paid by all the </w:t>
      </w:r>
      <w:r w:rsidR="009119BB" w:rsidRPr="00FB13DB">
        <w:t>r</w:t>
      </w:r>
      <w:r w:rsidRPr="00FB13DB">
        <w:t xml:space="preserve">egistered </w:t>
      </w:r>
      <w:r w:rsidR="009119BB" w:rsidRPr="00FB13DB">
        <w:t>p</w:t>
      </w:r>
      <w:r w:rsidRPr="00FB13DB">
        <w:t xml:space="preserve">articipants for each MW and hour of acquired </w:t>
      </w:r>
      <w:r w:rsidR="009119BB" w:rsidRPr="00FB13DB">
        <w:t>l</w:t>
      </w:r>
      <w:r w:rsidRPr="00FB13DB">
        <w:t xml:space="preserve">ong </w:t>
      </w:r>
      <w:r w:rsidR="009119BB" w:rsidRPr="00FB13DB">
        <w:t>t</w:t>
      </w:r>
      <w:r w:rsidRPr="00FB13DB">
        <w:t xml:space="preserve">erm </w:t>
      </w:r>
      <w:r w:rsidR="009119BB" w:rsidRPr="00FB13DB">
        <w:t>t</w:t>
      </w:r>
      <w:r w:rsidRPr="00FB13DB">
        <w:t xml:space="preserve">ransmission </w:t>
      </w:r>
      <w:r w:rsidR="009119BB" w:rsidRPr="00FB13DB">
        <w:t>r</w:t>
      </w:r>
      <w:r w:rsidRPr="00FB13DB">
        <w:t>ight;</w:t>
      </w:r>
    </w:p>
    <w:p w14:paraId="53CE818C" w14:textId="77777777" w:rsidR="00A56D74" w:rsidRPr="00FB13DB" w:rsidRDefault="00A56D74" w:rsidP="00BB607F">
      <w:pPr>
        <w:pStyle w:val="BodyText"/>
        <w:spacing w:before="10"/>
        <w:rPr>
          <w:sz w:val="20"/>
        </w:rPr>
      </w:pPr>
    </w:p>
    <w:p w14:paraId="344CAF60" w14:textId="421408E8" w:rsidR="00A56D74" w:rsidRPr="00FB13DB" w:rsidRDefault="00372DC1" w:rsidP="00D33274">
      <w:pPr>
        <w:pStyle w:val="ListParagraph"/>
        <w:numPr>
          <w:ilvl w:val="1"/>
          <w:numId w:val="71"/>
        </w:numPr>
        <w:tabs>
          <w:tab w:val="left" w:pos="1557"/>
        </w:tabs>
        <w:ind w:right="112"/>
      </w:pPr>
      <w:r w:rsidRPr="00FB13DB">
        <w:t>‘</w:t>
      </w:r>
      <w:proofErr w:type="gramStart"/>
      <w:r w:rsidR="009119BB" w:rsidRPr="00FB13DB">
        <w:t>p</w:t>
      </w:r>
      <w:r w:rsidRPr="00FB13DB">
        <w:t>articipation</w:t>
      </w:r>
      <w:proofErr w:type="gramEnd"/>
      <w:r w:rsidRPr="00FB13DB">
        <w:t xml:space="preserve"> </w:t>
      </w:r>
      <w:r w:rsidR="009119BB" w:rsidRPr="00FB13DB">
        <w:t>a</w:t>
      </w:r>
      <w:r w:rsidRPr="00FB13DB">
        <w:t xml:space="preserve">greement’ means the agreement, by which the </w:t>
      </w:r>
      <w:r w:rsidR="009119BB" w:rsidRPr="00FB13DB">
        <w:t>p</w:t>
      </w:r>
      <w:r w:rsidRPr="00FB13DB">
        <w:t xml:space="preserve">arties undertake to comply with the terms and conditions for </w:t>
      </w:r>
      <w:r w:rsidR="009119BB" w:rsidRPr="00FB13DB">
        <w:t>c</w:t>
      </w:r>
      <w:r w:rsidRPr="00FB13DB">
        <w:t xml:space="preserve">ross </w:t>
      </w:r>
      <w:r w:rsidR="009119BB" w:rsidRPr="00FB13DB">
        <w:t>z</w:t>
      </w:r>
      <w:r w:rsidRPr="00FB13DB">
        <w:t xml:space="preserve">onal </w:t>
      </w:r>
      <w:r w:rsidR="009119BB" w:rsidRPr="00FB13DB">
        <w:t>c</w:t>
      </w:r>
      <w:r w:rsidRPr="00FB13DB">
        <w:t xml:space="preserve">apacity </w:t>
      </w:r>
      <w:r w:rsidR="009119BB" w:rsidRPr="00FB13DB">
        <w:t>a</w:t>
      </w:r>
      <w:r w:rsidRPr="00FB13DB">
        <w:t xml:space="preserve">llocation as contained in </w:t>
      </w:r>
      <w:r w:rsidR="009119BB" w:rsidRPr="00FB13DB">
        <w:t>the</w:t>
      </w:r>
      <w:r w:rsidR="00BC4902" w:rsidRPr="00FB13DB">
        <w:t>se</w:t>
      </w:r>
      <w:r w:rsidR="009119BB" w:rsidRPr="00FB13DB">
        <w:t xml:space="preserve"> </w:t>
      </w:r>
      <w:r w:rsidR="00BC4902" w:rsidRPr="00FB13DB">
        <w:t>Allocation Rules</w:t>
      </w:r>
      <w:r w:rsidRPr="00FB13DB">
        <w:t>;</w:t>
      </w:r>
    </w:p>
    <w:p w14:paraId="7CF0D5B4" w14:textId="77777777" w:rsidR="00A56D74" w:rsidRPr="00FB13DB" w:rsidRDefault="00A56D74" w:rsidP="00BB607F">
      <w:pPr>
        <w:pStyle w:val="BodyText"/>
        <w:spacing w:before="10"/>
        <w:rPr>
          <w:sz w:val="20"/>
        </w:rPr>
      </w:pPr>
    </w:p>
    <w:p w14:paraId="3E4366CF" w14:textId="6BCB861E" w:rsidR="00A56D74" w:rsidRPr="00FB13DB" w:rsidRDefault="00372DC1" w:rsidP="00D33274">
      <w:pPr>
        <w:pStyle w:val="ListParagraph"/>
        <w:numPr>
          <w:ilvl w:val="1"/>
          <w:numId w:val="71"/>
        </w:numPr>
        <w:tabs>
          <w:tab w:val="left" w:pos="1557"/>
        </w:tabs>
        <w:ind w:left="1557" w:right="114" w:hanging="361"/>
      </w:pPr>
      <w:r w:rsidRPr="00FB13DB">
        <w:t>‘</w:t>
      </w:r>
      <w:r w:rsidR="009119BB" w:rsidRPr="00FB13DB">
        <w:t>p</w:t>
      </w:r>
      <w:r w:rsidRPr="00FB13DB">
        <w:t xml:space="preserve">arty/ </w:t>
      </w:r>
      <w:r w:rsidR="009119BB" w:rsidRPr="00FB13DB">
        <w:t>p</w:t>
      </w:r>
      <w:r w:rsidRPr="00FB13DB">
        <w:t xml:space="preserve">arties’ </w:t>
      </w:r>
      <w:r w:rsidR="009119BB" w:rsidRPr="00FB13DB">
        <w:t xml:space="preserve">means the single allocation platform and/or a registered participant referred to individually as party or collectively as </w:t>
      </w:r>
      <w:proofErr w:type="gramStart"/>
      <w:r w:rsidR="009119BB" w:rsidRPr="00FB13DB">
        <w:t>parties</w:t>
      </w:r>
      <w:r w:rsidRPr="00FB13DB">
        <w:t>;</w:t>
      </w:r>
      <w:proofErr w:type="gramEnd"/>
    </w:p>
    <w:p w14:paraId="3ACBD5F6" w14:textId="77777777" w:rsidR="00A56D74" w:rsidRPr="00FB13DB" w:rsidRDefault="00A56D74">
      <w:pPr>
        <w:jc w:val="both"/>
        <w:sectPr w:rsidR="00A56D74" w:rsidRPr="00FB13DB">
          <w:pgSz w:w="11910" w:h="16840"/>
          <w:pgMar w:top="880" w:right="1300" w:bottom="1160" w:left="1300" w:header="691" w:footer="964" w:gutter="0"/>
          <w:cols w:space="720"/>
        </w:sectPr>
      </w:pPr>
    </w:p>
    <w:p w14:paraId="38DC1223" w14:textId="77777777" w:rsidR="00A56D74" w:rsidRPr="00FB13DB" w:rsidRDefault="00A56D74">
      <w:pPr>
        <w:pStyle w:val="BodyText"/>
        <w:rPr>
          <w:sz w:val="20"/>
        </w:rPr>
      </w:pPr>
    </w:p>
    <w:p w14:paraId="6DB0A566" w14:textId="77777777" w:rsidR="00A56D74" w:rsidRPr="00FB13DB" w:rsidRDefault="00A56D74">
      <w:pPr>
        <w:pStyle w:val="BodyText"/>
        <w:spacing w:before="8"/>
        <w:rPr>
          <w:sz w:val="17"/>
        </w:rPr>
      </w:pPr>
    </w:p>
    <w:p w14:paraId="2CC62E58" w14:textId="6C6AE490" w:rsidR="00A56D74" w:rsidRPr="00FB13DB" w:rsidRDefault="00372DC1" w:rsidP="00D33274">
      <w:pPr>
        <w:pStyle w:val="ListParagraph"/>
        <w:numPr>
          <w:ilvl w:val="1"/>
          <w:numId w:val="71"/>
        </w:numPr>
        <w:tabs>
          <w:tab w:val="left" w:pos="1558"/>
        </w:tabs>
        <w:spacing w:before="91"/>
        <w:ind w:left="1557" w:right="112"/>
        <w:rPr>
          <w:ins w:id="27" w:author="Martina Bulzomi" w:date="2023-05-10T14:42:00Z"/>
        </w:rPr>
      </w:pPr>
      <w:r w:rsidRPr="00FB13DB">
        <w:t>‘</w:t>
      </w:r>
      <w:proofErr w:type="gramStart"/>
      <w:r w:rsidR="009119BB" w:rsidRPr="00FB13DB">
        <w:t>physical</w:t>
      </w:r>
      <w:proofErr w:type="gramEnd"/>
      <w:r w:rsidR="009119BB" w:rsidRPr="00FB13DB">
        <w:t xml:space="preserve"> transmission right’ means a right entitling its holder to physically transfer a certain volume of electricity in a certain period of time between two bidding zones in a specific direction;</w:t>
      </w:r>
    </w:p>
    <w:p w14:paraId="5BCF54BB" w14:textId="15880B12" w:rsidR="001E755C" w:rsidRPr="00FB13DB" w:rsidRDefault="001E755C" w:rsidP="00D33274">
      <w:pPr>
        <w:pStyle w:val="ListParagraph"/>
        <w:numPr>
          <w:ilvl w:val="1"/>
          <w:numId w:val="71"/>
        </w:numPr>
        <w:tabs>
          <w:tab w:val="left" w:pos="1558"/>
        </w:tabs>
        <w:spacing w:before="91"/>
        <w:ind w:left="1557" w:right="112"/>
      </w:pPr>
      <w:ins w:id="28" w:author="Martina Bulzomi" w:date="2023-05-10T14:43:00Z">
        <w:r w:rsidRPr="00FB13DB">
          <w:t>‘</w:t>
        </w:r>
        <w:proofErr w:type="gramStart"/>
        <w:r w:rsidRPr="00FB13DB">
          <w:t>price</w:t>
        </w:r>
        <w:proofErr w:type="gramEnd"/>
        <w:r w:rsidRPr="00FB13DB">
          <w:t xml:space="preserve"> cap’ means</w:t>
        </w:r>
      </w:ins>
      <w:ins w:id="29" w:author="Anna Veronika Kiraly" w:date="2023-05-16T10:19:00Z">
        <w:r w:rsidR="00755553" w:rsidRPr="00FB13DB">
          <w:rPr>
            <w:rStyle w:val="ui-provider"/>
          </w:rPr>
          <w:t xml:space="preserve"> the </w:t>
        </w:r>
      </w:ins>
      <w:ins w:id="30" w:author="Anna Veronika Kiraly" w:date="2023-05-16T10:40:00Z">
        <w:r w:rsidR="00F77B49" w:rsidRPr="00FB13DB">
          <w:rPr>
            <w:rStyle w:val="ui-provider"/>
          </w:rPr>
          <w:t>maximum value</w:t>
        </w:r>
      </w:ins>
      <w:ins w:id="31" w:author="Anna Veronika Kiraly" w:date="2023-05-16T10:19:00Z">
        <w:r w:rsidR="00755553" w:rsidRPr="00FB13DB">
          <w:rPr>
            <w:rStyle w:val="ui-provider"/>
          </w:rPr>
          <w:t xml:space="preserve"> of the bid price considered for maximum payment obligation (MPO) calculation per bidding zone border and direction, calculated as per Article 34(6) of these Allocation Rules;</w:t>
        </w:r>
      </w:ins>
    </w:p>
    <w:p w14:paraId="49ECBC36" w14:textId="77777777" w:rsidR="00A56D74" w:rsidRPr="00FB13DB" w:rsidRDefault="00A56D74">
      <w:pPr>
        <w:pStyle w:val="BodyText"/>
        <w:spacing w:before="9"/>
        <w:rPr>
          <w:sz w:val="20"/>
        </w:rPr>
      </w:pPr>
    </w:p>
    <w:p w14:paraId="19FD4015" w14:textId="34607458" w:rsidR="00A56D74" w:rsidRPr="00FB13DB" w:rsidRDefault="009119BB" w:rsidP="00D33274">
      <w:pPr>
        <w:pStyle w:val="ListParagraph"/>
        <w:numPr>
          <w:ilvl w:val="1"/>
          <w:numId w:val="71"/>
        </w:numPr>
        <w:tabs>
          <w:tab w:val="left" w:pos="1558"/>
        </w:tabs>
        <w:ind w:left="1557"/>
      </w:pPr>
      <w:r w:rsidRPr="00FB13DB">
        <w:t>‘</w:t>
      </w:r>
      <w:proofErr w:type="gramStart"/>
      <w:r w:rsidRPr="00FB13DB">
        <w:t>product</w:t>
      </w:r>
      <w:proofErr w:type="gramEnd"/>
      <w:r w:rsidRPr="00FB13DB">
        <w:t xml:space="preserve"> period’ means the time and date on which the right to use the long term transmission right commences and the time and date on which the right to use the long term transmission right ends;</w:t>
      </w:r>
    </w:p>
    <w:p w14:paraId="23901EA7" w14:textId="77777777" w:rsidR="00A56D74" w:rsidRPr="00FB13DB" w:rsidRDefault="00A56D74">
      <w:pPr>
        <w:pStyle w:val="BodyText"/>
        <w:spacing w:before="11"/>
        <w:rPr>
          <w:sz w:val="20"/>
        </w:rPr>
      </w:pPr>
    </w:p>
    <w:p w14:paraId="6AF4A8E8" w14:textId="31D7B590" w:rsidR="00A56D74" w:rsidRPr="00FB13DB" w:rsidRDefault="009119BB" w:rsidP="00D33274">
      <w:pPr>
        <w:pStyle w:val="ListParagraph"/>
        <w:numPr>
          <w:ilvl w:val="1"/>
          <w:numId w:val="71"/>
        </w:numPr>
        <w:tabs>
          <w:tab w:val="left" w:pos="1558"/>
        </w:tabs>
        <w:ind w:left="1557"/>
      </w:pPr>
      <w:r w:rsidRPr="00FB13DB">
        <w:t>‘</w:t>
      </w:r>
      <w:proofErr w:type="gramStart"/>
      <w:r w:rsidRPr="00FB13DB">
        <w:t>reduction</w:t>
      </w:r>
      <w:proofErr w:type="gramEnd"/>
      <w:r w:rsidRPr="00FB13DB">
        <w:t xml:space="preserve"> period’ means a period of time, i.e. specific calendar days and/or hours, within the product period in which cross zonal capacities with a reduced amount of </w:t>
      </w:r>
      <w:r w:rsidR="00372DC1" w:rsidRPr="00FB13DB">
        <w:t>MW are offered taking into account a foreseen specific network situation (e.g. planned maintenance, long-term outages);</w:t>
      </w:r>
    </w:p>
    <w:p w14:paraId="4700CDFB" w14:textId="77777777" w:rsidR="00A56D74" w:rsidRPr="00FB13DB" w:rsidRDefault="00A56D74">
      <w:pPr>
        <w:pStyle w:val="BodyText"/>
        <w:spacing w:before="9"/>
        <w:rPr>
          <w:sz w:val="20"/>
        </w:rPr>
      </w:pPr>
    </w:p>
    <w:p w14:paraId="04EB0036" w14:textId="69840779" w:rsidR="00A56D74" w:rsidRPr="00FB13DB" w:rsidRDefault="009119BB" w:rsidP="00D33274">
      <w:pPr>
        <w:pStyle w:val="ListParagraph"/>
        <w:numPr>
          <w:ilvl w:val="1"/>
          <w:numId w:val="71"/>
        </w:numPr>
        <w:tabs>
          <w:tab w:val="left" w:pos="1558"/>
        </w:tabs>
        <w:ind w:left="1557" w:right="113"/>
      </w:pPr>
      <w:r w:rsidRPr="00FB13DB">
        <w:t>‘</w:t>
      </w:r>
      <w:proofErr w:type="gramStart"/>
      <w:r w:rsidRPr="00FB13DB">
        <w:t>registered</w:t>
      </w:r>
      <w:proofErr w:type="gramEnd"/>
      <w:r w:rsidRPr="00FB13DB">
        <w:t xml:space="preserve"> participant’ means a market participant which has entered into a participation agreement with the single allocation platform;</w:t>
      </w:r>
    </w:p>
    <w:p w14:paraId="4673CBEB" w14:textId="77777777" w:rsidR="00A56D74" w:rsidRPr="00FB13DB" w:rsidRDefault="00A56D74">
      <w:pPr>
        <w:pStyle w:val="BodyText"/>
        <w:spacing w:before="9"/>
        <w:rPr>
          <w:sz w:val="20"/>
        </w:rPr>
      </w:pPr>
    </w:p>
    <w:p w14:paraId="6362C7F7" w14:textId="3C73EC6A" w:rsidR="00A56D74" w:rsidRPr="00FB13DB" w:rsidRDefault="009119BB" w:rsidP="00D33274">
      <w:pPr>
        <w:pStyle w:val="ListParagraph"/>
        <w:numPr>
          <w:ilvl w:val="1"/>
          <w:numId w:val="71"/>
        </w:numPr>
        <w:tabs>
          <w:tab w:val="left" w:pos="1558"/>
        </w:tabs>
        <w:spacing w:before="1"/>
        <w:ind w:left="1557"/>
      </w:pPr>
      <w:r w:rsidRPr="00FB13DB">
        <w:t xml:space="preserve">‘rights document’ means a document containing the information of the maximum amount of allocated physical transmission rights that can be nominated by a market participant per bidding zone border per day per </w:t>
      </w:r>
      <w:r w:rsidR="00FA0333" w:rsidRPr="00FB13DB">
        <w:t xml:space="preserve">MTU </w:t>
      </w:r>
      <w:r w:rsidR="00372DC1" w:rsidRPr="00FB13DB">
        <w:t xml:space="preserve">and </w:t>
      </w:r>
      <w:r w:rsidRPr="00FB13DB">
        <w:t>per direction or the maximum amount of financial transmission rights that will be considered for financial remuneration, taking into account the volume of long term transmission rights initially acquired, the subsequent transfers and returns, and any possible curtailments which occurred before the issuance of the rights document;</w:t>
      </w:r>
    </w:p>
    <w:p w14:paraId="7C7F9D07" w14:textId="77777777" w:rsidR="00CD2535" w:rsidRPr="00FB13DB" w:rsidRDefault="00CD2535" w:rsidP="00DA21A4">
      <w:pPr>
        <w:pStyle w:val="ListParagraph"/>
      </w:pPr>
    </w:p>
    <w:p w14:paraId="5F9E4783" w14:textId="77777777" w:rsidR="00A56D74" w:rsidRPr="00FB13DB" w:rsidRDefault="00A56D74">
      <w:pPr>
        <w:pStyle w:val="BodyText"/>
        <w:spacing w:before="10"/>
        <w:rPr>
          <w:sz w:val="20"/>
        </w:rPr>
      </w:pPr>
    </w:p>
    <w:p w14:paraId="562A654C" w14:textId="6A73F0EC" w:rsidR="00A56D74" w:rsidRPr="00FB13DB" w:rsidRDefault="009119BB" w:rsidP="00D33274">
      <w:pPr>
        <w:pStyle w:val="ListParagraph"/>
        <w:numPr>
          <w:ilvl w:val="1"/>
          <w:numId w:val="71"/>
        </w:numPr>
        <w:tabs>
          <w:tab w:val="left" w:pos="1557"/>
        </w:tabs>
        <w:ind w:right="113"/>
      </w:pPr>
      <w:r w:rsidRPr="00FB13DB">
        <w:t>‘</w:t>
      </w:r>
      <w:proofErr w:type="gramStart"/>
      <w:r w:rsidRPr="00FB13DB">
        <w:t>working</w:t>
      </w:r>
      <w:proofErr w:type="gramEnd"/>
      <w:r w:rsidRPr="00FB13DB">
        <w:t xml:space="preserve"> day’ means the calendar days </w:t>
      </w:r>
      <w:r w:rsidR="00372DC1" w:rsidRPr="00FB13DB">
        <w:t xml:space="preserve">from Monday to Friday, with </w:t>
      </w:r>
      <w:r w:rsidRPr="00FB13DB">
        <w:t>the exception of public holidays as specified on the website of the single allocation platform;</w:t>
      </w:r>
    </w:p>
    <w:p w14:paraId="337D065A" w14:textId="77777777" w:rsidR="00A56D74" w:rsidRPr="00FB13DB" w:rsidRDefault="00A56D74">
      <w:pPr>
        <w:pStyle w:val="BodyText"/>
        <w:spacing w:before="10"/>
        <w:rPr>
          <w:sz w:val="20"/>
        </w:rPr>
      </w:pPr>
    </w:p>
    <w:p w14:paraId="5E697A31" w14:textId="40019ABE" w:rsidR="00A56D74" w:rsidRPr="00FB13DB" w:rsidRDefault="00372DC1" w:rsidP="00D33274">
      <w:pPr>
        <w:pStyle w:val="ListParagraph"/>
        <w:numPr>
          <w:ilvl w:val="1"/>
          <w:numId w:val="71"/>
        </w:numPr>
        <w:tabs>
          <w:tab w:val="left" w:pos="1558"/>
        </w:tabs>
        <w:ind w:left="1557" w:right="113"/>
      </w:pPr>
      <w:r w:rsidRPr="00FB13DB">
        <w:t>‘</w:t>
      </w:r>
      <w:proofErr w:type="gramStart"/>
      <w:r w:rsidR="009119BB" w:rsidRPr="00FB13DB">
        <w:t>working</w:t>
      </w:r>
      <w:proofErr w:type="gramEnd"/>
      <w:r w:rsidR="009119BB" w:rsidRPr="00FB13DB">
        <w:t xml:space="preserve"> hours’ means the hours on working days specified within the participation agreement;</w:t>
      </w:r>
    </w:p>
    <w:p w14:paraId="0F819F4B" w14:textId="77777777" w:rsidR="00A56D74" w:rsidRPr="00FB13DB" w:rsidRDefault="00A56D74" w:rsidP="00BB607F">
      <w:pPr>
        <w:pStyle w:val="BodyText"/>
        <w:spacing w:before="11"/>
        <w:rPr>
          <w:sz w:val="20"/>
        </w:rPr>
      </w:pPr>
    </w:p>
    <w:p w14:paraId="7AC8AC87" w14:textId="00F46CD3" w:rsidR="00A56D74" w:rsidRPr="00FB13DB" w:rsidRDefault="00372DC1" w:rsidP="00D33274">
      <w:pPr>
        <w:pStyle w:val="ListParagraph"/>
        <w:numPr>
          <w:ilvl w:val="0"/>
          <w:numId w:val="71"/>
        </w:numPr>
        <w:tabs>
          <w:tab w:val="left" w:pos="838"/>
        </w:tabs>
        <w:ind w:left="837" w:right="0" w:hanging="361"/>
      </w:pPr>
      <w:r w:rsidRPr="00FB13DB">
        <w:t xml:space="preserve">In </w:t>
      </w:r>
      <w:r w:rsidR="009119BB" w:rsidRPr="00FB13DB">
        <w:t>the</w:t>
      </w:r>
      <w:r w:rsidR="00BC4902" w:rsidRPr="00FB13DB">
        <w:t>se</w:t>
      </w:r>
      <w:r w:rsidR="009119BB" w:rsidRPr="00FB13DB">
        <w:t xml:space="preserve"> </w:t>
      </w:r>
      <w:r w:rsidR="00BC4902" w:rsidRPr="00FB13DB">
        <w:t>Allocation Rules</w:t>
      </w:r>
      <w:r w:rsidRPr="00FB13DB">
        <w:t>, including its annexes, unless the context requires otherwise:</w:t>
      </w:r>
    </w:p>
    <w:p w14:paraId="7F8F9E4A" w14:textId="77777777" w:rsidR="00A56D74" w:rsidRPr="00FB13DB" w:rsidRDefault="00A56D74" w:rsidP="00BB607F">
      <w:pPr>
        <w:pStyle w:val="BodyText"/>
        <w:spacing w:before="10"/>
        <w:rPr>
          <w:sz w:val="20"/>
        </w:rPr>
      </w:pPr>
    </w:p>
    <w:p w14:paraId="43B888C6" w14:textId="2013D3BC" w:rsidR="00A56D74" w:rsidRPr="00FB13DB" w:rsidRDefault="00372DC1" w:rsidP="00D33274">
      <w:pPr>
        <w:pStyle w:val="ListParagraph"/>
        <w:numPr>
          <w:ilvl w:val="0"/>
          <w:numId w:val="70"/>
        </w:numPr>
        <w:tabs>
          <w:tab w:val="left" w:pos="1737"/>
        </w:tabs>
        <w:spacing w:before="1" w:line="237" w:lineRule="auto"/>
        <w:ind w:right="112"/>
      </w:pPr>
      <w:r w:rsidRPr="00FB13DB">
        <w:t xml:space="preserve">Any </w:t>
      </w:r>
      <w:r w:rsidR="009119BB" w:rsidRPr="00FB13DB">
        <w:t xml:space="preserve">reference to the word bidding zone border may cover all interconnectors collectively or, for the purpose of the application of a cap to compensations with the meaning of </w:t>
      </w:r>
      <w:r w:rsidR="00BC4902" w:rsidRPr="00FB13DB">
        <w:fldChar w:fldCharType="begin"/>
      </w:r>
      <w:r w:rsidR="00BC4902" w:rsidRPr="00FB13DB">
        <w:instrText xml:space="preserve"> REF _Ref127462548 \r \h </w:instrText>
      </w:r>
      <w:r w:rsidR="00FB13DB">
        <w:instrText xml:space="preserve"> \* MERGEFORMAT </w:instrText>
      </w:r>
      <w:r w:rsidR="00BC4902" w:rsidRPr="00FB13DB">
        <w:fldChar w:fldCharType="separate"/>
      </w:r>
      <w:r w:rsidR="004B7D56">
        <w:t>Article 60</w:t>
      </w:r>
      <w:r w:rsidR="00BC4902" w:rsidRPr="00FB13DB">
        <w:fldChar w:fldCharType="end"/>
      </w:r>
      <w:r w:rsidR="009119BB" w:rsidRPr="00FB13DB">
        <w:t>(2) or (3) of the</w:t>
      </w:r>
      <w:r w:rsidR="00BC4902" w:rsidRPr="00FB13DB">
        <w:t>se</w:t>
      </w:r>
      <w:r w:rsidR="009119BB" w:rsidRPr="00FB13DB">
        <w:t xml:space="preserve"> </w:t>
      </w:r>
      <w:r w:rsidR="00BC4902" w:rsidRPr="00FB13DB">
        <w:t>Allocation Rules</w:t>
      </w:r>
      <w:r w:rsidR="009119BB" w:rsidRPr="00FB13DB">
        <w:t>, only one or a subset of interconnector(s) at this bidding zone borde</w:t>
      </w:r>
      <w:r w:rsidRPr="00FB13DB">
        <w:t>r</w:t>
      </w:r>
      <w:r w:rsidR="009119BB" w:rsidRPr="00FB13DB">
        <w:t>;</w:t>
      </w:r>
    </w:p>
    <w:p w14:paraId="1963F291" w14:textId="77777777" w:rsidR="00A56D74" w:rsidRPr="00FB13DB" w:rsidRDefault="00A56D74" w:rsidP="00BB607F">
      <w:pPr>
        <w:pStyle w:val="BodyText"/>
        <w:spacing w:before="6"/>
        <w:rPr>
          <w:sz w:val="20"/>
        </w:rPr>
      </w:pPr>
    </w:p>
    <w:p w14:paraId="2A5D67F7" w14:textId="77777777" w:rsidR="00A56D74" w:rsidRPr="00FB13DB" w:rsidRDefault="00372DC1" w:rsidP="00D33274">
      <w:pPr>
        <w:pStyle w:val="ListParagraph"/>
        <w:numPr>
          <w:ilvl w:val="0"/>
          <w:numId w:val="70"/>
        </w:numPr>
        <w:tabs>
          <w:tab w:val="left" w:pos="1738"/>
        </w:tabs>
        <w:spacing w:before="1"/>
        <w:ind w:left="1737" w:right="0" w:hanging="361"/>
      </w:pPr>
      <w:r w:rsidRPr="00FB13DB">
        <w:t xml:space="preserve">the singular indicates the plural and </w:t>
      </w:r>
      <w:proofErr w:type="gramStart"/>
      <w:r w:rsidRPr="00FB13DB">
        <w:t>vice versa;</w:t>
      </w:r>
      <w:proofErr w:type="gramEnd"/>
    </w:p>
    <w:p w14:paraId="5C6A268D" w14:textId="77777777" w:rsidR="00A56D74" w:rsidRPr="00FB13DB" w:rsidRDefault="00A56D74">
      <w:pPr>
        <w:pStyle w:val="BodyText"/>
        <w:spacing w:before="9"/>
        <w:rPr>
          <w:sz w:val="19"/>
        </w:rPr>
      </w:pPr>
    </w:p>
    <w:p w14:paraId="6F55D56C" w14:textId="77777777" w:rsidR="00A56D74" w:rsidRPr="00FB13DB" w:rsidRDefault="00372DC1" w:rsidP="00D33274">
      <w:pPr>
        <w:pStyle w:val="ListParagraph"/>
        <w:numPr>
          <w:ilvl w:val="0"/>
          <w:numId w:val="70"/>
        </w:numPr>
        <w:tabs>
          <w:tab w:val="left" w:pos="1738"/>
        </w:tabs>
        <w:ind w:left="1737" w:right="0" w:hanging="361"/>
      </w:pPr>
      <w:r w:rsidRPr="00FB13DB">
        <w:t xml:space="preserve">references to one gender include all other </w:t>
      </w:r>
      <w:proofErr w:type="gramStart"/>
      <w:r w:rsidRPr="00FB13DB">
        <w:t>genders;</w:t>
      </w:r>
      <w:proofErr w:type="gramEnd"/>
    </w:p>
    <w:p w14:paraId="4AE98725" w14:textId="77777777" w:rsidR="00A56D74" w:rsidRPr="00FB13DB" w:rsidRDefault="00A56D74" w:rsidP="00BB607F">
      <w:pPr>
        <w:pStyle w:val="BodyText"/>
        <w:spacing w:before="8"/>
        <w:rPr>
          <w:sz w:val="20"/>
        </w:rPr>
      </w:pPr>
    </w:p>
    <w:p w14:paraId="7BF27A78" w14:textId="0A0E89AA" w:rsidR="00A56D74" w:rsidRPr="00FB13DB" w:rsidRDefault="00372DC1" w:rsidP="00D33274">
      <w:pPr>
        <w:pStyle w:val="ListParagraph"/>
        <w:numPr>
          <w:ilvl w:val="0"/>
          <w:numId w:val="70"/>
        </w:numPr>
        <w:tabs>
          <w:tab w:val="left" w:pos="1738"/>
        </w:tabs>
        <w:spacing w:line="230" w:lineRule="auto"/>
        <w:ind w:left="1737" w:right="112" w:hanging="361"/>
      </w:pPr>
      <w:r w:rsidRPr="00FB13DB">
        <w:t xml:space="preserve">the table of contents, headings and examples are inserted for convenience only and do not affect the interpretation of the </w:t>
      </w:r>
      <w:r w:rsidR="00BC4902" w:rsidRPr="00FB13DB">
        <w:t xml:space="preserve">Allocation </w:t>
      </w:r>
      <w:proofErr w:type="gramStart"/>
      <w:r w:rsidR="00BC4902" w:rsidRPr="00FB13DB">
        <w:t>Rules</w:t>
      </w:r>
      <w:r w:rsidRPr="00FB13DB">
        <w:t>;</w:t>
      </w:r>
      <w:proofErr w:type="gramEnd"/>
    </w:p>
    <w:p w14:paraId="20513A3E" w14:textId="77777777" w:rsidR="00A56D74" w:rsidRPr="00FB13DB" w:rsidRDefault="00A56D74" w:rsidP="00BB607F">
      <w:pPr>
        <w:pStyle w:val="BodyText"/>
        <w:spacing w:before="11"/>
        <w:rPr>
          <w:sz w:val="20"/>
        </w:rPr>
      </w:pPr>
    </w:p>
    <w:p w14:paraId="67341EAF" w14:textId="77777777" w:rsidR="00A56D74" w:rsidRPr="00FB13DB" w:rsidRDefault="00372DC1" w:rsidP="00D33274">
      <w:pPr>
        <w:pStyle w:val="ListParagraph"/>
        <w:numPr>
          <w:ilvl w:val="0"/>
          <w:numId w:val="70"/>
        </w:numPr>
        <w:tabs>
          <w:tab w:val="left" w:pos="1738"/>
        </w:tabs>
        <w:ind w:left="1737" w:right="0" w:hanging="361"/>
      </w:pPr>
      <w:r w:rsidRPr="00FB13DB">
        <w:t>the word ‘including</w:t>
      </w:r>
      <w:proofErr w:type="gramStart"/>
      <w:r w:rsidRPr="00FB13DB">
        <w:t>’</w:t>
      </w:r>
      <w:proofErr w:type="gramEnd"/>
      <w:r w:rsidRPr="00FB13DB">
        <w:t xml:space="preserve"> and its variations are to be construed without limitation;</w:t>
      </w:r>
    </w:p>
    <w:p w14:paraId="558A0853" w14:textId="77777777" w:rsidR="00A56D74" w:rsidRPr="00FB13DB" w:rsidRDefault="00A56D74">
      <w:pPr>
        <w:pStyle w:val="BodyText"/>
        <w:spacing w:before="2"/>
        <w:rPr>
          <w:sz w:val="20"/>
        </w:rPr>
      </w:pPr>
    </w:p>
    <w:p w14:paraId="2B6E2F72" w14:textId="77777777" w:rsidR="00A56D74" w:rsidRPr="00FB13DB" w:rsidRDefault="00372DC1" w:rsidP="00D33274">
      <w:pPr>
        <w:pStyle w:val="ListParagraph"/>
        <w:numPr>
          <w:ilvl w:val="0"/>
          <w:numId w:val="70"/>
        </w:numPr>
        <w:tabs>
          <w:tab w:val="left" w:pos="1738"/>
        </w:tabs>
        <w:spacing w:line="235" w:lineRule="auto"/>
        <w:ind w:left="1737" w:hanging="361"/>
      </w:pPr>
      <w:r w:rsidRPr="00FB13DB">
        <w:t xml:space="preserve">any reference to legislation, regulations, directive, order, instrument, code or any other enactment shall include any modification, extension or re-enactment of it then in </w:t>
      </w:r>
      <w:proofErr w:type="gramStart"/>
      <w:r w:rsidRPr="00FB13DB">
        <w:t>force;</w:t>
      </w:r>
      <w:proofErr w:type="gramEnd"/>
    </w:p>
    <w:p w14:paraId="3D1EF358" w14:textId="77777777" w:rsidR="00A56D74" w:rsidRPr="00FB13DB" w:rsidRDefault="00A56D74">
      <w:pPr>
        <w:pStyle w:val="BodyText"/>
        <w:spacing w:before="3"/>
        <w:rPr>
          <w:sz w:val="21"/>
        </w:rPr>
      </w:pPr>
    </w:p>
    <w:p w14:paraId="5A25E268" w14:textId="3E2D42F2" w:rsidR="00A56D74" w:rsidRPr="00CA399D" w:rsidRDefault="00372DC1" w:rsidP="00CA399D">
      <w:pPr>
        <w:pStyle w:val="ListParagraph"/>
        <w:numPr>
          <w:ilvl w:val="0"/>
          <w:numId w:val="70"/>
        </w:numPr>
        <w:tabs>
          <w:tab w:val="left" w:pos="1738"/>
        </w:tabs>
        <w:spacing w:before="1" w:line="235" w:lineRule="auto"/>
        <w:ind w:left="1737"/>
      </w:pPr>
      <w:r w:rsidRPr="00FB13DB">
        <w:t xml:space="preserve">any reference to another agreement or document, or any deed or other instrument is </w:t>
      </w:r>
      <w:r w:rsidRPr="00FB13DB">
        <w:lastRenderedPageBreak/>
        <w:t xml:space="preserve">to be construed as a reference to that other agreement, or document, </w:t>
      </w:r>
      <w:proofErr w:type="gramStart"/>
      <w:r w:rsidRPr="00FB13DB">
        <w:t>deed</w:t>
      </w:r>
      <w:proofErr w:type="gramEnd"/>
      <w:r w:rsidRPr="00FB13DB">
        <w:t xml:space="preserve"> or other instrument as amended, varied, supplemented, substituted or novated from time to time;</w:t>
      </w:r>
      <w:r w:rsidR="00CA399D">
        <w:br/>
      </w:r>
    </w:p>
    <w:p w14:paraId="7A6BA4AB" w14:textId="77777777" w:rsidR="00A56D74" w:rsidRPr="00FB13DB" w:rsidRDefault="00372DC1" w:rsidP="00D33274">
      <w:pPr>
        <w:pStyle w:val="ListParagraph"/>
        <w:numPr>
          <w:ilvl w:val="0"/>
          <w:numId w:val="70"/>
        </w:numPr>
        <w:tabs>
          <w:tab w:val="left" w:pos="1738"/>
        </w:tabs>
        <w:spacing w:before="87"/>
        <w:ind w:left="1737" w:right="0" w:hanging="361"/>
      </w:pPr>
      <w:r w:rsidRPr="00FB13DB">
        <w:t xml:space="preserve">a reference to time is a reference to CET/CEST time unless otherwise </w:t>
      </w:r>
      <w:proofErr w:type="gramStart"/>
      <w:r w:rsidRPr="00FB13DB">
        <w:t>specified;</w:t>
      </w:r>
      <w:proofErr w:type="gramEnd"/>
    </w:p>
    <w:p w14:paraId="0E991BC0" w14:textId="77777777" w:rsidR="00A56D74" w:rsidRPr="00FB13DB" w:rsidRDefault="00A56D74">
      <w:pPr>
        <w:pStyle w:val="BodyText"/>
        <w:spacing w:before="2"/>
        <w:rPr>
          <w:sz w:val="20"/>
        </w:rPr>
      </w:pPr>
    </w:p>
    <w:p w14:paraId="22CA5052" w14:textId="26E039B0" w:rsidR="00A56D74" w:rsidRPr="00FB13DB" w:rsidRDefault="00372DC1" w:rsidP="00D33274">
      <w:pPr>
        <w:pStyle w:val="ListParagraph"/>
        <w:numPr>
          <w:ilvl w:val="0"/>
          <w:numId w:val="70"/>
        </w:numPr>
        <w:tabs>
          <w:tab w:val="left" w:pos="1738"/>
        </w:tabs>
        <w:spacing w:line="235" w:lineRule="auto"/>
        <w:ind w:left="1737"/>
      </w:pPr>
      <w:r w:rsidRPr="00FB13DB">
        <w:t xml:space="preserve">where </w:t>
      </w:r>
      <w:r w:rsidR="009119BB" w:rsidRPr="00FB13DB">
        <w:t xml:space="preserve">the single allocation platform is required to publish any information under these </w:t>
      </w:r>
      <w:r w:rsidR="00BC4902" w:rsidRPr="00FB13DB">
        <w:t>A</w:t>
      </w:r>
      <w:r w:rsidR="009119BB" w:rsidRPr="00FB13DB">
        <w:t xml:space="preserve">llocation </w:t>
      </w:r>
      <w:r w:rsidR="00BC4902" w:rsidRPr="00FB13DB">
        <w:t>R</w:t>
      </w:r>
      <w:r w:rsidR="009119BB" w:rsidRPr="00FB13DB">
        <w:t>ules, it shall do so by making the information or data available on its website and/or via the auction tool; and</w:t>
      </w:r>
    </w:p>
    <w:p w14:paraId="46781CC6" w14:textId="77777777" w:rsidR="00A56D74" w:rsidRPr="00FB13DB" w:rsidRDefault="00A56D74">
      <w:pPr>
        <w:pStyle w:val="BodyText"/>
        <w:spacing w:before="7"/>
        <w:rPr>
          <w:sz w:val="21"/>
        </w:rPr>
      </w:pPr>
    </w:p>
    <w:p w14:paraId="08F4C09C" w14:textId="4803FE19" w:rsidR="00A56D74" w:rsidRPr="00FB13DB" w:rsidRDefault="009119BB" w:rsidP="00D33274">
      <w:pPr>
        <w:pStyle w:val="ListParagraph"/>
        <w:numPr>
          <w:ilvl w:val="0"/>
          <w:numId w:val="70"/>
        </w:numPr>
        <w:tabs>
          <w:tab w:val="left" w:pos="1738"/>
        </w:tabs>
        <w:spacing w:line="230" w:lineRule="auto"/>
        <w:ind w:left="1737" w:right="112"/>
      </w:pPr>
      <w:r w:rsidRPr="00FB13DB">
        <w:t xml:space="preserve">any reference to financial transmission rights shall </w:t>
      </w:r>
      <w:r w:rsidR="00372DC1" w:rsidRPr="00FB13DB">
        <w:t>cover both FTR-Options and FTR-Obligations.</w:t>
      </w:r>
    </w:p>
    <w:p w14:paraId="308DCAA2" w14:textId="77777777" w:rsidR="00A56D74" w:rsidRPr="00FB13DB" w:rsidRDefault="00A56D74">
      <w:pPr>
        <w:pStyle w:val="BodyText"/>
        <w:rPr>
          <w:sz w:val="24"/>
        </w:rPr>
      </w:pPr>
    </w:p>
    <w:p w14:paraId="46DC8FF6" w14:textId="61CEF591" w:rsidR="00C86A18" w:rsidRPr="00FB13DB" w:rsidRDefault="00C86A18" w:rsidP="00300398">
      <w:pPr>
        <w:pStyle w:val="AcerArticleheader"/>
      </w:pPr>
      <w:bookmarkStart w:id="32" w:name="_Toc127525293"/>
      <w:r w:rsidRPr="00FB13DB">
        <w:t xml:space="preserve">Single </w:t>
      </w:r>
      <w:r w:rsidR="00FB7835" w:rsidRPr="00FB13DB">
        <w:t>al</w:t>
      </w:r>
      <w:r w:rsidRPr="00FB13DB">
        <w:t xml:space="preserve">location </w:t>
      </w:r>
      <w:r w:rsidR="00FB7835" w:rsidRPr="00FB13DB">
        <w:t>p</w:t>
      </w:r>
      <w:r w:rsidRPr="00FB13DB">
        <w:t>latform</w:t>
      </w:r>
      <w:bookmarkEnd w:id="32"/>
    </w:p>
    <w:p w14:paraId="326EF3EF" w14:textId="6F3FF39F" w:rsidR="00A56D74" w:rsidRPr="00FB13DB" w:rsidRDefault="00372DC1" w:rsidP="00D33274">
      <w:pPr>
        <w:pStyle w:val="ListParagraph"/>
        <w:numPr>
          <w:ilvl w:val="0"/>
          <w:numId w:val="69"/>
        </w:numPr>
        <w:tabs>
          <w:tab w:val="left" w:pos="838"/>
        </w:tabs>
        <w:spacing w:before="178"/>
        <w:ind w:right="112"/>
      </w:pPr>
      <w:r w:rsidRPr="00FB13DB">
        <w:t xml:space="preserve">The </w:t>
      </w:r>
      <w:r w:rsidR="009119BB" w:rsidRPr="00FB13DB">
        <w:t xml:space="preserve">single allocation platform shall undertake the allocation functions in accordance with these </w:t>
      </w:r>
      <w:r w:rsidR="00BC4902" w:rsidRPr="00FB13DB">
        <w:t>A</w:t>
      </w:r>
      <w:r w:rsidR="009119BB" w:rsidRPr="00FB13DB">
        <w:t xml:space="preserve">llocation </w:t>
      </w:r>
      <w:r w:rsidR="00BC4902" w:rsidRPr="00FB13DB">
        <w:t>R</w:t>
      </w:r>
      <w:r w:rsidR="009119BB" w:rsidRPr="00FB13DB">
        <w:t xml:space="preserve">ules and in accordance with applicable </w:t>
      </w:r>
      <w:r w:rsidRPr="00FB13DB">
        <w:t>European Union legislation.</w:t>
      </w:r>
    </w:p>
    <w:p w14:paraId="6590F2EF" w14:textId="77777777" w:rsidR="00A56D74" w:rsidRPr="00FB13DB" w:rsidRDefault="00A56D74">
      <w:pPr>
        <w:pStyle w:val="BodyText"/>
        <w:rPr>
          <w:sz w:val="24"/>
        </w:rPr>
      </w:pPr>
    </w:p>
    <w:p w14:paraId="04C4B63C" w14:textId="77777777" w:rsidR="00A56D74" w:rsidRPr="00FB13DB" w:rsidRDefault="00A56D74">
      <w:pPr>
        <w:pStyle w:val="BodyText"/>
        <w:spacing w:before="10"/>
        <w:rPr>
          <w:sz w:val="18"/>
        </w:rPr>
      </w:pPr>
    </w:p>
    <w:p w14:paraId="098FD57F" w14:textId="08F0D967" w:rsidR="00A56D74" w:rsidRPr="00FB13DB" w:rsidRDefault="00372DC1" w:rsidP="00D33274">
      <w:pPr>
        <w:pStyle w:val="ListParagraph"/>
        <w:numPr>
          <w:ilvl w:val="0"/>
          <w:numId w:val="69"/>
        </w:numPr>
        <w:tabs>
          <w:tab w:val="left" w:pos="838"/>
        </w:tabs>
        <w:spacing w:before="1"/>
        <w:ind w:right="112"/>
      </w:pPr>
      <w:r w:rsidRPr="00FB13DB">
        <w:t xml:space="preserve">For the purposes of </w:t>
      </w:r>
      <w:r w:rsidR="009119BB" w:rsidRPr="00FB13DB">
        <w:t>the</w:t>
      </w:r>
      <w:r w:rsidR="00BC4902" w:rsidRPr="00FB13DB">
        <w:t>se</w:t>
      </w:r>
      <w:r w:rsidR="009119BB" w:rsidRPr="00FB13DB">
        <w:t xml:space="preserve"> </w:t>
      </w:r>
      <w:r w:rsidR="00BC4902" w:rsidRPr="00FB13DB">
        <w:t xml:space="preserve">Allocation Rules </w:t>
      </w:r>
      <w:r w:rsidRPr="00FB13DB">
        <w:t xml:space="preserve">the </w:t>
      </w:r>
      <w:r w:rsidR="009119BB" w:rsidRPr="00FB13DB">
        <w:t>single allocation platform shall be the party signing the participation agreement with the registered participant</w:t>
      </w:r>
      <w:r w:rsidRPr="00FB13DB">
        <w:t>.</w:t>
      </w:r>
    </w:p>
    <w:p w14:paraId="6DFE175D" w14:textId="77777777" w:rsidR="00A56D74" w:rsidRPr="00FB13DB" w:rsidRDefault="00A56D74">
      <w:pPr>
        <w:pStyle w:val="BodyText"/>
        <w:spacing w:before="10"/>
        <w:rPr>
          <w:sz w:val="20"/>
        </w:rPr>
      </w:pPr>
    </w:p>
    <w:p w14:paraId="47D34DC2" w14:textId="5F720A76" w:rsidR="00A56D74" w:rsidRPr="00FB13DB" w:rsidRDefault="00372DC1" w:rsidP="00D33274">
      <w:pPr>
        <w:pStyle w:val="ListParagraph"/>
        <w:numPr>
          <w:ilvl w:val="0"/>
          <w:numId w:val="69"/>
        </w:numPr>
        <w:tabs>
          <w:tab w:val="left" w:pos="838"/>
        </w:tabs>
        <w:ind w:right="112"/>
      </w:pPr>
      <w:proofErr w:type="gramStart"/>
      <w:r w:rsidRPr="00FB13DB">
        <w:t xml:space="preserve">For the </w:t>
      </w:r>
      <w:r w:rsidR="009119BB" w:rsidRPr="00FB13DB">
        <w:t>purpose of</w:t>
      </w:r>
      <w:proofErr w:type="gramEnd"/>
      <w:r w:rsidR="009119BB" w:rsidRPr="00FB13DB">
        <w:t xml:space="preserve"> the participation agreement with the registered participant, the single allocation platform shall publish a consolidated version of the</w:t>
      </w:r>
      <w:r w:rsidR="00BC4902" w:rsidRPr="00FB13DB">
        <w:t>se</w:t>
      </w:r>
      <w:r w:rsidR="009119BB" w:rsidRPr="00FB13DB">
        <w:t xml:space="preserve"> </w:t>
      </w:r>
      <w:r w:rsidR="00BC4902" w:rsidRPr="00FB13DB">
        <w:t xml:space="preserve">Allocation Rules </w:t>
      </w:r>
      <w:r w:rsidR="009119BB" w:rsidRPr="00FB13DB">
        <w:t xml:space="preserve">including the annexes thereto as they enter into force in accordance with the applicable national regulatory regimes. in case of a conflict between the consolidated version by the single allocation platform and the </w:t>
      </w:r>
      <w:r w:rsidR="00BC4902" w:rsidRPr="00FB13DB">
        <w:t xml:space="preserve">Allocation Rules </w:t>
      </w:r>
      <w:r w:rsidR="009119BB" w:rsidRPr="00FB13DB">
        <w:t>including the annexes as entered into force in accordance with the applicable national regulatory regimes, the latter shall prevail</w:t>
      </w:r>
      <w:r w:rsidRPr="00FB13DB">
        <w:t>.</w:t>
      </w:r>
    </w:p>
    <w:p w14:paraId="105AF8CD" w14:textId="77777777" w:rsidR="00A56D74" w:rsidRPr="00FB13DB" w:rsidRDefault="00A56D74">
      <w:pPr>
        <w:pStyle w:val="BodyText"/>
        <w:rPr>
          <w:sz w:val="24"/>
        </w:rPr>
      </w:pPr>
    </w:p>
    <w:p w14:paraId="7471F20B" w14:textId="77777777" w:rsidR="00A56D74" w:rsidRPr="00FB13DB" w:rsidRDefault="00372DC1" w:rsidP="00300398">
      <w:pPr>
        <w:pStyle w:val="AcerArticleheader"/>
      </w:pPr>
      <w:bookmarkStart w:id="33" w:name="_Toc127525294"/>
      <w:r w:rsidRPr="00FB13DB">
        <w:t>Regional specificities</w:t>
      </w:r>
      <w:bookmarkEnd w:id="33"/>
    </w:p>
    <w:p w14:paraId="525F72E7" w14:textId="4A4CC1E7" w:rsidR="00A56D74" w:rsidRPr="00FB13DB" w:rsidRDefault="009119BB" w:rsidP="00D33274">
      <w:pPr>
        <w:pStyle w:val="ListParagraph"/>
        <w:numPr>
          <w:ilvl w:val="0"/>
          <w:numId w:val="68"/>
        </w:numPr>
        <w:tabs>
          <w:tab w:val="left" w:pos="838"/>
        </w:tabs>
        <w:spacing w:before="178"/>
      </w:pPr>
      <w:r w:rsidRPr="00FB13DB">
        <w:t>regional or border specificities may be introduced for one or more bidding zone borders. such regional or border specificities shall enter into force in accordance with the applicable national regulatory regime and be attached as annexes to the</w:t>
      </w:r>
      <w:r w:rsidR="00BC4902" w:rsidRPr="00FB13DB">
        <w:t>se</w:t>
      </w:r>
      <w:r w:rsidRPr="00FB13DB">
        <w:t xml:space="preserve"> </w:t>
      </w:r>
      <w:r w:rsidR="00BC4902" w:rsidRPr="00FB13DB">
        <w:t>Allocation Rules</w:t>
      </w:r>
      <w:r w:rsidRPr="00FB13DB">
        <w:t>. in case these annexes need to be amended based on a decision of the relevant national regulatory authorities</w:t>
      </w:r>
      <w:r w:rsidR="00372DC1" w:rsidRPr="00FB13DB">
        <w:t xml:space="preserve">, </w:t>
      </w:r>
      <w:r w:rsidRPr="00FB13DB">
        <w:fldChar w:fldCharType="begin"/>
      </w:r>
      <w:r w:rsidRPr="00FB13DB">
        <w:instrText xml:space="preserve"> REF _Ref127462126 \r \h </w:instrText>
      </w:r>
      <w:r w:rsidR="00FB13DB">
        <w:instrText xml:space="preserve"> \* MERGEFORMAT </w:instrText>
      </w:r>
      <w:r w:rsidRPr="00FB13DB">
        <w:fldChar w:fldCharType="separate"/>
      </w:r>
      <w:r w:rsidR="004B7D56">
        <w:t>Article 69</w:t>
      </w:r>
      <w:r w:rsidRPr="00FB13DB">
        <w:fldChar w:fldCharType="end"/>
      </w:r>
      <w:r w:rsidR="0071627E" w:rsidRPr="00FB13DB">
        <w:t xml:space="preserve"> </w:t>
      </w:r>
      <w:r w:rsidR="00372DC1" w:rsidRPr="00FB13DB">
        <w:t>shall apply.</w:t>
      </w:r>
    </w:p>
    <w:p w14:paraId="32C7D8C4" w14:textId="77777777" w:rsidR="00A56D74" w:rsidRPr="00FB13DB" w:rsidRDefault="00A56D74">
      <w:pPr>
        <w:pStyle w:val="BodyText"/>
        <w:spacing w:before="10"/>
        <w:rPr>
          <w:sz w:val="20"/>
        </w:rPr>
      </w:pPr>
    </w:p>
    <w:p w14:paraId="37D3B0AB" w14:textId="2C935382" w:rsidR="00A56D74" w:rsidRPr="00FB13DB" w:rsidRDefault="00372DC1" w:rsidP="00D33274">
      <w:pPr>
        <w:pStyle w:val="ListParagraph"/>
        <w:numPr>
          <w:ilvl w:val="0"/>
          <w:numId w:val="68"/>
        </w:numPr>
        <w:tabs>
          <w:tab w:val="left" w:pos="838"/>
        </w:tabs>
        <w:ind w:right="114" w:hanging="361"/>
      </w:pPr>
      <w:r w:rsidRPr="00FB13DB">
        <w:t>If there is an inconsistency between any of the provisions in the main body of the</w:t>
      </w:r>
      <w:r w:rsidR="009119BB" w:rsidRPr="00FB13DB">
        <w:t xml:space="preserve"> HAR </w:t>
      </w:r>
      <w:r w:rsidRPr="00FB13DB">
        <w:t>and the regional or border specific annexes, the provisions in the annexes shall prevail.</w:t>
      </w:r>
    </w:p>
    <w:p w14:paraId="4F2D6550" w14:textId="77777777" w:rsidR="00A56D74" w:rsidRPr="00FB13DB" w:rsidRDefault="00A56D74">
      <w:pPr>
        <w:pStyle w:val="BodyText"/>
        <w:spacing w:before="10"/>
        <w:rPr>
          <w:sz w:val="20"/>
        </w:rPr>
      </w:pPr>
    </w:p>
    <w:p w14:paraId="1B949C0F" w14:textId="253B6FC2" w:rsidR="00A56D74" w:rsidRPr="00FB13DB" w:rsidRDefault="00372DC1" w:rsidP="00D33274">
      <w:pPr>
        <w:pStyle w:val="ListParagraph"/>
        <w:numPr>
          <w:ilvl w:val="0"/>
          <w:numId w:val="68"/>
        </w:numPr>
        <w:tabs>
          <w:tab w:val="left" w:pos="838"/>
        </w:tabs>
        <w:ind w:right="112"/>
      </w:pPr>
      <w:r w:rsidRPr="00FB13DB">
        <w:t xml:space="preserve">TSOs may propose </w:t>
      </w:r>
      <w:r w:rsidR="009119BB" w:rsidRPr="00FB13DB">
        <w:t xml:space="preserve">such regional or bidding zone border specificities </w:t>
      </w:r>
      <w:proofErr w:type="gramStart"/>
      <w:r w:rsidR="009119BB" w:rsidRPr="00FB13DB">
        <w:t>in particular for</w:t>
      </w:r>
      <w:proofErr w:type="gramEnd"/>
      <w:r w:rsidR="009119BB" w:rsidRPr="00FB13DB">
        <w:t>, but without limitation to:</w:t>
      </w:r>
    </w:p>
    <w:p w14:paraId="2F33B7CD" w14:textId="77777777" w:rsidR="00A56D74" w:rsidRPr="00FB13DB" w:rsidRDefault="00A56D74" w:rsidP="00BB607F">
      <w:pPr>
        <w:pStyle w:val="BodyText"/>
        <w:spacing w:before="9"/>
        <w:rPr>
          <w:sz w:val="20"/>
        </w:rPr>
      </w:pPr>
    </w:p>
    <w:p w14:paraId="6E1F10D5" w14:textId="749CB54D" w:rsidR="00A56D74" w:rsidRPr="00FB13DB" w:rsidRDefault="009119BB" w:rsidP="00D33274">
      <w:pPr>
        <w:pStyle w:val="ListParagraph"/>
        <w:numPr>
          <w:ilvl w:val="0"/>
          <w:numId w:val="68"/>
        </w:numPr>
        <w:tabs>
          <w:tab w:val="left" w:pos="838"/>
        </w:tabs>
        <w:spacing w:before="1"/>
        <w:ind w:right="112"/>
      </w:pPr>
      <w:r w:rsidRPr="00FB13DB">
        <w:t xml:space="preserve">the description of the type of </w:t>
      </w:r>
      <w:proofErr w:type="gramStart"/>
      <w:r w:rsidRPr="00FB13DB">
        <w:t>long term</w:t>
      </w:r>
      <w:proofErr w:type="gramEnd"/>
      <w:r w:rsidRPr="00FB13DB">
        <w:t xml:space="preserve"> transmission rights which are offered on each bidding zone border within the capacity calculation region;</w:t>
      </w:r>
    </w:p>
    <w:p w14:paraId="38D5A1A8" w14:textId="77777777" w:rsidR="00A56D74" w:rsidRPr="00FB13DB" w:rsidRDefault="00A56D74">
      <w:pPr>
        <w:pStyle w:val="BodyText"/>
        <w:spacing w:before="10"/>
        <w:rPr>
          <w:sz w:val="20"/>
        </w:rPr>
      </w:pPr>
    </w:p>
    <w:p w14:paraId="76A7819F" w14:textId="6BBDE68B" w:rsidR="00A56D74" w:rsidRPr="00FB13DB" w:rsidRDefault="009119BB" w:rsidP="00D33274">
      <w:pPr>
        <w:pStyle w:val="ListParagraph"/>
        <w:numPr>
          <w:ilvl w:val="0"/>
          <w:numId w:val="68"/>
        </w:numPr>
        <w:tabs>
          <w:tab w:val="left" w:pos="838"/>
        </w:tabs>
        <w:ind w:right="112"/>
      </w:pPr>
      <w:r w:rsidRPr="00FB13DB">
        <w:t xml:space="preserve">the type of </w:t>
      </w:r>
      <w:proofErr w:type="gramStart"/>
      <w:r w:rsidRPr="00FB13DB">
        <w:t>long term</w:t>
      </w:r>
      <w:proofErr w:type="gramEnd"/>
      <w:r w:rsidRPr="00FB13DB">
        <w:t xml:space="preserve"> transmission rights remuneration regime to be applied on each bidding zone border according to the allocation in the day-ahead timeframe </w:t>
      </w:r>
      <w:r w:rsidR="00372DC1" w:rsidRPr="00FB13DB">
        <w:t xml:space="preserve">in derogation to the rules of Title 7 of </w:t>
      </w:r>
      <w:r w:rsidRPr="00FB13DB">
        <w:t>the</w:t>
      </w:r>
      <w:r w:rsidR="00BC4902" w:rsidRPr="00FB13DB">
        <w:t>se</w:t>
      </w:r>
      <w:r w:rsidRPr="00FB13DB">
        <w:t xml:space="preserve"> </w:t>
      </w:r>
      <w:r w:rsidR="00BC4902" w:rsidRPr="00FB13DB">
        <w:t>Allocation Rules</w:t>
      </w:r>
      <w:r w:rsidR="00372DC1" w:rsidRPr="00FB13DB">
        <w:t>;</w:t>
      </w:r>
    </w:p>
    <w:p w14:paraId="13249791" w14:textId="77777777" w:rsidR="00A56D74" w:rsidRPr="00FB13DB" w:rsidRDefault="00A56D74">
      <w:pPr>
        <w:pStyle w:val="BodyText"/>
        <w:spacing w:before="11"/>
        <w:rPr>
          <w:sz w:val="20"/>
        </w:rPr>
      </w:pPr>
    </w:p>
    <w:p w14:paraId="7DD7513E" w14:textId="14D73C39" w:rsidR="00A56D74" w:rsidRPr="00FB13DB" w:rsidRDefault="00372DC1" w:rsidP="00D33274">
      <w:pPr>
        <w:pStyle w:val="ListParagraph"/>
        <w:numPr>
          <w:ilvl w:val="0"/>
          <w:numId w:val="68"/>
        </w:numPr>
        <w:tabs>
          <w:tab w:val="left" w:pos="838"/>
        </w:tabs>
        <w:ind w:right="112"/>
      </w:pPr>
      <w:r w:rsidRPr="00FB13DB">
        <w:t xml:space="preserve">the implementation of alternative coordinated regional fallback solutions in derogation or in addition to the rules of Title 8 of </w:t>
      </w:r>
      <w:r w:rsidR="009119BB" w:rsidRPr="00FB13DB">
        <w:t>the</w:t>
      </w:r>
      <w:r w:rsidR="00BC4902" w:rsidRPr="00FB13DB">
        <w:t>se</w:t>
      </w:r>
      <w:r w:rsidR="009119BB" w:rsidRPr="00FB13DB">
        <w:t xml:space="preserve"> </w:t>
      </w:r>
      <w:r w:rsidR="00BC4902" w:rsidRPr="00FB13DB">
        <w:t>Allocation Rules</w:t>
      </w:r>
      <w:r w:rsidRPr="00FB13DB">
        <w:t>; and</w:t>
      </w:r>
    </w:p>
    <w:p w14:paraId="4854A0DF" w14:textId="77777777" w:rsidR="00A56D74" w:rsidRPr="00FB13DB" w:rsidRDefault="00A56D74">
      <w:pPr>
        <w:jc w:val="both"/>
        <w:sectPr w:rsidR="00A56D74" w:rsidRPr="00FB13DB">
          <w:pgSz w:w="11910" w:h="16840"/>
          <w:pgMar w:top="880" w:right="1300" w:bottom="1160" w:left="1300" w:header="691" w:footer="964" w:gutter="0"/>
          <w:cols w:space="720"/>
        </w:sectPr>
      </w:pPr>
    </w:p>
    <w:p w14:paraId="71AC73D5" w14:textId="77777777" w:rsidR="00A56D74" w:rsidRPr="00FB13DB" w:rsidRDefault="00A56D74">
      <w:pPr>
        <w:pStyle w:val="BodyText"/>
        <w:rPr>
          <w:sz w:val="20"/>
        </w:rPr>
      </w:pPr>
    </w:p>
    <w:p w14:paraId="7FE4B700" w14:textId="77777777" w:rsidR="00A56D74" w:rsidRPr="00FB13DB" w:rsidRDefault="00A56D74">
      <w:pPr>
        <w:pStyle w:val="BodyText"/>
        <w:spacing w:before="8"/>
        <w:rPr>
          <w:sz w:val="17"/>
        </w:rPr>
      </w:pPr>
    </w:p>
    <w:p w14:paraId="044D6853" w14:textId="77777777" w:rsidR="00A56D74" w:rsidRPr="00FB13DB" w:rsidRDefault="00372DC1" w:rsidP="00D33274">
      <w:pPr>
        <w:pStyle w:val="ListParagraph"/>
        <w:numPr>
          <w:ilvl w:val="0"/>
          <w:numId w:val="68"/>
        </w:numPr>
        <w:tabs>
          <w:tab w:val="left" w:pos="838"/>
        </w:tabs>
        <w:spacing w:before="91"/>
        <w:ind w:right="115"/>
      </w:pPr>
      <w:r w:rsidRPr="00FB13DB">
        <w:t>compensation rules defining regional or border specific firmness regimes pursuant to Article 55 of the FCA Regulation.</w:t>
      </w:r>
    </w:p>
    <w:p w14:paraId="28A7EC3B" w14:textId="77777777" w:rsidR="00A56D74" w:rsidRPr="00FB13DB" w:rsidRDefault="00A56D74">
      <w:pPr>
        <w:pStyle w:val="BodyText"/>
        <w:rPr>
          <w:sz w:val="24"/>
        </w:rPr>
      </w:pPr>
    </w:p>
    <w:p w14:paraId="1EF4BA69" w14:textId="77777777" w:rsidR="00A56D74" w:rsidRPr="00FB13DB" w:rsidRDefault="00372DC1" w:rsidP="00300398">
      <w:pPr>
        <w:pStyle w:val="AcerArticleheader"/>
      </w:pPr>
      <w:bookmarkStart w:id="34" w:name="_Toc127525295"/>
      <w:r w:rsidRPr="00FB13DB">
        <w:t>Effective date and application</w:t>
      </w:r>
      <w:bookmarkEnd w:id="34"/>
    </w:p>
    <w:p w14:paraId="2DA01F5E" w14:textId="3706AB75" w:rsidR="00A56D74" w:rsidRPr="00FB13DB" w:rsidRDefault="00372DC1" w:rsidP="00D33274">
      <w:pPr>
        <w:pStyle w:val="ListParagraph"/>
        <w:numPr>
          <w:ilvl w:val="0"/>
          <w:numId w:val="67"/>
        </w:numPr>
        <w:tabs>
          <w:tab w:val="left" w:pos="838"/>
        </w:tabs>
        <w:spacing w:before="178"/>
      </w:pPr>
      <w:r w:rsidRPr="00FB13DB">
        <w:t xml:space="preserve">These Allocation Rules shall enter into force in accordance with the applicable national regulatory regimes and on the date announced by </w:t>
      </w:r>
      <w:r w:rsidR="00BC4902" w:rsidRPr="00FB13DB">
        <w:t>the single allocation platform.</w:t>
      </w:r>
    </w:p>
    <w:p w14:paraId="72E02F17" w14:textId="77777777" w:rsidR="00A56D74" w:rsidRPr="00FB13DB" w:rsidRDefault="00A56D74">
      <w:pPr>
        <w:pStyle w:val="BodyText"/>
        <w:spacing w:before="10"/>
        <w:rPr>
          <w:sz w:val="20"/>
        </w:rPr>
      </w:pPr>
    </w:p>
    <w:p w14:paraId="1D7B6C4F" w14:textId="012EAD16" w:rsidR="00A56D74" w:rsidRPr="00FB13DB" w:rsidRDefault="00372DC1" w:rsidP="00D33274">
      <w:pPr>
        <w:pStyle w:val="ListParagraph"/>
        <w:numPr>
          <w:ilvl w:val="0"/>
          <w:numId w:val="67"/>
        </w:numPr>
        <w:tabs>
          <w:tab w:val="left" w:pos="838"/>
        </w:tabs>
        <w:spacing w:before="1"/>
      </w:pPr>
      <w:r w:rsidRPr="00FB13DB">
        <w:t xml:space="preserve">These Allocation Rules </w:t>
      </w:r>
      <w:r w:rsidR="00BC4902" w:rsidRPr="00FB13DB">
        <w:t xml:space="preserve">apply to capacity allocation for long term transmission rights with the delivery period to be specified by the single allocation platform on its website upon the entry into force of these </w:t>
      </w:r>
      <w:r w:rsidRPr="00FB13DB">
        <w:t>Allocation Rules, it being understood that the said delivery period shall be from 1 January in the subsequent year following the adoption of these Allocation Rules in accordance with Article 4 of the FCA Regulation.</w:t>
      </w:r>
    </w:p>
    <w:p w14:paraId="22F6DC5B" w14:textId="77777777" w:rsidR="00A56D74" w:rsidRPr="00FB13DB" w:rsidRDefault="00A56D74" w:rsidP="00BB607F">
      <w:pPr>
        <w:pStyle w:val="BodyText"/>
        <w:spacing w:before="9"/>
        <w:rPr>
          <w:sz w:val="20"/>
        </w:rPr>
      </w:pPr>
    </w:p>
    <w:p w14:paraId="737057BC" w14:textId="5658907A" w:rsidR="00A56D74" w:rsidRPr="00FB13DB" w:rsidRDefault="00372DC1" w:rsidP="00D33274">
      <w:pPr>
        <w:pStyle w:val="ListParagraph"/>
        <w:numPr>
          <w:ilvl w:val="0"/>
          <w:numId w:val="67"/>
        </w:numPr>
        <w:tabs>
          <w:tab w:val="left" w:pos="838"/>
        </w:tabs>
        <w:ind w:right="113"/>
      </w:pPr>
      <w:r w:rsidRPr="00FB13DB">
        <w:t xml:space="preserve">Unless expressly stated otherwise by the regional or border specific annex(es) or otherwise required by the applicable governing law, these Allocation Rules shall govern all rights and obligations in </w:t>
      </w:r>
      <w:r w:rsidR="00BC4902" w:rsidRPr="00FB13DB">
        <w:t xml:space="preserve">connection with long term transmission rights acquired before the entry into </w:t>
      </w:r>
      <w:r w:rsidRPr="00FB13DB">
        <w:t xml:space="preserve">force of these Allocation Rules but with the delivery date after 1 January of the year published on the </w:t>
      </w:r>
      <w:r w:rsidR="00BC4902" w:rsidRPr="00FB13DB">
        <w:t xml:space="preserve">single allocation platform’s website in accordance with </w:t>
      </w:r>
      <w:r w:rsidRPr="00FB13DB">
        <w:t>paragraph 2 of this Article.</w:t>
      </w:r>
    </w:p>
    <w:p w14:paraId="37E2CED8" w14:textId="77777777" w:rsidR="00A56D74" w:rsidRPr="00FB13DB" w:rsidRDefault="00A56D74">
      <w:pPr>
        <w:pStyle w:val="BodyText"/>
        <w:rPr>
          <w:sz w:val="24"/>
        </w:rPr>
      </w:pPr>
    </w:p>
    <w:p w14:paraId="1325FE93" w14:textId="77777777" w:rsidR="00A56D74" w:rsidRPr="00FB13DB" w:rsidRDefault="00A56D74">
      <w:pPr>
        <w:pStyle w:val="BodyText"/>
        <w:rPr>
          <w:sz w:val="24"/>
        </w:rPr>
      </w:pPr>
    </w:p>
    <w:p w14:paraId="33A41988" w14:textId="77777777" w:rsidR="00A56D74" w:rsidRPr="00FB13DB" w:rsidRDefault="00A56D74">
      <w:pPr>
        <w:pStyle w:val="BodyText"/>
        <w:rPr>
          <w:sz w:val="24"/>
        </w:rPr>
      </w:pPr>
    </w:p>
    <w:p w14:paraId="3B9C7090" w14:textId="6B672C8C" w:rsidR="00A56D74" w:rsidRPr="00FB13DB" w:rsidRDefault="00372DC1" w:rsidP="00C86A18">
      <w:pPr>
        <w:pStyle w:val="AcerTitleheader"/>
        <w:rPr>
          <w:color w:val="auto"/>
        </w:rPr>
      </w:pPr>
      <w:bookmarkStart w:id="35" w:name="_Toc127525296"/>
      <w:r w:rsidRPr="00FB13DB">
        <w:rPr>
          <w:color w:val="auto"/>
        </w:rPr>
        <w:t>TITLE 2</w:t>
      </w:r>
      <w:r w:rsidR="008669DE" w:rsidRPr="00FB13DB">
        <w:rPr>
          <w:color w:val="auto"/>
        </w:rPr>
        <w:t xml:space="preserve"> </w:t>
      </w:r>
      <w:r w:rsidR="00855EF9" w:rsidRPr="00FB13DB">
        <w:rPr>
          <w:color w:val="auto"/>
        </w:rPr>
        <w:t xml:space="preserve">- </w:t>
      </w:r>
      <w:r w:rsidRPr="00FB13DB">
        <w:rPr>
          <w:color w:val="auto"/>
        </w:rPr>
        <w:t>Requirements and process for participation in Auctions and Transfer</w:t>
      </w:r>
      <w:bookmarkEnd w:id="35"/>
    </w:p>
    <w:p w14:paraId="7B971AB4" w14:textId="77777777" w:rsidR="00A56D74" w:rsidRPr="00FB13DB" w:rsidRDefault="00A56D74">
      <w:pPr>
        <w:pStyle w:val="BodyText"/>
        <w:spacing w:before="11"/>
        <w:rPr>
          <w:b/>
          <w:sz w:val="43"/>
        </w:rPr>
      </w:pPr>
    </w:p>
    <w:p w14:paraId="622FFD86" w14:textId="77777777" w:rsidR="00A56D74" w:rsidRPr="00FB13DB" w:rsidRDefault="00372DC1" w:rsidP="00300398">
      <w:pPr>
        <w:pStyle w:val="AcerArticleheader"/>
      </w:pPr>
      <w:bookmarkStart w:id="36" w:name="_Ref127524182"/>
      <w:bookmarkStart w:id="37" w:name="_Toc127525297"/>
      <w:r w:rsidRPr="00FB13DB">
        <w:t>General Provision</w:t>
      </w:r>
      <w:bookmarkEnd w:id="36"/>
      <w:bookmarkEnd w:id="37"/>
    </w:p>
    <w:p w14:paraId="661DE11C" w14:textId="77777777" w:rsidR="00A56D74" w:rsidRPr="00FB13DB" w:rsidRDefault="00A56D74">
      <w:pPr>
        <w:pStyle w:val="BodyText"/>
        <w:spacing w:before="9"/>
        <w:rPr>
          <w:b/>
          <w:sz w:val="26"/>
        </w:rPr>
      </w:pPr>
    </w:p>
    <w:p w14:paraId="2351CA70" w14:textId="0341CEFD" w:rsidR="00A56D74" w:rsidRPr="00FB13DB" w:rsidRDefault="00372DC1" w:rsidP="00D33274">
      <w:pPr>
        <w:pStyle w:val="ListParagraph"/>
        <w:numPr>
          <w:ilvl w:val="0"/>
          <w:numId w:val="66"/>
        </w:numPr>
        <w:tabs>
          <w:tab w:val="left" w:pos="838"/>
        </w:tabs>
        <w:spacing w:before="1"/>
        <w:ind w:right="112"/>
      </w:pPr>
      <w:r w:rsidRPr="00FB13DB">
        <w:t xml:space="preserve">Market participants </w:t>
      </w:r>
      <w:r w:rsidR="00BC4902" w:rsidRPr="00FB13DB">
        <w:t xml:space="preserve">may acquire a </w:t>
      </w:r>
      <w:proofErr w:type="gramStart"/>
      <w:r w:rsidR="00BC4902" w:rsidRPr="00FB13DB">
        <w:t>long term</w:t>
      </w:r>
      <w:proofErr w:type="gramEnd"/>
      <w:r w:rsidR="00BC4902" w:rsidRPr="00FB13DB">
        <w:t xml:space="preserve"> transmission right only from participation in auctions and/or via transfer.</w:t>
      </w:r>
    </w:p>
    <w:p w14:paraId="13CFE74F" w14:textId="77777777" w:rsidR="00A56D74" w:rsidRPr="00FB13DB" w:rsidRDefault="00A56D74">
      <w:pPr>
        <w:pStyle w:val="BodyText"/>
        <w:spacing w:before="10"/>
        <w:rPr>
          <w:sz w:val="20"/>
        </w:rPr>
      </w:pPr>
    </w:p>
    <w:p w14:paraId="29E97327" w14:textId="71250AF2" w:rsidR="00A56D74" w:rsidRPr="00FB13DB" w:rsidRDefault="00372DC1" w:rsidP="00D33274">
      <w:pPr>
        <w:pStyle w:val="ListParagraph"/>
        <w:numPr>
          <w:ilvl w:val="0"/>
          <w:numId w:val="66"/>
        </w:numPr>
        <w:tabs>
          <w:tab w:val="left" w:pos="838"/>
        </w:tabs>
        <w:ind w:right="0" w:hanging="361"/>
      </w:pPr>
      <w:r w:rsidRPr="00FB13DB">
        <w:t xml:space="preserve">The </w:t>
      </w:r>
      <w:r w:rsidR="00BC4902" w:rsidRPr="00FB13DB">
        <w:t>participation both in auctions and in transfers requires that the market participant:</w:t>
      </w:r>
    </w:p>
    <w:p w14:paraId="7BF37482" w14:textId="77777777" w:rsidR="00A56D74" w:rsidRPr="00FB13DB" w:rsidRDefault="00A56D74">
      <w:pPr>
        <w:pStyle w:val="BodyText"/>
        <w:spacing w:before="5"/>
        <w:rPr>
          <w:sz w:val="21"/>
        </w:rPr>
      </w:pPr>
    </w:p>
    <w:p w14:paraId="45C99B28" w14:textId="77749C29" w:rsidR="00A56D74" w:rsidRPr="00FB13DB" w:rsidRDefault="00BC4902" w:rsidP="00D33274">
      <w:pPr>
        <w:pStyle w:val="ListParagraph"/>
        <w:numPr>
          <w:ilvl w:val="1"/>
          <w:numId w:val="66"/>
        </w:numPr>
        <w:tabs>
          <w:tab w:val="left" w:pos="1738"/>
        </w:tabs>
        <w:spacing w:before="1" w:line="230" w:lineRule="auto"/>
        <w:ind w:right="115"/>
      </w:pPr>
      <w:r w:rsidRPr="00FB13DB">
        <w:t xml:space="preserve">concludes a valid and effective participation agreement in accordance </w:t>
      </w:r>
      <w:r w:rsidR="00372DC1" w:rsidRPr="00FB13DB">
        <w:t xml:space="preserve">with </w:t>
      </w:r>
      <w:r w:rsidRPr="00FB13DB">
        <w:fldChar w:fldCharType="begin"/>
      </w:r>
      <w:r w:rsidRPr="00FB13DB">
        <w:instrText xml:space="preserve"> REF _Ref127462625 \r \h </w:instrText>
      </w:r>
      <w:r w:rsidR="00FB13DB">
        <w:instrText xml:space="preserve"> \* MERGEFORMAT </w:instrText>
      </w:r>
      <w:r w:rsidRPr="00FB13DB">
        <w:fldChar w:fldCharType="separate"/>
      </w:r>
      <w:r w:rsidR="004B7D56">
        <w:t>Article 7</w:t>
      </w:r>
      <w:r w:rsidRPr="00FB13DB">
        <w:fldChar w:fldCharType="end"/>
      </w:r>
      <w:r w:rsidRPr="00FB13DB">
        <w:t xml:space="preserve"> </w:t>
      </w:r>
      <w:r w:rsidR="00372DC1" w:rsidRPr="00FB13DB">
        <w:t xml:space="preserve">to </w:t>
      </w:r>
      <w:r w:rsidRPr="00FB13DB">
        <w:fldChar w:fldCharType="begin"/>
      </w:r>
      <w:r w:rsidRPr="00FB13DB">
        <w:instrText xml:space="preserve"> REF _Ref127462643 \r \h </w:instrText>
      </w:r>
      <w:r w:rsidR="00FB13DB">
        <w:instrText xml:space="preserve"> \* MERGEFORMAT </w:instrText>
      </w:r>
      <w:r w:rsidRPr="00FB13DB">
        <w:fldChar w:fldCharType="separate"/>
      </w:r>
      <w:r w:rsidR="004B7D56">
        <w:t>Article 15</w:t>
      </w:r>
      <w:r w:rsidRPr="00FB13DB">
        <w:fldChar w:fldCharType="end"/>
      </w:r>
      <w:r w:rsidR="00372DC1" w:rsidRPr="00FB13DB">
        <w:t>; and</w:t>
      </w:r>
    </w:p>
    <w:p w14:paraId="62523827" w14:textId="77777777" w:rsidR="00A56D74" w:rsidRPr="00FB13DB" w:rsidRDefault="00A56D74" w:rsidP="00BB607F">
      <w:pPr>
        <w:pStyle w:val="BodyText"/>
        <w:spacing w:before="11"/>
        <w:rPr>
          <w:sz w:val="20"/>
        </w:rPr>
      </w:pPr>
    </w:p>
    <w:p w14:paraId="07411C38" w14:textId="0CBC4F29" w:rsidR="00A56D74" w:rsidRPr="00FB13DB" w:rsidRDefault="00372DC1" w:rsidP="00D33274">
      <w:pPr>
        <w:pStyle w:val="ListParagraph"/>
        <w:numPr>
          <w:ilvl w:val="1"/>
          <w:numId w:val="66"/>
        </w:numPr>
        <w:tabs>
          <w:tab w:val="left" w:pos="1738"/>
        </w:tabs>
        <w:ind w:right="0" w:hanging="361"/>
      </w:pPr>
      <w:r w:rsidRPr="00FB13DB">
        <w:t xml:space="preserve">has access to the </w:t>
      </w:r>
      <w:r w:rsidR="00BC4902" w:rsidRPr="00FB13DB">
        <w:t xml:space="preserve">auction tool in </w:t>
      </w:r>
      <w:r w:rsidRPr="00FB13DB">
        <w:t xml:space="preserve">accordance with </w:t>
      </w:r>
      <w:r w:rsidR="00BC4902" w:rsidRPr="00FB13DB">
        <w:fldChar w:fldCharType="begin"/>
      </w:r>
      <w:r w:rsidR="00BC4902" w:rsidRPr="00FB13DB">
        <w:instrText xml:space="preserve"> REF _Ref127462670 \r \h </w:instrText>
      </w:r>
      <w:r w:rsidR="00FB13DB">
        <w:instrText xml:space="preserve"> \* MERGEFORMAT </w:instrText>
      </w:r>
      <w:r w:rsidR="00BC4902" w:rsidRPr="00FB13DB">
        <w:fldChar w:fldCharType="separate"/>
      </w:r>
      <w:r w:rsidR="004B7D56">
        <w:t>Article 16</w:t>
      </w:r>
      <w:r w:rsidR="00BC4902" w:rsidRPr="00FB13DB">
        <w:fldChar w:fldCharType="end"/>
      </w:r>
      <w:r w:rsidRPr="00FB13DB">
        <w:t>.</w:t>
      </w:r>
    </w:p>
    <w:p w14:paraId="67E440F8" w14:textId="77777777" w:rsidR="00A56D74" w:rsidRPr="00FB13DB" w:rsidRDefault="00A56D74">
      <w:pPr>
        <w:pStyle w:val="BodyText"/>
        <w:spacing w:before="10"/>
        <w:rPr>
          <w:sz w:val="19"/>
        </w:rPr>
      </w:pPr>
    </w:p>
    <w:p w14:paraId="3A9D65E0" w14:textId="1032C9A0" w:rsidR="00A56D74" w:rsidRPr="00FB13DB" w:rsidRDefault="00372DC1" w:rsidP="00D33274">
      <w:pPr>
        <w:pStyle w:val="ListParagraph"/>
        <w:numPr>
          <w:ilvl w:val="0"/>
          <w:numId w:val="66"/>
        </w:numPr>
        <w:tabs>
          <w:tab w:val="left" w:pos="838"/>
        </w:tabs>
      </w:pPr>
      <w:r w:rsidRPr="00FB13DB">
        <w:t xml:space="preserve">The </w:t>
      </w:r>
      <w:r w:rsidR="00BC4902" w:rsidRPr="00FB13DB">
        <w:t xml:space="preserve">participation in auctions requires that market participants, in addition to the conditions set forth in the previous paragraph, </w:t>
      </w:r>
      <w:proofErr w:type="gramStart"/>
      <w:r w:rsidR="00BC4902" w:rsidRPr="00FB13DB">
        <w:t>fulfil also</w:t>
      </w:r>
      <w:proofErr w:type="gramEnd"/>
      <w:r w:rsidR="00BC4902" w:rsidRPr="00FB13DB">
        <w:t xml:space="preserve"> the following </w:t>
      </w:r>
      <w:r w:rsidRPr="00FB13DB">
        <w:t>conditions:</w:t>
      </w:r>
    </w:p>
    <w:p w14:paraId="435A1EE9" w14:textId="77777777" w:rsidR="00A56D74" w:rsidRPr="00FB13DB" w:rsidRDefault="00A56D74" w:rsidP="00BB607F">
      <w:pPr>
        <w:pStyle w:val="BodyText"/>
        <w:spacing w:before="7"/>
        <w:rPr>
          <w:sz w:val="21"/>
        </w:rPr>
      </w:pPr>
    </w:p>
    <w:p w14:paraId="7360B6FE" w14:textId="77777777" w:rsidR="00A56D74" w:rsidRPr="00FB13DB" w:rsidRDefault="00372DC1" w:rsidP="00D33274">
      <w:pPr>
        <w:pStyle w:val="ListParagraph"/>
        <w:numPr>
          <w:ilvl w:val="1"/>
          <w:numId w:val="66"/>
        </w:numPr>
        <w:tabs>
          <w:tab w:val="left" w:pos="1738"/>
        </w:tabs>
        <w:spacing w:line="230" w:lineRule="auto"/>
        <w:ind w:right="113"/>
      </w:pPr>
      <w:r w:rsidRPr="00FB13DB">
        <w:t>they comply with the requirements for provision of collaterals as specified in Title 3; and</w:t>
      </w:r>
    </w:p>
    <w:p w14:paraId="6059331F" w14:textId="77777777" w:rsidR="00A56D74" w:rsidRPr="00FB13DB" w:rsidRDefault="00A56D74" w:rsidP="00BB607F">
      <w:pPr>
        <w:pStyle w:val="BodyText"/>
        <w:spacing w:before="11"/>
        <w:rPr>
          <w:sz w:val="20"/>
        </w:rPr>
      </w:pPr>
    </w:p>
    <w:p w14:paraId="590B080C" w14:textId="376F47CF" w:rsidR="00A56D74" w:rsidRPr="00FB13DB" w:rsidRDefault="00372DC1" w:rsidP="00D33274">
      <w:pPr>
        <w:pStyle w:val="ListParagraph"/>
        <w:numPr>
          <w:ilvl w:val="1"/>
          <w:numId w:val="66"/>
        </w:numPr>
        <w:tabs>
          <w:tab w:val="left" w:pos="1738"/>
        </w:tabs>
        <w:ind w:right="0" w:hanging="361"/>
      </w:pPr>
      <w:r w:rsidRPr="00FB13DB">
        <w:t xml:space="preserve">they accept additional financial terms where needed in accordance with </w:t>
      </w:r>
      <w:r w:rsidR="00BC4902" w:rsidRPr="00FB13DB">
        <w:fldChar w:fldCharType="begin"/>
      </w:r>
      <w:r w:rsidR="00BC4902" w:rsidRPr="00FB13DB">
        <w:instrText xml:space="preserve"> REF _Ref127462707 \r \h </w:instrText>
      </w:r>
      <w:r w:rsidR="00FB13DB">
        <w:instrText xml:space="preserve"> \* MERGEFORMAT </w:instrText>
      </w:r>
      <w:r w:rsidR="00BC4902" w:rsidRPr="00FB13DB">
        <w:fldChar w:fldCharType="separate"/>
      </w:r>
      <w:r w:rsidR="004B7D56">
        <w:t>Article 17</w:t>
      </w:r>
      <w:r w:rsidR="00BC4902" w:rsidRPr="00FB13DB">
        <w:fldChar w:fldCharType="end"/>
      </w:r>
      <w:r w:rsidRPr="00FB13DB">
        <w:t>.</w:t>
      </w:r>
    </w:p>
    <w:p w14:paraId="1740A1C2" w14:textId="77777777" w:rsidR="00A56D74" w:rsidRPr="00FB13DB" w:rsidRDefault="00A56D74">
      <w:pPr>
        <w:pStyle w:val="BodyText"/>
        <w:spacing w:before="10"/>
        <w:rPr>
          <w:sz w:val="19"/>
        </w:rPr>
      </w:pPr>
    </w:p>
    <w:p w14:paraId="258A4A72" w14:textId="77777777" w:rsidR="00A56D74" w:rsidRPr="00FB13DB" w:rsidRDefault="00372DC1" w:rsidP="00D33274">
      <w:pPr>
        <w:pStyle w:val="ListParagraph"/>
        <w:numPr>
          <w:ilvl w:val="0"/>
          <w:numId w:val="66"/>
        </w:numPr>
        <w:tabs>
          <w:tab w:val="left" w:pos="838"/>
        </w:tabs>
        <w:ind w:right="112"/>
      </w:pPr>
      <w:r w:rsidRPr="00FB13DB">
        <w:t xml:space="preserve">In any case, market participants </w:t>
      </w:r>
      <w:proofErr w:type="gramStart"/>
      <w:r w:rsidRPr="00FB13DB">
        <w:t>have to</w:t>
      </w:r>
      <w:proofErr w:type="gramEnd"/>
      <w:r w:rsidRPr="00FB13DB">
        <w:t xml:space="preserve"> fulfil the obligations as specified in the relevant Titles of these Allocation Rules.</w:t>
      </w:r>
    </w:p>
    <w:p w14:paraId="4556CF61" w14:textId="77777777" w:rsidR="00A56D74" w:rsidRPr="00FB13DB" w:rsidRDefault="00A56D74">
      <w:pPr>
        <w:jc w:val="both"/>
        <w:sectPr w:rsidR="00A56D74" w:rsidRPr="00FB13DB">
          <w:pgSz w:w="11910" w:h="16840"/>
          <w:pgMar w:top="880" w:right="1300" w:bottom="1160" w:left="1300" w:header="691" w:footer="964" w:gutter="0"/>
          <w:cols w:space="720"/>
        </w:sectPr>
      </w:pPr>
    </w:p>
    <w:p w14:paraId="2E5E9F85" w14:textId="77777777" w:rsidR="00A56D74" w:rsidRPr="00FB13DB" w:rsidRDefault="00A56D74">
      <w:pPr>
        <w:pStyle w:val="BodyText"/>
        <w:rPr>
          <w:sz w:val="20"/>
        </w:rPr>
      </w:pPr>
    </w:p>
    <w:p w14:paraId="7F1A7EA4" w14:textId="77777777" w:rsidR="00A56D74" w:rsidRPr="00FB13DB" w:rsidRDefault="00A56D74">
      <w:pPr>
        <w:pStyle w:val="BodyText"/>
        <w:rPr>
          <w:sz w:val="18"/>
        </w:rPr>
      </w:pPr>
    </w:p>
    <w:p w14:paraId="6551439D" w14:textId="79E25C4E" w:rsidR="00A56D74" w:rsidRPr="00FB13DB" w:rsidRDefault="00372DC1" w:rsidP="00300398">
      <w:pPr>
        <w:pStyle w:val="AcerArticleheader"/>
      </w:pPr>
      <w:bookmarkStart w:id="38" w:name="_Ref127462625"/>
      <w:bookmarkStart w:id="39" w:name="_Ref127463267"/>
      <w:bookmarkStart w:id="40" w:name="_Ref127463407"/>
      <w:bookmarkStart w:id="41" w:name="_Toc127525298"/>
      <w:r w:rsidRPr="00FB13DB">
        <w:t xml:space="preserve">Participation </w:t>
      </w:r>
      <w:r w:rsidR="00FB7835" w:rsidRPr="00FB13DB">
        <w:t>a</w:t>
      </w:r>
      <w:r w:rsidRPr="00FB13DB">
        <w:t>greement conclusion</w:t>
      </w:r>
      <w:bookmarkEnd w:id="38"/>
      <w:bookmarkEnd w:id="39"/>
      <w:bookmarkEnd w:id="40"/>
      <w:bookmarkEnd w:id="41"/>
    </w:p>
    <w:p w14:paraId="799BC163" w14:textId="77777777" w:rsidR="00A56D74" w:rsidRPr="00FB13DB" w:rsidRDefault="00A56D74">
      <w:pPr>
        <w:pStyle w:val="BodyText"/>
        <w:spacing w:before="10"/>
        <w:rPr>
          <w:b/>
          <w:sz w:val="26"/>
        </w:rPr>
      </w:pPr>
    </w:p>
    <w:p w14:paraId="6756ED9F" w14:textId="0907733E" w:rsidR="00A56D74" w:rsidRPr="00FB13DB" w:rsidRDefault="00372DC1" w:rsidP="00D33274">
      <w:pPr>
        <w:pStyle w:val="ListParagraph"/>
        <w:numPr>
          <w:ilvl w:val="0"/>
          <w:numId w:val="65"/>
        </w:numPr>
        <w:tabs>
          <w:tab w:val="left" w:pos="838"/>
        </w:tabs>
        <w:ind w:right="109"/>
      </w:pPr>
      <w:r w:rsidRPr="00FB13DB">
        <w:t xml:space="preserve">At least nine (9) </w:t>
      </w:r>
      <w:r w:rsidR="00BC4902" w:rsidRPr="00FB13DB">
        <w:t xml:space="preserve">working days before the first participation in an auction, any market participant may apply to be a party to a participation agreement by submitting, to the single allocation platform, two (2) signed copies of the participation agreement in case of handwritten signature(s), as published on the website of the single allocation platform, together with all duly completed information and documents required by </w:t>
      </w:r>
      <w:r w:rsidR="005E0ED4" w:rsidRPr="00FB13DB">
        <w:fldChar w:fldCharType="begin"/>
      </w:r>
      <w:r w:rsidR="005E0ED4" w:rsidRPr="00FB13DB">
        <w:instrText xml:space="preserve"> REF _Ref127463188 \r \h </w:instrText>
      </w:r>
      <w:r w:rsidR="00FB13DB">
        <w:instrText xml:space="preserve"> \* MERGEFORMAT </w:instrText>
      </w:r>
      <w:r w:rsidR="005E0ED4" w:rsidRPr="00FB13DB">
        <w:fldChar w:fldCharType="separate"/>
      </w:r>
      <w:r w:rsidR="004B7D56">
        <w:t>Article 8</w:t>
      </w:r>
      <w:r w:rsidR="005E0ED4" w:rsidRPr="00FB13DB">
        <w:fldChar w:fldCharType="end"/>
      </w:r>
      <w:r w:rsidR="00BC4902" w:rsidRPr="00FB13DB">
        <w:t xml:space="preserve"> to </w:t>
      </w:r>
      <w:r w:rsidR="005E0ED4" w:rsidRPr="00FB13DB">
        <w:fldChar w:fldCharType="begin"/>
      </w:r>
      <w:r w:rsidR="005E0ED4" w:rsidRPr="00FB13DB">
        <w:instrText xml:space="preserve"> REF _Ref127463132 \r \h </w:instrText>
      </w:r>
      <w:r w:rsidR="00FB13DB">
        <w:instrText xml:space="preserve"> \* MERGEFORMAT </w:instrText>
      </w:r>
      <w:r w:rsidR="005E0ED4" w:rsidRPr="00FB13DB">
        <w:fldChar w:fldCharType="separate"/>
      </w:r>
      <w:r w:rsidR="004B7D56">
        <w:t>Article 16</w:t>
      </w:r>
      <w:r w:rsidR="005E0ED4" w:rsidRPr="00FB13DB">
        <w:fldChar w:fldCharType="end"/>
      </w:r>
      <w:r w:rsidR="00BC4902" w:rsidRPr="00FB13DB">
        <w:t xml:space="preserve">. the participation agreement shall be signed with handwritten signature(s) or qualified electronic </w:t>
      </w:r>
      <w:r w:rsidRPr="00FB13DB">
        <w:t xml:space="preserve">signature(s) (QES). The </w:t>
      </w:r>
      <w:r w:rsidR="00BC4902" w:rsidRPr="00FB13DB">
        <w:t xml:space="preserve">single allocation platform shall assess the completeness of the information submitted in accordance with </w:t>
      </w:r>
      <w:r w:rsidR="00BC4902" w:rsidRPr="00FB13DB">
        <w:fldChar w:fldCharType="begin"/>
      </w:r>
      <w:r w:rsidR="00BC4902" w:rsidRPr="00FB13DB">
        <w:instrText xml:space="preserve"> REF _Ref127462828 \r \h </w:instrText>
      </w:r>
      <w:r w:rsidR="00FB13DB">
        <w:instrText xml:space="preserve"> \* MERGEFORMAT </w:instrText>
      </w:r>
      <w:r w:rsidR="00BC4902" w:rsidRPr="00FB13DB">
        <w:fldChar w:fldCharType="separate"/>
      </w:r>
      <w:r w:rsidR="004B7D56">
        <w:t>Article 9</w:t>
      </w:r>
      <w:r w:rsidR="00BC4902" w:rsidRPr="00FB13DB">
        <w:fldChar w:fldCharType="end"/>
      </w:r>
      <w:r w:rsidR="00BC4902" w:rsidRPr="00FB13DB">
        <w:t xml:space="preserve"> and </w:t>
      </w:r>
      <w:r w:rsidR="00BC4902" w:rsidRPr="00FB13DB">
        <w:fldChar w:fldCharType="begin"/>
      </w:r>
      <w:r w:rsidR="00BC4902" w:rsidRPr="00FB13DB">
        <w:instrText xml:space="preserve"> REF _Ref127462779 \r \h </w:instrText>
      </w:r>
      <w:r w:rsidR="00FB13DB">
        <w:instrText xml:space="preserve"> \* MERGEFORMAT </w:instrText>
      </w:r>
      <w:r w:rsidR="00BC4902" w:rsidRPr="00FB13DB">
        <w:fldChar w:fldCharType="separate"/>
      </w:r>
      <w:r w:rsidR="004B7D56">
        <w:t>Article 13</w:t>
      </w:r>
      <w:r w:rsidR="00BC4902" w:rsidRPr="00FB13DB">
        <w:fldChar w:fldCharType="end"/>
      </w:r>
      <w:r w:rsidR="00BC4902" w:rsidRPr="00FB13DB">
        <w:t xml:space="preserve"> within seven (7) working days of receipt of the completed and signed participation agreement</w:t>
      </w:r>
      <w:r w:rsidRPr="00FB13DB">
        <w:t>.</w:t>
      </w:r>
    </w:p>
    <w:p w14:paraId="0CE6D3F1" w14:textId="77777777" w:rsidR="00A56D74" w:rsidRPr="00FB13DB" w:rsidRDefault="00A56D74">
      <w:pPr>
        <w:pStyle w:val="BodyText"/>
        <w:spacing w:before="9"/>
        <w:rPr>
          <w:sz w:val="20"/>
        </w:rPr>
      </w:pPr>
    </w:p>
    <w:p w14:paraId="0E5D7C9A" w14:textId="453FC02D" w:rsidR="00A56D74" w:rsidRPr="00FB13DB" w:rsidRDefault="00BC4902" w:rsidP="00D33274">
      <w:pPr>
        <w:pStyle w:val="ListParagraph"/>
        <w:numPr>
          <w:ilvl w:val="0"/>
          <w:numId w:val="65"/>
        </w:numPr>
        <w:tabs>
          <w:tab w:val="left" w:pos="838"/>
        </w:tabs>
      </w:pPr>
      <w:proofErr w:type="gramStart"/>
      <w:r w:rsidRPr="00FB13DB">
        <w:t>the</w:t>
      </w:r>
      <w:proofErr w:type="gramEnd"/>
      <w:r w:rsidRPr="00FB13DB">
        <w:t xml:space="preserve"> single allocation platform shall before the expiration of the seven (7) working days deadline ask the market participant to provide any outstanding information which the market participant fails to submit with its participation agreement. </w:t>
      </w:r>
      <w:proofErr w:type="gramStart"/>
      <w:r w:rsidRPr="00FB13DB">
        <w:t>on</w:t>
      </w:r>
      <w:proofErr w:type="gramEnd"/>
      <w:r w:rsidRPr="00FB13DB">
        <w:t xml:space="preserve"> receipt of the outstanding information, the single allocation platform shall within an additional seven (7) working days review the information and inform the market participant if any further information is required</w:t>
      </w:r>
      <w:r w:rsidR="00372DC1" w:rsidRPr="00FB13DB">
        <w:t>.</w:t>
      </w:r>
    </w:p>
    <w:p w14:paraId="3381CE54" w14:textId="77777777" w:rsidR="00A56D74" w:rsidRPr="00FB13DB" w:rsidRDefault="00A56D74">
      <w:pPr>
        <w:pStyle w:val="BodyText"/>
        <w:spacing w:before="10"/>
        <w:rPr>
          <w:sz w:val="20"/>
        </w:rPr>
      </w:pPr>
    </w:p>
    <w:p w14:paraId="15D530B4" w14:textId="698E35E9" w:rsidR="00A56D74" w:rsidRPr="00FB13DB" w:rsidRDefault="00372DC1" w:rsidP="00D33274">
      <w:pPr>
        <w:pStyle w:val="ListParagraph"/>
        <w:numPr>
          <w:ilvl w:val="0"/>
          <w:numId w:val="65"/>
        </w:numPr>
        <w:tabs>
          <w:tab w:val="left" w:pos="838"/>
        </w:tabs>
        <w:ind w:right="112"/>
      </w:pPr>
      <w:r w:rsidRPr="00FB13DB">
        <w:t xml:space="preserve">Once </w:t>
      </w:r>
      <w:r w:rsidR="00BC4902" w:rsidRPr="00FB13DB">
        <w:t xml:space="preserve">the single allocation platform has received all necessary information, it shall return one copy of the participation agreement signed by it to the market participant without undue delay. signature of the participation agreement by the single allocation platform shall not itself indicate compliance with any other condition set in </w:t>
      </w:r>
      <w:r w:rsidRPr="00FB13DB">
        <w:t xml:space="preserve">these Allocation Rules for the </w:t>
      </w:r>
      <w:r w:rsidR="00BC4902" w:rsidRPr="00FB13DB">
        <w:t>participation in the auctions. The participation agreement comes into force on the date of signature by the single allocation platfor</w:t>
      </w:r>
      <w:r w:rsidRPr="00FB13DB">
        <w:t>m.</w:t>
      </w:r>
    </w:p>
    <w:p w14:paraId="2EBA281B" w14:textId="77777777" w:rsidR="00A56D74" w:rsidRPr="00FB13DB" w:rsidRDefault="00A56D74">
      <w:pPr>
        <w:pStyle w:val="BodyText"/>
        <w:spacing w:before="10"/>
        <w:rPr>
          <w:sz w:val="20"/>
        </w:rPr>
      </w:pPr>
    </w:p>
    <w:p w14:paraId="36A16EEC" w14:textId="2B6DB0C5" w:rsidR="00A56D74" w:rsidRPr="00FB13DB" w:rsidRDefault="00372DC1" w:rsidP="00D33274">
      <w:pPr>
        <w:pStyle w:val="ListParagraph"/>
        <w:numPr>
          <w:ilvl w:val="0"/>
          <w:numId w:val="65"/>
        </w:numPr>
        <w:tabs>
          <w:tab w:val="left" w:pos="838"/>
        </w:tabs>
      </w:pPr>
      <w:r w:rsidRPr="00FB13DB">
        <w:t xml:space="preserve">The </w:t>
      </w:r>
      <w:r w:rsidR="00BC4902" w:rsidRPr="00FB13DB">
        <w:t>single allocation platform shall publish a list of registered participants eligible to transfer long term transmission rights</w:t>
      </w:r>
      <w:r w:rsidRPr="00FB13DB">
        <w:t>.</w:t>
      </w:r>
    </w:p>
    <w:p w14:paraId="6A2928C7" w14:textId="77777777" w:rsidR="00A56D74" w:rsidRPr="00FB13DB" w:rsidRDefault="00A56D74">
      <w:pPr>
        <w:pStyle w:val="BodyText"/>
        <w:rPr>
          <w:sz w:val="24"/>
        </w:rPr>
      </w:pPr>
    </w:p>
    <w:p w14:paraId="64E1634A" w14:textId="273FCA4C" w:rsidR="00A56D74" w:rsidRPr="00FB13DB" w:rsidRDefault="00372DC1" w:rsidP="00300398">
      <w:pPr>
        <w:pStyle w:val="AcerArticleheader"/>
      </w:pPr>
      <w:bookmarkStart w:id="42" w:name="_Ref127463188"/>
      <w:bookmarkStart w:id="43" w:name="_Ref127463418"/>
      <w:bookmarkStart w:id="44" w:name="_Toc127525299"/>
      <w:r w:rsidRPr="00FB13DB">
        <w:t xml:space="preserve">Form and content of the </w:t>
      </w:r>
      <w:r w:rsidR="00FB7835" w:rsidRPr="00FB13DB">
        <w:t>p</w:t>
      </w:r>
      <w:r w:rsidRPr="00FB13DB">
        <w:t xml:space="preserve">articipation </w:t>
      </w:r>
      <w:r w:rsidR="00FB7835" w:rsidRPr="00FB13DB">
        <w:t>a</w:t>
      </w:r>
      <w:r w:rsidRPr="00FB13DB">
        <w:t>greement</w:t>
      </w:r>
      <w:bookmarkEnd w:id="42"/>
      <w:bookmarkEnd w:id="43"/>
      <w:bookmarkEnd w:id="44"/>
    </w:p>
    <w:p w14:paraId="35AAEA7F" w14:textId="77777777" w:rsidR="00A56D74" w:rsidRPr="00FB13DB" w:rsidRDefault="00A56D74">
      <w:pPr>
        <w:pStyle w:val="BodyText"/>
        <w:spacing w:before="10"/>
        <w:rPr>
          <w:b/>
          <w:sz w:val="26"/>
        </w:rPr>
      </w:pPr>
    </w:p>
    <w:p w14:paraId="78F2D117" w14:textId="25BE9092" w:rsidR="00A56D74" w:rsidRPr="00FB13DB" w:rsidRDefault="00372DC1" w:rsidP="00D33274">
      <w:pPr>
        <w:pStyle w:val="ListParagraph"/>
        <w:numPr>
          <w:ilvl w:val="0"/>
          <w:numId w:val="64"/>
        </w:numPr>
        <w:tabs>
          <w:tab w:val="left" w:pos="838"/>
        </w:tabs>
      </w:pPr>
      <w:r w:rsidRPr="00FB13DB">
        <w:t xml:space="preserve">The </w:t>
      </w:r>
      <w:r w:rsidR="00BC4902" w:rsidRPr="00FB13DB">
        <w:t xml:space="preserve">form of the participation agreement and the requirements for its completion shall be published by the single allocation platform and may be amended from time to time by the single allocation platform without changing any terms and </w:t>
      </w:r>
      <w:r w:rsidRPr="00FB13DB">
        <w:t>conditions specified in these Allocation Rules unless otherwise stated in these Allocation Rules.</w:t>
      </w:r>
    </w:p>
    <w:p w14:paraId="164C6016" w14:textId="77777777" w:rsidR="00A56D74" w:rsidRPr="00FB13DB" w:rsidRDefault="00A56D74">
      <w:pPr>
        <w:pStyle w:val="BodyText"/>
        <w:spacing w:before="10"/>
        <w:rPr>
          <w:sz w:val="20"/>
        </w:rPr>
      </w:pPr>
    </w:p>
    <w:p w14:paraId="0B0EE1DF" w14:textId="7E607155" w:rsidR="00A56D74" w:rsidRPr="00FB13DB" w:rsidRDefault="00372DC1" w:rsidP="00D33274">
      <w:pPr>
        <w:pStyle w:val="ListParagraph"/>
        <w:numPr>
          <w:ilvl w:val="0"/>
          <w:numId w:val="64"/>
        </w:numPr>
        <w:tabs>
          <w:tab w:val="left" w:pos="838"/>
        </w:tabs>
        <w:ind w:right="0" w:hanging="361"/>
      </w:pPr>
      <w:r w:rsidRPr="00FB13DB">
        <w:t>As a minimum</w:t>
      </w:r>
      <w:r w:rsidR="00BC4902" w:rsidRPr="00FB13DB">
        <w:t xml:space="preserve">, the participation agreement will require the market participant </w:t>
      </w:r>
      <w:r w:rsidRPr="00FB13DB">
        <w:t>to:</w:t>
      </w:r>
    </w:p>
    <w:p w14:paraId="54FBCC20" w14:textId="77777777" w:rsidR="00A56D74" w:rsidRPr="00FB13DB" w:rsidRDefault="00A56D74" w:rsidP="00BB607F">
      <w:pPr>
        <w:pStyle w:val="BodyText"/>
        <w:spacing w:before="9"/>
        <w:rPr>
          <w:sz w:val="20"/>
        </w:rPr>
      </w:pPr>
    </w:p>
    <w:p w14:paraId="5AD2D698" w14:textId="43826EC6" w:rsidR="00A56D74" w:rsidRPr="00FB13DB" w:rsidRDefault="00372DC1" w:rsidP="00D33274">
      <w:pPr>
        <w:pStyle w:val="ListParagraph"/>
        <w:numPr>
          <w:ilvl w:val="1"/>
          <w:numId w:val="64"/>
        </w:numPr>
        <w:tabs>
          <w:tab w:val="left" w:pos="1738"/>
        </w:tabs>
        <w:spacing w:before="1"/>
        <w:ind w:right="0" w:hanging="361"/>
      </w:pPr>
      <w:r w:rsidRPr="00FB13DB">
        <w:t xml:space="preserve">provide all necessary information in accordance with </w:t>
      </w:r>
      <w:r w:rsidR="00BC4902" w:rsidRPr="00FB13DB">
        <w:fldChar w:fldCharType="begin"/>
      </w:r>
      <w:r w:rsidR="00BC4902" w:rsidRPr="00FB13DB">
        <w:instrText xml:space="preserve"> REF _Ref127462828 \r \h </w:instrText>
      </w:r>
      <w:r w:rsidR="00FB13DB">
        <w:instrText xml:space="preserve"> \* MERGEFORMAT </w:instrText>
      </w:r>
      <w:r w:rsidR="00BC4902" w:rsidRPr="00FB13DB">
        <w:fldChar w:fldCharType="separate"/>
      </w:r>
      <w:r w:rsidR="004B7D56">
        <w:t>Article 9</w:t>
      </w:r>
      <w:r w:rsidR="00BC4902" w:rsidRPr="00FB13DB">
        <w:fldChar w:fldCharType="end"/>
      </w:r>
      <w:r w:rsidR="00BC4902" w:rsidRPr="00FB13DB">
        <w:t xml:space="preserve"> </w:t>
      </w:r>
      <w:r w:rsidRPr="00FB13DB">
        <w:t xml:space="preserve">and </w:t>
      </w:r>
      <w:r w:rsidR="00BC4902" w:rsidRPr="00FB13DB">
        <w:fldChar w:fldCharType="begin"/>
      </w:r>
      <w:r w:rsidR="00BC4902" w:rsidRPr="00FB13DB">
        <w:instrText xml:space="preserve"> REF _Ref127462779 \r \h </w:instrText>
      </w:r>
      <w:r w:rsidR="00FB13DB">
        <w:instrText xml:space="preserve"> \* MERGEFORMAT </w:instrText>
      </w:r>
      <w:r w:rsidR="00BC4902" w:rsidRPr="00FB13DB">
        <w:fldChar w:fldCharType="separate"/>
      </w:r>
      <w:r w:rsidR="004B7D56">
        <w:t>Article 13</w:t>
      </w:r>
      <w:r w:rsidR="00BC4902" w:rsidRPr="00FB13DB">
        <w:fldChar w:fldCharType="end"/>
      </w:r>
      <w:r w:rsidRPr="00FB13DB">
        <w:t>; and</w:t>
      </w:r>
    </w:p>
    <w:p w14:paraId="657F5F6E" w14:textId="77777777" w:rsidR="00A56D74" w:rsidRPr="00FB13DB" w:rsidRDefault="00A56D74">
      <w:pPr>
        <w:pStyle w:val="BodyText"/>
        <w:spacing w:before="9"/>
        <w:rPr>
          <w:sz w:val="19"/>
        </w:rPr>
      </w:pPr>
    </w:p>
    <w:p w14:paraId="627CF379" w14:textId="77777777" w:rsidR="00A56D74" w:rsidRPr="00FB13DB" w:rsidRDefault="00372DC1" w:rsidP="00D33274">
      <w:pPr>
        <w:pStyle w:val="ListParagraph"/>
        <w:numPr>
          <w:ilvl w:val="1"/>
          <w:numId w:val="64"/>
        </w:numPr>
        <w:tabs>
          <w:tab w:val="left" w:pos="1738"/>
        </w:tabs>
        <w:ind w:right="0" w:hanging="361"/>
      </w:pPr>
      <w:r w:rsidRPr="00FB13DB">
        <w:t>agree to be bound by and comply with these Allocation Rules.</w:t>
      </w:r>
    </w:p>
    <w:p w14:paraId="6E95541A" w14:textId="77777777" w:rsidR="00A56D74" w:rsidRPr="00FB13DB" w:rsidRDefault="00A56D74" w:rsidP="00BB607F">
      <w:pPr>
        <w:pStyle w:val="BodyText"/>
        <w:rPr>
          <w:sz w:val="20"/>
        </w:rPr>
      </w:pPr>
    </w:p>
    <w:p w14:paraId="71C85FE7" w14:textId="3A3DFBDF" w:rsidR="00A56D74" w:rsidRPr="00FB13DB" w:rsidRDefault="00372DC1" w:rsidP="00D33274">
      <w:pPr>
        <w:pStyle w:val="ListParagraph"/>
        <w:numPr>
          <w:ilvl w:val="0"/>
          <w:numId w:val="64"/>
        </w:numPr>
        <w:tabs>
          <w:tab w:val="left" w:pos="838"/>
        </w:tabs>
      </w:pPr>
      <w:r w:rsidRPr="00FB13DB">
        <w:t xml:space="preserve">Nothing in these Allocation Rules shall </w:t>
      </w:r>
      <w:r w:rsidR="00BC4902" w:rsidRPr="00FB13DB">
        <w:t xml:space="preserve">prevent the single allocation platform and the registered participant from agreeing in the participation agreement additional rules, out of the scope of these </w:t>
      </w:r>
      <w:r w:rsidRPr="00FB13DB">
        <w:t xml:space="preserve">Allocation Rules, including </w:t>
      </w:r>
      <w:r w:rsidR="00BC4902" w:rsidRPr="00FB13DB">
        <w:t xml:space="preserve">but not limited to the participation in day-ahead or intraday explicit allocation or any fallback process for day-ahead implicit </w:t>
      </w:r>
      <w:r w:rsidRPr="00FB13DB">
        <w:t>Allocation.</w:t>
      </w:r>
    </w:p>
    <w:p w14:paraId="2F1427DD" w14:textId="77777777" w:rsidR="00A56D74" w:rsidRPr="00FB13DB" w:rsidRDefault="00A56D74" w:rsidP="00BB607F">
      <w:pPr>
        <w:pStyle w:val="BodyText"/>
        <w:spacing w:before="10"/>
        <w:rPr>
          <w:sz w:val="20"/>
        </w:rPr>
      </w:pPr>
    </w:p>
    <w:p w14:paraId="334A285F" w14:textId="19ABB3C7" w:rsidR="00A56D74" w:rsidRPr="00FB13DB" w:rsidRDefault="00372DC1" w:rsidP="00D33274">
      <w:pPr>
        <w:pStyle w:val="ListParagraph"/>
        <w:numPr>
          <w:ilvl w:val="0"/>
          <w:numId w:val="64"/>
        </w:numPr>
        <w:tabs>
          <w:tab w:val="left" w:pos="838"/>
        </w:tabs>
        <w:ind w:right="114"/>
      </w:pPr>
      <w:r w:rsidRPr="00FB13DB">
        <w:t xml:space="preserve">In the event of difficulty of interpretation, contradiction or ambiguity between these Allocation Rules and </w:t>
      </w:r>
      <w:r w:rsidR="00BC4902" w:rsidRPr="00FB13DB">
        <w:t>the participation agreement, the te</w:t>
      </w:r>
      <w:r w:rsidRPr="00FB13DB">
        <w:t>xt of the Allocation Rules shall prevail.</w:t>
      </w:r>
    </w:p>
    <w:p w14:paraId="3EFB8B3F" w14:textId="77777777" w:rsidR="00A56D74" w:rsidRPr="00FB13DB" w:rsidRDefault="00A56D74">
      <w:pPr>
        <w:jc w:val="both"/>
        <w:sectPr w:rsidR="00A56D74" w:rsidRPr="00FB13DB" w:rsidSect="004B7D56">
          <w:pgSz w:w="11910" w:h="16840"/>
          <w:pgMar w:top="880" w:right="1300" w:bottom="1160" w:left="1300" w:header="1008" w:footer="964" w:gutter="0"/>
          <w:cols w:space="720"/>
          <w:docGrid w:linePitch="299"/>
        </w:sectPr>
      </w:pPr>
    </w:p>
    <w:p w14:paraId="5319B558" w14:textId="77777777" w:rsidR="00A56D74" w:rsidRPr="00FB13DB" w:rsidRDefault="00A56D74">
      <w:pPr>
        <w:pStyle w:val="BodyText"/>
        <w:rPr>
          <w:sz w:val="20"/>
        </w:rPr>
      </w:pPr>
    </w:p>
    <w:p w14:paraId="1C4ED96C" w14:textId="77777777" w:rsidR="00A56D74" w:rsidRPr="00FB13DB" w:rsidRDefault="00A56D74">
      <w:pPr>
        <w:pStyle w:val="BodyText"/>
        <w:rPr>
          <w:sz w:val="18"/>
        </w:rPr>
      </w:pPr>
    </w:p>
    <w:p w14:paraId="16804515" w14:textId="77777777" w:rsidR="00A56D74" w:rsidRPr="00FB13DB" w:rsidRDefault="00372DC1" w:rsidP="00300398">
      <w:pPr>
        <w:pStyle w:val="AcerArticleheader"/>
      </w:pPr>
      <w:bookmarkStart w:id="45" w:name="_Ref127462828"/>
      <w:bookmarkStart w:id="46" w:name="_Ref127463285"/>
      <w:bookmarkStart w:id="47" w:name="_Ref127463438"/>
      <w:bookmarkStart w:id="48" w:name="_Ref127521626"/>
      <w:bookmarkStart w:id="49" w:name="_Ref127522011"/>
      <w:bookmarkStart w:id="50" w:name="_Ref127522374"/>
      <w:bookmarkStart w:id="51" w:name="_Ref127523451"/>
      <w:bookmarkStart w:id="52" w:name="_Toc127525300"/>
      <w:r w:rsidRPr="00FB13DB">
        <w:t>Submission of information</w:t>
      </w:r>
      <w:bookmarkEnd w:id="45"/>
      <w:bookmarkEnd w:id="46"/>
      <w:bookmarkEnd w:id="47"/>
      <w:bookmarkEnd w:id="48"/>
      <w:bookmarkEnd w:id="49"/>
      <w:bookmarkEnd w:id="50"/>
      <w:bookmarkEnd w:id="51"/>
      <w:bookmarkEnd w:id="52"/>
    </w:p>
    <w:p w14:paraId="51E7012F" w14:textId="71634A61" w:rsidR="00A56D74" w:rsidRPr="00FB13DB" w:rsidRDefault="00372DC1" w:rsidP="00D33274">
      <w:pPr>
        <w:pStyle w:val="ListParagraph"/>
        <w:numPr>
          <w:ilvl w:val="0"/>
          <w:numId w:val="63"/>
        </w:numPr>
        <w:tabs>
          <w:tab w:val="left" w:pos="838"/>
        </w:tabs>
        <w:spacing w:before="178"/>
        <w:ind w:right="112"/>
      </w:pPr>
      <w:r w:rsidRPr="00FB13DB">
        <w:t xml:space="preserve">The </w:t>
      </w:r>
      <w:r w:rsidR="00BC4902" w:rsidRPr="00FB13DB">
        <w:t>market participant shall submit the following information with its completed and signed participation agreement:</w:t>
      </w:r>
    </w:p>
    <w:p w14:paraId="262537A6" w14:textId="77777777" w:rsidR="00A56D74" w:rsidRPr="00FB13DB" w:rsidRDefault="00A56D74" w:rsidP="00BB607F">
      <w:pPr>
        <w:pStyle w:val="BodyText"/>
        <w:spacing w:before="2"/>
        <w:rPr>
          <w:sz w:val="21"/>
        </w:rPr>
      </w:pPr>
    </w:p>
    <w:p w14:paraId="7CD4B165" w14:textId="29F8AF38" w:rsidR="00A56D74" w:rsidRPr="00FB13DB" w:rsidRDefault="00BC4902" w:rsidP="00D33274">
      <w:pPr>
        <w:pStyle w:val="ListParagraph"/>
        <w:numPr>
          <w:ilvl w:val="1"/>
          <w:numId w:val="63"/>
        </w:numPr>
        <w:tabs>
          <w:tab w:val="left" w:pos="1738"/>
        </w:tabs>
        <w:spacing w:before="1" w:line="235" w:lineRule="auto"/>
        <w:ind w:right="112"/>
      </w:pPr>
      <w:r w:rsidRPr="00FB13DB">
        <w:t>name and registered address of the market participant including general email and telephone numb</w:t>
      </w:r>
      <w:r w:rsidR="00372DC1" w:rsidRPr="00FB13DB">
        <w:t xml:space="preserve">er of the market participant for notifications in accordance with </w:t>
      </w:r>
      <w:r w:rsidRPr="00FB13DB">
        <w:fldChar w:fldCharType="begin"/>
      </w:r>
      <w:r w:rsidRPr="00FB13DB">
        <w:instrText xml:space="preserve"> REF _Ref127462955 \r \h </w:instrText>
      </w:r>
      <w:r w:rsidR="00FB13DB">
        <w:instrText xml:space="preserve"> \* MERGEFORMAT </w:instrText>
      </w:r>
      <w:r w:rsidRPr="00FB13DB">
        <w:fldChar w:fldCharType="separate"/>
      </w:r>
      <w:r w:rsidR="004B7D56">
        <w:t>Article 75</w:t>
      </w:r>
      <w:r w:rsidRPr="00FB13DB">
        <w:fldChar w:fldCharType="end"/>
      </w:r>
      <w:r w:rsidR="00372DC1" w:rsidRPr="00FB13DB">
        <w:t>.</w:t>
      </w:r>
    </w:p>
    <w:p w14:paraId="06A66495" w14:textId="77777777" w:rsidR="00A56D74" w:rsidRPr="00FB13DB" w:rsidRDefault="00A56D74">
      <w:pPr>
        <w:pStyle w:val="BodyText"/>
        <w:spacing w:before="6"/>
        <w:rPr>
          <w:sz w:val="21"/>
        </w:rPr>
      </w:pPr>
    </w:p>
    <w:p w14:paraId="386D6964" w14:textId="77777777" w:rsidR="00A56D74" w:rsidRPr="00FB13DB" w:rsidRDefault="00372DC1" w:rsidP="00D33274">
      <w:pPr>
        <w:pStyle w:val="ListParagraph"/>
        <w:numPr>
          <w:ilvl w:val="1"/>
          <w:numId w:val="63"/>
        </w:numPr>
        <w:tabs>
          <w:tab w:val="left" w:pos="1738"/>
        </w:tabs>
        <w:spacing w:line="230" w:lineRule="auto"/>
        <w:ind w:right="112" w:hanging="361"/>
      </w:pPr>
      <w:r w:rsidRPr="00FB13DB">
        <w:t xml:space="preserve">if the market participant is a legal person, an extract of the registration of the market participant in the commercial register of the competent </w:t>
      </w:r>
      <w:proofErr w:type="gramStart"/>
      <w:r w:rsidRPr="00FB13DB">
        <w:t>authority;</w:t>
      </w:r>
      <w:proofErr w:type="gramEnd"/>
    </w:p>
    <w:p w14:paraId="5871032F" w14:textId="77777777" w:rsidR="00A56D74" w:rsidRPr="00FB13DB" w:rsidRDefault="00A56D74" w:rsidP="00BB607F">
      <w:pPr>
        <w:pStyle w:val="BodyText"/>
        <w:spacing w:before="2"/>
        <w:rPr>
          <w:sz w:val="21"/>
        </w:rPr>
      </w:pPr>
    </w:p>
    <w:p w14:paraId="02940476" w14:textId="77777777" w:rsidR="00A56D74" w:rsidRPr="00FB13DB" w:rsidRDefault="00372DC1" w:rsidP="00D33274">
      <w:pPr>
        <w:pStyle w:val="ListParagraph"/>
        <w:numPr>
          <w:ilvl w:val="1"/>
          <w:numId w:val="63"/>
        </w:numPr>
        <w:tabs>
          <w:tab w:val="left" w:pos="1738"/>
        </w:tabs>
        <w:spacing w:line="237" w:lineRule="auto"/>
        <w:ind w:right="109"/>
      </w:pPr>
      <w:r w:rsidRPr="00FB13DB">
        <w:t xml:space="preserve">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w:t>
      </w:r>
      <w:proofErr w:type="gramStart"/>
      <w:r w:rsidRPr="00FB13DB">
        <w:t>financing;</w:t>
      </w:r>
      <w:proofErr w:type="gramEnd"/>
    </w:p>
    <w:p w14:paraId="037BC2F1" w14:textId="77777777" w:rsidR="00A56D74" w:rsidRPr="00FB13DB" w:rsidRDefault="00A56D74">
      <w:pPr>
        <w:pStyle w:val="BodyText"/>
        <w:spacing w:before="4"/>
        <w:rPr>
          <w:sz w:val="21"/>
        </w:rPr>
      </w:pPr>
    </w:p>
    <w:p w14:paraId="3DF24124" w14:textId="77777777" w:rsidR="00A56D74" w:rsidRPr="00FB13DB" w:rsidRDefault="00372DC1" w:rsidP="00D33274">
      <w:pPr>
        <w:pStyle w:val="ListParagraph"/>
        <w:numPr>
          <w:ilvl w:val="1"/>
          <w:numId w:val="63"/>
        </w:numPr>
        <w:tabs>
          <w:tab w:val="left" w:pos="1738"/>
        </w:tabs>
        <w:spacing w:line="230" w:lineRule="auto"/>
        <w:ind w:hanging="361"/>
      </w:pPr>
      <w:r w:rsidRPr="00FB13DB">
        <w:t xml:space="preserve">contact details and names of persons </w:t>
      </w:r>
      <w:proofErr w:type="spellStart"/>
      <w:r w:rsidRPr="00FB13DB">
        <w:t>authorised</w:t>
      </w:r>
      <w:proofErr w:type="spellEnd"/>
      <w:r w:rsidRPr="00FB13DB">
        <w:t xml:space="preserve"> to represent the market participant and their </w:t>
      </w:r>
      <w:proofErr w:type="gramStart"/>
      <w:r w:rsidRPr="00FB13DB">
        <w:t>function;</w:t>
      </w:r>
      <w:proofErr w:type="gramEnd"/>
    </w:p>
    <w:p w14:paraId="11B9C548" w14:textId="77777777" w:rsidR="00A56D74" w:rsidRPr="00FB13DB" w:rsidRDefault="00A56D74">
      <w:pPr>
        <w:pStyle w:val="BodyText"/>
        <w:spacing w:before="8"/>
        <w:rPr>
          <w:sz w:val="21"/>
        </w:rPr>
      </w:pPr>
    </w:p>
    <w:p w14:paraId="1ED22317" w14:textId="77777777" w:rsidR="00A56D74" w:rsidRPr="00FB13DB" w:rsidRDefault="00372DC1" w:rsidP="00D33274">
      <w:pPr>
        <w:pStyle w:val="ListParagraph"/>
        <w:numPr>
          <w:ilvl w:val="1"/>
          <w:numId w:val="63"/>
        </w:numPr>
        <w:tabs>
          <w:tab w:val="left" w:pos="1738"/>
        </w:tabs>
        <w:spacing w:line="230" w:lineRule="auto"/>
        <w:ind w:right="114"/>
      </w:pPr>
      <w:r w:rsidRPr="00FB13DB">
        <w:t xml:space="preserve">EU VAT registration number or similar tax identification information where EU VAT is not </w:t>
      </w:r>
      <w:proofErr w:type="gramStart"/>
      <w:r w:rsidRPr="00FB13DB">
        <w:t>applicable ;</w:t>
      </w:r>
      <w:proofErr w:type="gramEnd"/>
    </w:p>
    <w:p w14:paraId="7E98EB37" w14:textId="77777777" w:rsidR="00A56D74" w:rsidRPr="00FB13DB" w:rsidRDefault="00A56D74" w:rsidP="00BB607F">
      <w:pPr>
        <w:pStyle w:val="BodyText"/>
        <w:spacing w:before="10"/>
        <w:rPr>
          <w:sz w:val="20"/>
        </w:rPr>
      </w:pPr>
    </w:p>
    <w:p w14:paraId="4B849038" w14:textId="77777777" w:rsidR="00A56D74" w:rsidRPr="00FB13DB" w:rsidRDefault="00372DC1" w:rsidP="00D33274">
      <w:pPr>
        <w:pStyle w:val="ListParagraph"/>
        <w:numPr>
          <w:ilvl w:val="1"/>
          <w:numId w:val="63"/>
        </w:numPr>
        <w:tabs>
          <w:tab w:val="left" w:pos="1738"/>
        </w:tabs>
        <w:spacing w:before="1"/>
        <w:ind w:right="0" w:hanging="361"/>
      </w:pPr>
      <w:r w:rsidRPr="00FB13DB">
        <w:t>Taxes and levies to be considered for invoices and collateral calculations:</w:t>
      </w:r>
    </w:p>
    <w:p w14:paraId="379D9C45" w14:textId="77777777" w:rsidR="00A56D74" w:rsidRPr="00FB13DB" w:rsidRDefault="00A56D74">
      <w:pPr>
        <w:pStyle w:val="BodyText"/>
        <w:spacing w:before="2"/>
        <w:rPr>
          <w:sz w:val="20"/>
        </w:rPr>
      </w:pPr>
    </w:p>
    <w:p w14:paraId="3480DA6F" w14:textId="77777777" w:rsidR="00A56D74" w:rsidRPr="00FB13DB" w:rsidRDefault="00372DC1" w:rsidP="00D33274">
      <w:pPr>
        <w:pStyle w:val="ListParagraph"/>
        <w:numPr>
          <w:ilvl w:val="1"/>
          <w:numId w:val="63"/>
        </w:numPr>
        <w:tabs>
          <w:tab w:val="left" w:pos="1738"/>
        </w:tabs>
        <w:spacing w:line="235" w:lineRule="auto"/>
        <w:ind w:right="110"/>
      </w:pPr>
      <w:r w:rsidRPr="00FB13DB">
        <w:t xml:space="preserve">A unique Energy Identification Code (EIC) which has been registered in the </w:t>
      </w:r>
      <w:proofErr w:type="spellStart"/>
      <w:r w:rsidRPr="00FB13DB">
        <w:t>Centralised</w:t>
      </w:r>
      <w:proofErr w:type="spellEnd"/>
      <w:r w:rsidRPr="00FB13DB">
        <w:t xml:space="preserve"> European Register of Energy Market Participants (CEREMP). The uniqueness shall be verified in </w:t>
      </w:r>
      <w:proofErr w:type="gramStart"/>
      <w:r w:rsidRPr="00FB13DB">
        <w:t>CEREMP;</w:t>
      </w:r>
      <w:proofErr w:type="gramEnd"/>
    </w:p>
    <w:p w14:paraId="541DA0A3" w14:textId="62DC89EC" w:rsidR="00A56D74" w:rsidRPr="00FB13DB" w:rsidRDefault="00A56D74" w:rsidP="00BB607F">
      <w:pPr>
        <w:tabs>
          <w:tab w:val="left" w:pos="1738"/>
        </w:tabs>
        <w:spacing w:before="7" w:line="230" w:lineRule="auto"/>
        <w:rPr>
          <w:sz w:val="21"/>
          <w:szCs w:val="21"/>
        </w:rPr>
      </w:pPr>
    </w:p>
    <w:p w14:paraId="079CBE5F" w14:textId="2D02F501" w:rsidR="49FEE72D" w:rsidRPr="00FB13DB" w:rsidRDefault="49FEE72D" w:rsidP="00D33274">
      <w:pPr>
        <w:pStyle w:val="ListParagraph"/>
        <w:numPr>
          <w:ilvl w:val="1"/>
          <w:numId w:val="63"/>
        </w:numPr>
        <w:spacing w:line="230" w:lineRule="auto"/>
        <w:ind w:right="112" w:hanging="361"/>
      </w:pPr>
      <w:r w:rsidRPr="00FB13DB">
        <w:t xml:space="preserve">bank account information evidenced by a bank account identification document for all payments to the applicant </w:t>
      </w:r>
      <w:r w:rsidR="005E0ED4" w:rsidRPr="00FB13DB">
        <w:t xml:space="preserve">to be used by the single allocation platform. the applicant shall provide the bank account information of a credit </w:t>
      </w:r>
      <w:r w:rsidR="003956B3" w:rsidRPr="00FB13DB">
        <w:t xml:space="preserve">institution based in the European Union, United Kingdom, European Economic </w:t>
      </w:r>
      <w:proofErr w:type="gramStart"/>
      <w:r w:rsidR="003956B3" w:rsidRPr="00FB13DB">
        <w:t>Area</w:t>
      </w:r>
      <w:proofErr w:type="gramEnd"/>
      <w:r w:rsidR="003956B3" w:rsidRPr="00FB13DB">
        <w:t xml:space="preserve"> or a country in which the </w:t>
      </w:r>
      <w:r w:rsidR="005E0ED4" w:rsidRPr="00FB13DB">
        <w:t>single allocation platform performs cross border auction services</w:t>
      </w:r>
      <w:r w:rsidR="003956B3" w:rsidRPr="00FB13DB">
        <w:t xml:space="preserve">. The applicant is obliged to select a financial institution which is subject to customer due diligence standards that are not less than those laid down in Directive (EU) 2015/849 as amended and which complies to them </w:t>
      </w:r>
      <w:proofErr w:type="gramStart"/>
      <w:r w:rsidR="003956B3" w:rsidRPr="00FB13DB">
        <w:t>accordingly;</w:t>
      </w:r>
      <w:proofErr w:type="gramEnd"/>
    </w:p>
    <w:p w14:paraId="0FA87572" w14:textId="77777777" w:rsidR="00A56D74" w:rsidRPr="00FB13DB" w:rsidRDefault="00A56D74" w:rsidP="00BB607F">
      <w:pPr>
        <w:pStyle w:val="BodyText"/>
        <w:spacing w:before="3"/>
        <w:rPr>
          <w:sz w:val="21"/>
        </w:rPr>
      </w:pPr>
    </w:p>
    <w:p w14:paraId="4CAE3CED" w14:textId="36B0528B" w:rsidR="00A56D74" w:rsidRPr="00FB13DB" w:rsidRDefault="00372DC1" w:rsidP="00D33274">
      <w:pPr>
        <w:pStyle w:val="ListParagraph"/>
        <w:numPr>
          <w:ilvl w:val="1"/>
          <w:numId w:val="63"/>
        </w:numPr>
        <w:tabs>
          <w:tab w:val="left" w:pos="1738"/>
        </w:tabs>
        <w:spacing w:line="235" w:lineRule="auto"/>
      </w:pPr>
      <w:r w:rsidRPr="00FB13DB">
        <w:t xml:space="preserve">financial contact person for collaterals, invoicing and payment issues, and their contact details (email and telephone number) for notifications where required in these Allocation Rules in accordance with </w:t>
      </w:r>
      <w:r w:rsidR="005E0ED4" w:rsidRPr="00FB13DB">
        <w:fldChar w:fldCharType="begin"/>
      </w:r>
      <w:r w:rsidR="005E0ED4" w:rsidRPr="00FB13DB">
        <w:instrText xml:space="preserve"> REF _Ref127462955 \r \h </w:instrText>
      </w:r>
      <w:r w:rsidR="00FB13DB">
        <w:instrText xml:space="preserve"> \* MERGEFORMAT </w:instrText>
      </w:r>
      <w:r w:rsidR="005E0ED4" w:rsidRPr="00FB13DB">
        <w:fldChar w:fldCharType="separate"/>
      </w:r>
      <w:r w:rsidR="004B7D56">
        <w:t>Article 75</w:t>
      </w:r>
      <w:r w:rsidR="005E0ED4" w:rsidRPr="00FB13DB">
        <w:fldChar w:fldCharType="end"/>
      </w:r>
      <w:r w:rsidRPr="00FB13DB">
        <w:t>;</w:t>
      </w:r>
    </w:p>
    <w:p w14:paraId="536437DF" w14:textId="77777777" w:rsidR="00A56D74" w:rsidRPr="00FB13DB" w:rsidRDefault="00A56D74">
      <w:pPr>
        <w:pStyle w:val="BodyText"/>
        <w:spacing w:before="3"/>
        <w:rPr>
          <w:sz w:val="21"/>
        </w:rPr>
      </w:pPr>
    </w:p>
    <w:p w14:paraId="46C055CE" w14:textId="3D13BBBB" w:rsidR="00A56D74" w:rsidRPr="00FB13DB" w:rsidRDefault="00372DC1" w:rsidP="00D33274">
      <w:pPr>
        <w:pStyle w:val="ListParagraph"/>
        <w:numPr>
          <w:ilvl w:val="1"/>
          <w:numId w:val="63"/>
        </w:numPr>
        <w:tabs>
          <w:tab w:val="left" w:pos="1738"/>
        </w:tabs>
        <w:spacing w:line="235" w:lineRule="auto"/>
      </w:pPr>
      <w:r w:rsidRPr="00FB13DB">
        <w:t xml:space="preserve">commercial contact person and their contact details (email and telephone number) for notifications where required in these Allocation Rules in accordance with </w:t>
      </w:r>
      <w:r w:rsidR="005E0ED4" w:rsidRPr="00FB13DB">
        <w:fldChar w:fldCharType="begin"/>
      </w:r>
      <w:r w:rsidR="005E0ED4" w:rsidRPr="00FB13DB">
        <w:instrText xml:space="preserve"> REF _Ref127462955 \r \h </w:instrText>
      </w:r>
      <w:r w:rsidR="00FB13DB">
        <w:instrText xml:space="preserve"> \* MERGEFORMAT </w:instrText>
      </w:r>
      <w:r w:rsidR="005E0ED4" w:rsidRPr="00FB13DB">
        <w:fldChar w:fldCharType="separate"/>
      </w:r>
      <w:r w:rsidR="004B7D56">
        <w:t>Article 75</w:t>
      </w:r>
      <w:r w:rsidR="005E0ED4" w:rsidRPr="00FB13DB">
        <w:fldChar w:fldCharType="end"/>
      </w:r>
      <w:r w:rsidRPr="00FB13DB">
        <w:t>; and</w:t>
      </w:r>
    </w:p>
    <w:p w14:paraId="5BA899F9" w14:textId="77777777" w:rsidR="00A56D74" w:rsidRPr="00FB13DB" w:rsidRDefault="00A56D74" w:rsidP="00BB607F">
      <w:pPr>
        <w:pStyle w:val="BodyText"/>
        <w:spacing w:before="7"/>
        <w:rPr>
          <w:sz w:val="21"/>
        </w:rPr>
      </w:pPr>
    </w:p>
    <w:p w14:paraId="6E27D300" w14:textId="13F25BE2" w:rsidR="00A56D74" w:rsidRPr="00FB13DB" w:rsidRDefault="00372DC1" w:rsidP="00D33274">
      <w:pPr>
        <w:pStyle w:val="ListParagraph"/>
        <w:numPr>
          <w:ilvl w:val="1"/>
          <w:numId w:val="63"/>
        </w:numPr>
        <w:tabs>
          <w:tab w:val="left" w:pos="1739"/>
        </w:tabs>
        <w:spacing w:line="230" w:lineRule="auto"/>
        <w:ind w:left="1738" w:hanging="361"/>
      </w:pPr>
      <w:r w:rsidRPr="00FB13DB">
        <w:t xml:space="preserve">operational contact person and their contact details (email and telephone number) for notifications where required in these Allocation Rules in accordance with </w:t>
      </w:r>
      <w:r w:rsidR="005E0ED4" w:rsidRPr="00FB13DB">
        <w:fldChar w:fldCharType="begin"/>
      </w:r>
      <w:r w:rsidR="005E0ED4" w:rsidRPr="00FB13DB">
        <w:instrText xml:space="preserve"> REF _Ref127462955 \r \h </w:instrText>
      </w:r>
      <w:r w:rsidR="00FB13DB">
        <w:instrText xml:space="preserve"> \* MERGEFORMAT </w:instrText>
      </w:r>
      <w:r w:rsidR="005E0ED4" w:rsidRPr="00FB13DB">
        <w:fldChar w:fldCharType="separate"/>
      </w:r>
      <w:r w:rsidR="004B7D56">
        <w:t>Article 75</w:t>
      </w:r>
      <w:r w:rsidR="005E0ED4" w:rsidRPr="00FB13DB">
        <w:fldChar w:fldCharType="end"/>
      </w:r>
      <w:r w:rsidRPr="00FB13DB">
        <w:t>.</w:t>
      </w:r>
    </w:p>
    <w:p w14:paraId="08D69646" w14:textId="77777777" w:rsidR="00A56D74" w:rsidRPr="00FB13DB" w:rsidRDefault="00A56D74">
      <w:pPr>
        <w:pStyle w:val="BodyText"/>
        <w:spacing w:before="3"/>
        <w:rPr>
          <w:sz w:val="21"/>
        </w:rPr>
      </w:pPr>
    </w:p>
    <w:p w14:paraId="2B4FA4DE" w14:textId="77777777" w:rsidR="00A56D74" w:rsidRPr="00FB13DB" w:rsidRDefault="00372DC1" w:rsidP="00D33274">
      <w:pPr>
        <w:pStyle w:val="ListParagraph"/>
        <w:numPr>
          <w:ilvl w:val="1"/>
          <w:numId w:val="63"/>
        </w:numPr>
        <w:tabs>
          <w:tab w:val="left" w:pos="1739"/>
        </w:tabs>
        <w:spacing w:line="235" w:lineRule="auto"/>
        <w:ind w:left="1738"/>
      </w:pPr>
      <w:r w:rsidRPr="00FB13DB">
        <w:t>ACER Registration Code (ACER Code) assigned by the European Agency for the Cooperation of Energy Regulators (ACER) during the market participant’s registration process with its respective regulatory authority, and as reported on CEREMP.</w:t>
      </w:r>
    </w:p>
    <w:p w14:paraId="29749D49" w14:textId="77777777" w:rsidR="00A56D74" w:rsidRPr="00FB13DB" w:rsidRDefault="00A56D74">
      <w:pPr>
        <w:pStyle w:val="BodyText"/>
        <w:spacing w:before="3"/>
        <w:rPr>
          <w:sz w:val="21"/>
        </w:rPr>
      </w:pPr>
    </w:p>
    <w:p w14:paraId="2490B6CF" w14:textId="1E534E5D" w:rsidR="00A56D74" w:rsidRPr="00FB13DB" w:rsidRDefault="00372DC1" w:rsidP="00D33274">
      <w:pPr>
        <w:pStyle w:val="ListParagraph"/>
        <w:numPr>
          <w:ilvl w:val="0"/>
          <w:numId w:val="63"/>
        </w:numPr>
        <w:tabs>
          <w:tab w:val="left" w:pos="839"/>
        </w:tabs>
        <w:ind w:right="109" w:hanging="359"/>
        <w:rPr>
          <w:sz w:val="20"/>
          <w:szCs w:val="20"/>
        </w:rPr>
      </w:pPr>
      <w:r w:rsidRPr="00FB13DB">
        <w:t xml:space="preserve">A </w:t>
      </w:r>
      <w:r w:rsidR="005E0ED4" w:rsidRPr="00FB13DB">
        <w:t xml:space="preserve">registered participant shall ensure that all data and other information that it provides to the single allocation platform pursuant to </w:t>
      </w:r>
      <w:r w:rsidRPr="00FB13DB">
        <w:t xml:space="preserve">these Allocation Rules (including </w:t>
      </w:r>
      <w:r w:rsidR="005E0ED4" w:rsidRPr="00FB13DB">
        <w:t xml:space="preserve">information in its </w:t>
      </w:r>
      <w:r w:rsidR="005E0ED4" w:rsidRPr="00FB13DB">
        <w:lastRenderedPageBreak/>
        <w:t>participation agreement) is and remains accurate and complete in all material respects and must promptly notify the single allocation platform of any chang</w:t>
      </w:r>
      <w:r w:rsidRPr="00FB13DB">
        <w:t>e.</w:t>
      </w:r>
    </w:p>
    <w:p w14:paraId="5EC1FC10" w14:textId="77777777" w:rsidR="00A56D74" w:rsidRPr="00FB13DB" w:rsidRDefault="00A56D74">
      <w:pPr>
        <w:pStyle w:val="BodyText"/>
        <w:spacing w:before="8"/>
        <w:rPr>
          <w:sz w:val="17"/>
        </w:rPr>
      </w:pPr>
    </w:p>
    <w:p w14:paraId="52EFDBFC" w14:textId="714ED709" w:rsidR="00A56D74" w:rsidRPr="00FB13DB" w:rsidRDefault="00FA3144" w:rsidP="00D33274">
      <w:pPr>
        <w:pStyle w:val="ListParagraph"/>
        <w:numPr>
          <w:ilvl w:val="0"/>
          <w:numId w:val="63"/>
        </w:numPr>
        <w:tabs>
          <w:tab w:val="left" w:pos="838"/>
        </w:tabs>
        <w:spacing w:before="91"/>
        <w:ind w:right="109"/>
      </w:pPr>
      <w:r w:rsidRPr="00FB13DB">
        <w:t>A</w:t>
      </w:r>
      <w:r w:rsidR="005E0ED4" w:rsidRPr="00FB13DB">
        <w:t xml:space="preserve"> registered participant shall notify the single allocation platform if there is any change to the information, submitted in accordance with paragraph 1 o</w:t>
      </w:r>
      <w:r w:rsidR="00372DC1" w:rsidRPr="00FB13DB">
        <w:t xml:space="preserve">f this Article, </w:t>
      </w:r>
      <w:r w:rsidR="005E0ED4" w:rsidRPr="00FB13DB">
        <w:t>at least nine (9) working days before the change comes into effect and, where that is not possible, without delay after the registered participant becomes aware of the chang</w:t>
      </w:r>
      <w:r w:rsidR="00372DC1" w:rsidRPr="00FB13DB">
        <w:t>e.</w:t>
      </w:r>
    </w:p>
    <w:p w14:paraId="56D73B25" w14:textId="77777777" w:rsidR="00A56D74" w:rsidRPr="00FB13DB" w:rsidRDefault="00A56D74">
      <w:pPr>
        <w:pStyle w:val="BodyText"/>
        <w:spacing w:before="9"/>
        <w:rPr>
          <w:sz w:val="20"/>
        </w:rPr>
      </w:pPr>
    </w:p>
    <w:p w14:paraId="1A04EA2A" w14:textId="3754EE31" w:rsidR="00A56D74" w:rsidRPr="00FB13DB" w:rsidRDefault="005E0ED4" w:rsidP="00D33274">
      <w:pPr>
        <w:pStyle w:val="ListParagraph"/>
        <w:numPr>
          <w:ilvl w:val="0"/>
          <w:numId w:val="63"/>
        </w:numPr>
        <w:tabs>
          <w:tab w:val="left" w:pos="838"/>
        </w:tabs>
        <w:ind w:right="112"/>
      </w:pPr>
      <w:r w:rsidRPr="00FB13DB">
        <w:t>The single allocation platform will confirm the registration of the change or send a refusal note of registration of the change to the registered participant, at the latest, seven (7) working days after the receipt of the relevant notification of ch</w:t>
      </w:r>
      <w:r w:rsidR="00372DC1" w:rsidRPr="00FB13DB">
        <w:t xml:space="preserve">ange. The </w:t>
      </w:r>
      <w:r w:rsidRPr="00FB13DB">
        <w:t xml:space="preserve">confirmation or refusal note will be sent via electronic means as specified by the single allocation platform on its website. </w:t>
      </w:r>
      <w:proofErr w:type="gramStart"/>
      <w:r w:rsidRPr="00FB13DB">
        <w:t>if</w:t>
      </w:r>
      <w:proofErr w:type="gramEnd"/>
      <w:r w:rsidRPr="00FB13DB">
        <w:t xml:space="preserve"> the single allocation platform refuses to register the </w:t>
      </w:r>
      <w:r w:rsidR="00372DC1" w:rsidRPr="00FB13DB">
        <w:t>change, the reason shall be provided in the refusal note.</w:t>
      </w:r>
    </w:p>
    <w:p w14:paraId="4997FA11" w14:textId="77777777" w:rsidR="00A56D74" w:rsidRPr="00FB13DB" w:rsidRDefault="00A56D74">
      <w:pPr>
        <w:pStyle w:val="BodyText"/>
        <w:spacing w:before="10"/>
        <w:rPr>
          <w:sz w:val="20"/>
        </w:rPr>
      </w:pPr>
    </w:p>
    <w:p w14:paraId="6661297A" w14:textId="5C8B127C" w:rsidR="00A56D74" w:rsidRPr="00FB13DB" w:rsidRDefault="00372DC1" w:rsidP="00D33274">
      <w:pPr>
        <w:pStyle w:val="ListParagraph"/>
        <w:numPr>
          <w:ilvl w:val="0"/>
          <w:numId w:val="63"/>
        </w:numPr>
        <w:tabs>
          <w:tab w:val="left" w:pos="838"/>
        </w:tabs>
      </w:pPr>
      <w:r w:rsidRPr="00FB13DB">
        <w:t xml:space="preserve">The </w:t>
      </w:r>
      <w:r w:rsidR="005E0ED4" w:rsidRPr="00FB13DB">
        <w:t>change becomes valid on the day of the delivery of the confirmation to the registered particip</w:t>
      </w:r>
      <w:r w:rsidRPr="00FB13DB">
        <w:t>ant.</w:t>
      </w:r>
    </w:p>
    <w:p w14:paraId="38811C37" w14:textId="77777777" w:rsidR="00A56D74" w:rsidRPr="00FB13DB" w:rsidRDefault="00A56D74">
      <w:pPr>
        <w:pStyle w:val="BodyText"/>
        <w:spacing w:before="9"/>
        <w:rPr>
          <w:sz w:val="20"/>
        </w:rPr>
      </w:pPr>
    </w:p>
    <w:p w14:paraId="4C243D3A" w14:textId="4B7EA77C" w:rsidR="00A56D74" w:rsidRPr="00FB13DB" w:rsidRDefault="00372DC1" w:rsidP="00D33274">
      <w:pPr>
        <w:pStyle w:val="ListParagraph"/>
        <w:numPr>
          <w:ilvl w:val="0"/>
          <w:numId w:val="63"/>
        </w:numPr>
        <w:tabs>
          <w:tab w:val="left" w:pos="838"/>
        </w:tabs>
        <w:spacing w:before="1"/>
        <w:ind w:right="113"/>
      </w:pPr>
      <w:r w:rsidRPr="00FB13DB">
        <w:t xml:space="preserve">If </w:t>
      </w:r>
      <w:r w:rsidR="005E0ED4" w:rsidRPr="00FB13DB">
        <w:t xml:space="preserve">additional information is required from a registered participant </w:t>
      </w:r>
      <w:proofErr w:type="gramStart"/>
      <w:r w:rsidR="005E0ED4" w:rsidRPr="00FB13DB">
        <w:t>as a consequence of</w:t>
      </w:r>
      <w:proofErr w:type="gramEnd"/>
      <w:r w:rsidR="005E0ED4" w:rsidRPr="00FB13DB">
        <w:t xml:space="preserve"> an amendment to these </w:t>
      </w:r>
      <w:ins w:id="53" w:author="Marie Lohoues" w:date="2023-05-16T08:18:00Z">
        <w:r w:rsidR="0019202A" w:rsidRPr="00FB13DB">
          <w:t>A</w:t>
        </w:r>
      </w:ins>
      <w:del w:id="54" w:author="Marie Lohoues" w:date="2023-05-16T08:18:00Z">
        <w:r w:rsidR="005E0ED4" w:rsidRPr="00FB13DB" w:rsidDel="0019202A">
          <w:delText>a</w:delText>
        </w:r>
      </w:del>
      <w:r w:rsidR="005E0ED4" w:rsidRPr="00FB13DB">
        <w:t xml:space="preserve">llocation </w:t>
      </w:r>
      <w:ins w:id="55" w:author="Marie Lohoues" w:date="2023-05-16T08:18:00Z">
        <w:r w:rsidR="0019202A" w:rsidRPr="00FB13DB">
          <w:t>R</w:t>
        </w:r>
      </w:ins>
      <w:del w:id="56" w:author="Marie Lohoues" w:date="2023-05-16T08:18:00Z">
        <w:r w:rsidR="005E0ED4" w:rsidRPr="00FB13DB" w:rsidDel="0019202A">
          <w:delText>r</w:delText>
        </w:r>
      </w:del>
      <w:r w:rsidR="005E0ED4" w:rsidRPr="00FB13DB">
        <w:t>ules, then the registered participant shall submit the additional information to the single allocation platform within twelve (12) working days after the request for such submission by the single allocation p</w:t>
      </w:r>
      <w:r w:rsidRPr="00FB13DB">
        <w:t>latform.</w:t>
      </w:r>
    </w:p>
    <w:p w14:paraId="254DAC58" w14:textId="77777777" w:rsidR="00A56D74" w:rsidRPr="00FB13DB" w:rsidRDefault="00A56D74">
      <w:pPr>
        <w:pStyle w:val="BodyText"/>
        <w:rPr>
          <w:sz w:val="24"/>
        </w:rPr>
      </w:pPr>
    </w:p>
    <w:p w14:paraId="43B90CDC" w14:textId="77777777" w:rsidR="00A56D74" w:rsidRPr="00FB13DB" w:rsidRDefault="00372DC1" w:rsidP="00300398">
      <w:pPr>
        <w:pStyle w:val="AcerArticleheader"/>
      </w:pPr>
      <w:bookmarkStart w:id="57" w:name="_Ref127463534"/>
      <w:bookmarkStart w:id="58" w:name="_Ref127523788"/>
      <w:bookmarkStart w:id="59" w:name="_Toc127525301"/>
      <w:r w:rsidRPr="00FB13DB">
        <w:t>Warranties</w:t>
      </w:r>
      <w:bookmarkEnd w:id="57"/>
      <w:bookmarkEnd w:id="58"/>
      <w:bookmarkEnd w:id="59"/>
    </w:p>
    <w:p w14:paraId="2D2F22AC" w14:textId="602ECCF7" w:rsidR="00A56D74" w:rsidRPr="00FB13DB" w:rsidRDefault="00372DC1" w:rsidP="00D33274">
      <w:pPr>
        <w:pStyle w:val="ListParagraph"/>
        <w:numPr>
          <w:ilvl w:val="0"/>
          <w:numId w:val="62"/>
        </w:numPr>
        <w:tabs>
          <w:tab w:val="left" w:pos="838"/>
        </w:tabs>
        <w:spacing w:before="179"/>
        <w:ind w:right="0" w:hanging="361"/>
      </w:pPr>
      <w:r w:rsidRPr="00FB13DB">
        <w:t xml:space="preserve">By the </w:t>
      </w:r>
      <w:r w:rsidR="005E0ED4" w:rsidRPr="00FB13DB">
        <w:t xml:space="preserve">signature of the participation agreement the </w:t>
      </w:r>
      <w:r w:rsidRPr="00FB13DB">
        <w:t>market participant warrants that:</w:t>
      </w:r>
    </w:p>
    <w:p w14:paraId="0451F6A8" w14:textId="77777777" w:rsidR="00A56D74" w:rsidRPr="00FB13DB" w:rsidRDefault="00A56D74">
      <w:pPr>
        <w:pStyle w:val="BodyText"/>
        <w:spacing w:before="3"/>
        <w:rPr>
          <w:sz w:val="21"/>
        </w:rPr>
      </w:pPr>
    </w:p>
    <w:p w14:paraId="57703A29" w14:textId="77777777" w:rsidR="00A56D74" w:rsidRPr="00FB13DB" w:rsidRDefault="00372DC1" w:rsidP="00D33274">
      <w:pPr>
        <w:pStyle w:val="ListParagraph"/>
        <w:numPr>
          <w:ilvl w:val="1"/>
          <w:numId w:val="62"/>
        </w:numPr>
        <w:tabs>
          <w:tab w:val="left" w:pos="1738"/>
        </w:tabs>
        <w:spacing w:line="235" w:lineRule="auto"/>
        <w:ind w:right="113"/>
      </w:pPr>
      <w:r w:rsidRPr="00FB13DB">
        <w:t xml:space="preserve">it has not commenced any proceedings seeking a judgement of insolvency or bankruptcy or any other relief under any bankruptcy or insolvency law or other similar law affecting creditors’ </w:t>
      </w:r>
      <w:proofErr w:type="gramStart"/>
      <w:r w:rsidRPr="00FB13DB">
        <w:t>rights;</w:t>
      </w:r>
      <w:proofErr w:type="gramEnd"/>
    </w:p>
    <w:p w14:paraId="07741A67" w14:textId="77777777" w:rsidR="00A56D74" w:rsidRPr="00FB13DB" w:rsidRDefault="00A56D74" w:rsidP="00BB607F">
      <w:pPr>
        <w:pStyle w:val="BodyText"/>
        <w:spacing w:before="6"/>
        <w:rPr>
          <w:sz w:val="21"/>
        </w:rPr>
      </w:pPr>
    </w:p>
    <w:p w14:paraId="0C259D4A" w14:textId="77777777" w:rsidR="00A56D74" w:rsidRPr="00FB13DB" w:rsidRDefault="00372DC1" w:rsidP="00D33274">
      <w:pPr>
        <w:pStyle w:val="ListParagraph"/>
        <w:numPr>
          <w:ilvl w:val="1"/>
          <w:numId w:val="62"/>
        </w:numPr>
        <w:tabs>
          <w:tab w:val="left" w:pos="1738"/>
        </w:tabs>
        <w:spacing w:before="1" w:line="230" w:lineRule="auto"/>
        <w:ind w:right="112" w:hanging="361"/>
      </w:pPr>
      <w:r w:rsidRPr="00FB13DB">
        <w:t xml:space="preserve">no insolvency, bankruptcy or other similar legal proceeding affecting creditors’ rights have been commenced in relation to the </w:t>
      </w:r>
      <w:proofErr w:type="gramStart"/>
      <w:r w:rsidRPr="00FB13DB">
        <w:t>applicant;</w:t>
      </w:r>
      <w:proofErr w:type="gramEnd"/>
    </w:p>
    <w:p w14:paraId="1A0FD862" w14:textId="77777777" w:rsidR="00A56D74" w:rsidRPr="00FB13DB" w:rsidRDefault="00A56D74">
      <w:pPr>
        <w:pStyle w:val="BodyText"/>
        <w:spacing w:before="7"/>
        <w:rPr>
          <w:sz w:val="21"/>
        </w:rPr>
      </w:pPr>
    </w:p>
    <w:p w14:paraId="6CECD96D" w14:textId="77777777" w:rsidR="00A56D74" w:rsidRPr="00FB13DB" w:rsidRDefault="00372DC1" w:rsidP="00D33274">
      <w:pPr>
        <w:pStyle w:val="ListParagraph"/>
        <w:numPr>
          <w:ilvl w:val="1"/>
          <w:numId w:val="62"/>
        </w:numPr>
        <w:tabs>
          <w:tab w:val="left" w:pos="1738"/>
        </w:tabs>
        <w:spacing w:line="230" w:lineRule="auto"/>
      </w:pPr>
      <w:r w:rsidRPr="00FB13DB">
        <w:t xml:space="preserve">no winding-up or liquidation proceedings have been commenced </w:t>
      </w:r>
      <w:proofErr w:type="gramStart"/>
      <w:r w:rsidRPr="00FB13DB">
        <w:t>with regard to</w:t>
      </w:r>
      <w:proofErr w:type="gramEnd"/>
      <w:r w:rsidRPr="00FB13DB">
        <w:t xml:space="preserve"> the applicant; and</w:t>
      </w:r>
    </w:p>
    <w:p w14:paraId="555E22C8" w14:textId="77777777" w:rsidR="00A56D74" w:rsidRPr="00FB13DB" w:rsidRDefault="00A56D74" w:rsidP="00BB607F">
      <w:pPr>
        <w:pStyle w:val="BodyText"/>
        <w:spacing w:before="8"/>
        <w:rPr>
          <w:sz w:val="21"/>
        </w:rPr>
      </w:pPr>
    </w:p>
    <w:p w14:paraId="176939FC" w14:textId="77777777" w:rsidR="00A56D74" w:rsidRPr="00FB13DB" w:rsidRDefault="00372DC1" w:rsidP="00D33274">
      <w:pPr>
        <w:pStyle w:val="ListParagraph"/>
        <w:numPr>
          <w:ilvl w:val="1"/>
          <w:numId w:val="62"/>
        </w:numPr>
        <w:tabs>
          <w:tab w:val="left" w:pos="1738"/>
        </w:tabs>
        <w:spacing w:line="230" w:lineRule="auto"/>
        <w:ind w:hanging="361"/>
      </w:pPr>
      <w:proofErr w:type="gramStart"/>
      <w:r w:rsidRPr="00FB13DB">
        <w:t>it</w:t>
      </w:r>
      <w:proofErr w:type="gramEnd"/>
      <w:r w:rsidRPr="00FB13DB">
        <w:t xml:space="preserve"> has no overdue payment obligations towards any current, </w:t>
      </w:r>
      <w:proofErr w:type="gramStart"/>
      <w:r w:rsidRPr="00FB13DB">
        <w:t>previous</w:t>
      </w:r>
      <w:proofErr w:type="gramEnd"/>
      <w:r w:rsidRPr="00FB13DB">
        <w:t xml:space="preserve"> or future platform for forward capacity allocation.</w:t>
      </w:r>
    </w:p>
    <w:p w14:paraId="3AE23E88" w14:textId="77777777" w:rsidR="00A56D74" w:rsidRPr="00FB13DB" w:rsidRDefault="00A56D74">
      <w:pPr>
        <w:pStyle w:val="BodyText"/>
        <w:rPr>
          <w:sz w:val="24"/>
        </w:rPr>
      </w:pPr>
    </w:p>
    <w:p w14:paraId="6853B694" w14:textId="77777777" w:rsidR="00A56D74" w:rsidRPr="00FB13DB" w:rsidRDefault="00372DC1" w:rsidP="00300398">
      <w:pPr>
        <w:pStyle w:val="AcerArticleheader"/>
      </w:pPr>
      <w:bookmarkStart w:id="60" w:name="_Toc127525302"/>
      <w:r w:rsidRPr="00FB13DB">
        <w:t>Declaration for participation in transfer only</w:t>
      </w:r>
      <w:bookmarkEnd w:id="60"/>
    </w:p>
    <w:p w14:paraId="6E9029CC" w14:textId="77777777" w:rsidR="00A56D74" w:rsidRPr="00FB13DB" w:rsidRDefault="00A56D74">
      <w:pPr>
        <w:pStyle w:val="BodyText"/>
        <w:spacing w:before="10"/>
        <w:rPr>
          <w:b/>
          <w:sz w:val="26"/>
        </w:rPr>
      </w:pPr>
    </w:p>
    <w:p w14:paraId="2BA075BD" w14:textId="7169104B" w:rsidR="00A56D74" w:rsidRPr="00FB13DB" w:rsidRDefault="00372DC1">
      <w:pPr>
        <w:pStyle w:val="BodyText"/>
        <w:spacing w:before="1"/>
        <w:ind w:left="826" w:right="111"/>
        <w:jc w:val="both"/>
      </w:pPr>
      <w:r w:rsidRPr="00FB13DB">
        <w:t xml:space="preserve">As part of the submission of the information in accordance with </w:t>
      </w:r>
      <w:r w:rsidR="005E0ED4" w:rsidRPr="00FB13DB">
        <w:fldChar w:fldCharType="begin"/>
      </w:r>
      <w:r w:rsidR="005E0ED4" w:rsidRPr="00FB13DB">
        <w:instrText xml:space="preserve"> REF _Ref127463267 \r \h </w:instrText>
      </w:r>
      <w:r w:rsidR="00FB13DB">
        <w:instrText xml:space="preserve"> \* MERGEFORMAT </w:instrText>
      </w:r>
      <w:r w:rsidR="005E0ED4" w:rsidRPr="00FB13DB">
        <w:fldChar w:fldCharType="separate"/>
      </w:r>
      <w:r w:rsidR="004B7D56">
        <w:t>Article 7</w:t>
      </w:r>
      <w:r w:rsidR="005E0ED4" w:rsidRPr="00FB13DB">
        <w:fldChar w:fldCharType="end"/>
      </w:r>
      <w:r w:rsidRPr="00FB13DB">
        <w:t xml:space="preserve"> and </w:t>
      </w:r>
      <w:r w:rsidR="005E0ED4" w:rsidRPr="00FB13DB">
        <w:fldChar w:fldCharType="begin"/>
      </w:r>
      <w:r w:rsidR="005E0ED4" w:rsidRPr="00FB13DB">
        <w:instrText xml:space="preserve"> REF _Ref127463285 \r \h </w:instrText>
      </w:r>
      <w:r w:rsidR="00FB13DB">
        <w:instrText xml:space="preserve"> \* MERGEFORMAT </w:instrText>
      </w:r>
      <w:r w:rsidR="005E0ED4" w:rsidRPr="00FB13DB">
        <w:fldChar w:fldCharType="separate"/>
      </w:r>
      <w:r w:rsidR="004B7D56">
        <w:t>Article 9</w:t>
      </w:r>
      <w:r w:rsidR="005E0ED4" w:rsidRPr="00FB13DB">
        <w:fldChar w:fldCharType="end"/>
      </w:r>
      <w:r w:rsidRPr="00FB13DB">
        <w:t xml:space="preserve">, the market participant </w:t>
      </w:r>
      <w:r w:rsidR="005E0ED4" w:rsidRPr="00FB13DB">
        <w:t>shall declare to the single allocation platform whether it intends to participate in transfer of long term transmission rights only. In such a case, it shall not be entitled to participate in any auction</w:t>
      </w:r>
      <w:r w:rsidRPr="00FB13DB">
        <w:t>.</w:t>
      </w:r>
    </w:p>
    <w:p w14:paraId="45D1AC9A" w14:textId="77777777" w:rsidR="00A56D74" w:rsidRPr="00FB13DB" w:rsidRDefault="00A56D74">
      <w:pPr>
        <w:pStyle w:val="BodyText"/>
        <w:rPr>
          <w:sz w:val="24"/>
        </w:rPr>
      </w:pPr>
    </w:p>
    <w:p w14:paraId="3BC04FB0" w14:textId="1D8996DC" w:rsidR="00A56D74" w:rsidRPr="00FB13DB" w:rsidRDefault="00372DC1" w:rsidP="00300398">
      <w:pPr>
        <w:pStyle w:val="AcerArticleheader"/>
      </w:pPr>
      <w:bookmarkStart w:id="61" w:name="_Toc127525303"/>
      <w:r w:rsidRPr="00FB13DB">
        <w:t xml:space="preserve">Dedicated </w:t>
      </w:r>
      <w:r w:rsidR="00FB7835" w:rsidRPr="00FB13DB">
        <w:t>b</w:t>
      </w:r>
      <w:r w:rsidRPr="00FB13DB">
        <w:t xml:space="preserve">usiness </w:t>
      </w:r>
      <w:r w:rsidR="00FB7835" w:rsidRPr="00FB13DB">
        <w:t>a</w:t>
      </w:r>
      <w:r w:rsidRPr="00FB13DB">
        <w:t>ccount</w:t>
      </w:r>
      <w:bookmarkEnd w:id="61"/>
    </w:p>
    <w:p w14:paraId="5BBDDCAA" w14:textId="77777777" w:rsidR="00A56D74" w:rsidRPr="00FB13DB" w:rsidRDefault="00A56D74">
      <w:pPr>
        <w:pStyle w:val="BodyText"/>
        <w:spacing w:before="10"/>
        <w:rPr>
          <w:b/>
          <w:sz w:val="26"/>
        </w:rPr>
      </w:pPr>
    </w:p>
    <w:p w14:paraId="6E721C59" w14:textId="79F69686" w:rsidR="00A56D74" w:rsidRPr="00FB13DB" w:rsidRDefault="00372DC1" w:rsidP="00CA399D">
      <w:pPr>
        <w:pStyle w:val="BodyText"/>
        <w:ind w:left="826" w:right="112"/>
        <w:jc w:val="both"/>
      </w:pPr>
      <w:r w:rsidRPr="00FB13DB">
        <w:t xml:space="preserve">As part of the submission of the information in accordance with </w:t>
      </w:r>
      <w:r w:rsidR="005E0ED4" w:rsidRPr="00FB13DB">
        <w:fldChar w:fldCharType="begin"/>
      </w:r>
      <w:r w:rsidR="005E0ED4" w:rsidRPr="00FB13DB">
        <w:instrText xml:space="preserve"> REF _Ref127463267 \r \h </w:instrText>
      </w:r>
      <w:r w:rsidR="00FB13DB">
        <w:instrText xml:space="preserve"> \* MERGEFORMAT </w:instrText>
      </w:r>
      <w:r w:rsidR="005E0ED4" w:rsidRPr="00FB13DB">
        <w:fldChar w:fldCharType="separate"/>
      </w:r>
      <w:r w:rsidR="004B7D56">
        <w:t>Article 7</w:t>
      </w:r>
      <w:r w:rsidR="005E0ED4" w:rsidRPr="00FB13DB">
        <w:fldChar w:fldCharType="end"/>
      </w:r>
      <w:r w:rsidR="005E0ED4" w:rsidRPr="00FB13DB">
        <w:t xml:space="preserve"> and </w:t>
      </w:r>
      <w:r w:rsidR="005E0ED4" w:rsidRPr="00FB13DB">
        <w:fldChar w:fldCharType="begin"/>
      </w:r>
      <w:r w:rsidR="005E0ED4" w:rsidRPr="00FB13DB">
        <w:instrText xml:space="preserve"> REF _Ref127463285 \r \h </w:instrText>
      </w:r>
      <w:r w:rsidR="00FB13DB">
        <w:instrText xml:space="preserve"> \* MERGEFORMAT </w:instrText>
      </w:r>
      <w:r w:rsidR="005E0ED4" w:rsidRPr="00FB13DB">
        <w:fldChar w:fldCharType="separate"/>
      </w:r>
      <w:r w:rsidR="004B7D56">
        <w:t>Article 9</w:t>
      </w:r>
      <w:r w:rsidR="005E0ED4" w:rsidRPr="00FB13DB">
        <w:fldChar w:fldCharType="end"/>
      </w:r>
      <w:r w:rsidRPr="00FB13DB">
        <w:t xml:space="preserve">, a </w:t>
      </w:r>
      <w:r w:rsidR="005E0ED4" w:rsidRPr="00FB13DB">
        <w:t xml:space="preserve">dedicated business account is put at the </w:t>
      </w:r>
      <w:r w:rsidRPr="00FB13DB">
        <w:t xml:space="preserve">disposal of the market participant for the purposes of </w:t>
      </w:r>
      <w:r w:rsidRPr="00FB13DB">
        <w:lastRenderedPageBreak/>
        <w:t>depositing</w:t>
      </w:r>
      <w:r w:rsidR="00CA399D">
        <w:t xml:space="preserve"> </w:t>
      </w:r>
      <w:r w:rsidRPr="00FB13DB">
        <w:t xml:space="preserve">cash collaterals and/or for the purposes of making payments on the basis described in </w:t>
      </w:r>
      <w:r w:rsidR="005E0ED4" w:rsidRPr="00FB13DB">
        <w:fldChar w:fldCharType="begin"/>
      </w:r>
      <w:r w:rsidR="005E0ED4" w:rsidRPr="00FB13DB">
        <w:instrText xml:space="preserve"> REF _Ref127463355 \r \h </w:instrText>
      </w:r>
      <w:r w:rsidR="00FB13DB">
        <w:instrText xml:space="preserve"> \* MERGEFORMAT </w:instrText>
      </w:r>
      <w:r w:rsidR="005E0ED4" w:rsidRPr="00FB13DB">
        <w:fldChar w:fldCharType="separate"/>
      </w:r>
      <w:r w:rsidR="004B7D56">
        <w:t>Article 66</w:t>
      </w:r>
      <w:r w:rsidR="005E0ED4" w:rsidRPr="00FB13DB">
        <w:fldChar w:fldCharType="end"/>
      </w:r>
      <w:r w:rsidRPr="00FB13DB">
        <w:t>(8).</w:t>
      </w:r>
    </w:p>
    <w:p w14:paraId="2AB67679" w14:textId="77777777" w:rsidR="00A56D74" w:rsidRPr="00FB13DB" w:rsidRDefault="00A56D74">
      <w:pPr>
        <w:pStyle w:val="BodyText"/>
        <w:rPr>
          <w:sz w:val="24"/>
        </w:rPr>
      </w:pPr>
    </w:p>
    <w:p w14:paraId="547456C9" w14:textId="280DF791" w:rsidR="00A56D74" w:rsidRPr="00FB13DB" w:rsidRDefault="00372DC1" w:rsidP="00300398">
      <w:pPr>
        <w:pStyle w:val="AcerArticleheader"/>
      </w:pPr>
      <w:bookmarkStart w:id="62" w:name="_Ref127462779"/>
      <w:bookmarkStart w:id="63" w:name="_Toc127525304"/>
      <w:r w:rsidRPr="00FB13DB">
        <w:t xml:space="preserve">Acceptance of the </w:t>
      </w:r>
      <w:r w:rsidR="00FB7835" w:rsidRPr="00FB13DB">
        <w:t>i</w:t>
      </w:r>
      <w:r w:rsidRPr="00FB13DB">
        <w:t xml:space="preserve">nformation </w:t>
      </w:r>
      <w:r w:rsidR="00FB7835" w:rsidRPr="00FB13DB">
        <w:t>s</w:t>
      </w:r>
      <w:r w:rsidRPr="00FB13DB">
        <w:t xml:space="preserve">ystem </w:t>
      </w:r>
      <w:proofErr w:type="gramStart"/>
      <w:r w:rsidR="00FB7835" w:rsidRPr="00FB13DB">
        <w:t>r</w:t>
      </w:r>
      <w:r w:rsidRPr="00FB13DB">
        <w:t>ules</w:t>
      </w:r>
      <w:bookmarkEnd w:id="62"/>
      <w:bookmarkEnd w:id="63"/>
      <w:proofErr w:type="gramEnd"/>
    </w:p>
    <w:p w14:paraId="0E32336A" w14:textId="2F1E62A6" w:rsidR="00A56D74" w:rsidRPr="00FB13DB" w:rsidRDefault="00372DC1" w:rsidP="00BB607F">
      <w:pPr>
        <w:pStyle w:val="BodyText"/>
        <w:spacing w:before="178"/>
        <w:ind w:left="826" w:right="110"/>
        <w:jc w:val="both"/>
      </w:pPr>
      <w:r w:rsidRPr="00FB13DB">
        <w:t>By signing the Pa</w:t>
      </w:r>
      <w:r w:rsidR="005E0ED4" w:rsidRPr="00FB13DB">
        <w:t xml:space="preserve">rticipation </w:t>
      </w:r>
      <w:proofErr w:type="gramStart"/>
      <w:r w:rsidR="005E0ED4" w:rsidRPr="00FB13DB">
        <w:t>agreement</w:t>
      </w:r>
      <w:proofErr w:type="gramEnd"/>
      <w:r w:rsidR="005E0ED4" w:rsidRPr="00FB13DB">
        <w:t xml:space="preserve"> the market participant accepts the applicable information system rules, as amended from time to time and published on the website of the single allocation pla</w:t>
      </w:r>
      <w:r w:rsidRPr="00FB13DB">
        <w:t>tform.</w:t>
      </w:r>
    </w:p>
    <w:p w14:paraId="36EB2D8B" w14:textId="77777777" w:rsidR="00A56D74" w:rsidRPr="00FB13DB" w:rsidRDefault="00A56D74">
      <w:pPr>
        <w:pStyle w:val="BodyText"/>
        <w:rPr>
          <w:sz w:val="24"/>
        </w:rPr>
      </w:pPr>
    </w:p>
    <w:p w14:paraId="47A1C492" w14:textId="1AE22104" w:rsidR="00A56D74" w:rsidRPr="00FB13DB" w:rsidRDefault="00372DC1" w:rsidP="00300398">
      <w:pPr>
        <w:pStyle w:val="AcerArticleheader"/>
      </w:pPr>
      <w:bookmarkStart w:id="64" w:name="_Toc127525305"/>
      <w:r w:rsidRPr="00FB13DB">
        <w:t xml:space="preserve">Costs related to the </w:t>
      </w:r>
      <w:r w:rsidR="00FB7835" w:rsidRPr="00FB13DB">
        <w:t>p</w:t>
      </w:r>
      <w:r w:rsidRPr="00FB13DB">
        <w:t xml:space="preserve">articipation </w:t>
      </w:r>
      <w:proofErr w:type="gramStart"/>
      <w:r w:rsidR="00FB7835" w:rsidRPr="00FB13DB">
        <w:t>a</w:t>
      </w:r>
      <w:r w:rsidRPr="00FB13DB">
        <w:t>greement</w:t>
      </w:r>
      <w:bookmarkEnd w:id="64"/>
      <w:proofErr w:type="gramEnd"/>
    </w:p>
    <w:p w14:paraId="23FEE97C" w14:textId="3225ED60" w:rsidR="00A56D74" w:rsidRPr="00FB13DB" w:rsidRDefault="00372DC1" w:rsidP="00BB607F">
      <w:pPr>
        <w:pStyle w:val="BodyText"/>
        <w:spacing w:before="179"/>
        <w:ind w:left="826" w:right="109"/>
        <w:jc w:val="both"/>
      </w:pPr>
      <w:r w:rsidRPr="00FB13DB">
        <w:t xml:space="preserve">All </w:t>
      </w:r>
      <w:r w:rsidR="005E0ED4" w:rsidRPr="00FB13DB">
        <w:t xml:space="preserve">applications to become a registered participant and any subsequent participation in auctions and/or the notification of transfer or the return of </w:t>
      </w:r>
      <w:proofErr w:type="gramStart"/>
      <w:r w:rsidR="005E0ED4" w:rsidRPr="00FB13DB">
        <w:t>long term</w:t>
      </w:r>
      <w:proofErr w:type="gramEnd"/>
      <w:r w:rsidR="005E0ED4" w:rsidRPr="00FB13DB">
        <w:t xml:space="preserve"> transmission rights shall be at the registered participants’ own cost, expense and risk</w:t>
      </w:r>
      <w:r w:rsidRPr="00FB13DB">
        <w:t xml:space="preserve">. The </w:t>
      </w:r>
      <w:r w:rsidR="005E0ED4" w:rsidRPr="00FB13DB">
        <w:t xml:space="preserve">single allocation platform shall not be liable to any person for any cost, damages, or expense in connection with the registered participant participating in auctions and/or transfer or return of </w:t>
      </w:r>
      <w:proofErr w:type="gramStart"/>
      <w:r w:rsidR="005E0ED4" w:rsidRPr="00FB13DB">
        <w:t>long term</w:t>
      </w:r>
      <w:proofErr w:type="gramEnd"/>
      <w:r w:rsidR="005E0ED4" w:rsidRPr="00FB13DB">
        <w:t xml:space="preserve"> transmission rights unless otherwise explicitly stated in these </w:t>
      </w:r>
      <w:r w:rsidRPr="00FB13DB">
        <w:t>Allocation Rules.</w:t>
      </w:r>
    </w:p>
    <w:p w14:paraId="055008BA" w14:textId="77777777" w:rsidR="00A56D74" w:rsidRPr="00FB13DB" w:rsidRDefault="00A56D74">
      <w:pPr>
        <w:pStyle w:val="BodyText"/>
        <w:rPr>
          <w:sz w:val="24"/>
        </w:rPr>
      </w:pPr>
    </w:p>
    <w:p w14:paraId="36C41F65" w14:textId="77777777" w:rsidR="00A56D74" w:rsidRPr="00FB13DB" w:rsidRDefault="00372DC1" w:rsidP="00300398">
      <w:pPr>
        <w:pStyle w:val="AcerArticleheader"/>
      </w:pPr>
      <w:bookmarkStart w:id="65" w:name="_Ref127462643"/>
      <w:bookmarkStart w:id="66" w:name="_Toc127525306"/>
      <w:r w:rsidRPr="00FB13DB">
        <w:t>Refusal of application</w:t>
      </w:r>
      <w:bookmarkEnd w:id="65"/>
      <w:bookmarkEnd w:id="66"/>
    </w:p>
    <w:p w14:paraId="1CF548D3" w14:textId="12C148F7" w:rsidR="00A56D74" w:rsidRPr="00FB13DB" w:rsidRDefault="00372DC1" w:rsidP="00D33274">
      <w:pPr>
        <w:pStyle w:val="ListParagraph"/>
        <w:numPr>
          <w:ilvl w:val="0"/>
          <w:numId w:val="61"/>
        </w:numPr>
        <w:tabs>
          <w:tab w:val="left" w:pos="827"/>
        </w:tabs>
        <w:spacing w:before="188" w:line="230" w:lineRule="auto"/>
        <w:ind w:right="114"/>
      </w:pPr>
      <w:r w:rsidRPr="00FB13DB">
        <w:t xml:space="preserve">The </w:t>
      </w:r>
      <w:r w:rsidR="005E0ED4" w:rsidRPr="00FB13DB">
        <w:t>single allocation platform may refuse to enter into a participation agreement with a market participant in the following circumstances</w:t>
      </w:r>
      <w:r w:rsidRPr="00FB13DB">
        <w:t>:</w:t>
      </w:r>
    </w:p>
    <w:p w14:paraId="08F7860C" w14:textId="0E3B7962" w:rsidR="00A56D74" w:rsidRPr="00FB13DB" w:rsidRDefault="00372DC1" w:rsidP="00D33274">
      <w:pPr>
        <w:pStyle w:val="ListParagraph"/>
        <w:numPr>
          <w:ilvl w:val="1"/>
          <w:numId w:val="61"/>
        </w:numPr>
        <w:tabs>
          <w:tab w:val="left" w:pos="1738"/>
        </w:tabs>
        <w:spacing w:before="129" w:line="230" w:lineRule="auto"/>
        <w:ind w:right="114"/>
      </w:pPr>
      <w:r w:rsidRPr="00FB13DB">
        <w:t xml:space="preserve">when the applicant </w:t>
      </w:r>
      <w:r w:rsidR="005E0ED4" w:rsidRPr="00FB13DB">
        <w:t>has not submitted a duly completed and signed participation agreement in accord</w:t>
      </w:r>
      <w:r w:rsidRPr="00FB13DB">
        <w:t xml:space="preserve">ance with </w:t>
      </w:r>
      <w:r w:rsidR="005E0ED4" w:rsidRPr="00FB13DB">
        <w:fldChar w:fldCharType="begin"/>
      </w:r>
      <w:r w:rsidR="005E0ED4" w:rsidRPr="00FB13DB">
        <w:instrText xml:space="preserve"> REF _Ref127463407 \r \h </w:instrText>
      </w:r>
      <w:r w:rsidR="00FB13DB">
        <w:instrText xml:space="preserve"> \* MERGEFORMAT </w:instrText>
      </w:r>
      <w:r w:rsidR="005E0ED4" w:rsidRPr="00FB13DB">
        <w:fldChar w:fldCharType="separate"/>
      </w:r>
      <w:r w:rsidR="004B7D56">
        <w:t>Article 7</w:t>
      </w:r>
      <w:r w:rsidR="005E0ED4" w:rsidRPr="00FB13DB">
        <w:fldChar w:fldCharType="end"/>
      </w:r>
      <w:r w:rsidRPr="00FB13DB">
        <w:t xml:space="preserve">, </w:t>
      </w:r>
      <w:r w:rsidR="005E0ED4" w:rsidRPr="00FB13DB">
        <w:fldChar w:fldCharType="begin"/>
      </w:r>
      <w:r w:rsidR="005E0ED4" w:rsidRPr="00FB13DB">
        <w:instrText xml:space="preserve"> REF _Ref127463418 \r \h </w:instrText>
      </w:r>
      <w:r w:rsidR="00FB13DB">
        <w:instrText xml:space="preserve"> \* MERGEFORMAT </w:instrText>
      </w:r>
      <w:r w:rsidR="005E0ED4" w:rsidRPr="00FB13DB">
        <w:fldChar w:fldCharType="separate"/>
      </w:r>
      <w:r w:rsidR="004B7D56">
        <w:t>Article 8</w:t>
      </w:r>
      <w:r w:rsidR="005E0ED4" w:rsidRPr="00FB13DB">
        <w:fldChar w:fldCharType="end"/>
      </w:r>
      <w:r w:rsidRPr="00FB13DB">
        <w:t xml:space="preserve"> and </w:t>
      </w:r>
      <w:r w:rsidR="005E0ED4" w:rsidRPr="00FB13DB">
        <w:fldChar w:fldCharType="begin"/>
      </w:r>
      <w:r w:rsidR="005E0ED4" w:rsidRPr="00FB13DB">
        <w:instrText xml:space="preserve"> REF _Ref127463438 \r \h </w:instrText>
      </w:r>
      <w:r w:rsidR="00FB13DB">
        <w:instrText xml:space="preserve"> \* MERGEFORMAT </w:instrText>
      </w:r>
      <w:r w:rsidR="005E0ED4" w:rsidRPr="00FB13DB">
        <w:fldChar w:fldCharType="separate"/>
      </w:r>
      <w:r w:rsidR="004B7D56">
        <w:t>Article 9</w:t>
      </w:r>
      <w:r w:rsidR="005E0ED4" w:rsidRPr="00FB13DB">
        <w:fldChar w:fldCharType="end"/>
      </w:r>
      <w:r w:rsidRPr="00FB13DB">
        <w:t>; or</w:t>
      </w:r>
    </w:p>
    <w:p w14:paraId="1ADE211A" w14:textId="77777777" w:rsidR="00A56D74" w:rsidRPr="00FB13DB" w:rsidRDefault="00A56D74">
      <w:pPr>
        <w:pStyle w:val="BodyText"/>
        <w:spacing w:before="1"/>
        <w:rPr>
          <w:sz w:val="21"/>
        </w:rPr>
      </w:pPr>
    </w:p>
    <w:p w14:paraId="56A89266" w14:textId="61206469" w:rsidR="00A56D74" w:rsidRPr="00FB13DB" w:rsidRDefault="00372DC1" w:rsidP="00D33274">
      <w:pPr>
        <w:pStyle w:val="ListParagraph"/>
        <w:numPr>
          <w:ilvl w:val="1"/>
          <w:numId w:val="61"/>
        </w:numPr>
        <w:tabs>
          <w:tab w:val="left" w:pos="1738"/>
        </w:tabs>
        <w:spacing w:before="1" w:line="237" w:lineRule="auto"/>
        <w:ind w:hanging="361"/>
      </w:pPr>
      <w:r w:rsidRPr="00FB13DB">
        <w:t xml:space="preserve">the </w:t>
      </w:r>
      <w:r w:rsidR="005E0ED4" w:rsidRPr="00FB13DB">
        <w:t xml:space="preserve">single allocation platform has previously terminated a participation agreement with the applicant as a result of a breach of the participation agreement by the registered participant in accordance with </w:t>
      </w:r>
      <w:r w:rsidR="005E0ED4" w:rsidRPr="00FB13DB">
        <w:fldChar w:fldCharType="begin"/>
      </w:r>
      <w:r w:rsidR="005E0ED4" w:rsidRPr="00FB13DB">
        <w:instrText xml:space="preserve"> REF _Ref127463464 \r \h </w:instrText>
      </w:r>
      <w:r w:rsidR="00FB13DB">
        <w:instrText xml:space="preserve"> \* MERGEFORMAT </w:instrText>
      </w:r>
      <w:r w:rsidR="005E0ED4" w:rsidRPr="00FB13DB">
        <w:fldChar w:fldCharType="separate"/>
      </w:r>
      <w:r w:rsidR="004B7D56">
        <w:t>Article 73</w:t>
      </w:r>
      <w:r w:rsidR="005E0ED4" w:rsidRPr="00FB13DB">
        <w:fldChar w:fldCharType="end"/>
      </w:r>
      <w:r w:rsidRPr="00FB13DB">
        <w:t xml:space="preserve">(3) and (4) and unless the circumstances leading </w:t>
      </w:r>
      <w:r w:rsidR="005E0ED4" w:rsidRPr="00FB13DB">
        <w:t xml:space="preserve">to termination have ceased to exist or the single allocation platform is reasonably satisfied that the breach will not </w:t>
      </w:r>
      <w:r w:rsidRPr="00FB13DB">
        <w:t>occur again; or</w:t>
      </w:r>
    </w:p>
    <w:p w14:paraId="1C05367D" w14:textId="77777777" w:rsidR="00A56D74" w:rsidRPr="00FB13DB" w:rsidRDefault="00A56D74">
      <w:pPr>
        <w:pStyle w:val="BodyText"/>
        <w:spacing w:before="1"/>
        <w:rPr>
          <w:sz w:val="21"/>
        </w:rPr>
      </w:pPr>
    </w:p>
    <w:p w14:paraId="0F080E50" w14:textId="294DFE2A" w:rsidR="00A56D74" w:rsidRPr="00FB13DB" w:rsidRDefault="00372DC1" w:rsidP="00D33274">
      <w:pPr>
        <w:pStyle w:val="ListParagraph"/>
        <w:numPr>
          <w:ilvl w:val="1"/>
          <w:numId w:val="61"/>
        </w:numPr>
        <w:tabs>
          <w:tab w:val="left" w:pos="1738"/>
        </w:tabs>
        <w:spacing w:line="235" w:lineRule="auto"/>
        <w:ind w:right="114" w:hanging="361"/>
      </w:pPr>
      <w:r w:rsidRPr="00FB13DB">
        <w:t xml:space="preserve">if entering </w:t>
      </w:r>
      <w:r w:rsidR="005E0ED4" w:rsidRPr="00FB13DB">
        <w:t xml:space="preserve">into a participation agreement with the applicant would cause the single allocation platform to breach any condition of any mandatory legal or regulatory </w:t>
      </w:r>
      <w:proofErr w:type="gramStart"/>
      <w:r w:rsidR="005E0ED4" w:rsidRPr="00FB13DB">
        <w:t>requireme</w:t>
      </w:r>
      <w:r w:rsidRPr="00FB13DB">
        <w:t>nt;</w:t>
      </w:r>
      <w:proofErr w:type="gramEnd"/>
    </w:p>
    <w:p w14:paraId="4319CFAE" w14:textId="77777777" w:rsidR="00A56D74" w:rsidRPr="00FB13DB" w:rsidRDefault="00A56D74">
      <w:pPr>
        <w:pStyle w:val="BodyText"/>
        <w:spacing w:before="7"/>
        <w:rPr>
          <w:sz w:val="21"/>
        </w:rPr>
      </w:pPr>
    </w:p>
    <w:p w14:paraId="50411E07" w14:textId="7C458B16" w:rsidR="00A56D74" w:rsidRPr="00FB13DB" w:rsidRDefault="00372DC1" w:rsidP="00D33274">
      <w:pPr>
        <w:pStyle w:val="ListParagraph"/>
        <w:numPr>
          <w:ilvl w:val="1"/>
          <w:numId w:val="61"/>
        </w:numPr>
        <w:tabs>
          <w:tab w:val="left" w:pos="1738"/>
        </w:tabs>
        <w:spacing w:line="230" w:lineRule="auto"/>
        <w:ind w:left="1738" w:hanging="361"/>
      </w:pPr>
      <w:r w:rsidRPr="00FB13DB">
        <w:t xml:space="preserve">if any </w:t>
      </w:r>
      <w:r w:rsidR="005E0ED4" w:rsidRPr="00FB13DB">
        <w:t xml:space="preserve">of the warranties of the registered participant under </w:t>
      </w:r>
      <w:r w:rsidR="005E0ED4" w:rsidRPr="00FB13DB">
        <w:fldChar w:fldCharType="begin"/>
      </w:r>
      <w:r w:rsidR="005E0ED4" w:rsidRPr="00FB13DB">
        <w:instrText xml:space="preserve"> REF _Ref127463534 \r \h </w:instrText>
      </w:r>
      <w:r w:rsidR="00FB13DB">
        <w:instrText xml:space="preserve"> \* MERGEFORMAT </w:instrText>
      </w:r>
      <w:r w:rsidR="005E0ED4" w:rsidRPr="00FB13DB">
        <w:fldChar w:fldCharType="separate"/>
      </w:r>
      <w:r w:rsidR="004B7D56">
        <w:t>Article 10</w:t>
      </w:r>
      <w:r w:rsidR="005E0ED4" w:rsidRPr="00FB13DB">
        <w:fldChar w:fldCharType="end"/>
      </w:r>
      <w:r w:rsidR="005E0ED4" w:rsidRPr="00FB13DB">
        <w:t xml:space="preserve"> are found to be not valid or fa</w:t>
      </w:r>
      <w:r w:rsidRPr="00FB13DB">
        <w:t>lse; or</w:t>
      </w:r>
    </w:p>
    <w:p w14:paraId="6D29C7E2" w14:textId="77777777" w:rsidR="00A56D74" w:rsidRPr="00FB13DB" w:rsidRDefault="00A56D74" w:rsidP="00BB607F">
      <w:pPr>
        <w:pStyle w:val="BodyText"/>
        <w:spacing w:before="8"/>
        <w:rPr>
          <w:sz w:val="21"/>
        </w:rPr>
      </w:pPr>
    </w:p>
    <w:p w14:paraId="76E62508" w14:textId="3CDBE927" w:rsidR="00A56D74" w:rsidRPr="00FB13DB" w:rsidRDefault="00372DC1" w:rsidP="00D33274">
      <w:pPr>
        <w:pStyle w:val="ListParagraph"/>
        <w:numPr>
          <w:ilvl w:val="1"/>
          <w:numId w:val="61"/>
        </w:numPr>
        <w:tabs>
          <w:tab w:val="left" w:pos="1739"/>
        </w:tabs>
        <w:spacing w:line="230" w:lineRule="auto"/>
        <w:ind w:left="1738"/>
      </w:pPr>
      <w:r w:rsidRPr="00FB13DB">
        <w:t xml:space="preserve">if the </w:t>
      </w:r>
      <w:r w:rsidR="005E0ED4" w:rsidRPr="00FB13DB">
        <w:t>applicant is under economic and trade sanctions which may have a significant impact on the single allocation platform</w:t>
      </w:r>
      <w:r w:rsidRPr="00FB13DB">
        <w:t>.</w:t>
      </w:r>
    </w:p>
    <w:p w14:paraId="76278E87" w14:textId="77777777" w:rsidR="00A56D74" w:rsidRPr="00FB13DB" w:rsidRDefault="00A56D74">
      <w:pPr>
        <w:pStyle w:val="BodyText"/>
        <w:rPr>
          <w:sz w:val="24"/>
        </w:rPr>
      </w:pPr>
    </w:p>
    <w:p w14:paraId="4CCCD24B" w14:textId="04464FF9" w:rsidR="00A56D74" w:rsidRPr="00FB13DB" w:rsidRDefault="00372DC1" w:rsidP="00300398">
      <w:pPr>
        <w:pStyle w:val="AcerArticleheader"/>
      </w:pPr>
      <w:bookmarkStart w:id="67" w:name="_Ref127462670"/>
      <w:bookmarkStart w:id="68" w:name="_Ref127463132"/>
      <w:bookmarkStart w:id="69" w:name="_Toc127525307"/>
      <w:r w:rsidRPr="00FB13DB">
        <w:t xml:space="preserve">Access to the </w:t>
      </w:r>
      <w:r w:rsidR="00FB7835" w:rsidRPr="00FB13DB">
        <w:t>a</w:t>
      </w:r>
      <w:r w:rsidRPr="00FB13DB">
        <w:t xml:space="preserve">uction </w:t>
      </w:r>
      <w:r w:rsidR="00FB7835" w:rsidRPr="00FB13DB">
        <w:t>t</w:t>
      </w:r>
      <w:r w:rsidRPr="00FB13DB">
        <w:t>ool</w:t>
      </w:r>
      <w:bookmarkEnd w:id="67"/>
      <w:bookmarkEnd w:id="68"/>
      <w:bookmarkEnd w:id="69"/>
    </w:p>
    <w:p w14:paraId="68AC5F82" w14:textId="602B1F09" w:rsidR="00A56D74" w:rsidRPr="00FB13DB" w:rsidRDefault="00372DC1" w:rsidP="00D33274">
      <w:pPr>
        <w:pStyle w:val="ListParagraph"/>
        <w:numPr>
          <w:ilvl w:val="0"/>
          <w:numId w:val="60"/>
        </w:numPr>
        <w:tabs>
          <w:tab w:val="left" w:pos="838"/>
        </w:tabs>
        <w:spacing w:before="178"/>
        <w:ind w:right="113"/>
      </w:pPr>
      <w:r w:rsidRPr="00FB13DB">
        <w:t xml:space="preserve">The </w:t>
      </w:r>
      <w:r w:rsidR="005E0ED4" w:rsidRPr="00FB13DB">
        <w:t xml:space="preserve">single allocation platform shall grant access to the auction tool free of charge if the following requirements are </w:t>
      </w:r>
      <w:r w:rsidRPr="00FB13DB">
        <w:t>satisfied:</w:t>
      </w:r>
    </w:p>
    <w:p w14:paraId="37D8FD61" w14:textId="77777777" w:rsidR="00A56D74" w:rsidRPr="00FB13DB" w:rsidRDefault="00A56D74">
      <w:pPr>
        <w:sectPr w:rsidR="00A56D74" w:rsidRPr="00FB13DB">
          <w:pgSz w:w="11910" w:h="16840"/>
          <w:pgMar w:top="880" w:right="1300" w:bottom="1160" w:left="1300" w:header="691" w:footer="964" w:gutter="0"/>
          <w:cols w:space="720"/>
        </w:sectPr>
      </w:pPr>
    </w:p>
    <w:p w14:paraId="1A7D5572" w14:textId="77777777" w:rsidR="00A56D74" w:rsidRPr="00FB13DB" w:rsidRDefault="00A56D74">
      <w:pPr>
        <w:pStyle w:val="BodyText"/>
        <w:rPr>
          <w:sz w:val="20"/>
        </w:rPr>
      </w:pPr>
    </w:p>
    <w:p w14:paraId="5543BCC5" w14:textId="77777777" w:rsidR="00A56D74" w:rsidRPr="00FB13DB" w:rsidRDefault="00A56D74">
      <w:pPr>
        <w:pStyle w:val="BodyText"/>
        <w:rPr>
          <w:sz w:val="18"/>
        </w:rPr>
      </w:pPr>
    </w:p>
    <w:p w14:paraId="22ADC0E9" w14:textId="16F30B4A" w:rsidR="00A56D74" w:rsidRPr="00FB13DB" w:rsidRDefault="005E0ED4" w:rsidP="00D33274">
      <w:pPr>
        <w:pStyle w:val="ListParagraph"/>
        <w:numPr>
          <w:ilvl w:val="1"/>
          <w:numId w:val="60"/>
        </w:numPr>
        <w:tabs>
          <w:tab w:val="left" w:pos="1738"/>
        </w:tabs>
        <w:spacing w:before="89" w:line="237" w:lineRule="auto"/>
      </w:pPr>
      <w:r w:rsidRPr="00FB13DB">
        <w:t xml:space="preserve">the registered participant has signed and delivered a completed form included in the information system rules identifying the person(s) for which the user account(s) in the auction tool shall be established, including any third parties </w:t>
      </w:r>
      <w:proofErr w:type="spellStart"/>
      <w:r w:rsidRPr="00FB13DB">
        <w:t>authorised</w:t>
      </w:r>
      <w:proofErr w:type="spellEnd"/>
      <w:r w:rsidRPr="00FB13DB">
        <w:t xml:space="preserve"> to act on behalf of the registered participant for the purposes of return and transfer of long term transmission rights in accordance w</w:t>
      </w:r>
      <w:r w:rsidR="00372DC1" w:rsidRPr="00FB13DB">
        <w:t xml:space="preserve">ith </w:t>
      </w:r>
      <w:r w:rsidR="007A1AB1" w:rsidRPr="00FB13DB">
        <w:fldChar w:fldCharType="begin"/>
      </w:r>
      <w:r w:rsidR="007A1AB1" w:rsidRPr="00FB13DB">
        <w:instrText xml:space="preserve"> REF _Ref127463595 \r \h </w:instrText>
      </w:r>
      <w:r w:rsidR="00FB13DB">
        <w:instrText xml:space="preserve"> \* MERGEFORMAT </w:instrText>
      </w:r>
      <w:r w:rsidR="007A1AB1" w:rsidRPr="00FB13DB">
        <w:fldChar w:fldCharType="separate"/>
      </w:r>
      <w:r w:rsidR="004B7D56">
        <w:t>Article 39</w:t>
      </w:r>
      <w:r w:rsidR="007A1AB1" w:rsidRPr="00FB13DB">
        <w:fldChar w:fldCharType="end"/>
      </w:r>
      <w:r w:rsidR="007A1AB1" w:rsidRPr="00FB13DB">
        <w:t xml:space="preserve"> </w:t>
      </w:r>
      <w:r w:rsidR="00372DC1" w:rsidRPr="00FB13DB">
        <w:t xml:space="preserve">and </w:t>
      </w:r>
      <w:r w:rsidR="007A1AB1" w:rsidRPr="00FB13DB">
        <w:fldChar w:fldCharType="begin"/>
      </w:r>
      <w:r w:rsidR="007A1AB1" w:rsidRPr="00FB13DB">
        <w:instrText xml:space="preserve"> REF _Ref127463613 \r \h </w:instrText>
      </w:r>
      <w:r w:rsidR="00FB13DB">
        <w:instrText xml:space="preserve"> \* MERGEFORMAT </w:instrText>
      </w:r>
      <w:r w:rsidR="007A1AB1" w:rsidRPr="00FB13DB">
        <w:fldChar w:fldCharType="separate"/>
      </w:r>
      <w:r w:rsidR="004B7D56">
        <w:t>Article 42</w:t>
      </w:r>
      <w:r w:rsidR="007A1AB1" w:rsidRPr="00FB13DB">
        <w:fldChar w:fldCharType="end"/>
      </w:r>
      <w:r w:rsidR="00372DC1" w:rsidRPr="00FB13DB">
        <w:t>; and</w:t>
      </w:r>
    </w:p>
    <w:p w14:paraId="7ECE8155" w14:textId="77777777" w:rsidR="00A56D74" w:rsidRPr="00FB13DB" w:rsidRDefault="00A56D74">
      <w:pPr>
        <w:pStyle w:val="BodyText"/>
        <w:spacing w:before="1"/>
        <w:rPr>
          <w:sz w:val="21"/>
        </w:rPr>
      </w:pPr>
    </w:p>
    <w:p w14:paraId="5344A026" w14:textId="6252EC95" w:rsidR="00A56D74" w:rsidRPr="00FB13DB" w:rsidRDefault="001011E9" w:rsidP="00D33274">
      <w:pPr>
        <w:pStyle w:val="ListParagraph"/>
        <w:numPr>
          <w:ilvl w:val="1"/>
          <w:numId w:val="60"/>
        </w:numPr>
        <w:tabs>
          <w:tab w:val="left" w:pos="1738"/>
        </w:tabs>
        <w:spacing w:line="235" w:lineRule="auto"/>
        <w:ind w:right="112" w:hanging="361"/>
      </w:pPr>
      <w:r w:rsidRPr="00FB13DB">
        <w:t xml:space="preserve">the registered participant has fulfilled the requirements on authentication as set forth by the information system rules published by the single allocation platform; such requirements may include technology for authentication </w:t>
      </w:r>
      <w:r w:rsidR="00372DC1" w:rsidRPr="00FB13DB">
        <w:t>purposes.</w:t>
      </w:r>
    </w:p>
    <w:p w14:paraId="0AC0BED4" w14:textId="77777777" w:rsidR="00A56D74" w:rsidRPr="00FB13DB" w:rsidRDefault="00A56D74">
      <w:pPr>
        <w:pStyle w:val="BodyText"/>
        <w:spacing w:before="10"/>
        <w:rPr>
          <w:sz w:val="20"/>
        </w:rPr>
      </w:pPr>
    </w:p>
    <w:p w14:paraId="1F658982" w14:textId="4F109712" w:rsidR="00A56D74" w:rsidRPr="00FB13DB" w:rsidRDefault="00372DC1" w:rsidP="00D33274">
      <w:pPr>
        <w:pStyle w:val="ListParagraph"/>
        <w:numPr>
          <w:ilvl w:val="0"/>
          <w:numId w:val="60"/>
        </w:numPr>
        <w:tabs>
          <w:tab w:val="left" w:pos="838"/>
        </w:tabs>
        <w:spacing w:before="1"/>
      </w:pPr>
      <w:r w:rsidRPr="00FB13DB">
        <w:t xml:space="preserve">The </w:t>
      </w:r>
      <w:r w:rsidR="001011E9" w:rsidRPr="00FB13DB">
        <w:t>single allocation platform shall confirm the creation of the user account or may send a refusal note to the registered participant, at the latest, five (5) working days after the receipt of the relevant signed and completed form by the registered participant</w:t>
      </w:r>
      <w:r w:rsidRPr="00FB13DB">
        <w:t xml:space="preserve">. The </w:t>
      </w:r>
      <w:r w:rsidR="001011E9" w:rsidRPr="00FB13DB">
        <w:t xml:space="preserve">confirmation or refusal note shall be sent via electronic means as specified by the single allocation platform </w:t>
      </w:r>
      <w:r w:rsidRPr="00FB13DB">
        <w:t>on its website.</w:t>
      </w:r>
    </w:p>
    <w:p w14:paraId="15590670" w14:textId="77777777" w:rsidR="00A56D74" w:rsidRPr="00FB13DB" w:rsidRDefault="00A56D74">
      <w:pPr>
        <w:pStyle w:val="BodyText"/>
        <w:spacing w:before="9"/>
        <w:rPr>
          <w:sz w:val="20"/>
        </w:rPr>
      </w:pPr>
    </w:p>
    <w:p w14:paraId="1358B1BC" w14:textId="14493001" w:rsidR="00A56D74" w:rsidRPr="00FB13DB" w:rsidRDefault="00372DC1" w:rsidP="00D33274">
      <w:pPr>
        <w:pStyle w:val="ListParagraph"/>
        <w:numPr>
          <w:ilvl w:val="0"/>
          <w:numId w:val="60"/>
        </w:numPr>
        <w:tabs>
          <w:tab w:val="left" w:pos="838"/>
        </w:tabs>
      </w:pPr>
      <w:r w:rsidRPr="00FB13DB">
        <w:t xml:space="preserve">The </w:t>
      </w:r>
      <w:r w:rsidR="001F028A" w:rsidRPr="00FB13DB">
        <w:t xml:space="preserve">single allocation platform shall send the duly justified refusal note if the requirements listed in paragraph 1 of this Article are not fulfilled and access to the auction tool will </w:t>
      </w:r>
      <w:r w:rsidRPr="00FB13DB">
        <w:t>not be granted.</w:t>
      </w:r>
    </w:p>
    <w:p w14:paraId="4CA731DE" w14:textId="77777777" w:rsidR="00A56D74" w:rsidRPr="00FB13DB" w:rsidRDefault="00A56D74">
      <w:pPr>
        <w:pStyle w:val="BodyText"/>
        <w:rPr>
          <w:sz w:val="24"/>
        </w:rPr>
      </w:pPr>
    </w:p>
    <w:p w14:paraId="019302E7" w14:textId="77777777" w:rsidR="00A56D74" w:rsidRPr="00FB13DB" w:rsidRDefault="00372DC1" w:rsidP="00300398">
      <w:pPr>
        <w:pStyle w:val="AcerArticleheader"/>
      </w:pPr>
      <w:bookmarkStart w:id="70" w:name="_Ref127462707"/>
      <w:bookmarkStart w:id="71" w:name="_Ref127463769"/>
      <w:bookmarkStart w:id="72" w:name="_Ref127463860"/>
      <w:bookmarkStart w:id="73" w:name="_Toc127525308"/>
      <w:r w:rsidRPr="00FB13DB">
        <w:t>Conclusion of additional financial terms</w:t>
      </w:r>
      <w:bookmarkEnd w:id="70"/>
      <w:bookmarkEnd w:id="71"/>
      <w:bookmarkEnd w:id="72"/>
      <w:bookmarkEnd w:id="73"/>
    </w:p>
    <w:p w14:paraId="7FE31940" w14:textId="22CCD035" w:rsidR="00A56D74" w:rsidRPr="00FB13DB" w:rsidRDefault="00372DC1" w:rsidP="001F028A">
      <w:pPr>
        <w:pStyle w:val="ListParagraph"/>
        <w:tabs>
          <w:tab w:val="left" w:pos="838"/>
        </w:tabs>
        <w:ind w:firstLine="0"/>
      </w:pPr>
      <w:r w:rsidRPr="00FB13DB">
        <w:t xml:space="preserve">The </w:t>
      </w:r>
      <w:r w:rsidR="001F028A" w:rsidRPr="00FB13DB">
        <w:t>single allocation platform may develop and publish additional standard financial terms to be accepted by the registered participants</w:t>
      </w:r>
      <w:r w:rsidRPr="00FB13DB">
        <w:t>. These additiona</w:t>
      </w:r>
      <w:r w:rsidR="001F028A" w:rsidRPr="00FB13DB">
        <w:t>l financial terms may include provisions to enable joint collaterals for long term and other processes organized by the single allocation platform in accordance with the participation agreement</w:t>
      </w:r>
      <w:r w:rsidRPr="00FB13DB">
        <w:t xml:space="preserve">, </w:t>
      </w:r>
      <w:proofErr w:type="gramStart"/>
      <w:r w:rsidRPr="00FB13DB">
        <w:t>as long as</w:t>
      </w:r>
      <w:proofErr w:type="gramEnd"/>
      <w:r w:rsidRPr="00FB13DB">
        <w:t xml:space="preserve"> these additional financial terms comply with these Allocation Rules.</w:t>
      </w:r>
    </w:p>
    <w:p w14:paraId="464CBB70" w14:textId="77777777" w:rsidR="00A56D74" w:rsidRPr="00FB13DB" w:rsidRDefault="00A56D74">
      <w:pPr>
        <w:pStyle w:val="BodyText"/>
        <w:rPr>
          <w:sz w:val="24"/>
        </w:rPr>
      </w:pPr>
    </w:p>
    <w:p w14:paraId="3AA5DE0A" w14:textId="11815067" w:rsidR="00A56D74" w:rsidRPr="00FB13DB" w:rsidRDefault="00372DC1" w:rsidP="00300398">
      <w:pPr>
        <w:pStyle w:val="AcerArticleheader"/>
      </w:pPr>
      <w:bookmarkStart w:id="74" w:name="_Toc127525309"/>
      <w:r w:rsidRPr="00FB13DB">
        <w:t>Regulatory and legal requirements</w:t>
      </w:r>
      <w:bookmarkEnd w:id="74"/>
    </w:p>
    <w:p w14:paraId="0843FF7A" w14:textId="6ADBF28B" w:rsidR="00A56D74" w:rsidRPr="00FB13DB" w:rsidRDefault="00372DC1" w:rsidP="00BB607F">
      <w:pPr>
        <w:pStyle w:val="BodyText"/>
        <w:spacing w:before="178"/>
        <w:ind w:left="826" w:right="111"/>
        <w:jc w:val="both"/>
      </w:pPr>
      <w:r w:rsidRPr="00FB13DB">
        <w:t xml:space="preserve">It is the responsibility of each market participant to ensure that it complies with national and European legislation, including requirements of any relevant competent authority, and obtained all necessary </w:t>
      </w:r>
      <w:proofErr w:type="spellStart"/>
      <w:r w:rsidRPr="00FB13DB">
        <w:t>authorisations</w:t>
      </w:r>
      <w:proofErr w:type="spellEnd"/>
      <w:r w:rsidRPr="00FB13DB">
        <w:t xml:space="preserve"> in connection with </w:t>
      </w:r>
      <w:r w:rsidR="001F028A" w:rsidRPr="00FB13DB">
        <w:t xml:space="preserve">its participation in auctions or in transfer and the use of </w:t>
      </w:r>
      <w:proofErr w:type="gramStart"/>
      <w:r w:rsidR="001F028A" w:rsidRPr="00FB13DB">
        <w:t>long term</w:t>
      </w:r>
      <w:proofErr w:type="gramEnd"/>
      <w:r w:rsidR="001F028A" w:rsidRPr="00FB13DB">
        <w:t xml:space="preserve"> transmission rights</w:t>
      </w:r>
      <w:r w:rsidRPr="00FB13DB">
        <w:t>.</w:t>
      </w:r>
    </w:p>
    <w:p w14:paraId="33AC96A1" w14:textId="77777777" w:rsidR="00A56D74" w:rsidRPr="00FB13DB" w:rsidRDefault="00A56D74">
      <w:pPr>
        <w:pStyle w:val="BodyText"/>
        <w:rPr>
          <w:sz w:val="24"/>
        </w:rPr>
      </w:pPr>
    </w:p>
    <w:p w14:paraId="7F1B77E0" w14:textId="77777777" w:rsidR="00A56D74" w:rsidRPr="00FB13DB" w:rsidRDefault="00A56D74">
      <w:pPr>
        <w:pStyle w:val="BodyText"/>
        <w:rPr>
          <w:sz w:val="24"/>
        </w:rPr>
      </w:pPr>
    </w:p>
    <w:p w14:paraId="5BD2C0F6" w14:textId="77777777" w:rsidR="00A56D74" w:rsidRPr="00FB13DB" w:rsidRDefault="00A56D74">
      <w:pPr>
        <w:pStyle w:val="BodyText"/>
        <w:spacing w:before="9"/>
        <w:rPr>
          <w:sz w:val="29"/>
        </w:rPr>
      </w:pPr>
    </w:p>
    <w:p w14:paraId="512A5406" w14:textId="0E0841FD" w:rsidR="00A56D74" w:rsidRPr="00FB13DB" w:rsidRDefault="00372DC1" w:rsidP="00C86A18">
      <w:pPr>
        <w:pStyle w:val="AcerTitleheader"/>
        <w:rPr>
          <w:color w:val="auto"/>
        </w:rPr>
      </w:pPr>
      <w:bookmarkStart w:id="75" w:name="_Toc127525310"/>
      <w:r w:rsidRPr="00FB13DB">
        <w:rPr>
          <w:color w:val="auto"/>
        </w:rPr>
        <w:t>TITLE 3</w:t>
      </w:r>
      <w:r w:rsidR="00855EF9" w:rsidRPr="00FB13DB">
        <w:rPr>
          <w:color w:val="auto"/>
        </w:rPr>
        <w:t xml:space="preserve"> - </w:t>
      </w:r>
      <w:r w:rsidRPr="00FB13DB">
        <w:rPr>
          <w:color w:val="auto"/>
        </w:rPr>
        <w:t>Collaterals</w:t>
      </w:r>
      <w:bookmarkEnd w:id="75"/>
    </w:p>
    <w:p w14:paraId="5FE64B0F" w14:textId="77777777" w:rsidR="00A56D74" w:rsidRPr="00FB13DB" w:rsidRDefault="00A56D74">
      <w:pPr>
        <w:pStyle w:val="BodyText"/>
        <w:spacing w:before="10"/>
        <w:rPr>
          <w:b/>
          <w:sz w:val="43"/>
        </w:rPr>
      </w:pPr>
    </w:p>
    <w:p w14:paraId="786D8785" w14:textId="77777777" w:rsidR="00A56D74" w:rsidRPr="00FB13DB" w:rsidRDefault="00372DC1" w:rsidP="00300398">
      <w:pPr>
        <w:pStyle w:val="AcerArticleheader"/>
      </w:pPr>
      <w:bookmarkStart w:id="76" w:name="_Ref127464580"/>
      <w:bookmarkStart w:id="77" w:name="_Toc127525311"/>
      <w:r w:rsidRPr="00FB13DB">
        <w:t>General provisions</w:t>
      </w:r>
      <w:bookmarkEnd w:id="76"/>
      <w:bookmarkEnd w:id="77"/>
    </w:p>
    <w:p w14:paraId="0D19B987" w14:textId="2548AD9A" w:rsidR="001774E8" w:rsidRPr="00FB13DB" w:rsidRDefault="001F028A" w:rsidP="0002629F">
      <w:pPr>
        <w:pStyle w:val="ListParagraph"/>
        <w:numPr>
          <w:ilvl w:val="0"/>
          <w:numId w:val="59"/>
        </w:numPr>
        <w:tabs>
          <w:tab w:val="left" w:pos="838"/>
        </w:tabs>
        <w:spacing w:before="179"/>
        <w:ind w:right="110"/>
        <w:rPr>
          <w:ins w:id="78" w:author="Judit Faluhelyi" w:date="2023-05-15T09:32:00Z"/>
        </w:rPr>
      </w:pPr>
      <w:r w:rsidRPr="00FB13DB">
        <w:t>registered participants shall provide collaterals in order to secure payments to the single allocation platform resulting from auctions of long term transmission rights and, where applicable, potential other payments falling due under the additional financial terms in accordance wit</w:t>
      </w:r>
      <w:r w:rsidR="00372DC1" w:rsidRPr="00FB13DB">
        <w:t xml:space="preserve">h </w:t>
      </w:r>
      <w:r w:rsidRPr="00FB13DB">
        <w:fldChar w:fldCharType="begin"/>
      </w:r>
      <w:r w:rsidRPr="00FB13DB">
        <w:instrText xml:space="preserve"> REF _Ref127463769 \r \h </w:instrText>
      </w:r>
      <w:r w:rsidR="00FB13DB">
        <w:instrText xml:space="preserve"> \* MERGEFORMAT </w:instrText>
      </w:r>
      <w:r w:rsidRPr="00FB13DB">
        <w:fldChar w:fldCharType="separate"/>
      </w:r>
      <w:r w:rsidR="004B7D56">
        <w:t>Article 17</w:t>
      </w:r>
      <w:r w:rsidRPr="00FB13DB">
        <w:fldChar w:fldCharType="end"/>
      </w:r>
      <w:r w:rsidR="00372DC1" w:rsidRPr="00FB13DB">
        <w:t>.</w:t>
      </w:r>
      <w:ins w:id="79" w:author="Martina Bulzomi" w:date="2023-05-10T12:53:00Z">
        <w:r w:rsidR="006A68EB" w:rsidRPr="00FB13DB">
          <w:t xml:space="preserve"> </w:t>
        </w:r>
      </w:ins>
      <w:ins w:id="80" w:author="Martina Bulzomi" w:date="2023-05-10T12:54:00Z">
        <w:r w:rsidR="006A68EB" w:rsidRPr="00FB13DB">
          <w:t>In case of payment incident occurred on a</w:t>
        </w:r>
      </w:ins>
      <w:ins w:id="81" w:author="Judit Faluhelyi" w:date="2023-05-15T09:34:00Z">
        <w:r w:rsidR="001774E8" w:rsidRPr="00FB13DB">
          <w:t>u</w:t>
        </w:r>
      </w:ins>
      <w:ins w:id="82" w:author="Martina Bulzomi" w:date="2023-05-10T12:54:00Z">
        <w:r w:rsidR="006A68EB" w:rsidRPr="00FB13DB">
          <w:t>c</w:t>
        </w:r>
        <w:del w:id="83" w:author="Judit Faluhelyi" w:date="2023-05-15T09:34:00Z">
          <w:r w:rsidR="006A68EB" w:rsidRPr="00FB13DB" w:rsidDel="001774E8">
            <w:delText>u</w:delText>
          </w:r>
        </w:del>
        <w:r w:rsidR="006A68EB" w:rsidRPr="00FB13DB">
          <w:t xml:space="preserve">tions </w:t>
        </w:r>
      </w:ins>
      <w:ins w:id="84" w:author="Martina Bulzomi" w:date="2023-05-10T12:55:00Z">
        <w:r w:rsidR="006A68EB" w:rsidRPr="00FB13DB">
          <w:t>of long term transmission rights, the single allocation platform shall use</w:t>
        </w:r>
      </w:ins>
      <w:ins w:id="85" w:author="Martina Bulzomi" w:date="2023-05-10T12:53:00Z">
        <w:r w:rsidR="006A68EB" w:rsidRPr="00FB13DB">
          <w:t xml:space="preserve"> the available collaterals </w:t>
        </w:r>
      </w:ins>
      <w:ins w:id="86" w:author="Martina Bulzomi" w:date="2023-05-10T12:55:00Z">
        <w:r w:rsidR="006A68EB" w:rsidRPr="00FB13DB">
          <w:t xml:space="preserve">to </w:t>
        </w:r>
      </w:ins>
      <w:ins w:id="87" w:author="Martina Bulzomi" w:date="2023-05-10T12:53:00Z">
        <w:r w:rsidR="006A68EB" w:rsidRPr="00FB13DB">
          <w:t>settle first the outstanding amounts relating to ATC</w:t>
        </w:r>
      </w:ins>
      <w:ins w:id="88" w:author="Martina Bulzomi" w:date="2023-05-11T10:43:00Z">
        <w:r w:rsidR="00E75D0A" w:rsidRPr="00FB13DB">
          <w:t xml:space="preserve"> based</w:t>
        </w:r>
      </w:ins>
      <w:ins w:id="89" w:author="Martina Bulzomi" w:date="2023-05-10T12:53:00Z">
        <w:r w:rsidR="006A68EB" w:rsidRPr="00FB13DB">
          <w:t xml:space="preserve"> auctions</w:t>
        </w:r>
      </w:ins>
      <w:ins w:id="90" w:author="Martina Bulzomi" w:date="2023-05-11T10:37:00Z">
        <w:r w:rsidR="00E75D0A" w:rsidRPr="00FB13DB">
          <w:t xml:space="preserve"> disciplined under th</w:t>
        </w:r>
      </w:ins>
      <w:ins w:id="91" w:author="Martina Bulzomi" w:date="2023-05-11T10:38:00Z">
        <w:r w:rsidR="00E75D0A" w:rsidRPr="00FB13DB">
          <w:t xml:space="preserve">ese </w:t>
        </w:r>
      </w:ins>
      <w:ins w:id="92" w:author="Marie Lohoues" w:date="2023-05-16T08:21:00Z">
        <w:r w:rsidR="00274DAE" w:rsidRPr="00FB13DB">
          <w:t>A</w:t>
        </w:r>
      </w:ins>
      <w:ins w:id="93" w:author="Martina Bulzomi" w:date="2023-05-11T10:39:00Z">
        <w:del w:id="94" w:author="Marie Lohoues" w:date="2023-05-16T08:21:00Z">
          <w:r w:rsidR="00E75D0A" w:rsidRPr="00FB13DB" w:rsidDel="00274DAE">
            <w:delText>a</w:delText>
          </w:r>
        </w:del>
      </w:ins>
      <w:ins w:id="95" w:author="Martina Bulzomi" w:date="2023-05-11T10:38:00Z">
        <w:r w:rsidR="00E75D0A" w:rsidRPr="00FB13DB">
          <w:t xml:space="preserve">llocation </w:t>
        </w:r>
      </w:ins>
      <w:ins w:id="96" w:author="Marie Lohoues" w:date="2023-05-16T08:21:00Z">
        <w:r w:rsidR="00274DAE" w:rsidRPr="00FB13DB">
          <w:t>R</w:t>
        </w:r>
      </w:ins>
      <w:ins w:id="97" w:author="Martina Bulzomi" w:date="2023-05-11T10:39:00Z">
        <w:del w:id="98" w:author="Marie Lohoues" w:date="2023-05-16T08:21:00Z">
          <w:r w:rsidR="00E75D0A" w:rsidRPr="00FB13DB" w:rsidDel="00274DAE">
            <w:delText>r</w:delText>
          </w:r>
        </w:del>
      </w:ins>
      <w:ins w:id="99" w:author="Martina Bulzomi" w:date="2023-05-11T10:38:00Z">
        <w:r w:rsidR="00E75D0A" w:rsidRPr="00FB13DB">
          <w:t xml:space="preserve">ules and to ATC </w:t>
        </w:r>
      </w:ins>
      <w:ins w:id="100" w:author="Martina Bulzomi" w:date="2023-05-11T10:43:00Z">
        <w:r w:rsidR="00E75D0A" w:rsidRPr="00FB13DB">
          <w:t xml:space="preserve">based </w:t>
        </w:r>
      </w:ins>
      <w:ins w:id="101" w:author="Martina Bulzomi" w:date="2023-05-11T10:38:00Z">
        <w:r w:rsidR="00E75D0A" w:rsidRPr="00FB13DB">
          <w:t xml:space="preserve">auctions disciplined under </w:t>
        </w:r>
      </w:ins>
      <w:ins w:id="102" w:author="Martina Bulzomi" w:date="2023-05-11T10:39:00Z">
        <w:r w:rsidR="00E75D0A" w:rsidRPr="00FB13DB">
          <w:t>any other allocation rules under the Participation Agreement</w:t>
        </w:r>
      </w:ins>
      <w:ins w:id="103" w:author="Martina Bulzomi" w:date="2023-05-10T12:53:00Z">
        <w:r w:rsidR="006A68EB" w:rsidRPr="00FB13DB">
          <w:t xml:space="preserve">, and only after that the outstanding amounts relating to flow-based </w:t>
        </w:r>
        <w:r w:rsidR="006A68EB" w:rsidRPr="00FB13DB">
          <w:lastRenderedPageBreak/>
          <w:t>a</w:t>
        </w:r>
      </w:ins>
      <w:ins w:id="104" w:author="Marie Lohoues" w:date="2023-05-16T08:29:00Z">
        <w:r w:rsidR="007F3090" w:rsidRPr="00FB13DB">
          <w:t>llocation</w:t>
        </w:r>
      </w:ins>
      <w:ins w:id="105" w:author="Martina Bulzomi" w:date="2023-05-10T12:53:00Z">
        <w:del w:id="106" w:author="Marie Lohoues" w:date="2023-05-16T08:29:00Z">
          <w:r w:rsidR="006A68EB" w:rsidRPr="00FB13DB" w:rsidDel="007F3090">
            <w:delText>uctions</w:delText>
          </w:r>
        </w:del>
        <w:r w:rsidR="006A68EB" w:rsidRPr="00FB13DB">
          <w:t>.</w:t>
        </w:r>
      </w:ins>
      <w:r w:rsidR="0002629F" w:rsidRPr="00FB13DB">
        <w:t xml:space="preserve"> </w:t>
      </w:r>
      <w:ins w:id="107" w:author="Judit Faluhelyi" w:date="2023-05-15T09:30:00Z">
        <w:r w:rsidR="001774E8" w:rsidRPr="00FB13DB">
          <w:t xml:space="preserve">In the event the </w:t>
        </w:r>
      </w:ins>
      <w:ins w:id="108" w:author="Judit Faluhelyi" w:date="2023-05-15T09:31:00Z">
        <w:r w:rsidR="001774E8" w:rsidRPr="00FB13DB">
          <w:t>registered</w:t>
        </w:r>
      </w:ins>
      <w:ins w:id="109" w:author="Judit Faluhelyi" w:date="2023-05-15T09:30:00Z">
        <w:r w:rsidR="001774E8" w:rsidRPr="00FB13DB">
          <w:t xml:space="preserve"> participants obtained capacity on more than one flow-based a</w:t>
        </w:r>
      </w:ins>
      <w:ins w:id="110" w:author="Marie Lohoues" w:date="2023-05-16T08:29:00Z">
        <w:r w:rsidR="007F3090" w:rsidRPr="00FB13DB">
          <w:t>llocation</w:t>
        </w:r>
      </w:ins>
      <w:ins w:id="111" w:author="Judit Faluhelyi" w:date="2023-05-15T09:30:00Z">
        <w:del w:id="112" w:author="Marie Lohoues" w:date="2023-05-16T08:29:00Z">
          <w:r w:rsidR="001774E8" w:rsidRPr="00FB13DB" w:rsidDel="007F3090">
            <w:delText>uction</w:delText>
          </w:r>
        </w:del>
        <w:r w:rsidR="001774E8" w:rsidRPr="00FB13DB">
          <w:t>, the outstanding amount</w:t>
        </w:r>
      </w:ins>
      <w:ins w:id="113" w:author="Judit Faluhelyi" w:date="2023-05-15T09:31:00Z">
        <w:r w:rsidR="001774E8" w:rsidRPr="00FB13DB">
          <w:t>s</w:t>
        </w:r>
      </w:ins>
      <w:ins w:id="114" w:author="Judit Faluhelyi" w:date="2023-05-15T09:30:00Z">
        <w:r w:rsidR="001774E8" w:rsidRPr="00FB13DB">
          <w:t xml:space="preserve"> shall be settled on a pro-rata basis.</w:t>
        </w:r>
      </w:ins>
    </w:p>
    <w:p w14:paraId="641938FE" w14:textId="77777777" w:rsidR="001774E8" w:rsidRPr="00FB13DB" w:rsidRDefault="001774E8">
      <w:pPr>
        <w:pStyle w:val="BodyText"/>
        <w:spacing w:before="10"/>
        <w:rPr>
          <w:sz w:val="20"/>
        </w:rPr>
      </w:pPr>
    </w:p>
    <w:p w14:paraId="2CB12BBC" w14:textId="16E60CE6" w:rsidR="00A56D74" w:rsidRPr="00CA399D" w:rsidRDefault="00372DC1" w:rsidP="00CA399D">
      <w:pPr>
        <w:pStyle w:val="ListParagraph"/>
        <w:numPr>
          <w:ilvl w:val="0"/>
          <w:numId w:val="59"/>
        </w:numPr>
        <w:tabs>
          <w:tab w:val="left" w:pos="838"/>
        </w:tabs>
        <w:ind w:right="0" w:hanging="361"/>
      </w:pPr>
      <w:r w:rsidRPr="00FB13DB">
        <w:t>Only the following forms of collaterals shall be accepted:</w:t>
      </w:r>
    </w:p>
    <w:p w14:paraId="23E7A716" w14:textId="77777777" w:rsidR="00A56D74" w:rsidRPr="00FB13DB" w:rsidRDefault="00A56D74">
      <w:pPr>
        <w:pStyle w:val="BodyText"/>
        <w:rPr>
          <w:sz w:val="18"/>
        </w:rPr>
      </w:pPr>
    </w:p>
    <w:p w14:paraId="0901C988" w14:textId="101C3333" w:rsidR="00A56D74" w:rsidRPr="00FB13DB" w:rsidRDefault="00372DC1" w:rsidP="00D33274">
      <w:pPr>
        <w:pStyle w:val="ListParagraph"/>
        <w:numPr>
          <w:ilvl w:val="1"/>
          <w:numId w:val="59"/>
        </w:numPr>
        <w:tabs>
          <w:tab w:val="left" w:pos="1738"/>
        </w:tabs>
        <w:spacing w:before="87"/>
        <w:ind w:right="0" w:hanging="361"/>
      </w:pPr>
      <w:r w:rsidRPr="00FB13DB">
        <w:t xml:space="preserve">a </w:t>
      </w:r>
      <w:r w:rsidR="001F028A" w:rsidRPr="00FB13DB">
        <w:t xml:space="preserve">bank </w:t>
      </w:r>
      <w:proofErr w:type="gramStart"/>
      <w:r w:rsidR="001F028A" w:rsidRPr="00FB13DB">
        <w:t>guarantee</w:t>
      </w:r>
      <w:r w:rsidRPr="00FB13DB">
        <w:t>;</w:t>
      </w:r>
      <w:proofErr w:type="gramEnd"/>
    </w:p>
    <w:p w14:paraId="249D09A9" w14:textId="77777777" w:rsidR="00A56D74" w:rsidRPr="00FB13DB" w:rsidRDefault="00A56D74">
      <w:pPr>
        <w:pStyle w:val="BodyText"/>
        <w:spacing w:before="9"/>
        <w:rPr>
          <w:sz w:val="19"/>
        </w:rPr>
      </w:pPr>
    </w:p>
    <w:p w14:paraId="378870C6" w14:textId="6D513F7C" w:rsidR="00A56D74" w:rsidRPr="00FB13DB" w:rsidRDefault="001F028A" w:rsidP="00D33274">
      <w:pPr>
        <w:pStyle w:val="ListParagraph"/>
        <w:numPr>
          <w:ilvl w:val="1"/>
          <w:numId w:val="59"/>
        </w:numPr>
        <w:tabs>
          <w:tab w:val="left" w:pos="1738"/>
        </w:tabs>
        <w:ind w:right="0" w:hanging="361"/>
      </w:pPr>
      <w:r w:rsidRPr="00FB13DB">
        <w:t>a cash deposit in a dedicated business account</w:t>
      </w:r>
      <w:r w:rsidR="00372DC1" w:rsidRPr="00FB13DB">
        <w:t>.</w:t>
      </w:r>
    </w:p>
    <w:p w14:paraId="085B2BFF" w14:textId="77777777" w:rsidR="00A56D74" w:rsidRPr="00FB13DB" w:rsidRDefault="00A56D74" w:rsidP="00BB607F">
      <w:pPr>
        <w:pStyle w:val="BodyText"/>
        <w:spacing w:before="11"/>
        <w:rPr>
          <w:sz w:val="19"/>
        </w:rPr>
      </w:pPr>
    </w:p>
    <w:p w14:paraId="2CB37927" w14:textId="07AEF5C7" w:rsidR="00A56D74" w:rsidRPr="00FB13DB" w:rsidRDefault="00372DC1" w:rsidP="00D33274">
      <w:pPr>
        <w:pStyle w:val="ListParagraph"/>
        <w:numPr>
          <w:ilvl w:val="0"/>
          <w:numId w:val="59"/>
        </w:numPr>
        <w:tabs>
          <w:tab w:val="left" w:pos="838"/>
        </w:tabs>
      </w:pPr>
      <w:r w:rsidRPr="00FB13DB">
        <w:t xml:space="preserve">Collaterals may be provided in one of the forms mentioned in paragraph 2 of this Article or a combination of </w:t>
      </w:r>
      <w:r w:rsidR="001F028A" w:rsidRPr="00FB13DB">
        <w:t>these forms, provided that the single allocation platform is entitled as beneficiary to the full collateral</w:t>
      </w:r>
      <w:r w:rsidRPr="00FB13DB">
        <w:t>.</w:t>
      </w:r>
    </w:p>
    <w:p w14:paraId="7C3BAAC0" w14:textId="77777777" w:rsidR="00A56D74" w:rsidRPr="00FB13DB" w:rsidRDefault="00A56D74">
      <w:pPr>
        <w:pStyle w:val="BodyText"/>
        <w:spacing w:before="10"/>
        <w:rPr>
          <w:sz w:val="20"/>
        </w:rPr>
      </w:pPr>
    </w:p>
    <w:p w14:paraId="181282EF" w14:textId="650F9E84" w:rsidR="00A56D74" w:rsidRPr="00FB13DB" w:rsidRDefault="00372DC1" w:rsidP="00D33274">
      <w:pPr>
        <w:pStyle w:val="ListParagraph"/>
        <w:numPr>
          <w:ilvl w:val="0"/>
          <w:numId w:val="59"/>
        </w:numPr>
        <w:tabs>
          <w:tab w:val="left" w:pos="838"/>
        </w:tabs>
        <w:ind w:right="0" w:hanging="361"/>
      </w:pPr>
      <w:proofErr w:type="gramStart"/>
      <w:r w:rsidRPr="00FB13DB">
        <w:t>Credit</w:t>
      </w:r>
      <w:proofErr w:type="gramEnd"/>
      <w:r w:rsidRPr="00FB13DB">
        <w:t xml:space="preserve"> </w:t>
      </w:r>
      <w:r w:rsidR="001F028A" w:rsidRPr="00FB13DB">
        <w:t>l</w:t>
      </w:r>
      <w:r w:rsidRPr="00FB13DB">
        <w:t>imit shall always be greater or equal to zero.</w:t>
      </w:r>
    </w:p>
    <w:p w14:paraId="1935D5FB" w14:textId="77777777" w:rsidR="00A56D74" w:rsidRPr="00FB13DB" w:rsidRDefault="00A56D74">
      <w:pPr>
        <w:pStyle w:val="BodyText"/>
        <w:spacing w:before="10"/>
        <w:rPr>
          <w:sz w:val="20"/>
        </w:rPr>
      </w:pPr>
    </w:p>
    <w:p w14:paraId="415EB8C7" w14:textId="77777777" w:rsidR="00A56D74" w:rsidRPr="00FB13DB" w:rsidRDefault="00372DC1" w:rsidP="00D33274">
      <w:pPr>
        <w:pStyle w:val="ListParagraph"/>
        <w:numPr>
          <w:ilvl w:val="0"/>
          <w:numId w:val="59"/>
        </w:numPr>
        <w:tabs>
          <w:tab w:val="left" w:pos="838"/>
        </w:tabs>
        <w:spacing w:before="1"/>
        <w:ind w:right="0" w:hanging="361"/>
      </w:pPr>
      <w:r w:rsidRPr="00FB13DB">
        <w:t>The collaterals shall be provided in Euros (€).</w:t>
      </w:r>
    </w:p>
    <w:p w14:paraId="69E385C7" w14:textId="77777777" w:rsidR="00A56D74" w:rsidRPr="00FB13DB" w:rsidRDefault="00A56D74">
      <w:pPr>
        <w:pStyle w:val="BodyText"/>
        <w:rPr>
          <w:sz w:val="24"/>
        </w:rPr>
      </w:pPr>
    </w:p>
    <w:p w14:paraId="2B6F7F2A" w14:textId="77777777" w:rsidR="00A56D74" w:rsidRPr="00FB13DB" w:rsidRDefault="00372DC1" w:rsidP="00300398">
      <w:pPr>
        <w:pStyle w:val="AcerArticleheader"/>
      </w:pPr>
      <w:bookmarkStart w:id="115" w:name="_Ref127464588"/>
      <w:bookmarkStart w:id="116" w:name="_Toc127525312"/>
      <w:r w:rsidRPr="00FB13DB">
        <w:t>Form of cash deposit</w:t>
      </w:r>
      <w:bookmarkEnd w:id="115"/>
      <w:bookmarkEnd w:id="116"/>
    </w:p>
    <w:p w14:paraId="6F6E44B9" w14:textId="78335554" w:rsidR="00A56D74" w:rsidRPr="00FB13DB" w:rsidRDefault="00372DC1" w:rsidP="00D33274">
      <w:pPr>
        <w:pStyle w:val="ListParagraph"/>
        <w:numPr>
          <w:ilvl w:val="0"/>
          <w:numId w:val="58"/>
        </w:numPr>
        <w:tabs>
          <w:tab w:val="left" w:pos="838"/>
        </w:tabs>
        <w:spacing w:before="179"/>
        <w:ind w:right="113"/>
      </w:pPr>
      <w:r w:rsidRPr="00FB13DB">
        <w:t xml:space="preserve">For collaterals that are provided in the form of a cash deposit in a dedicated </w:t>
      </w:r>
      <w:r w:rsidR="001F028A" w:rsidRPr="00FB13DB">
        <w:t>b</w:t>
      </w:r>
      <w:r w:rsidRPr="00FB13DB">
        <w:t xml:space="preserve">usiness </w:t>
      </w:r>
      <w:r w:rsidR="001F028A" w:rsidRPr="00FB13DB">
        <w:t>a</w:t>
      </w:r>
      <w:r w:rsidRPr="00FB13DB">
        <w:t>ccount the following conditions shall apply:</w:t>
      </w:r>
    </w:p>
    <w:p w14:paraId="744F5E92" w14:textId="77777777" w:rsidR="00A56D74" w:rsidRPr="00FB13DB" w:rsidRDefault="00A56D74">
      <w:pPr>
        <w:pStyle w:val="BodyText"/>
        <w:spacing w:before="6"/>
        <w:rPr>
          <w:sz w:val="21"/>
        </w:rPr>
      </w:pPr>
    </w:p>
    <w:p w14:paraId="23EC0080" w14:textId="7AE11E4D" w:rsidR="00A56D74" w:rsidRPr="00FB13DB" w:rsidRDefault="00372DC1" w:rsidP="00D33274">
      <w:pPr>
        <w:pStyle w:val="ListParagraph"/>
        <w:numPr>
          <w:ilvl w:val="1"/>
          <w:numId w:val="58"/>
        </w:numPr>
        <w:tabs>
          <w:tab w:val="left" w:pos="1738"/>
        </w:tabs>
        <w:spacing w:before="1" w:line="230" w:lineRule="auto"/>
        <w:ind w:right="113"/>
      </w:pPr>
      <w:r w:rsidRPr="00FB13DB">
        <w:t xml:space="preserve">the money shall be </w:t>
      </w:r>
      <w:r w:rsidR="001F028A" w:rsidRPr="00FB13DB">
        <w:t xml:space="preserve">deposited in a dedicated business account at a financial institution selected by the single allocation platform, and the registered participant shall pay all the amounts and payments to the business account from an account in its name with a credit institution based in the </w:t>
      </w:r>
      <w:r w:rsidR="003956B3" w:rsidRPr="00FB13DB">
        <w:t xml:space="preserve">European Union, United Kingdom, European Economic </w:t>
      </w:r>
      <w:proofErr w:type="gramStart"/>
      <w:r w:rsidR="003956B3" w:rsidRPr="00FB13DB">
        <w:t>Area</w:t>
      </w:r>
      <w:proofErr w:type="gramEnd"/>
      <w:r w:rsidR="003956B3" w:rsidRPr="00FB13DB">
        <w:t xml:space="preserve"> or a country in which </w:t>
      </w:r>
      <w:r w:rsidR="001F028A" w:rsidRPr="00FB13DB">
        <w:t>the single allocation platform performs cross border auction services</w:t>
      </w:r>
      <w:r w:rsidR="003956B3" w:rsidRPr="00FB13DB">
        <w:t xml:space="preserve">. The </w:t>
      </w:r>
      <w:r w:rsidR="001F028A" w:rsidRPr="00FB13DB">
        <w:t xml:space="preserve">registered participant is obliged to select a financial institution which is subject to customer due diligence standards that are not less than those laid down in </w:t>
      </w:r>
      <w:r w:rsidR="003956B3" w:rsidRPr="00FB13DB">
        <w:t xml:space="preserve">Directive (EU) 2015/849 as amended and which complies with them </w:t>
      </w:r>
      <w:proofErr w:type="gramStart"/>
      <w:r w:rsidR="003956B3" w:rsidRPr="00FB13DB">
        <w:t>accordingly;</w:t>
      </w:r>
      <w:proofErr w:type="gramEnd"/>
    </w:p>
    <w:p w14:paraId="2FDBF2E9" w14:textId="77777777" w:rsidR="00A56D74" w:rsidRPr="00FB13DB" w:rsidRDefault="00A56D74">
      <w:pPr>
        <w:pStyle w:val="BodyText"/>
        <w:spacing w:before="1"/>
        <w:rPr>
          <w:sz w:val="21"/>
        </w:rPr>
      </w:pPr>
    </w:p>
    <w:p w14:paraId="2402A844" w14:textId="4D0E5844" w:rsidR="00A56D74" w:rsidRPr="00FB13DB" w:rsidRDefault="00372DC1" w:rsidP="00D33274">
      <w:pPr>
        <w:pStyle w:val="ListParagraph"/>
        <w:numPr>
          <w:ilvl w:val="1"/>
          <w:numId w:val="58"/>
        </w:numPr>
        <w:tabs>
          <w:tab w:val="left" w:pos="1738"/>
        </w:tabs>
        <w:spacing w:line="237" w:lineRule="auto"/>
        <w:ind w:right="112" w:hanging="361"/>
      </w:pPr>
      <w:r w:rsidRPr="00FB13DB">
        <w:t xml:space="preserve">the </w:t>
      </w:r>
      <w:r w:rsidR="001F028A" w:rsidRPr="00FB13DB">
        <w:t>dedicated business account shall be opened and used in accordance with additional financial terms to be concluded between the single allocation platform, or where relevant the financial institution and the registered participant and shall only be used for auctio</w:t>
      </w:r>
      <w:r w:rsidRPr="00FB13DB">
        <w:t xml:space="preserve">n </w:t>
      </w:r>
      <w:proofErr w:type="gramStart"/>
      <w:r w:rsidRPr="00FB13DB">
        <w:t>purposes;</w:t>
      </w:r>
      <w:proofErr w:type="gramEnd"/>
    </w:p>
    <w:p w14:paraId="14FE0775" w14:textId="77777777" w:rsidR="00A56D74" w:rsidRPr="00FB13DB" w:rsidRDefault="00A56D74">
      <w:pPr>
        <w:pStyle w:val="BodyText"/>
        <w:spacing w:before="10"/>
        <w:rPr>
          <w:sz w:val="20"/>
        </w:rPr>
      </w:pPr>
    </w:p>
    <w:p w14:paraId="7070C34E" w14:textId="30542EAB" w:rsidR="00A56D74" w:rsidRPr="00FB13DB" w:rsidRDefault="00372DC1" w:rsidP="00D33274">
      <w:pPr>
        <w:pStyle w:val="ListParagraph"/>
        <w:numPr>
          <w:ilvl w:val="1"/>
          <w:numId w:val="58"/>
        </w:numPr>
        <w:tabs>
          <w:tab w:val="left" w:pos="1738"/>
        </w:tabs>
        <w:spacing w:line="235" w:lineRule="auto"/>
        <w:ind w:right="112" w:hanging="361"/>
      </w:pPr>
      <w:r w:rsidRPr="00FB13DB">
        <w:t xml:space="preserve">until withdrawal as permitted by the following provisions of </w:t>
      </w:r>
      <w:r w:rsidR="001F028A" w:rsidRPr="00FB13DB">
        <w:fldChar w:fldCharType="begin"/>
      </w:r>
      <w:r w:rsidR="001F028A" w:rsidRPr="00FB13DB">
        <w:instrText xml:space="preserve"> REF _Ref127463844 \r \h </w:instrText>
      </w:r>
      <w:r w:rsidR="00FB13DB">
        <w:instrText xml:space="preserve"> \* MERGEFORMAT </w:instrText>
      </w:r>
      <w:r w:rsidR="001F028A" w:rsidRPr="00FB13DB">
        <w:fldChar w:fldCharType="separate"/>
      </w:r>
      <w:r w:rsidR="004B7D56">
        <w:t>Article 26</w:t>
      </w:r>
      <w:r w:rsidR="001F028A" w:rsidRPr="00FB13DB">
        <w:fldChar w:fldCharType="end"/>
      </w:r>
      <w:r w:rsidRPr="00FB13DB">
        <w:t xml:space="preserve">, the cash deposit in the </w:t>
      </w:r>
      <w:r w:rsidR="001F028A" w:rsidRPr="00FB13DB">
        <w:t xml:space="preserve">dedicated business account belongs to the registered participant if not stated otherwise in the additional financial terms in accordance </w:t>
      </w:r>
      <w:r w:rsidRPr="00FB13DB">
        <w:t xml:space="preserve">with </w:t>
      </w:r>
      <w:r w:rsidR="001F028A" w:rsidRPr="00FB13DB">
        <w:fldChar w:fldCharType="begin"/>
      </w:r>
      <w:r w:rsidR="001F028A" w:rsidRPr="00FB13DB">
        <w:instrText xml:space="preserve"> REF _Ref127463860 \r \h </w:instrText>
      </w:r>
      <w:r w:rsidR="00FB13DB">
        <w:instrText xml:space="preserve"> \* MERGEFORMAT </w:instrText>
      </w:r>
      <w:r w:rsidR="001F028A" w:rsidRPr="00FB13DB">
        <w:fldChar w:fldCharType="separate"/>
      </w:r>
      <w:r w:rsidR="004B7D56">
        <w:t>Article 17</w:t>
      </w:r>
      <w:r w:rsidR="001F028A" w:rsidRPr="00FB13DB">
        <w:fldChar w:fldCharType="end"/>
      </w:r>
      <w:r w:rsidRPr="00FB13DB">
        <w:t>;</w:t>
      </w:r>
    </w:p>
    <w:p w14:paraId="31018332" w14:textId="77777777" w:rsidR="00A56D74" w:rsidRPr="00FB13DB" w:rsidRDefault="00A56D74">
      <w:pPr>
        <w:pStyle w:val="BodyText"/>
        <w:spacing w:before="7"/>
        <w:rPr>
          <w:sz w:val="21"/>
        </w:rPr>
      </w:pPr>
    </w:p>
    <w:p w14:paraId="2212D262" w14:textId="7124C17C" w:rsidR="00A56D74" w:rsidRPr="00FB13DB" w:rsidRDefault="00372DC1" w:rsidP="00D33274">
      <w:pPr>
        <w:pStyle w:val="ListParagraph"/>
        <w:numPr>
          <w:ilvl w:val="1"/>
          <w:numId w:val="58"/>
        </w:numPr>
        <w:tabs>
          <w:tab w:val="left" w:pos="1738"/>
        </w:tabs>
        <w:spacing w:line="230" w:lineRule="auto"/>
        <w:ind w:right="113" w:hanging="361"/>
      </w:pPr>
      <w:r w:rsidRPr="00FB13DB">
        <w:t xml:space="preserve">withdrawals from the </w:t>
      </w:r>
      <w:r w:rsidR="001F028A" w:rsidRPr="00FB13DB">
        <w:t xml:space="preserve">dedicated business account pursuant to </w:t>
      </w:r>
      <w:r w:rsidR="001F028A" w:rsidRPr="00FB13DB">
        <w:fldChar w:fldCharType="begin"/>
      </w:r>
      <w:r w:rsidR="001F028A" w:rsidRPr="00FB13DB">
        <w:instrText xml:space="preserve"> REF _Ref127463901 \r \h </w:instrText>
      </w:r>
      <w:r w:rsidR="00FB13DB">
        <w:instrText xml:space="preserve"> \* MERGEFORMAT </w:instrText>
      </w:r>
      <w:r w:rsidR="001F028A" w:rsidRPr="00FB13DB">
        <w:fldChar w:fldCharType="separate"/>
      </w:r>
      <w:r w:rsidR="004B7D56">
        <w:t>Article 24</w:t>
      </w:r>
      <w:r w:rsidR="001F028A" w:rsidRPr="00FB13DB">
        <w:fldChar w:fldCharType="end"/>
      </w:r>
      <w:r w:rsidR="001F028A" w:rsidRPr="00FB13DB">
        <w:t xml:space="preserve"> and </w:t>
      </w:r>
      <w:r w:rsidR="001F028A" w:rsidRPr="00FB13DB">
        <w:fldChar w:fldCharType="begin"/>
      </w:r>
      <w:r w:rsidR="001F028A" w:rsidRPr="00FB13DB">
        <w:instrText xml:space="preserve"> REF _Ref127463911 \r \h </w:instrText>
      </w:r>
      <w:r w:rsidR="00FB13DB">
        <w:instrText xml:space="preserve"> \* MERGEFORMAT </w:instrText>
      </w:r>
      <w:r w:rsidR="001F028A" w:rsidRPr="00FB13DB">
        <w:fldChar w:fldCharType="separate"/>
      </w:r>
      <w:r w:rsidR="004B7D56">
        <w:t>Article 26</w:t>
      </w:r>
      <w:r w:rsidR="001F028A" w:rsidRPr="00FB13DB">
        <w:fldChar w:fldCharType="end"/>
      </w:r>
      <w:r w:rsidR="001F028A" w:rsidRPr="00FB13DB">
        <w:t xml:space="preserve"> may be made solely on the instruction of the single allocation platform</w:t>
      </w:r>
      <w:r w:rsidRPr="00FB13DB">
        <w:t>;</w:t>
      </w:r>
    </w:p>
    <w:p w14:paraId="471DBC70" w14:textId="77777777" w:rsidR="00A56D74" w:rsidRPr="00FB13DB" w:rsidRDefault="00A56D74">
      <w:pPr>
        <w:pStyle w:val="BodyText"/>
        <w:spacing w:before="8"/>
        <w:rPr>
          <w:sz w:val="21"/>
        </w:rPr>
      </w:pPr>
    </w:p>
    <w:p w14:paraId="5AD2EF6D" w14:textId="1C53DB04" w:rsidR="00A56D74" w:rsidRPr="00FB13DB" w:rsidRDefault="00372DC1" w:rsidP="00D33274">
      <w:pPr>
        <w:pStyle w:val="ListParagraph"/>
        <w:numPr>
          <w:ilvl w:val="1"/>
          <w:numId w:val="58"/>
        </w:numPr>
        <w:tabs>
          <w:tab w:val="left" w:pos="1738"/>
        </w:tabs>
        <w:spacing w:line="230" w:lineRule="auto"/>
      </w:pPr>
      <w:r w:rsidRPr="00FB13DB">
        <w:t xml:space="preserve">the dedicated </w:t>
      </w:r>
      <w:r w:rsidR="001F028A" w:rsidRPr="00FB13DB">
        <w:t xml:space="preserve">business account may be used in addition for settlement as set forth in </w:t>
      </w:r>
      <w:r w:rsidR="001F028A" w:rsidRPr="00FB13DB">
        <w:fldChar w:fldCharType="begin"/>
      </w:r>
      <w:r w:rsidR="001F028A" w:rsidRPr="00FB13DB">
        <w:instrText xml:space="preserve"> REF _Ref127463983 \r \h </w:instrText>
      </w:r>
      <w:r w:rsidR="00C13EAF" w:rsidRPr="00FB13DB">
        <w:instrText xml:space="preserve"> \* MERGEFORMAT </w:instrText>
      </w:r>
      <w:r w:rsidR="001F028A" w:rsidRPr="00FB13DB">
        <w:fldChar w:fldCharType="separate"/>
      </w:r>
      <w:r w:rsidR="004B7D56">
        <w:t>Article 66</w:t>
      </w:r>
      <w:r w:rsidR="001F028A" w:rsidRPr="00FB13DB">
        <w:fldChar w:fldCharType="end"/>
      </w:r>
      <w:r w:rsidR="001F028A" w:rsidRPr="00FB13DB">
        <w:t xml:space="preserve"> upon request of the single allocation platform</w:t>
      </w:r>
      <w:r w:rsidRPr="00FB13DB">
        <w:t>; and</w:t>
      </w:r>
    </w:p>
    <w:p w14:paraId="69380129" w14:textId="77777777" w:rsidR="00A56D74" w:rsidRPr="00FB13DB" w:rsidRDefault="00A56D74">
      <w:pPr>
        <w:pStyle w:val="BodyText"/>
        <w:spacing w:before="3"/>
        <w:rPr>
          <w:sz w:val="21"/>
        </w:rPr>
      </w:pPr>
    </w:p>
    <w:p w14:paraId="2491768F" w14:textId="2349D846" w:rsidR="00A56D74" w:rsidRPr="00FB13DB" w:rsidRDefault="00372DC1" w:rsidP="00D33274">
      <w:pPr>
        <w:pStyle w:val="ListParagraph"/>
        <w:numPr>
          <w:ilvl w:val="1"/>
          <w:numId w:val="58"/>
        </w:numPr>
        <w:tabs>
          <w:tab w:val="left" w:pos="1738"/>
        </w:tabs>
        <w:spacing w:line="235" w:lineRule="auto"/>
        <w:ind w:hanging="361"/>
      </w:pPr>
      <w:r w:rsidRPr="00FB13DB">
        <w:t xml:space="preserve">interest on the </w:t>
      </w:r>
      <w:r w:rsidR="00933407" w:rsidRPr="00FB13DB">
        <w:t xml:space="preserve">amount deposited in the dedicated business account shall accrue for the benefit of the registered participant, after deduction of taxes </w:t>
      </w:r>
      <w:r w:rsidRPr="00FB13DB">
        <w:t>and bank charges if any.</w:t>
      </w:r>
    </w:p>
    <w:p w14:paraId="7B7E1EAB" w14:textId="77777777" w:rsidR="00A56D74" w:rsidRPr="00FB13DB" w:rsidRDefault="00A56D74">
      <w:pPr>
        <w:pStyle w:val="BodyText"/>
        <w:rPr>
          <w:sz w:val="24"/>
        </w:rPr>
      </w:pPr>
    </w:p>
    <w:p w14:paraId="255B0EF0" w14:textId="1F9C0FF7" w:rsidR="00A56D74" w:rsidRPr="00FB13DB" w:rsidRDefault="00372DC1" w:rsidP="00300398">
      <w:pPr>
        <w:pStyle w:val="AcerArticleheader"/>
      </w:pPr>
      <w:bookmarkStart w:id="117" w:name="_Ref127464459"/>
      <w:bookmarkStart w:id="118" w:name="_Ref127464605"/>
      <w:bookmarkStart w:id="119" w:name="_Ref127524226"/>
      <w:bookmarkStart w:id="120" w:name="_Toc127525313"/>
      <w:r w:rsidRPr="00FB13DB">
        <w:t xml:space="preserve">Form of </w:t>
      </w:r>
      <w:r w:rsidR="00FB7835" w:rsidRPr="00FB13DB">
        <w:t>b</w:t>
      </w:r>
      <w:r w:rsidRPr="00FB13DB">
        <w:t xml:space="preserve">ank </w:t>
      </w:r>
      <w:r w:rsidR="00FB7835" w:rsidRPr="00FB13DB">
        <w:t>g</w:t>
      </w:r>
      <w:r w:rsidRPr="00FB13DB">
        <w:t>uarantee</w:t>
      </w:r>
      <w:bookmarkEnd w:id="117"/>
      <w:bookmarkEnd w:id="118"/>
      <w:bookmarkEnd w:id="119"/>
      <w:bookmarkEnd w:id="120"/>
    </w:p>
    <w:p w14:paraId="3158E528" w14:textId="28104696" w:rsidR="00A56D74" w:rsidRPr="00FB13DB" w:rsidRDefault="00372DC1" w:rsidP="00D33274">
      <w:pPr>
        <w:pStyle w:val="ListParagraph"/>
        <w:numPr>
          <w:ilvl w:val="0"/>
          <w:numId w:val="57"/>
        </w:numPr>
        <w:tabs>
          <w:tab w:val="left" w:pos="838"/>
        </w:tabs>
        <w:spacing w:before="179"/>
        <w:ind w:right="113"/>
      </w:pPr>
      <w:r w:rsidRPr="00FB13DB">
        <w:t>Collaterals that a</w:t>
      </w:r>
      <w:r w:rsidR="00933407" w:rsidRPr="00FB13DB">
        <w:t>re provided in the form of a bank guarantee shall comply with the following specifications:</w:t>
      </w:r>
    </w:p>
    <w:p w14:paraId="3A5BEC73" w14:textId="77777777" w:rsidR="00A56D74" w:rsidRPr="00FB13DB" w:rsidRDefault="00A56D74">
      <w:pPr>
        <w:pStyle w:val="BodyText"/>
        <w:spacing w:before="2"/>
        <w:rPr>
          <w:sz w:val="21"/>
        </w:rPr>
      </w:pPr>
    </w:p>
    <w:p w14:paraId="738AC51A" w14:textId="533AFD37" w:rsidR="00A56D74" w:rsidRPr="00FB13DB" w:rsidRDefault="00933407" w:rsidP="00D33274">
      <w:pPr>
        <w:pStyle w:val="ListParagraph"/>
        <w:numPr>
          <w:ilvl w:val="1"/>
          <w:numId w:val="57"/>
        </w:numPr>
        <w:tabs>
          <w:tab w:val="left" w:pos="1738"/>
        </w:tabs>
        <w:spacing w:line="235" w:lineRule="auto"/>
        <w:ind w:hanging="361"/>
      </w:pPr>
      <w:proofErr w:type="gramStart"/>
      <w:r w:rsidRPr="00FB13DB">
        <w:lastRenderedPageBreak/>
        <w:t>the</w:t>
      </w:r>
      <w:proofErr w:type="gramEnd"/>
      <w:r w:rsidRPr="00FB13DB">
        <w:t xml:space="preserve"> bank guarantee shall be provided in the form of the template that is available on the website of the single allocation platform and updated from time to time or in a form that substantially follows the template</w:t>
      </w:r>
      <w:r w:rsidR="003956B3" w:rsidRPr="00FB13DB">
        <w:t>. Alternative</w:t>
      </w:r>
      <w:r w:rsidRPr="00FB13DB">
        <w:t>ly, the bank guarantee shall be provided via</w:t>
      </w:r>
      <w:r w:rsidR="003956B3" w:rsidRPr="00FB13DB">
        <w:t xml:space="preserve"> SWIFT (Society for Worldwide Interbank Financial Telecommunication or any successor provider of such telecommunication services) and the fees of </w:t>
      </w:r>
      <w:r w:rsidRPr="00FB13DB">
        <w:t xml:space="preserve">the receiving bank shall be covered by the registered </w:t>
      </w:r>
      <w:proofErr w:type="gramStart"/>
      <w:r w:rsidRPr="00FB13DB">
        <w:t>participant</w:t>
      </w:r>
      <w:r w:rsidR="003956B3" w:rsidRPr="00FB13DB">
        <w:t>;</w:t>
      </w:r>
      <w:proofErr w:type="gramEnd"/>
    </w:p>
    <w:p w14:paraId="2DB861AB" w14:textId="77777777" w:rsidR="00A56D74" w:rsidRPr="00FB13DB" w:rsidRDefault="00A56D74">
      <w:pPr>
        <w:pStyle w:val="BodyText"/>
        <w:spacing w:before="10"/>
        <w:rPr>
          <w:sz w:val="20"/>
        </w:rPr>
      </w:pPr>
    </w:p>
    <w:p w14:paraId="1587B444" w14:textId="16F633F1" w:rsidR="00A56D74" w:rsidRPr="00FB13DB" w:rsidRDefault="00372DC1" w:rsidP="00D33274">
      <w:pPr>
        <w:pStyle w:val="ListParagraph"/>
        <w:numPr>
          <w:ilvl w:val="1"/>
          <w:numId w:val="57"/>
        </w:numPr>
        <w:tabs>
          <w:tab w:val="left" w:pos="1738"/>
        </w:tabs>
        <w:ind w:right="0" w:hanging="361"/>
      </w:pPr>
      <w:r w:rsidRPr="00FB13DB">
        <w:t xml:space="preserve">the </w:t>
      </w:r>
      <w:r w:rsidR="00933407" w:rsidRPr="00FB13DB">
        <w:t xml:space="preserve">bank guarantee shall </w:t>
      </w:r>
      <w:r w:rsidRPr="00FB13DB">
        <w:t xml:space="preserve">be written in </w:t>
      </w:r>
      <w:proofErr w:type="gramStart"/>
      <w:r w:rsidRPr="00FB13DB">
        <w:t>English;</w:t>
      </w:r>
      <w:proofErr w:type="gramEnd"/>
    </w:p>
    <w:p w14:paraId="121B51B3" w14:textId="77777777" w:rsidR="00A56D74" w:rsidRPr="00FB13DB" w:rsidRDefault="00A56D74" w:rsidP="00BB607F">
      <w:pPr>
        <w:pStyle w:val="BodyText"/>
        <w:spacing w:before="8"/>
        <w:rPr>
          <w:sz w:val="20"/>
        </w:rPr>
      </w:pPr>
    </w:p>
    <w:p w14:paraId="49DF5E40" w14:textId="47FADC3D" w:rsidR="00A56D74" w:rsidRPr="00FB13DB" w:rsidRDefault="00372DC1" w:rsidP="00D33274">
      <w:pPr>
        <w:pStyle w:val="ListParagraph"/>
        <w:numPr>
          <w:ilvl w:val="1"/>
          <w:numId w:val="57"/>
        </w:numPr>
        <w:tabs>
          <w:tab w:val="left" w:pos="1738"/>
        </w:tabs>
        <w:spacing w:line="230" w:lineRule="auto"/>
        <w:ind w:right="114" w:hanging="361"/>
      </w:pPr>
      <w:r w:rsidRPr="00FB13DB">
        <w:t xml:space="preserve">the </w:t>
      </w:r>
      <w:r w:rsidR="00933407" w:rsidRPr="00FB13DB">
        <w:t>bank guarantee covers all auctions organized by the single allocation platform subject to these</w:t>
      </w:r>
      <w:r w:rsidRPr="00FB13DB">
        <w:t xml:space="preserve"> Allocation </w:t>
      </w:r>
      <w:proofErr w:type="gramStart"/>
      <w:r w:rsidRPr="00FB13DB">
        <w:t>Rules;</w:t>
      </w:r>
      <w:proofErr w:type="gramEnd"/>
    </w:p>
    <w:p w14:paraId="192F961E" w14:textId="77777777" w:rsidR="00A56D74" w:rsidRPr="00FB13DB" w:rsidRDefault="00A56D74">
      <w:pPr>
        <w:pStyle w:val="BodyText"/>
        <w:rPr>
          <w:sz w:val="18"/>
        </w:rPr>
      </w:pPr>
    </w:p>
    <w:p w14:paraId="519EC0B5" w14:textId="28061369" w:rsidR="00A56D74" w:rsidRPr="00FB13DB" w:rsidRDefault="00933407" w:rsidP="00D33274">
      <w:pPr>
        <w:pStyle w:val="ListParagraph"/>
        <w:numPr>
          <w:ilvl w:val="1"/>
          <w:numId w:val="57"/>
        </w:numPr>
        <w:tabs>
          <w:tab w:val="left" w:pos="1738"/>
        </w:tabs>
        <w:spacing w:before="95" w:line="230" w:lineRule="auto"/>
        <w:ind w:right="113" w:hanging="361"/>
      </w:pPr>
      <w:r w:rsidRPr="00FB13DB">
        <w:t xml:space="preserve">the bank guarantee shall allow partial and multiple drawing by the single allocation platform, up to the maximum </w:t>
      </w:r>
      <w:r w:rsidR="00372DC1" w:rsidRPr="00FB13DB">
        <w:t xml:space="preserve">amount </w:t>
      </w:r>
      <w:proofErr w:type="gramStart"/>
      <w:r w:rsidR="00372DC1" w:rsidRPr="00FB13DB">
        <w:t>guaranteed;</w:t>
      </w:r>
      <w:proofErr w:type="gramEnd"/>
    </w:p>
    <w:p w14:paraId="5253C85A" w14:textId="77777777" w:rsidR="00A56D74" w:rsidRPr="00FB13DB" w:rsidRDefault="00A56D74">
      <w:pPr>
        <w:pStyle w:val="BodyText"/>
        <w:spacing w:before="1"/>
        <w:rPr>
          <w:sz w:val="21"/>
        </w:rPr>
      </w:pPr>
    </w:p>
    <w:p w14:paraId="733A1469" w14:textId="77CC0EF2" w:rsidR="00A56D74" w:rsidRPr="00FB13DB" w:rsidRDefault="00372DC1" w:rsidP="00D33274">
      <w:pPr>
        <w:pStyle w:val="ListParagraph"/>
        <w:numPr>
          <w:ilvl w:val="1"/>
          <w:numId w:val="57"/>
        </w:numPr>
        <w:tabs>
          <w:tab w:val="left" w:pos="1738"/>
        </w:tabs>
        <w:spacing w:before="1" w:line="237" w:lineRule="auto"/>
      </w:pPr>
      <w:proofErr w:type="gramStart"/>
      <w:r w:rsidRPr="00FB13DB">
        <w:t>the</w:t>
      </w:r>
      <w:proofErr w:type="gramEnd"/>
      <w:r w:rsidRPr="00FB13DB">
        <w:t xml:space="preserve"> </w:t>
      </w:r>
      <w:r w:rsidR="00933407" w:rsidRPr="00FB13DB">
        <w:t>bank guarantee shall provide for payment upon first request of the single allocation platform. it shall further provide that, if the single allocation platform calls upon the bank guarantee, the bank shall pay automatically without any other condition than the receipt of a written demand by registered letter from the single allocation platfor</w:t>
      </w:r>
      <w:r w:rsidRPr="00FB13DB">
        <w:t>m</w:t>
      </w:r>
      <w:proofErr w:type="gramStart"/>
      <w:r w:rsidRPr="00FB13DB">
        <w:t>.</w:t>
      </w:r>
      <w:r w:rsidR="003956B3" w:rsidRPr="00FB13DB">
        <w:t>;</w:t>
      </w:r>
      <w:proofErr w:type="gramEnd"/>
    </w:p>
    <w:p w14:paraId="162DF9AE" w14:textId="77777777" w:rsidR="00A56D74" w:rsidRPr="00FB13DB" w:rsidRDefault="00A56D74">
      <w:pPr>
        <w:pStyle w:val="BodyText"/>
        <w:spacing w:before="8"/>
        <w:rPr>
          <w:sz w:val="20"/>
        </w:rPr>
      </w:pPr>
    </w:p>
    <w:p w14:paraId="7CD053A9" w14:textId="074D92F0" w:rsidR="00A56D74" w:rsidRPr="00FB13DB" w:rsidRDefault="00372DC1" w:rsidP="00D33274">
      <w:pPr>
        <w:pStyle w:val="ListParagraph"/>
        <w:numPr>
          <w:ilvl w:val="1"/>
          <w:numId w:val="57"/>
        </w:numPr>
        <w:tabs>
          <w:tab w:val="left" w:pos="1738"/>
        </w:tabs>
        <w:ind w:right="0" w:hanging="361"/>
      </w:pPr>
      <w:r w:rsidRPr="00FB13DB">
        <w:t xml:space="preserve">the </w:t>
      </w:r>
      <w:r w:rsidR="00933407" w:rsidRPr="00FB13DB">
        <w:t xml:space="preserve">bank guarantee shall be </w:t>
      </w:r>
      <w:r w:rsidRPr="00FB13DB">
        <w:t xml:space="preserve">irrevocable, unconditional and </w:t>
      </w:r>
      <w:proofErr w:type="gramStart"/>
      <w:r w:rsidRPr="00FB13DB">
        <w:t>non-transferable;</w:t>
      </w:r>
      <w:proofErr w:type="gramEnd"/>
    </w:p>
    <w:p w14:paraId="5F267739" w14:textId="77777777" w:rsidR="00A56D74" w:rsidRPr="00FB13DB" w:rsidRDefault="00A56D74">
      <w:pPr>
        <w:pStyle w:val="BodyText"/>
        <w:spacing w:before="4"/>
        <w:rPr>
          <w:sz w:val="20"/>
        </w:rPr>
      </w:pPr>
    </w:p>
    <w:p w14:paraId="61B8B739" w14:textId="04CB9F5E" w:rsidR="00A56D74" w:rsidRPr="00FB13DB" w:rsidRDefault="00372DC1" w:rsidP="00D33274">
      <w:pPr>
        <w:pStyle w:val="ListParagraph"/>
        <w:numPr>
          <w:ilvl w:val="1"/>
          <w:numId w:val="57"/>
        </w:numPr>
        <w:tabs>
          <w:tab w:val="left" w:pos="1738"/>
        </w:tabs>
        <w:spacing w:line="235" w:lineRule="auto"/>
      </w:pPr>
      <w:r w:rsidRPr="00FB13DB">
        <w:t xml:space="preserve">the </w:t>
      </w:r>
      <w:r w:rsidR="00933407" w:rsidRPr="00FB13DB">
        <w:t>bank guarantee shall either include handwritten signature(s) or qualified electronic sign</w:t>
      </w:r>
      <w:r w:rsidRPr="00FB13DB">
        <w:t xml:space="preserve">ature(s) (QES) from the </w:t>
      </w:r>
      <w:r w:rsidR="00933407" w:rsidRPr="00FB13DB">
        <w:t>issuing bank</w:t>
      </w:r>
      <w:r w:rsidRPr="00FB13DB">
        <w:t>. In the event</w:t>
      </w:r>
      <w:r w:rsidR="00933407" w:rsidRPr="00FB13DB">
        <w:t xml:space="preserve"> the bank guarantee is signed with qualified electronic signatu</w:t>
      </w:r>
      <w:r w:rsidRPr="00FB13DB">
        <w:t>re(s) (QES), all the following amendments shall be signed with a qualified electronic signature(s) (QES</w:t>
      </w:r>
      <w:proofErr w:type="gramStart"/>
      <w:r w:rsidRPr="00FB13DB">
        <w:t>);</w:t>
      </w:r>
      <w:proofErr w:type="gramEnd"/>
    </w:p>
    <w:p w14:paraId="0659E6AB" w14:textId="77777777" w:rsidR="00A56D74" w:rsidRPr="00FB13DB" w:rsidRDefault="00A56D74">
      <w:pPr>
        <w:pStyle w:val="BodyText"/>
        <w:spacing w:before="11"/>
        <w:rPr>
          <w:sz w:val="21"/>
        </w:rPr>
      </w:pPr>
    </w:p>
    <w:p w14:paraId="41F2E33F" w14:textId="49F318D2" w:rsidR="00A56D74" w:rsidRPr="00FB13DB" w:rsidRDefault="00372DC1" w:rsidP="00D33274">
      <w:pPr>
        <w:pStyle w:val="ListParagraph"/>
        <w:numPr>
          <w:ilvl w:val="1"/>
          <w:numId w:val="57"/>
        </w:numPr>
        <w:tabs>
          <w:tab w:val="left" w:pos="1738"/>
        </w:tabs>
        <w:spacing w:line="230" w:lineRule="auto"/>
        <w:ind w:right="110" w:hanging="361"/>
      </w:pPr>
      <w:r w:rsidRPr="00FB13DB">
        <w:t xml:space="preserve">the bank </w:t>
      </w:r>
      <w:r w:rsidR="00933407" w:rsidRPr="00FB13DB">
        <w:t xml:space="preserve">issuing the bank guarantee shall be permanently </w:t>
      </w:r>
      <w:r w:rsidRPr="00FB13DB">
        <w:t xml:space="preserve">established, including via a branch in </w:t>
      </w:r>
      <w:proofErr w:type="gramStart"/>
      <w:r w:rsidRPr="00FB13DB">
        <w:t>a</w:t>
      </w:r>
      <w:proofErr w:type="gramEnd"/>
      <w:r w:rsidRPr="00FB13DB">
        <w:t xml:space="preserve"> EU member state, European Economic Area or Switzerland;</w:t>
      </w:r>
    </w:p>
    <w:p w14:paraId="1E04B969" w14:textId="77777777" w:rsidR="00A56D74" w:rsidRPr="00FB13DB" w:rsidRDefault="00A56D74">
      <w:pPr>
        <w:pStyle w:val="BodyText"/>
        <w:spacing w:before="11"/>
        <w:rPr>
          <w:sz w:val="20"/>
        </w:rPr>
      </w:pPr>
    </w:p>
    <w:p w14:paraId="3649BC99" w14:textId="3CD567CF" w:rsidR="00A56D74" w:rsidRPr="00FB13DB" w:rsidRDefault="00372DC1" w:rsidP="00D33274">
      <w:pPr>
        <w:pStyle w:val="ListParagraph"/>
        <w:numPr>
          <w:ilvl w:val="1"/>
          <w:numId w:val="57"/>
        </w:numPr>
        <w:tabs>
          <w:tab w:val="left" w:pos="1738"/>
        </w:tabs>
        <w:ind w:right="110"/>
      </w:pPr>
      <w:r w:rsidRPr="00FB13DB">
        <w:t xml:space="preserve">the bank issuing </w:t>
      </w:r>
      <w:r w:rsidR="00933407" w:rsidRPr="00FB13DB">
        <w:t xml:space="preserve">the bank guarantee or the financial group it belongs to shall have a </w:t>
      </w:r>
      <w:proofErr w:type="gramStart"/>
      <w:r w:rsidR="00933407" w:rsidRPr="00FB13DB">
        <w:t>long term</w:t>
      </w:r>
      <w:proofErr w:type="gramEnd"/>
      <w:r w:rsidR="00933407" w:rsidRPr="00FB13DB">
        <w:t xml:space="preserve"> credit rating of not less th</w:t>
      </w:r>
      <w:r w:rsidRPr="00FB13DB">
        <w:t xml:space="preserve">an BBB+ by Standard and Poor’s Corporation, BBB+ by Fitch or Baa1 by Moody’s Investors Service Inc. If the rating requirement is not fulfilled by the issuing bank itself but by the financial group to which it belongs, the issuing bank shall </w:t>
      </w:r>
      <w:r w:rsidR="00933407" w:rsidRPr="00FB13DB">
        <w:t xml:space="preserve">provide the single allocation platform </w:t>
      </w:r>
      <w:r w:rsidRPr="00FB13DB">
        <w:t xml:space="preserve">with a parental </w:t>
      </w:r>
      <w:proofErr w:type="gramStart"/>
      <w:r w:rsidRPr="00FB13DB">
        <w:t>guarantee</w:t>
      </w:r>
      <w:proofErr w:type="gramEnd"/>
      <w:r w:rsidRPr="00FB13DB">
        <w:t xml:space="preserve"> or an equivalent document issued by the financial group. If the issuing bank or the financial group, the issuing </w:t>
      </w:r>
      <w:r w:rsidR="00933407" w:rsidRPr="00FB13DB">
        <w:t>bank belongs to ceases to have the required long term credit rating, the registered participant shall within five (5) working days submit to the single allocation platform a substitute bank guarantee by a bank complying with the required long term credit rating or replace the bank guarantee by deposit</w:t>
      </w:r>
      <w:r w:rsidRPr="00FB13DB">
        <w:t xml:space="preserve">. If there are industry-wide downgrades of financial </w:t>
      </w:r>
      <w:r w:rsidR="00933407" w:rsidRPr="00FB13DB">
        <w:t>institutions, the single allocation platform may investigate what the new standards are and</w:t>
      </w:r>
      <w:r w:rsidRPr="00FB13DB">
        <w:t xml:space="preserve">, if deemed necessary, decrease the required rating for a limited </w:t>
      </w:r>
      <w:proofErr w:type="gramStart"/>
      <w:r w:rsidRPr="00FB13DB">
        <w:t>period of time</w:t>
      </w:r>
      <w:proofErr w:type="gramEnd"/>
      <w:r w:rsidRPr="00FB13DB">
        <w:t>, informing TSOs, who shall then inform the relevant regulatory authorities.</w:t>
      </w:r>
    </w:p>
    <w:p w14:paraId="45D5100D" w14:textId="77777777" w:rsidR="00A56D74" w:rsidRPr="00FB13DB" w:rsidRDefault="00A56D74" w:rsidP="00BB607F">
      <w:pPr>
        <w:pStyle w:val="BodyText"/>
        <w:spacing w:before="6"/>
        <w:rPr>
          <w:sz w:val="20"/>
        </w:rPr>
      </w:pPr>
    </w:p>
    <w:p w14:paraId="19D58DBB" w14:textId="327D6316" w:rsidR="00A56D74" w:rsidRPr="00FB13DB" w:rsidRDefault="00372DC1" w:rsidP="00D33274">
      <w:pPr>
        <w:pStyle w:val="ListParagraph"/>
        <w:numPr>
          <w:ilvl w:val="1"/>
          <w:numId w:val="57"/>
        </w:numPr>
        <w:tabs>
          <w:tab w:val="left" w:pos="1738"/>
        </w:tabs>
        <w:spacing w:before="1" w:line="230" w:lineRule="auto"/>
        <w:ind w:right="112"/>
      </w:pPr>
      <w:proofErr w:type="gramStart"/>
      <w:r w:rsidRPr="00FB13DB">
        <w:t>the</w:t>
      </w:r>
      <w:proofErr w:type="gramEnd"/>
      <w:r w:rsidRPr="00FB13DB">
        <w:t xml:space="preserve"> bank issuing </w:t>
      </w:r>
      <w:r w:rsidR="00933407" w:rsidRPr="00FB13DB">
        <w:t xml:space="preserve">the bank guarantee shall not be an affiliate of the registered participant for which the bank guarantee </w:t>
      </w:r>
      <w:r w:rsidRPr="00FB13DB">
        <w:t>is issued.</w:t>
      </w:r>
    </w:p>
    <w:p w14:paraId="30AAEB98" w14:textId="77777777" w:rsidR="00A56D74" w:rsidRPr="00FB13DB" w:rsidRDefault="00A56D74" w:rsidP="00BB607F">
      <w:pPr>
        <w:pStyle w:val="BodyText"/>
        <w:spacing w:before="11"/>
        <w:rPr>
          <w:sz w:val="20"/>
        </w:rPr>
      </w:pPr>
    </w:p>
    <w:p w14:paraId="281CE396" w14:textId="2BA43F43" w:rsidR="00A56D74" w:rsidRPr="00FB13DB" w:rsidRDefault="00372DC1" w:rsidP="00D33274">
      <w:pPr>
        <w:pStyle w:val="ListParagraph"/>
        <w:numPr>
          <w:ilvl w:val="0"/>
          <w:numId w:val="57"/>
        </w:numPr>
        <w:tabs>
          <w:tab w:val="left" w:pos="838"/>
        </w:tabs>
        <w:ind w:right="0" w:hanging="361"/>
      </w:pPr>
      <w:r w:rsidRPr="00FB13DB">
        <w:t xml:space="preserve">A </w:t>
      </w:r>
      <w:r w:rsidR="00933407" w:rsidRPr="00FB13DB">
        <w:t xml:space="preserve">bank guarantee </w:t>
      </w:r>
      <w:r w:rsidRPr="00FB13DB">
        <w:t>shall contain the following:</w:t>
      </w:r>
    </w:p>
    <w:p w14:paraId="7753C243" w14:textId="77777777" w:rsidR="00A56D74" w:rsidRPr="00FB13DB" w:rsidRDefault="00A56D74" w:rsidP="00BB607F">
      <w:pPr>
        <w:pStyle w:val="BodyText"/>
        <w:spacing w:before="9"/>
        <w:rPr>
          <w:sz w:val="20"/>
        </w:rPr>
      </w:pPr>
    </w:p>
    <w:p w14:paraId="63507D33" w14:textId="77777777" w:rsidR="00A56D74" w:rsidRPr="00FB13DB" w:rsidRDefault="00372DC1" w:rsidP="00D33274">
      <w:pPr>
        <w:pStyle w:val="ListParagraph"/>
        <w:numPr>
          <w:ilvl w:val="1"/>
          <w:numId w:val="57"/>
        </w:numPr>
        <w:tabs>
          <w:tab w:val="left" w:pos="1738"/>
        </w:tabs>
        <w:spacing w:before="1"/>
        <w:ind w:right="0" w:hanging="361"/>
      </w:pPr>
      <w:r w:rsidRPr="00FB13DB">
        <w:t xml:space="preserve">a maximum amount </w:t>
      </w:r>
      <w:proofErr w:type="gramStart"/>
      <w:r w:rsidRPr="00FB13DB">
        <w:t>guaranteed;</w:t>
      </w:r>
      <w:proofErr w:type="gramEnd"/>
    </w:p>
    <w:p w14:paraId="21DFE6EB" w14:textId="77777777" w:rsidR="00A56D74" w:rsidRPr="00FB13DB" w:rsidRDefault="00A56D74">
      <w:pPr>
        <w:pStyle w:val="BodyText"/>
        <w:spacing w:before="6"/>
        <w:rPr>
          <w:sz w:val="20"/>
        </w:rPr>
      </w:pPr>
    </w:p>
    <w:p w14:paraId="25AA9399" w14:textId="06114454" w:rsidR="00A56D74" w:rsidRPr="00FB13DB" w:rsidRDefault="00372DC1" w:rsidP="00D33274">
      <w:pPr>
        <w:pStyle w:val="ListParagraph"/>
        <w:numPr>
          <w:ilvl w:val="1"/>
          <w:numId w:val="57"/>
        </w:numPr>
        <w:tabs>
          <w:tab w:val="left" w:pos="1738"/>
        </w:tabs>
        <w:spacing w:line="230" w:lineRule="auto"/>
        <w:ind w:right="115" w:hanging="361"/>
      </w:pPr>
      <w:r w:rsidRPr="00FB13DB">
        <w:t xml:space="preserve">the </w:t>
      </w:r>
      <w:r w:rsidR="00933407" w:rsidRPr="00FB13DB">
        <w:t xml:space="preserve">single allocation platform’s identification as beneficiary, as specified on the website of the single allocation </w:t>
      </w:r>
      <w:proofErr w:type="gramStart"/>
      <w:r w:rsidR="00933407" w:rsidRPr="00FB13DB">
        <w:t>platform</w:t>
      </w:r>
      <w:r w:rsidRPr="00FB13DB">
        <w:t>;</w:t>
      </w:r>
      <w:proofErr w:type="gramEnd"/>
    </w:p>
    <w:p w14:paraId="1BED2056" w14:textId="77777777" w:rsidR="00A56D74" w:rsidRPr="00FB13DB" w:rsidRDefault="00A56D74">
      <w:pPr>
        <w:pStyle w:val="BodyText"/>
        <w:spacing w:before="8"/>
        <w:rPr>
          <w:sz w:val="21"/>
        </w:rPr>
      </w:pPr>
    </w:p>
    <w:p w14:paraId="72FE4F37" w14:textId="22EABB7D" w:rsidR="00A56D74" w:rsidRPr="00FB13DB" w:rsidRDefault="00372DC1" w:rsidP="00D33274">
      <w:pPr>
        <w:pStyle w:val="ListParagraph"/>
        <w:numPr>
          <w:ilvl w:val="1"/>
          <w:numId w:val="57"/>
        </w:numPr>
        <w:tabs>
          <w:tab w:val="left" w:pos="1738"/>
        </w:tabs>
        <w:spacing w:line="230" w:lineRule="auto"/>
        <w:ind w:right="112" w:hanging="361"/>
      </w:pPr>
      <w:r w:rsidRPr="00FB13DB">
        <w:t xml:space="preserve">the </w:t>
      </w:r>
      <w:r w:rsidR="00933407" w:rsidRPr="00FB13DB">
        <w:t xml:space="preserve">single allocation platform’s bank account, as specified on the website of the single allocation </w:t>
      </w:r>
      <w:proofErr w:type="gramStart"/>
      <w:r w:rsidR="00933407" w:rsidRPr="00FB13DB">
        <w:t>platform</w:t>
      </w:r>
      <w:r w:rsidRPr="00FB13DB">
        <w:t>;</w:t>
      </w:r>
      <w:proofErr w:type="gramEnd"/>
    </w:p>
    <w:p w14:paraId="2131F83A" w14:textId="77777777" w:rsidR="00A56D74" w:rsidRPr="00FB13DB" w:rsidRDefault="00A56D74">
      <w:pPr>
        <w:pStyle w:val="BodyText"/>
        <w:spacing w:before="8"/>
        <w:rPr>
          <w:sz w:val="21"/>
        </w:rPr>
      </w:pPr>
    </w:p>
    <w:p w14:paraId="150C9DAB" w14:textId="0B8D1A6E" w:rsidR="00A56D74" w:rsidRPr="00FB13DB" w:rsidRDefault="00372DC1" w:rsidP="00D33274">
      <w:pPr>
        <w:pStyle w:val="ListParagraph"/>
        <w:numPr>
          <w:ilvl w:val="1"/>
          <w:numId w:val="57"/>
        </w:numPr>
        <w:tabs>
          <w:tab w:val="left" w:pos="1738"/>
        </w:tabs>
        <w:spacing w:line="230" w:lineRule="auto"/>
        <w:ind w:left="1738" w:right="113" w:hanging="361"/>
      </w:pPr>
      <w:r w:rsidRPr="00FB13DB">
        <w:lastRenderedPageBreak/>
        <w:t xml:space="preserve">the </w:t>
      </w:r>
      <w:r w:rsidR="00933407" w:rsidRPr="00FB13DB">
        <w:t xml:space="preserve">single allocation platform’s bank’s address, as specified on the website of the single allocation </w:t>
      </w:r>
      <w:proofErr w:type="gramStart"/>
      <w:r w:rsidR="00933407" w:rsidRPr="00FB13DB">
        <w:t>platform</w:t>
      </w:r>
      <w:r w:rsidRPr="00FB13DB">
        <w:t>;</w:t>
      </w:r>
      <w:proofErr w:type="gramEnd"/>
    </w:p>
    <w:p w14:paraId="20095F5F" w14:textId="77777777" w:rsidR="00A56D74" w:rsidRPr="00FB13DB" w:rsidRDefault="00A56D74" w:rsidP="00BB607F">
      <w:pPr>
        <w:pStyle w:val="BodyText"/>
        <w:spacing w:before="7"/>
        <w:rPr>
          <w:sz w:val="21"/>
        </w:rPr>
      </w:pPr>
    </w:p>
    <w:p w14:paraId="229C8679" w14:textId="37159586" w:rsidR="00A56D74" w:rsidRPr="00FB13DB" w:rsidRDefault="00372DC1" w:rsidP="00D33274">
      <w:pPr>
        <w:pStyle w:val="ListParagraph"/>
        <w:numPr>
          <w:ilvl w:val="1"/>
          <w:numId w:val="57"/>
        </w:numPr>
        <w:tabs>
          <w:tab w:val="left" w:pos="1738"/>
        </w:tabs>
        <w:spacing w:before="1" w:line="230" w:lineRule="auto"/>
        <w:ind w:left="1738" w:right="113"/>
      </w:pPr>
      <w:r w:rsidRPr="00FB13DB">
        <w:t xml:space="preserve">the </w:t>
      </w:r>
      <w:r w:rsidR="00933407" w:rsidRPr="00FB13DB">
        <w:t xml:space="preserve">registered participant’s full identification, including name, address, commercial/company </w:t>
      </w:r>
      <w:proofErr w:type="gramStart"/>
      <w:r w:rsidR="00933407" w:rsidRPr="00FB13DB">
        <w:t>register</w:t>
      </w:r>
      <w:r w:rsidRPr="00FB13DB">
        <w:t>;</w:t>
      </w:r>
      <w:proofErr w:type="gramEnd"/>
    </w:p>
    <w:p w14:paraId="69DF83F4" w14:textId="77777777" w:rsidR="00A56D74" w:rsidRPr="00FB13DB" w:rsidRDefault="00A56D74" w:rsidP="00BB607F">
      <w:pPr>
        <w:pStyle w:val="BodyText"/>
        <w:rPr>
          <w:sz w:val="21"/>
        </w:rPr>
      </w:pPr>
    </w:p>
    <w:p w14:paraId="25CCB630" w14:textId="1CA6B3E8" w:rsidR="00A56D74" w:rsidRPr="00FB13DB" w:rsidRDefault="00372DC1" w:rsidP="00D33274">
      <w:pPr>
        <w:pStyle w:val="ListParagraph"/>
        <w:numPr>
          <w:ilvl w:val="1"/>
          <w:numId w:val="57"/>
        </w:numPr>
        <w:tabs>
          <w:tab w:val="left" w:pos="1738"/>
        </w:tabs>
        <w:ind w:right="0" w:hanging="361"/>
      </w:pPr>
      <w:r w:rsidRPr="00FB13DB">
        <w:t>full identification of the providing bank; and</w:t>
      </w:r>
    </w:p>
    <w:p w14:paraId="397628E7" w14:textId="77777777" w:rsidR="00A56D74" w:rsidRPr="00FB13DB" w:rsidRDefault="00A56D74">
      <w:pPr>
        <w:pStyle w:val="BodyText"/>
        <w:rPr>
          <w:sz w:val="18"/>
        </w:rPr>
      </w:pPr>
    </w:p>
    <w:p w14:paraId="050BFB1E" w14:textId="77777777" w:rsidR="00A56D74" w:rsidRPr="00FB13DB" w:rsidRDefault="00372DC1" w:rsidP="00D33274">
      <w:pPr>
        <w:pStyle w:val="ListParagraph"/>
        <w:numPr>
          <w:ilvl w:val="1"/>
          <w:numId w:val="57"/>
        </w:numPr>
        <w:tabs>
          <w:tab w:val="left" w:pos="1738"/>
        </w:tabs>
        <w:spacing w:before="87"/>
        <w:ind w:right="0" w:hanging="361"/>
      </w:pPr>
      <w:r w:rsidRPr="00FB13DB">
        <w:t>the validity time.</w:t>
      </w:r>
    </w:p>
    <w:p w14:paraId="37AD4F2B" w14:textId="77777777" w:rsidR="00A56D74" w:rsidRPr="00FB13DB" w:rsidRDefault="00A56D74">
      <w:pPr>
        <w:pStyle w:val="BodyText"/>
        <w:spacing w:before="10"/>
        <w:rPr>
          <w:sz w:val="19"/>
        </w:rPr>
      </w:pPr>
    </w:p>
    <w:p w14:paraId="0EC2F0FA" w14:textId="4718C650" w:rsidR="00A56D74" w:rsidRPr="00FB13DB" w:rsidRDefault="00372DC1" w:rsidP="00D33274">
      <w:pPr>
        <w:pStyle w:val="ListParagraph"/>
        <w:numPr>
          <w:ilvl w:val="0"/>
          <w:numId w:val="57"/>
        </w:numPr>
        <w:tabs>
          <w:tab w:val="left" w:pos="837"/>
        </w:tabs>
        <w:ind w:left="836" w:right="112"/>
      </w:pPr>
      <w:r w:rsidRPr="00FB13DB">
        <w:t xml:space="preserve">The </w:t>
      </w:r>
      <w:r w:rsidR="00933407" w:rsidRPr="00FB13DB">
        <w:t xml:space="preserve">registered participant shall </w:t>
      </w:r>
      <w:proofErr w:type="gramStart"/>
      <w:r w:rsidR="00933407" w:rsidRPr="00FB13DB">
        <w:t>submit</w:t>
      </w:r>
      <w:proofErr w:type="gramEnd"/>
      <w:r w:rsidR="00933407" w:rsidRPr="00FB13DB">
        <w:t xml:space="preserve"> the bank guarantee at least four (4) working days before the bidding period closure of the auction for which it shall be used as collateral or otherwise, it shall be considered for the subsequent auctions</w:t>
      </w:r>
      <w:r w:rsidRPr="00FB13DB">
        <w:t>.</w:t>
      </w:r>
    </w:p>
    <w:p w14:paraId="67A35DD1" w14:textId="77777777" w:rsidR="00A56D74" w:rsidRPr="00FB13DB" w:rsidRDefault="00A56D74">
      <w:pPr>
        <w:pStyle w:val="BodyText"/>
        <w:spacing w:before="9"/>
        <w:rPr>
          <w:sz w:val="20"/>
        </w:rPr>
      </w:pPr>
    </w:p>
    <w:p w14:paraId="01530135" w14:textId="1F2F903B" w:rsidR="00A56D74" w:rsidRPr="00FB13DB" w:rsidRDefault="00372DC1" w:rsidP="00D33274">
      <w:pPr>
        <w:pStyle w:val="ListParagraph"/>
        <w:numPr>
          <w:ilvl w:val="0"/>
          <w:numId w:val="57"/>
        </w:numPr>
        <w:tabs>
          <w:tab w:val="left" w:pos="837"/>
        </w:tabs>
        <w:ind w:left="836"/>
      </w:pPr>
      <w:r w:rsidRPr="00FB13DB">
        <w:t xml:space="preserve">The </w:t>
      </w:r>
      <w:r w:rsidR="00933407" w:rsidRPr="00FB13DB">
        <w:t>single allocation platform shall accept the bank guarantee provided by a registered participant if the bank guarantee is provided in line with the specifications set out in paragraph 1 to 2 of this Article and, in the event the bank guarantee includes handwritten signature(s), the original of the bank guarantee has been received by the single allocation pl</w:t>
      </w:r>
      <w:r w:rsidRPr="00FB13DB">
        <w:t>atform.</w:t>
      </w:r>
    </w:p>
    <w:p w14:paraId="6861FF68" w14:textId="77777777" w:rsidR="00A56D74" w:rsidRPr="00FB13DB" w:rsidRDefault="00A56D74">
      <w:pPr>
        <w:pStyle w:val="BodyText"/>
        <w:rPr>
          <w:sz w:val="21"/>
        </w:rPr>
      </w:pPr>
    </w:p>
    <w:p w14:paraId="1290189E" w14:textId="43EBBB3E" w:rsidR="00A56D74" w:rsidRPr="00FB13DB" w:rsidRDefault="00933407" w:rsidP="00D33274">
      <w:pPr>
        <w:pStyle w:val="ListParagraph"/>
        <w:numPr>
          <w:ilvl w:val="0"/>
          <w:numId w:val="57"/>
        </w:numPr>
        <w:tabs>
          <w:tab w:val="left" w:pos="837"/>
        </w:tabs>
        <w:ind w:left="836" w:right="112"/>
      </w:pPr>
      <w:proofErr w:type="gramStart"/>
      <w:r w:rsidRPr="00FB13DB">
        <w:t>the</w:t>
      </w:r>
      <w:proofErr w:type="gramEnd"/>
      <w:r w:rsidRPr="00FB13DB">
        <w:t xml:space="preserve"> single allocation platform shall confirm the acceptance of the bank guarantee or send a refusal note to the registered participant, at the latest, four (4) working days after the receipt of the original of the bank guarant</w:t>
      </w:r>
      <w:r w:rsidR="00372DC1" w:rsidRPr="00FB13DB">
        <w:t xml:space="preserve">ee. The confirmation or </w:t>
      </w:r>
      <w:r w:rsidRPr="00FB13DB">
        <w:t xml:space="preserve">refusal note shall be sent via electronic means as specified by the single allocation platform on its website. </w:t>
      </w:r>
      <w:proofErr w:type="gramStart"/>
      <w:r w:rsidRPr="00FB13DB">
        <w:t>the</w:t>
      </w:r>
      <w:proofErr w:type="gramEnd"/>
      <w:r w:rsidRPr="00FB13DB">
        <w:t xml:space="preserve"> refusal note shall include reasoning for refusa</w:t>
      </w:r>
      <w:r w:rsidR="00372DC1" w:rsidRPr="00FB13DB">
        <w:t>l.</w:t>
      </w:r>
    </w:p>
    <w:p w14:paraId="3D0D308D" w14:textId="77777777" w:rsidR="00A56D74" w:rsidRPr="00FB13DB" w:rsidRDefault="00A56D74">
      <w:pPr>
        <w:pStyle w:val="BodyText"/>
        <w:rPr>
          <w:sz w:val="24"/>
        </w:rPr>
      </w:pPr>
    </w:p>
    <w:p w14:paraId="7E852A32" w14:textId="027D42E1" w:rsidR="00A56D74" w:rsidRPr="00FB13DB" w:rsidRDefault="00372DC1" w:rsidP="00300398">
      <w:pPr>
        <w:pStyle w:val="AcerArticleheader"/>
      </w:pPr>
      <w:bookmarkStart w:id="121" w:name="_Ref127464215"/>
      <w:bookmarkStart w:id="122" w:name="_Ref127464470"/>
      <w:bookmarkStart w:id="123" w:name="_Ref127464566"/>
      <w:bookmarkStart w:id="124" w:name="_Toc127525314"/>
      <w:r w:rsidRPr="00FB13DB">
        <w:t xml:space="preserve">Validity and renewal of the </w:t>
      </w:r>
      <w:r w:rsidR="00FB7835" w:rsidRPr="00FB13DB">
        <w:t>b</w:t>
      </w:r>
      <w:r w:rsidRPr="00FB13DB">
        <w:t xml:space="preserve">ank </w:t>
      </w:r>
      <w:r w:rsidR="00FB7835" w:rsidRPr="00FB13DB">
        <w:t>g</w:t>
      </w:r>
      <w:r w:rsidRPr="00FB13DB">
        <w:t>uarantee</w:t>
      </w:r>
      <w:bookmarkEnd w:id="121"/>
      <w:bookmarkEnd w:id="122"/>
      <w:bookmarkEnd w:id="123"/>
      <w:bookmarkEnd w:id="124"/>
    </w:p>
    <w:p w14:paraId="55B0B80C" w14:textId="658EB504" w:rsidR="00A56D74" w:rsidRPr="00FB13DB" w:rsidRDefault="00933407" w:rsidP="00D33274">
      <w:pPr>
        <w:pStyle w:val="ListParagraph"/>
        <w:numPr>
          <w:ilvl w:val="0"/>
          <w:numId w:val="56"/>
        </w:numPr>
        <w:tabs>
          <w:tab w:val="left" w:pos="838"/>
        </w:tabs>
        <w:spacing w:before="180"/>
        <w:ind w:right="0" w:hanging="361"/>
      </w:pPr>
      <w:r w:rsidRPr="00FB13DB">
        <w:t xml:space="preserve">collaterals in the form of a bank guarantee shall be valid for the minimum </w:t>
      </w:r>
      <w:r w:rsidR="00372DC1" w:rsidRPr="00FB13DB">
        <w:t>periods as follows:</w:t>
      </w:r>
    </w:p>
    <w:p w14:paraId="7791962C" w14:textId="77777777" w:rsidR="00A56D74" w:rsidRPr="00FB13DB" w:rsidRDefault="00A56D74">
      <w:pPr>
        <w:pStyle w:val="BodyText"/>
        <w:spacing w:before="5"/>
        <w:rPr>
          <w:sz w:val="21"/>
        </w:rPr>
      </w:pPr>
    </w:p>
    <w:p w14:paraId="273B12D1" w14:textId="305FE6AA" w:rsidR="00A56D74" w:rsidRPr="00FB13DB" w:rsidRDefault="00372DC1" w:rsidP="00D33274">
      <w:pPr>
        <w:pStyle w:val="ListParagraph"/>
        <w:numPr>
          <w:ilvl w:val="1"/>
          <w:numId w:val="56"/>
        </w:numPr>
        <w:tabs>
          <w:tab w:val="left" w:pos="1738"/>
        </w:tabs>
        <w:spacing w:line="230" w:lineRule="auto"/>
        <w:ind w:right="113"/>
      </w:pPr>
      <w:r w:rsidRPr="00FB13DB">
        <w:t xml:space="preserve">for product(s) with a duration of </w:t>
      </w:r>
      <w:r w:rsidR="00933407" w:rsidRPr="00FB13DB">
        <w:t>more than one month, until at least thirty (30) calendar days after the end of each next calendar month within the product period</w:t>
      </w:r>
      <w:r w:rsidRPr="00FB13DB">
        <w:t>(s</w:t>
      </w:r>
      <w:proofErr w:type="gramStart"/>
      <w:r w:rsidRPr="00FB13DB">
        <w:t>);</w:t>
      </w:r>
      <w:proofErr w:type="gramEnd"/>
    </w:p>
    <w:p w14:paraId="204DA715" w14:textId="77777777" w:rsidR="00A56D74" w:rsidRPr="00FB13DB" w:rsidRDefault="00A56D74">
      <w:pPr>
        <w:pStyle w:val="BodyText"/>
        <w:spacing w:before="8"/>
        <w:rPr>
          <w:sz w:val="21"/>
        </w:rPr>
      </w:pPr>
    </w:p>
    <w:p w14:paraId="5E0F8B39" w14:textId="06652B55" w:rsidR="00A56D74" w:rsidRPr="00FB13DB" w:rsidRDefault="00372DC1" w:rsidP="00D33274">
      <w:pPr>
        <w:pStyle w:val="ListParagraph"/>
        <w:numPr>
          <w:ilvl w:val="1"/>
          <w:numId w:val="56"/>
        </w:numPr>
        <w:tabs>
          <w:tab w:val="left" w:pos="1738"/>
        </w:tabs>
        <w:spacing w:line="230" w:lineRule="auto"/>
        <w:ind w:hanging="361"/>
      </w:pPr>
      <w:r w:rsidRPr="00FB13DB">
        <w:t xml:space="preserve">for product(s) with a </w:t>
      </w:r>
      <w:r w:rsidR="00933407" w:rsidRPr="00FB13DB">
        <w:t>duration of one month, until at least thirty (30) calendar days after the end of the product period</w:t>
      </w:r>
      <w:r w:rsidRPr="00FB13DB">
        <w:t>(s); and</w:t>
      </w:r>
    </w:p>
    <w:p w14:paraId="155CE533" w14:textId="77777777" w:rsidR="00A56D74" w:rsidRPr="00FB13DB" w:rsidRDefault="00A56D74">
      <w:pPr>
        <w:pStyle w:val="BodyText"/>
        <w:spacing w:before="8"/>
        <w:rPr>
          <w:sz w:val="21"/>
        </w:rPr>
      </w:pPr>
    </w:p>
    <w:p w14:paraId="27D180B0" w14:textId="0A92A146" w:rsidR="00A56D74" w:rsidRPr="00FB13DB" w:rsidRDefault="00372DC1" w:rsidP="00D33274">
      <w:pPr>
        <w:pStyle w:val="ListParagraph"/>
        <w:numPr>
          <w:ilvl w:val="1"/>
          <w:numId w:val="56"/>
        </w:numPr>
        <w:tabs>
          <w:tab w:val="left" w:pos="1738"/>
        </w:tabs>
        <w:spacing w:line="230" w:lineRule="auto"/>
        <w:ind w:right="114" w:hanging="361"/>
      </w:pPr>
      <w:r w:rsidRPr="00FB13DB">
        <w:t xml:space="preserve">for product(s) with a </w:t>
      </w:r>
      <w:r w:rsidR="00933407" w:rsidRPr="00FB13DB">
        <w:t>duration of less than one month, until at least sixty (60) calendar days after the end of the product period</w:t>
      </w:r>
      <w:r w:rsidRPr="00FB13DB">
        <w:t>(s).</w:t>
      </w:r>
    </w:p>
    <w:p w14:paraId="2B42AB64" w14:textId="77777777" w:rsidR="00A56D74" w:rsidRPr="00FB13DB" w:rsidRDefault="00A56D74">
      <w:pPr>
        <w:pStyle w:val="BodyText"/>
        <w:rPr>
          <w:sz w:val="21"/>
        </w:rPr>
      </w:pPr>
    </w:p>
    <w:p w14:paraId="37B5F1CC" w14:textId="08CCD84A" w:rsidR="00A56D74" w:rsidRPr="00FB13DB" w:rsidRDefault="00372DC1" w:rsidP="00D33274">
      <w:pPr>
        <w:pStyle w:val="ListParagraph"/>
        <w:numPr>
          <w:ilvl w:val="0"/>
          <w:numId w:val="56"/>
        </w:numPr>
        <w:tabs>
          <w:tab w:val="left" w:pos="838"/>
        </w:tabs>
      </w:pPr>
      <w:r w:rsidRPr="00FB13DB">
        <w:t xml:space="preserve">The </w:t>
      </w:r>
      <w:r w:rsidR="00933407" w:rsidRPr="00FB13DB">
        <w:t xml:space="preserve">registered participant shall replace or renew the </w:t>
      </w:r>
      <w:proofErr w:type="gramStart"/>
      <w:r w:rsidR="00933407" w:rsidRPr="00FB13DB">
        <w:t>collaterals</w:t>
      </w:r>
      <w:proofErr w:type="gramEnd"/>
      <w:r w:rsidR="00933407" w:rsidRPr="00FB13DB">
        <w:t xml:space="preserve"> in form of a bank guarantee to fulfil the requirements of paragraph 1 of thi</w:t>
      </w:r>
      <w:r w:rsidRPr="00FB13DB">
        <w:t xml:space="preserve">s Article at least four (4) </w:t>
      </w:r>
      <w:r w:rsidR="00933407" w:rsidRPr="00FB13DB">
        <w:t>working days before the expiry of the validity of the</w:t>
      </w:r>
      <w:r w:rsidRPr="00FB13DB">
        <w:t xml:space="preserve"> collaterals.</w:t>
      </w:r>
    </w:p>
    <w:p w14:paraId="5A09EA1D" w14:textId="77777777" w:rsidR="00A56D74" w:rsidRPr="00FB13DB" w:rsidRDefault="00A56D74">
      <w:pPr>
        <w:pStyle w:val="BodyText"/>
        <w:rPr>
          <w:sz w:val="24"/>
        </w:rPr>
      </w:pPr>
    </w:p>
    <w:p w14:paraId="164B8452" w14:textId="0B9338E6" w:rsidR="00A56D74" w:rsidRPr="00FB13DB" w:rsidRDefault="00372DC1" w:rsidP="00300398">
      <w:pPr>
        <w:pStyle w:val="AcerArticleheader"/>
      </w:pPr>
      <w:bookmarkStart w:id="125" w:name="_Ref127478980"/>
      <w:bookmarkStart w:id="126" w:name="_Toc127525315"/>
      <w:r w:rsidRPr="00FB13DB">
        <w:t xml:space="preserve">Credit </w:t>
      </w:r>
      <w:r w:rsidR="00FB7835" w:rsidRPr="00FB13DB">
        <w:t>l</w:t>
      </w:r>
      <w:r w:rsidRPr="00FB13DB">
        <w:t>imit</w:t>
      </w:r>
      <w:bookmarkEnd w:id="125"/>
      <w:bookmarkEnd w:id="126"/>
    </w:p>
    <w:p w14:paraId="6A1FE832" w14:textId="7898B42B" w:rsidR="00A56D74" w:rsidRPr="00FB13DB" w:rsidRDefault="00372DC1" w:rsidP="00D33274">
      <w:pPr>
        <w:pStyle w:val="ListParagraph"/>
        <w:numPr>
          <w:ilvl w:val="0"/>
          <w:numId w:val="55"/>
        </w:numPr>
        <w:tabs>
          <w:tab w:val="left" w:pos="838"/>
        </w:tabs>
        <w:spacing w:before="178"/>
        <w:ind w:right="110"/>
      </w:pPr>
      <w:r w:rsidRPr="00FB13DB">
        <w:t xml:space="preserve">The </w:t>
      </w:r>
      <w:r w:rsidR="00933407" w:rsidRPr="00FB13DB">
        <w:t>single allocation platform shall calculate and continuously update the credit limit of each registered participant in respect of each subsequent auction</w:t>
      </w:r>
      <w:r w:rsidRPr="00FB13DB">
        <w:t>. The C</w:t>
      </w:r>
      <w:r w:rsidR="00933407" w:rsidRPr="00FB13DB">
        <w:t xml:space="preserve">redit limit shall be equal to the amount of the </w:t>
      </w:r>
      <w:proofErr w:type="gramStart"/>
      <w:r w:rsidR="00933407" w:rsidRPr="00FB13DB">
        <w:t>collaterals</w:t>
      </w:r>
      <w:proofErr w:type="gramEnd"/>
      <w:r w:rsidR="00933407" w:rsidRPr="00FB13DB">
        <w:t xml:space="preserve"> in place minus any outstanding payment obli</w:t>
      </w:r>
      <w:r w:rsidRPr="00FB13DB">
        <w:t xml:space="preserve">gations. In case of a </w:t>
      </w:r>
      <w:r w:rsidR="00933407" w:rsidRPr="00FB13DB">
        <w:t xml:space="preserve">bank guarantee such </w:t>
      </w:r>
      <w:proofErr w:type="gramStart"/>
      <w:r w:rsidR="00933407" w:rsidRPr="00FB13DB">
        <w:t>bank</w:t>
      </w:r>
      <w:proofErr w:type="gramEnd"/>
      <w:r w:rsidR="00933407" w:rsidRPr="00FB13DB">
        <w:t xml:space="preserve"> guarantee shall be only considered if the requirements </w:t>
      </w:r>
      <w:r w:rsidRPr="00FB13DB">
        <w:t xml:space="preserve">in </w:t>
      </w:r>
      <w:r w:rsidR="00933407" w:rsidRPr="00FB13DB">
        <w:fldChar w:fldCharType="begin"/>
      </w:r>
      <w:r w:rsidR="00933407" w:rsidRPr="00FB13DB">
        <w:instrText xml:space="preserve"> REF _Ref127464215 \r \h </w:instrText>
      </w:r>
      <w:r w:rsidR="00FB13DB">
        <w:instrText xml:space="preserve"> \* MERGEFORMAT </w:instrText>
      </w:r>
      <w:r w:rsidR="00933407" w:rsidRPr="00FB13DB">
        <w:fldChar w:fldCharType="separate"/>
      </w:r>
      <w:r w:rsidR="004B7D56">
        <w:t>Article 22</w:t>
      </w:r>
      <w:r w:rsidR="00933407" w:rsidRPr="00FB13DB">
        <w:fldChar w:fldCharType="end"/>
      </w:r>
      <w:r w:rsidR="00933407" w:rsidRPr="00FB13DB">
        <w:t xml:space="preserve"> </w:t>
      </w:r>
      <w:r w:rsidRPr="00FB13DB">
        <w:t xml:space="preserve">related to its validity for the </w:t>
      </w:r>
      <w:r w:rsidR="00933407" w:rsidRPr="00FB13DB">
        <w:t xml:space="preserve">respective auction </w:t>
      </w:r>
      <w:r w:rsidRPr="00FB13DB">
        <w:t xml:space="preserve">are fulfilled. The </w:t>
      </w:r>
      <w:r w:rsidR="00933407" w:rsidRPr="00FB13DB">
        <w:t>single allocation platform shall make this information available to each registered participant individually through the auction t</w:t>
      </w:r>
      <w:r w:rsidRPr="00FB13DB">
        <w:t>ool.</w:t>
      </w:r>
    </w:p>
    <w:p w14:paraId="651BBF05" w14:textId="77777777" w:rsidR="00A56D74" w:rsidRPr="00FB13DB" w:rsidRDefault="00A56D74">
      <w:pPr>
        <w:pStyle w:val="BodyText"/>
        <w:spacing w:before="11"/>
        <w:rPr>
          <w:sz w:val="20"/>
        </w:rPr>
      </w:pPr>
    </w:p>
    <w:p w14:paraId="747C227E" w14:textId="20613F5D" w:rsidR="00A56D74" w:rsidRPr="00FB13DB" w:rsidRDefault="00372DC1" w:rsidP="00D33274">
      <w:pPr>
        <w:pStyle w:val="ListParagraph"/>
        <w:numPr>
          <w:ilvl w:val="0"/>
          <w:numId w:val="55"/>
        </w:numPr>
        <w:tabs>
          <w:tab w:val="left" w:pos="838"/>
        </w:tabs>
        <w:ind w:right="110"/>
      </w:pPr>
      <w:r w:rsidRPr="00FB13DB">
        <w:t xml:space="preserve">Outstanding payment obligations are calculated according to </w:t>
      </w:r>
      <w:r w:rsidR="000D4DE7" w:rsidRPr="00FB13DB">
        <w:fldChar w:fldCharType="begin"/>
      </w:r>
      <w:r w:rsidR="000D4DE7" w:rsidRPr="00FB13DB">
        <w:instrText xml:space="preserve"> REF _Ref127464271 \r \h </w:instrText>
      </w:r>
      <w:r w:rsidR="00FB13DB">
        <w:instrText xml:space="preserve"> \* MERGEFORMAT </w:instrText>
      </w:r>
      <w:r w:rsidR="000D4DE7" w:rsidRPr="00FB13DB">
        <w:fldChar w:fldCharType="separate"/>
      </w:r>
      <w:r w:rsidR="004B7D56">
        <w:t>Article 64</w:t>
      </w:r>
      <w:r w:rsidR="000D4DE7" w:rsidRPr="00FB13DB">
        <w:fldChar w:fldCharType="end"/>
      </w:r>
      <w:r w:rsidR="000D4DE7" w:rsidRPr="00FB13DB">
        <w:t xml:space="preserve"> </w:t>
      </w:r>
      <w:r w:rsidRPr="00FB13DB">
        <w:t xml:space="preserve">subject to additional rules in paragraph 3 to 5 of this Article and in </w:t>
      </w:r>
      <w:r w:rsidR="000D4DE7" w:rsidRPr="00FB13DB">
        <w:fldChar w:fldCharType="begin"/>
      </w:r>
      <w:r w:rsidR="000D4DE7" w:rsidRPr="00FB13DB">
        <w:instrText xml:space="preserve"> REF _Ref127464252 \r \h </w:instrText>
      </w:r>
      <w:r w:rsidR="00FB13DB">
        <w:instrText xml:space="preserve"> \* MERGEFORMAT </w:instrText>
      </w:r>
      <w:r w:rsidR="000D4DE7" w:rsidRPr="00FB13DB">
        <w:fldChar w:fldCharType="separate"/>
      </w:r>
      <w:r w:rsidR="004B7D56">
        <w:t>Article 34</w:t>
      </w:r>
      <w:r w:rsidR="000D4DE7" w:rsidRPr="00FB13DB">
        <w:fldChar w:fldCharType="end"/>
      </w:r>
      <w:r w:rsidRPr="00FB13DB">
        <w:t>.</w:t>
      </w:r>
    </w:p>
    <w:p w14:paraId="59442964" w14:textId="77777777" w:rsidR="00A56D74" w:rsidRPr="00FB13DB" w:rsidRDefault="00A56D74">
      <w:pPr>
        <w:pStyle w:val="BodyText"/>
        <w:spacing w:before="10"/>
        <w:rPr>
          <w:sz w:val="20"/>
        </w:rPr>
      </w:pPr>
    </w:p>
    <w:p w14:paraId="26F4D7A4" w14:textId="20916CFD" w:rsidR="00A56D74" w:rsidRPr="00FB13DB" w:rsidRDefault="00372DC1" w:rsidP="00D33274">
      <w:pPr>
        <w:pStyle w:val="ListParagraph"/>
        <w:numPr>
          <w:ilvl w:val="0"/>
          <w:numId w:val="55"/>
        </w:numPr>
        <w:tabs>
          <w:tab w:val="left" w:pos="837"/>
        </w:tabs>
        <w:ind w:left="836" w:right="113"/>
      </w:pPr>
      <w:proofErr w:type="gramStart"/>
      <w:r w:rsidRPr="00FB13DB">
        <w:lastRenderedPageBreak/>
        <w:t xml:space="preserve">For the </w:t>
      </w:r>
      <w:r w:rsidR="000D4DE7" w:rsidRPr="00FB13DB">
        <w:t>purpose of</w:t>
      </w:r>
      <w:proofErr w:type="gramEnd"/>
      <w:r w:rsidR="000D4DE7" w:rsidRPr="00FB13DB">
        <w:t xml:space="preserve"> the credit limit calculation, outstanding payment obligations shall be increased to include the taxes and levies in force subject </w:t>
      </w:r>
      <w:r w:rsidRPr="00FB13DB">
        <w:t xml:space="preserve">to </w:t>
      </w:r>
      <w:r w:rsidR="000D4DE7" w:rsidRPr="00FB13DB">
        <w:fldChar w:fldCharType="begin"/>
      </w:r>
      <w:r w:rsidR="000D4DE7" w:rsidRPr="00FB13DB">
        <w:instrText xml:space="preserve"> REF _Ref127464308 \r \h </w:instrText>
      </w:r>
      <w:r w:rsidR="00FB13DB">
        <w:instrText xml:space="preserve"> \* MERGEFORMAT </w:instrText>
      </w:r>
      <w:r w:rsidR="000D4DE7" w:rsidRPr="00FB13DB">
        <w:fldChar w:fldCharType="separate"/>
      </w:r>
      <w:r w:rsidR="004B7D56">
        <w:t>Article 65</w:t>
      </w:r>
      <w:r w:rsidR="000D4DE7" w:rsidRPr="00FB13DB">
        <w:fldChar w:fldCharType="end"/>
      </w:r>
      <w:r w:rsidRPr="00FB13DB">
        <w:t>.</w:t>
      </w:r>
    </w:p>
    <w:p w14:paraId="1A018127" w14:textId="77777777" w:rsidR="00A56D74" w:rsidRPr="00FB13DB" w:rsidRDefault="00A56D74">
      <w:pPr>
        <w:pStyle w:val="BodyText"/>
        <w:spacing w:before="9"/>
        <w:rPr>
          <w:sz w:val="20"/>
        </w:rPr>
      </w:pPr>
    </w:p>
    <w:p w14:paraId="3F0F1A06" w14:textId="0559FE40" w:rsidR="00A56D74" w:rsidRPr="00FB13DB" w:rsidRDefault="000D4DE7" w:rsidP="00D33274">
      <w:pPr>
        <w:pStyle w:val="ListParagraph"/>
        <w:numPr>
          <w:ilvl w:val="0"/>
          <w:numId w:val="55"/>
        </w:numPr>
        <w:tabs>
          <w:tab w:val="left" w:pos="837"/>
        </w:tabs>
        <w:ind w:left="836" w:right="113"/>
      </w:pPr>
      <w:r w:rsidRPr="00FB13DB">
        <w:t>Reduction pe</w:t>
      </w:r>
      <w:r w:rsidR="00372DC1" w:rsidRPr="00FB13DB">
        <w:t xml:space="preserve">riods are taken into consideration </w:t>
      </w:r>
      <w:r w:rsidRPr="00FB13DB">
        <w:t xml:space="preserve">for the calculation of the credit limit </w:t>
      </w:r>
      <w:r w:rsidR="00372DC1" w:rsidRPr="00FB13DB">
        <w:t xml:space="preserve">as set forth in </w:t>
      </w:r>
      <w:r w:rsidRPr="00FB13DB">
        <w:fldChar w:fldCharType="begin"/>
      </w:r>
      <w:r w:rsidRPr="00FB13DB">
        <w:instrText xml:space="preserve"> REF _Ref127464271 \r \h </w:instrText>
      </w:r>
      <w:r w:rsidR="00FB13DB">
        <w:instrText xml:space="preserve"> \* MERGEFORMAT </w:instrText>
      </w:r>
      <w:r w:rsidRPr="00FB13DB">
        <w:fldChar w:fldCharType="separate"/>
      </w:r>
      <w:r w:rsidR="004B7D56">
        <w:t>Article 64</w:t>
      </w:r>
      <w:r w:rsidRPr="00FB13DB">
        <w:fldChar w:fldCharType="end"/>
      </w:r>
      <w:r w:rsidR="00372DC1" w:rsidRPr="00FB13DB">
        <w:t>.</w:t>
      </w:r>
    </w:p>
    <w:p w14:paraId="41662056" w14:textId="77777777" w:rsidR="00A56D74" w:rsidRPr="00FB13DB" w:rsidRDefault="00A56D74">
      <w:pPr>
        <w:pStyle w:val="BodyText"/>
        <w:spacing w:before="8"/>
        <w:rPr>
          <w:sz w:val="17"/>
        </w:rPr>
      </w:pPr>
    </w:p>
    <w:p w14:paraId="05F35A03" w14:textId="3AE954AC" w:rsidR="00A56D74" w:rsidRPr="00FB13DB" w:rsidRDefault="00372DC1" w:rsidP="00D33274">
      <w:pPr>
        <w:pStyle w:val="ListParagraph"/>
        <w:numPr>
          <w:ilvl w:val="0"/>
          <w:numId w:val="55"/>
        </w:numPr>
        <w:tabs>
          <w:tab w:val="left" w:pos="838"/>
        </w:tabs>
        <w:spacing w:before="91"/>
        <w:ind w:left="836"/>
      </w:pPr>
      <w:r w:rsidRPr="00FB13DB">
        <w:t xml:space="preserve">Maximum payment obligations </w:t>
      </w:r>
      <w:r w:rsidR="000D4DE7" w:rsidRPr="00FB13DB">
        <w:t>for a registered participant resulting from its bid(s) registered at the closure of the bidding period, calculated according to</w:t>
      </w:r>
      <w:r w:rsidRPr="00FB13DB">
        <w:t xml:space="preserve"> </w:t>
      </w:r>
      <w:r w:rsidR="000D4DE7" w:rsidRPr="00FB13DB">
        <w:fldChar w:fldCharType="begin"/>
      </w:r>
      <w:r w:rsidR="000D4DE7" w:rsidRPr="00FB13DB">
        <w:instrText xml:space="preserve"> REF _Ref127464252 \r \h </w:instrText>
      </w:r>
      <w:r w:rsidR="00FB13DB">
        <w:instrText xml:space="preserve"> \* MERGEFORMAT </w:instrText>
      </w:r>
      <w:r w:rsidR="000D4DE7" w:rsidRPr="00FB13DB">
        <w:fldChar w:fldCharType="separate"/>
      </w:r>
      <w:r w:rsidR="004B7D56">
        <w:t>Article 34</w:t>
      </w:r>
      <w:r w:rsidR="000D4DE7" w:rsidRPr="00FB13DB">
        <w:fldChar w:fldCharType="end"/>
      </w:r>
      <w:r w:rsidRPr="00FB13DB">
        <w:t xml:space="preserve">, shall be considered provisionally as the outstanding payment obligations. From </w:t>
      </w:r>
      <w:r w:rsidR="000D4DE7" w:rsidRPr="00FB13DB">
        <w:t xml:space="preserve">the publication of the provisional auction results until the moment when the auction results become final the due amount notified according to </w:t>
      </w:r>
      <w:r w:rsidR="000D4DE7" w:rsidRPr="00FB13DB">
        <w:fldChar w:fldCharType="begin"/>
      </w:r>
      <w:r w:rsidR="000D4DE7" w:rsidRPr="00FB13DB">
        <w:instrText xml:space="preserve"> REF _Ref127464384 \r \h </w:instrText>
      </w:r>
      <w:r w:rsidR="004F416B" w:rsidRPr="00FB13DB">
        <w:instrText xml:space="preserve"> \* MERGEFORMAT </w:instrText>
      </w:r>
      <w:r w:rsidR="000D4DE7" w:rsidRPr="00FB13DB">
        <w:fldChar w:fldCharType="separate"/>
      </w:r>
      <w:r w:rsidR="004B7D56">
        <w:t>Article 36</w:t>
      </w:r>
      <w:r w:rsidR="000D4DE7" w:rsidRPr="00FB13DB">
        <w:fldChar w:fldCharType="end"/>
      </w:r>
      <w:r w:rsidR="000D4DE7" w:rsidRPr="00FB13DB">
        <w:t xml:space="preserve"> </w:t>
      </w:r>
      <w:r w:rsidRPr="00FB13DB">
        <w:t xml:space="preserve">paragraph 3(b) and (c) shall be </w:t>
      </w:r>
      <w:r w:rsidR="000D4DE7" w:rsidRPr="00FB13DB">
        <w:t>provisionally considered as outstanding payment obligations for credit limit calculation for any concurrent auction</w:t>
      </w:r>
      <w:r w:rsidRPr="00FB13DB">
        <w:t xml:space="preserve">. The </w:t>
      </w:r>
      <w:r w:rsidR="000D4DE7" w:rsidRPr="00FB13DB">
        <w:t>credit limit shall be revised based on the actual allocated long term transmission rights when the provisional auction results are published as described i</w:t>
      </w:r>
      <w:r w:rsidRPr="00FB13DB">
        <w:t>n Title 4.</w:t>
      </w:r>
    </w:p>
    <w:p w14:paraId="63D0E59A" w14:textId="77777777" w:rsidR="00A56D74" w:rsidRPr="00FB13DB" w:rsidRDefault="00A56D74">
      <w:pPr>
        <w:pStyle w:val="BodyText"/>
        <w:rPr>
          <w:sz w:val="24"/>
        </w:rPr>
      </w:pPr>
    </w:p>
    <w:p w14:paraId="41BC9CB2" w14:textId="77777777" w:rsidR="00A56D74" w:rsidRPr="00FB13DB" w:rsidRDefault="00372DC1" w:rsidP="00300398">
      <w:pPr>
        <w:pStyle w:val="AcerArticleheader"/>
      </w:pPr>
      <w:bookmarkStart w:id="127" w:name="_Ref127463901"/>
      <w:bookmarkStart w:id="128" w:name="_Toc127525316"/>
      <w:r w:rsidRPr="00FB13DB">
        <w:t>Modifications of the collaterals</w:t>
      </w:r>
      <w:bookmarkEnd w:id="127"/>
      <w:bookmarkEnd w:id="128"/>
    </w:p>
    <w:p w14:paraId="7BD441B6" w14:textId="4D5B7499" w:rsidR="00A56D74" w:rsidRPr="00FB13DB" w:rsidRDefault="00372DC1" w:rsidP="00D33274">
      <w:pPr>
        <w:pStyle w:val="ListParagraph"/>
        <w:numPr>
          <w:ilvl w:val="0"/>
          <w:numId w:val="54"/>
        </w:numPr>
        <w:tabs>
          <w:tab w:val="left" w:pos="838"/>
        </w:tabs>
        <w:spacing w:before="178"/>
      </w:pPr>
      <w:r w:rsidRPr="00FB13DB">
        <w:t xml:space="preserve">A </w:t>
      </w:r>
      <w:r w:rsidR="000D4DE7" w:rsidRPr="00FB13DB">
        <w:t xml:space="preserve">registered participant may request in written form an increase of the collaterals in form of a bank guarantee, a decrease of the collaterals in form of a bank guarantee and/or cash deposit or change of the form of the collaterals at any time in accordance </w:t>
      </w:r>
      <w:proofErr w:type="gramStart"/>
      <w:r w:rsidR="000D4DE7" w:rsidRPr="00FB13DB">
        <w:t>to</w:t>
      </w:r>
      <w:proofErr w:type="gramEnd"/>
      <w:r w:rsidR="000D4DE7" w:rsidRPr="00FB13DB">
        <w:t xml:space="preserve"> paragrap</w:t>
      </w:r>
      <w:r w:rsidRPr="00FB13DB">
        <w:t>hs 2 and 3 of this Article.</w:t>
      </w:r>
    </w:p>
    <w:p w14:paraId="18E9D649" w14:textId="77777777" w:rsidR="00A56D74" w:rsidRPr="00FB13DB" w:rsidRDefault="00A56D74">
      <w:pPr>
        <w:pStyle w:val="BodyText"/>
        <w:spacing w:before="10"/>
        <w:rPr>
          <w:sz w:val="20"/>
        </w:rPr>
      </w:pPr>
    </w:p>
    <w:p w14:paraId="5DCE6909" w14:textId="7BB314B4" w:rsidR="00A56D74" w:rsidRPr="00FB13DB" w:rsidRDefault="00372DC1" w:rsidP="00D33274">
      <w:pPr>
        <w:pStyle w:val="ListParagraph"/>
        <w:numPr>
          <w:ilvl w:val="0"/>
          <w:numId w:val="54"/>
        </w:numPr>
        <w:tabs>
          <w:tab w:val="left" w:pos="838"/>
        </w:tabs>
        <w:ind w:right="112"/>
      </w:pPr>
      <w:r w:rsidRPr="00FB13DB">
        <w:t xml:space="preserve">A decrease of the </w:t>
      </w:r>
      <w:r w:rsidR="000D4DE7" w:rsidRPr="00FB13DB">
        <w:t xml:space="preserve">collaterals of a registered participant shall only be allowed if the credit limit after applying the requested decrease of the collaterals </w:t>
      </w:r>
      <w:proofErr w:type="gramStart"/>
      <w:r w:rsidR="000D4DE7" w:rsidRPr="00FB13DB">
        <w:t>would be</w:t>
      </w:r>
      <w:proofErr w:type="gramEnd"/>
      <w:r w:rsidR="000D4DE7" w:rsidRPr="00FB13DB">
        <w:t xml:space="preserve"> greater than or equal </w:t>
      </w:r>
      <w:r w:rsidRPr="00FB13DB">
        <w:t>to zero.</w:t>
      </w:r>
    </w:p>
    <w:p w14:paraId="52A07927" w14:textId="77777777" w:rsidR="00A56D74" w:rsidRPr="00FB13DB" w:rsidRDefault="00A56D74">
      <w:pPr>
        <w:pStyle w:val="BodyText"/>
        <w:spacing w:before="10"/>
        <w:rPr>
          <w:sz w:val="20"/>
        </w:rPr>
      </w:pPr>
    </w:p>
    <w:p w14:paraId="7154A2CF" w14:textId="4BB6F5BD" w:rsidR="00A56D74" w:rsidRPr="00FB13DB" w:rsidRDefault="00372DC1" w:rsidP="00D33274">
      <w:pPr>
        <w:pStyle w:val="ListParagraph"/>
        <w:numPr>
          <w:ilvl w:val="0"/>
          <w:numId w:val="54"/>
        </w:numPr>
        <w:tabs>
          <w:tab w:val="left" w:pos="838"/>
        </w:tabs>
        <w:ind w:right="112"/>
      </w:pPr>
      <w:r w:rsidRPr="00FB13DB">
        <w:t xml:space="preserve">The </w:t>
      </w:r>
      <w:r w:rsidR="000D4DE7" w:rsidRPr="00FB13DB">
        <w:t xml:space="preserve">single allocation platform shall accept the modification of the collaterals if the request for a modification of collaterals is compliant with the condition </w:t>
      </w:r>
      <w:r w:rsidRPr="00FB13DB">
        <w:t xml:space="preserve">set out in paragraph 2 of this Article in case of a decrease or with the conditions set out in </w:t>
      </w:r>
      <w:r w:rsidR="000D4DE7" w:rsidRPr="00FB13DB">
        <w:fldChar w:fldCharType="begin"/>
      </w:r>
      <w:r w:rsidR="000D4DE7" w:rsidRPr="00FB13DB">
        <w:instrText xml:space="preserve"> REF _Ref127464459 \r \h </w:instrText>
      </w:r>
      <w:r w:rsidR="00FB13DB">
        <w:instrText xml:space="preserve"> \* MERGEFORMAT </w:instrText>
      </w:r>
      <w:r w:rsidR="000D4DE7" w:rsidRPr="00FB13DB">
        <w:fldChar w:fldCharType="separate"/>
      </w:r>
      <w:r w:rsidR="004B7D56">
        <w:t>Article 21</w:t>
      </w:r>
      <w:r w:rsidR="000D4DE7" w:rsidRPr="00FB13DB">
        <w:fldChar w:fldCharType="end"/>
      </w:r>
      <w:r w:rsidR="000D4DE7" w:rsidRPr="00FB13DB">
        <w:t xml:space="preserve"> </w:t>
      </w:r>
      <w:r w:rsidRPr="00FB13DB">
        <w:t xml:space="preserve">and </w:t>
      </w:r>
      <w:r w:rsidR="000D4DE7" w:rsidRPr="00FB13DB">
        <w:fldChar w:fldCharType="begin"/>
      </w:r>
      <w:r w:rsidR="000D4DE7" w:rsidRPr="00FB13DB">
        <w:instrText xml:space="preserve"> REF _Ref127464470 \r \h </w:instrText>
      </w:r>
      <w:r w:rsidR="00FB13DB">
        <w:instrText xml:space="preserve"> \* MERGEFORMAT </w:instrText>
      </w:r>
      <w:r w:rsidR="000D4DE7" w:rsidRPr="00FB13DB">
        <w:fldChar w:fldCharType="separate"/>
      </w:r>
      <w:r w:rsidR="004B7D56">
        <w:t>Article 22</w:t>
      </w:r>
      <w:r w:rsidR="000D4DE7" w:rsidRPr="00FB13DB">
        <w:fldChar w:fldCharType="end"/>
      </w:r>
      <w:r w:rsidRPr="00FB13DB">
        <w:t xml:space="preserve"> in case of an increase of collaterals in the </w:t>
      </w:r>
      <w:r w:rsidR="000D4DE7" w:rsidRPr="00FB13DB">
        <w:t>form of a bank guarantee and in case of a change in the form of the collaterals from cash on deposit to bank guarantee</w:t>
      </w:r>
      <w:r w:rsidRPr="00FB13DB">
        <w:t>.</w:t>
      </w:r>
    </w:p>
    <w:p w14:paraId="56F6D0A4" w14:textId="77777777" w:rsidR="00A56D74" w:rsidRPr="00FB13DB" w:rsidRDefault="00A56D74">
      <w:pPr>
        <w:pStyle w:val="BodyText"/>
        <w:spacing w:before="10"/>
        <w:rPr>
          <w:sz w:val="20"/>
        </w:rPr>
      </w:pPr>
    </w:p>
    <w:p w14:paraId="55AEFDB7" w14:textId="07647AE4" w:rsidR="00A56D74" w:rsidRPr="00FB13DB" w:rsidRDefault="00372DC1" w:rsidP="00D33274">
      <w:pPr>
        <w:pStyle w:val="ListParagraph"/>
        <w:numPr>
          <w:ilvl w:val="0"/>
          <w:numId w:val="54"/>
        </w:numPr>
        <w:tabs>
          <w:tab w:val="left" w:pos="837"/>
        </w:tabs>
        <w:ind w:left="836" w:right="113"/>
      </w:pPr>
      <w:r w:rsidRPr="00FB13DB">
        <w:t xml:space="preserve">The </w:t>
      </w:r>
      <w:r w:rsidR="000D4DE7" w:rsidRPr="00FB13DB">
        <w:t>modification of the collaterals shall become valid and effective only when the single allocation platform has made the requested modification of the collaterals of the registered participant within the aucti</w:t>
      </w:r>
      <w:r w:rsidRPr="00FB13DB">
        <w:t>on tool.</w:t>
      </w:r>
    </w:p>
    <w:p w14:paraId="35484307" w14:textId="77777777" w:rsidR="00A56D74" w:rsidRPr="00FB13DB" w:rsidRDefault="00A56D74" w:rsidP="00BB607F">
      <w:pPr>
        <w:pStyle w:val="BodyText"/>
        <w:spacing w:before="9"/>
        <w:rPr>
          <w:sz w:val="20"/>
        </w:rPr>
      </w:pPr>
    </w:p>
    <w:p w14:paraId="30402C73" w14:textId="4C92F0A8" w:rsidR="00A56D74" w:rsidRPr="00FB13DB" w:rsidRDefault="00372DC1" w:rsidP="00D33274">
      <w:pPr>
        <w:pStyle w:val="ListParagraph"/>
        <w:numPr>
          <w:ilvl w:val="0"/>
          <w:numId w:val="54"/>
        </w:numPr>
        <w:tabs>
          <w:tab w:val="left" w:pos="837"/>
        </w:tabs>
        <w:ind w:left="836" w:right="110"/>
      </w:pPr>
      <w:r w:rsidRPr="00FB13DB">
        <w:t xml:space="preserve">The </w:t>
      </w:r>
      <w:r w:rsidR="000D4DE7" w:rsidRPr="00FB13DB">
        <w:t>single allocation platform shall assess the request for modification of collaterals and confirm the acceptance or send a refusal note to the registered participant, at the latest, four (4) working days after the receipt of the requ</w:t>
      </w:r>
      <w:r w:rsidRPr="00FB13DB">
        <w:t xml:space="preserve">est. The </w:t>
      </w:r>
      <w:r w:rsidR="000D4DE7" w:rsidRPr="00FB13DB">
        <w:t>confirmation or refusal note shall be sent via electronic means as specified by the single allocation platform on its website. The refusal note shall include reasoning for refu</w:t>
      </w:r>
      <w:r w:rsidRPr="00FB13DB">
        <w:t>sal.</w:t>
      </w:r>
    </w:p>
    <w:p w14:paraId="28F60781" w14:textId="77777777" w:rsidR="00A56D74" w:rsidRPr="00FB13DB" w:rsidRDefault="00A56D74">
      <w:pPr>
        <w:pStyle w:val="BodyText"/>
        <w:rPr>
          <w:sz w:val="24"/>
        </w:rPr>
      </w:pPr>
    </w:p>
    <w:p w14:paraId="3DCA30B0" w14:textId="6FBD40F6" w:rsidR="00A56D74" w:rsidRPr="00FB13DB" w:rsidRDefault="00372DC1" w:rsidP="00300398">
      <w:pPr>
        <w:pStyle w:val="AcerArticleheader"/>
      </w:pPr>
      <w:bookmarkStart w:id="129" w:name="_Ref127523394"/>
      <w:bookmarkStart w:id="130" w:name="_Toc127525317"/>
      <w:r w:rsidRPr="00FB13DB">
        <w:t>Collateral incident</w:t>
      </w:r>
      <w:bookmarkEnd w:id="129"/>
      <w:bookmarkEnd w:id="130"/>
    </w:p>
    <w:p w14:paraId="10BAB851" w14:textId="77777777" w:rsidR="00A56D74" w:rsidRPr="00FB13DB" w:rsidRDefault="00372DC1" w:rsidP="00D33274">
      <w:pPr>
        <w:pStyle w:val="ListParagraph"/>
        <w:numPr>
          <w:ilvl w:val="0"/>
          <w:numId w:val="53"/>
        </w:numPr>
        <w:tabs>
          <w:tab w:val="left" w:pos="838"/>
        </w:tabs>
        <w:spacing w:before="179"/>
        <w:ind w:right="0" w:hanging="361"/>
      </w:pPr>
      <w:r w:rsidRPr="00FB13DB">
        <w:t>A collateral incident occurs in the following cases:</w:t>
      </w:r>
    </w:p>
    <w:p w14:paraId="663DBB56" w14:textId="77777777" w:rsidR="00A56D74" w:rsidRPr="00FB13DB" w:rsidRDefault="00A56D74">
      <w:pPr>
        <w:pStyle w:val="BodyText"/>
        <w:spacing w:before="2"/>
        <w:rPr>
          <w:sz w:val="21"/>
        </w:rPr>
      </w:pPr>
    </w:p>
    <w:p w14:paraId="6948D01F" w14:textId="6466CD37" w:rsidR="00A56D74" w:rsidRPr="00FB13DB" w:rsidRDefault="00372DC1" w:rsidP="00D33274">
      <w:pPr>
        <w:pStyle w:val="ListParagraph"/>
        <w:numPr>
          <w:ilvl w:val="1"/>
          <w:numId w:val="53"/>
        </w:numPr>
        <w:tabs>
          <w:tab w:val="left" w:pos="1738"/>
        </w:tabs>
        <w:spacing w:line="235" w:lineRule="auto"/>
      </w:pPr>
      <w:r w:rsidRPr="00FB13DB">
        <w:t xml:space="preserve">the collaterals are insufficient </w:t>
      </w:r>
      <w:r w:rsidR="000D4DE7" w:rsidRPr="00FB13DB">
        <w:t xml:space="preserve">to secure the amount due for the </w:t>
      </w:r>
      <w:proofErr w:type="gramStart"/>
      <w:r w:rsidR="000D4DE7" w:rsidRPr="00FB13DB">
        <w:t>long term</w:t>
      </w:r>
      <w:proofErr w:type="gramEnd"/>
      <w:r w:rsidR="000D4DE7" w:rsidRPr="00FB13DB">
        <w:t xml:space="preserve"> transmission rights held by a registered participant on the next payment date as set forth in </w:t>
      </w:r>
      <w:r w:rsidR="000D4DE7" w:rsidRPr="00FB13DB">
        <w:fldChar w:fldCharType="begin"/>
      </w:r>
      <w:r w:rsidR="000D4DE7" w:rsidRPr="00FB13DB">
        <w:instrText xml:space="preserve"> REF _Ref127464534 \r \h </w:instrText>
      </w:r>
      <w:r w:rsidR="00FB13DB">
        <w:instrText xml:space="preserve"> \* MERGEFORMAT </w:instrText>
      </w:r>
      <w:r w:rsidR="000D4DE7" w:rsidRPr="00FB13DB">
        <w:fldChar w:fldCharType="separate"/>
      </w:r>
      <w:r w:rsidR="004B7D56">
        <w:t>Article 66</w:t>
      </w:r>
      <w:r w:rsidR="000D4DE7" w:rsidRPr="00FB13DB">
        <w:fldChar w:fldCharType="end"/>
      </w:r>
      <w:r w:rsidR="000D4DE7" w:rsidRPr="00FB13DB">
        <w:t xml:space="preserve"> considering the amount and the validity of the </w:t>
      </w:r>
      <w:r w:rsidRPr="00FB13DB">
        <w:t>collaterals; or</w:t>
      </w:r>
    </w:p>
    <w:p w14:paraId="29651519" w14:textId="77777777" w:rsidR="00A56D74" w:rsidRPr="00FB13DB" w:rsidRDefault="00A56D74">
      <w:pPr>
        <w:pStyle w:val="BodyText"/>
        <w:spacing w:before="10"/>
        <w:rPr>
          <w:sz w:val="20"/>
        </w:rPr>
      </w:pPr>
    </w:p>
    <w:p w14:paraId="25E71FC6" w14:textId="43FB8FAC" w:rsidR="00A56D74" w:rsidRPr="00FB13DB" w:rsidRDefault="00372DC1" w:rsidP="00D33274">
      <w:pPr>
        <w:pStyle w:val="ListParagraph"/>
        <w:numPr>
          <w:ilvl w:val="1"/>
          <w:numId w:val="53"/>
        </w:numPr>
        <w:tabs>
          <w:tab w:val="left" w:pos="1738"/>
        </w:tabs>
        <w:ind w:right="0" w:hanging="362"/>
      </w:pPr>
      <w:r w:rsidRPr="00FB13DB">
        <w:t xml:space="preserve">the collaterals are not renewed in accordance with </w:t>
      </w:r>
      <w:r w:rsidR="000D4DE7" w:rsidRPr="00FB13DB">
        <w:fldChar w:fldCharType="begin"/>
      </w:r>
      <w:r w:rsidR="000D4DE7" w:rsidRPr="00FB13DB">
        <w:instrText xml:space="preserve"> REF _Ref127464566 \r \h </w:instrText>
      </w:r>
      <w:r w:rsidR="00FB13DB">
        <w:instrText xml:space="preserve"> \* MERGEFORMAT </w:instrText>
      </w:r>
      <w:r w:rsidR="000D4DE7" w:rsidRPr="00FB13DB">
        <w:fldChar w:fldCharType="separate"/>
      </w:r>
      <w:r w:rsidR="004B7D56">
        <w:t>Article 22</w:t>
      </w:r>
      <w:r w:rsidR="000D4DE7" w:rsidRPr="00FB13DB">
        <w:fldChar w:fldCharType="end"/>
      </w:r>
      <w:r w:rsidRPr="00FB13DB">
        <w:t xml:space="preserve"> paragraph 2; or</w:t>
      </w:r>
    </w:p>
    <w:p w14:paraId="2EBAB18B" w14:textId="77777777" w:rsidR="00A56D74" w:rsidRPr="00FB13DB" w:rsidRDefault="00A56D74">
      <w:pPr>
        <w:pStyle w:val="BodyText"/>
        <w:spacing w:before="2"/>
        <w:rPr>
          <w:sz w:val="20"/>
        </w:rPr>
      </w:pPr>
    </w:p>
    <w:p w14:paraId="4B39E754" w14:textId="04369246" w:rsidR="00A56D74" w:rsidRPr="00FB13DB" w:rsidRDefault="00372DC1" w:rsidP="00D33274">
      <w:pPr>
        <w:pStyle w:val="ListParagraph"/>
        <w:numPr>
          <w:ilvl w:val="1"/>
          <w:numId w:val="53"/>
        </w:numPr>
        <w:tabs>
          <w:tab w:val="left" w:pos="1738"/>
        </w:tabs>
        <w:spacing w:line="235" w:lineRule="auto"/>
        <w:ind w:hanging="361"/>
      </w:pPr>
      <w:r w:rsidRPr="00FB13DB">
        <w:t xml:space="preserve">the collaterals are not restored after a payment incident in accordance with Article 26 or new collateral was provided that is not compliant with the conditions specified in </w:t>
      </w:r>
      <w:r w:rsidR="000D4DE7" w:rsidRPr="00FB13DB">
        <w:fldChar w:fldCharType="begin"/>
      </w:r>
      <w:r w:rsidR="000D4DE7" w:rsidRPr="00FB13DB">
        <w:instrText xml:space="preserve"> REF _Ref127464580 \r \h </w:instrText>
      </w:r>
      <w:r w:rsidR="00FB13DB">
        <w:instrText xml:space="preserve"> \* MERGEFORMAT </w:instrText>
      </w:r>
      <w:r w:rsidR="000D4DE7" w:rsidRPr="00FB13DB">
        <w:fldChar w:fldCharType="separate"/>
      </w:r>
      <w:r w:rsidR="004B7D56">
        <w:t>Article 19</w:t>
      </w:r>
      <w:r w:rsidR="000D4DE7" w:rsidRPr="00FB13DB">
        <w:fldChar w:fldCharType="end"/>
      </w:r>
      <w:r w:rsidRPr="00FB13DB">
        <w:t xml:space="preserve">(3), </w:t>
      </w:r>
      <w:r w:rsidR="000D4DE7" w:rsidRPr="00FB13DB">
        <w:fldChar w:fldCharType="begin"/>
      </w:r>
      <w:r w:rsidR="000D4DE7" w:rsidRPr="00FB13DB">
        <w:instrText xml:space="preserve"> REF _Ref127464588 \r \h </w:instrText>
      </w:r>
      <w:r w:rsidR="00FB13DB">
        <w:instrText xml:space="preserve"> \* MERGEFORMAT </w:instrText>
      </w:r>
      <w:r w:rsidR="000D4DE7" w:rsidRPr="00FB13DB">
        <w:fldChar w:fldCharType="separate"/>
      </w:r>
      <w:r w:rsidR="004B7D56">
        <w:t>Article 20</w:t>
      </w:r>
      <w:r w:rsidR="000D4DE7" w:rsidRPr="00FB13DB">
        <w:fldChar w:fldCharType="end"/>
      </w:r>
      <w:r w:rsidR="000D4DE7" w:rsidRPr="00FB13DB">
        <w:t xml:space="preserve"> </w:t>
      </w:r>
      <w:r w:rsidRPr="00FB13DB">
        <w:t xml:space="preserve">and </w:t>
      </w:r>
      <w:r w:rsidR="000D4DE7" w:rsidRPr="00FB13DB">
        <w:fldChar w:fldCharType="begin"/>
      </w:r>
      <w:r w:rsidR="000D4DE7" w:rsidRPr="00FB13DB">
        <w:instrText xml:space="preserve"> REF _Ref127464605 \r \h </w:instrText>
      </w:r>
      <w:r w:rsidR="00FB13DB">
        <w:instrText xml:space="preserve"> \* MERGEFORMAT </w:instrText>
      </w:r>
      <w:r w:rsidR="000D4DE7" w:rsidRPr="00FB13DB">
        <w:fldChar w:fldCharType="separate"/>
      </w:r>
      <w:r w:rsidR="004B7D56">
        <w:t>Article 21</w:t>
      </w:r>
      <w:r w:rsidR="000D4DE7" w:rsidRPr="00FB13DB">
        <w:fldChar w:fldCharType="end"/>
      </w:r>
      <w:r w:rsidRPr="00FB13DB">
        <w:t>.</w:t>
      </w:r>
    </w:p>
    <w:p w14:paraId="076C6673" w14:textId="6222AA0D" w:rsidR="00A56D74" w:rsidRPr="00FB13DB" w:rsidRDefault="004B7D56" w:rsidP="004B7D56">
      <w:pPr>
        <w:pStyle w:val="BodyText"/>
        <w:tabs>
          <w:tab w:val="left" w:pos="5877"/>
        </w:tabs>
        <w:spacing w:before="11"/>
        <w:rPr>
          <w:sz w:val="20"/>
        </w:rPr>
      </w:pPr>
      <w:r>
        <w:rPr>
          <w:sz w:val="20"/>
        </w:rPr>
        <w:tab/>
      </w:r>
    </w:p>
    <w:p w14:paraId="5DBC0A67" w14:textId="131B56C3" w:rsidR="00A56D74" w:rsidRPr="00FB13DB" w:rsidRDefault="00372DC1" w:rsidP="00D33274">
      <w:pPr>
        <w:pStyle w:val="ListParagraph"/>
        <w:numPr>
          <w:ilvl w:val="0"/>
          <w:numId w:val="53"/>
        </w:numPr>
        <w:tabs>
          <w:tab w:val="left" w:pos="838"/>
        </w:tabs>
      </w:pPr>
      <w:r w:rsidRPr="00FB13DB">
        <w:lastRenderedPageBreak/>
        <w:t xml:space="preserve">The </w:t>
      </w:r>
      <w:r w:rsidR="000D4DE7" w:rsidRPr="00FB13DB">
        <w:t xml:space="preserve">single allocation platform shall notify the collaterals incident to the registered participant by electronic means as specified by the single allocation platform </w:t>
      </w:r>
      <w:r w:rsidRPr="00FB13DB">
        <w:t>on its website. The</w:t>
      </w:r>
      <w:r w:rsidR="00DB75B6" w:rsidRPr="00FB13DB">
        <w:t xml:space="preserve"> </w:t>
      </w:r>
      <w:r w:rsidR="000D4DE7" w:rsidRPr="00FB13DB">
        <w:t>registered participant shall increase its collaterals within two (2) working days from sending of the notification if this is done during working hours or two (2) working days starting from the next working day if sent after working hours</w:t>
      </w:r>
      <w:r w:rsidRPr="00FB13DB">
        <w:t xml:space="preserve">. If the </w:t>
      </w:r>
      <w:r w:rsidR="000D4DE7" w:rsidRPr="00FB13DB">
        <w:t xml:space="preserve">collaterals provided by the registered participant remains insufficient after this period, the single allocation platform may suspend or terminate the participation agreement in accordance with </w:t>
      </w:r>
      <w:r w:rsidR="000D4DE7" w:rsidRPr="00FB13DB">
        <w:fldChar w:fldCharType="begin"/>
      </w:r>
      <w:r w:rsidR="000D4DE7" w:rsidRPr="00FB13DB">
        <w:instrText xml:space="preserve"> REF _Ref127464649 \r \h </w:instrText>
      </w:r>
      <w:r w:rsidR="00610F1C" w:rsidRPr="00FB13DB">
        <w:instrText xml:space="preserve"> \* MERGEFORMAT </w:instrText>
      </w:r>
      <w:r w:rsidR="000D4DE7" w:rsidRPr="00FB13DB">
        <w:fldChar w:fldCharType="separate"/>
      </w:r>
      <w:r w:rsidR="004B7D56">
        <w:t>Article 72</w:t>
      </w:r>
      <w:r w:rsidR="000D4DE7" w:rsidRPr="00FB13DB">
        <w:fldChar w:fldCharType="end"/>
      </w:r>
      <w:r w:rsidR="000D4DE7" w:rsidRPr="00FB13DB">
        <w:t xml:space="preserve"> </w:t>
      </w:r>
      <w:r w:rsidRPr="00FB13DB">
        <w:t xml:space="preserve">and </w:t>
      </w:r>
      <w:r w:rsidR="000D4DE7" w:rsidRPr="00FB13DB">
        <w:fldChar w:fldCharType="begin"/>
      </w:r>
      <w:r w:rsidR="000D4DE7" w:rsidRPr="00FB13DB">
        <w:instrText xml:space="preserve"> REF _Ref127464654 \r \h </w:instrText>
      </w:r>
      <w:r w:rsidR="00610F1C" w:rsidRPr="00FB13DB">
        <w:instrText xml:space="preserve"> \* MERGEFORMAT </w:instrText>
      </w:r>
      <w:r w:rsidR="000D4DE7" w:rsidRPr="00FB13DB">
        <w:fldChar w:fldCharType="separate"/>
      </w:r>
      <w:r w:rsidR="004B7D56">
        <w:t>Article 73</w:t>
      </w:r>
      <w:r w:rsidR="000D4DE7" w:rsidRPr="00FB13DB">
        <w:fldChar w:fldCharType="end"/>
      </w:r>
      <w:r w:rsidRPr="00FB13DB">
        <w:t>.</w:t>
      </w:r>
    </w:p>
    <w:p w14:paraId="11E7FAFF" w14:textId="77777777" w:rsidR="00A56D74" w:rsidRPr="00FB13DB" w:rsidRDefault="00A56D74">
      <w:pPr>
        <w:pStyle w:val="BodyText"/>
        <w:rPr>
          <w:sz w:val="24"/>
        </w:rPr>
      </w:pPr>
    </w:p>
    <w:p w14:paraId="639CDABB" w14:textId="77777777" w:rsidR="00A56D74" w:rsidRPr="00FB13DB" w:rsidRDefault="00372DC1" w:rsidP="00300398">
      <w:pPr>
        <w:pStyle w:val="AcerArticleheader"/>
      </w:pPr>
      <w:bookmarkStart w:id="131" w:name="_Ref127463844"/>
      <w:bookmarkStart w:id="132" w:name="_Ref127463911"/>
      <w:bookmarkStart w:id="133" w:name="_Toc127525318"/>
      <w:r w:rsidRPr="00FB13DB">
        <w:t xml:space="preserve">Calls on </w:t>
      </w:r>
      <w:proofErr w:type="gramStart"/>
      <w:r w:rsidRPr="00FB13DB">
        <w:t>collaterals</w:t>
      </w:r>
      <w:bookmarkEnd w:id="131"/>
      <w:bookmarkEnd w:id="132"/>
      <w:bookmarkEnd w:id="133"/>
      <w:proofErr w:type="gramEnd"/>
    </w:p>
    <w:p w14:paraId="13802E79" w14:textId="0B75956B" w:rsidR="00A56D74" w:rsidRPr="00FB13DB" w:rsidRDefault="00372DC1" w:rsidP="00D33274">
      <w:pPr>
        <w:pStyle w:val="ListParagraph"/>
        <w:numPr>
          <w:ilvl w:val="0"/>
          <w:numId w:val="52"/>
        </w:numPr>
        <w:tabs>
          <w:tab w:val="left" w:pos="838"/>
        </w:tabs>
        <w:spacing w:before="178"/>
        <w:ind w:right="113"/>
      </w:pPr>
      <w:r w:rsidRPr="00FB13DB">
        <w:t xml:space="preserve">The </w:t>
      </w:r>
      <w:r w:rsidR="000D4DE7" w:rsidRPr="00FB13DB">
        <w:t xml:space="preserve">single allocation platform is entitled to call upon collaterals of a registered participant in the event of a registered payment incident in accordance with </w:t>
      </w:r>
      <w:r w:rsidR="000D4DE7" w:rsidRPr="00FB13DB">
        <w:fldChar w:fldCharType="begin"/>
      </w:r>
      <w:r w:rsidR="000D4DE7" w:rsidRPr="00FB13DB">
        <w:instrText xml:space="preserve"> REF _Ref127464692 \r \h </w:instrText>
      </w:r>
      <w:r w:rsidR="00FB13DB">
        <w:instrText xml:space="preserve"> \* MERGEFORMAT </w:instrText>
      </w:r>
      <w:r w:rsidR="000D4DE7" w:rsidRPr="00FB13DB">
        <w:fldChar w:fldCharType="separate"/>
      </w:r>
      <w:r w:rsidR="004B7D56">
        <w:t>Article 68</w:t>
      </w:r>
      <w:r w:rsidR="000D4DE7" w:rsidRPr="00FB13DB">
        <w:fldChar w:fldCharType="end"/>
      </w:r>
      <w:r w:rsidRPr="00FB13DB">
        <w:t>.</w:t>
      </w:r>
    </w:p>
    <w:p w14:paraId="37839912" w14:textId="77777777" w:rsidR="00A56D74" w:rsidRPr="00FB13DB" w:rsidRDefault="00A56D74">
      <w:pPr>
        <w:pStyle w:val="BodyText"/>
        <w:spacing w:before="11"/>
        <w:rPr>
          <w:sz w:val="20"/>
        </w:rPr>
      </w:pPr>
    </w:p>
    <w:p w14:paraId="4E941B75" w14:textId="5E32AE03" w:rsidR="00A56D74" w:rsidRPr="00FB13DB" w:rsidRDefault="00372DC1" w:rsidP="00D33274">
      <w:pPr>
        <w:pStyle w:val="ListParagraph"/>
        <w:numPr>
          <w:ilvl w:val="0"/>
          <w:numId w:val="52"/>
        </w:numPr>
        <w:tabs>
          <w:tab w:val="left" w:pos="837"/>
        </w:tabs>
        <w:ind w:left="836" w:right="112"/>
      </w:pPr>
      <w:r w:rsidRPr="00FB13DB">
        <w:t xml:space="preserve">The </w:t>
      </w:r>
      <w:r w:rsidR="000D4DE7" w:rsidRPr="00FB13DB">
        <w:t xml:space="preserve">registered participant shall restore its collaterals after a payment incident or collaterals incident by following the conditions as set forth </w:t>
      </w:r>
      <w:r w:rsidRPr="00FB13DB">
        <w:t xml:space="preserve">in </w:t>
      </w:r>
      <w:r w:rsidR="000D4DE7" w:rsidRPr="00FB13DB">
        <w:fldChar w:fldCharType="begin"/>
      </w:r>
      <w:r w:rsidR="000D4DE7" w:rsidRPr="00FB13DB">
        <w:instrText xml:space="preserve"> REF _Ref127464580 \r \h </w:instrText>
      </w:r>
      <w:r w:rsidR="00FB13DB">
        <w:instrText xml:space="preserve"> \* MERGEFORMAT </w:instrText>
      </w:r>
      <w:r w:rsidR="000D4DE7" w:rsidRPr="00FB13DB">
        <w:fldChar w:fldCharType="separate"/>
      </w:r>
      <w:r w:rsidR="004B7D56">
        <w:t>Article 19</w:t>
      </w:r>
      <w:r w:rsidR="000D4DE7" w:rsidRPr="00FB13DB">
        <w:fldChar w:fldCharType="end"/>
      </w:r>
      <w:r w:rsidR="000D4DE7" w:rsidRPr="00FB13DB">
        <w:t xml:space="preserve">(3), </w:t>
      </w:r>
      <w:r w:rsidR="000D4DE7" w:rsidRPr="00FB13DB">
        <w:fldChar w:fldCharType="begin"/>
      </w:r>
      <w:r w:rsidR="000D4DE7" w:rsidRPr="00FB13DB">
        <w:instrText xml:space="preserve"> REF _Ref127464588 \r \h </w:instrText>
      </w:r>
      <w:r w:rsidR="00FB13DB">
        <w:instrText xml:space="preserve"> \* MERGEFORMAT </w:instrText>
      </w:r>
      <w:r w:rsidR="000D4DE7" w:rsidRPr="00FB13DB">
        <w:fldChar w:fldCharType="separate"/>
      </w:r>
      <w:r w:rsidR="004B7D56">
        <w:t>Article 20</w:t>
      </w:r>
      <w:r w:rsidR="000D4DE7" w:rsidRPr="00FB13DB">
        <w:fldChar w:fldCharType="end"/>
      </w:r>
      <w:r w:rsidR="000D4DE7" w:rsidRPr="00FB13DB">
        <w:t xml:space="preserve"> and </w:t>
      </w:r>
      <w:r w:rsidR="000D4DE7" w:rsidRPr="00FB13DB">
        <w:fldChar w:fldCharType="begin"/>
      </w:r>
      <w:r w:rsidR="000D4DE7" w:rsidRPr="00FB13DB">
        <w:instrText xml:space="preserve"> REF _Ref127464605 \r \h </w:instrText>
      </w:r>
      <w:r w:rsidR="00FB13DB">
        <w:instrText xml:space="preserve"> \* MERGEFORMAT </w:instrText>
      </w:r>
      <w:r w:rsidR="000D4DE7" w:rsidRPr="00FB13DB">
        <w:fldChar w:fldCharType="separate"/>
      </w:r>
      <w:r w:rsidR="004B7D56">
        <w:t>Article 21</w:t>
      </w:r>
      <w:r w:rsidR="000D4DE7" w:rsidRPr="00FB13DB">
        <w:fldChar w:fldCharType="end"/>
      </w:r>
      <w:r w:rsidR="000D4DE7" w:rsidRPr="00FB13DB">
        <w:t xml:space="preserve"> </w:t>
      </w:r>
      <w:r w:rsidRPr="00FB13DB">
        <w:t xml:space="preserve">unless </w:t>
      </w:r>
      <w:r w:rsidR="000D4DE7" w:rsidRPr="00FB13DB">
        <w:t xml:space="preserve">the participation agreement is suspended or terminated </w:t>
      </w:r>
      <w:r w:rsidRPr="00FB13DB">
        <w:t xml:space="preserve">in accordance with </w:t>
      </w:r>
      <w:r w:rsidR="000D4DE7" w:rsidRPr="00FB13DB">
        <w:fldChar w:fldCharType="begin"/>
      </w:r>
      <w:r w:rsidR="000D4DE7" w:rsidRPr="00FB13DB">
        <w:instrText xml:space="preserve"> REF _Ref127464649 \r \h </w:instrText>
      </w:r>
      <w:r w:rsidR="00FB13DB">
        <w:instrText xml:space="preserve"> \* MERGEFORMAT </w:instrText>
      </w:r>
      <w:r w:rsidR="000D4DE7" w:rsidRPr="00FB13DB">
        <w:fldChar w:fldCharType="separate"/>
      </w:r>
      <w:r w:rsidR="004B7D56">
        <w:t>Article 72</w:t>
      </w:r>
      <w:r w:rsidR="000D4DE7" w:rsidRPr="00FB13DB">
        <w:fldChar w:fldCharType="end"/>
      </w:r>
      <w:r w:rsidR="000D4DE7" w:rsidRPr="00FB13DB">
        <w:t xml:space="preserve"> and </w:t>
      </w:r>
      <w:r w:rsidR="000D4DE7" w:rsidRPr="00FB13DB">
        <w:fldChar w:fldCharType="begin"/>
      </w:r>
      <w:r w:rsidR="000D4DE7" w:rsidRPr="00FB13DB">
        <w:instrText xml:space="preserve"> REF _Ref127464654 \r \h </w:instrText>
      </w:r>
      <w:r w:rsidR="00FB13DB">
        <w:instrText xml:space="preserve"> \* MERGEFORMAT </w:instrText>
      </w:r>
      <w:r w:rsidR="000D4DE7" w:rsidRPr="00FB13DB">
        <w:fldChar w:fldCharType="separate"/>
      </w:r>
      <w:r w:rsidR="004B7D56">
        <w:t>Article 73</w:t>
      </w:r>
      <w:r w:rsidR="000D4DE7" w:rsidRPr="00FB13DB">
        <w:fldChar w:fldCharType="end"/>
      </w:r>
      <w:r w:rsidRPr="00FB13DB">
        <w:t>.</w:t>
      </w:r>
    </w:p>
    <w:p w14:paraId="22EE4221" w14:textId="77777777" w:rsidR="00A56D74" w:rsidRPr="00FB13DB" w:rsidRDefault="00A56D74">
      <w:pPr>
        <w:pStyle w:val="BodyText"/>
        <w:rPr>
          <w:sz w:val="24"/>
        </w:rPr>
      </w:pPr>
    </w:p>
    <w:p w14:paraId="296BB1AC" w14:textId="77777777" w:rsidR="00A56D74" w:rsidRPr="00FB13DB" w:rsidRDefault="00A56D74">
      <w:pPr>
        <w:pStyle w:val="BodyText"/>
        <w:rPr>
          <w:sz w:val="24"/>
        </w:rPr>
      </w:pPr>
    </w:p>
    <w:p w14:paraId="238BEA7A" w14:textId="77777777" w:rsidR="00A56D74" w:rsidRPr="00FB13DB" w:rsidRDefault="00A56D74">
      <w:pPr>
        <w:pStyle w:val="BodyText"/>
        <w:rPr>
          <w:sz w:val="24"/>
        </w:rPr>
      </w:pPr>
    </w:p>
    <w:p w14:paraId="5E617232" w14:textId="7044AD6E" w:rsidR="00A56D74" w:rsidRPr="00FB13DB" w:rsidRDefault="00372DC1" w:rsidP="00C86A18">
      <w:pPr>
        <w:pStyle w:val="AcerTitleheader"/>
        <w:rPr>
          <w:color w:val="auto"/>
        </w:rPr>
      </w:pPr>
      <w:bookmarkStart w:id="134" w:name="_Toc127525319"/>
      <w:r w:rsidRPr="00FB13DB">
        <w:rPr>
          <w:color w:val="auto"/>
        </w:rPr>
        <w:t>TITLE 4</w:t>
      </w:r>
      <w:r w:rsidR="008669DE" w:rsidRPr="00FB13DB">
        <w:rPr>
          <w:color w:val="auto"/>
        </w:rPr>
        <w:t xml:space="preserve"> - </w:t>
      </w:r>
      <w:r w:rsidRPr="00FB13DB">
        <w:rPr>
          <w:color w:val="auto"/>
        </w:rPr>
        <w:t>Auctions</w:t>
      </w:r>
      <w:bookmarkEnd w:id="134"/>
    </w:p>
    <w:p w14:paraId="5B66CE84" w14:textId="77777777" w:rsidR="00A56D74" w:rsidRPr="00FB13DB" w:rsidRDefault="00A56D74">
      <w:pPr>
        <w:pStyle w:val="BodyText"/>
        <w:spacing w:before="10"/>
        <w:rPr>
          <w:b/>
          <w:sz w:val="43"/>
        </w:rPr>
      </w:pPr>
    </w:p>
    <w:p w14:paraId="2A6BB067" w14:textId="0B537224" w:rsidR="00A56D74" w:rsidRPr="00FB13DB" w:rsidRDefault="00372DC1" w:rsidP="00300398">
      <w:pPr>
        <w:pStyle w:val="AcerArticleheader"/>
      </w:pPr>
      <w:bookmarkStart w:id="135" w:name="_Toc127525320"/>
      <w:r w:rsidRPr="00FB13DB">
        <w:t xml:space="preserve">General provisions for </w:t>
      </w:r>
      <w:r w:rsidR="00FB7835" w:rsidRPr="00FB13DB">
        <w:t>a</w:t>
      </w:r>
      <w:r w:rsidRPr="00FB13DB">
        <w:t>uctions</w:t>
      </w:r>
      <w:bookmarkEnd w:id="135"/>
    </w:p>
    <w:p w14:paraId="005B1F7C" w14:textId="30A86834" w:rsidR="00A56D74" w:rsidRPr="00FB13DB" w:rsidRDefault="00372DC1" w:rsidP="00D33274">
      <w:pPr>
        <w:pStyle w:val="ListParagraph"/>
        <w:numPr>
          <w:ilvl w:val="0"/>
          <w:numId w:val="51"/>
        </w:numPr>
        <w:tabs>
          <w:tab w:val="left" w:pos="838"/>
        </w:tabs>
        <w:spacing w:before="180"/>
        <w:ind w:right="112"/>
      </w:pPr>
      <w:r w:rsidRPr="00FB13DB">
        <w:t xml:space="preserve">The </w:t>
      </w:r>
      <w:r w:rsidR="000D4DE7" w:rsidRPr="00FB13DB">
        <w:t xml:space="preserve">single allocation platform shall allocate long term transmission rights to registered participants by way of explicit allocation. prior to the auction the single allocation platform shall publish auction specifications on its </w:t>
      </w:r>
      <w:r w:rsidRPr="00FB13DB">
        <w:t>website.</w:t>
      </w:r>
    </w:p>
    <w:p w14:paraId="42D39723" w14:textId="77777777" w:rsidR="00A56D74" w:rsidRPr="00FB13DB" w:rsidRDefault="00A56D74">
      <w:pPr>
        <w:pStyle w:val="BodyText"/>
        <w:spacing w:before="9"/>
        <w:rPr>
          <w:sz w:val="20"/>
        </w:rPr>
      </w:pPr>
    </w:p>
    <w:p w14:paraId="4A59F14F" w14:textId="29FE1CC2" w:rsidR="00A56D74" w:rsidRPr="00FB13DB" w:rsidRDefault="00372DC1" w:rsidP="00D33274">
      <w:pPr>
        <w:pStyle w:val="ListParagraph"/>
        <w:numPr>
          <w:ilvl w:val="0"/>
          <w:numId w:val="51"/>
        </w:numPr>
        <w:tabs>
          <w:tab w:val="left" w:pos="838"/>
        </w:tabs>
        <w:ind w:right="112"/>
      </w:pPr>
      <w:r w:rsidRPr="00FB13DB">
        <w:t xml:space="preserve">The </w:t>
      </w:r>
      <w:r w:rsidR="000D4DE7" w:rsidRPr="00FB13DB">
        <w:t xml:space="preserve">auctions shall be </w:t>
      </w:r>
      <w:proofErr w:type="spellStart"/>
      <w:r w:rsidR="000D4DE7" w:rsidRPr="00FB13DB">
        <w:t>organised</w:t>
      </w:r>
      <w:proofErr w:type="spellEnd"/>
      <w:r w:rsidR="000D4DE7" w:rsidRPr="00FB13DB">
        <w:t xml:space="preserve"> via the auction t</w:t>
      </w:r>
      <w:r w:rsidRPr="00FB13DB">
        <w:t xml:space="preserve">ool. Each </w:t>
      </w:r>
      <w:r w:rsidR="000D4DE7" w:rsidRPr="00FB13DB">
        <w:t>registered participant fulfilling the requirements for participating in the auction may place bids in the auction tool until the relevant deadline for placing bids in the specific auction expires according to the respective auction specification</w:t>
      </w:r>
      <w:r w:rsidRPr="00FB13DB">
        <w:t>.</w:t>
      </w:r>
    </w:p>
    <w:p w14:paraId="778B3285" w14:textId="77777777" w:rsidR="00A56D74" w:rsidRPr="00FB13DB" w:rsidRDefault="00A56D74">
      <w:pPr>
        <w:pStyle w:val="BodyText"/>
        <w:spacing w:before="10"/>
        <w:rPr>
          <w:sz w:val="20"/>
        </w:rPr>
      </w:pPr>
    </w:p>
    <w:p w14:paraId="321E1BD1" w14:textId="09514507" w:rsidR="00A56D74" w:rsidRPr="00FB13DB" w:rsidRDefault="00372DC1" w:rsidP="00D33274">
      <w:pPr>
        <w:pStyle w:val="ListParagraph"/>
        <w:numPr>
          <w:ilvl w:val="0"/>
          <w:numId w:val="51"/>
        </w:numPr>
        <w:tabs>
          <w:tab w:val="left" w:pos="838"/>
        </w:tabs>
        <w:ind w:right="112"/>
      </w:pPr>
      <w:r w:rsidRPr="00FB13DB">
        <w:t xml:space="preserve">After the </w:t>
      </w:r>
      <w:r w:rsidR="000D4DE7" w:rsidRPr="00FB13DB">
        <w:t>relevant deadline for placing bids in the specific auction has expired, the single allocation platform shall evaluate the bids including against the respective credit limits of the registered participants</w:t>
      </w:r>
      <w:r w:rsidRPr="00FB13DB">
        <w:t xml:space="preserve">. The </w:t>
      </w:r>
      <w:r w:rsidR="000D4DE7" w:rsidRPr="00FB13DB">
        <w:t>results of the auction will be notified to registered participants via the auction tool</w:t>
      </w:r>
      <w:r w:rsidRPr="00FB13DB">
        <w:t>.</w:t>
      </w:r>
    </w:p>
    <w:p w14:paraId="481DF25F" w14:textId="77777777" w:rsidR="00A56D74" w:rsidRPr="00FB13DB" w:rsidRDefault="00A56D74">
      <w:pPr>
        <w:pStyle w:val="BodyText"/>
        <w:spacing w:before="9"/>
        <w:rPr>
          <w:sz w:val="20"/>
        </w:rPr>
      </w:pPr>
    </w:p>
    <w:p w14:paraId="3FE8115C" w14:textId="1D5975EF" w:rsidR="00A56D74" w:rsidRPr="00FB13DB" w:rsidRDefault="00372DC1" w:rsidP="00D33274">
      <w:pPr>
        <w:pStyle w:val="ListParagraph"/>
        <w:numPr>
          <w:ilvl w:val="0"/>
          <w:numId w:val="51"/>
        </w:numPr>
        <w:tabs>
          <w:tab w:val="left" w:pos="838"/>
        </w:tabs>
        <w:ind w:right="112"/>
      </w:pPr>
      <w:r w:rsidRPr="00FB13DB">
        <w:t xml:space="preserve">The </w:t>
      </w:r>
      <w:r w:rsidR="000D4DE7" w:rsidRPr="00FB13DB">
        <w:t>single allocation platform shall provide information on forthcoming auctions by publishing on its website a provisional auction calendar with the dates of auctions reasonably in advance before the auctions take place</w:t>
      </w:r>
      <w:r w:rsidRPr="00FB13DB">
        <w:t xml:space="preserve">. For </w:t>
      </w:r>
      <w:r w:rsidR="000D4DE7" w:rsidRPr="00FB13DB">
        <w:t xml:space="preserve">standard forward capacity allocation timeframes specified in </w:t>
      </w:r>
      <w:r w:rsidR="000D4DE7" w:rsidRPr="00FB13DB">
        <w:fldChar w:fldCharType="begin"/>
      </w:r>
      <w:r w:rsidR="000D4DE7" w:rsidRPr="00FB13DB">
        <w:instrText xml:space="preserve"> REF _Ref127464793 \r \h </w:instrText>
      </w:r>
      <w:r w:rsidR="00FB13DB">
        <w:instrText xml:space="preserve"> \* MERGEFORMAT </w:instrText>
      </w:r>
      <w:r w:rsidR="000D4DE7" w:rsidRPr="00FB13DB">
        <w:fldChar w:fldCharType="separate"/>
      </w:r>
      <w:r w:rsidR="004B7D56">
        <w:t>Article 28</w:t>
      </w:r>
      <w:r w:rsidR="000D4DE7" w:rsidRPr="00FB13DB">
        <w:fldChar w:fldCharType="end"/>
      </w:r>
      <w:r w:rsidR="000D4DE7" w:rsidRPr="00FB13DB">
        <w:t xml:space="preserve">(1) a provisional auction calendar for each calendar year shall be published </w:t>
      </w:r>
      <w:r w:rsidRPr="00FB13DB">
        <w:t xml:space="preserve">no later than 1 December of the </w:t>
      </w:r>
      <w:r w:rsidR="000D4DE7" w:rsidRPr="00FB13DB">
        <w:t>year preceding including provisional information on the form of the product, product period and bidding period</w:t>
      </w:r>
      <w:r w:rsidRPr="00FB13DB">
        <w:t>.</w:t>
      </w:r>
    </w:p>
    <w:p w14:paraId="44EED103" w14:textId="77777777" w:rsidR="00A56D74" w:rsidRPr="00FB13DB" w:rsidRDefault="00A56D74">
      <w:pPr>
        <w:pStyle w:val="BodyText"/>
        <w:rPr>
          <w:sz w:val="24"/>
        </w:rPr>
      </w:pPr>
    </w:p>
    <w:p w14:paraId="44D4AB63" w14:textId="2ECAE98F" w:rsidR="00A56D74" w:rsidRPr="00FB13DB" w:rsidRDefault="00372DC1" w:rsidP="00300398">
      <w:pPr>
        <w:pStyle w:val="AcerArticleheader"/>
      </w:pPr>
      <w:bookmarkStart w:id="136" w:name="_Ref127464793"/>
      <w:bookmarkStart w:id="137" w:name="_Ref127478086"/>
      <w:bookmarkStart w:id="138" w:name="_Toc127525321"/>
      <w:r w:rsidRPr="00FB13DB">
        <w:t xml:space="preserve">Capacity </w:t>
      </w:r>
      <w:r w:rsidR="00FB7835" w:rsidRPr="00FB13DB">
        <w:t>a</w:t>
      </w:r>
      <w:r w:rsidRPr="00FB13DB">
        <w:t>llocation timeframe and form of product</w:t>
      </w:r>
      <w:bookmarkEnd w:id="136"/>
      <w:bookmarkEnd w:id="137"/>
      <w:bookmarkEnd w:id="138"/>
    </w:p>
    <w:p w14:paraId="1E57021A" w14:textId="51A172D4" w:rsidR="00A56D74" w:rsidRDefault="00372DC1" w:rsidP="004B7D56">
      <w:pPr>
        <w:pStyle w:val="ListParagraph"/>
        <w:numPr>
          <w:ilvl w:val="0"/>
          <w:numId w:val="50"/>
        </w:numPr>
        <w:tabs>
          <w:tab w:val="left" w:pos="838"/>
        </w:tabs>
        <w:spacing w:before="178"/>
        <w:ind w:right="113"/>
        <w:jc w:val="left"/>
      </w:pPr>
      <w:r w:rsidRPr="00FB13DB">
        <w:t xml:space="preserve">The </w:t>
      </w:r>
      <w:r w:rsidR="00470496" w:rsidRPr="00FB13DB">
        <w:t>standard forward capacity allocation timeframes</w:t>
      </w:r>
      <w:r w:rsidRPr="00FB13DB">
        <w:t>, subject to product availability, are defined as follows:</w:t>
      </w:r>
    </w:p>
    <w:p w14:paraId="313FB417" w14:textId="77777777" w:rsidR="004B7D56" w:rsidRPr="004B7D56" w:rsidRDefault="004B7D56" w:rsidP="004B7D56">
      <w:pPr>
        <w:sectPr w:rsidR="004B7D56" w:rsidRPr="004B7D56">
          <w:pgSz w:w="11910" w:h="16840"/>
          <w:pgMar w:top="880" w:right="1300" w:bottom="1160" w:left="1300" w:header="691" w:footer="964" w:gutter="0"/>
          <w:cols w:space="720"/>
        </w:sectPr>
      </w:pPr>
    </w:p>
    <w:p w14:paraId="55FA5055" w14:textId="77777777" w:rsidR="00A56D74" w:rsidRPr="00FB13DB" w:rsidRDefault="00A56D74">
      <w:pPr>
        <w:pStyle w:val="BodyText"/>
        <w:spacing w:before="8"/>
        <w:rPr>
          <w:sz w:val="17"/>
        </w:rPr>
      </w:pPr>
    </w:p>
    <w:p w14:paraId="7EE8B134" w14:textId="77777777" w:rsidR="00A56D74" w:rsidRPr="00FB13DB" w:rsidRDefault="00372DC1" w:rsidP="00D33274">
      <w:pPr>
        <w:pStyle w:val="ListParagraph"/>
        <w:numPr>
          <w:ilvl w:val="1"/>
          <w:numId w:val="50"/>
        </w:numPr>
        <w:tabs>
          <w:tab w:val="left" w:pos="1558"/>
        </w:tabs>
        <w:spacing w:before="91"/>
        <w:ind w:right="115"/>
      </w:pPr>
      <w:r w:rsidRPr="00FB13DB">
        <w:t>yearly timeframe: it starts on the first day and ends on the last day of a calendar year; and</w:t>
      </w:r>
    </w:p>
    <w:p w14:paraId="3FE32069" w14:textId="77777777" w:rsidR="00A56D74" w:rsidRPr="00FB13DB" w:rsidRDefault="00A56D74" w:rsidP="00C1675E">
      <w:pPr>
        <w:pStyle w:val="BodyText"/>
        <w:spacing w:before="9"/>
        <w:rPr>
          <w:sz w:val="20"/>
          <w:szCs w:val="20"/>
        </w:rPr>
      </w:pPr>
    </w:p>
    <w:p w14:paraId="075F3430" w14:textId="77777777" w:rsidR="00A56D74" w:rsidRPr="00FB13DB" w:rsidRDefault="00372DC1" w:rsidP="00D33274">
      <w:pPr>
        <w:pStyle w:val="ListParagraph"/>
        <w:numPr>
          <w:ilvl w:val="1"/>
          <w:numId w:val="50"/>
        </w:numPr>
        <w:tabs>
          <w:tab w:val="left" w:pos="1558"/>
        </w:tabs>
        <w:ind w:right="0" w:hanging="361"/>
      </w:pPr>
      <w:r w:rsidRPr="00FB13DB">
        <w:t>monthly timeframe: it starts on the first day and ends on the last day of a calendar month.</w:t>
      </w:r>
    </w:p>
    <w:p w14:paraId="6A61D952" w14:textId="77777777" w:rsidR="00A56D74" w:rsidRPr="00FB13DB" w:rsidRDefault="00A56D74">
      <w:pPr>
        <w:pStyle w:val="BodyText"/>
        <w:spacing w:before="10"/>
        <w:rPr>
          <w:sz w:val="20"/>
        </w:rPr>
      </w:pPr>
    </w:p>
    <w:p w14:paraId="46DB0E5B" w14:textId="323DAB0E" w:rsidR="00A56D74" w:rsidRPr="00FB13DB" w:rsidRDefault="00372DC1" w:rsidP="00D33274">
      <w:pPr>
        <w:pStyle w:val="ListParagraph"/>
        <w:numPr>
          <w:ilvl w:val="0"/>
          <w:numId w:val="50"/>
        </w:numPr>
        <w:tabs>
          <w:tab w:val="left" w:pos="838"/>
        </w:tabs>
      </w:pPr>
      <w:r w:rsidRPr="00FB13DB">
        <w:t xml:space="preserve">For the standard timeframes listed in paragraph 1 and subject </w:t>
      </w:r>
      <w:r w:rsidR="00470496" w:rsidRPr="00FB13DB">
        <w:t xml:space="preserve">to </w:t>
      </w:r>
      <w:proofErr w:type="gramStart"/>
      <w:r w:rsidR="00470496" w:rsidRPr="00FB13DB">
        <w:t>cross zonal</w:t>
      </w:r>
      <w:proofErr w:type="gramEnd"/>
      <w:r w:rsidR="00470496" w:rsidRPr="00FB13DB">
        <w:t xml:space="preserve"> capacity availability, the single allocation platform shall </w:t>
      </w:r>
      <w:proofErr w:type="spellStart"/>
      <w:r w:rsidR="00470496" w:rsidRPr="00FB13DB">
        <w:t>organise</w:t>
      </w:r>
      <w:proofErr w:type="spellEnd"/>
      <w:r w:rsidR="00470496" w:rsidRPr="00FB13DB">
        <w:t xml:space="preserve"> at least one auction per year for the yearly timeframe and one auction per month for the monthly timeframe</w:t>
      </w:r>
      <w:r w:rsidRPr="00FB13DB">
        <w:t xml:space="preserve">. For the avoidance of doubt, this shall not exclude </w:t>
      </w:r>
      <w:r w:rsidR="00470496" w:rsidRPr="00FB13DB">
        <w:t>the possibility to perform a joint auction of cross zonal capacity of several bidding zones’ borders and directions or to allocate cross zonal capacity on individual or different subsets of interconnector(s) of a bidding zone border separately</w:t>
      </w:r>
      <w:r w:rsidRPr="00FB13DB">
        <w:t>.</w:t>
      </w:r>
    </w:p>
    <w:p w14:paraId="5CC2A4A7" w14:textId="77777777" w:rsidR="00A56D74" w:rsidRPr="00FB13DB" w:rsidRDefault="00A56D74">
      <w:pPr>
        <w:pStyle w:val="BodyText"/>
        <w:spacing w:before="10"/>
        <w:rPr>
          <w:sz w:val="20"/>
        </w:rPr>
      </w:pPr>
    </w:p>
    <w:p w14:paraId="32339494" w14:textId="54FC987E" w:rsidR="00A56D74" w:rsidRPr="00FB13DB" w:rsidRDefault="00372DC1" w:rsidP="00D33274">
      <w:pPr>
        <w:pStyle w:val="ListParagraph"/>
        <w:numPr>
          <w:ilvl w:val="0"/>
          <w:numId w:val="50"/>
        </w:numPr>
        <w:tabs>
          <w:tab w:val="left" w:pos="837"/>
        </w:tabs>
        <w:ind w:left="836" w:right="112"/>
      </w:pPr>
      <w:r w:rsidRPr="00FB13DB">
        <w:t xml:space="preserve">The standard form </w:t>
      </w:r>
      <w:r w:rsidR="00470496" w:rsidRPr="00FB13DB">
        <w:t xml:space="preserve">of the auction product </w:t>
      </w:r>
      <w:r w:rsidRPr="00FB13DB">
        <w:t xml:space="preserve">shall be a base product by which a fixed amount of MW </w:t>
      </w:r>
      <w:r w:rsidR="00470496" w:rsidRPr="00FB13DB">
        <w:t>throughout the product period is allocated subject to announced reduction periods</w:t>
      </w:r>
      <w:r w:rsidRPr="00FB13DB">
        <w:t>.</w:t>
      </w:r>
    </w:p>
    <w:p w14:paraId="7FD7B98B" w14:textId="77777777" w:rsidR="00A56D74" w:rsidRPr="00FB13DB" w:rsidRDefault="00A56D74" w:rsidP="00BB607F">
      <w:pPr>
        <w:pStyle w:val="BodyText"/>
        <w:spacing w:before="10"/>
        <w:rPr>
          <w:sz w:val="20"/>
        </w:rPr>
      </w:pPr>
    </w:p>
    <w:p w14:paraId="11F60A27" w14:textId="4D54190A" w:rsidR="00A56D74" w:rsidRPr="00FB13DB" w:rsidRDefault="00372DC1" w:rsidP="00D33274">
      <w:pPr>
        <w:pStyle w:val="ListParagraph"/>
        <w:numPr>
          <w:ilvl w:val="0"/>
          <w:numId w:val="50"/>
        </w:numPr>
        <w:tabs>
          <w:tab w:val="left" w:pos="837"/>
        </w:tabs>
        <w:spacing w:before="1"/>
        <w:ind w:left="836" w:right="112"/>
      </w:pPr>
      <w:r w:rsidRPr="00FB13DB">
        <w:t xml:space="preserve">Additional timeframes and/or an additional form of products other than the standard products and timeframes described in paragraph 1, 2 and 3 of this Article may be offered, as specified in the regional </w:t>
      </w:r>
      <w:r w:rsidR="00470496" w:rsidRPr="00FB13DB">
        <w:t xml:space="preserve">design of </w:t>
      </w:r>
      <w:proofErr w:type="gramStart"/>
      <w:r w:rsidR="00470496" w:rsidRPr="00FB13DB">
        <w:t>long term</w:t>
      </w:r>
      <w:proofErr w:type="gramEnd"/>
      <w:r w:rsidR="00470496" w:rsidRPr="00FB13DB">
        <w:t xml:space="preserve"> transmission rights </w:t>
      </w:r>
      <w:r w:rsidRPr="00FB13DB">
        <w:t>in accordance with Article 31(4) of the FCA Regulation.</w:t>
      </w:r>
    </w:p>
    <w:p w14:paraId="26F02900" w14:textId="77777777" w:rsidR="00A56D74" w:rsidRPr="00FB13DB" w:rsidRDefault="00A56D74">
      <w:pPr>
        <w:pStyle w:val="BodyText"/>
        <w:rPr>
          <w:sz w:val="24"/>
        </w:rPr>
      </w:pPr>
    </w:p>
    <w:p w14:paraId="4C288F34" w14:textId="6F1A3794" w:rsidR="00A56D74" w:rsidRPr="00FB13DB" w:rsidRDefault="00372DC1" w:rsidP="00300398">
      <w:pPr>
        <w:pStyle w:val="AcerArticleheader"/>
      </w:pPr>
      <w:bookmarkStart w:id="139" w:name="_Ref127478594"/>
      <w:bookmarkStart w:id="140" w:name="_Ref127520043"/>
      <w:bookmarkStart w:id="141" w:name="_Toc127525322"/>
      <w:r w:rsidRPr="00FB13DB">
        <w:t xml:space="preserve">Auction </w:t>
      </w:r>
      <w:r w:rsidR="00FB7835" w:rsidRPr="00FB13DB">
        <w:t>s</w:t>
      </w:r>
      <w:r w:rsidRPr="00FB13DB">
        <w:t>pecification</w:t>
      </w:r>
      <w:bookmarkEnd w:id="139"/>
      <w:bookmarkEnd w:id="140"/>
      <w:bookmarkEnd w:id="141"/>
    </w:p>
    <w:p w14:paraId="243A9455" w14:textId="4FA3BE2A" w:rsidR="00C65A17" w:rsidRPr="00FB13DB" w:rsidRDefault="00C65A17" w:rsidP="00C65A17">
      <w:pPr>
        <w:pStyle w:val="Heading1"/>
        <w:ind w:left="915" w:right="194"/>
        <w:rPr>
          <w:rFonts w:ascii="Times New Roman"/>
        </w:rPr>
      </w:pPr>
    </w:p>
    <w:p w14:paraId="76595445" w14:textId="304CD043" w:rsidR="00C65A17" w:rsidRPr="00FB13DB" w:rsidRDefault="00C65A17" w:rsidP="00D33274">
      <w:pPr>
        <w:pStyle w:val="ListParagraph"/>
        <w:widowControl/>
        <w:numPr>
          <w:ilvl w:val="0"/>
          <w:numId w:val="79"/>
        </w:numPr>
        <w:spacing w:before="180"/>
        <w:ind w:right="112"/>
        <w:rPr>
          <w:rFonts w:eastAsiaTheme="minorHAnsi"/>
        </w:rPr>
      </w:pPr>
      <w:r w:rsidRPr="00FB13DB">
        <w:t xml:space="preserve">The </w:t>
      </w:r>
      <w:r w:rsidR="00744680" w:rsidRPr="00FB13DB">
        <w:t>single allocation platform shall publish a provisional version of the auction specification and a final version of the auction specification as set forth in paragraph 2 of this Article for ATC based allocation and in paragraph 3 of this Article for flow</w:t>
      </w:r>
      <w:ins w:id="142" w:author="Marie Lohoues" w:date="2023-05-16T08:32:00Z">
        <w:r w:rsidR="007F3090" w:rsidRPr="00FB13DB">
          <w:t>-</w:t>
        </w:r>
      </w:ins>
      <w:del w:id="143" w:author="Marie Lohoues" w:date="2023-05-16T08:32:00Z">
        <w:r w:rsidR="00744680" w:rsidRPr="00FB13DB" w:rsidDel="007F3090">
          <w:delText xml:space="preserve"> </w:delText>
        </w:r>
      </w:del>
      <w:r w:rsidR="00744680" w:rsidRPr="00FB13DB">
        <w:t>based allocation</w:t>
      </w:r>
      <w:r w:rsidRPr="00FB13DB">
        <w:t>.</w:t>
      </w:r>
    </w:p>
    <w:p w14:paraId="5C02E1A3" w14:textId="77777777" w:rsidR="00C65A17" w:rsidRPr="00FB13DB" w:rsidRDefault="00C65A17" w:rsidP="00C23DFD">
      <w:pPr>
        <w:pStyle w:val="BodyText"/>
        <w:spacing w:before="9"/>
        <w:rPr>
          <w:rFonts w:eastAsiaTheme="minorHAnsi"/>
          <w:sz w:val="20"/>
        </w:rPr>
      </w:pPr>
    </w:p>
    <w:p w14:paraId="75970CBE" w14:textId="6B4D0C33" w:rsidR="00C65A17" w:rsidRPr="00FB13DB" w:rsidRDefault="00C65A17" w:rsidP="00D33274">
      <w:pPr>
        <w:pStyle w:val="ListParagraph"/>
        <w:widowControl/>
        <w:numPr>
          <w:ilvl w:val="0"/>
          <w:numId w:val="79"/>
        </w:numPr>
        <w:ind w:right="112"/>
        <w:rPr>
          <w:lang w:val="en-GB"/>
        </w:rPr>
      </w:pPr>
      <w:r w:rsidRPr="00FB13DB">
        <w:t xml:space="preserve">In the event of ATC based allocation, for </w:t>
      </w:r>
      <w:r w:rsidR="00744680" w:rsidRPr="00FB13DB">
        <w:t>the publication of auction specification the following conditions apply</w:t>
      </w:r>
      <w:r w:rsidRPr="00FB13DB">
        <w:t>:</w:t>
      </w:r>
    </w:p>
    <w:p w14:paraId="3ED0CFC2" w14:textId="77777777" w:rsidR="00C65A17" w:rsidRPr="00FB13DB" w:rsidRDefault="00C65A17" w:rsidP="00C23DFD">
      <w:pPr>
        <w:pStyle w:val="ListParagraph"/>
        <w:ind w:right="112"/>
        <w:rPr>
          <w:sz w:val="20"/>
        </w:rPr>
      </w:pPr>
    </w:p>
    <w:p w14:paraId="6BBF0D55" w14:textId="4C5CAEFA" w:rsidR="00C65A17" w:rsidRPr="00FB13DB" w:rsidRDefault="00C65A17" w:rsidP="00D33274">
      <w:pPr>
        <w:pStyle w:val="ListParagraph"/>
        <w:widowControl/>
        <w:numPr>
          <w:ilvl w:val="0"/>
          <w:numId w:val="80"/>
        </w:numPr>
        <w:ind w:left="1530" w:right="112" w:hanging="708"/>
      </w:pPr>
      <w:r w:rsidRPr="00FB13DB">
        <w:t xml:space="preserve">For </w:t>
      </w:r>
      <w:r w:rsidR="00744680" w:rsidRPr="00FB13DB">
        <w:t>yearly auctions the single allocation platform shall publish the provisional and the final auction specification no later than one (1) week and for any other shorter capacity allocation timeframe no later than two (2) working days before the end of the bidding period of an auction. The provisional auction specification shall state in particular</w:t>
      </w:r>
      <w:r w:rsidRPr="00FB13DB">
        <w:t>:</w:t>
      </w:r>
    </w:p>
    <w:p w14:paraId="1B6F5723" w14:textId="77777777" w:rsidR="00C65A17" w:rsidRPr="00FB13DB" w:rsidRDefault="00C65A17" w:rsidP="00C65A17">
      <w:pPr>
        <w:pStyle w:val="BodyText"/>
        <w:spacing w:before="10"/>
        <w:rPr>
          <w:sz w:val="20"/>
          <w:szCs w:val="20"/>
        </w:rPr>
      </w:pPr>
    </w:p>
    <w:p w14:paraId="196EAADD" w14:textId="2A31146B" w:rsidR="00C65A17" w:rsidRPr="00FB13DB" w:rsidRDefault="00C65A17" w:rsidP="00D33274">
      <w:pPr>
        <w:pStyle w:val="ListParagraph"/>
        <w:widowControl/>
        <w:numPr>
          <w:ilvl w:val="1"/>
          <w:numId w:val="79"/>
        </w:numPr>
        <w:ind w:right="0" w:hanging="361"/>
        <w:rPr>
          <w:lang w:val="en-GB"/>
        </w:rPr>
      </w:pPr>
      <w:r w:rsidRPr="00FB13DB">
        <w:t xml:space="preserve">the code identifying </w:t>
      </w:r>
      <w:r w:rsidR="00744680" w:rsidRPr="00FB13DB">
        <w:t xml:space="preserve">the auction in the auction </w:t>
      </w:r>
      <w:proofErr w:type="gramStart"/>
      <w:r w:rsidR="00744680" w:rsidRPr="00FB13DB">
        <w:t>tool;</w:t>
      </w:r>
      <w:proofErr w:type="gramEnd"/>
    </w:p>
    <w:p w14:paraId="459DAF42" w14:textId="77777777" w:rsidR="00C65A17" w:rsidRPr="00FB13DB" w:rsidRDefault="00C65A17" w:rsidP="00C65A17">
      <w:pPr>
        <w:pStyle w:val="BodyText"/>
        <w:spacing w:before="10"/>
        <w:rPr>
          <w:sz w:val="19"/>
          <w:szCs w:val="19"/>
        </w:rPr>
      </w:pPr>
    </w:p>
    <w:p w14:paraId="4D59620C" w14:textId="03CA24F6" w:rsidR="00C65A17" w:rsidRPr="00FB13DB" w:rsidRDefault="00C65A17" w:rsidP="00D33274">
      <w:pPr>
        <w:pStyle w:val="ListParagraph"/>
        <w:widowControl/>
        <w:numPr>
          <w:ilvl w:val="1"/>
          <w:numId w:val="79"/>
        </w:numPr>
        <w:ind w:right="0" w:hanging="361"/>
        <w:rPr>
          <w:lang w:val="en-GB"/>
        </w:rPr>
      </w:pPr>
      <w:r w:rsidRPr="00FB13DB">
        <w:t xml:space="preserve">type of </w:t>
      </w:r>
      <w:proofErr w:type="gramStart"/>
      <w:r w:rsidR="00744680" w:rsidRPr="00FB13DB">
        <w:t>long term</w:t>
      </w:r>
      <w:proofErr w:type="gramEnd"/>
      <w:r w:rsidR="00744680" w:rsidRPr="00FB13DB">
        <w:t xml:space="preserve"> transmission rights;</w:t>
      </w:r>
    </w:p>
    <w:p w14:paraId="791355D9" w14:textId="77777777" w:rsidR="00C65A17" w:rsidRPr="00FB13DB" w:rsidRDefault="00C65A17" w:rsidP="00C65A17">
      <w:pPr>
        <w:pStyle w:val="BodyText"/>
        <w:spacing w:before="6"/>
        <w:rPr>
          <w:sz w:val="20"/>
          <w:szCs w:val="20"/>
        </w:rPr>
      </w:pPr>
    </w:p>
    <w:p w14:paraId="75D170D2" w14:textId="6923AC49" w:rsidR="00C65A17" w:rsidRPr="00FB13DB" w:rsidRDefault="00744680" w:rsidP="00D33274">
      <w:pPr>
        <w:pStyle w:val="ListParagraph"/>
        <w:widowControl/>
        <w:numPr>
          <w:ilvl w:val="1"/>
          <w:numId w:val="79"/>
        </w:numPr>
        <w:spacing w:line="228" w:lineRule="auto"/>
        <w:ind w:right="113" w:hanging="361"/>
        <w:rPr>
          <w:lang w:val="en-GB"/>
        </w:rPr>
      </w:pPr>
      <w:r w:rsidRPr="00FB13DB">
        <w:t>capacity allocation timeframe (</w:t>
      </w:r>
      <w:proofErr w:type="gramStart"/>
      <w:r w:rsidRPr="00FB13DB">
        <w:t>e.g.</w:t>
      </w:r>
      <w:proofErr w:type="gramEnd"/>
      <w:r w:rsidRPr="00FB13DB">
        <w:t xml:space="preserve"> yearly, monthly or other, as described in arti</w:t>
      </w:r>
      <w:r w:rsidR="00C65A17" w:rsidRPr="00FB13DB">
        <w:t>cle 28);</w:t>
      </w:r>
    </w:p>
    <w:p w14:paraId="7EE22664" w14:textId="77777777" w:rsidR="00C65A17" w:rsidRPr="00FB13DB" w:rsidRDefault="00C65A17" w:rsidP="00C65A17">
      <w:pPr>
        <w:pStyle w:val="BodyText"/>
        <w:rPr>
          <w:sz w:val="21"/>
          <w:szCs w:val="21"/>
        </w:rPr>
      </w:pPr>
    </w:p>
    <w:p w14:paraId="44E7BF24" w14:textId="124FBCBE" w:rsidR="00C65A17" w:rsidRPr="00FB13DB" w:rsidRDefault="00C65A17" w:rsidP="00D33274">
      <w:pPr>
        <w:pStyle w:val="ListParagraph"/>
        <w:widowControl/>
        <w:numPr>
          <w:ilvl w:val="1"/>
          <w:numId w:val="79"/>
        </w:numPr>
        <w:ind w:right="0" w:hanging="361"/>
        <w:rPr>
          <w:lang w:val="en-GB"/>
        </w:rPr>
      </w:pPr>
      <w:r w:rsidRPr="00FB13DB">
        <w:t>form of product (</w:t>
      </w:r>
      <w:proofErr w:type="gramStart"/>
      <w:r w:rsidRPr="00FB13DB">
        <w:t>e.g.</w:t>
      </w:r>
      <w:proofErr w:type="gramEnd"/>
      <w:r w:rsidRPr="00FB13DB">
        <w:t xml:space="preserve"> base, peak, off-peak as described in </w:t>
      </w:r>
      <w:r w:rsidR="00744680" w:rsidRPr="00FB13DB">
        <w:fldChar w:fldCharType="begin"/>
      </w:r>
      <w:r w:rsidR="00744680" w:rsidRPr="00FB13DB">
        <w:instrText xml:space="preserve"> REF _Ref127478086 \r \h </w:instrText>
      </w:r>
      <w:r w:rsidR="00FB13DB">
        <w:instrText xml:space="preserve"> \* MERGEFORMAT </w:instrText>
      </w:r>
      <w:r w:rsidR="00744680" w:rsidRPr="00FB13DB">
        <w:fldChar w:fldCharType="separate"/>
      </w:r>
      <w:r w:rsidR="004B7D56">
        <w:t>Article 28</w:t>
      </w:r>
      <w:r w:rsidR="00744680" w:rsidRPr="00FB13DB">
        <w:fldChar w:fldCharType="end"/>
      </w:r>
      <w:r w:rsidRPr="00FB13DB">
        <w:t>);</w:t>
      </w:r>
    </w:p>
    <w:p w14:paraId="099CA8D0" w14:textId="77777777" w:rsidR="00C65A17" w:rsidRPr="00FB13DB" w:rsidRDefault="00C65A17" w:rsidP="00C65A17">
      <w:pPr>
        <w:pStyle w:val="BodyText"/>
        <w:spacing w:before="6"/>
        <w:rPr>
          <w:sz w:val="20"/>
          <w:szCs w:val="20"/>
        </w:rPr>
      </w:pPr>
    </w:p>
    <w:p w14:paraId="5A04FA25" w14:textId="361456EB" w:rsidR="00C65A17" w:rsidRPr="00FB13DB" w:rsidRDefault="00744680" w:rsidP="00D33274">
      <w:pPr>
        <w:pStyle w:val="ListParagraph"/>
        <w:widowControl/>
        <w:numPr>
          <w:ilvl w:val="1"/>
          <w:numId w:val="79"/>
        </w:numPr>
        <w:spacing w:line="228" w:lineRule="auto"/>
        <w:ind w:right="112"/>
        <w:rPr>
          <w:lang w:val="en-GB"/>
        </w:rPr>
      </w:pPr>
      <w:r w:rsidRPr="00FB13DB">
        <w:t xml:space="preserve">identification of the bidding zone border(s) or a subset of the interconnectors on the bidding zone border and direction </w:t>
      </w:r>
      <w:proofErr w:type="gramStart"/>
      <w:r w:rsidRPr="00FB13DB">
        <w:t>covered;</w:t>
      </w:r>
      <w:proofErr w:type="gramEnd"/>
    </w:p>
    <w:p w14:paraId="0BFD3B54" w14:textId="77777777" w:rsidR="00C65A17" w:rsidRPr="00FB13DB" w:rsidRDefault="00C65A17" w:rsidP="00C65A17">
      <w:pPr>
        <w:pStyle w:val="BodyText"/>
        <w:spacing w:before="8"/>
        <w:rPr>
          <w:sz w:val="21"/>
          <w:szCs w:val="21"/>
        </w:rPr>
      </w:pPr>
    </w:p>
    <w:p w14:paraId="0CD9CFD9" w14:textId="28BF0FE1" w:rsidR="00C65A17" w:rsidRPr="00FB13DB" w:rsidRDefault="00744680" w:rsidP="00D33274">
      <w:pPr>
        <w:pStyle w:val="ListParagraph"/>
        <w:widowControl/>
        <w:numPr>
          <w:ilvl w:val="1"/>
          <w:numId w:val="79"/>
        </w:numPr>
        <w:spacing w:line="228" w:lineRule="auto"/>
        <w:ind w:hanging="361"/>
        <w:rPr>
          <w:lang w:val="en-GB"/>
        </w:rPr>
      </w:pPr>
      <w:r w:rsidRPr="00FB13DB">
        <w:t xml:space="preserve">deadline for return of the </w:t>
      </w:r>
      <w:proofErr w:type="gramStart"/>
      <w:r w:rsidRPr="00FB13DB">
        <w:t>long term</w:t>
      </w:r>
      <w:proofErr w:type="gramEnd"/>
      <w:r w:rsidRPr="00FB13DB">
        <w:t xml:space="preserve"> transmission rights allocated in previous auctions for the respective bidding zone border(s);</w:t>
      </w:r>
    </w:p>
    <w:p w14:paraId="1B077281" w14:textId="77777777" w:rsidR="00C65A17" w:rsidRPr="00FB13DB" w:rsidRDefault="00C65A17" w:rsidP="00C65A17">
      <w:pPr>
        <w:pStyle w:val="BodyText"/>
        <w:rPr>
          <w:sz w:val="21"/>
          <w:szCs w:val="21"/>
        </w:rPr>
      </w:pPr>
    </w:p>
    <w:p w14:paraId="07C07AF6" w14:textId="1CA76D1F" w:rsidR="00C65A17" w:rsidRPr="00FB13DB" w:rsidRDefault="00744680" w:rsidP="00D33274">
      <w:pPr>
        <w:pStyle w:val="ListParagraph"/>
        <w:widowControl/>
        <w:numPr>
          <w:ilvl w:val="1"/>
          <w:numId w:val="79"/>
        </w:numPr>
        <w:ind w:right="0" w:hanging="361"/>
        <w:rPr>
          <w:lang w:val="en-GB"/>
        </w:rPr>
      </w:pPr>
      <w:r w:rsidRPr="00FB13DB">
        <w:t xml:space="preserve">the product </w:t>
      </w:r>
      <w:proofErr w:type="gramStart"/>
      <w:r w:rsidRPr="00FB13DB">
        <w:t>period;</w:t>
      </w:r>
      <w:proofErr w:type="gramEnd"/>
    </w:p>
    <w:p w14:paraId="7E39D667" w14:textId="77777777" w:rsidR="00C65A17" w:rsidRPr="00FB13DB" w:rsidRDefault="00C65A17" w:rsidP="00C65A17"/>
    <w:p w14:paraId="0BE31F9D" w14:textId="70DE380E" w:rsidR="00C65A17" w:rsidRPr="00FB13DB" w:rsidRDefault="00744680" w:rsidP="00D33274">
      <w:pPr>
        <w:pStyle w:val="ListParagraph"/>
        <w:widowControl/>
        <w:numPr>
          <w:ilvl w:val="1"/>
          <w:numId w:val="79"/>
        </w:numPr>
        <w:ind w:left="1738" w:right="0" w:hanging="362"/>
      </w:pPr>
      <w:r w:rsidRPr="00FB13DB">
        <w:t xml:space="preserve">reduction period(s) associated with the product period when </w:t>
      </w:r>
      <w:proofErr w:type="gramStart"/>
      <w:r w:rsidRPr="00FB13DB">
        <w:t>applicable;</w:t>
      </w:r>
      <w:proofErr w:type="gramEnd"/>
    </w:p>
    <w:p w14:paraId="2340769F" w14:textId="77777777" w:rsidR="00C65A17" w:rsidRPr="00FB13DB" w:rsidRDefault="00C65A17" w:rsidP="00C65A17">
      <w:pPr>
        <w:pStyle w:val="BodyText"/>
        <w:spacing w:before="10"/>
        <w:rPr>
          <w:sz w:val="19"/>
          <w:szCs w:val="19"/>
        </w:rPr>
      </w:pPr>
    </w:p>
    <w:p w14:paraId="7B136828" w14:textId="20A951D3" w:rsidR="00C65A17" w:rsidRPr="00FB13DB" w:rsidRDefault="00744680" w:rsidP="00D33274">
      <w:pPr>
        <w:pStyle w:val="ListParagraph"/>
        <w:widowControl/>
        <w:numPr>
          <w:ilvl w:val="1"/>
          <w:numId w:val="79"/>
        </w:numPr>
        <w:ind w:right="0" w:hanging="361"/>
        <w:rPr>
          <w:lang w:val="en-GB"/>
        </w:rPr>
      </w:pPr>
      <w:r w:rsidRPr="00FB13DB">
        <w:lastRenderedPageBreak/>
        <w:t xml:space="preserve">the bidding </w:t>
      </w:r>
      <w:proofErr w:type="gramStart"/>
      <w:r w:rsidRPr="00FB13DB">
        <w:t>period;</w:t>
      </w:r>
      <w:proofErr w:type="gramEnd"/>
    </w:p>
    <w:p w14:paraId="328FC1CA" w14:textId="77777777" w:rsidR="00C65A17" w:rsidRPr="00FB13DB" w:rsidRDefault="00C65A17" w:rsidP="00C65A17">
      <w:pPr>
        <w:pStyle w:val="BodyText"/>
        <w:spacing w:before="9"/>
        <w:rPr>
          <w:sz w:val="19"/>
          <w:szCs w:val="19"/>
        </w:rPr>
      </w:pPr>
    </w:p>
    <w:p w14:paraId="500A3494" w14:textId="26765FBC" w:rsidR="00C65A17" w:rsidRPr="00FB13DB" w:rsidRDefault="00744680" w:rsidP="00D33274">
      <w:pPr>
        <w:pStyle w:val="ListParagraph"/>
        <w:widowControl/>
        <w:numPr>
          <w:ilvl w:val="1"/>
          <w:numId w:val="79"/>
        </w:numPr>
        <w:ind w:right="0" w:hanging="361"/>
        <w:rPr>
          <w:lang w:val="en-GB"/>
        </w:rPr>
      </w:pPr>
      <w:r w:rsidRPr="00FB13DB">
        <w:t xml:space="preserve">the deadline for the publication of the provisional auction </w:t>
      </w:r>
      <w:proofErr w:type="gramStart"/>
      <w:r w:rsidRPr="00FB13DB">
        <w:t>result;</w:t>
      </w:r>
      <w:proofErr w:type="gramEnd"/>
    </w:p>
    <w:p w14:paraId="328FF592" w14:textId="77777777" w:rsidR="00C65A17" w:rsidRPr="00FB13DB" w:rsidRDefault="00C65A17" w:rsidP="00C65A17">
      <w:pPr>
        <w:pStyle w:val="ListParagraph"/>
        <w:rPr>
          <w:sz w:val="20"/>
          <w:szCs w:val="20"/>
        </w:rPr>
      </w:pPr>
    </w:p>
    <w:p w14:paraId="57CCB9C7" w14:textId="16B9070C" w:rsidR="00C65A17" w:rsidRPr="00FB13DB" w:rsidRDefault="00744680" w:rsidP="00D33274">
      <w:pPr>
        <w:pStyle w:val="ListParagraph"/>
        <w:widowControl/>
        <w:numPr>
          <w:ilvl w:val="1"/>
          <w:numId w:val="79"/>
        </w:numPr>
        <w:ind w:right="0" w:hanging="361"/>
      </w:pPr>
      <w:r w:rsidRPr="00FB13DB">
        <w:t xml:space="preserve">the contestation period in accordance with </w:t>
      </w:r>
      <w:r w:rsidRPr="00FB13DB">
        <w:fldChar w:fldCharType="begin"/>
      </w:r>
      <w:r w:rsidRPr="00FB13DB">
        <w:instrText xml:space="preserve"> REF _Ref127478104 \r \h </w:instrText>
      </w:r>
      <w:r w:rsidR="00FB13DB">
        <w:instrText xml:space="preserve"> \* MERGEFORMAT </w:instrText>
      </w:r>
      <w:r w:rsidRPr="00FB13DB">
        <w:fldChar w:fldCharType="separate"/>
      </w:r>
      <w:r w:rsidR="004B7D56">
        <w:t>Article 37</w:t>
      </w:r>
      <w:r w:rsidRPr="00FB13DB">
        <w:fldChar w:fldCharType="end"/>
      </w:r>
      <w:r w:rsidRPr="00FB13DB">
        <w:t xml:space="preserve">; </w:t>
      </w:r>
    </w:p>
    <w:p w14:paraId="63FFFC08" w14:textId="77777777" w:rsidR="00C65A17" w:rsidRPr="00FB13DB" w:rsidRDefault="00C65A17" w:rsidP="00C65A17">
      <w:pPr>
        <w:pStyle w:val="ListParagraph"/>
      </w:pPr>
    </w:p>
    <w:p w14:paraId="6E749898" w14:textId="36C17544" w:rsidR="00C65A17" w:rsidRPr="00FB13DB" w:rsidRDefault="00744680" w:rsidP="00D33274">
      <w:pPr>
        <w:pStyle w:val="ListParagraph"/>
        <w:widowControl/>
        <w:numPr>
          <w:ilvl w:val="1"/>
          <w:numId w:val="79"/>
        </w:numPr>
      </w:pPr>
      <w:r w:rsidRPr="00FB13DB">
        <w:t xml:space="preserve">the provisional offered capacity which shall not include cross zonal capacity released via return of long term transmission rights and cross zonal capacity released in accordance with </w:t>
      </w:r>
      <w:r w:rsidRPr="00FB13DB">
        <w:fldChar w:fldCharType="begin"/>
      </w:r>
      <w:r w:rsidRPr="00FB13DB">
        <w:instrText xml:space="preserve"> REF _Ref127478192 \r \h </w:instrText>
      </w:r>
      <w:r w:rsidR="00FB13DB">
        <w:instrText xml:space="preserve"> \* MERGEFORMAT </w:instrText>
      </w:r>
      <w:r w:rsidRPr="00FB13DB">
        <w:fldChar w:fldCharType="separate"/>
      </w:r>
      <w:r w:rsidR="004B7D56">
        <w:t>Article 72</w:t>
      </w:r>
      <w:r w:rsidRPr="00FB13DB">
        <w:fldChar w:fldCharType="end"/>
      </w:r>
      <w:r w:rsidRPr="00FB13DB">
        <w:t xml:space="preserve"> and </w:t>
      </w:r>
      <w:r w:rsidRPr="00FB13DB">
        <w:fldChar w:fldCharType="begin"/>
      </w:r>
      <w:r w:rsidRPr="00FB13DB">
        <w:instrText xml:space="preserve"> REF _Ref127478196 \r \h </w:instrText>
      </w:r>
      <w:r w:rsidR="00FB13DB">
        <w:instrText xml:space="preserve"> \* MERGEFORMAT </w:instrText>
      </w:r>
      <w:r w:rsidRPr="00FB13DB">
        <w:fldChar w:fldCharType="separate"/>
      </w:r>
      <w:r w:rsidR="004B7D56">
        <w:t>Article 73</w:t>
      </w:r>
      <w:r w:rsidRPr="00FB13DB">
        <w:fldChar w:fldCharType="end"/>
      </w:r>
      <w:r w:rsidRPr="00FB13DB">
        <w:t>.</w:t>
      </w:r>
    </w:p>
    <w:p w14:paraId="0A0EE952" w14:textId="77777777" w:rsidR="00C65A17" w:rsidRPr="00FB13DB" w:rsidRDefault="00C65A17" w:rsidP="00C23DFD"/>
    <w:p w14:paraId="7919AA0E" w14:textId="1EC7BAE9" w:rsidR="00C65A17" w:rsidRPr="00FB13DB" w:rsidRDefault="00744680" w:rsidP="00D33274">
      <w:pPr>
        <w:pStyle w:val="ListParagraph"/>
        <w:widowControl/>
        <w:numPr>
          <w:ilvl w:val="1"/>
          <w:numId w:val="79"/>
        </w:numPr>
        <w:ind w:right="0" w:hanging="361"/>
      </w:pPr>
      <w:r w:rsidRPr="00FB13DB">
        <w:t>any other relevant information or terms applicable to the product or the auction; and</w:t>
      </w:r>
    </w:p>
    <w:p w14:paraId="689DCEEC" w14:textId="77777777" w:rsidR="00C65A17" w:rsidRPr="00FB13DB" w:rsidRDefault="00C65A17" w:rsidP="00C23DFD"/>
    <w:p w14:paraId="09182D0C" w14:textId="77777777" w:rsidR="00C65A17" w:rsidRPr="00FB13DB" w:rsidRDefault="00C65A17" w:rsidP="00C23DFD"/>
    <w:p w14:paraId="7F84DBC1" w14:textId="70916DDD" w:rsidR="00C65A17" w:rsidRPr="00FB13DB" w:rsidRDefault="00C65A17" w:rsidP="00D33274">
      <w:pPr>
        <w:pStyle w:val="ListParagraph"/>
        <w:widowControl/>
        <w:numPr>
          <w:ilvl w:val="0"/>
          <w:numId w:val="80"/>
        </w:numPr>
        <w:ind w:left="1530"/>
      </w:pPr>
      <w:r w:rsidRPr="00FB13DB">
        <w:t xml:space="preserve">Not earlier than four (4) hours after publication of the </w:t>
      </w:r>
      <w:r w:rsidR="00744680" w:rsidRPr="00FB13DB">
        <w:t>provisional auction specification, the single allocation platform shall publish the final auction specification for that auction stating the final offered capacity and any other update of relevant information or terms applicable to the product or the auction</w:t>
      </w:r>
      <w:r w:rsidRPr="00FB13DB">
        <w:t>.</w:t>
      </w:r>
    </w:p>
    <w:p w14:paraId="26EF765F" w14:textId="77777777" w:rsidR="00C65A17" w:rsidRPr="00FB13DB" w:rsidRDefault="00C65A17" w:rsidP="00C65A17"/>
    <w:p w14:paraId="4B9CECB5" w14:textId="7E9A55EA" w:rsidR="00C65A17" w:rsidRPr="00FB13DB" w:rsidRDefault="00C65A17" w:rsidP="00D33274">
      <w:pPr>
        <w:pStyle w:val="ListParagraph"/>
        <w:widowControl/>
        <w:numPr>
          <w:ilvl w:val="0"/>
          <w:numId w:val="80"/>
        </w:numPr>
        <w:ind w:left="1530"/>
      </w:pPr>
      <w:r w:rsidRPr="00FB13DB">
        <w:t xml:space="preserve">The </w:t>
      </w:r>
      <w:r w:rsidR="00744680" w:rsidRPr="00FB13DB">
        <w:t xml:space="preserve">final offered capacity shall consist </w:t>
      </w:r>
      <w:r w:rsidRPr="00FB13DB">
        <w:t>of:</w:t>
      </w:r>
    </w:p>
    <w:p w14:paraId="5E31BF8F" w14:textId="77777777" w:rsidR="00C65A17" w:rsidRPr="00FB13DB" w:rsidRDefault="00C65A17" w:rsidP="00C65A17">
      <w:pPr>
        <w:pStyle w:val="ListParagraph"/>
      </w:pPr>
    </w:p>
    <w:p w14:paraId="358EA8B1" w14:textId="612151CF" w:rsidR="00C65A17" w:rsidRPr="00FB13DB" w:rsidRDefault="00C65A17" w:rsidP="00D33274">
      <w:pPr>
        <w:pStyle w:val="ListParagraph"/>
        <w:widowControl/>
        <w:numPr>
          <w:ilvl w:val="1"/>
          <w:numId w:val="79"/>
        </w:numPr>
        <w:ind w:left="2835" w:hanging="567"/>
      </w:pPr>
      <w:r w:rsidRPr="00FB13DB">
        <w:t xml:space="preserve">the </w:t>
      </w:r>
      <w:r w:rsidR="00744680" w:rsidRPr="00FB13DB">
        <w:t xml:space="preserve">provisional offered capacity </w:t>
      </w:r>
      <w:proofErr w:type="gramStart"/>
      <w:r w:rsidR="00744680" w:rsidRPr="00FB13DB">
        <w:t>and;</w:t>
      </w:r>
      <w:proofErr w:type="gramEnd"/>
    </w:p>
    <w:p w14:paraId="3CEA5CAD" w14:textId="77777777" w:rsidR="00C65A17" w:rsidRPr="00FB13DB" w:rsidRDefault="00C65A17" w:rsidP="00C23DFD">
      <w:pPr>
        <w:pStyle w:val="ListParagraph"/>
        <w:ind w:left="1737" w:firstLine="828"/>
      </w:pPr>
    </w:p>
    <w:p w14:paraId="05F2328A" w14:textId="66DCA0C7" w:rsidR="00C65A17" w:rsidRPr="00FB13DB" w:rsidRDefault="00744680" w:rsidP="00D33274">
      <w:pPr>
        <w:pStyle w:val="ListParagraph"/>
        <w:widowControl/>
        <w:numPr>
          <w:ilvl w:val="1"/>
          <w:numId w:val="79"/>
        </w:numPr>
        <w:ind w:left="2835" w:hanging="567"/>
      </w:pPr>
      <w:r w:rsidRPr="00FB13DB">
        <w:t xml:space="preserve">the available cross zonal capacity already allocated to registered  participants for which a valid request for return of long term transmission rights has been submitted for this auction </w:t>
      </w:r>
      <w:r w:rsidR="00C65A17" w:rsidRPr="00FB13DB">
        <w:t xml:space="preserve">in accordance with </w:t>
      </w:r>
      <w:r w:rsidRPr="00FB13DB">
        <w:fldChar w:fldCharType="begin"/>
      </w:r>
      <w:r w:rsidRPr="00FB13DB">
        <w:instrText xml:space="preserve"> REF _Ref127478330 \r \h </w:instrText>
      </w:r>
      <w:r w:rsidR="00FB13DB">
        <w:instrText xml:space="preserve"> \* MERGEFORMAT </w:instrText>
      </w:r>
      <w:r w:rsidRPr="00FB13DB">
        <w:fldChar w:fldCharType="separate"/>
      </w:r>
      <w:r w:rsidR="004B7D56">
        <w:t>Article 38</w:t>
      </w:r>
      <w:r w:rsidRPr="00FB13DB">
        <w:fldChar w:fldCharType="end"/>
      </w:r>
      <w:r w:rsidR="00C65A17" w:rsidRPr="00FB13DB">
        <w:t xml:space="preserve"> and </w:t>
      </w:r>
      <w:r w:rsidRPr="00FB13DB">
        <w:fldChar w:fldCharType="begin"/>
      </w:r>
      <w:r w:rsidRPr="00FB13DB">
        <w:instrText xml:space="preserve"> REF _Ref127478260 \r \h </w:instrText>
      </w:r>
      <w:r w:rsidR="00FB13DB">
        <w:instrText xml:space="preserve"> \* MERGEFORMAT </w:instrText>
      </w:r>
      <w:r w:rsidRPr="00FB13DB">
        <w:fldChar w:fldCharType="separate"/>
      </w:r>
      <w:r w:rsidR="004B7D56">
        <w:t>Article 39</w:t>
      </w:r>
      <w:r w:rsidRPr="00FB13DB">
        <w:fldChar w:fldCharType="end"/>
      </w:r>
      <w:r w:rsidR="00C65A17" w:rsidRPr="00FB13DB">
        <w:t>; and</w:t>
      </w:r>
    </w:p>
    <w:p w14:paraId="37899BDE" w14:textId="77777777" w:rsidR="00C65A17" w:rsidRPr="00FB13DB" w:rsidRDefault="00C65A17" w:rsidP="00C23DFD">
      <w:pPr>
        <w:pStyle w:val="ListParagraph"/>
        <w:ind w:firstLine="828"/>
      </w:pPr>
    </w:p>
    <w:p w14:paraId="352D7548" w14:textId="141FC119" w:rsidR="00C65A17" w:rsidRPr="00FB13DB" w:rsidRDefault="00C65A17" w:rsidP="00D33274">
      <w:pPr>
        <w:pStyle w:val="ListParagraph"/>
        <w:widowControl/>
        <w:numPr>
          <w:ilvl w:val="1"/>
          <w:numId w:val="79"/>
        </w:numPr>
        <w:ind w:left="2835" w:hanging="567"/>
      </w:pPr>
      <w:r w:rsidRPr="00FB13DB">
        <w:t xml:space="preserve">the </w:t>
      </w:r>
      <w:r w:rsidR="00744680" w:rsidRPr="00FB13DB">
        <w:t xml:space="preserve">available cross zonal capacity already allocated to registered participants which will be reallocated as a result of suspension or termination in accordance </w:t>
      </w:r>
      <w:r w:rsidRPr="00FB13DB">
        <w:t xml:space="preserve">with </w:t>
      </w:r>
      <w:r w:rsidR="00744680" w:rsidRPr="00FB13DB">
        <w:fldChar w:fldCharType="begin"/>
      </w:r>
      <w:r w:rsidR="00744680" w:rsidRPr="00FB13DB">
        <w:instrText xml:space="preserve"> REF _Ref127478192 \r \h </w:instrText>
      </w:r>
      <w:r w:rsidR="00FB13DB">
        <w:instrText xml:space="preserve"> \* MERGEFORMAT </w:instrText>
      </w:r>
      <w:r w:rsidR="00744680" w:rsidRPr="00FB13DB">
        <w:fldChar w:fldCharType="separate"/>
      </w:r>
      <w:r w:rsidR="004B7D56">
        <w:t>Article 72</w:t>
      </w:r>
      <w:r w:rsidR="00744680" w:rsidRPr="00FB13DB">
        <w:fldChar w:fldCharType="end"/>
      </w:r>
      <w:r w:rsidR="00744680" w:rsidRPr="00FB13DB">
        <w:t xml:space="preserve"> and </w:t>
      </w:r>
      <w:r w:rsidR="00744680" w:rsidRPr="00FB13DB">
        <w:fldChar w:fldCharType="begin"/>
      </w:r>
      <w:r w:rsidR="00744680" w:rsidRPr="00FB13DB">
        <w:instrText xml:space="preserve"> REF _Ref127478196 \r \h </w:instrText>
      </w:r>
      <w:r w:rsidR="00FB13DB">
        <w:instrText xml:space="preserve"> \* MERGEFORMAT </w:instrText>
      </w:r>
      <w:r w:rsidR="00744680" w:rsidRPr="00FB13DB">
        <w:fldChar w:fldCharType="separate"/>
      </w:r>
      <w:r w:rsidR="004B7D56">
        <w:t>Article 73</w:t>
      </w:r>
      <w:r w:rsidR="00744680" w:rsidRPr="00FB13DB">
        <w:fldChar w:fldCharType="end"/>
      </w:r>
      <w:r w:rsidRPr="00FB13DB">
        <w:t>.</w:t>
      </w:r>
    </w:p>
    <w:p w14:paraId="2BF918A2" w14:textId="77777777" w:rsidR="00C65A17" w:rsidRPr="00FB13DB" w:rsidRDefault="00C65A17" w:rsidP="00C23DFD"/>
    <w:p w14:paraId="0E32D1A7" w14:textId="5BFF7F6F" w:rsidR="00C65A17" w:rsidRPr="00FB13DB" w:rsidRDefault="00C65A17" w:rsidP="00D33274">
      <w:pPr>
        <w:pStyle w:val="ListParagraph"/>
        <w:widowControl/>
        <w:numPr>
          <w:ilvl w:val="0"/>
          <w:numId w:val="79"/>
        </w:numPr>
        <w:ind w:right="112"/>
      </w:pPr>
      <w:r w:rsidRPr="00FB13DB">
        <w:t xml:space="preserve">In the </w:t>
      </w:r>
      <w:r w:rsidR="00744680" w:rsidRPr="00FB13DB">
        <w:t>event of flow</w:t>
      </w:r>
      <w:ins w:id="144" w:author="Marie Lohoues" w:date="2023-05-16T08:32:00Z">
        <w:r w:rsidR="007F3090" w:rsidRPr="00FB13DB">
          <w:t>-</w:t>
        </w:r>
      </w:ins>
      <w:del w:id="145" w:author="Marie Lohoues" w:date="2023-05-16T08:32:00Z">
        <w:r w:rsidR="00744680" w:rsidRPr="00FB13DB" w:rsidDel="007F3090">
          <w:delText xml:space="preserve"> </w:delText>
        </w:r>
      </w:del>
      <w:r w:rsidR="00744680" w:rsidRPr="00FB13DB">
        <w:t>based allocation, for the publication of auction specification the following conditions apply</w:t>
      </w:r>
      <w:r w:rsidRPr="00FB13DB">
        <w:t>:</w:t>
      </w:r>
    </w:p>
    <w:p w14:paraId="4EA19C21" w14:textId="77777777" w:rsidR="00C65A17" w:rsidRPr="00FB13DB" w:rsidRDefault="00C65A17" w:rsidP="00C23DFD">
      <w:pPr>
        <w:pStyle w:val="ListParagraph"/>
        <w:ind w:right="112"/>
      </w:pPr>
    </w:p>
    <w:p w14:paraId="28EF7B20" w14:textId="6484CA56" w:rsidR="00C65A17" w:rsidRPr="00FB13DB" w:rsidRDefault="00C65A17" w:rsidP="00D33274">
      <w:pPr>
        <w:pStyle w:val="ListParagraph"/>
        <w:widowControl/>
        <w:numPr>
          <w:ilvl w:val="0"/>
          <w:numId w:val="81"/>
        </w:numPr>
        <w:ind w:left="1530" w:right="112"/>
      </w:pPr>
      <w:r w:rsidRPr="00FB13DB">
        <w:t xml:space="preserve">For </w:t>
      </w:r>
      <w:r w:rsidR="00744680" w:rsidRPr="00FB13DB">
        <w:t>yearly auctions the single allocation platform shall publish the provisional auction specification no later than one (1) week and for any other shorter capacity allocation timeframe no later than twelve (12) working days before the end of the bidding period of an aucti</w:t>
      </w:r>
      <w:r w:rsidRPr="00FB13DB">
        <w:t xml:space="preserve">on. The </w:t>
      </w:r>
      <w:r w:rsidR="00744680" w:rsidRPr="00FB13DB">
        <w:t xml:space="preserve">provisional auction specification shall </w:t>
      </w:r>
      <w:r w:rsidRPr="00FB13DB">
        <w:t>state in particular:</w:t>
      </w:r>
    </w:p>
    <w:p w14:paraId="06534C00" w14:textId="77777777" w:rsidR="00C65A17" w:rsidRPr="00FB13DB" w:rsidRDefault="00C65A17" w:rsidP="00C23DFD"/>
    <w:p w14:paraId="44975984" w14:textId="078F74E1" w:rsidR="00C65A17" w:rsidRPr="00FB13DB" w:rsidRDefault="00C65A17" w:rsidP="00D33274">
      <w:pPr>
        <w:pStyle w:val="ListParagraph"/>
        <w:widowControl/>
        <w:numPr>
          <w:ilvl w:val="1"/>
          <w:numId w:val="82"/>
        </w:numPr>
      </w:pPr>
      <w:r w:rsidRPr="00FB13DB">
        <w:t xml:space="preserve">the code </w:t>
      </w:r>
      <w:r w:rsidR="00744680" w:rsidRPr="00FB13DB">
        <w:t xml:space="preserve">identifying the auction in the auction </w:t>
      </w:r>
      <w:proofErr w:type="gramStart"/>
      <w:r w:rsidR="00744680" w:rsidRPr="00FB13DB">
        <w:t>tool</w:t>
      </w:r>
      <w:r w:rsidRPr="00FB13DB">
        <w:t>;</w:t>
      </w:r>
      <w:proofErr w:type="gramEnd"/>
    </w:p>
    <w:p w14:paraId="7D51FBA9" w14:textId="77777777" w:rsidR="00C65A17" w:rsidRPr="00FB13DB" w:rsidRDefault="00C65A17" w:rsidP="00C23DFD"/>
    <w:p w14:paraId="4D307303" w14:textId="440897EB" w:rsidR="00C65A17" w:rsidRPr="00FB13DB" w:rsidRDefault="00C65A17" w:rsidP="00D33274">
      <w:pPr>
        <w:pStyle w:val="ListParagraph"/>
        <w:widowControl/>
        <w:numPr>
          <w:ilvl w:val="1"/>
          <w:numId w:val="82"/>
        </w:numPr>
      </w:pPr>
      <w:r w:rsidRPr="00FB13DB">
        <w:t xml:space="preserve">type of </w:t>
      </w:r>
      <w:proofErr w:type="gramStart"/>
      <w:r w:rsidR="00744680" w:rsidRPr="00FB13DB">
        <w:t>long term</w:t>
      </w:r>
      <w:proofErr w:type="gramEnd"/>
      <w:r w:rsidR="00744680" w:rsidRPr="00FB13DB">
        <w:t xml:space="preserve"> transmission rights;</w:t>
      </w:r>
    </w:p>
    <w:p w14:paraId="56B9143A" w14:textId="77777777" w:rsidR="00C65A17" w:rsidRPr="00FB13DB" w:rsidRDefault="00C65A17" w:rsidP="00C23DFD"/>
    <w:p w14:paraId="1549E29E" w14:textId="1F73071D" w:rsidR="00C65A17" w:rsidRPr="00FB13DB" w:rsidRDefault="00744680" w:rsidP="00D33274">
      <w:pPr>
        <w:pStyle w:val="ListParagraph"/>
        <w:widowControl/>
        <w:numPr>
          <w:ilvl w:val="1"/>
          <w:numId w:val="82"/>
        </w:numPr>
      </w:pPr>
      <w:r w:rsidRPr="00FB13DB">
        <w:t>capacity allocation timeframe (</w:t>
      </w:r>
      <w:proofErr w:type="gramStart"/>
      <w:r w:rsidRPr="00FB13DB">
        <w:t>e.g.</w:t>
      </w:r>
      <w:proofErr w:type="gramEnd"/>
      <w:r w:rsidRPr="00FB13DB">
        <w:t xml:space="preserve"> yearly, monthly </w:t>
      </w:r>
      <w:r w:rsidR="00C65A17" w:rsidRPr="00FB13DB">
        <w:t xml:space="preserve">or other, as described in </w:t>
      </w:r>
      <w:r w:rsidRPr="00FB13DB">
        <w:fldChar w:fldCharType="begin"/>
      </w:r>
      <w:r w:rsidRPr="00FB13DB">
        <w:instrText xml:space="preserve"> REF _Ref127478086 \r \h </w:instrText>
      </w:r>
      <w:r w:rsidR="00FB13DB">
        <w:instrText xml:space="preserve"> \* MERGEFORMAT </w:instrText>
      </w:r>
      <w:r w:rsidRPr="00FB13DB">
        <w:fldChar w:fldCharType="separate"/>
      </w:r>
      <w:r w:rsidR="004B7D56">
        <w:t>Article 28</w:t>
      </w:r>
      <w:r w:rsidRPr="00FB13DB">
        <w:fldChar w:fldCharType="end"/>
      </w:r>
      <w:r w:rsidR="00C65A17" w:rsidRPr="00FB13DB">
        <w:t>);</w:t>
      </w:r>
    </w:p>
    <w:p w14:paraId="4E87904E" w14:textId="77777777" w:rsidR="00C65A17" w:rsidRPr="00FB13DB" w:rsidRDefault="00C65A17" w:rsidP="00C23DFD"/>
    <w:p w14:paraId="41B7D00F" w14:textId="50F7A370" w:rsidR="00C65A17" w:rsidRPr="00FB13DB" w:rsidRDefault="00C65A17" w:rsidP="00D33274">
      <w:pPr>
        <w:pStyle w:val="ListParagraph"/>
        <w:widowControl/>
        <w:numPr>
          <w:ilvl w:val="1"/>
          <w:numId w:val="82"/>
        </w:numPr>
      </w:pPr>
      <w:r w:rsidRPr="00FB13DB">
        <w:t>form of product (base</w:t>
      </w:r>
      <w:r w:rsidR="00B7136D" w:rsidRPr="00FB13DB">
        <w:t>)</w:t>
      </w:r>
      <w:r w:rsidRPr="00FB13DB">
        <w:t xml:space="preserve">, as described in </w:t>
      </w:r>
      <w:r w:rsidR="00744680" w:rsidRPr="00FB13DB">
        <w:fldChar w:fldCharType="begin"/>
      </w:r>
      <w:r w:rsidR="00744680" w:rsidRPr="00FB13DB">
        <w:instrText xml:space="preserve"> REF _Ref127478086 \r \h </w:instrText>
      </w:r>
      <w:r w:rsidR="00FB13DB">
        <w:instrText xml:space="preserve"> \* MERGEFORMAT </w:instrText>
      </w:r>
      <w:r w:rsidR="00744680" w:rsidRPr="00FB13DB">
        <w:fldChar w:fldCharType="separate"/>
      </w:r>
      <w:r w:rsidR="004B7D56">
        <w:t>Article 28</w:t>
      </w:r>
      <w:r w:rsidR="00744680" w:rsidRPr="00FB13DB">
        <w:fldChar w:fldCharType="end"/>
      </w:r>
      <w:proofErr w:type="gramStart"/>
      <w:r w:rsidR="00744680" w:rsidRPr="00FB13DB">
        <w:t>)</w:t>
      </w:r>
      <w:r w:rsidRPr="00FB13DB">
        <w:t>;</w:t>
      </w:r>
      <w:proofErr w:type="gramEnd"/>
    </w:p>
    <w:p w14:paraId="43B5B37B" w14:textId="77777777" w:rsidR="00C65A17" w:rsidRPr="00FB13DB" w:rsidRDefault="00C65A17" w:rsidP="00C23DFD"/>
    <w:p w14:paraId="2CB33BF8" w14:textId="72A0F0D5" w:rsidR="00C65A17" w:rsidRPr="00FB13DB" w:rsidRDefault="00744680" w:rsidP="00D33274">
      <w:pPr>
        <w:pStyle w:val="ListParagraph"/>
        <w:widowControl/>
        <w:numPr>
          <w:ilvl w:val="1"/>
          <w:numId w:val="82"/>
        </w:numPr>
      </w:pPr>
      <w:r w:rsidRPr="00FB13DB">
        <w:t xml:space="preserve">identification of the bidding zone border(s) or a subset of the interconnectors on the bidding zone border and direction </w:t>
      </w:r>
      <w:proofErr w:type="gramStart"/>
      <w:r w:rsidRPr="00FB13DB">
        <w:t>covered;</w:t>
      </w:r>
      <w:proofErr w:type="gramEnd"/>
    </w:p>
    <w:p w14:paraId="73105B1A" w14:textId="77777777" w:rsidR="00C65A17" w:rsidRPr="00FB13DB" w:rsidRDefault="00C65A17" w:rsidP="00C23DFD"/>
    <w:p w14:paraId="5583F59F" w14:textId="4A9866BD" w:rsidR="00C65A17" w:rsidRPr="00FB13DB" w:rsidRDefault="00744680" w:rsidP="00D33274">
      <w:pPr>
        <w:pStyle w:val="ListParagraph"/>
        <w:widowControl/>
        <w:numPr>
          <w:ilvl w:val="1"/>
          <w:numId w:val="82"/>
        </w:numPr>
      </w:pPr>
      <w:r w:rsidRPr="00FB13DB">
        <w:t xml:space="preserve">deadline for return of the </w:t>
      </w:r>
      <w:proofErr w:type="gramStart"/>
      <w:r w:rsidRPr="00FB13DB">
        <w:t>long term</w:t>
      </w:r>
      <w:proofErr w:type="gramEnd"/>
      <w:r w:rsidRPr="00FB13DB">
        <w:t xml:space="preserve"> transmission rights allocated in previous auctions for the respective bidding zone border(s);</w:t>
      </w:r>
    </w:p>
    <w:p w14:paraId="4272B44C" w14:textId="77777777" w:rsidR="00C65A17" w:rsidRPr="00FB13DB" w:rsidRDefault="00C65A17" w:rsidP="00C23DFD"/>
    <w:p w14:paraId="457B91CA" w14:textId="42B307C5" w:rsidR="00C65A17" w:rsidRPr="00FB13DB" w:rsidRDefault="00744680" w:rsidP="00D33274">
      <w:pPr>
        <w:pStyle w:val="ListParagraph"/>
        <w:widowControl/>
        <w:numPr>
          <w:ilvl w:val="1"/>
          <w:numId w:val="82"/>
        </w:numPr>
      </w:pPr>
      <w:r w:rsidRPr="00FB13DB">
        <w:t xml:space="preserve">the product </w:t>
      </w:r>
      <w:proofErr w:type="gramStart"/>
      <w:r w:rsidRPr="00FB13DB">
        <w:t>period;</w:t>
      </w:r>
      <w:proofErr w:type="gramEnd"/>
    </w:p>
    <w:p w14:paraId="1595E7B2" w14:textId="77777777" w:rsidR="00C65A17" w:rsidRPr="00FB13DB" w:rsidRDefault="00C65A17" w:rsidP="00C23DFD">
      <w:pPr>
        <w:pStyle w:val="ListParagraph"/>
      </w:pPr>
    </w:p>
    <w:p w14:paraId="43B5193C" w14:textId="06EC0E3E" w:rsidR="00C65A17" w:rsidRPr="00FB13DB" w:rsidRDefault="00744680" w:rsidP="00D33274">
      <w:pPr>
        <w:pStyle w:val="ListParagraph"/>
        <w:widowControl/>
        <w:numPr>
          <w:ilvl w:val="1"/>
          <w:numId w:val="82"/>
        </w:numPr>
      </w:pPr>
      <w:r w:rsidRPr="00FB13DB">
        <w:t xml:space="preserve">reduction period(s) associated with the product period when </w:t>
      </w:r>
      <w:proofErr w:type="gramStart"/>
      <w:r w:rsidRPr="00FB13DB">
        <w:t>applicable;</w:t>
      </w:r>
      <w:proofErr w:type="gramEnd"/>
    </w:p>
    <w:p w14:paraId="3094C57B" w14:textId="77777777" w:rsidR="00C65A17" w:rsidRPr="00FB13DB" w:rsidRDefault="00C65A17" w:rsidP="00C23DFD"/>
    <w:p w14:paraId="5668C404" w14:textId="5D347821" w:rsidR="00C65A17" w:rsidRPr="00FB13DB" w:rsidRDefault="00744680" w:rsidP="00D33274">
      <w:pPr>
        <w:pStyle w:val="ListParagraph"/>
        <w:widowControl/>
        <w:numPr>
          <w:ilvl w:val="1"/>
          <w:numId w:val="82"/>
        </w:numPr>
      </w:pPr>
      <w:r w:rsidRPr="00FB13DB">
        <w:t xml:space="preserve">the bidding </w:t>
      </w:r>
      <w:proofErr w:type="gramStart"/>
      <w:r w:rsidRPr="00FB13DB">
        <w:t>period;</w:t>
      </w:r>
      <w:proofErr w:type="gramEnd"/>
    </w:p>
    <w:p w14:paraId="0C34C079" w14:textId="77777777" w:rsidR="00C65A17" w:rsidRPr="00FB13DB" w:rsidRDefault="00C65A17" w:rsidP="00C23DFD"/>
    <w:p w14:paraId="5EC88E76" w14:textId="07BAABC0" w:rsidR="00C65A17" w:rsidRPr="00FB13DB" w:rsidRDefault="00C65A17" w:rsidP="00D33274">
      <w:pPr>
        <w:pStyle w:val="ListParagraph"/>
        <w:widowControl/>
        <w:numPr>
          <w:ilvl w:val="1"/>
          <w:numId w:val="82"/>
        </w:numPr>
      </w:pPr>
      <w:r w:rsidRPr="00FB13DB">
        <w:t xml:space="preserve">the deadline </w:t>
      </w:r>
      <w:r w:rsidR="00744680" w:rsidRPr="00FB13DB">
        <w:t xml:space="preserve">for the publication of the provisional auction </w:t>
      </w:r>
      <w:proofErr w:type="gramStart"/>
      <w:r w:rsidR="00744680" w:rsidRPr="00FB13DB">
        <w:t>result;</w:t>
      </w:r>
      <w:proofErr w:type="gramEnd"/>
    </w:p>
    <w:p w14:paraId="4F0E4106" w14:textId="77777777" w:rsidR="00C65A17" w:rsidRPr="00FB13DB" w:rsidRDefault="00C65A17" w:rsidP="00C23DFD"/>
    <w:p w14:paraId="70E15C31" w14:textId="60602310" w:rsidR="00C65A17" w:rsidRPr="00FB13DB" w:rsidRDefault="00744680" w:rsidP="00D33274">
      <w:pPr>
        <w:pStyle w:val="ListParagraph"/>
        <w:widowControl/>
        <w:numPr>
          <w:ilvl w:val="1"/>
          <w:numId w:val="82"/>
        </w:numPr>
      </w:pPr>
      <w:r w:rsidRPr="00FB13DB">
        <w:t xml:space="preserve">the contestation period in accordance with </w:t>
      </w:r>
      <w:r w:rsidRPr="00FB13DB">
        <w:fldChar w:fldCharType="begin"/>
      </w:r>
      <w:r w:rsidRPr="00FB13DB">
        <w:instrText xml:space="preserve"> REF _Ref127478420 \r \h </w:instrText>
      </w:r>
      <w:r w:rsidR="00FB13DB">
        <w:instrText xml:space="preserve"> \* MERGEFORMAT </w:instrText>
      </w:r>
      <w:r w:rsidRPr="00FB13DB">
        <w:fldChar w:fldCharType="separate"/>
      </w:r>
      <w:r w:rsidR="004B7D56">
        <w:t>Article 37</w:t>
      </w:r>
      <w:r w:rsidRPr="00FB13DB">
        <w:fldChar w:fldCharType="end"/>
      </w:r>
      <w:r w:rsidRPr="00FB13DB">
        <w:t xml:space="preserve">; </w:t>
      </w:r>
    </w:p>
    <w:p w14:paraId="109ABBEA" w14:textId="6E09D17D" w:rsidR="00C65A17" w:rsidRPr="00FB13DB" w:rsidRDefault="00744680" w:rsidP="00C65A17">
      <w:pPr>
        <w:ind w:left="1737"/>
      </w:pPr>
      <w:r w:rsidRPr="00FB13DB">
        <w:t> </w:t>
      </w:r>
    </w:p>
    <w:p w14:paraId="1B27BA14" w14:textId="6F79CB83" w:rsidR="00C65A17" w:rsidRPr="00FB13DB" w:rsidRDefault="00744680" w:rsidP="00D33274">
      <w:pPr>
        <w:pStyle w:val="ListParagraph"/>
        <w:widowControl/>
        <w:numPr>
          <w:ilvl w:val="1"/>
          <w:numId w:val="82"/>
        </w:numPr>
      </w:pPr>
      <w:r w:rsidRPr="00FB13DB">
        <w:t>any other relevant information or terms applicable to the product or the auction; and</w:t>
      </w:r>
    </w:p>
    <w:p w14:paraId="5E1A6256" w14:textId="77777777" w:rsidR="00C65A17" w:rsidRPr="00FB13DB" w:rsidRDefault="00C65A17" w:rsidP="00C65A17">
      <w:pPr>
        <w:ind w:left="1737"/>
      </w:pPr>
    </w:p>
    <w:p w14:paraId="353B6B9D" w14:textId="7867334A" w:rsidR="00C65A17" w:rsidRPr="00FB13DB" w:rsidRDefault="00744680" w:rsidP="00D33274">
      <w:pPr>
        <w:pStyle w:val="ListParagraph"/>
        <w:widowControl/>
        <w:numPr>
          <w:ilvl w:val="1"/>
          <w:numId w:val="82"/>
        </w:numPr>
      </w:pPr>
      <w:r w:rsidRPr="00FB13DB">
        <w:t xml:space="preserve">the extended deadline of sending the auction results in accordance with </w:t>
      </w:r>
      <w:r w:rsidRPr="00FB13DB">
        <w:fldChar w:fldCharType="begin"/>
      </w:r>
      <w:r w:rsidRPr="00FB13DB">
        <w:instrText xml:space="preserve"> REF _Ref127478454 \r \h </w:instrText>
      </w:r>
      <w:r w:rsidR="00FB13DB">
        <w:instrText xml:space="preserve"> \* MERGEFORMAT </w:instrText>
      </w:r>
      <w:r w:rsidRPr="00FB13DB">
        <w:fldChar w:fldCharType="separate"/>
      </w:r>
      <w:r w:rsidR="004B7D56">
        <w:t>Article 51</w:t>
      </w:r>
      <w:r w:rsidRPr="00FB13DB">
        <w:fldChar w:fldCharType="end"/>
      </w:r>
      <w:r w:rsidRPr="00FB13DB">
        <w:t>.</w:t>
      </w:r>
    </w:p>
    <w:p w14:paraId="439C2EDE" w14:textId="77777777" w:rsidR="00C65A17" w:rsidRPr="00FB13DB" w:rsidRDefault="00C65A17" w:rsidP="00C23DFD"/>
    <w:p w14:paraId="59BEC367" w14:textId="0FA1B6BF" w:rsidR="00C65A17" w:rsidRPr="00FB13DB" w:rsidRDefault="00C65A17" w:rsidP="00D33274">
      <w:pPr>
        <w:pStyle w:val="ListParagraph"/>
        <w:widowControl/>
        <w:numPr>
          <w:ilvl w:val="0"/>
          <w:numId w:val="81"/>
        </w:numPr>
        <w:ind w:left="1530" w:right="0"/>
      </w:pPr>
      <w:r w:rsidRPr="00FB13DB">
        <w:t xml:space="preserve">Latest one (1) hour before </w:t>
      </w:r>
      <w:r w:rsidR="00744680" w:rsidRPr="00FB13DB">
        <w:t>the start of the bidding period of an auction the single allocation platform shall publish the final auction specification for that auction stating the final offered capacity including reduction period(s) associated with the product period when applicable</w:t>
      </w:r>
      <w:ins w:id="146" w:author="Mathias Brauner" w:date="2023-05-05T11:19:00Z">
        <w:r w:rsidR="005E64FA" w:rsidRPr="00FB13DB">
          <w:t xml:space="preserve"> and the calculated price cap</w:t>
        </w:r>
      </w:ins>
      <w:ins w:id="147" w:author="Mathias Brauner" w:date="2023-05-05T11:29:00Z">
        <w:r w:rsidR="000869D2" w:rsidRPr="00FB13DB">
          <w:t xml:space="preserve"> for bid collaterals</w:t>
        </w:r>
      </w:ins>
      <w:ins w:id="148" w:author="Mathias Brauner" w:date="2023-05-05T11:20:00Z">
        <w:r w:rsidR="000869D2" w:rsidRPr="00FB13DB">
          <w:t xml:space="preserve"> if </w:t>
        </w:r>
        <w:proofErr w:type="gramStart"/>
        <w:r w:rsidR="000869D2" w:rsidRPr="00FB13DB">
          <w:t>applicable</w:t>
        </w:r>
      </w:ins>
      <w:r w:rsidR="00744680" w:rsidRPr="00FB13DB">
        <w:t>;</w:t>
      </w:r>
      <w:proofErr w:type="gramEnd"/>
      <w:r w:rsidR="00744680" w:rsidRPr="00FB13DB">
        <w:t xml:space="preserve"> and any other update of relevant information or terms applicable to the product or the auction</w:t>
      </w:r>
      <w:r w:rsidRPr="00FB13DB">
        <w:t>.</w:t>
      </w:r>
    </w:p>
    <w:p w14:paraId="065B2E92" w14:textId="77777777" w:rsidR="00C65A17" w:rsidRPr="00FB13DB" w:rsidRDefault="00C65A17" w:rsidP="00C23DFD"/>
    <w:p w14:paraId="73165CF2" w14:textId="6ABE62B0" w:rsidR="00C65A17" w:rsidRPr="00FB13DB" w:rsidRDefault="00C65A17" w:rsidP="00D33274">
      <w:pPr>
        <w:pStyle w:val="ListParagraph"/>
        <w:widowControl/>
        <w:numPr>
          <w:ilvl w:val="0"/>
          <w:numId w:val="81"/>
        </w:numPr>
        <w:ind w:left="1530" w:right="0"/>
      </w:pPr>
      <w:r w:rsidRPr="00FB13DB">
        <w:t xml:space="preserve">The </w:t>
      </w:r>
      <w:r w:rsidR="00744680" w:rsidRPr="00FB13DB">
        <w:t>final offered capacity shall consist of:</w:t>
      </w:r>
    </w:p>
    <w:p w14:paraId="3BF89BD0" w14:textId="77777777" w:rsidR="00C65A17" w:rsidRPr="00FB13DB" w:rsidRDefault="00C65A17" w:rsidP="00C23DFD">
      <w:pPr>
        <w:pStyle w:val="ListParagraph"/>
      </w:pPr>
    </w:p>
    <w:p w14:paraId="69D4D94F" w14:textId="5E1520BE" w:rsidR="00254E58" w:rsidRPr="00FB13DB" w:rsidRDefault="00C65A17" w:rsidP="00D33274">
      <w:pPr>
        <w:pStyle w:val="ListParagraph"/>
        <w:widowControl/>
        <w:numPr>
          <w:ilvl w:val="0"/>
          <w:numId w:val="83"/>
        </w:numPr>
        <w:ind w:firstLine="531"/>
      </w:pPr>
      <w:r w:rsidRPr="00FB13DB">
        <w:t>Max Exchanges (</w:t>
      </w:r>
      <w:proofErr w:type="spellStart"/>
      <w:r w:rsidRPr="00FB13DB">
        <w:t>MaxBex</w:t>
      </w:r>
      <w:proofErr w:type="spellEnd"/>
      <w:r w:rsidRPr="00FB13DB">
        <w:t>)</w:t>
      </w:r>
      <w:ins w:id="149" w:author="Haider Harald" w:date="2023-05-02T16:45:00Z">
        <w:r w:rsidR="00815129" w:rsidRPr="00FB13DB">
          <w:t xml:space="preserve"> per bidding zone border</w:t>
        </w:r>
      </w:ins>
      <w:ins w:id="150" w:author="Mathias Brauner" w:date="2023-05-05T11:28:00Z">
        <w:r w:rsidR="000869D2" w:rsidRPr="00FB13DB">
          <w:t xml:space="preserve"> </w:t>
        </w:r>
        <w:proofErr w:type="gramStart"/>
        <w:r w:rsidR="000869D2" w:rsidRPr="00FB13DB">
          <w:t>direction</w:t>
        </w:r>
      </w:ins>
      <w:r w:rsidRPr="00FB13DB">
        <w:t>;</w:t>
      </w:r>
      <w:proofErr w:type="gramEnd"/>
    </w:p>
    <w:p w14:paraId="6E88E42B" w14:textId="66512DB0" w:rsidR="00254E58" w:rsidRPr="00FB13DB" w:rsidDel="000869D2" w:rsidRDefault="00254E58" w:rsidP="0002629F">
      <w:pPr>
        <w:widowControl/>
        <w:rPr>
          <w:del w:id="151" w:author="Mathias Brauner" w:date="2023-05-05T11:27:00Z"/>
        </w:rPr>
      </w:pPr>
    </w:p>
    <w:p w14:paraId="48E00C43" w14:textId="2E5F807B" w:rsidR="00254E58" w:rsidRPr="00FB13DB" w:rsidDel="000869D2" w:rsidRDefault="00254E58" w:rsidP="000869D2">
      <w:pPr>
        <w:widowControl/>
        <w:rPr>
          <w:del w:id="152" w:author="Mathias Brauner" w:date="2023-05-05T11:27:00Z"/>
        </w:rPr>
      </w:pPr>
    </w:p>
    <w:p w14:paraId="4B7E439E" w14:textId="230B8EB7" w:rsidR="00C65A17" w:rsidRPr="00FB13DB" w:rsidRDefault="00254E58" w:rsidP="00D33274">
      <w:pPr>
        <w:pStyle w:val="ListParagraph"/>
        <w:widowControl/>
        <w:numPr>
          <w:ilvl w:val="0"/>
          <w:numId w:val="83"/>
        </w:numPr>
        <w:ind w:firstLine="531"/>
      </w:pPr>
      <w:r w:rsidRPr="00FB13DB">
        <w:t>Min Net Positions; and</w:t>
      </w:r>
      <w:r w:rsidR="00C65A17" w:rsidRPr="00FB13DB">
        <w:t xml:space="preserve"> </w:t>
      </w:r>
    </w:p>
    <w:p w14:paraId="45F4E20F" w14:textId="77777777" w:rsidR="00C65A17" w:rsidRPr="00FB13DB" w:rsidRDefault="00C65A17" w:rsidP="00C23DFD">
      <w:pPr>
        <w:pStyle w:val="ListParagraph"/>
        <w:ind w:left="2835"/>
      </w:pPr>
    </w:p>
    <w:p w14:paraId="5E91353C" w14:textId="77777777" w:rsidR="00C65A17" w:rsidRPr="00FB13DB" w:rsidRDefault="00C65A17" w:rsidP="00D33274">
      <w:pPr>
        <w:pStyle w:val="ListParagraph"/>
        <w:widowControl/>
        <w:numPr>
          <w:ilvl w:val="0"/>
          <w:numId w:val="83"/>
        </w:numPr>
        <w:ind w:firstLine="531"/>
      </w:pPr>
      <w:r w:rsidRPr="00FB13DB">
        <w:t>Max Net Positions</w:t>
      </w:r>
    </w:p>
    <w:p w14:paraId="2AF10D94" w14:textId="77777777" w:rsidR="00FB7037" w:rsidRPr="00FB13DB" w:rsidRDefault="00FB7037" w:rsidP="00C23DFD">
      <w:pPr>
        <w:pStyle w:val="Heading1"/>
        <w:ind w:left="915" w:right="194"/>
        <w:rPr>
          <w:rFonts w:ascii="Times New Roman"/>
        </w:rPr>
      </w:pPr>
    </w:p>
    <w:p w14:paraId="3301BFFB" w14:textId="6ED7DBFA" w:rsidR="006F30AD" w:rsidRPr="00FB13DB" w:rsidRDefault="006F30AD" w:rsidP="00D33274">
      <w:pPr>
        <w:pStyle w:val="ListParagraph"/>
        <w:numPr>
          <w:ilvl w:val="0"/>
          <w:numId w:val="49"/>
        </w:numPr>
        <w:tabs>
          <w:tab w:val="left" w:pos="838"/>
        </w:tabs>
        <w:ind w:right="0" w:hanging="361"/>
      </w:pPr>
      <w:r w:rsidRPr="00FB13DB">
        <w:t xml:space="preserve">The </w:t>
      </w:r>
      <w:r w:rsidR="00744680" w:rsidRPr="00FB13DB">
        <w:t xml:space="preserve">single allocation platform shall publish the format </w:t>
      </w:r>
      <w:r w:rsidRPr="00FB13DB">
        <w:t>of the bids to be used.</w:t>
      </w:r>
    </w:p>
    <w:p w14:paraId="0032F0E6" w14:textId="77777777" w:rsidR="00A56D74" w:rsidRPr="00FB13DB" w:rsidRDefault="00A56D74">
      <w:pPr>
        <w:pStyle w:val="BodyText"/>
        <w:rPr>
          <w:sz w:val="24"/>
        </w:rPr>
      </w:pPr>
    </w:p>
    <w:p w14:paraId="4DBE5F38" w14:textId="5438FA68" w:rsidR="00A56D74" w:rsidRPr="00FB13DB" w:rsidRDefault="00372DC1" w:rsidP="00300398">
      <w:pPr>
        <w:pStyle w:val="AcerArticleheader"/>
      </w:pPr>
      <w:bookmarkStart w:id="153" w:name="_Toc127525323"/>
      <w:r w:rsidRPr="00FB13DB">
        <w:t xml:space="preserve">Reduction </w:t>
      </w:r>
      <w:r w:rsidR="00FB7835" w:rsidRPr="00FB13DB">
        <w:t>p</w:t>
      </w:r>
      <w:r w:rsidRPr="00FB13DB">
        <w:t xml:space="preserve">eriods of </w:t>
      </w:r>
      <w:r w:rsidR="00FB7835" w:rsidRPr="00FB13DB">
        <w:t>o</w:t>
      </w:r>
      <w:r w:rsidRPr="00FB13DB">
        <w:t xml:space="preserve">ffered </w:t>
      </w:r>
      <w:proofErr w:type="gramStart"/>
      <w:r w:rsidR="00FB7835" w:rsidRPr="00FB13DB">
        <w:t>c</w:t>
      </w:r>
      <w:r w:rsidRPr="00FB13DB">
        <w:t>apacity</w:t>
      </w:r>
      <w:bookmarkEnd w:id="153"/>
      <w:proofErr w:type="gramEnd"/>
    </w:p>
    <w:p w14:paraId="1B57C262" w14:textId="3907FA83" w:rsidR="00A56D74" w:rsidRPr="00FB13DB" w:rsidRDefault="00372DC1" w:rsidP="00D33274">
      <w:pPr>
        <w:pStyle w:val="ListParagraph"/>
        <w:numPr>
          <w:ilvl w:val="0"/>
          <w:numId w:val="48"/>
        </w:numPr>
        <w:tabs>
          <w:tab w:val="left" w:pos="838"/>
        </w:tabs>
        <w:spacing w:before="178"/>
        <w:ind w:right="112"/>
      </w:pPr>
      <w:r w:rsidRPr="00FB13DB">
        <w:t xml:space="preserve">The </w:t>
      </w:r>
      <w:r w:rsidR="00744680" w:rsidRPr="00FB13DB">
        <w:t>single allocation platform may announce one or more reduction periods in the auction specification. In this case, the auction specification shall include for each reduction period information on the duration of the reduction period and the amount of offered capacities</w:t>
      </w:r>
      <w:r w:rsidRPr="00FB13DB">
        <w:t>.</w:t>
      </w:r>
    </w:p>
    <w:p w14:paraId="10C8F7AE" w14:textId="77777777" w:rsidR="00A56D74" w:rsidRPr="00FB13DB" w:rsidRDefault="00A56D74">
      <w:pPr>
        <w:pStyle w:val="BodyText"/>
        <w:spacing w:before="11"/>
        <w:rPr>
          <w:sz w:val="20"/>
        </w:rPr>
      </w:pPr>
    </w:p>
    <w:p w14:paraId="08D28C08" w14:textId="76552569" w:rsidR="00A56D74" w:rsidRPr="00FB13DB" w:rsidRDefault="00372DC1" w:rsidP="00D33274">
      <w:pPr>
        <w:pStyle w:val="ListParagraph"/>
        <w:numPr>
          <w:ilvl w:val="0"/>
          <w:numId w:val="48"/>
        </w:numPr>
        <w:tabs>
          <w:tab w:val="left" w:pos="837"/>
        </w:tabs>
        <w:ind w:left="836"/>
      </w:pPr>
      <w:r w:rsidRPr="00FB13DB">
        <w:t xml:space="preserve">For the </w:t>
      </w:r>
      <w:r w:rsidR="00744680" w:rsidRPr="00FB13DB">
        <w:t xml:space="preserve">avoidance of doubt, reduction periods do not apply to already allocated long term transmission rights and shall not be considered for any purpose including compensation as a curtailment according to </w:t>
      </w:r>
      <w:r w:rsidRPr="00FB13DB">
        <w:t>Title 9.</w:t>
      </w:r>
    </w:p>
    <w:p w14:paraId="1052BCC4" w14:textId="77777777" w:rsidR="00A56D74" w:rsidRPr="00FB13DB" w:rsidRDefault="00A56D74">
      <w:pPr>
        <w:pStyle w:val="BodyText"/>
        <w:rPr>
          <w:sz w:val="24"/>
        </w:rPr>
      </w:pPr>
    </w:p>
    <w:p w14:paraId="62CE8005" w14:textId="77777777" w:rsidR="00A56D74" w:rsidRPr="00FB13DB" w:rsidRDefault="00372DC1" w:rsidP="00300398">
      <w:pPr>
        <w:pStyle w:val="AcerArticleheader"/>
      </w:pPr>
      <w:bookmarkStart w:id="154" w:name="_Ref127478736"/>
      <w:bookmarkStart w:id="155" w:name="_Ref127479297"/>
      <w:bookmarkStart w:id="156" w:name="_Toc127525324"/>
      <w:r w:rsidRPr="00FB13DB">
        <w:t>Bids submission</w:t>
      </w:r>
      <w:bookmarkEnd w:id="154"/>
      <w:bookmarkEnd w:id="155"/>
      <w:bookmarkEnd w:id="156"/>
    </w:p>
    <w:p w14:paraId="2712184F" w14:textId="061D348C" w:rsidR="00A56D74" w:rsidRPr="00FB13DB" w:rsidRDefault="00372DC1" w:rsidP="00D33274">
      <w:pPr>
        <w:pStyle w:val="ListParagraph"/>
        <w:numPr>
          <w:ilvl w:val="0"/>
          <w:numId w:val="47"/>
        </w:numPr>
        <w:tabs>
          <w:tab w:val="left" w:pos="838"/>
        </w:tabs>
        <w:spacing w:before="180"/>
        <w:ind w:right="114"/>
      </w:pPr>
      <w:r w:rsidRPr="00FB13DB">
        <w:t xml:space="preserve">The </w:t>
      </w:r>
      <w:r w:rsidR="00744680" w:rsidRPr="00FB13DB">
        <w:t>registered participant shall submit a bid or set of bids to the single allocation platform in accordance with following requirements:</w:t>
      </w:r>
    </w:p>
    <w:p w14:paraId="7C3B5607" w14:textId="77777777" w:rsidR="00A56D74" w:rsidRPr="00FB13DB" w:rsidRDefault="00A56D74">
      <w:pPr>
        <w:pStyle w:val="BodyText"/>
        <w:spacing w:before="6"/>
        <w:rPr>
          <w:sz w:val="21"/>
        </w:rPr>
      </w:pPr>
    </w:p>
    <w:p w14:paraId="0B6047C0" w14:textId="413EC8AC" w:rsidR="00A56D74" w:rsidRPr="00FB13DB" w:rsidRDefault="00744680" w:rsidP="00D33274">
      <w:pPr>
        <w:pStyle w:val="ListParagraph"/>
        <w:numPr>
          <w:ilvl w:val="1"/>
          <w:numId w:val="47"/>
        </w:numPr>
        <w:tabs>
          <w:tab w:val="left" w:pos="1738"/>
        </w:tabs>
        <w:spacing w:line="230" w:lineRule="auto"/>
        <w:ind w:right="112"/>
      </w:pPr>
      <w:r w:rsidRPr="00FB13DB">
        <w:t xml:space="preserve">it shall be submitted electronically using the auction tool and during the bidding period as specified in the auction </w:t>
      </w:r>
      <w:proofErr w:type="gramStart"/>
      <w:r w:rsidRPr="00FB13DB">
        <w:t>specification;</w:t>
      </w:r>
      <w:proofErr w:type="gramEnd"/>
    </w:p>
    <w:p w14:paraId="07AD584F" w14:textId="77777777" w:rsidR="00A56D74" w:rsidRPr="00FB13DB" w:rsidRDefault="00A56D74">
      <w:pPr>
        <w:pStyle w:val="BodyText"/>
        <w:spacing w:before="8"/>
        <w:rPr>
          <w:sz w:val="21"/>
        </w:rPr>
      </w:pPr>
    </w:p>
    <w:p w14:paraId="20219416" w14:textId="4C336BD0" w:rsidR="00A56D74" w:rsidRPr="00FB13DB" w:rsidRDefault="00744680" w:rsidP="00D33274">
      <w:pPr>
        <w:pStyle w:val="ListParagraph"/>
        <w:numPr>
          <w:ilvl w:val="1"/>
          <w:numId w:val="47"/>
        </w:numPr>
        <w:tabs>
          <w:tab w:val="left" w:pos="1738"/>
        </w:tabs>
        <w:spacing w:line="230" w:lineRule="auto"/>
        <w:ind w:right="114" w:hanging="361"/>
      </w:pPr>
      <w:r w:rsidRPr="00FB13DB">
        <w:t xml:space="preserve">it shall identify the auction via an identification code as specified </w:t>
      </w:r>
      <w:r w:rsidR="00372DC1" w:rsidRPr="00FB13DB">
        <w:t xml:space="preserve">in </w:t>
      </w:r>
      <w:r w:rsidR="00C96AD2" w:rsidRPr="00FB13DB">
        <w:fldChar w:fldCharType="begin"/>
      </w:r>
      <w:r w:rsidR="00C96AD2" w:rsidRPr="00FB13DB">
        <w:instrText xml:space="preserve"> REF _Ref127478594 \r \h </w:instrText>
      </w:r>
      <w:r w:rsidR="00FB13DB">
        <w:instrText xml:space="preserve"> \* MERGEFORMAT </w:instrText>
      </w:r>
      <w:r w:rsidR="00C96AD2" w:rsidRPr="00FB13DB">
        <w:fldChar w:fldCharType="separate"/>
      </w:r>
      <w:r w:rsidR="004B7D56">
        <w:t>Article 29</w:t>
      </w:r>
      <w:r w:rsidR="00C96AD2" w:rsidRPr="00FB13DB">
        <w:fldChar w:fldCharType="end"/>
      </w:r>
      <w:r w:rsidR="00C96AD2" w:rsidRPr="00FB13DB">
        <w:t xml:space="preserve"> </w:t>
      </w:r>
      <w:r w:rsidR="00372DC1" w:rsidRPr="00FB13DB">
        <w:t xml:space="preserve">paragraph </w:t>
      </w:r>
      <w:proofErr w:type="gramStart"/>
      <w:r w:rsidR="00372DC1" w:rsidRPr="00FB13DB">
        <w:t>2(a);</w:t>
      </w:r>
      <w:proofErr w:type="gramEnd"/>
    </w:p>
    <w:p w14:paraId="433ACB1C" w14:textId="77777777" w:rsidR="00A56D74" w:rsidRPr="00FB13DB" w:rsidRDefault="00A56D74" w:rsidP="00BB607F">
      <w:pPr>
        <w:pStyle w:val="BodyText"/>
        <w:spacing w:before="11"/>
        <w:rPr>
          <w:sz w:val="20"/>
        </w:rPr>
      </w:pPr>
    </w:p>
    <w:p w14:paraId="418ED713" w14:textId="3D4FAE30" w:rsidR="00A56D74" w:rsidRPr="00FB13DB" w:rsidRDefault="00372DC1" w:rsidP="00D33274">
      <w:pPr>
        <w:pStyle w:val="ListParagraph"/>
        <w:numPr>
          <w:ilvl w:val="1"/>
          <w:numId w:val="47"/>
        </w:numPr>
        <w:tabs>
          <w:tab w:val="left" w:pos="1738"/>
        </w:tabs>
        <w:ind w:right="0" w:hanging="361"/>
      </w:pPr>
      <w:r w:rsidRPr="00FB13DB">
        <w:t xml:space="preserve">it shall </w:t>
      </w:r>
      <w:r w:rsidR="00C96AD2" w:rsidRPr="00FB13DB">
        <w:t xml:space="preserve">identify the registered participant submitting the bid through </w:t>
      </w:r>
      <w:r w:rsidRPr="00FB13DB">
        <w:t xml:space="preserve">its EIC </w:t>
      </w:r>
      <w:proofErr w:type="gramStart"/>
      <w:r w:rsidRPr="00FB13DB">
        <w:t>code;</w:t>
      </w:r>
      <w:proofErr w:type="gramEnd"/>
    </w:p>
    <w:p w14:paraId="1FDDCEF1" w14:textId="77777777" w:rsidR="00A56D74" w:rsidRPr="00FB13DB" w:rsidRDefault="00A56D74">
      <w:pPr>
        <w:pStyle w:val="BodyText"/>
        <w:spacing w:before="6"/>
        <w:rPr>
          <w:sz w:val="20"/>
        </w:rPr>
      </w:pPr>
    </w:p>
    <w:p w14:paraId="1B58C1A1" w14:textId="0F1103A6" w:rsidR="00A56D74" w:rsidRPr="00FB13DB" w:rsidRDefault="00372DC1" w:rsidP="00D33274">
      <w:pPr>
        <w:pStyle w:val="ListParagraph"/>
        <w:numPr>
          <w:ilvl w:val="1"/>
          <w:numId w:val="47"/>
        </w:numPr>
        <w:tabs>
          <w:tab w:val="left" w:pos="1738"/>
        </w:tabs>
        <w:spacing w:before="1" w:line="230" w:lineRule="auto"/>
        <w:ind w:right="113" w:hanging="361"/>
      </w:pPr>
      <w:r w:rsidRPr="00FB13DB">
        <w:t xml:space="preserve">it shall </w:t>
      </w:r>
      <w:r w:rsidR="00C96AD2" w:rsidRPr="00FB13DB">
        <w:t xml:space="preserve">identify the bidding zones border and the direction for which the bid is </w:t>
      </w:r>
      <w:proofErr w:type="gramStart"/>
      <w:r w:rsidR="00C96AD2" w:rsidRPr="00FB13DB">
        <w:t>submitted;</w:t>
      </w:r>
      <w:proofErr w:type="gramEnd"/>
    </w:p>
    <w:p w14:paraId="32FE2EB8" w14:textId="77777777" w:rsidR="00A56D74" w:rsidRPr="00FB13DB" w:rsidRDefault="00A56D74">
      <w:pPr>
        <w:pStyle w:val="BodyText"/>
        <w:rPr>
          <w:sz w:val="18"/>
        </w:rPr>
      </w:pPr>
    </w:p>
    <w:p w14:paraId="5C53247B" w14:textId="665B44F6" w:rsidR="00A56D74" w:rsidRPr="00FB13DB" w:rsidRDefault="00372DC1" w:rsidP="00D33274">
      <w:pPr>
        <w:pStyle w:val="ListParagraph"/>
        <w:numPr>
          <w:ilvl w:val="1"/>
          <w:numId w:val="47"/>
        </w:numPr>
        <w:tabs>
          <w:tab w:val="left" w:pos="1738"/>
        </w:tabs>
        <w:spacing w:before="89" w:line="237" w:lineRule="auto"/>
        <w:ind w:right="112"/>
      </w:pPr>
      <w:r w:rsidRPr="00FB13DB">
        <w:lastRenderedPageBreak/>
        <w:t xml:space="preserve">it shall state </w:t>
      </w:r>
      <w:r w:rsidR="00C96AD2" w:rsidRPr="00FB13DB">
        <w:t xml:space="preserve">the bid price, which shall be different for each bid of the same registered participant unless otherwise provided for in the information system rules, exclusive of taxes and levies, in Euros </w:t>
      </w:r>
      <w:r w:rsidRPr="00FB13DB">
        <w:t xml:space="preserve">per MW for one hour of </w:t>
      </w:r>
      <w:r w:rsidR="00C96AD2" w:rsidRPr="00FB13DB">
        <w:t>the product period</w:t>
      </w:r>
      <w:r w:rsidRPr="00FB13DB">
        <w:t xml:space="preserve">, </w:t>
      </w:r>
      <w:proofErr w:type="gramStart"/>
      <w:r w:rsidRPr="00FB13DB">
        <w:t>i.e.</w:t>
      </w:r>
      <w:proofErr w:type="gramEnd"/>
      <w:r w:rsidRPr="00FB13DB">
        <w:t xml:space="preserve"> Euro/MW and hour, expressed to a maximum of two (2) decimal places, and equal to or greater than zero;</w:t>
      </w:r>
    </w:p>
    <w:p w14:paraId="7CAB6224" w14:textId="77777777" w:rsidR="00A56D74" w:rsidRPr="00FB13DB" w:rsidRDefault="00A56D74">
      <w:pPr>
        <w:pStyle w:val="BodyText"/>
        <w:spacing w:before="8"/>
        <w:rPr>
          <w:sz w:val="20"/>
        </w:rPr>
      </w:pPr>
    </w:p>
    <w:p w14:paraId="55E0E8A7" w14:textId="0721CEBA" w:rsidR="00A56D74" w:rsidRPr="00FB13DB" w:rsidRDefault="00372DC1" w:rsidP="00D33274">
      <w:pPr>
        <w:pStyle w:val="ListParagraph"/>
        <w:numPr>
          <w:ilvl w:val="1"/>
          <w:numId w:val="47"/>
        </w:numPr>
        <w:tabs>
          <w:tab w:val="left" w:pos="1738"/>
        </w:tabs>
        <w:ind w:right="0" w:hanging="361"/>
      </w:pPr>
      <w:r w:rsidRPr="00FB13DB">
        <w:t xml:space="preserve">it shall </w:t>
      </w:r>
      <w:r w:rsidR="00C96AD2" w:rsidRPr="00FB13DB">
        <w:t xml:space="preserve">state the bid quantity in </w:t>
      </w:r>
      <w:r w:rsidRPr="00FB13DB">
        <w:t>full MW which must be expressed without decimals.</w:t>
      </w:r>
    </w:p>
    <w:p w14:paraId="304A25F6" w14:textId="77777777" w:rsidR="00A56D74" w:rsidRPr="00FB13DB" w:rsidRDefault="00A56D74" w:rsidP="00BB607F">
      <w:pPr>
        <w:pStyle w:val="BodyText"/>
        <w:spacing w:before="10"/>
        <w:rPr>
          <w:sz w:val="19"/>
        </w:rPr>
      </w:pPr>
    </w:p>
    <w:p w14:paraId="279F194C" w14:textId="3AADD495" w:rsidR="00A56D74" w:rsidRPr="00FB13DB" w:rsidRDefault="00C96AD2" w:rsidP="00D33274">
      <w:pPr>
        <w:pStyle w:val="ListParagraph"/>
        <w:numPr>
          <w:ilvl w:val="0"/>
          <w:numId w:val="47"/>
        </w:numPr>
        <w:tabs>
          <w:tab w:val="left" w:pos="838"/>
        </w:tabs>
        <w:spacing w:before="1"/>
      </w:pPr>
      <w:proofErr w:type="gramStart"/>
      <w:r w:rsidRPr="00FB13DB">
        <w:t>the</w:t>
      </w:r>
      <w:proofErr w:type="gramEnd"/>
      <w:r w:rsidRPr="00FB13DB">
        <w:t xml:space="preserve"> registered participant may modify its previously registered bid or set of bids at any time during the bidding period including its cancellatio</w:t>
      </w:r>
      <w:r w:rsidR="00372DC1" w:rsidRPr="00FB13DB">
        <w:t xml:space="preserve">n. In </w:t>
      </w:r>
      <w:r w:rsidRPr="00FB13DB">
        <w:t xml:space="preserve">case the bid has been modified only the last valid modification of the bid or set of bids shall be </w:t>
      </w:r>
      <w:proofErr w:type="gramStart"/>
      <w:r w:rsidRPr="00FB13DB">
        <w:t>taken into account</w:t>
      </w:r>
      <w:proofErr w:type="gramEnd"/>
      <w:r w:rsidRPr="00FB13DB">
        <w:t xml:space="preserve"> for the auction results determinatio</w:t>
      </w:r>
      <w:r w:rsidR="00372DC1" w:rsidRPr="00FB13DB">
        <w:t>n.</w:t>
      </w:r>
    </w:p>
    <w:p w14:paraId="1D9A44AA" w14:textId="77777777" w:rsidR="00A56D74" w:rsidRPr="00FB13DB" w:rsidRDefault="00A56D74">
      <w:pPr>
        <w:pStyle w:val="BodyText"/>
        <w:spacing w:before="10"/>
        <w:rPr>
          <w:sz w:val="20"/>
        </w:rPr>
      </w:pPr>
    </w:p>
    <w:p w14:paraId="595F0EC6" w14:textId="399F4E35" w:rsidR="00056C05" w:rsidRPr="00FB13DB" w:rsidRDefault="00056C05" w:rsidP="00D33274">
      <w:pPr>
        <w:pStyle w:val="ListParagraph"/>
        <w:numPr>
          <w:ilvl w:val="0"/>
          <w:numId w:val="47"/>
        </w:numPr>
        <w:tabs>
          <w:tab w:val="left" w:pos="838"/>
        </w:tabs>
        <w:ind w:right="112"/>
      </w:pPr>
      <w:r w:rsidRPr="00FB13DB">
        <w:t xml:space="preserve">Exclusively </w:t>
      </w:r>
      <w:r w:rsidR="00D43C3D" w:rsidRPr="00FB13DB">
        <w:t>for the case of</w:t>
      </w:r>
      <w:r w:rsidRPr="00FB13DB">
        <w:t xml:space="preserve"> ATC </w:t>
      </w:r>
      <w:r w:rsidR="00C96AD2" w:rsidRPr="00FB13DB">
        <w:t xml:space="preserve">based allocation, for the bid quantity the following </w:t>
      </w:r>
      <w:r w:rsidRPr="00FB13DB">
        <w:t>conditions apply:</w:t>
      </w:r>
    </w:p>
    <w:p w14:paraId="148235B7" w14:textId="77777777" w:rsidR="00056C05" w:rsidRPr="00FB13DB" w:rsidRDefault="00056C05" w:rsidP="00DA21A4">
      <w:pPr>
        <w:pStyle w:val="ListParagraph"/>
      </w:pPr>
    </w:p>
    <w:p w14:paraId="199A4297" w14:textId="77777777" w:rsidR="00056C05" w:rsidRPr="00FB13DB" w:rsidRDefault="00056C05" w:rsidP="00DA21A4">
      <w:pPr>
        <w:pStyle w:val="ListParagraph"/>
        <w:tabs>
          <w:tab w:val="left" w:pos="838"/>
        </w:tabs>
        <w:ind w:right="112" w:firstLine="0"/>
      </w:pPr>
    </w:p>
    <w:p w14:paraId="4248EF3F" w14:textId="2A9A0584" w:rsidR="00A56D74" w:rsidRPr="00FB13DB" w:rsidRDefault="00056C05" w:rsidP="00D33274">
      <w:pPr>
        <w:pStyle w:val="ListParagraph"/>
        <w:numPr>
          <w:ilvl w:val="0"/>
          <w:numId w:val="75"/>
        </w:numPr>
        <w:tabs>
          <w:tab w:val="left" w:pos="838"/>
        </w:tabs>
        <w:ind w:left="1134" w:right="112" w:hanging="141"/>
      </w:pPr>
      <w:r w:rsidRPr="00FB13DB">
        <w:t>If</w:t>
      </w:r>
      <w:r w:rsidR="00372DC1" w:rsidRPr="00FB13DB">
        <w:t xml:space="preserve"> </w:t>
      </w:r>
      <w:r w:rsidR="00C96AD2" w:rsidRPr="00FB13DB">
        <w:t xml:space="preserve">a bid quantity, or a quantity calculated as a sum of the bid quantity for several bids submitted for the same auction, by a registered participant exceeds the offered capacity announced in the final auction specification, this </w:t>
      </w:r>
      <w:proofErr w:type="gramStart"/>
      <w:r w:rsidR="00C96AD2" w:rsidRPr="00FB13DB">
        <w:t>bid</w:t>
      </w:r>
      <w:proofErr w:type="gramEnd"/>
      <w:r w:rsidR="00C96AD2" w:rsidRPr="00FB13DB">
        <w:t xml:space="preserve"> or these bids shall be completely rejecte</w:t>
      </w:r>
      <w:r w:rsidR="00372DC1" w:rsidRPr="00FB13DB">
        <w:t xml:space="preserve">d. Where a </w:t>
      </w:r>
      <w:r w:rsidR="00C96AD2" w:rsidRPr="00FB13DB">
        <w:t xml:space="preserve">modification of previously submitted bids results in exceeding the offered capacity, the modification shall be </w:t>
      </w:r>
      <w:proofErr w:type="gramStart"/>
      <w:r w:rsidR="00C96AD2" w:rsidRPr="00FB13DB">
        <w:t>rejected</w:t>
      </w:r>
      <w:proofErr w:type="gramEnd"/>
      <w:r w:rsidR="00C96AD2" w:rsidRPr="00FB13DB">
        <w:t xml:space="preserve"> and the previously registered bids will </w:t>
      </w:r>
      <w:r w:rsidR="00372DC1" w:rsidRPr="00FB13DB">
        <w:t>stand.</w:t>
      </w:r>
    </w:p>
    <w:p w14:paraId="030F144A" w14:textId="77777777" w:rsidR="00A56D74" w:rsidRPr="00FB13DB" w:rsidRDefault="00A56D74">
      <w:pPr>
        <w:pStyle w:val="BodyText"/>
        <w:spacing w:before="9"/>
        <w:rPr>
          <w:sz w:val="20"/>
        </w:rPr>
      </w:pPr>
    </w:p>
    <w:p w14:paraId="748A0A89" w14:textId="78DE4166" w:rsidR="00A56D74" w:rsidRPr="00FB13DB" w:rsidRDefault="00056C05" w:rsidP="00D33274">
      <w:pPr>
        <w:pStyle w:val="ListParagraph"/>
        <w:numPr>
          <w:ilvl w:val="0"/>
          <w:numId w:val="75"/>
        </w:numPr>
        <w:tabs>
          <w:tab w:val="left" w:pos="838"/>
        </w:tabs>
        <w:ind w:left="1134" w:right="112" w:hanging="141"/>
      </w:pPr>
      <w:r w:rsidRPr="00FB13DB">
        <w:t>If</w:t>
      </w:r>
      <w:r w:rsidR="00372DC1" w:rsidRPr="00FB13DB">
        <w:t xml:space="preserve"> a </w:t>
      </w:r>
      <w:r w:rsidR="00C96AD2" w:rsidRPr="00FB13DB">
        <w:t xml:space="preserve">bid quantity or a quantity calculated as a sum of the bid quantity for several bids submitted for the same auction by a registered participant exceeds the relevant offered capacity announced after the </w:t>
      </w:r>
      <w:proofErr w:type="gramStart"/>
      <w:r w:rsidR="00C96AD2" w:rsidRPr="00FB13DB">
        <w:t>bids</w:t>
      </w:r>
      <w:proofErr w:type="gramEnd"/>
      <w:r w:rsidR="00C96AD2" w:rsidRPr="00FB13DB">
        <w:t xml:space="preserve"> submission, the bids with the lowest bid price will be rejected one (1) by one (1) until the total allowed bid quantity is lower than or equal to the offered capacity</w:t>
      </w:r>
      <w:r w:rsidR="00372DC1" w:rsidRPr="00FB13DB">
        <w:t xml:space="preserve">. In </w:t>
      </w:r>
      <w:proofErr w:type="gramStart"/>
      <w:r w:rsidR="00372DC1" w:rsidRPr="00FB13DB">
        <w:t>case</w:t>
      </w:r>
      <w:proofErr w:type="gramEnd"/>
      <w:r w:rsidR="00372DC1" w:rsidRPr="00FB13DB">
        <w:t xml:space="preserve"> </w:t>
      </w:r>
      <w:r w:rsidR="00C96AD2" w:rsidRPr="00FB13DB">
        <w:t>where the information system rules allow submission of bids with the same bid price by one registered participant the single allocation platform may apply additional criteria or rules to decide which bid shall be rejected</w:t>
      </w:r>
      <w:r w:rsidR="00372DC1" w:rsidRPr="00FB13DB">
        <w:t xml:space="preserve">. Such </w:t>
      </w:r>
      <w:r w:rsidR="00C96AD2" w:rsidRPr="00FB13DB">
        <w:t xml:space="preserve">additional criteria or rules shall be included in the information system rules and </w:t>
      </w:r>
      <w:r w:rsidR="00372DC1" w:rsidRPr="00FB13DB">
        <w:t>shall be one or more from the following:</w:t>
      </w:r>
    </w:p>
    <w:p w14:paraId="6EC317B0" w14:textId="77777777" w:rsidR="00A56D74" w:rsidRPr="00FB13DB" w:rsidRDefault="00A56D74" w:rsidP="00BB607F">
      <w:pPr>
        <w:pStyle w:val="BodyText"/>
        <w:spacing w:before="9"/>
        <w:rPr>
          <w:sz w:val="20"/>
        </w:rPr>
      </w:pPr>
    </w:p>
    <w:p w14:paraId="4D70BDB0" w14:textId="77777777" w:rsidR="00A56D74" w:rsidRPr="00FB13DB" w:rsidRDefault="00372DC1" w:rsidP="00D33274">
      <w:pPr>
        <w:pStyle w:val="ListParagraph"/>
        <w:numPr>
          <w:ilvl w:val="1"/>
          <w:numId w:val="47"/>
        </w:numPr>
        <w:tabs>
          <w:tab w:val="left" w:pos="1738"/>
        </w:tabs>
        <w:ind w:right="0" w:hanging="361"/>
      </w:pPr>
      <w:r w:rsidRPr="00FB13DB">
        <w:t>chronological submission (time stamp); and/or</w:t>
      </w:r>
    </w:p>
    <w:p w14:paraId="7929E16D" w14:textId="77777777" w:rsidR="00A56D74" w:rsidRPr="00FB13DB" w:rsidRDefault="00A56D74" w:rsidP="00BB607F">
      <w:pPr>
        <w:pStyle w:val="BodyText"/>
        <w:spacing w:before="11"/>
        <w:rPr>
          <w:sz w:val="19"/>
        </w:rPr>
      </w:pPr>
    </w:p>
    <w:p w14:paraId="56BA004B" w14:textId="5CC0D081" w:rsidR="00A56D74" w:rsidRPr="00FB13DB" w:rsidRDefault="00C96AD2" w:rsidP="00D33274">
      <w:pPr>
        <w:pStyle w:val="ListParagraph"/>
        <w:numPr>
          <w:ilvl w:val="1"/>
          <w:numId w:val="47"/>
        </w:numPr>
        <w:tabs>
          <w:tab w:val="left" w:pos="1738"/>
        </w:tabs>
        <w:ind w:right="0" w:hanging="361"/>
      </w:pPr>
      <w:r w:rsidRPr="00FB13DB">
        <w:t xml:space="preserve">bid identification </w:t>
      </w:r>
      <w:r w:rsidR="00372DC1" w:rsidRPr="00FB13DB">
        <w:t xml:space="preserve">assigned </w:t>
      </w:r>
      <w:r w:rsidRPr="00FB13DB">
        <w:t>by the auction tool</w:t>
      </w:r>
      <w:r w:rsidR="00372DC1" w:rsidRPr="00FB13DB">
        <w:t>; and/or</w:t>
      </w:r>
    </w:p>
    <w:p w14:paraId="38AA1417" w14:textId="77777777" w:rsidR="00A56D74" w:rsidRPr="00FB13DB" w:rsidRDefault="00A56D74" w:rsidP="00BB607F">
      <w:pPr>
        <w:pStyle w:val="BodyText"/>
        <w:spacing w:before="10"/>
        <w:rPr>
          <w:sz w:val="19"/>
        </w:rPr>
      </w:pPr>
    </w:p>
    <w:p w14:paraId="6FD17DD6" w14:textId="63616CAF" w:rsidR="00A56D74" w:rsidRPr="00FB13DB" w:rsidRDefault="00372DC1" w:rsidP="00D33274">
      <w:pPr>
        <w:pStyle w:val="ListParagraph"/>
        <w:numPr>
          <w:ilvl w:val="1"/>
          <w:numId w:val="47"/>
        </w:numPr>
        <w:tabs>
          <w:tab w:val="left" w:pos="1738"/>
        </w:tabs>
        <w:ind w:right="0" w:hanging="361"/>
      </w:pPr>
      <w:r w:rsidRPr="00FB13DB">
        <w:t xml:space="preserve">rejection of all </w:t>
      </w:r>
      <w:r w:rsidR="00C96AD2" w:rsidRPr="00FB13DB">
        <w:t>relevant bids with the same bid price</w:t>
      </w:r>
      <w:r w:rsidRPr="00FB13DB">
        <w:t>.</w:t>
      </w:r>
    </w:p>
    <w:p w14:paraId="52D55F85" w14:textId="77777777" w:rsidR="00A56D74" w:rsidRPr="00FB13DB" w:rsidRDefault="00A56D74">
      <w:pPr>
        <w:pStyle w:val="BodyText"/>
        <w:spacing w:before="10"/>
        <w:rPr>
          <w:sz w:val="19"/>
        </w:rPr>
      </w:pPr>
    </w:p>
    <w:p w14:paraId="5EBE56FE" w14:textId="57A2B198" w:rsidR="00A56D74" w:rsidRPr="00FB13DB" w:rsidRDefault="00056C05" w:rsidP="00C23DFD">
      <w:pPr>
        <w:pStyle w:val="ListParagraph"/>
        <w:tabs>
          <w:tab w:val="left" w:pos="838"/>
        </w:tabs>
        <w:ind w:right="113" w:firstLine="0"/>
      </w:pPr>
      <w:r w:rsidRPr="00FB13DB">
        <w:t xml:space="preserve">It is </w:t>
      </w:r>
      <w:proofErr w:type="gramStart"/>
      <w:r w:rsidRPr="00FB13DB">
        <w:t xml:space="preserve">being </w:t>
      </w:r>
      <w:r w:rsidR="00C96AD2" w:rsidRPr="00FB13DB">
        <w:t>understood</w:t>
      </w:r>
      <w:proofErr w:type="gramEnd"/>
      <w:r w:rsidR="00C96AD2" w:rsidRPr="00FB13DB">
        <w:t xml:space="preserve"> that the </w:t>
      </w:r>
      <w:proofErr w:type="gramStart"/>
      <w:r w:rsidR="00C96AD2" w:rsidRPr="00FB13DB">
        <w:t>above mentioned</w:t>
      </w:r>
      <w:proofErr w:type="gramEnd"/>
      <w:r w:rsidR="00C96AD2" w:rsidRPr="00FB13DB">
        <w:t xml:space="preserve"> process shall apply to all forms of an auction product and all forward capacity allocation </w:t>
      </w:r>
      <w:r w:rsidR="00372DC1" w:rsidRPr="00FB13DB">
        <w:t>timeframes.</w:t>
      </w:r>
    </w:p>
    <w:p w14:paraId="471C3AC5" w14:textId="77777777" w:rsidR="00A56D74" w:rsidRPr="00FB13DB" w:rsidRDefault="00A56D74">
      <w:pPr>
        <w:pStyle w:val="BodyText"/>
        <w:rPr>
          <w:sz w:val="24"/>
        </w:rPr>
      </w:pPr>
    </w:p>
    <w:p w14:paraId="35AD736B" w14:textId="77777777" w:rsidR="00A56D74" w:rsidRPr="00FB13DB" w:rsidRDefault="00372DC1" w:rsidP="00300398">
      <w:pPr>
        <w:pStyle w:val="AcerArticleheader"/>
      </w:pPr>
      <w:bookmarkStart w:id="157" w:name="_Toc127525325"/>
      <w:r w:rsidRPr="00FB13DB">
        <w:t xml:space="preserve">Bid </w:t>
      </w:r>
      <w:proofErr w:type="gramStart"/>
      <w:r w:rsidRPr="00FB13DB">
        <w:t>registration</w:t>
      </w:r>
      <w:bookmarkEnd w:id="157"/>
      <w:proofErr w:type="gramEnd"/>
    </w:p>
    <w:p w14:paraId="5A31AEA7" w14:textId="54DC5800" w:rsidR="00A56D74" w:rsidRPr="00FB13DB" w:rsidRDefault="00372DC1" w:rsidP="00D33274">
      <w:pPr>
        <w:pStyle w:val="ListParagraph"/>
        <w:numPr>
          <w:ilvl w:val="0"/>
          <w:numId w:val="46"/>
        </w:numPr>
        <w:tabs>
          <w:tab w:val="left" w:pos="838"/>
        </w:tabs>
        <w:spacing w:before="179"/>
        <w:ind w:right="0" w:hanging="361"/>
      </w:pPr>
      <w:r w:rsidRPr="00FB13DB">
        <w:t xml:space="preserve">The </w:t>
      </w:r>
      <w:r w:rsidR="00C96AD2" w:rsidRPr="00FB13DB">
        <w:t xml:space="preserve">single allocation platform shall not register a bid </w:t>
      </w:r>
      <w:r w:rsidRPr="00FB13DB">
        <w:t>that:</w:t>
      </w:r>
    </w:p>
    <w:p w14:paraId="3F063441" w14:textId="77777777" w:rsidR="00A56D74" w:rsidRPr="00FB13DB" w:rsidRDefault="00A56D74" w:rsidP="00BB607F">
      <w:pPr>
        <w:pStyle w:val="BodyText"/>
        <w:spacing w:before="9"/>
        <w:rPr>
          <w:sz w:val="20"/>
        </w:rPr>
      </w:pPr>
    </w:p>
    <w:p w14:paraId="6C0F778E" w14:textId="20CEC542" w:rsidR="00A56D74" w:rsidRPr="00FB13DB" w:rsidRDefault="00372DC1" w:rsidP="00D33274">
      <w:pPr>
        <w:pStyle w:val="ListParagraph"/>
        <w:numPr>
          <w:ilvl w:val="1"/>
          <w:numId w:val="46"/>
        </w:numPr>
        <w:tabs>
          <w:tab w:val="left" w:pos="1738"/>
        </w:tabs>
        <w:ind w:right="0" w:hanging="361"/>
      </w:pPr>
      <w:r w:rsidRPr="00FB13DB">
        <w:t xml:space="preserve">does not comply with the requirements of </w:t>
      </w:r>
      <w:r w:rsidR="00C96AD2" w:rsidRPr="00FB13DB">
        <w:fldChar w:fldCharType="begin"/>
      </w:r>
      <w:r w:rsidR="00C96AD2" w:rsidRPr="00FB13DB">
        <w:instrText xml:space="preserve"> REF _Ref127478736 \r \h </w:instrText>
      </w:r>
      <w:r w:rsidR="00FB13DB">
        <w:instrText xml:space="preserve"> \* MERGEFORMAT </w:instrText>
      </w:r>
      <w:r w:rsidR="00C96AD2" w:rsidRPr="00FB13DB">
        <w:fldChar w:fldCharType="separate"/>
      </w:r>
      <w:r w:rsidR="004B7D56">
        <w:t>Article 31</w:t>
      </w:r>
      <w:r w:rsidR="00C96AD2" w:rsidRPr="00FB13DB">
        <w:fldChar w:fldCharType="end"/>
      </w:r>
      <w:r w:rsidRPr="00FB13DB">
        <w:t>; or</w:t>
      </w:r>
    </w:p>
    <w:p w14:paraId="286A698A" w14:textId="77777777" w:rsidR="00A56D74" w:rsidRPr="00FB13DB" w:rsidRDefault="00A56D74" w:rsidP="00BB607F">
      <w:pPr>
        <w:pStyle w:val="BodyText"/>
        <w:spacing w:before="7"/>
        <w:rPr>
          <w:sz w:val="20"/>
        </w:rPr>
      </w:pPr>
    </w:p>
    <w:p w14:paraId="155F9CCA" w14:textId="33EDE023" w:rsidR="00A56D74" w:rsidRPr="00FB13DB" w:rsidRDefault="00372DC1" w:rsidP="00D33274">
      <w:pPr>
        <w:pStyle w:val="ListParagraph"/>
        <w:numPr>
          <w:ilvl w:val="1"/>
          <w:numId w:val="46"/>
        </w:numPr>
        <w:tabs>
          <w:tab w:val="left" w:pos="1738"/>
        </w:tabs>
        <w:spacing w:line="230" w:lineRule="auto"/>
        <w:ind w:right="114"/>
      </w:pPr>
      <w:r w:rsidRPr="00FB13DB">
        <w:t xml:space="preserve">is submitted by a Registered Participant who is suspended in accordance with </w:t>
      </w:r>
      <w:r w:rsidR="00C96AD2" w:rsidRPr="00FB13DB">
        <w:fldChar w:fldCharType="begin"/>
      </w:r>
      <w:r w:rsidR="00C96AD2" w:rsidRPr="00FB13DB">
        <w:instrText xml:space="preserve"> REF _Ref127478758 \r \h </w:instrText>
      </w:r>
      <w:r w:rsidR="005C2D21" w:rsidRPr="00FB13DB">
        <w:instrText xml:space="preserve"> \* MERGEFORMAT </w:instrText>
      </w:r>
      <w:r w:rsidR="00C96AD2" w:rsidRPr="00FB13DB">
        <w:fldChar w:fldCharType="separate"/>
      </w:r>
      <w:r w:rsidR="004B7D56">
        <w:t>Article 72</w:t>
      </w:r>
      <w:r w:rsidR="00C96AD2" w:rsidRPr="00FB13DB">
        <w:fldChar w:fldCharType="end"/>
      </w:r>
      <w:r w:rsidRPr="00FB13DB">
        <w:t>.</w:t>
      </w:r>
    </w:p>
    <w:p w14:paraId="100EBA11" w14:textId="77777777" w:rsidR="00A56D74" w:rsidRPr="00FB13DB" w:rsidRDefault="00A56D74" w:rsidP="00BB607F">
      <w:pPr>
        <w:pStyle w:val="BodyText"/>
        <w:rPr>
          <w:sz w:val="21"/>
        </w:rPr>
      </w:pPr>
    </w:p>
    <w:p w14:paraId="2004D8FF" w14:textId="2469B143" w:rsidR="00A56D74" w:rsidRPr="00FB13DB" w:rsidRDefault="00372DC1" w:rsidP="00D33274">
      <w:pPr>
        <w:pStyle w:val="ListParagraph"/>
        <w:numPr>
          <w:ilvl w:val="0"/>
          <w:numId w:val="46"/>
        </w:numPr>
        <w:tabs>
          <w:tab w:val="left" w:pos="837"/>
        </w:tabs>
        <w:ind w:left="836"/>
      </w:pPr>
      <w:r w:rsidRPr="00FB13DB">
        <w:t xml:space="preserve">Provided </w:t>
      </w:r>
      <w:r w:rsidR="00C96AD2" w:rsidRPr="00FB13DB">
        <w:t xml:space="preserve">that a bid or a set of bids fulfils the requirements set forth in </w:t>
      </w:r>
      <w:r w:rsidR="00C96AD2" w:rsidRPr="00FB13DB">
        <w:fldChar w:fldCharType="begin"/>
      </w:r>
      <w:r w:rsidR="00C96AD2" w:rsidRPr="00FB13DB">
        <w:instrText xml:space="preserve"> REF _Ref127478736 \r \h </w:instrText>
      </w:r>
      <w:r w:rsidR="00FB13DB">
        <w:instrText xml:space="preserve"> \* MERGEFORMAT </w:instrText>
      </w:r>
      <w:r w:rsidR="00C96AD2" w:rsidRPr="00FB13DB">
        <w:fldChar w:fldCharType="separate"/>
      </w:r>
      <w:r w:rsidR="004B7D56">
        <w:t>Article 31</w:t>
      </w:r>
      <w:r w:rsidR="00C96AD2" w:rsidRPr="00FB13DB">
        <w:fldChar w:fldCharType="end"/>
      </w:r>
      <w:r w:rsidRPr="00FB13DB">
        <w:t xml:space="preserve">, the </w:t>
      </w:r>
      <w:r w:rsidR="00C96AD2" w:rsidRPr="00FB13DB">
        <w:t>single allocation platform shall confirm to the registered participant that such bid(s) have been correctly registered by an acknowledgment of receipt via the auction tool</w:t>
      </w:r>
      <w:r w:rsidRPr="00FB13DB">
        <w:t xml:space="preserve">. If </w:t>
      </w:r>
      <w:r w:rsidR="00C96AD2" w:rsidRPr="00FB13DB">
        <w:t>the single allocation platform does not issue an acknowledgment of receipt for a bid, such bid shall be deemed not to have been registered</w:t>
      </w:r>
      <w:r w:rsidRPr="00FB13DB">
        <w:t>.</w:t>
      </w:r>
    </w:p>
    <w:p w14:paraId="6E92FB24" w14:textId="7741A0D4" w:rsidR="00A56D74" w:rsidRPr="00FB13DB" w:rsidRDefault="00372DC1" w:rsidP="00D33274">
      <w:pPr>
        <w:pStyle w:val="ListParagraph"/>
        <w:numPr>
          <w:ilvl w:val="0"/>
          <w:numId w:val="46"/>
        </w:numPr>
        <w:tabs>
          <w:tab w:val="left" w:pos="838"/>
        </w:tabs>
        <w:spacing w:before="91"/>
        <w:ind w:right="112"/>
      </w:pPr>
      <w:r w:rsidRPr="00FB13DB">
        <w:lastRenderedPageBreak/>
        <w:t xml:space="preserve">The </w:t>
      </w:r>
      <w:r w:rsidR="00C96AD2" w:rsidRPr="00FB13DB">
        <w:t>single allocation platform shall notify a registered participant whose bid is rejected as invalid and the reason for this rejection, without undue delay after the bid is rejected</w:t>
      </w:r>
      <w:r w:rsidRPr="00FB13DB">
        <w:t>.</w:t>
      </w:r>
    </w:p>
    <w:p w14:paraId="17B99735" w14:textId="77777777" w:rsidR="00A56D74" w:rsidRPr="00FB13DB" w:rsidRDefault="00A56D74">
      <w:pPr>
        <w:pStyle w:val="BodyText"/>
        <w:spacing w:before="9"/>
        <w:rPr>
          <w:sz w:val="20"/>
        </w:rPr>
      </w:pPr>
    </w:p>
    <w:p w14:paraId="45EA7AEF" w14:textId="416C0750" w:rsidR="00A56D74" w:rsidRPr="00FB13DB" w:rsidRDefault="00372DC1" w:rsidP="00D33274">
      <w:pPr>
        <w:pStyle w:val="ListParagraph"/>
        <w:numPr>
          <w:ilvl w:val="0"/>
          <w:numId w:val="46"/>
        </w:numPr>
        <w:tabs>
          <w:tab w:val="left" w:pos="837"/>
        </w:tabs>
        <w:ind w:left="836" w:right="0" w:hanging="361"/>
      </w:pPr>
      <w:r w:rsidRPr="00FB13DB">
        <w:t xml:space="preserve">The </w:t>
      </w:r>
      <w:r w:rsidR="00C96AD2" w:rsidRPr="00FB13DB">
        <w:t>single allocation platform shall maintain a record of all valid bids received</w:t>
      </w:r>
      <w:r w:rsidRPr="00FB13DB">
        <w:t>.</w:t>
      </w:r>
    </w:p>
    <w:p w14:paraId="4F7B02E2" w14:textId="77777777" w:rsidR="00A56D74" w:rsidRPr="00FB13DB" w:rsidRDefault="00A56D74">
      <w:pPr>
        <w:pStyle w:val="BodyText"/>
        <w:spacing w:before="10"/>
        <w:rPr>
          <w:sz w:val="20"/>
        </w:rPr>
      </w:pPr>
    </w:p>
    <w:p w14:paraId="3D2A6CB2" w14:textId="2A3D571B" w:rsidR="00A56D74" w:rsidRPr="00FB13DB" w:rsidRDefault="00372DC1" w:rsidP="00D33274">
      <w:pPr>
        <w:pStyle w:val="ListParagraph"/>
        <w:numPr>
          <w:ilvl w:val="0"/>
          <w:numId w:val="46"/>
        </w:numPr>
        <w:tabs>
          <w:tab w:val="left" w:pos="837"/>
        </w:tabs>
        <w:ind w:left="836" w:right="112"/>
      </w:pPr>
      <w:r w:rsidRPr="00FB13DB">
        <w:t xml:space="preserve">Each </w:t>
      </w:r>
      <w:r w:rsidR="00C96AD2" w:rsidRPr="00FB13DB">
        <w:t>valid bid registered at closure of the bidding period shall constitute an unconditional and irrevocable offer by the registered participant to buy long term transmission rights up to the bid quantity and at prices up to the bid price and under the terms and conditions of these allocation rules and the relevant auction specif</w:t>
      </w:r>
      <w:r w:rsidRPr="00FB13DB">
        <w:t>ication.</w:t>
      </w:r>
    </w:p>
    <w:p w14:paraId="1F98C547" w14:textId="77777777" w:rsidR="00A56D74" w:rsidRPr="00FB13DB" w:rsidRDefault="00A56D74">
      <w:pPr>
        <w:pStyle w:val="BodyText"/>
        <w:rPr>
          <w:sz w:val="24"/>
        </w:rPr>
      </w:pPr>
    </w:p>
    <w:p w14:paraId="7FCACF1C" w14:textId="632A6EFA" w:rsidR="00A56D74" w:rsidRPr="00FB13DB" w:rsidRDefault="00372DC1" w:rsidP="00300398">
      <w:pPr>
        <w:pStyle w:val="AcerArticleheader"/>
      </w:pPr>
      <w:bookmarkStart w:id="158" w:name="_Toc127525326"/>
      <w:r w:rsidRPr="00FB13DB">
        <w:t xml:space="preserve">Default </w:t>
      </w:r>
      <w:r w:rsidR="00FB7835" w:rsidRPr="00FB13DB">
        <w:t>b</w:t>
      </w:r>
      <w:r w:rsidRPr="00FB13DB">
        <w:t>id</w:t>
      </w:r>
      <w:bookmarkEnd w:id="158"/>
    </w:p>
    <w:p w14:paraId="227867A0" w14:textId="6736378F" w:rsidR="00A56D74" w:rsidRPr="00FB13DB" w:rsidRDefault="00372DC1" w:rsidP="00D33274">
      <w:pPr>
        <w:pStyle w:val="ListParagraph"/>
        <w:numPr>
          <w:ilvl w:val="0"/>
          <w:numId w:val="45"/>
        </w:numPr>
        <w:tabs>
          <w:tab w:val="left" w:pos="838"/>
        </w:tabs>
        <w:spacing w:before="178"/>
        <w:ind w:right="0" w:hanging="361"/>
      </w:pPr>
      <w:r w:rsidRPr="00FB13DB">
        <w:t xml:space="preserve">The </w:t>
      </w:r>
      <w:r w:rsidR="00C96AD2" w:rsidRPr="00FB13DB">
        <w:t>registered participant has the option to place default bids for auctions</w:t>
      </w:r>
      <w:r w:rsidRPr="00FB13DB">
        <w:t>.</w:t>
      </w:r>
    </w:p>
    <w:p w14:paraId="002C21BF" w14:textId="77777777" w:rsidR="00A56D74" w:rsidRPr="00FB13DB" w:rsidRDefault="00A56D74">
      <w:pPr>
        <w:pStyle w:val="BodyText"/>
        <w:spacing w:before="10"/>
        <w:rPr>
          <w:sz w:val="20"/>
        </w:rPr>
      </w:pPr>
    </w:p>
    <w:p w14:paraId="38174DD7" w14:textId="7D99326E" w:rsidR="00A56D74" w:rsidRPr="00FB13DB" w:rsidRDefault="00372DC1" w:rsidP="00D33274">
      <w:pPr>
        <w:pStyle w:val="ListParagraph"/>
        <w:numPr>
          <w:ilvl w:val="0"/>
          <w:numId w:val="45"/>
        </w:numPr>
        <w:tabs>
          <w:tab w:val="left" w:pos="838"/>
        </w:tabs>
        <w:ind w:right="112"/>
      </w:pPr>
      <w:r w:rsidRPr="00FB13DB">
        <w:t>A de</w:t>
      </w:r>
      <w:r w:rsidR="00C96AD2" w:rsidRPr="00FB13DB">
        <w:t>fault bid, once identified as such by the registered participant, shall apply automatically to each subsequent relevant auction as defined by the registered participant when placing the default b</w:t>
      </w:r>
      <w:r w:rsidRPr="00FB13DB">
        <w:t xml:space="preserve">id. At the </w:t>
      </w:r>
      <w:r w:rsidR="00C96AD2" w:rsidRPr="00FB13DB">
        <w:t>opening of a relevant bidding period, the registered default bid shall be considered as a bid submitted by the registered participant for the relevant auction</w:t>
      </w:r>
      <w:r w:rsidRPr="00FB13DB">
        <w:t xml:space="preserve">. </w:t>
      </w:r>
      <w:proofErr w:type="gramStart"/>
      <w:r w:rsidR="00C96AD2" w:rsidRPr="00FB13DB">
        <w:t>this</w:t>
      </w:r>
      <w:proofErr w:type="gramEnd"/>
      <w:r w:rsidR="00C96AD2" w:rsidRPr="00FB13DB">
        <w:t xml:space="preserve"> bid shall be considered as a delivered bid when the single allocation platform sends an acknowledgment of receipt to the registered participant</w:t>
      </w:r>
      <w:r w:rsidRPr="00FB13DB">
        <w:t>.</w:t>
      </w:r>
    </w:p>
    <w:p w14:paraId="71120673" w14:textId="77777777" w:rsidR="00A56D74" w:rsidRPr="00FB13DB" w:rsidRDefault="00A56D74">
      <w:pPr>
        <w:pStyle w:val="BodyText"/>
        <w:spacing w:before="10"/>
        <w:rPr>
          <w:sz w:val="20"/>
        </w:rPr>
      </w:pPr>
    </w:p>
    <w:p w14:paraId="5B8E4DBB" w14:textId="1783EEE3" w:rsidR="00A56D74" w:rsidRPr="00FB13DB" w:rsidRDefault="00D43C3D" w:rsidP="00D33274">
      <w:pPr>
        <w:pStyle w:val="ListParagraph"/>
        <w:numPr>
          <w:ilvl w:val="0"/>
          <w:numId w:val="45"/>
        </w:numPr>
        <w:tabs>
          <w:tab w:val="left" w:pos="838"/>
        </w:tabs>
        <w:ind w:right="112"/>
      </w:pPr>
      <w:r w:rsidRPr="00FB13DB">
        <w:t>Exclusively for the case of</w:t>
      </w:r>
      <w:r w:rsidR="00D63BA8" w:rsidRPr="00FB13DB">
        <w:t xml:space="preserve"> ATC based allocation, i</w:t>
      </w:r>
      <w:r w:rsidR="00372DC1" w:rsidRPr="00FB13DB">
        <w:t xml:space="preserve">f a </w:t>
      </w:r>
      <w:r w:rsidR="00C96AD2" w:rsidRPr="00FB13DB">
        <w:t xml:space="preserve">default bid quantity or a quantity calculated as a sum of the bid quantity for several default bids submitted for the same auction by a registered participant exceeds the final offered capacity, the bids with the lowest bid price shall be rejected one (1) by one (1) until the total allowed bid quantity is lower than or equal to the offered capacity. In </w:t>
      </w:r>
      <w:proofErr w:type="gramStart"/>
      <w:r w:rsidR="00C96AD2" w:rsidRPr="00FB13DB">
        <w:t>case</w:t>
      </w:r>
      <w:proofErr w:type="gramEnd"/>
      <w:r w:rsidR="00C96AD2" w:rsidRPr="00FB13DB">
        <w:t xml:space="preserve"> where the information system rules allow submission of bids with the same bid price by one registered participant the single allocation platform may apply additional criteria or rules to decide which bid shall be rejected</w:t>
      </w:r>
      <w:r w:rsidR="00372DC1" w:rsidRPr="00FB13DB">
        <w:t xml:space="preserve">. Such additional criteria or rules shall be included </w:t>
      </w:r>
      <w:r w:rsidR="00C96AD2" w:rsidRPr="00FB13DB">
        <w:t xml:space="preserve">in the information system rules and shall be one or </w:t>
      </w:r>
      <w:r w:rsidR="00372DC1" w:rsidRPr="00FB13DB">
        <w:t>more from the following:</w:t>
      </w:r>
    </w:p>
    <w:p w14:paraId="7D48E4C2" w14:textId="77777777" w:rsidR="00A56D74" w:rsidRPr="00FB13DB" w:rsidRDefault="00A56D74">
      <w:pPr>
        <w:pStyle w:val="BodyText"/>
        <w:spacing w:before="9"/>
        <w:rPr>
          <w:sz w:val="20"/>
        </w:rPr>
      </w:pPr>
    </w:p>
    <w:p w14:paraId="707CE0E8" w14:textId="77777777" w:rsidR="00A56D74" w:rsidRPr="00FB13DB" w:rsidRDefault="00372DC1" w:rsidP="00D33274">
      <w:pPr>
        <w:pStyle w:val="ListParagraph"/>
        <w:numPr>
          <w:ilvl w:val="1"/>
          <w:numId w:val="45"/>
        </w:numPr>
        <w:tabs>
          <w:tab w:val="left" w:pos="1738"/>
        </w:tabs>
        <w:ind w:right="0" w:hanging="361"/>
      </w:pPr>
      <w:r w:rsidRPr="00FB13DB">
        <w:t>chronological submission (time stamp); and/or</w:t>
      </w:r>
    </w:p>
    <w:p w14:paraId="01CD1CFF" w14:textId="77777777" w:rsidR="00A56D74" w:rsidRPr="00FB13DB" w:rsidRDefault="00A56D74" w:rsidP="00BB607F">
      <w:pPr>
        <w:pStyle w:val="BodyText"/>
        <w:spacing w:before="11"/>
        <w:rPr>
          <w:sz w:val="19"/>
        </w:rPr>
      </w:pPr>
    </w:p>
    <w:p w14:paraId="34DE07BA" w14:textId="1EF560D3" w:rsidR="00A56D74" w:rsidRPr="00FB13DB" w:rsidRDefault="00C96AD2" w:rsidP="00D33274">
      <w:pPr>
        <w:pStyle w:val="ListParagraph"/>
        <w:numPr>
          <w:ilvl w:val="1"/>
          <w:numId w:val="45"/>
        </w:numPr>
        <w:tabs>
          <w:tab w:val="left" w:pos="1738"/>
        </w:tabs>
        <w:ind w:right="0" w:hanging="361"/>
      </w:pPr>
      <w:r w:rsidRPr="00FB13DB">
        <w:t>bid identification assigned by the auction tool</w:t>
      </w:r>
      <w:r w:rsidR="00372DC1" w:rsidRPr="00FB13DB">
        <w:t>; and/or</w:t>
      </w:r>
    </w:p>
    <w:p w14:paraId="44DB410A" w14:textId="77777777" w:rsidR="00A56D74" w:rsidRPr="00FB13DB" w:rsidRDefault="00A56D74" w:rsidP="00BB607F">
      <w:pPr>
        <w:pStyle w:val="BodyText"/>
        <w:spacing w:before="10"/>
        <w:rPr>
          <w:sz w:val="19"/>
        </w:rPr>
      </w:pPr>
    </w:p>
    <w:p w14:paraId="2A5AFEA4" w14:textId="49DB52C9" w:rsidR="00A56D74" w:rsidRPr="00FB13DB" w:rsidRDefault="00C96AD2" w:rsidP="00D33274">
      <w:pPr>
        <w:pStyle w:val="ListParagraph"/>
        <w:numPr>
          <w:ilvl w:val="1"/>
          <w:numId w:val="45"/>
        </w:numPr>
        <w:tabs>
          <w:tab w:val="left" w:pos="1738"/>
        </w:tabs>
        <w:ind w:right="0" w:hanging="361"/>
      </w:pPr>
      <w:r w:rsidRPr="00FB13DB">
        <w:t>rejection of all relevant bids with the same bid price</w:t>
      </w:r>
      <w:r w:rsidR="00372DC1" w:rsidRPr="00FB13DB">
        <w:t>.</w:t>
      </w:r>
    </w:p>
    <w:p w14:paraId="7FE7A387" w14:textId="77777777" w:rsidR="00A56D74" w:rsidRPr="00FB13DB" w:rsidRDefault="00A56D74" w:rsidP="00BB607F">
      <w:pPr>
        <w:pStyle w:val="BodyText"/>
        <w:spacing w:before="10"/>
        <w:rPr>
          <w:sz w:val="19"/>
        </w:rPr>
      </w:pPr>
    </w:p>
    <w:p w14:paraId="74797CF5" w14:textId="6AC6B36D" w:rsidR="00A56D74" w:rsidRPr="00FB13DB" w:rsidRDefault="00372DC1" w:rsidP="00D33274">
      <w:pPr>
        <w:pStyle w:val="ListParagraph"/>
        <w:numPr>
          <w:ilvl w:val="0"/>
          <w:numId w:val="45"/>
        </w:numPr>
        <w:tabs>
          <w:tab w:val="left" w:pos="838"/>
        </w:tabs>
        <w:ind w:right="112"/>
      </w:pPr>
      <w:r w:rsidRPr="00FB13DB">
        <w:t>A R</w:t>
      </w:r>
      <w:r w:rsidR="00C96AD2" w:rsidRPr="00FB13DB">
        <w:t>egistered participant who wants to modify a default bid for a future auction shall change the bid quantity and the bid price of its default bids before the applicable auction bidding period openi</w:t>
      </w:r>
      <w:r w:rsidRPr="00FB13DB">
        <w:t>ng.</w:t>
      </w:r>
    </w:p>
    <w:p w14:paraId="73BBBA36" w14:textId="77777777" w:rsidR="00A56D74" w:rsidRPr="00FB13DB" w:rsidRDefault="00A56D74">
      <w:pPr>
        <w:pStyle w:val="BodyText"/>
        <w:spacing w:before="9"/>
        <w:rPr>
          <w:sz w:val="20"/>
        </w:rPr>
      </w:pPr>
    </w:p>
    <w:p w14:paraId="03E3A986" w14:textId="53533C78" w:rsidR="00A56D74" w:rsidRPr="00FB13DB" w:rsidRDefault="00372DC1" w:rsidP="00D33274">
      <w:pPr>
        <w:pStyle w:val="ListParagraph"/>
        <w:numPr>
          <w:ilvl w:val="0"/>
          <w:numId w:val="45"/>
        </w:numPr>
        <w:tabs>
          <w:tab w:val="left" w:pos="838"/>
        </w:tabs>
        <w:ind w:right="112"/>
      </w:pPr>
      <w:r w:rsidRPr="00FB13DB">
        <w:t xml:space="preserve">A </w:t>
      </w:r>
      <w:r w:rsidR="00C96AD2" w:rsidRPr="00FB13DB">
        <w:t>registered participant not wishing to submit the default bid on the auction tool for future auctions can cancel its default bids before the subsequent auction bidding period opening</w:t>
      </w:r>
      <w:r w:rsidRPr="00FB13DB">
        <w:t>.</w:t>
      </w:r>
    </w:p>
    <w:p w14:paraId="4FEB2F8D" w14:textId="77777777" w:rsidR="00A56D74" w:rsidRPr="00FB13DB" w:rsidRDefault="00A56D74">
      <w:pPr>
        <w:pStyle w:val="BodyText"/>
        <w:rPr>
          <w:sz w:val="24"/>
        </w:rPr>
      </w:pPr>
    </w:p>
    <w:p w14:paraId="7776C5C7" w14:textId="382C580A" w:rsidR="00A56D74" w:rsidRPr="00FB13DB" w:rsidRDefault="00372DC1" w:rsidP="00300398">
      <w:pPr>
        <w:pStyle w:val="AcerArticleheader"/>
      </w:pPr>
      <w:bookmarkStart w:id="159" w:name="_Ref127464252"/>
      <w:bookmarkStart w:id="160" w:name="_Ref127479162"/>
      <w:bookmarkStart w:id="161" w:name="_Toc127525327"/>
      <w:r w:rsidRPr="00FB13DB">
        <w:t xml:space="preserve">Credit </w:t>
      </w:r>
      <w:r w:rsidR="00FB7835" w:rsidRPr="00FB13DB">
        <w:t>l</w:t>
      </w:r>
      <w:r w:rsidRPr="00FB13DB">
        <w:t>imit verification</w:t>
      </w:r>
      <w:bookmarkEnd w:id="159"/>
      <w:bookmarkEnd w:id="160"/>
      <w:bookmarkEnd w:id="161"/>
    </w:p>
    <w:p w14:paraId="591FD74D" w14:textId="34D53FC3" w:rsidR="00A56D74" w:rsidRPr="00FB13DB" w:rsidRDefault="00372DC1" w:rsidP="00D33274">
      <w:pPr>
        <w:pStyle w:val="ListParagraph"/>
        <w:numPr>
          <w:ilvl w:val="0"/>
          <w:numId w:val="44"/>
        </w:numPr>
        <w:tabs>
          <w:tab w:val="left" w:pos="838"/>
        </w:tabs>
        <w:spacing w:before="91"/>
      </w:pPr>
      <w:r w:rsidRPr="00FB13DB">
        <w:t xml:space="preserve">Upon </w:t>
      </w:r>
      <w:r w:rsidR="00C96AD2" w:rsidRPr="00FB13DB">
        <w:t xml:space="preserve">submission by a registered participant of a bid or set of bids to the auction tool the single allocation platform shall check whether the maximum payment obligations </w:t>
      </w:r>
      <w:r w:rsidRPr="00FB13DB">
        <w:t>(MPO) connected with that Regis</w:t>
      </w:r>
      <w:r w:rsidR="00C96AD2" w:rsidRPr="00FB13DB">
        <w:t>tered participant’s registered bid(s) calculated according to paragraphs 4</w:t>
      </w:r>
      <w:ins w:id="162" w:author="Haider Harald" w:date="2023-05-02T17:19:00Z">
        <w:r w:rsidR="00612E34" w:rsidRPr="00FB13DB">
          <w:t>, 5</w:t>
        </w:r>
      </w:ins>
      <w:r w:rsidR="00C96AD2" w:rsidRPr="00FB13DB">
        <w:t xml:space="preserve"> and </w:t>
      </w:r>
      <w:ins w:id="163" w:author="Haider Harald" w:date="2023-05-02T17:19:00Z">
        <w:r w:rsidR="00612E34" w:rsidRPr="00FB13DB">
          <w:t>6</w:t>
        </w:r>
      </w:ins>
      <w:del w:id="164" w:author="Haider Harald" w:date="2023-05-02T17:19:00Z">
        <w:r w:rsidR="00C96AD2" w:rsidRPr="00FB13DB" w:rsidDel="00612E34">
          <w:delText>5</w:delText>
        </w:r>
      </w:del>
      <w:r w:rsidR="00C96AD2" w:rsidRPr="00FB13DB">
        <w:t xml:space="preserve"> of this Article at the time of bid(s) submission exceed the credit li</w:t>
      </w:r>
      <w:r w:rsidRPr="00FB13DB">
        <w:t xml:space="preserve">mit. If the </w:t>
      </w:r>
      <w:r w:rsidR="00C96AD2" w:rsidRPr="00FB13DB">
        <w:t xml:space="preserve">maximum payment obligation connected with such registered bids </w:t>
      </w:r>
      <w:proofErr w:type="gramStart"/>
      <w:r w:rsidR="00C96AD2" w:rsidRPr="00FB13DB">
        <w:t>exceed</w:t>
      </w:r>
      <w:proofErr w:type="gramEnd"/>
      <w:r w:rsidR="00C96AD2" w:rsidRPr="00FB13DB">
        <w:t xml:space="preserve"> the credit limit, the single allocation platform shall issue automatically via the auction tool a warning to the registered participant to modify the credit lim</w:t>
      </w:r>
      <w:r w:rsidRPr="00FB13DB">
        <w:t xml:space="preserve">it. Bids shall not be </w:t>
      </w:r>
      <w:r w:rsidR="00C96AD2" w:rsidRPr="00FB13DB">
        <w:t xml:space="preserve">rejected automatically if the maximum payment obligation attributed to registered bids exceeds the credit limit at bid submission but only after the process described in paragraph 2 of </w:t>
      </w:r>
      <w:r w:rsidRPr="00FB13DB">
        <w:t>this Article.</w:t>
      </w:r>
    </w:p>
    <w:p w14:paraId="359383FC" w14:textId="77777777" w:rsidR="00A56D74" w:rsidRPr="00FB13DB" w:rsidRDefault="00A56D74">
      <w:pPr>
        <w:pStyle w:val="BodyText"/>
        <w:spacing w:before="9"/>
        <w:rPr>
          <w:sz w:val="20"/>
        </w:rPr>
      </w:pPr>
    </w:p>
    <w:p w14:paraId="773B1A4F" w14:textId="63204EAE" w:rsidR="00A56D74" w:rsidRPr="00FB13DB" w:rsidRDefault="00372DC1" w:rsidP="00D33274">
      <w:pPr>
        <w:pStyle w:val="ListParagraph"/>
        <w:numPr>
          <w:ilvl w:val="0"/>
          <w:numId w:val="44"/>
        </w:numPr>
        <w:tabs>
          <w:tab w:val="left" w:pos="837"/>
        </w:tabs>
        <w:ind w:left="836"/>
      </w:pPr>
      <w:r w:rsidRPr="00FB13DB">
        <w:t xml:space="preserve">At closure of </w:t>
      </w:r>
      <w:r w:rsidR="00C96AD2" w:rsidRPr="00FB13DB">
        <w:t>the bidding period the single allocation platform shall check again whether the maximum payment obligations connected with registered bids calculated according to paragraph 5</w:t>
      </w:r>
      <w:ins w:id="165" w:author="Haider Harald" w:date="2023-05-02T17:20:00Z">
        <w:r w:rsidR="00612E34" w:rsidRPr="00FB13DB">
          <w:t xml:space="preserve"> and 6</w:t>
        </w:r>
      </w:ins>
      <w:r w:rsidR="00C96AD2" w:rsidRPr="00FB13DB">
        <w:t xml:space="preserve"> of </w:t>
      </w:r>
      <w:r w:rsidRPr="00FB13DB">
        <w:t xml:space="preserve">this Article exceed </w:t>
      </w:r>
      <w:r w:rsidR="00C96AD2" w:rsidRPr="00FB13DB">
        <w:t>the credit limit</w:t>
      </w:r>
      <w:r w:rsidRPr="00FB13DB">
        <w:t xml:space="preserve">. If the maximum payment obligations connected </w:t>
      </w:r>
      <w:r w:rsidR="00C96AD2" w:rsidRPr="00FB13DB">
        <w:t>with these bids exceed the credit limit, these bids, starting with the bid with the lowest bid price, shall be one (1) by one (1) excluded, until the maximum payment obligations are less than or equal to the credit lim</w:t>
      </w:r>
      <w:r w:rsidRPr="00FB13DB">
        <w:t xml:space="preserve">it. </w:t>
      </w:r>
      <w:ins w:id="166" w:author="Haider Harald" w:date="2023-05-02T17:22:00Z">
        <w:del w:id="167" w:author="Mathias Brauner" w:date="2023-05-05T11:31:00Z">
          <w:r w:rsidR="00612E34" w:rsidRPr="00FB13DB" w:rsidDel="00710D06">
            <w:delText xml:space="preserve">For the exclusion of bids first bids </w:delText>
          </w:r>
        </w:del>
      </w:ins>
      <w:ins w:id="168" w:author="Haider Harald" w:date="2023-05-02T17:23:00Z">
        <w:del w:id="169" w:author="Mathias Brauner" w:date="2023-05-05T11:31:00Z">
          <w:r w:rsidR="00612E34" w:rsidRPr="00FB13DB" w:rsidDel="00710D06">
            <w:delText>for flow based allocation are considered</w:delText>
          </w:r>
        </w:del>
      </w:ins>
      <w:ins w:id="170" w:author="Haider Harald" w:date="2023-05-02T17:24:00Z">
        <w:del w:id="171" w:author="Mathias Brauner" w:date="2023-05-05T11:31:00Z">
          <w:r w:rsidR="00612E34" w:rsidRPr="00FB13DB" w:rsidDel="00710D06">
            <w:delText xml:space="preserve"> </w:delText>
          </w:r>
        </w:del>
      </w:ins>
      <w:ins w:id="172" w:author="Haider Harald" w:date="2023-05-02T17:25:00Z">
        <w:del w:id="173" w:author="Mathias Brauner" w:date="2023-05-05T11:31:00Z">
          <w:r w:rsidR="00612E34" w:rsidRPr="00FB13DB" w:rsidDel="00710D06">
            <w:delText xml:space="preserve">one (1) by one (1), </w:delText>
          </w:r>
        </w:del>
      </w:ins>
      <w:ins w:id="174" w:author="Haider Harald" w:date="2023-05-02T17:24:00Z">
        <w:del w:id="175" w:author="Mathias Brauner" w:date="2023-05-05T11:31:00Z">
          <w:r w:rsidR="00612E34" w:rsidRPr="00FB13DB" w:rsidDel="00710D06">
            <w:delText xml:space="preserve">followed by the bids for ATC based auctions. </w:delText>
          </w:r>
        </w:del>
      </w:ins>
      <w:r w:rsidRPr="00FB13DB">
        <w:t xml:space="preserve">The </w:t>
      </w:r>
      <w:r w:rsidR="00C96AD2" w:rsidRPr="00FB13DB">
        <w:t>single allocation platform may apply additional criteria or rules to decide which bid shall be reject</w:t>
      </w:r>
      <w:r w:rsidRPr="00FB13DB">
        <w:t xml:space="preserve">ed. Such additional criteria or rules shall be included in the </w:t>
      </w:r>
      <w:r w:rsidR="00C96AD2" w:rsidRPr="00FB13DB">
        <w:t xml:space="preserve">information system rules and shall be one or more </w:t>
      </w:r>
      <w:r w:rsidRPr="00FB13DB">
        <w:t>from the following:</w:t>
      </w:r>
    </w:p>
    <w:p w14:paraId="316D38A5" w14:textId="77777777" w:rsidR="00A56D74" w:rsidRPr="00FB13DB" w:rsidRDefault="00A56D74">
      <w:pPr>
        <w:pStyle w:val="BodyText"/>
        <w:spacing w:before="10"/>
        <w:rPr>
          <w:sz w:val="20"/>
        </w:rPr>
      </w:pPr>
    </w:p>
    <w:p w14:paraId="4622D3CE" w14:textId="77777777" w:rsidR="00A56D74" w:rsidRPr="00FB13DB" w:rsidRDefault="00372DC1" w:rsidP="00D33274">
      <w:pPr>
        <w:pStyle w:val="ListParagraph"/>
        <w:numPr>
          <w:ilvl w:val="1"/>
          <w:numId w:val="44"/>
        </w:numPr>
        <w:tabs>
          <w:tab w:val="left" w:pos="1737"/>
        </w:tabs>
        <w:ind w:right="0" w:hanging="361"/>
      </w:pPr>
      <w:r w:rsidRPr="00FB13DB">
        <w:t>chronological submission (time stamp); and/or</w:t>
      </w:r>
    </w:p>
    <w:p w14:paraId="412452B6" w14:textId="77777777" w:rsidR="00A56D74" w:rsidRPr="00FB13DB" w:rsidRDefault="00A56D74" w:rsidP="00BB607F">
      <w:pPr>
        <w:pStyle w:val="BodyText"/>
        <w:spacing w:before="9"/>
        <w:rPr>
          <w:sz w:val="19"/>
        </w:rPr>
      </w:pPr>
    </w:p>
    <w:p w14:paraId="2985F7E5" w14:textId="5FC30403" w:rsidR="00A56D74" w:rsidRPr="00FB13DB" w:rsidRDefault="00C96AD2" w:rsidP="00D33274">
      <w:pPr>
        <w:pStyle w:val="ListParagraph"/>
        <w:numPr>
          <w:ilvl w:val="1"/>
          <w:numId w:val="44"/>
        </w:numPr>
        <w:tabs>
          <w:tab w:val="left" w:pos="1738"/>
        </w:tabs>
        <w:spacing w:before="1"/>
        <w:ind w:left="1737" w:right="0" w:hanging="362"/>
      </w:pPr>
      <w:r w:rsidRPr="00FB13DB">
        <w:t>bid identification assigned by the auction tool; and/or</w:t>
      </w:r>
    </w:p>
    <w:p w14:paraId="1383D5A0" w14:textId="77777777" w:rsidR="00A56D74" w:rsidRPr="00FB13DB" w:rsidRDefault="00A56D74">
      <w:pPr>
        <w:pStyle w:val="BodyText"/>
        <w:spacing w:before="9"/>
        <w:rPr>
          <w:sz w:val="19"/>
        </w:rPr>
      </w:pPr>
    </w:p>
    <w:p w14:paraId="43A70EE7" w14:textId="05166808" w:rsidR="00A56D74" w:rsidRPr="00FB13DB" w:rsidRDefault="00C96AD2" w:rsidP="00D33274">
      <w:pPr>
        <w:pStyle w:val="ListParagraph"/>
        <w:numPr>
          <w:ilvl w:val="1"/>
          <w:numId w:val="44"/>
        </w:numPr>
        <w:tabs>
          <w:tab w:val="left" w:pos="1738"/>
        </w:tabs>
        <w:ind w:left="1737" w:right="0" w:hanging="361"/>
      </w:pPr>
      <w:r w:rsidRPr="00FB13DB">
        <w:t>rejection of all relevant bids with the same bid price</w:t>
      </w:r>
      <w:r w:rsidR="00372DC1" w:rsidRPr="00FB13DB">
        <w:t>.</w:t>
      </w:r>
    </w:p>
    <w:p w14:paraId="7AF37B19" w14:textId="77777777" w:rsidR="00A56D74" w:rsidRPr="00FB13DB" w:rsidRDefault="00A56D74">
      <w:pPr>
        <w:pStyle w:val="BodyText"/>
        <w:spacing w:before="10"/>
        <w:rPr>
          <w:sz w:val="19"/>
        </w:rPr>
      </w:pPr>
    </w:p>
    <w:p w14:paraId="69C65D59" w14:textId="50CA83CC" w:rsidR="00A56D74" w:rsidRPr="00FB13DB" w:rsidRDefault="00372DC1" w:rsidP="00D33274">
      <w:pPr>
        <w:pStyle w:val="ListParagraph"/>
        <w:numPr>
          <w:ilvl w:val="0"/>
          <w:numId w:val="44"/>
        </w:numPr>
        <w:tabs>
          <w:tab w:val="left" w:pos="838"/>
        </w:tabs>
        <w:ind w:right="113"/>
      </w:pPr>
      <w:r w:rsidRPr="00FB13DB">
        <w:t xml:space="preserve">The </w:t>
      </w:r>
      <w:r w:rsidR="00C96AD2" w:rsidRPr="00FB13DB">
        <w:t>single allocation platform shall indicate insufficient collaterals as the reason for the bid exclusion in the auction results notification to the registered participant</w:t>
      </w:r>
      <w:r w:rsidRPr="00FB13DB">
        <w:t>.</w:t>
      </w:r>
    </w:p>
    <w:p w14:paraId="79F8157E" w14:textId="77777777" w:rsidR="00A56D74" w:rsidRPr="00FB13DB" w:rsidRDefault="00A56D74" w:rsidP="00BB607F">
      <w:pPr>
        <w:pStyle w:val="BodyText"/>
        <w:spacing w:before="11"/>
        <w:rPr>
          <w:sz w:val="20"/>
        </w:rPr>
      </w:pPr>
    </w:p>
    <w:p w14:paraId="3D5D6DC6" w14:textId="00148661" w:rsidR="00A56D74" w:rsidRPr="00FB13DB" w:rsidRDefault="00372DC1" w:rsidP="00D33274">
      <w:pPr>
        <w:pStyle w:val="ListParagraph"/>
        <w:numPr>
          <w:ilvl w:val="0"/>
          <w:numId w:val="44"/>
        </w:numPr>
        <w:tabs>
          <w:tab w:val="left" w:pos="838"/>
        </w:tabs>
      </w:pPr>
      <w:r w:rsidRPr="00FB13DB">
        <w:t xml:space="preserve">The </w:t>
      </w:r>
      <w:r w:rsidR="00C96AD2" w:rsidRPr="00FB13DB">
        <w:t xml:space="preserve">single allocation platform shall continuously assess all the bids irrespectively to which auction and </w:t>
      </w:r>
      <w:proofErr w:type="gramStart"/>
      <w:r w:rsidR="00C96AD2" w:rsidRPr="00FB13DB">
        <w:t>with regard to</w:t>
      </w:r>
      <w:proofErr w:type="gramEnd"/>
      <w:r w:rsidR="00C96AD2" w:rsidRPr="00FB13DB">
        <w:t xml:space="preserve"> which bidding zone border and direction they are </w:t>
      </w:r>
      <w:r w:rsidRPr="00FB13DB">
        <w:t xml:space="preserve">submitted. In </w:t>
      </w:r>
      <w:r w:rsidR="00C96AD2" w:rsidRPr="00FB13DB">
        <w:t xml:space="preserve">case of bids connected with various and </w:t>
      </w:r>
      <w:ins w:id="176" w:author="Haider Harald" w:date="2023-05-02T17:27:00Z">
        <w:del w:id="177" w:author="Martina Bulzomi" w:date="2023-05-10T09:40:00Z">
          <w:r w:rsidR="00903861" w:rsidRPr="00FB13DB" w:rsidDel="00E32D55">
            <w:delText xml:space="preserve">from timing aspect </w:delText>
          </w:r>
        </w:del>
      </w:ins>
      <w:r w:rsidR="00C96AD2" w:rsidRPr="00FB13DB">
        <w:t xml:space="preserve">overlapping auctions the single allocation platform shall consider all calculated maximum payment obligations as outstanding payment obligations according to </w:t>
      </w:r>
      <w:r w:rsidR="00C96AD2" w:rsidRPr="00FB13DB">
        <w:fldChar w:fldCharType="begin"/>
      </w:r>
      <w:r w:rsidR="00C96AD2" w:rsidRPr="00FB13DB">
        <w:instrText xml:space="preserve"> REF _Ref127478980 \r \h </w:instrText>
      </w:r>
      <w:r w:rsidR="005C2D21" w:rsidRPr="00FB13DB">
        <w:instrText xml:space="preserve"> \* MERGEFORMAT </w:instrText>
      </w:r>
      <w:r w:rsidR="00C96AD2" w:rsidRPr="00FB13DB">
        <w:fldChar w:fldCharType="separate"/>
      </w:r>
      <w:r w:rsidR="004B7D56">
        <w:t>Article 23</w:t>
      </w:r>
      <w:r w:rsidR="00C96AD2" w:rsidRPr="00FB13DB">
        <w:fldChar w:fldCharType="end"/>
      </w:r>
      <w:r w:rsidRPr="00FB13DB">
        <w:t>.</w:t>
      </w:r>
    </w:p>
    <w:p w14:paraId="44490717" w14:textId="77777777" w:rsidR="00A56D74" w:rsidRPr="00FB13DB" w:rsidRDefault="00A56D74">
      <w:pPr>
        <w:pStyle w:val="BodyText"/>
        <w:spacing w:before="10"/>
        <w:rPr>
          <w:sz w:val="20"/>
        </w:rPr>
      </w:pPr>
    </w:p>
    <w:p w14:paraId="40A1E61B" w14:textId="10920156" w:rsidR="00A56D74" w:rsidRPr="00FB13DB" w:rsidRDefault="00903861" w:rsidP="00D33274">
      <w:pPr>
        <w:pStyle w:val="ListParagraph"/>
        <w:numPr>
          <w:ilvl w:val="0"/>
          <w:numId w:val="44"/>
        </w:numPr>
        <w:tabs>
          <w:tab w:val="left" w:pos="838"/>
        </w:tabs>
        <w:ind w:right="112"/>
      </w:pPr>
      <w:ins w:id="178" w:author="Haider Harald" w:date="2023-05-02T17:32:00Z">
        <w:r w:rsidRPr="00FB13DB">
          <w:t>For ATC based allocation f</w:t>
        </w:r>
      </w:ins>
      <w:del w:id="179" w:author="Haider Harald" w:date="2023-05-02T17:32:00Z">
        <w:r w:rsidR="00372DC1" w:rsidRPr="00FB13DB" w:rsidDel="00903861">
          <w:delText>F</w:delText>
        </w:r>
      </w:del>
      <w:r w:rsidR="00372DC1" w:rsidRPr="00FB13DB">
        <w:t xml:space="preserve">or the </w:t>
      </w:r>
      <w:r w:rsidR="00C96AD2" w:rsidRPr="00FB13DB">
        <w:t xml:space="preserve">calculation of the maximum payment obligations related to </w:t>
      </w:r>
      <w:ins w:id="180" w:author="Haider Harald" w:date="2023-05-02T17:33:00Z">
        <w:r w:rsidRPr="00FB13DB">
          <w:t xml:space="preserve">each </w:t>
        </w:r>
      </w:ins>
      <w:del w:id="181" w:author="Haider Harald" w:date="2023-05-02T17:33:00Z">
        <w:r w:rsidR="00C96AD2" w:rsidRPr="00FB13DB" w:rsidDel="00903861">
          <w:delText xml:space="preserve">one </w:delText>
        </w:r>
      </w:del>
      <w:r w:rsidR="00C96AD2" w:rsidRPr="00FB13DB">
        <w:t>bidding zone border and direction the single allocation platform shall sort the registered bids of a registered participant by bid price in descending order (merit</w:t>
      </w:r>
      <w:r w:rsidR="00372DC1" w:rsidRPr="00FB13DB">
        <w:t xml:space="preserve">-order). </w:t>
      </w:r>
      <w:ins w:id="182" w:author="Haider Harald" w:date="2023-05-02T17:54:00Z">
        <w:r w:rsidR="00571E09" w:rsidRPr="00FB13DB">
          <w:t>B</w:t>
        </w:r>
      </w:ins>
      <w:del w:id="183" w:author="Haider Harald" w:date="2023-05-02T17:54:00Z">
        <w:r w:rsidR="00C96AD2" w:rsidRPr="00FB13DB" w:rsidDel="00571E09">
          <w:delText>b</w:delText>
        </w:r>
      </w:del>
      <w:r w:rsidR="00C96AD2" w:rsidRPr="00FB13DB">
        <w:t>id 1 shall be the bid with the highest bid price and bid n shall be the bid with the lowest bid pric</w:t>
      </w:r>
      <w:r w:rsidR="00372DC1" w:rsidRPr="00FB13DB">
        <w:t xml:space="preserve">e. The </w:t>
      </w:r>
      <w:r w:rsidR="00C96AD2" w:rsidRPr="00FB13DB">
        <w:t>single allocation platform shall calculate the maximum payment obligations according to the following equation</w:t>
      </w:r>
      <w:r w:rsidR="00372DC1" w:rsidRPr="00FB13DB">
        <w:t>:</w:t>
      </w:r>
    </w:p>
    <w:p w14:paraId="1E05711A" w14:textId="77777777" w:rsidR="00A56D74" w:rsidRPr="00FB13DB" w:rsidRDefault="00A56D74">
      <w:pPr>
        <w:pStyle w:val="BodyText"/>
        <w:spacing w:before="9"/>
        <w:rPr>
          <w:sz w:val="10"/>
        </w:rPr>
      </w:pPr>
    </w:p>
    <w:p w14:paraId="0EACC722" w14:textId="33278702" w:rsidR="007A43DE" w:rsidRPr="00FB13DB" w:rsidRDefault="00372DC1" w:rsidP="007A43DE">
      <w:pPr>
        <w:pStyle w:val="ListParagraph"/>
        <w:ind w:left="720"/>
        <w:rPr>
          <w:sz w:val="20"/>
        </w:rPr>
      </w:pPr>
      <m:oMathPara>
        <m:oMath>
          <m:r>
            <w:rPr>
              <w:rFonts w:ascii="Cambria Math" w:hAnsi="Cambria Math" w:cs="Arial"/>
              <w:sz w:val="20"/>
            </w:rPr>
            <m:t>MPO=</m:t>
          </m:r>
          <m:nary>
            <m:naryPr>
              <m:chr m:val="∑"/>
              <m:limLoc m:val="undOvr"/>
              <m:supHide m:val="1"/>
              <m:ctrlPr>
                <w:rPr>
                  <w:rFonts w:ascii="Cambria Math" w:hAnsi="Cambria Math" w:cs="Arial"/>
                  <w:i/>
                  <w:sz w:val="20"/>
                </w:rPr>
              </m:ctrlPr>
            </m:naryPr>
            <m:sub>
              <m:r>
                <w:rPr>
                  <w:rFonts w:ascii="Cambria Math" w:hAnsi="Cambria Math" w:cs="Arial"/>
                  <w:sz w:val="20"/>
                </w:rPr>
                <m:t>hours</m:t>
              </m:r>
            </m:sub>
            <m:sup/>
            <m:e>
              <m:r>
                <w:rPr>
                  <w:rFonts w:ascii="Cambria Math" w:hAnsi="Cambria Math" w:cs="Arial"/>
                  <w:sz w:val="20"/>
                </w:rPr>
                <m:t xml:space="preserve">Max </m:t>
              </m:r>
              <m:d>
                <m:dPr>
                  <m:begChr m:val="["/>
                  <m:endChr m:val=""/>
                  <m:ctrlPr>
                    <w:rPr>
                      <w:rFonts w:ascii="Cambria Math" w:hAnsi="Cambria Math" w:cs="Arial"/>
                      <w:i/>
                      <w:sz w:val="20"/>
                    </w:rPr>
                  </m:ctrlPr>
                </m:dPr>
                <m:e>
                  <m:r>
                    <w:rPr>
                      <w:rFonts w:ascii="Cambria Math" w:hAnsi="Cambria Math" w:cs="Arial"/>
                      <w:sz w:val="20"/>
                    </w:rPr>
                    <m:t xml:space="preserve">Bid Price </m:t>
                  </m:r>
                  <m:d>
                    <m:dPr>
                      <m:ctrlPr>
                        <w:rPr>
                          <w:rFonts w:ascii="Cambria Math" w:hAnsi="Cambria Math" w:cs="Arial"/>
                          <w:i/>
                          <w:sz w:val="20"/>
                        </w:rPr>
                      </m:ctrlPr>
                    </m:dPr>
                    <m:e>
                      <m:r>
                        <w:rPr>
                          <w:rFonts w:ascii="Cambria Math" w:hAnsi="Cambria Math" w:cs="Arial"/>
                          <w:sz w:val="20"/>
                        </w:rPr>
                        <m:t>1</m:t>
                      </m:r>
                    </m:e>
                  </m:d>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1</m:t>
                      </m:r>
                    </m:e>
                  </m:d>
                  <m:r>
                    <w:rPr>
                      <w:rFonts w:ascii="Cambria Math" w:hAnsi="Cambria Math" w:cs="Arial"/>
                      <w:sz w:val="20"/>
                    </w:rPr>
                    <m:t xml:space="preserve">; Bid Price </m:t>
                  </m:r>
                  <m:d>
                    <m:dPr>
                      <m:ctrlPr>
                        <w:rPr>
                          <w:rFonts w:ascii="Cambria Math" w:hAnsi="Cambria Math" w:cs="Arial"/>
                          <w:i/>
                          <w:sz w:val="20"/>
                        </w:rPr>
                      </m:ctrlPr>
                    </m:dPr>
                    <m:e>
                      <m:r>
                        <w:rPr>
                          <w:rFonts w:ascii="Cambria Math" w:hAnsi="Cambria Math" w:cs="Arial"/>
                          <w:sz w:val="20"/>
                        </w:rPr>
                        <m:t>2</m:t>
                      </m:r>
                    </m:e>
                  </m:d>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m:t>
                      </m:r>
                    </m:sup>
                    <m:e>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i</m:t>
                          </m:r>
                        </m:e>
                      </m:d>
                    </m:e>
                  </m:nary>
                  <m:r>
                    <w:rPr>
                      <w:rFonts w:ascii="Cambria Math" w:hAnsi="Cambria Math" w:cs="Arial"/>
                      <w:sz w:val="20"/>
                    </w:rPr>
                    <m:t>;…</m:t>
                  </m:r>
                </m:e>
              </m:d>
            </m:e>
          </m:nary>
        </m:oMath>
      </m:oMathPara>
    </w:p>
    <w:p w14:paraId="15602A89" w14:textId="77777777" w:rsidR="007A43DE" w:rsidRPr="00FB13DB" w:rsidRDefault="007A43DE" w:rsidP="007A43DE">
      <w:pPr>
        <w:pStyle w:val="ListParagraph"/>
        <w:ind w:left="720"/>
        <w:rPr>
          <w:sz w:val="20"/>
        </w:rPr>
      </w:pPr>
      <m:oMathPara>
        <m:oMath>
          <m:r>
            <w:rPr>
              <w:rFonts w:ascii="Cambria Math" w:hAnsi="Cambria Math" w:cs="Arial"/>
              <w:sz w:val="20"/>
            </w:rPr>
            <m:t xml:space="preserve">…;Bid Price </m:t>
          </m:r>
          <m:d>
            <m:dPr>
              <m:ctrlPr>
                <w:rPr>
                  <w:rFonts w:ascii="Cambria Math" w:hAnsi="Cambria Math" w:cs="Arial"/>
                  <w:i/>
                  <w:sz w:val="20"/>
                </w:rPr>
              </m:ctrlPr>
            </m:dPr>
            <m:e>
              <m:r>
                <w:rPr>
                  <w:rFonts w:ascii="Cambria Math" w:hAnsi="Cambria Math" w:cs="Arial"/>
                  <w:sz w:val="20"/>
                </w:rPr>
                <m:t>n-1</m:t>
              </m:r>
            </m:e>
          </m:d>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n-1</m:t>
              </m:r>
            </m:sup>
            <m:e>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i</m:t>
                  </m:r>
                </m:e>
              </m:d>
            </m:e>
          </m:nary>
          <m:r>
            <w:rPr>
              <w:rFonts w:ascii="Cambria Math" w:hAnsi="Cambria Math" w:cs="Arial"/>
              <w:sz w:val="20"/>
            </w:rPr>
            <m:t>;</m:t>
          </m:r>
          <m:d>
            <m:dPr>
              <m:begChr m:val=""/>
              <m:endChr m:val="]"/>
              <m:ctrlPr>
                <w:rPr>
                  <w:rFonts w:ascii="Cambria Math" w:hAnsi="Cambria Math" w:cs="Arial"/>
                  <w:i/>
                  <w:sz w:val="20"/>
                </w:rPr>
              </m:ctrlPr>
            </m:dPr>
            <m:e>
              <m:r>
                <w:rPr>
                  <w:rFonts w:ascii="Cambria Math" w:hAnsi="Cambria Math" w:cs="Arial"/>
                  <w:sz w:val="20"/>
                </w:rPr>
                <m:t xml:space="preserve">Bid Price </m:t>
              </m:r>
              <m:d>
                <m:dPr>
                  <m:ctrlPr>
                    <w:rPr>
                      <w:rFonts w:ascii="Cambria Math" w:hAnsi="Cambria Math" w:cs="Arial"/>
                      <w:i/>
                      <w:sz w:val="20"/>
                    </w:rPr>
                  </m:ctrlPr>
                </m:dPr>
                <m:e>
                  <m:r>
                    <w:rPr>
                      <w:rFonts w:ascii="Cambria Math" w:hAnsi="Cambria Math" w:cs="Arial"/>
                      <w:sz w:val="20"/>
                    </w:rPr>
                    <m:t>n</m:t>
                  </m:r>
                </m:e>
              </m:d>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m:t>
                  </m:r>
                </m:sup>
                <m:e>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i</m:t>
                      </m:r>
                    </m:e>
                  </m:d>
                </m:e>
              </m:nary>
            </m:e>
          </m:d>
        </m:oMath>
      </m:oMathPara>
    </w:p>
    <w:p w14:paraId="7CDEFBA0" w14:textId="77777777" w:rsidR="007A43DE" w:rsidRPr="00FB13DB" w:rsidRDefault="007A43DE" w:rsidP="00C1675E">
      <w:pPr>
        <w:tabs>
          <w:tab w:val="left" w:pos="6714"/>
        </w:tabs>
        <w:spacing w:before="78"/>
        <w:ind w:left="3484"/>
        <w:rPr>
          <w:rFonts w:ascii="Cambria"/>
          <w:sz w:val="14"/>
          <w:szCs w:val="14"/>
        </w:rPr>
      </w:pPr>
    </w:p>
    <w:p w14:paraId="7B6C0AB1" w14:textId="77777777" w:rsidR="00A56D74" w:rsidRPr="00FB13DB" w:rsidRDefault="00A56D74">
      <w:pPr>
        <w:pStyle w:val="BodyText"/>
        <w:spacing w:before="1"/>
        <w:rPr>
          <w:rFonts w:ascii="Cambria"/>
          <w:sz w:val="10"/>
        </w:rPr>
      </w:pPr>
    </w:p>
    <w:p w14:paraId="51BEB9F7" w14:textId="09234C15" w:rsidR="00B92FB0" w:rsidRPr="00FB13DB" w:rsidRDefault="00571E09" w:rsidP="00D33274">
      <w:pPr>
        <w:pStyle w:val="ListParagraph"/>
        <w:numPr>
          <w:ilvl w:val="0"/>
          <w:numId w:val="44"/>
        </w:numPr>
        <w:tabs>
          <w:tab w:val="left" w:pos="838"/>
        </w:tabs>
        <w:spacing w:before="91"/>
        <w:rPr>
          <w:ins w:id="184" w:author="Martina Bulzomi" w:date="2023-05-11T11:03:00Z"/>
        </w:rPr>
      </w:pPr>
      <w:ins w:id="185" w:author="Haider Harald" w:date="2023-05-02T17:57:00Z">
        <w:r w:rsidRPr="00FB13DB">
          <w:t>For flow</w:t>
        </w:r>
      </w:ins>
      <w:ins w:id="186" w:author="Marie Lohoues" w:date="2023-05-16T08:31:00Z">
        <w:r w:rsidR="007F3090" w:rsidRPr="00FB13DB">
          <w:t>-</w:t>
        </w:r>
      </w:ins>
      <w:ins w:id="187" w:author="Haider Harald" w:date="2023-05-02T17:57:00Z">
        <w:del w:id="188" w:author="Marie Lohoues" w:date="2023-05-16T08:31:00Z">
          <w:r w:rsidRPr="00FB13DB" w:rsidDel="007F3090">
            <w:delText xml:space="preserve"> </w:delText>
          </w:r>
        </w:del>
        <w:r w:rsidRPr="00FB13DB">
          <w:t xml:space="preserve">based allocation </w:t>
        </w:r>
      </w:ins>
      <w:ins w:id="189" w:author="Martina Bulzomi" w:date="2023-05-10T13:49:00Z">
        <w:r w:rsidR="000C0323" w:rsidRPr="00FB13DB">
          <w:t xml:space="preserve">for </w:t>
        </w:r>
      </w:ins>
      <w:ins w:id="190" w:author="Haider Harald" w:date="2023-05-02T17:57:00Z">
        <w:r w:rsidRPr="00FB13DB">
          <w:t>the calculation o</w:t>
        </w:r>
      </w:ins>
      <w:ins w:id="191" w:author="Haider Harald" w:date="2023-05-02T17:58:00Z">
        <w:r w:rsidRPr="00FB13DB">
          <w:t>f maximum payment obligations</w:t>
        </w:r>
        <w:del w:id="192" w:author="Martina Bulzomi" w:date="2023-05-10T09:56:00Z">
          <w:r w:rsidRPr="00FB13DB" w:rsidDel="00792B0D">
            <w:delText xml:space="preserve"> shall follow the principles of paragraph 5</w:delText>
          </w:r>
        </w:del>
      </w:ins>
      <w:ins w:id="193" w:author="Martina Bulzomi" w:date="2023-05-10T13:47:00Z">
        <w:r w:rsidR="000C0323" w:rsidRPr="00FB13DB">
          <w:t xml:space="preserve"> related to each bidding zone border an</w:t>
        </w:r>
      </w:ins>
      <w:ins w:id="194" w:author="Martina Bulzomi" w:date="2023-05-10T13:48:00Z">
        <w:r w:rsidR="000C0323" w:rsidRPr="00FB13DB">
          <w:t xml:space="preserve">d direction </w:t>
        </w:r>
      </w:ins>
      <w:ins w:id="195" w:author="Martina Bulzomi" w:date="2023-05-10T13:49:00Z">
        <w:r w:rsidR="000C0323" w:rsidRPr="00FB13DB">
          <w:t>the single allocation platform shall sort the registered bids of a registered</w:t>
        </w:r>
      </w:ins>
      <w:ins w:id="196" w:author="Martina Bulzomi" w:date="2023-05-10T14:34:00Z">
        <w:r w:rsidR="001E755C" w:rsidRPr="00FB13DB">
          <w:t xml:space="preserve"> participant by bid price in descending order (merit-order).</w:t>
        </w:r>
      </w:ins>
      <w:ins w:id="197" w:author="Haider Harald" w:date="2023-05-02T17:58:00Z">
        <w:del w:id="198" w:author="Martina Bulzomi" w:date="2023-05-10T13:47:00Z">
          <w:r w:rsidRPr="00FB13DB" w:rsidDel="000C0323">
            <w:delText>,</w:delText>
          </w:r>
        </w:del>
        <w:r w:rsidRPr="00FB13DB">
          <w:t xml:space="preserve"> </w:t>
        </w:r>
      </w:ins>
      <w:ins w:id="199" w:author="Andrea Nagy" w:date="2023-05-12T13:13:00Z">
        <w:r w:rsidR="0042753C" w:rsidRPr="00FB13DB">
          <w:t xml:space="preserve">Bid 1 shall be the bid with the highest bid price and bid n shall be the bid with the lowest bid price. </w:t>
        </w:r>
      </w:ins>
      <w:ins w:id="200" w:author="Martina Bulzomi" w:date="2023-05-10T14:51:00Z">
        <w:r w:rsidR="002D62EA" w:rsidRPr="00FB13DB">
          <w:t>T</w:t>
        </w:r>
      </w:ins>
      <w:ins w:id="201" w:author="Haider Harald" w:date="2023-05-02T17:58:00Z">
        <w:del w:id="202" w:author="Martina Bulzomi" w:date="2023-05-10T14:51:00Z">
          <w:r w:rsidRPr="00FB13DB" w:rsidDel="002D62EA">
            <w:delText xml:space="preserve">however </w:delText>
          </w:r>
        </w:del>
      </w:ins>
      <w:ins w:id="203" w:author="Haider Harald" w:date="2023-05-02T18:06:00Z">
        <w:del w:id="204" w:author="Martina Bulzomi" w:date="2023-05-10T14:51:00Z">
          <w:r w:rsidR="00F8542C" w:rsidRPr="00FB13DB" w:rsidDel="002D62EA">
            <w:delText>t</w:delText>
          </w:r>
        </w:del>
        <w:r w:rsidR="00F8542C" w:rsidRPr="00FB13DB">
          <w:t xml:space="preserve">he </w:t>
        </w:r>
      </w:ins>
      <w:ins w:id="205" w:author="Martina Bulzomi" w:date="2023-05-11T11:07:00Z">
        <w:r w:rsidR="00AD6C03" w:rsidRPr="00FB13DB">
          <w:t>b</w:t>
        </w:r>
      </w:ins>
      <w:ins w:id="206" w:author="Haider Harald" w:date="2023-05-02T18:06:00Z">
        <w:del w:id="207" w:author="Martina Bulzomi" w:date="2023-05-11T11:06:00Z">
          <w:r w:rsidR="00F8542C" w:rsidRPr="00FB13DB" w:rsidDel="00AD6C03">
            <w:delText>B</w:delText>
          </w:r>
        </w:del>
        <w:r w:rsidR="00F8542C" w:rsidRPr="00FB13DB">
          <w:t xml:space="preserve">id </w:t>
        </w:r>
      </w:ins>
      <w:ins w:id="208" w:author="Martina Bulzomi" w:date="2023-05-11T11:07:00Z">
        <w:r w:rsidR="00AD6C03" w:rsidRPr="00FB13DB">
          <w:t>p</w:t>
        </w:r>
      </w:ins>
      <w:ins w:id="209" w:author="Haider Harald" w:date="2023-05-02T18:06:00Z">
        <w:del w:id="210" w:author="Martina Bulzomi" w:date="2023-05-11T11:07:00Z">
          <w:r w:rsidR="00F8542C" w:rsidRPr="00FB13DB" w:rsidDel="00AD6C03">
            <w:delText>P</w:delText>
          </w:r>
        </w:del>
        <w:r w:rsidR="00F8542C" w:rsidRPr="00FB13DB">
          <w:t xml:space="preserve">rice </w:t>
        </w:r>
      </w:ins>
      <w:ins w:id="211" w:author="Haider Harald" w:date="2023-05-02T18:09:00Z">
        <w:r w:rsidR="00F8542C" w:rsidRPr="00FB13DB">
          <w:t xml:space="preserve">used for MPO calculation </w:t>
        </w:r>
      </w:ins>
      <w:ins w:id="212" w:author="Haider Harald" w:date="2023-05-02T18:08:00Z">
        <w:r w:rsidR="00F8542C" w:rsidRPr="00FB13DB">
          <w:t xml:space="preserve">for each bid </w:t>
        </w:r>
      </w:ins>
      <w:ins w:id="213" w:author="Haider Harald" w:date="2023-05-02T18:06:00Z">
        <w:r w:rsidR="00F8542C" w:rsidRPr="00FB13DB">
          <w:t xml:space="preserve">shall be </w:t>
        </w:r>
      </w:ins>
      <w:ins w:id="214" w:author="Haider Harald" w:date="2023-05-02T18:11:00Z">
        <w:r w:rsidR="000D1192" w:rsidRPr="00FB13DB">
          <w:t xml:space="preserve">subject to a </w:t>
        </w:r>
      </w:ins>
      <w:ins w:id="215" w:author="Haider Harald" w:date="2023-05-02T18:35:00Z">
        <w:r w:rsidR="00A27B8F" w:rsidRPr="00FB13DB">
          <w:t>cap</w:t>
        </w:r>
      </w:ins>
      <w:ins w:id="216" w:author="Haider Harald" w:date="2023-05-02T18:34:00Z">
        <w:r w:rsidR="00395B03" w:rsidRPr="00FB13DB">
          <w:t>,</w:t>
        </w:r>
      </w:ins>
      <w:ins w:id="217" w:author="Martina Bulzomi" w:date="2023-05-11T11:03:00Z">
        <w:r w:rsidR="00B92FB0" w:rsidRPr="00FB13DB">
          <w:t xml:space="preserve"> applied as follows:</w:t>
        </w:r>
      </w:ins>
    </w:p>
    <w:p w14:paraId="1A223AD1" w14:textId="6BF0B73A" w:rsidR="00B92FB0" w:rsidRPr="00FB13DB" w:rsidRDefault="000D1192" w:rsidP="0002629F">
      <w:pPr>
        <w:pStyle w:val="ListParagraph"/>
        <w:numPr>
          <w:ilvl w:val="0"/>
          <w:numId w:val="86"/>
        </w:numPr>
        <w:tabs>
          <w:tab w:val="left" w:pos="838"/>
        </w:tabs>
        <w:spacing w:before="91"/>
        <w:rPr>
          <w:ins w:id="218" w:author="Martina Bulzomi" w:date="2023-05-11T11:04:00Z"/>
        </w:rPr>
      </w:pPr>
      <w:ins w:id="219" w:author="Haider Harald" w:date="2023-05-02T18:11:00Z">
        <w:del w:id="220" w:author="Martina Bulzomi" w:date="2023-05-11T11:03:00Z">
          <w:r w:rsidRPr="00FB13DB" w:rsidDel="00B92FB0">
            <w:delText xml:space="preserve"> </w:delText>
          </w:r>
        </w:del>
      </w:ins>
      <w:ins w:id="221" w:author="Martina Bulzomi" w:date="2023-05-11T11:03:00Z">
        <w:r w:rsidR="00B92FB0" w:rsidRPr="00FB13DB">
          <w:t xml:space="preserve">in the event </w:t>
        </w:r>
      </w:ins>
      <w:ins w:id="222" w:author="Haider Harald" w:date="2023-05-02T18:12:00Z">
        <w:del w:id="223" w:author="Martina Bulzomi" w:date="2023-05-11T11:03:00Z">
          <w:r w:rsidRPr="00FB13DB" w:rsidDel="00B92FB0">
            <w:delText xml:space="preserve">where either </w:delText>
          </w:r>
        </w:del>
        <w:r w:rsidRPr="00FB13DB">
          <w:t xml:space="preserve">the original </w:t>
        </w:r>
      </w:ins>
      <w:ins w:id="224" w:author="Martina Bulzomi" w:date="2023-05-11T11:06:00Z">
        <w:r w:rsidR="00AD6C03" w:rsidRPr="00FB13DB">
          <w:t>b</w:t>
        </w:r>
      </w:ins>
      <w:ins w:id="225" w:author="Haider Harald" w:date="2023-05-02T18:12:00Z">
        <w:del w:id="226" w:author="Martina Bulzomi" w:date="2023-05-11T11:06:00Z">
          <w:r w:rsidRPr="00FB13DB" w:rsidDel="00AD6C03">
            <w:delText>B</w:delText>
          </w:r>
        </w:del>
        <w:r w:rsidRPr="00FB13DB">
          <w:t xml:space="preserve">id </w:t>
        </w:r>
      </w:ins>
      <w:ins w:id="227" w:author="Martina Bulzomi" w:date="2023-05-11T11:06:00Z">
        <w:r w:rsidR="00AD6C03" w:rsidRPr="00FB13DB">
          <w:t>p</w:t>
        </w:r>
      </w:ins>
      <w:ins w:id="228" w:author="Haider Harald" w:date="2023-05-02T18:12:00Z">
        <w:del w:id="229" w:author="Martina Bulzomi" w:date="2023-05-11T11:06:00Z">
          <w:r w:rsidRPr="00FB13DB" w:rsidDel="00AD6C03">
            <w:delText>P</w:delText>
          </w:r>
        </w:del>
        <w:r w:rsidRPr="00FB13DB">
          <w:t xml:space="preserve">rice is </w:t>
        </w:r>
      </w:ins>
      <w:ins w:id="230" w:author="Martina Bulzomi" w:date="2023-05-11T11:03:00Z">
        <w:r w:rsidR="00B92FB0" w:rsidRPr="00FB13DB">
          <w:t xml:space="preserve">lower than the </w:t>
        </w:r>
      </w:ins>
      <w:ins w:id="231" w:author="Martina Bulzomi" w:date="2023-05-11T11:06:00Z">
        <w:r w:rsidR="00AD6C03" w:rsidRPr="00FB13DB">
          <w:t>p</w:t>
        </w:r>
      </w:ins>
      <w:ins w:id="232" w:author="Martina Bulzomi" w:date="2023-05-11T11:03:00Z">
        <w:r w:rsidR="00B92FB0" w:rsidRPr="00FB13DB">
          <w:t xml:space="preserve">rice </w:t>
        </w:r>
      </w:ins>
      <w:ins w:id="233" w:author="Martina Bulzomi" w:date="2023-05-11T11:06:00Z">
        <w:r w:rsidR="00AD6C03" w:rsidRPr="00FB13DB">
          <w:t>c</w:t>
        </w:r>
      </w:ins>
      <w:ins w:id="234" w:author="Martina Bulzomi" w:date="2023-05-11T11:03:00Z">
        <w:r w:rsidR="00B92FB0" w:rsidRPr="00FB13DB">
          <w:t>ap</w:t>
        </w:r>
      </w:ins>
      <w:ins w:id="235" w:author="Martina Bulzomi" w:date="2023-05-11T11:04:00Z">
        <w:r w:rsidR="00B92FB0" w:rsidRPr="00FB13DB">
          <w:t xml:space="preserve">, the </w:t>
        </w:r>
      </w:ins>
      <w:ins w:id="236" w:author="Martina Bulzomi" w:date="2023-05-11T11:06:00Z">
        <w:r w:rsidR="00AD6C03" w:rsidRPr="00FB13DB">
          <w:t>b</w:t>
        </w:r>
      </w:ins>
      <w:ins w:id="237" w:author="Martina Bulzomi" w:date="2023-05-11T11:04:00Z">
        <w:r w:rsidR="00B92FB0" w:rsidRPr="00FB13DB">
          <w:t xml:space="preserve">id </w:t>
        </w:r>
      </w:ins>
      <w:ins w:id="238" w:author="Martina Bulzomi" w:date="2023-05-11T11:06:00Z">
        <w:r w:rsidR="00AD6C03" w:rsidRPr="00FB13DB">
          <w:t>p</w:t>
        </w:r>
      </w:ins>
      <w:ins w:id="239" w:author="Martina Bulzomi" w:date="2023-05-11T11:04:00Z">
        <w:r w:rsidR="00B92FB0" w:rsidRPr="00FB13DB">
          <w:t xml:space="preserve">rice </w:t>
        </w:r>
      </w:ins>
      <w:ins w:id="240" w:author="Martina Bulzomi" w:date="2023-05-11T11:05:00Z">
        <w:r w:rsidR="00B92FB0" w:rsidRPr="00FB13DB">
          <w:t>shall</w:t>
        </w:r>
      </w:ins>
      <w:ins w:id="241" w:author="Martina Bulzomi" w:date="2023-05-11T11:04:00Z">
        <w:r w:rsidR="00B92FB0" w:rsidRPr="00FB13DB">
          <w:t xml:space="preserve"> be </w:t>
        </w:r>
      </w:ins>
      <w:proofErr w:type="gramStart"/>
      <w:ins w:id="242" w:author="Haider Harald" w:date="2023-05-02T18:12:00Z">
        <w:r w:rsidRPr="00FB13DB">
          <w:t xml:space="preserve">used </w:t>
        </w:r>
      </w:ins>
      <w:ins w:id="243" w:author="Martina Bulzomi" w:date="2023-05-11T11:04:00Z">
        <w:r w:rsidR="00B92FB0" w:rsidRPr="00FB13DB">
          <w:t xml:space="preserve"> for</w:t>
        </w:r>
        <w:proofErr w:type="gramEnd"/>
        <w:r w:rsidR="00B92FB0" w:rsidRPr="00FB13DB">
          <w:t xml:space="preserve"> the calculation;</w:t>
        </w:r>
      </w:ins>
    </w:p>
    <w:p w14:paraId="14D76356" w14:textId="78F22DDC" w:rsidR="002D62EA" w:rsidRPr="00FB13DB" w:rsidRDefault="00B92FB0" w:rsidP="0002629F">
      <w:pPr>
        <w:pStyle w:val="ListParagraph"/>
        <w:numPr>
          <w:ilvl w:val="0"/>
          <w:numId w:val="86"/>
        </w:numPr>
        <w:tabs>
          <w:tab w:val="left" w:pos="838"/>
        </w:tabs>
        <w:spacing w:before="91"/>
        <w:rPr>
          <w:ins w:id="244" w:author="Martina Bulzomi" w:date="2023-05-10T14:51:00Z"/>
        </w:rPr>
      </w:pPr>
      <w:ins w:id="245" w:author="Martina Bulzomi" w:date="2023-05-11T11:04:00Z">
        <w:r w:rsidRPr="00FB13DB">
          <w:t xml:space="preserve">in the event the </w:t>
        </w:r>
      </w:ins>
      <w:ins w:id="246" w:author="Martina Bulzomi" w:date="2023-05-11T11:06:00Z">
        <w:r w:rsidR="00AD6C03" w:rsidRPr="00FB13DB">
          <w:t>original b</w:t>
        </w:r>
      </w:ins>
      <w:ins w:id="247" w:author="Martina Bulzomi" w:date="2023-05-11T11:04:00Z">
        <w:r w:rsidRPr="00FB13DB">
          <w:t xml:space="preserve">id </w:t>
        </w:r>
      </w:ins>
      <w:ins w:id="248" w:author="Martina Bulzomi" w:date="2023-05-11T11:06:00Z">
        <w:r w:rsidR="00AD6C03" w:rsidRPr="00FB13DB">
          <w:t>p</w:t>
        </w:r>
      </w:ins>
      <w:ins w:id="249" w:author="Martina Bulzomi" w:date="2023-05-11T11:04:00Z">
        <w:r w:rsidRPr="00FB13DB">
          <w:t xml:space="preserve">rice is higher </w:t>
        </w:r>
      </w:ins>
      <w:ins w:id="250" w:author="Martina Bulzomi" w:date="2023-05-11T11:07:00Z">
        <w:r w:rsidR="00AD6C03" w:rsidRPr="00FB13DB">
          <w:t xml:space="preserve">than or equal </w:t>
        </w:r>
      </w:ins>
      <w:ins w:id="251" w:author="Martina Bulzomi" w:date="2023-05-11T11:04:00Z">
        <w:r w:rsidRPr="00FB13DB">
          <w:t>t</w:t>
        </w:r>
      </w:ins>
      <w:ins w:id="252" w:author="Martina Bulzomi" w:date="2023-05-11T11:07:00Z">
        <w:r w:rsidR="00AD6C03" w:rsidRPr="00FB13DB">
          <w:t>o</w:t>
        </w:r>
      </w:ins>
      <w:ins w:id="253" w:author="Martina Bulzomi" w:date="2023-05-11T11:04:00Z">
        <w:r w:rsidRPr="00FB13DB">
          <w:t xml:space="preserve"> the </w:t>
        </w:r>
      </w:ins>
      <w:ins w:id="254" w:author="Martina Bulzomi" w:date="2023-05-11T11:06:00Z">
        <w:r w:rsidR="00AD6C03" w:rsidRPr="00FB13DB">
          <w:t>p</w:t>
        </w:r>
      </w:ins>
      <w:ins w:id="255" w:author="Martina Bulzomi" w:date="2023-05-11T11:04:00Z">
        <w:r w:rsidRPr="00FB13DB">
          <w:t xml:space="preserve">rice </w:t>
        </w:r>
      </w:ins>
      <w:ins w:id="256" w:author="Martina Bulzomi" w:date="2023-05-11T11:06:00Z">
        <w:r w:rsidR="00AD6C03" w:rsidRPr="00FB13DB">
          <w:t>c</w:t>
        </w:r>
      </w:ins>
      <w:ins w:id="257" w:author="Martina Bulzomi" w:date="2023-05-11T11:04:00Z">
        <w:r w:rsidRPr="00FB13DB">
          <w:t xml:space="preserve">ap, the </w:t>
        </w:r>
      </w:ins>
      <w:ins w:id="258" w:author="Martina Bulzomi" w:date="2023-05-11T11:06:00Z">
        <w:r w:rsidR="00AD6C03" w:rsidRPr="00FB13DB">
          <w:t>p</w:t>
        </w:r>
      </w:ins>
      <w:ins w:id="259" w:author="Martina Bulzomi" w:date="2023-05-11T11:04:00Z">
        <w:r w:rsidRPr="00FB13DB">
          <w:t xml:space="preserve">rice </w:t>
        </w:r>
      </w:ins>
      <w:ins w:id="260" w:author="Martina Bulzomi" w:date="2023-05-11T11:06:00Z">
        <w:r w:rsidR="00AD6C03" w:rsidRPr="00FB13DB">
          <w:t>c</w:t>
        </w:r>
      </w:ins>
      <w:ins w:id="261" w:author="Martina Bulzomi" w:date="2023-05-11T11:04:00Z">
        <w:r w:rsidRPr="00FB13DB">
          <w:t xml:space="preserve">ap </w:t>
        </w:r>
      </w:ins>
      <w:ins w:id="262" w:author="Martina Bulzomi" w:date="2023-05-11T11:05:00Z">
        <w:r w:rsidRPr="00FB13DB">
          <w:t>shall be used for the calculation</w:t>
        </w:r>
        <w:r w:rsidR="00AD6C03" w:rsidRPr="00FB13DB">
          <w:t>.</w:t>
        </w:r>
        <w:r w:rsidRPr="00FB13DB">
          <w:t xml:space="preserve"> </w:t>
        </w:r>
      </w:ins>
      <w:ins w:id="263" w:author="Haider Harald" w:date="2023-05-02T18:12:00Z">
        <w:del w:id="264" w:author="Martina Bulzomi" w:date="2023-05-11T11:05:00Z">
          <w:r w:rsidR="000D1192" w:rsidRPr="00FB13DB" w:rsidDel="00AD6C03">
            <w:delText>i</w:delText>
          </w:r>
        </w:del>
      </w:ins>
      <w:ins w:id="265" w:author="Haider Harald" w:date="2023-05-02T18:13:00Z">
        <w:del w:id="266" w:author="Martina Bulzomi" w:date="2023-05-11T11:05:00Z">
          <w:r w:rsidR="000D1192" w:rsidRPr="00FB13DB" w:rsidDel="00AD6C03">
            <w:delText xml:space="preserve">f this price is lower </w:delText>
          </w:r>
        </w:del>
      </w:ins>
      <w:ins w:id="267" w:author="Haider Harald" w:date="2023-05-02T18:37:00Z">
        <w:del w:id="268" w:author="Martina Bulzomi" w:date="2023-05-11T11:05:00Z">
          <w:r w:rsidR="00A27B8F" w:rsidRPr="00FB13DB" w:rsidDel="00AD6C03">
            <w:delText>as</w:delText>
          </w:r>
        </w:del>
      </w:ins>
      <w:ins w:id="269" w:author="Haider Harald" w:date="2023-05-02T18:13:00Z">
        <w:del w:id="270" w:author="Martina Bulzomi" w:date="2023-05-11T11:05:00Z">
          <w:r w:rsidR="000D1192" w:rsidRPr="00FB13DB" w:rsidDel="00AD6C03">
            <w:delText xml:space="preserve"> </w:delText>
          </w:r>
        </w:del>
      </w:ins>
      <w:ins w:id="271" w:author="Haider Harald" w:date="2023-05-02T18:36:00Z">
        <w:del w:id="272" w:author="Martina Bulzomi" w:date="2023-05-11T11:05:00Z">
          <w:r w:rsidR="00A27B8F" w:rsidRPr="00FB13DB" w:rsidDel="00AD6C03">
            <w:delText>a</w:delText>
          </w:r>
        </w:del>
      </w:ins>
      <w:ins w:id="273" w:author="Haider Harald" w:date="2023-05-02T18:13:00Z">
        <w:del w:id="274" w:author="Martina Bulzomi" w:date="2023-05-11T11:05:00Z">
          <w:r w:rsidR="000D1192" w:rsidRPr="00FB13DB" w:rsidDel="00AD6C03">
            <w:delText xml:space="preserve"> </w:delText>
          </w:r>
        </w:del>
      </w:ins>
      <w:ins w:id="275" w:author="Haider Harald" w:date="2023-05-02T18:14:00Z">
        <w:del w:id="276" w:author="Martina Bulzomi" w:date="2023-05-11T11:05:00Z">
          <w:r w:rsidR="000D1192" w:rsidRPr="00FB13DB" w:rsidDel="00AD6C03">
            <w:delText>calculated P</w:delText>
          </w:r>
        </w:del>
      </w:ins>
      <w:ins w:id="277" w:author="Haider Harald" w:date="2023-05-02T18:13:00Z">
        <w:del w:id="278" w:author="Martina Bulzomi" w:date="2023-05-11T11:05:00Z">
          <w:r w:rsidR="000D1192" w:rsidRPr="00FB13DB" w:rsidDel="00AD6C03">
            <w:delText xml:space="preserve">rice </w:delText>
          </w:r>
        </w:del>
      </w:ins>
      <w:ins w:id="279" w:author="Haider Harald" w:date="2023-05-02T18:14:00Z">
        <w:del w:id="280" w:author="Martina Bulzomi" w:date="2023-05-11T11:05:00Z">
          <w:r w:rsidR="000D1192" w:rsidRPr="00FB13DB" w:rsidDel="00AD6C03">
            <w:delText>C</w:delText>
          </w:r>
        </w:del>
      </w:ins>
      <w:ins w:id="281" w:author="Haider Harald" w:date="2023-05-02T18:13:00Z">
        <w:del w:id="282" w:author="Martina Bulzomi" w:date="2023-05-11T11:05:00Z">
          <w:r w:rsidR="000D1192" w:rsidRPr="00FB13DB" w:rsidDel="00AD6C03">
            <w:delText>ap or the value of the</w:delText>
          </w:r>
        </w:del>
      </w:ins>
      <w:ins w:id="283" w:author="Haider Harald" w:date="2023-05-02T18:36:00Z">
        <w:del w:id="284" w:author="Martina Bulzomi" w:date="2023-05-11T11:05:00Z">
          <w:r w:rsidR="00A27B8F" w:rsidRPr="00FB13DB" w:rsidDel="00AD6C03">
            <w:delText xml:space="preserve"> calculated </w:delText>
          </w:r>
        </w:del>
      </w:ins>
      <w:ins w:id="285" w:author="Haider Harald" w:date="2023-05-02T18:14:00Z">
        <w:del w:id="286" w:author="Martina Bulzomi" w:date="2023-05-11T11:05:00Z">
          <w:r w:rsidR="000D1192" w:rsidRPr="00FB13DB" w:rsidDel="00AD6C03">
            <w:delText>P</w:delText>
          </w:r>
        </w:del>
      </w:ins>
      <w:ins w:id="287" w:author="Haider Harald" w:date="2023-05-02T18:13:00Z">
        <w:del w:id="288" w:author="Martina Bulzomi" w:date="2023-05-11T11:05:00Z">
          <w:r w:rsidR="000D1192" w:rsidRPr="00FB13DB" w:rsidDel="00AD6C03">
            <w:delText xml:space="preserve">rice </w:delText>
          </w:r>
        </w:del>
      </w:ins>
      <w:ins w:id="289" w:author="Haider Harald" w:date="2023-05-02T18:14:00Z">
        <w:del w:id="290" w:author="Martina Bulzomi" w:date="2023-05-11T11:05:00Z">
          <w:r w:rsidR="000D1192" w:rsidRPr="00FB13DB" w:rsidDel="00AD6C03">
            <w:delText>C</w:delText>
          </w:r>
        </w:del>
      </w:ins>
      <w:ins w:id="291" w:author="Haider Harald" w:date="2023-05-02T18:13:00Z">
        <w:del w:id="292" w:author="Martina Bulzomi" w:date="2023-05-11T11:05:00Z">
          <w:r w:rsidR="000D1192" w:rsidRPr="00FB13DB" w:rsidDel="00AD6C03">
            <w:delText>ap</w:delText>
          </w:r>
        </w:del>
      </w:ins>
      <w:ins w:id="293" w:author="Haider Harald" w:date="2023-05-02T18:14:00Z">
        <w:del w:id="294" w:author="Martina Bulzomi" w:date="2023-05-11T11:05:00Z">
          <w:r w:rsidR="000D1192" w:rsidRPr="00FB13DB" w:rsidDel="00AD6C03">
            <w:delText xml:space="preserve">, </w:delText>
          </w:r>
        </w:del>
      </w:ins>
      <w:ins w:id="295" w:author="Haider Harald" w:date="2023-05-02T18:15:00Z">
        <w:del w:id="296" w:author="Martina Bulzomi" w:date="2023-05-11T11:05:00Z">
          <w:r w:rsidR="000D1192" w:rsidRPr="00FB13DB" w:rsidDel="00AD6C03">
            <w:delText xml:space="preserve">if this cap is lower </w:delText>
          </w:r>
        </w:del>
      </w:ins>
      <w:ins w:id="297" w:author="Haider Harald" w:date="2023-05-02T18:38:00Z">
        <w:del w:id="298" w:author="Martina Bulzomi" w:date="2023-05-11T11:05:00Z">
          <w:r w:rsidR="00A27B8F" w:rsidRPr="00FB13DB" w:rsidDel="00AD6C03">
            <w:delText xml:space="preserve">or equal </w:delText>
          </w:r>
        </w:del>
      </w:ins>
      <w:ins w:id="299" w:author="Haider Harald" w:date="2023-05-02T18:15:00Z">
        <w:del w:id="300" w:author="Martina Bulzomi" w:date="2023-05-11T11:05:00Z">
          <w:r w:rsidR="000D1192" w:rsidRPr="00FB13DB" w:rsidDel="00AD6C03">
            <w:delText xml:space="preserve">than the original Bid Price. </w:delText>
          </w:r>
        </w:del>
      </w:ins>
    </w:p>
    <w:p w14:paraId="58B35355" w14:textId="067B8FD3" w:rsidR="0042753C" w:rsidRPr="00FB13DB" w:rsidRDefault="0042753C" w:rsidP="0002629F">
      <w:pPr>
        <w:pStyle w:val="ListParagraph"/>
        <w:tabs>
          <w:tab w:val="left" w:pos="838"/>
        </w:tabs>
        <w:spacing w:before="91"/>
        <w:ind w:firstLine="0"/>
        <w:rPr>
          <w:ins w:id="301" w:author="Andrea Nagy" w:date="2023-05-12T13:13:00Z"/>
        </w:rPr>
      </w:pPr>
      <w:ins w:id="302" w:author="Andrea Nagy" w:date="2023-05-12T13:13:00Z">
        <w:r w:rsidRPr="00FB13DB">
          <w:t>The single allocation platform shall calculate the maximum payment obligations according to the following equation:</w:t>
        </w:r>
      </w:ins>
    </w:p>
    <w:p w14:paraId="0D4187EF" w14:textId="77777777" w:rsidR="0042753C" w:rsidRPr="00FB13DB" w:rsidRDefault="0042753C" w:rsidP="0002629F">
      <w:pPr>
        <w:pStyle w:val="ListParagraph"/>
        <w:tabs>
          <w:tab w:val="left" w:pos="838"/>
        </w:tabs>
        <w:spacing w:before="91"/>
        <w:ind w:firstLine="0"/>
        <w:rPr>
          <w:ins w:id="303" w:author="Andrea Nagy" w:date="2023-05-12T13:13:00Z"/>
        </w:rPr>
      </w:pPr>
    </w:p>
    <w:p w14:paraId="3165AF09" w14:textId="5BFA4897" w:rsidR="0042753C" w:rsidRPr="00FB13DB" w:rsidRDefault="0042753C" w:rsidP="0002629F">
      <w:pPr>
        <w:pStyle w:val="ListParagraph"/>
        <w:tabs>
          <w:tab w:val="left" w:pos="838"/>
        </w:tabs>
        <w:spacing w:before="91"/>
        <w:ind w:firstLine="0"/>
        <w:rPr>
          <w:ins w:id="304" w:author="Andrea Nagy" w:date="2023-05-12T13:13:00Z"/>
        </w:rPr>
      </w:pPr>
      <m:oMathPara>
        <m:oMath>
          <m:r>
            <w:ins w:id="305" w:author="Andrea Nagy" w:date="2023-05-12T13:14:00Z">
              <w:rPr>
                <w:rFonts w:ascii="Cambria Math" w:hAnsi="Cambria Math" w:cs="Arial"/>
                <w:sz w:val="20"/>
              </w:rPr>
              <w:lastRenderedPageBreak/>
              <m:t>MPO=</m:t>
            </w:ins>
          </m:r>
          <m:nary>
            <m:naryPr>
              <m:chr m:val="∑"/>
              <m:limLoc m:val="undOvr"/>
              <m:supHide m:val="1"/>
              <m:ctrlPr>
                <w:ins w:id="306" w:author="Andrea Nagy" w:date="2023-05-12T13:14:00Z">
                  <w:rPr>
                    <w:rFonts w:ascii="Cambria Math" w:hAnsi="Cambria Math" w:cs="Arial"/>
                    <w:i/>
                  </w:rPr>
                </w:ins>
              </m:ctrlPr>
            </m:naryPr>
            <m:sub>
              <m:r>
                <w:ins w:id="307" w:author="Andrea Nagy" w:date="2023-05-12T13:14:00Z">
                  <w:rPr>
                    <w:rFonts w:ascii="Cambria Math" w:hAnsi="Cambria Math" w:cs="Arial"/>
                    <w:sz w:val="20"/>
                  </w:rPr>
                  <m:t>hours</m:t>
                </w:ins>
              </m:r>
            </m:sub>
            <m:sup/>
            <m:e>
              <m:r>
                <w:ins w:id="308" w:author="Andrea Nagy" w:date="2023-05-12T13:14:00Z">
                  <w:rPr>
                    <w:rFonts w:ascii="Cambria Math" w:hAnsi="Cambria Math" w:cs="Arial"/>
                    <w:sz w:val="20"/>
                  </w:rPr>
                  <m:t xml:space="preserve">Max </m:t>
                </w:ins>
              </m:r>
              <m:d>
                <m:dPr>
                  <m:begChr m:val="["/>
                  <m:endChr m:val=""/>
                  <m:ctrlPr>
                    <w:ins w:id="309" w:author="Andrea Nagy" w:date="2023-05-12T13:14:00Z">
                      <w:rPr>
                        <w:rFonts w:ascii="Cambria Math" w:hAnsi="Cambria Math" w:cs="Arial"/>
                        <w:i/>
                      </w:rPr>
                    </w:ins>
                  </m:ctrlPr>
                </m:dPr>
                <m:e>
                  <m:r>
                    <w:ins w:id="310" w:author="Andrea Nagy" w:date="2023-05-12T13:14:00Z">
                      <w:rPr>
                        <w:rFonts w:ascii="Cambria Math" w:hAnsi="Cambria Math" w:cs="Arial"/>
                        <w:sz w:val="20"/>
                      </w:rPr>
                      <m:t>Min</m:t>
                    </w:ins>
                  </m:r>
                  <m:d>
                    <m:dPr>
                      <m:ctrlPr>
                        <w:ins w:id="311" w:author="Andrea Nagy" w:date="2023-05-12T13:14:00Z">
                          <w:rPr>
                            <w:rFonts w:ascii="Cambria Math" w:hAnsi="Cambria Math" w:cs="Arial"/>
                            <w:i/>
                          </w:rPr>
                        </w:ins>
                      </m:ctrlPr>
                    </m:dPr>
                    <m:e>
                      <m:r>
                        <w:ins w:id="312" w:author="Andrea Nagy" w:date="2023-05-12T13:14:00Z">
                          <w:rPr>
                            <w:rFonts w:ascii="Cambria Math" w:hAnsi="Cambria Math" w:cs="Arial"/>
                            <w:sz w:val="20"/>
                          </w:rPr>
                          <m:t xml:space="preserve">Bid Price </m:t>
                        </w:ins>
                      </m:r>
                      <m:d>
                        <m:dPr>
                          <m:ctrlPr>
                            <w:ins w:id="313" w:author="Andrea Nagy" w:date="2023-05-12T13:14:00Z">
                              <w:rPr>
                                <w:rFonts w:ascii="Cambria Math" w:hAnsi="Cambria Math" w:cs="Arial"/>
                                <w:i/>
                              </w:rPr>
                            </w:ins>
                          </m:ctrlPr>
                        </m:dPr>
                        <m:e>
                          <m:r>
                            <w:ins w:id="314" w:author="Andrea Nagy" w:date="2023-05-12T13:14:00Z">
                              <w:rPr>
                                <w:rFonts w:ascii="Cambria Math" w:hAnsi="Cambria Math" w:cs="Arial"/>
                                <w:sz w:val="20"/>
                              </w:rPr>
                              <m:t>1</m:t>
                            </w:ins>
                          </m:r>
                        </m:e>
                      </m:d>
                      <m:r>
                        <w:ins w:id="315" w:author="Andrea Nagy" w:date="2023-05-12T13:14:00Z">
                          <w:rPr>
                            <w:rFonts w:ascii="Cambria Math" w:hAnsi="Cambria Math" w:cs="Arial"/>
                            <w:sz w:val="20"/>
                          </w:rPr>
                          <m:t>;Price Cap</m:t>
                        </w:ins>
                      </m:r>
                    </m:e>
                  </m:d>
                  <m:r>
                    <w:ins w:id="316" w:author="Andrea Nagy" w:date="2023-05-12T13:14:00Z">
                      <w:rPr>
                        <w:rFonts w:ascii="Cambria Math" w:hAnsi="Cambria Math" w:cs="Arial"/>
                        <w:sz w:val="20"/>
                      </w:rPr>
                      <m:t xml:space="preserve">*Bid Quantity </m:t>
                    </w:ins>
                  </m:r>
                  <m:d>
                    <m:dPr>
                      <m:ctrlPr>
                        <w:ins w:id="317" w:author="Andrea Nagy" w:date="2023-05-12T13:14:00Z">
                          <w:rPr>
                            <w:rFonts w:ascii="Cambria Math" w:hAnsi="Cambria Math" w:cs="Arial"/>
                            <w:i/>
                          </w:rPr>
                        </w:ins>
                      </m:ctrlPr>
                    </m:dPr>
                    <m:e>
                      <m:r>
                        <w:ins w:id="318" w:author="Andrea Nagy" w:date="2023-05-12T13:14:00Z">
                          <w:rPr>
                            <w:rFonts w:ascii="Cambria Math" w:hAnsi="Cambria Math" w:cs="Arial"/>
                            <w:sz w:val="20"/>
                          </w:rPr>
                          <m:t>1</m:t>
                        </w:ins>
                      </m:r>
                    </m:e>
                  </m:d>
                  <m:r>
                    <w:ins w:id="319" w:author="Andrea Nagy" w:date="2023-05-12T13:14:00Z">
                      <w:rPr>
                        <w:rFonts w:ascii="Cambria Math" w:hAnsi="Cambria Math" w:cs="Arial"/>
                        <w:sz w:val="20"/>
                      </w:rPr>
                      <m:t>; Min</m:t>
                    </w:ins>
                  </m:r>
                  <m:d>
                    <m:dPr>
                      <m:ctrlPr>
                        <w:ins w:id="320" w:author="Andrea Nagy" w:date="2023-05-12T13:14:00Z">
                          <w:rPr>
                            <w:rFonts w:ascii="Cambria Math" w:hAnsi="Cambria Math" w:cs="Arial"/>
                            <w:i/>
                          </w:rPr>
                        </w:ins>
                      </m:ctrlPr>
                    </m:dPr>
                    <m:e>
                      <m:r>
                        <w:ins w:id="321" w:author="Andrea Nagy" w:date="2023-05-12T13:14:00Z">
                          <w:rPr>
                            <w:rFonts w:ascii="Cambria Math" w:hAnsi="Cambria Math" w:cs="Arial"/>
                            <w:sz w:val="20"/>
                          </w:rPr>
                          <m:t xml:space="preserve">Bid Price </m:t>
                        </w:ins>
                      </m:r>
                      <m:d>
                        <m:dPr>
                          <m:ctrlPr>
                            <w:ins w:id="322" w:author="Andrea Nagy" w:date="2023-05-12T13:14:00Z">
                              <w:rPr>
                                <w:rFonts w:ascii="Cambria Math" w:hAnsi="Cambria Math" w:cs="Arial"/>
                                <w:i/>
                              </w:rPr>
                            </w:ins>
                          </m:ctrlPr>
                        </m:dPr>
                        <m:e>
                          <m:r>
                            <w:ins w:id="323" w:author="Andrea Nagy" w:date="2023-05-12T13:14:00Z">
                              <w:rPr>
                                <w:rFonts w:ascii="Cambria Math" w:hAnsi="Cambria Math" w:cs="Arial"/>
                                <w:sz w:val="20"/>
                              </w:rPr>
                              <m:t>2</m:t>
                            </w:ins>
                          </m:r>
                        </m:e>
                      </m:d>
                      <m:r>
                        <w:ins w:id="324" w:author="Andrea Nagy" w:date="2023-05-12T13:14:00Z">
                          <w:rPr>
                            <w:rFonts w:ascii="Cambria Math" w:hAnsi="Cambria Math" w:cs="Arial"/>
                            <w:sz w:val="20"/>
                          </w:rPr>
                          <m:t>;Price Cap</m:t>
                        </w:ins>
                      </m:r>
                    </m:e>
                  </m:d>
                  <m:r>
                    <w:ins w:id="325" w:author="Andrea Nagy" w:date="2023-05-12T13:14:00Z">
                      <w:rPr>
                        <w:rFonts w:ascii="Cambria Math" w:hAnsi="Cambria Math" w:cs="Arial"/>
                        <w:sz w:val="20"/>
                      </w:rPr>
                      <m:t>*</m:t>
                    </w:ins>
                  </m:r>
                  <m:nary>
                    <m:naryPr>
                      <m:chr m:val="∑"/>
                      <m:limLoc m:val="undOvr"/>
                      <m:ctrlPr>
                        <w:ins w:id="326" w:author="Andrea Nagy" w:date="2023-05-12T13:14:00Z">
                          <w:rPr>
                            <w:rFonts w:ascii="Cambria Math" w:hAnsi="Cambria Math" w:cs="Arial"/>
                            <w:i/>
                          </w:rPr>
                        </w:ins>
                      </m:ctrlPr>
                    </m:naryPr>
                    <m:sub>
                      <m:r>
                        <w:ins w:id="327" w:author="Andrea Nagy" w:date="2023-05-12T13:14:00Z">
                          <w:rPr>
                            <w:rFonts w:ascii="Cambria Math" w:hAnsi="Cambria Math" w:cs="Arial"/>
                            <w:sz w:val="20"/>
                          </w:rPr>
                          <m:t>i=1</m:t>
                        </w:ins>
                      </m:r>
                    </m:sub>
                    <m:sup>
                      <m:r>
                        <w:ins w:id="328" w:author="Andrea Nagy" w:date="2023-05-12T13:14:00Z">
                          <w:rPr>
                            <w:rFonts w:ascii="Cambria Math" w:hAnsi="Cambria Math" w:cs="Arial"/>
                            <w:sz w:val="20"/>
                          </w:rPr>
                          <m:t>2</m:t>
                        </w:ins>
                      </m:r>
                    </m:sup>
                    <m:e>
                      <m:r>
                        <w:ins w:id="329" w:author="Andrea Nagy" w:date="2023-05-12T13:14:00Z">
                          <w:rPr>
                            <w:rFonts w:ascii="Cambria Math" w:hAnsi="Cambria Math" w:cs="Arial"/>
                            <w:sz w:val="20"/>
                          </w:rPr>
                          <m:t xml:space="preserve">Bid Quantity </m:t>
                        </w:ins>
                      </m:r>
                      <m:d>
                        <m:dPr>
                          <m:ctrlPr>
                            <w:ins w:id="330" w:author="Andrea Nagy" w:date="2023-05-12T13:14:00Z">
                              <w:rPr>
                                <w:rFonts w:ascii="Cambria Math" w:hAnsi="Cambria Math" w:cs="Arial"/>
                                <w:i/>
                              </w:rPr>
                            </w:ins>
                          </m:ctrlPr>
                        </m:dPr>
                        <m:e>
                          <m:r>
                            <w:ins w:id="331" w:author="Andrea Nagy" w:date="2023-05-12T13:14:00Z">
                              <w:rPr>
                                <w:rFonts w:ascii="Cambria Math" w:hAnsi="Cambria Math" w:cs="Arial"/>
                                <w:sz w:val="20"/>
                              </w:rPr>
                              <m:t>i</m:t>
                            </w:ins>
                          </m:r>
                        </m:e>
                      </m:d>
                    </m:e>
                  </m:nary>
                  <m:r>
                    <w:ins w:id="332" w:author="Andrea Nagy" w:date="2023-05-12T13:14:00Z">
                      <w:rPr>
                        <w:rFonts w:ascii="Cambria Math" w:hAnsi="Cambria Math" w:cs="Arial"/>
                        <w:sz w:val="20"/>
                      </w:rPr>
                      <m:t xml:space="preserve">;…;Min(Bid Price </m:t>
                    </w:ins>
                  </m:r>
                  <m:d>
                    <m:dPr>
                      <m:ctrlPr>
                        <w:ins w:id="333" w:author="Andrea Nagy" w:date="2023-05-12T13:14:00Z">
                          <w:rPr>
                            <w:rFonts w:ascii="Cambria Math" w:hAnsi="Cambria Math" w:cs="Arial"/>
                            <w:i/>
                          </w:rPr>
                        </w:ins>
                      </m:ctrlPr>
                    </m:dPr>
                    <m:e>
                      <m:r>
                        <w:ins w:id="334" w:author="Andrea Nagy" w:date="2023-05-12T13:14:00Z">
                          <w:rPr>
                            <w:rFonts w:ascii="Cambria Math" w:hAnsi="Cambria Math" w:cs="Arial"/>
                            <w:sz w:val="20"/>
                          </w:rPr>
                          <m:t>n-1</m:t>
                        </w:ins>
                      </m:r>
                    </m:e>
                  </m:d>
                  <m:r>
                    <w:ins w:id="335" w:author="Andrea Nagy" w:date="2023-05-12T13:14:00Z">
                      <w:rPr>
                        <w:rFonts w:ascii="Cambria Math" w:hAnsi="Cambria Math" w:cs="Arial"/>
                        <w:sz w:val="20"/>
                      </w:rPr>
                      <m:t>;Price Cap)*</m:t>
                    </w:ins>
                  </m:r>
                  <m:nary>
                    <m:naryPr>
                      <m:chr m:val="∑"/>
                      <m:limLoc m:val="undOvr"/>
                      <m:ctrlPr>
                        <w:ins w:id="336" w:author="Andrea Nagy" w:date="2023-05-12T13:14:00Z">
                          <w:rPr>
                            <w:rFonts w:ascii="Cambria Math" w:hAnsi="Cambria Math" w:cs="Arial"/>
                            <w:i/>
                          </w:rPr>
                        </w:ins>
                      </m:ctrlPr>
                    </m:naryPr>
                    <m:sub>
                      <m:r>
                        <w:ins w:id="337" w:author="Andrea Nagy" w:date="2023-05-12T13:14:00Z">
                          <w:rPr>
                            <w:rFonts w:ascii="Cambria Math" w:hAnsi="Cambria Math" w:cs="Arial"/>
                            <w:sz w:val="20"/>
                          </w:rPr>
                          <m:t>i=1</m:t>
                        </w:ins>
                      </m:r>
                    </m:sub>
                    <m:sup>
                      <m:r>
                        <w:ins w:id="338" w:author="Andrea Nagy" w:date="2023-05-12T13:14:00Z">
                          <w:rPr>
                            <w:rFonts w:ascii="Cambria Math" w:hAnsi="Cambria Math" w:cs="Arial"/>
                            <w:sz w:val="20"/>
                          </w:rPr>
                          <m:t>n-1</m:t>
                        </w:ins>
                      </m:r>
                    </m:sup>
                    <m:e>
                      <m:r>
                        <w:ins w:id="339" w:author="Andrea Nagy" w:date="2023-05-12T13:14:00Z">
                          <w:rPr>
                            <w:rFonts w:ascii="Cambria Math" w:hAnsi="Cambria Math" w:cs="Arial"/>
                            <w:sz w:val="20"/>
                          </w:rPr>
                          <m:t xml:space="preserve">Bid Quantity </m:t>
                        </w:ins>
                      </m:r>
                      <m:d>
                        <m:dPr>
                          <m:ctrlPr>
                            <w:ins w:id="340" w:author="Andrea Nagy" w:date="2023-05-12T13:14:00Z">
                              <w:rPr>
                                <w:rFonts w:ascii="Cambria Math" w:hAnsi="Cambria Math" w:cs="Arial"/>
                                <w:i/>
                              </w:rPr>
                            </w:ins>
                          </m:ctrlPr>
                        </m:dPr>
                        <m:e>
                          <m:r>
                            <w:ins w:id="341" w:author="Andrea Nagy" w:date="2023-05-12T13:14:00Z">
                              <w:rPr>
                                <w:rFonts w:ascii="Cambria Math" w:hAnsi="Cambria Math" w:cs="Arial"/>
                                <w:sz w:val="20"/>
                              </w:rPr>
                              <m:t>i</m:t>
                            </w:ins>
                          </m:r>
                        </m:e>
                      </m:d>
                    </m:e>
                  </m:nary>
                  <m:r>
                    <w:ins w:id="342" w:author="Andrea Nagy" w:date="2023-05-12T13:14:00Z">
                      <w:rPr>
                        <w:rFonts w:ascii="Cambria Math" w:hAnsi="Cambria Math" w:cs="Arial"/>
                        <w:sz w:val="20"/>
                      </w:rPr>
                      <m:t>;</m:t>
                    </w:ins>
                  </m:r>
                  <m:d>
                    <m:dPr>
                      <m:begChr m:val=""/>
                      <m:endChr m:val="]"/>
                      <m:ctrlPr>
                        <w:ins w:id="343" w:author="Andrea Nagy" w:date="2023-05-12T13:14:00Z">
                          <w:rPr>
                            <w:rFonts w:ascii="Cambria Math" w:hAnsi="Cambria Math" w:cs="Arial"/>
                            <w:i/>
                          </w:rPr>
                        </w:ins>
                      </m:ctrlPr>
                    </m:dPr>
                    <m:e>
                      <m:r>
                        <w:ins w:id="344" w:author="Andrea Nagy" w:date="2023-05-12T13:14:00Z">
                          <w:rPr>
                            <w:rFonts w:ascii="Cambria Math" w:hAnsi="Cambria Math" w:cs="Arial"/>
                            <w:sz w:val="20"/>
                          </w:rPr>
                          <m:t xml:space="preserve">Min(Bid Price </m:t>
                        </w:ins>
                      </m:r>
                      <m:d>
                        <m:dPr>
                          <m:ctrlPr>
                            <w:ins w:id="345" w:author="Andrea Nagy" w:date="2023-05-12T13:14:00Z">
                              <w:rPr>
                                <w:rFonts w:ascii="Cambria Math" w:hAnsi="Cambria Math" w:cs="Arial"/>
                                <w:i/>
                              </w:rPr>
                            </w:ins>
                          </m:ctrlPr>
                        </m:dPr>
                        <m:e>
                          <m:r>
                            <w:ins w:id="346" w:author="Andrea Nagy" w:date="2023-05-12T13:14:00Z">
                              <w:rPr>
                                <w:rFonts w:ascii="Cambria Math" w:hAnsi="Cambria Math" w:cs="Arial"/>
                                <w:sz w:val="20"/>
                              </w:rPr>
                              <m:t>n</m:t>
                            </w:ins>
                          </m:r>
                        </m:e>
                      </m:d>
                      <m:r>
                        <w:ins w:id="347" w:author="Andrea Nagy" w:date="2023-05-12T13:14:00Z">
                          <w:rPr>
                            <w:rFonts w:ascii="Cambria Math" w:hAnsi="Cambria Math" w:cs="Arial"/>
                            <w:sz w:val="20"/>
                          </w:rPr>
                          <m:t>;Price Cap)*</m:t>
                        </w:ins>
                      </m:r>
                      <m:nary>
                        <m:naryPr>
                          <m:chr m:val="∑"/>
                          <m:limLoc m:val="undOvr"/>
                          <m:ctrlPr>
                            <w:ins w:id="348" w:author="Andrea Nagy" w:date="2023-05-12T13:14:00Z">
                              <w:rPr>
                                <w:rFonts w:ascii="Cambria Math" w:hAnsi="Cambria Math" w:cs="Arial"/>
                                <w:i/>
                              </w:rPr>
                            </w:ins>
                          </m:ctrlPr>
                        </m:naryPr>
                        <m:sub>
                          <m:r>
                            <w:ins w:id="349" w:author="Andrea Nagy" w:date="2023-05-12T13:14:00Z">
                              <w:rPr>
                                <w:rFonts w:ascii="Cambria Math" w:hAnsi="Cambria Math" w:cs="Arial"/>
                                <w:sz w:val="20"/>
                              </w:rPr>
                              <m:t>i=1</m:t>
                            </w:ins>
                          </m:r>
                        </m:sub>
                        <m:sup>
                          <m:r>
                            <w:ins w:id="350" w:author="Andrea Nagy" w:date="2023-05-12T13:14:00Z">
                              <w:rPr>
                                <w:rFonts w:ascii="Cambria Math" w:hAnsi="Cambria Math" w:cs="Arial"/>
                                <w:sz w:val="20"/>
                              </w:rPr>
                              <m:t>n</m:t>
                            </w:ins>
                          </m:r>
                        </m:sup>
                        <m:e>
                          <m:r>
                            <w:ins w:id="351" w:author="Andrea Nagy" w:date="2023-05-12T13:14:00Z">
                              <w:rPr>
                                <w:rFonts w:ascii="Cambria Math" w:hAnsi="Cambria Math" w:cs="Arial"/>
                                <w:sz w:val="20"/>
                              </w:rPr>
                              <m:t xml:space="preserve">Bid Quantity </m:t>
                            </w:ins>
                          </m:r>
                          <m:d>
                            <m:dPr>
                              <m:ctrlPr>
                                <w:ins w:id="352" w:author="Andrea Nagy" w:date="2023-05-12T13:14:00Z">
                                  <w:rPr>
                                    <w:rFonts w:ascii="Cambria Math" w:hAnsi="Cambria Math" w:cs="Arial"/>
                                    <w:i/>
                                  </w:rPr>
                                </w:ins>
                              </m:ctrlPr>
                            </m:dPr>
                            <m:e>
                              <m:r>
                                <w:ins w:id="353" w:author="Andrea Nagy" w:date="2023-05-12T13:14:00Z">
                                  <w:rPr>
                                    <w:rFonts w:ascii="Cambria Math" w:hAnsi="Cambria Math" w:cs="Arial"/>
                                    <w:sz w:val="20"/>
                                  </w:rPr>
                                  <m:t>i</m:t>
                                </w:ins>
                              </m:r>
                            </m:e>
                          </m:d>
                        </m:e>
                      </m:nary>
                    </m:e>
                  </m:d>
                </m:e>
              </m:d>
            </m:e>
          </m:nary>
        </m:oMath>
      </m:oMathPara>
    </w:p>
    <w:p w14:paraId="72DE3F7E" w14:textId="77777777" w:rsidR="0042753C" w:rsidRPr="00FB13DB" w:rsidRDefault="0042753C" w:rsidP="0002629F">
      <w:pPr>
        <w:pStyle w:val="ListParagraph"/>
        <w:tabs>
          <w:tab w:val="left" w:pos="838"/>
        </w:tabs>
        <w:spacing w:before="91"/>
        <w:ind w:firstLine="0"/>
        <w:rPr>
          <w:ins w:id="354" w:author="Andrea Nagy" w:date="2023-05-12T13:13:00Z"/>
        </w:rPr>
      </w:pPr>
    </w:p>
    <w:p w14:paraId="2582CE29" w14:textId="7685C225" w:rsidR="00571E09" w:rsidRPr="00FB13DB" w:rsidRDefault="0094525C" w:rsidP="0002629F">
      <w:pPr>
        <w:pStyle w:val="ListParagraph"/>
        <w:tabs>
          <w:tab w:val="left" w:pos="838"/>
        </w:tabs>
        <w:spacing w:before="91"/>
        <w:ind w:firstLine="0"/>
        <w:rPr>
          <w:ins w:id="355" w:author="Haider Harald" w:date="2023-05-02T18:06:00Z"/>
        </w:rPr>
      </w:pPr>
      <w:ins w:id="356" w:author="Haider Harald" w:date="2023-05-02T18:15:00Z">
        <w:r w:rsidRPr="00FB13DB">
          <w:t xml:space="preserve">The calculation of the </w:t>
        </w:r>
      </w:ins>
      <w:ins w:id="357" w:author="Andrea Nagy" w:date="2023-05-12T13:15:00Z">
        <w:r w:rsidR="0042753C" w:rsidRPr="00FB13DB">
          <w:t>p</w:t>
        </w:r>
      </w:ins>
      <w:ins w:id="358" w:author="Haider Harald" w:date="2023-05-02T18:15:00Z">
        <w:del w:id="359" w:author="Andrea Nagy" w:date="2023-05-12T13:15:00Z">
          <w:r w:rsidRPr="00FB13DB" w:rsidDel="0042753C">
            <w:delText>P</w:delText>
          </w:r>
        </w:del>
        <w:r w:rsidRPr="00FB13DB">
          <w:t xml:space="preserve">rice </w:t>
        </w:r>
      </w:ins>
      <w:ins w:id="360" w:author="Andrea Nagy" w:date="2023-05-12T13:15:00Z">
        <w:r w:rsidR="0042753C" w:rsidRPr="00FB13DB">
          <w:t>c</w:t>
        </w:r>
      </w:ins>
      <w:ins w:id="361" w:author="Haider Harald" w:date="2023-05-02T18:15:00Z">
        <w:del w:id="362" w:author="Andrea Nagy" w:date="2023-05-12T13:15:00Z">
          <w:r w:rsidRPr="00FB13DB" w:rsidDel="0042753C">
            <w:delText>C</w:delText>
          </w:r>
        </w:del>
        <w:r w:rsidRPr="00FB13DB">
          <w:t xml:space="preserve">ap shall be </w:t>
        </w:r>
      </w:ins>
      <w:ins w:id="363" w:author="Haider Harald" w:date="2023-05-02T18:36:00Z">
        <w:r w:rsidR="00A27B8F" w:rsidRPr="00FB13DB">
          <w:t xml:space="preserve">done </w:t>
        </w:r>
      </w:ins>
      <w:ins w:id="364" w:author="Haider Harald" w:date="2023-05-02T18:15:00Z">
        <w:r w:rsidRPr="00FB13DB">
          <w:t>as following:</w:t>
        </w:r>
      </w:ins>
    </w:p>
    <w:p w14:paraId="68305B15" w14:textId="75E117CC" w:rsidR="00F8542C" w:rsidRPr="00FB13DB" w:rsidRDefault="0094525C" w:rsidP="00F8542C">
      <w:pPr>
        <w:pStyle w:val="ListParagraph"/>
        <w:numPr>
          <w:ilvl w:val="1"/>
          <w:numId w:val="44"/>
        </w:numPr>
        <w:tabs>
          <w:tab w:val="left" w:pos="838"/>
        </w:tabs>
        <w:spacing w:before="91"/>
        <w:rPr>
          <w:ins w:id="365" w:author="Haider Harald" w:date="2023-05-02T18:30:00Z"/>
        </w:rPr>
      </w:pPr>
      <w:bookmarkStart w:id="366" w:name="_Hlk133944672"/>
      <w:ins w:id="367" w:author="Haider Harald" w:date="2023-05-02T18:16:00Z">
        <w:r w:rsidRPr="00FB13DB">
          <w:t xml:space="preserve">For </w:t>
        </w:r>
      </w:ins>
      <w:ins w:id="368" w:author="Haider Harald" w:date="2023-05-02T18:17:00Z">
        <w:r w:rsidR="00F46441" w:rsidRPr="00FB13DB">
          <w:t>yearly auctions</w:t>
        </w:r>
      </w:ins>
      <w:ins w:id="369" w:author="Martina Bulzomi" w:date="2023-05-11T11:16:00Z">
        <w:r w:rsidR="00100F08" w:rsidRPr="00FB13DB">
          <w:t>,</w:t>
        </w:r>
      </w:ins>
      <w:ins w:id="370" w:author="Haider Harald" w:date="2023-05-02T18:17:00Z">
        <w:r w:rsidR="00F46441" w:rsidRPr="00FB13DB">
          <w:t xml:space="preserve"> the average value of</w:t>
        </w:r>
      </w:ins>
      <w:ins w:id="371" w:author="Andrea Nagy" w:date="2023-05-15T11:47:00Z">
        <w:r w:rsidR="005F21FB" w:rsidRPr="00FB13DB">
          <w:t xml:space="preserve"> </w:t>
        </w:r>
      </w:ins>
      <w:ins w:id="372" w:author="Haider Harald" w:date="2023-05-02T18:17:00Z">
        <w:del w:id="373" w:author="Andrea Nagy" w:date="2023-05-15T11:47:00Z">
          <w:r w:rsidR="00F46441" w:rsidRPr="00FB13DB" w:rsidDel="005F21FB">
            <w:delText xml:space="preserve"> </w:delText>
          </w:r>
        </w:del>
      </w:ins>
      <w:ins w:id="374" w:author="Haider Harald" w:date="2023-05-02T18:26:00Z">
        <w:del w:id="375" w:author="Andrea Nagy" w:date="2023-05-15T11:47:00Z">
          <w:r w:rsidR="000F7F6D" w:rsidRPr="00FB13DB" w:rsidDel="005F21FB">
            <w:delText xml:space="preserve">hourly </w:delText>
          </w:r>
        </w:del>
      </w:ins>
      <w:ins w:id="376" w:author="Haider Harald" w:date="2023-05-02T18:18:00Z">
        <w:del w:id="377" w:author="Martina Bulzomi" w:date="2023-05-11T11:13:00Z">
          <w:r w:rsidR="00F46441" w:rsidRPr="00FB13DB" w:rsidDel="002D77FE">
            <w:delText>DA-</w:delText>
          </w:r>
        </w:del>
      </w:ins>
      <w:ins w:id="378" w:author="Martina Bulzomi" w:date="2023-05-11T11:13:00Z">
        <w:r w:rsidR="002D77FE" w:rsidRPr="00FB13DB">
          <w:t>m</w:t>
        </w:r>
      </w:ins>
      <w:ins w:id="379" w:author="Haider Harald" w:date="2023-05-02T18:18:00Z">
        <w:del w:id="380" w:author="Martina Bulzomi" w:date="2023-05-11T11:13:00Z">
          <w:r w:rsidR="00F46441" w:rsidRPr="00FB13DB" w:rsidDel="002D77FE">
            <w:delText>M</w:delText>
          </w:r>
        </w:del>
        <w:r w:rsidR="00F46441" w:rsidRPr="00FB13DB">
          <w:t xml:space="preserve">arket </w:t>
        </w:r>
      </w:ins>
      <w:ins w:id="381" w:author="Martina Bulzomi" w:date="2023-05-11T11:13:00Z">
        <w:r w:rsidR="002D77FE" w:rsidRPr="00FB13DB">
          <w:t>s</w:t>
        </w:r>
      </w:ins>
      <w:ins w:id="382" w:author="Haider Harald" w:date="2023-05-02T18:18:00Z">
        <w:del w:id="383" w:author="Martina Bulzomi" w:date="2023-05-11T11:13:00Z">
          <w:r w:rsidR="00F46441" w:rsidRPr="00FB13DB" w:rsidDel="002D77FE">
            <w:delText>S</w:delText>
          </w:r>
        </w:del>
        <w:r w:rsidR="00F46441" w:rsidRPr="00FB13DB">
          <w:t>pread</w:t>
        </w:r>
      </w:ins>
      <w:ins w:id="384" w:author="Haider Harald" w:date="2023-05-02T18:26:00Z">
        <w:r w:rsidR="000F7F6D" w:rsidRPr="00FB13DB">
          <w:t>s</w:t>
        </w:r>
      </w:ins>
      <w:ins w:id="385" w:author="Haider Harald" w:date="2023-05-02T18:18:00Z">
        <w:r w:rsidR="00F46441" w:rsidRPr="00FB13DB">
          <w:t xml:space="preserve"> of </w:t>
        </w:r>
      </w:ins>
      <w:ins w:id="386" w:author="Martina Bulzomi" w:date="2023-05-10T14:45:00Z">
        <w:r w:rsidR="002D62EA" w:rsidRPr="00FB13DB">
          <w:t xml:space="preserve">the </w:t>
        </w:r>
      </w:ins>
      <w:ins w:id="387" w:author="Haider Harald" w:date="2023-05-02T18:18:00Z">
        <w:r w:rsidR="00F46441" w:rsidRPr="00FB13DB">
          <w:t xml:space="preserve">six (6) </w:t>
        </w:r>
      </w:ins>
      <w:ins w:id="388" w:author="Martina Bulzomi" w:date="2023-05-10T09:42:00Z">
        <w:r w:rsidR="00E32D55" w:rsidRPr="00FB13DB">
          <w:t>l</w:t>
        </w:r>
      </w:ins>
      <w:ins w:id="389" w:author="Haider Harald" w:date="2023-05-02T18:18:00Z">
        <w:del w:id="390" w:author="Martina Bulzomi" w:date="2023-05-10T09:42:00Z">
          <w:r w:rsidR="00F46441" w:rsidRPr="00FB13DB" w:rsidDel="00E32D55">
            <w:delText>p</w:delText>
          </w:r>
        </w:del>
        <w:r w:rsidR="00F46441" w:rsidRPr="00FB13DB">
          <w:t>ast</w:t>
        </w:r>
      </w:ins>
      <w:ins w:id="391" w:author="Mathias Brauner" w:date="2023-05-05T11:45:00Z">
        <w:r w:rsidR="00167843" w:rsidRPr="00FB13DB">
          <w:t xml:space="preserve"> calend</w:t>
        </w:r>
      </w:ins>
      <w:ins w:id="392" w:author="Martina Bulzomi" w:date="2023-05-09T18:12:00Z">
        <w:r w:rsidR="007E6552" w:rsidRPr="00FB13DB">
          <w:t>a</w:t>
        </w:r>
      </w:ins>
      <w:ins w:id="393" w:author="Mathias Brauner" w:date="2023-05-05T11:45:00Z">
        <w:del w:id="394" w:author="Martina Bulzomi" w:date="2023-05-09T18:12:00Z">
          <w:r w:rsidR="00167843" w:rsidRPr="00FB13DB" w:rsidDel="007E6552">
            <w:delText>e</w:delText>
          </w:r>
        </w:del>
        <w:r w:rsidR="00167843" w:rsidRPr="00FB13DB">
          <w:t>r</w:t>
        </w:r>
      </w:ins>
      <w:ins w:id="395" w:author="Haider Harald" w:date="2023-05-02T18:18:00Z">
        <w:r w:rsidR="00F46441" w:rsidRPr="00FB13DB">
          <w:t xml:space="preserve"> month</w:t>
        </w:r>
      </w:ins>
      <w:ins w:id="396" w:author="Mathias Brauner" w:date="2023-05-05T11:45:00Z">
        <w:r w:rsidR="00167843" w:rsidRPr="00FB13DB">
          <w:t>s</w:t>
        </w:r>
      </w:ins>
      <w:ins w:id="397" w:author="Haider Harald" w:date="2023-05-02T18:19:00Z">
        <w:r w:rsidR="00F46441" w:rsidRPr="00FB13DB">
          <w:t xml:space="preserve"> before</w:t>
        </w:r>
      </w:ins>
      <w:ins w:id="398" w:author="Mathias Brauner" w:date="2023-05-05T11:48:00Z">
        <w:r w:rsidR="00167843" w:rsidRPr="00FB13DB">
          <w:t xml:space="preserve"> </w:t>
        </w:r>
      </w:ins>
      <w:ins w:id="399" w:author="Martina Bulzomi" w:date="2023-05-10T14:46:00Z">
        <w:r w:rsidR="002D62EA" w:rsidRPr="00FB13DB">
          <w:t xml:space="preserve">the publication of the </w:t>
        </w:r>
      </w:ins>
      <w:ins w:id="400" w:author="Mathias Brauner" w:date="2023-05-05T11:48:00Z">
        <w:r w:rsidR="00167843" w:rsidRPr="00FB13DB">
          <w:t>final</w:t>
        </w:r>
      </w:ins>
      <w:ins w:id="401" w:author="Haider Harald" w:date="2023-05-02T18:19:00Z">
        <w:r w:rsidR="00F46441" w:rsidRPr="00FB13DB">
          <w:t xml:space="preserve"> auction specification</w:t>
        </w:r>
        <w:del w:id="402" w:author="Martina Bulzomi" w:date="2023-05-10T14:46:00Z">
          <w:r w:rsidR="00F46441" w:rsidRPr="00FB13DB" w:rsidDel="002D62EA">
            <w:delText xml:space="preserve"> publication</w:delText>
          </w:r>
        </w:del>
        <w:del w:id="403" w:author="Martina Bulzomi" w:date="2023-05-10T14:45:00Z">
          <w:r w:rsidR="00F46441" w:rsidRPr="00FB13DB" w:rsidDel="002D62EA">
            <w:delText xml:space="preserve"> shall be </w:delText>
          </w:r>
        </w:del>
      </w:ins>
      <w:ins w:id="404" w:author="Haider Harald" w:date="2023-05-02T18:29:00Z">
        <w:del w:id="405" w:author="Martina Bulzomi" w:date="2023-05-10T14:45:00Z">
          <w:r w:rsidR="000F7F6D" w:rsidRPr="00FB13DB" w:rsidDel="002D62EA">
            <w:delText>used</w:delText>
          </w:r>
        </w:del>
        <w:del w:id="406" w:author="Andrea Nagy" w:date="2023-05-15T11:48:00Z">
          <w:r w:rsidR="000F7F6D" w:rsidRPr="00FB13DB" w:rsidDel="005F21FB">
            <w:delText>,</w:delText>
          </w:r>
        </w:del>
      </w:ins>
      <w:ins w:id="407" w:author="Haider Harald" w:date="2023-05-02T18:27:00Z">
        <w:r w:rsidR="000F7F6D" w:rsidRPr="00FB13DB">
          <w:t xml:space="preserve"> </w:t>
        </w:r>
      </w:ins>
      <w:ins w:id="408" w:author="Martina Bulzomi" w:date="2023-05-10T14:47:00Z">
        <w:r w:rsidR="002D62EA" w:rsidRPr="00FB13DB">
          <w:t>shal</w:t>
        </w:r>
      </w:ins>
      <w:ins w:id="409" w:author="Martina Bulzomi" w:date="2023-05-10T14:48:00Z">
        <w:r w:rsidR="002D62EA" w:rsidRPr="00FB13DB">
          <w:t>l</w:t>
        </w:r>
      </w:ins>
      <w:ins w:id="410" w:author="Martina Bulzomi" w:date="2023-05-10T14:47:00Z">
        <w:r w:rsidR="002D62EA" w:rsidRPr="00FB13DB">
          <w:t xml:space="preserve"> </w:t>
        </w:r>
      </w:ins>
      <w:ins w:id="411" w:author="Andrea Nagy" w:date="2023-05-15T11:48:00Z">
        <w:r w:rsidR="005F21FB" w:rsidRPr="00FB13DB">
          <w:t>be used for</w:t>
        </w:r>
      </w:ins>
      <w:ins w:id="412" w:author="Martina Bulzomi" w:date="2023-05-10T14:47:00Z">
        <w:del w:id="413" w:author="Andrea Nagy" w:date="2023-05-15T11:48:00Z">
          <w:r w:rsidR="002D62EA" w:rsidRPr="00FB13DB" w:rsidDel="005F21FB">
            <w:delText>be</w:delText>
          </w:r>
        </w:del>
        <w:r w:rsidR="002D62EA" w:rsidRPr="00FB13DB">
          <w:t xml:space="preserve"> </w:t>
        </w:r>
      </w:ins>
      <w:ins w:id="414" w:author="Andrea Nagy" w:date="2023-05-15T11:48:00Z">
        <w:r w:rsidR="005F21FB" w:rsidRPr="00FB13DB">
          <w:t xml:space="preserve">calculation, by </w:t>
        </w:r>
      </w:ins>
      <w:ins w:id="415" w:author="Martina Bulzomi" w:date="2023-05-10T14:47:00Z">
        <w:r w:rsidR="002D62EA" w:rsidRPr="00FB13DB">
          <w:t>add</w:t>
        </w:r>
      </w:ins>
      <w:ins w:id="416" w:author="Andrea Nagy" w:date="2023-05-15T11:49:00Z">
        <w:r w:rsidR="005F21FB" w:rsidRPr="00FB13DB">
          <w:t>ing</w:t>
        </w:r>
      </w:ins>
      <w:ins w:id="417" w:author="Martina Bulzomi" w:date="2023-05-10T14:47:00Z">
        <w:del w:id="418" w:author="Andrea Nagy" w:date="2023-05-15T11:49:00Z">
          <w:r w:rsidR="002D62EA" w:rsidRPr="00FB13DB" w:rsidDel="005F21FB">
            <w:delText>ed to</w:delText>
          </w:r>
        </w:del>
        <w:r w:rsidR="002D62EA" w:rsidRPr="00FB13DB">
          <w:t xml:space="preserve"> </w:t>
        </w:r>
      </w:ins>
      <w:ins w:id="419" w:author="Haider Harald" w:date="2023-05-02T18:29:00Z">
        <w:del w:id="420" w:author="Martina Bulzomi" w:date="2023-05-10T14:49:00Z">
          <w:r w:rsidR="000F7F6D" w:rsidRPr="00FB13DB" w:rsidDel="002D62EA">
            <w:delText>summing up</w:delText>
          </w:r>
        </w:del>
      </w:ins>
      <w:ins w:id="421" w:author="Haider Harald" w:date="2023-05-02T18:27:00Z">
        <w:del w:id="422" w:author="Martina Bulzomi" w:date="2023-05-10T14:49:00Z">
          <w:r w:rsidR="000F7F6D" w:rsidRPr="00FB13DB" w:rsidDel="002D62EA">
            <w:delText xml:space="preserve"> </w:delText>
          </w:r>
        </w:del>
        <w:r w:rsidR="000F7F6D" w:rsidRPr="00FB13DB">
          <w:t xml:space="preserve">all </w:t>
        </w:r>
      </w:ins>
      <w:ins w:id="423" w:author="Andrea Nagy" w:date="2023-05-15T11:52:00Z">
        <w:r w:rsidR="005F21FB" w:rsidRPr="00FB13DB">
          <w:t xml:space="preserve">MTUs with </w:t>
        </w:r>
      </w:ins>
      <w:ins w:id="424" w:author="Haider Harald" w:date="2023-05-02T18:27:00Z">
        <w:r w:rsidR="000F7F6D" w:rsidRPr="00FB13DB">
          <w:t xml:space="preserve">positive </w:t>
        </w:r>
      </w:ins>
      <w:ins w:id="425" w:author="Haider Harald" w:date="2023-05-02T18:28:00Z">
        <w:r w:rsidR="000F7F6D" w:rsidRPr="00FB13DB">
          <w:t>values</w:t>
        </w:r>
      </w:ins>
      <w:ins w:id="426" w:author="Andrea Nagy" w:date="2023-05-15T11:49:00Z">
        <w:r w:rsidR="005F21FB" w:rsidRPr="00FB13DB">
          <w:t xml:space="preserve"> </w:t>
        </w:r>
      </w:ins>
      <w:ins w:id="427" w:author="Haider Harald" w:date="2023-05-02T18:28:00Z">
        <w:del w:id="428" w:author="Andrea Nagy" w:date="2023-05-15T11:49:00Z">
          <w:r w:rsidR="000F7F6D" w:rsidRPr="00FB13DB" w:rsidDel="005F21FB">
            <w:delText xml:space="preserve"> </w:delText>
          </w:r>
        </w:del>
      </w:ins>
      <w:ins w:id="429" w:author="Haider Harald" w:date="2023-05-02T18:30:00Z">
        <w:r w:rsidR="000F7F6D" w:rsidRPr="00FB13DB">
          <w:t xml:space="preserve">of the </w:t>
        </w:r>
      </w:ins>
      <w:ins w:id="430" w:author="Martina Bulzomi" w:date="2023-05-11T11:13:00Z">
        <w:r w:rsidR="002D77FE" w:rsidRPr="00FB13DB">
          <w:t>m</w:t>
        </w:r>
      </w:ins>
      <w:ins w:id="431" w:author="Haider Harald" w:date="2023-05-02T18:30:00Z">
        <w:del w:id="432" w:author="Martina Bulzomi" w:date="2023-05-11T11:13:00Z">
          <w:r w:rsidR="000F7F6D" w:rsidRPr="00FB13DB" w:rsidDel="002D77FE">
            <w:delText>M</w:delText>
          </w:r>
        </w:del>
        <w:r w:rsidR="000F7F6D" w:rsidRPr="00FB13DB">
          <w:t xml:space="preserve">arket </w:t>
        </w:r>
      </w:ins>
      <w:ins w:id="433" w:author="Martina Bulzomi" w:date="2023-05-11T11:13:00Z">
        <w:r w:rsidR="002D77FE" w:rsidRPr="00FB13DB">
          <w:t>s</w:t>
        </w:r>
      </w:ins>
      <w:ins w:id="434" w:author="Haider Harald" w:date="2023-05-02T18:30:00Z">
        <w:del w:id="435" w:author="Martina Bulzomi" w:date="2023-05-11T11:13:00Z">
          <w:r w:rsidR="000F7F6D" w:rsidRPr="00FB13DB" w:rsidDel="002D77FE">
            <w:delText>S</w:delText>
          </w:r>
        </w:del>
        <w:r w:rsidR="000F7F6D" w:rsidRPr="00FB13DB">
          <w:t>pread for a</w:t>
        </w:r>
      </w:ins>
      <w:ins w:id="436" w:author="Haider Harald" w:date="2023-05-02T18:28:00Z">
        <w:r w:rsidR="000F7F6D" w:rsidRPr="00FB13DB">
          <w:t xml:space="preserve"> bidding zone border</w:t>
        </w:r>
        <w:del w:id="437" w:author="Martina Bulzomi" w:date="2023-05-11T11:13:00Z">
          <w:r w:rsidR="000F7F6D" w:rsidRPr="00FB13DB" w:rsidDel="002D77FE">
            <w:delText xml:space="preserve"> </w:delText>
          </w:r>
        </w:del>
      </w:ins>
      <w:ins w:id="438" w:author="Martina Bulzomi" w:date="2023-05-10T14:46:00Z">
        <w:r w:rsidR="002D62EA" w:rsidRPr="00FB13DB">
          <w:t xml:space="preserve"> </w:t>
        </w:r>
      </w:ins>
      <w:ins w:id="439" w:author="Haider Harald" w:date="2023-05-02T18:28:00Z">
        <w:r w:rsidR="000F7F6D" w:rsidRPr="00FB13DB">
          <w:t>direction</w:t>
        </w:r>
      </w:ins>
      <w:ins w:id="440" w:author="Martina Bulzomi" w:date="2023-05-10T14:49:00Z">
        <w:r w:rsidR="002D62EA" w:rsidRPr="00FB13DB">
          <w:t>. T</w:t>
        </w:r>
      </w:ins>
      <w:ins w:id="441" w:author="Martina Bulzomi" w:date="2023-05-10T14:46:00Z">
        <w:r w:rsidR="002D62EA" w:rsidRPr="00FB13DB">
          <w:t xml:space="preserve">he </w:t>
        </w:r>
      </w:ins>
      <w:ins w:id="442" w:author="Martina Bulzomi" w:date="2023-05-10T14:49:00Z">
        <w:r w:rsidR="002D62EA" w:rsidRPr="00FB13DB">
          <w:t xml:space="preserve">resulting </w:t>
        </w:r>
      </w:ins>
      <w:ins w:id="443" w:author="Martina Bulzomi" w:date="2023-05-10T14:46:00Z">
        <w:r w:rsidR="002D62EA" w:rsidRPr="00FB13DB">
          <w:t>total</w:t>
        </w:r>
      </w:ins>
      <w:ins w:id="444" w:author="Martina Bulzomi" w:date="2023-05-10T14:49:00Z">
        <w:r w:rsidR="002D62EA" w:rsidRPr="00FB13DB">
          <w:t xml:space="preserve"> shall</w:t>
        </w:r>
      </w:ins>
      <w:ins w:id="445" w:author="Martina Bulzomi" w:date="2023-05-10T14:46:00Z">
        <w:r w:rsidR="002D62EA" w:rsidRPr="00FB13DB">
          <w:t xml:space="preserve"> be</w:t>
        </w:r>
      </w:ins>
      <w:ins w:id="446" w:author="Haider Harald" w:date="2023-05-02T18:28:00Z">
        <w:r w:rsidR="000F7F6D" w:rsidRPr="00FB13DB">
          <w:t xml:space="preserve"> divided by the number of </w:t>
        </w:r>
      </w:ins>
      <w:ins w:id="447" w:author="Andrea Nagy" w:date="2023-05-15T11:56:00Z">
        <w:r w:rsidR="005F21FB" w:rsidRPr="00FB13DB">
          <w:t>MTU</w:t>
        </w:r>
      </w:ins>
      <w:ins w:id="448" w:author="Haider Harald" w:date="2023-05-02T18:28:00Z">
        <w:del w:id="449" w:author="Andrea Nagy" w:date="2023-05-15T11:56:00Z">
          <w:r w:rsidR="000F7F6D" w:rsidRPr="00FB13DB" w:rsidDel="005F21FB">
            <w:delText>hour</w:delText>
          </w:r>
        </w:del>
        <w:r w:rsidR="000F7F6D" w:rsidRPr="00FB13DB">
          <w:t xml:space="preserve">s with such positive </w:t>
        </w:r>
      </w:ins>
      <w:ins w:id="450" w:author="Martina Bulzomi" w:date="2023-05-11T11:16:00Z">
        <w:r w:rsidR="00100F08" w:rsidRPr="00FB13DB">
          <w:t>m</w:t>
        </w:r>
      </w:ins>
      <w:ins w:id="451" w:author="Haider Harald" w:date="2023-05-02T18:29:00Z">
        <w:del w:id="452" w:author="Martina Bulzomi" w:date="2023-05-11T11:16:00Z">
          <w:r w:rsidR="000F7F6D" w:rsidRPr="00FB13DB" w:rsidDel="00100F08">
            <w:delText>M</w:delText>
          </w:r>
        </w:del>
        <w:r w:rsidR="000F7F6D" w:rsidRPr="00FB13DB">
          <w:t xml:space="preserve">arket </w:t>
        </w:r>
      </w:ins>
      <w:ins w:id="453" w:author="Martina Bulzomi" w:date="2023-05-11T11:16:00Z">
        <w:r w:rsidR="00100F08" w:rsidRPr="00FB13DB">
          <w:t>s</w:t>
        </w:r>
      </w:ins>
      <w:ins w:id="454" w:author="Haider Harald" w:date="2023-05-02T18:29:00Z">
        <w:del w:id="455" w:author="Martina Bulzomi" w:date="2023-05-11T11:16:00Z">
          <w:r w:rsidR="000F7F6D" w:rsidRPr="00FB13DB" w:rsidDel="00100F08">
            <w:delText>S</w:delText>
          </w:r>
        </w:del>
        <w:r w:rsidR="000F7F6D" w:rsidRPr="00FB13DB">
          <w:t>pread.</w:t>
        </w:r>
      </w:ins>
    </w:p>
    <w:bookmarkEnd w:id="366"/>
    <w:p w14:paraId="036266B5" w14:textId="786F242C" w:rsidR="000F7F6D" w:rsidRPr="00FB13DB" w:rsidRDefault="000F7F6D" w:rsidP="000F7F6D">
      <w:pPr>
        <w:pStyle w:val="ListParagraph"/>
        <w:numPr>
          <w:ilvl w:val="1"/>
          <w:numId w:val="44"/>
        </w:numPr>
        <w:tabs>
          <w:tab w:val="left" w:pos="838"/>
        </w:tabs>
        <w:spacing w:before="91"/>
        <w:rPr>
          <w:ins w:id="456" w:author="Haider Harald" w:date="2023-05-02T18:39:00Z"/>
        </w:rPr>
      </w:pPr>
      <w:ins w:id="457" w:author="Haider Harald" w:date="2023-05-02T18:30:00Z">
        <w:r w:rsidRPr="00FB13DB">
          <w:t xml:space="preserve">For </w:t>
        </w:r>
      </w:ins>
      <w:ins w:id="458" w:author="Haider Harald" w:date="2023-05-02T18:31:00Z">
        <w:r w:rsidRPr="00FB13DB">
          <w:t>all</w:t>
        </w:r>
      </w:ins>
      <w:ins w:id="459" w:author="Haider Harald" w:date="2023-05-02T18:30:00Z">
        <w:r w:rsidRPr="00FB13DB">
          <w:t xml:space="preserve"> auctions</w:t>
        </w:r>
      </w:ins>
      <w:ins w:id="460" w:author="Haider Harald" w:date="2023-05-02T18:31:00Z">
        <w:r w:rsidRPr="00FB13DB">
          <w:t xml:space="preserve"> having a shorter </w:t>
        </w:r>
      </w:ins>
      <w:ins w:id="461" w:author="Haider Harald" w:date="2023-05-02T18:32:00Z">
        <w:r w:rsidRPr="00FB13DB">
          <w:t xml:space="preserve">product duration </w:t>
        </w:r>
      </w:ins>
      <w:ins w:id="462" w:author="Haider Harald" w:date="2023-05-02T18:31:00Z">
        <w:r w:rsidRPr="00FB13DB">
          <w:t>than yearly auctions,</w:t>
        </w:r>
      </w:ins>
      <w:ins w:id="463" w:author="Haider Harald" w:date="2023-05-02T18:30:00Z">
        <w:r w:rsidRPr="00FB13DB">
          <w:t xml:space="preserve"> the average value of</w:t>
        </w:r>
        <w:del w:id="464" w:author="Andrea Nagy" w:date="2023-05-15T11:55:00Z">
          <w:r w:rsidRPr="00FB13DB" w:rsidDel="005F21FB">
            <w:delText xml:space="preserve"> hourly</w:delText>
          </w:r>
        </w:del>
        <w:r w:rsidRPr="00FB13DB">
          <w:t xml:space="preserve"> </w:t>
        </w:r>
        <w:del w:id="465" w:author="Martina Bulzomi" w:date="2023-05-11T11:13:00Z">
          <w:r w:rsidRPr="00FB13DB" w:rsidDel="002D77FE">
            <w:delText>DA-</w:delText>
          </w:r>
        </w:del>
      </w:ins>
      <w:ins w:id="466" w:author="Martina Bulzomi" w:date="2023-05-11T11:13:00Z">
        <w:r w:rsidR="002D77FE" w:rsidRPr="00FB13DB">
          <w:t>m</w:t>
        </w:r>
      </w:ins>
      <w:ins w:id="467" w:author="Haider Harald" w:date="2023-05-02T18:30:00Z">
        <w:del w:id="468" w:author="Martina Bulzomi" w:date="2023-05-11T11:13:00Z">
          <w:r w:rsidRPr="00FB13DB" w:rsidDel="002D77FE">
            <w:delText>M</w:delText>
          </w:r>
        </w:del>
        <w:r w:rsidRPr="00FB13DB">
          <w:t xml:space="preserve">arket </w:t>
        </w:r>
      </w:ins>
      <w:ins w:id="469" w:author="Martina Bulzomi" w:date="2023-05-11T11:13:00Z">
        <w:r w:rsidR="002D77FE" w:rsidRPr="00FB13DB">
          <w:t>s</w:t>
        </w:r>
      </w:ins>
      <w:ins w:id="470" w:author="Haider Harald" w:date="2023-05-02T18:30:00Z">
        <w:del w:id="471" w:author="Martina Bulzomi" w:date="2023-05-11T11:13:00Z">
          <w:r w:rsidRPr="00FB13DB" w:rsidDel="002D77FE">
            <w:delText>S</w:delText>
          </w:r>
        </w:del>
        <w:r w:rsidRPr="00FB13DB">
          <w:t xml:space="preserve">preads of </w:t>
        </w:r>
      </w:ins>
      <w:ins w:id="472" w:author="Haider Harald" w:date="2023-05-02T18:32:00Z">
        <w:r w:rsidRPr="00FB13DB">
          <w:t xml:space="preserve">the </w:t>
        </w:r>
      </w:ins>
      <w:ins w:id="473" w:author="Martina Bulzomi" w:date="2023-05-10T09:42:00Z">
        <w:r w:rsidR="00E32D55" w:rsidRPr="00FB13DB">
          <w:t>l</w:t>
        </w:r>
      </w:ins>
      <w:ins w:id="474" w:author="Haider Harald" w:date="2023-05-02T18:30:00Z">
        <w:del w:id="475" w:author="Martina Bulzomi" w:date="2023-05-10T09:42:00Z">
          <w:r w:rsidRPr="00FB13DB" w:rsidDel="00E32D55">
            <w:delText>p</w:delText>
          </w:r>
        </w:del>
        <w:r w:rsidRPr="00FB13DB">
          <w:t xml:space="preserve">ast </w:t>
        </w:r>
      </w:ins>
      <w:ins w:id="476" w:author="Mathias Brauner" w:date="2023-05-05T11:45:00Z">
        <w:r w:rsidR="00167843" w:rsidRPr="00FB13DB">
          <w:t>calend</w:t>
        </w:r>
      </w:ins>
      <w:ins w:id="477" w:author="Martina Bulzomi" w:date="2023-05-10T09:43:00Z">
        <w:r w:rsidR="00E32D55" w:rsidRPr="00FB13DB">
          <w:t>a</w:t>
        </w:r>
      </w:ins>
      <w:ins w:id="478" w:author="Mathias Brauner" w:date="2023-05-05T11:45:00Z">
        <w:del w:id="479" w:author="Martina Bulzomi" w:date="2023-05-10T09:43:00Z">
          <w:r w:rsidR="00167843" w:rsidRPr="00FB13DB" w:rsidDel="00E32D55">
            <w:delText>e</w:delText>
          </w:r>
        </w:del>
        <w:r w:rsidR="00167843" w:rsidRPr="00FB13DB">
          <w:t xml:space="preserve">r </w:t>
        </w:r>
      </w:ins>
      <w:ins w:id="480" w:author="Haider Harald" w:date="2023-05-02T18:30:00Z">
        <w:r w:rsidRPr="00FB13DB">
          <w:t>month before</w:t>
        </w:r>
      </w:ins>
      <w:ins w:id="481" w:author="Mathias Brauner" w:date="2023-05-05T11:48:00Z">
        <w:r w:rsidR="00167843" w:rsidRPr="00FB13DB">
          <w:t xml:space="preserve"> </w:t>
        </w:r>
      </w:ins>
      <w:ins w:id="482" w:author="Martina Bulzomi" w:date="2023-05-10T14:49:00Z">
        <w:r w:rsidR="002D62EA" w:rsidRPr="00FB13DB">
          <w:t xml:space="preserve">the publication of the </w:t>
        </w:r>
      </w:ins>
      <w:ins w:id="483" w:author="Mathias Brauner" w:date="2023-05-05T11:48:00Z">
        <w:r w:rsidR="00167843" w:rsidRPr="00FB13DB">
          <w:t>final</w:t>
        </w:r>
      </w:ins>
      <w:ins w:id="484" w:author="Haider Harald" w:date="2023-05-02T18:30:00Z">
        <w:r w:rsidRPr="00FB13DB">
          <w:t xml:space="preserve"> auction specification </w:t>
        </w:r>
        <w:del w:id="485" w:author="Martina Bulzomi" w:date="2023-05-10T14:49:00Z">
          <w:r w:rsidRPr="00FB13DB" w:rsidDel="002D62EA">
            <w:delText>publication shall be used, summing up</w:delText>
          </w:r>
        </w:del>
      </w:ins>
      <w:ins w:id="486" w:author="Martina Bulzomi" w:date="2023-05-10T14:50:00Z">
        <w:r w:rsidR="002D62EA" w:rsidRPr="00FB13DB">
          <w:t>shall be</w:t>
        </w:r>
      </w:ins>
      <w:ins w:id="487" w:author="Andrea Nagy" w:date="2023-05-15T11:55:00Z">
        <w:r w:rsidR="005F21FB" w:rsidRPr="00FB13DB">
          <w:t xml:space="preserve"> used for calculation, by</w:t>
        </w:r>
      </w:ins>
      <w:ins w:id="488" w:author="Martina Bulzomi" w:date="2023-05-10T14:50:00Z">
        <w:del w:id="489" w:author="Andrea Nagy" w:date="2023-05-15T11:55:00Z">
          <w:r w:rsidR="002D62EA" w:rsidRPr="00FB13DB" w:rsidDel="005F21FB">
            <w:delText xml:space="preserve"> added</w:delText>
          </w:r>
        </w:del>
        <w:r w:rsidR="002D62EA" w:rsidRPr="00FB13DB">
          <w:t xml:space="preserve"> </w:t>
        </w:r>
      </w:ins>
      <w:ins w:id="490" w:author="Andrea Nagy" w:date="2023-05-15T11:55:00Z">
        <w:r w:rsidR="005F21FB" w:rsidRPr="00FB13DB">
          <w:t>adding</w:t>
        </w:r>
      </w:ins>
      <w:ins w:id="491" w:author="Martina Bulzomi" w:date="2023-05-10T14:50:00Z">
        <w:del w:id="492" w:author="Andrea Nagy" w:date="2023-05-15T11:55:00Z">
          <w:r w:rsidR="002D62EA" w:rsidRPr="00FB13DB" w:rsidDel="005F21FB">
            <w:delText>to</w:delText>
          </w:r>
        </w:del>
      </w:ins>
      <w:ins w:id="493" w:author="Haider Harald" w:date="2023-05-02T18:30:00Z">
        <w:r w:rsidRPr="00FB13DB">
          <w:t xml:space="preserve"> all</w:t>
        </w:r>
      </w:ins>
      <w:ins w:id="494" w:author="Andrea Nagy" w:date="2023-05-15T11:55:00Z">
        <w:r w:rsidR="005F21FB" w:rsidRPr="00FB13DB">
          <w:t xml:space="preserve"> MTUs with</w:t>
        </w:r>
      </w:ins>
      <w:ins w:id="495" w:author="Haider Harald" w:date="2023-05-02T18:30:00Z">
        <w:r w:rsidRPr="00FB13DB">
          <w:t xml:space="preserve"> positive values of the </w:t>
        </w:r>
      </w:ins>
      <w:ins w:id="496" w:author="Martina Bulzomi" w:date="2023-05-11T11:16:00Z">
        <w:r w:rsidR="00100F08" w:rsidRPr="00FB13DB">
          <w:t>m</w:t>
        </w:r>
      </w:ins>
      <w:ins w:id="497" w:author="Haider Harald" w:date="2023-05-02T18:30:00Z">
        <w:del w:id="498" w:author="Martina Bulzomi" w:date="2023-05-11T11:16:00Z">
          <w:r w:rsidRPr="00FB13DB" w:rsidDel="00100F08">
            <w:delText>M</w:delText>
          </w:r>
        </w:del>
        <w:r w:rsidRPr="00FB13DB">
          <w:t xml:space="preserve">arket </w:t>
        </w:r>
      </w:ins>
      <w:ins w:id="499" w:author="Martina Bulzomi" w:date="2023-05-11T11:16:00Z">
        <w:r w:rsidR="00100F08" w:rsidRPr="00FB13DB">
          <w:t>s</w:t>
        </w:r>
      </w:ins>
      <w:ins w:id="500" w:author="Haider Harald" w:date="2023-05-02T18:30:00Z">
        <w:del w:id="501" w:author="Martina Bulzomi" w:date="2023-05-11T11:16:00Z">
          <w:r w:rsidRPr="00FB13DB" w:rsidDel="00100F08">
            <w:delText>S</w:delText>
          </w:r>
        </w:del>
        <w:r w:rsidRPr="00FB13DB">
          <w:t>pread for a bidding zone border direction</w:t>
        </w:r>
      </w:ins>
      <w:ins w:id="502" w:author="Martina Bulzomi" w:date="2023-05-10T14:50:00Z">
        <w:r w:rsidR="002D62EA" w:rsidRPr="00FB13DB">
          <w:t>. The resulting total shall be</w:t>
        </w:r>
      </w:ins>
      <w:ins w:id="503" w:author="Haider Harald" w:date="2023-05-02T18:30:00Z">
        <w:r w:rsidRPr="00FB13DB">
          <w:t xml:space="preserve"> divided by the number of </w:t>
        </w:r>
      </w:ins>
      <w:ins w:id="504" w:author="Andrea Nagy" w:date="2023-05-15T11:56:00Z">
        <w:r w:rsidR="005F21FB" w:rsidRPr="00FB13DB">
          <w:t>MTU</w:t>
        </w:r>
      </w:ins>
      <w:ins w:id="505" w:author="Haider Harald" w:date="2023-05-02T18:30:00Z">
        <w:del w:id="506" w:author="Andrea Nagy" w:date="2023-05-15T11:56:00Z">
          <w:r w:rsidRPr="00FB13DB" w:rsidDel="005F21FB">
            <w:delText>hour</w:delText>
          </w:r>
        </w:del>
        <w:r w:rsidRPr="00FB13DB">
          <w:t xml:space="preserve">s with such positive </w:t>
        </w:r>
      </w:ins>
      <w:ins w:id="507" w:author="Martina Bulzomi" w:date="2023-05-11T11:13:00Z">
        <w:r w:rsidR="002D77FE" w:rsidRPr="00FB13DB">
          <w:t>m</w:t>
        </w:r>
      </w:ins>
      <w:ins w:id="508" w:author="Haider Harald" w:date="2023-05-02T18:30:00Z">
        <w:del w:id="509" w:author="Martina Bulzomi" w:date="2023-05-11T11:13:00Z">
          <w:r w:rsidRPr="00FB13DB" w:rsidDel="002D77FE">
            <w:delText>M</w:delText>
          </w:r>
        </w:del>
        <w:r w:rsidRPr="00FB13DB">
          <w:t xml:space="preserve">arket </w:t>
        </w:r>
      </w:ins>
      <w:ins w:id="510" w:author="Martina Bulzomi" w:date="2023-05-11T11:13:00Z">
        <w:r w:rsidR="002D77FE" w:rsidRPr="00FB13DB">
          <w:t>s</w:t>
        </w:r>
      </w:ins>
      <w:ins w:id="511" w:author="Haider Harald" w:date="2023-05-02T18:30:00Z">
        <w:del w:id="512" w:author="Martina Bulzomi" w:date="2023-05-11T11:13:00Z">
          <w:r w:rsidRPr="00FB13DB" w:rsidDel="002D77FE">
            <w:delText>S</w:delText>
          </w:r>
        </w:del>
        <w:r w:rsidRPr="00FB13DB">
          <w:t>pread.</w:t>
        </w:r>
      </w:ins>
    </w:p>
    <w:p w14:paraId="4EE77A8D" w14:textId="47332B74" w:rsidR="00A27B8F" w:rsidRPr="00FB13DB" w:rsidRDefault="00A27B8F" w:rsidP="000F7F6D">
      <w:pPr>
        <w:pStyle w:val="ListParagraph"/>
        <w:numPr>
          <w:ilvl w:val="1"/>
          <w:numId w:val="44"/>
        </w:numPr>
        <w:tabs>
          <w:tab w:val="left" w:pos="838"/>
        </w:tabs>
        <w:spacing w:before="91"/>
        <w:rPr>
          <w:ins w:id="513" w:author="Haider Harald" w:date="2023-05-02T18:30:00Z"/>
        </w:rPr>
      </w:pPr>
      <w:ins w:id="514" w:author="Haider Harald" w:date="2023-05-02T18:39:00Z">
        <w:r w:rsidRPr="00FB13DB">
          <w:t xml:space="preserve">The </w:t>
        </w:r>
      </w:ins>
      <w:ins w:id="515" w:author="Martina Bulzomi" w:date="2023-05-11T11:18:00Z">
        <w:r w:rsidR="00100F08" w:rsidRPr="00FB13DB">
          <w:t>resulting</w:t>
        </w:r>
      </w:ins>
      <w:ins w:id="516" w:author="Haider Harald" w:date="2023-05-02T18:39:00Z">
        <w:del w:id="517" w:author="Martina Bulzomi" w:date="2023-05-11T11:18:00Z">
          <w:r w:rsidRPr="00FB13DB" w:rsidDel="00100F08">
            <w:delText xml:space="preserve">calculated </w:delText>
          </w:r>
        </w:del>
      </w:ins>
      <w:ins w:id="518" w:author="Martina Bulzomi" w:date="2023-05-10T14:50:00Z">
        <w:r w:rsidR="002D62EA" w:rsidRPr="00FB13DB">
          <w:t xml:space="preserve"> </w:t>
        </w:r>
      </w:ins>
      <w:ins w:id="519" w:author="Martina Bulzomi" w:date="2023-05-11T11:13:00Z">
        <w:r w:rsidR="002D77FE" w:rsidRPr="00FB13DB">
          <w:t>p</w:t>
        </w:r>
      </w:ins>
      <w:ins w:id="520" w:author="Haider Harald" w:date="2023-05-02T18:39:00Z">
        <w:del w:id="521" w:author="Martina Bulzomi" w:date="2023-05-11T11:13:00Z">
          <w:r w:rsidRPr="00FB13DB" w:rsidDel="002D77FE">
            <w:delText>P</w:delText>
          </w:r>
        </w:del>
        <w:r w:rsidRPr="00FB13DB">
          <w:t xml:space="preserve">rice </w:t>
        </w:r>
      </w:ins>
      <w:ins w:id="522" w:author="Martina Bulzomi" w:date="2023-05-11T11:13:00Z">
        <w:r w:rsidR="002D77FE" w:rsidRPr="00FB13DB">
          <w:t>c</w:t>
        </w:r>
      </w:ins>
      <w:ins w:id="523" w:author="Haider Harald" w:date="2023-05-02T18:39:00Z">
        <w:del w:id="524" w:author="Martina Bulzomi" w:date="2023-05-11T11:13:00Z">
          <w:r w:rsidRPr="00FB13DB" w:rsidDel="002D77FE">
            <w:delText>C</w:delText>
          </w:r>
        </w:del>
        <w:r w:rsidRPr="00FB13DB">
          <w:t>ap shall be</w:t>
        </w:r>
      </w:ins>
      <w:ins w:id="525" w:author="Haider Harald" w:date="2023-05-02T18:44:00Z">
        <w:del w:id="526" w:author="Martina Bulzomi" w:date="2023-05-10T09:48:00Z">
          <w:r w:rsidR="007157E2" w:rsidRPr="00FB13DB" w:rsidDel="00E32D55">
            <w:delText xml:space="preserve"> commercially</w:delText>
          </w:r>
        </w:del>
      </w:ins>
      <w:ins w:id="527" w:author="Haider Harald" w:date="2023-05-02T18:41:00Z">
        <w:r w:rsidR="00806851" w:rsidRPr="00FB13DB">
          <w:t xml:space="preserve"> </w:t>
        </w:r>
      </w:ins>
      <w:ins w:id="528" w:author="Haider Harald" w:date="2023-05-02T18:39:00Z">
        <w:r w:rsidRPr="00FB13DB">
          <w:t xml:space="preserve">rounded </w:t>
        </w:r>
      </w:ins>
      <w:ins w:id="529" w:author="Martina Bulzomi" w:date="2023-05-10T09:48:00Z">
        <w:r w:rsidR="00E32D55" w:rsidRPr="00FB13DB">
          <w:t xml:space="preserve">down </w:t>
        </w:r>
      </w:ins>
      <w:ins w:id="530" w:author="Haider Harald" w:date="2023-05-02T18:39:00Z">
        <w:r w:rsidRPr="00FB13DB">
          <w:t xml:space="preserve">to </w:t>
        </w:r>
      </w:ins>
      <w:ins w:id="531" w:author="Haider Harald" w:date="2023-05-02T18:40:00Z">
        <w:r w:rsidRPr="00FB13DB">
          <w:t xml:space="preserve">full </w:t>
        </w:r>
        <w:proofErr w:type="gramStart"/>
        <w:r w:rsidRPr="00FB13DB">
          <w:t>Euro-Cents</w:t>
        </w:r>
        <w:proofErr w:type="gramEnd"/>
        <w:r w:rsidRPr="00FB13DB">
          <w:t xml:space="preserve"> (two </w:t>
        </w:r>
      </w:ins>
      <w:ins w:id="532" w:author="Mathias Brauner" w:date="2023-05-05T11:52:00Z">
        <w:r w:rsidR="00D26ED5" w:rsidRPr="00FB13DB">
          <w:t>decimal places</w:t>
        </w:r>
      </w:ins>
      <w:ins w:id="533" w:author="Haider Harald" w:date="2023-05-02T18:40:00Z">
        <w:r w:rsidRPr="00FB13DB">
          <w:t>).</w:t>
        </w:r>
      </w:ins>
    </w:p>
    <w:p w14:paraId="570E2DD1" w14:textId="77777777" w:rsidR="000F7F6D" w:rsidRPr="00FB13DB" w:rsidRDefault="000F7F6D" w:rsidP="00EC44E7">
      <w:pPr>
        <w:pStyle w:val="ListParagraph"/>
        <w:tabs>
          <w:tab w:val="left" w:pos="838"/>
        </w:tabs>
        <w:spacing w:before="91"/>
        <w:ind w:left="1736" w:firstLine="0"/>
        <w:rPr>
          <w:ins w:id="534" w:author="Haider Harald" w:date="2023-05-02T17:57:00Z"/>
        </w:rPr>
      </w:pPr>
    </w:p>
    <w:p w14:paraId="7AE334A3" w14:textId="19B08FA1" w:rsidR="00A56D74" w:rsidRPr="00FB13DB" w:rsidRDefault="00372DC1" w:rsidP="00D33274">
      <w:pPr>
        <w:pStyle w:val="ListParagraph"/>
        <w:numPr>
          <w:ilvl w:val="0"/>
          <w:numId w:val="44"/>
        </w:numPr>
        <w:tabs>
          <w:tab w:val="left" w:pos="838"/>
        </w:tabs>
        <w:spacing w:before="91"/>
        <w:rPr>
          <w:ins w:id="535" w:author="Haider Harald" w:date="2023-05-02T17:34:00Z"/>
        </w:rPr>
      </w:pPr>
      <w:r w:rsidRPr="00FB13DB">
        <w:t>When calculating the maximum payment obligations according to paragraph 5</w:t>
      </w:r>
      <w:ins w:id="536" w:author="Haider Harald" w:date="2023-05-02T17:33:00Z">
        <w:r w:rsidR="00396455" w:rsidRPr="00FB13DB">
          <w:t xml:space="preserve"> and 6</w:t>
        </w:r>
      </w:ins>
      <w:r w:rsidRPr="00FB13DB">
        <w:t xml:space="preserve"> of this Article, the </w:t>
      </w:r>
      <w:r w:rsidR="00C96AD2" w:rsidRPr="00FB13DB">
        <w:t xml:space="preserve">single allocation platform shall also take the following into </w:t>
      </w:r>
      <w:r w:rsidRPr="00FB13DB">
        <w:t>account:</w:t>
      </w:r>
    </w:p>
    <w:p w14:paraId="433E01F8" w14:textId="708D4004" w:rsidR="00396455" w:rsidRPr="00FB13DB" w:rsidDel="00792B0D" w:rsidRDefault="000B6C26" w:rsidP="00EC44E7">
      <w:pPr>
        <w:pStyle w:val="ListParagraph"/>
        <w:numPr>
          <w:ilvl w:val="1"/>
          <w:numId w:val="44"/>
        </w:numPr>
        <w:tabs>
          <w:tab w:val="left" w:pos="838"/>
        </w:tabs>
        <w:spacing w:before="91"/>
        <w:rPr>
          <w:del w:id="537" w:author="Martina Bulzomi" w:date="2023-05-10T09:53:00Z"/>
        </w:rPr>
      </w:pPr>
      <w:ins w:id="538" w:author="Haider Harald" w:date="2023-05-02T18:45:00Z">
        <w:del w:id="539" w:author="Martina Bulzomi" w:date="2023-05-10T09:53:00Z">
          <w:r w:rsidRPr="00FB13DB" w:rsidDel="00792B0D">
            <w:delText>f</w:delText>
          </w:r>
        </w:del>
      </w:ins>
      <w:ins w:id="540" w:author="Haider Harald" w:date="2023-05-02T17:37:00Z">
        <w:del w:id="541" w:author="Martina Bulzomi" w:date="2023-05-10T09:53:00Z">
          <w:r w:rsidR="00396455" w:rsidRPr="00FB13DB" w:rsidDel="00792B0D">
            <w:delText>or the avoidance of any dou</w:delText>
          </w:r>
        </w:del>
      </w:ins>
      <w:ins w:id="542" w:author="Haider Harald" w:date="2023-05-02T17:38:00Z">
        <w:del w:id="543" w:author="Martina Bulzomi" w:date="2023-05-10T09:53:00Z">
          <w:r w:rsidR="00396455" w:rsidRPr="00FB13DB" w:rsidDel="00792B0D">
            <w:delText>bt</w:delText>
          </w:r>
        </w:del>
      </w:ins>
      <w:ins w:id="544" w:author="Haider Harald" w:date="2023-05-02T17:37:00Z">
        <w:del w:id="545" w:author="Martina Bulzomi" w:date="2023-05-10T09:53:00Z">
          <w:r w:rsidR="00396455" w:rsidRPr="00FB13DB" w:rsidDel="00792B0D">
            <w:delText>s, t</w:delText>
          </w:r>
        </w:del>
      </w:ins>
      <w:ins w:id="546" w:author="Haider Harald" w:date="2023-05-02T17:34:00Z">
        <w:del w:id="547" w:author="Martina Bulzomi" w:date="2023-05-10T09:53:00Z">
          <w:r w:rsidR="00396455" w:rsidRPr="00FB13DB" w:rsidDel="00792B0D">
            <w:delText>he maximum payment obli</w:delText>
          </w:r>
        </w:del>
      </w:ins>
      <w:ins w:id="548" w:author="Haider Harald" w:date="2023-05-02T17:35:00Z">
        <w:del w:id="549" w:author="Martina Bulzomi" w:date="2023-05-10T09:53:00Z">
          <w:r w:rsidR="00396455" w:rsidRPr="00FB13DB" w:rsidDel="00792B0D">
            <w:delText xml:space="preserve">gation (MPO) </w:delText>
          </w:r>
        </w:del>
      </w:ins>
      <w:ins w:id="550" w:author="Haider Harald" w:date="2023-05-02T17:38:00Z">
        <w:del w:id="551" w:author="Martina Bulzomi" w:date="2023-05-10T09:53:00Z">
          <w:r w:rsidR="00586550" w:rsidRPr="00FB13DB" w:rsidDel="00792B0D">
            <w:delText xml:space="preserve">is calculated as the sum of </w:delText>
          </w:r>
        </w:del>
      </w:ins>
      <w:ins w:id="552" w:author="Haider Harald" w:date="2023-05-02T17:39:00Z">
        <w:del w:id="553" w:author="Martina Bulzomi" w:date="2023-05-10T09:53:00Z">
          <w:r w:rsidR="00586550" w:rsidRPr="00FB13DB" w:rsidDel="00792B0D">
            <w:delText xml:space="preserve">all bids </w:delText>
          </w:r>
        </w:del>
        <w:del w:id="554" w:author="Martina Bulzomi" w:date="2023-05-10T09:51:00Z">
          <w:r w:rsidR="00586550" w:rsidRPr="00FB13DB" w:rsidDel="00792B0D">
            <w:delText>of</w:delText>
          </w:r>
        </w:del>
        <w:del w:id="555" w:author="Martina Bulzomi" w:date="2023-05-10T09:53:00Z">
          <w:r w:rsidR="00586550" w:rsidRPr="00FB13DB" w:rsidDel="00792B0D">
            <w:delText xml:space="preserve"> a market participant for </w:delText>
          </w:r>
        </w:del>
      </w:ins>
      <w:ins w:id="556" w:author="Haider Harald" w:date="2023-05-02T17:40:00Z">
        <w:del w:id="557" w:author="Martina Bulzomi" w:date="2023-05-10T09:53:00Z">
          <w:r w:rsidR="00586550" w:rsidRPr="00FB13DB" w:rsidDel="00792B0D">
            <w:delText>flow</w:delText>
          </w:r>
        </w:del>
        <w:del w:id="558" w:author="Martina Bulzomi" w:date="2023-05-10T09:50:00Z">
          <w:r w:rsidR="00586550" w:rsidRPr="00FB13DB" w:rsidDel="00792B0D">
            <w:delText xml:space="preserve"> </w:delText>
          </w:r>
        </w:del>
        <w:del w:id="559" w:author="Martina Bulzomi" w:date="2023-05-10T09:53:00Z">
          <w:r w:rsidR="00586550" w:rsidRPr="00FB13DB" w:rsidDel="00792B0D">
            <w:delText>based allocations</w:delText>
          </w:r>
        </w:del>
        <w:del w:id="560" w:author="Martina Bulzomi" w:date="2023-05-10T09:50:00Z">
          <w:r w:rsidR="00586550" w:rsidRPr="00FB13DB" w:rsidDel="00792B0D">
            <w:delText xml:space="preserve"> and (plus) A</w:delText>
          </w:r>
        </w:del>
      </w:ins>
      <w:ins w:id="561" w:author="Haider Harald" w:date="2023-05-02T17:39:00Z">
        <w:del w:id="562" w:author="Martina Bulzomi" w:date="2023-05-10T09:50:00Z">
          <w:r w:rsidR="00586550" w:rsidRPr="00FB13DB" w:rsidDel="00792B0D">
            <w:delText>TC based allocations</w:delText>
          </w:r>
        </w:del>
      </w:ins>
      <w:ins w:id="563" w:author="Haider Harald" w:date="2023-05-02T17:40:00Z">
        <w:del w:id="564" w:author="Martina Bulzomi" w:date="2023-05-10T09:53:00Z">
          <w:r w:rsidR="00586550" w:rsidRPr="00FB13DB" w:rsidDel="00792B0D">
            <w:delText>.</w:delText>
          </w:r>
        </w:del>
      </w:ins>
      <w:ins w:id="565" w:author="Haider Harald" w:date="2023-05-02T17:39:00Z">
        <w:del w:id="566" w:author="Martina Bulzomi" w:date="2023-05-10T09:53:00Z">
          <w:r w:rsidR="00586550" w:rsidRPr="00FB13DB" w:rsidDel="00792B0D">
            <w:delText xml:space="preserve"> </w:delText>
          </w:r>
        </w:del>
      </w:ins>
    </w:p>
    <w:p w14:paraId="796759A8" w14:textId="77777777" w:rsidR="00A56D74" w:rsidRPr="00FB13DB" w:rsidRDefault="00A56D74">
      <w:pPr>
        <w:pStyle w:val="BodyText"/>
        <w:spacing w:before="2"/>
        <w:rPr>
          <w:sz w:val="21"/>
        </w:rPr>
      </w:pPr>
    </w:p>
    <w:p w14:paraId="0CE77965" w14:textId="1F0B6007" w:rsidR="00A56D74" w:rsidRPr="00FB13DB" w:rsidRDefault="00372DC1" w:rsidP="00D33274">
      <w:pPr>
        <w:pStyle w:val="ListParagraph"/>
        <w:numPr>
          <w:ilvl w:val="1"/>
          <w:numId w:val="44"/>
        </w:numPr>
        <w:tabs>
          <w:tab w:val="left" w:pos="1738"/>
        </w:tabs>
        <w:spacing w:line="235" w:lineRule="auto"/>
        <w:ind w:left="1737" w:right="115"/>
      </w:pPr>
      <w:r w:rsidRPr="00FB13DB">
        <w:t xml:space="preserve">if </w:t>
      </w:r>
      <w:r w:rsidR="00C96AD2" w:rsidRPr="00FB13DB">
        <w:t xml:space="preserve">applicable, for each individual hour of the reduction period the maximum quantity of </w:t>
      </w:r>
      <w:proofErr w:type="gramStart"/>
      <w:r w:rsidR="00C96AD2" w:rsidRPr="00FB13DB">
        <w:t>long term</w:t>
      </w:r>
      <w:proofErr w:type="gramEnd"/>
      <w:r w:rsidR="00C96AD2" w:rsidRPr="00FB13DB">
        <w:t xml:space="preserve"> transmission rights which can be allocated to the registered participant during the reduction period</w:t>
      </w:r>
      <w:r w:rsidRPr="00FB13DB">
        <w:t>;</w:t>
      </w:r>
    </w:p>
    <w:p w14:paraId="2728D8CE" w14:textId="77777777" w:rsidR="00A56D74" w:rsidRPr="00FB13DB" w:rsidRDefault="00A56D74" w:rsidP="00BB607F">
      <w:pPr>
        <w:pStyle w:val="BodyText"/>
        <w:spacing w:before="7"/>
        <w:rPr>
          <w:sz w:val="21"/>
        </w:rPr>
      </w:pPr>
    </w:p>
    <w:p w14:paraId="65122AC1" w14:textId="2DE3D878" w:rsidR="00A56D74" w:rsidRPr="00FB13DB" w:rsidRDefault="00372DC1" w:rsidP="00D33274">
      <w:pPr>
        <w:pStyle w:val="ListParagraph"/>
        <w:numPr>
          <w:ilvl w:val="1"/>
          <w:numId w:val="44"/>
        </w:numPr>
        <w:tabs>
          <w:tab w:val="left" w:pos="1738"/>
        </w:tabs>
        <w:spacing w:line="230" w:lineRule="auto"/>
        <w:ind w:left="1737" w:right="112" w:hanging="361"/>
      </w:pPr>
      <w:r w:rsidRPr="00FB13DB">
        <w:t xml:space="preserve">increase of the maximum payment obligations with applicable taxes and levies in force subject to </w:t>
      </w:r>
      <w:r w:rsidR="00C96AD2" w:rsidRPr="00FB13DB">
        <w:fldChar w:fldCharType="begin"/>
      </w:r>
      <w:r w:rsidR="00C96AD2" w:rsidRPr="00FB13DB">
        <w:instrText xml:space="preserve"> REF _Ref127479032 \r \h </w:instrText>
      </w:r>
      <w:r w:rsidR="00FB13DB">
        <w:instrText xml:space="preserve"> \* MERGEFORMAT </w:instrText>
      </w:r>
      <w:r w:rsidR="00C96AD2" w:rsidRPr="00FB13DB">
        <w:fldChar w:fldCharType="separate"/>
      </w:r>
      <w:r w:rsidR="004B7D56">
        <w:t>Article 65</w:t>
      </w:r>
      <w:r w:rsidR="00C96AD2" w:rsidRPr="00FB13DB">
        <w:fldChar w:fldCharType="end"/>
      </w:r>
      <w:r w:rsidRPr="00FB13DB">
        <w:t>; and</w:t>
      </w:r>
    </w:p>
    <w:p w14:paraId="04FF18BD" w14:textId="77777777" w:rsidR="00A56D74" w:rsidRPr="00FB13DB" w:rsidRDefault="00A56D74">
      <w:pPr>
        <w:pStyle w:val="BodyText"/>
        <w:spacing w:before="4"/>
        <w:rPr>
          <w:sz w:val="21"/>
        </w:rPr>
      </w:pPr>
    </w:p>
    <w:p w14:paraId="4964D058" w14:textId="6CA50B84" w:rsidR="00A56D74" w:rsidRPr="00FB13DB" w:rsidRDefault="00372DC1" w:rsidP="00D33274">
      <w:pPr>
        <w:pStyle w:val="ListParagraph"/>
        <w:numPr>
          <w:ilvl w:val="1"/>
          <w:numId w:val="44"/>
        </w:numPr>
        <w:tabs>
          <w:tab w:val="left" w:pos="1738"/>
        </w:tabs>
        <w:spacing w:line="235" w:lineRule="auto"/>
        <w:ind w:left="1737" w:hanging="361"/>
        <w:rPr>
          <w:ins w:id="567" w:author="Martina Bulzomi" w:date="2023-05-11T10:55:00Z"/>
        </w:rPr>
      </w:pPr>
      <w:r w:rsidRPr="00FB13DB">
        <w:t xml:space="preserve">in respect </w:t>
      </w:r>
      <w:r w:rsidR="00C96AD2" w:rsidRPr="00FB13DB">
        <w:t xml:space="preserve">of long term transmission rights with a product period of one (1) or more months, one (1) or two (2) monthly instalments respectively should be secured in compliance with due amount calculation according to </w:t>
      </w:r>
      <w:r w:rsidR="00C96AD2" w:rsidRPr="00FB13DB">
        <w:fldChar w:fldCharType="begin"/>
      </w:r>
      <w:r w:rsidR="00C96AD2" w:rsidRPr="00FB13DB">
        <w:instrText xml:space="preserve"> REF _Ref127479087 \r \h </w:instrText>
      </w:r>
      <w:r w:rsidR="00FB13DB">
        <w:instrText xml:space="preserve"> \* MERGEFORMAT </w:instrText>
      </w:r>
      <w:r w:rsidR="00C96AD2" w:rsidRPr="00FB13DB">
        <w:fldChar w:fldCharType="separate"/>
      </w:r>
      <w:r w:rsidR="004B7D56">
        <w:t>Article 64</w:t>
      </w:r>
      <w:r w:rsidR="00C96AD2" w:rsidRPr="00FB13DB">
        <w:fldChar w:fldCharType="end"/>
      </w:r>
      <w:r w:rsidRPr="00FB13DB">
        <w:t>(5).</w:t>
      </w:r>
    </w:p>
    <w:p w14:paraId="42992204" w14:textId="54426F15" w:rsidR="00B92FB0" w:rsidRPr="00FB13DB" w:rsidDel="00B92FB0" w:rsidRDefault="00B92FB0" w:rsidP="00F12B7F">
      <w:pPr>
        <w:pStyle w:val="ListParagraph"/>
        <w:tabs>
          <w:tab w:val="left" w:pos="1738"/>
        </w:tabs>
        <w:spacing w:line="235" w:lineRule="auto"/>
        <w:ind w:left="1737" w:firstLine="0"/>
        <w:rPr>
          <w:del w:id="568" w:author="Martina Bulzomi" w:date="2023-05-11T10:57:00Z"/>
        </w:rPr>
      </w:pPr>
    </w:p>
    <w:p w14:paraId="75F96B8E" w14:textId="77777777" w:rsidR="00A56D74" w:rsidRPr="00FB13DB" w:rsidRDefault="00A56D74">
      <w:pPr>
        <w:pStyle w:val="BodyText"/>
        <w:spacing w:before="10"/>
        <w:rPr>
          <w:sz w:val="17"/>
        </w:rPr>
      </w:pPr>
    </w:p>
    <w:p w14:paraId="231D31D3" w14:textId="27586B1D" w:rsidR="00A56D74" w:rsidRPr="00FB13DB" w:rsidRDefault="00372DC1" w:rsidP="00300398">
      <w:pPr>
        <w:pStyle w:val="AcerArticleheader"/>
      </w:pPr>
      <w:bookmarkStart w:id="569" w:name="_Ref127479528"/>
      <w:bookmarkStart w:id="570" w:name="_Ref127521173"/>
      <w:bookmarkStart w:id="571" w:name="_Toc127525328"/>
      <w:r w:rsidRPr="00FB13DB">
        <w:t xml:space="preserve">Auction </w:t>
      </w:r>
      <w:r w:rsidR="00FB7835" w:rsidRPr="00FB13DB">
        <w:t>r</w:t>
      </w:r>
      <w:r w:rsidRPr="00FB13DB">
        <w:t xml:space="preserve">esults </w:t>
      </w:r>
      <w:r w:rsidR="00FB7835" w:rsidRPr="00FB13DB">
        <w:t>d</w:t>
      </w:r>
      <w:r w:rsidRPr="00FB13DB">
        <w:t>etermination</w:t>
      </w:r>
      <w:bookmarkEnd w:id="569"/>
      <w:bookmarkEnd w:id="570"/>
      <w:bookmarkEnd w:id="571"/>
    </w:p>
    <w:p w14:paraId="320D2F04" w14:textId="2B9486FE" w:rsidR="00A56D74" w:rsidRPr="00FB13DB" w:rsidRDefault="00372DC1" w:rsidP="00D33274">
      <w:pPr>
        <w:pStyle w:val="ListParagraph"/>
        <w:numPr>
          <w:ilvl w:val="0"/>
          <w:numId w:val="43"/>
        </w:numPr>
        <w:tabs>
          <w:tab w:val="left" w:pos="838"/>
        </w:tabs>
        <w:spacing w:before="179"/>
        <w:ind w:right="113"/>
      </w:pPr>
      <w:r w:rsidRPr="00FB13DB">
        <w:t xml:space="preserve">After the expiration </w:t>
      </w:r>
      <w:r w:rsidR="00C96AD2" w:rsidRPr="00FB13DB">
        <w:t xml:space="preserve">of the bidding period for an auction and the credit limit verification </w:t>
      </w:r>
      <w:r w:rsidRPr="00FB13DB">
        <w:t xml:space="preserve">pursuant to </w:t>
      </w:r>
      <w:r w:rsidR="00C96AD2" w:rsidRPr="00FB13DB">
        <w:fldChar w:fldCharType="begin"/>
      </w:r>
      <w:r w:rsidR="00C96AD2" w:rsidRPr="00FB13DB">
        <w:instrText xml:space="preserve"> REF _Ref127479162 \r \h </w:instrText>
      </w:r>
      <w:r w:rsidR="00FB13DB">
        <w:instrText xml:space="preserve"> \* MERGEFORMAT </w:instrText>
      </w:r>
      <w:r w:rsidR="00C96AD2" w:rsidRPr="00FB13DB">
        <w:fldChar w:fldCharType="separate"/>
      </w:r>
      <w:r w:rsidR="004B7D56">
        <w:t>Article 34</w:t>
      </w:r>
      <w:r w:rsidR="00C96AD2" w:rsidRPr="00FB13DB">
        <w:fldChar w:fldCharType="end"/>
      </w:r>
      <w:r w:rsidRPr="00FB13DB">
        <w:t xml:space="preserve">, the Single </w:t>
      </w:r>
      <w:r w:rsidR="00C96AD2" w:rsidRPr="00FB13DB">
        <w:t xml:space="preserve">allocation platform shall determine the auction results and allocate the long term transmission rights in accordance with this </w:t>
      </w:r>
      <w:r w:rsidRPr="00FB13DB">
        <w:t>Article.</w:t>
      </w:r>
    </w:p>
    <w:p w14:paraId="3ED16B3E" w14:textId="77777777" w:rsidR="00A56D74" w:rsidRPr="00FB13DB" w:rsidRDefault="00A56D74">
      <w:pPr>
        <w:pStyle w:val="BodyText"/>
        <w:spacing w:before="10"/>
        <w:rPr>
          <w:sz w:val="20"/>
        </w:rPr>
      </w:pPr>
    </w:p>
    <w:p w14:paraId="030C0B9C" w14:textId="7D222CDE" w:rsidR="00A56D74" w:rsidRPr="00FB13DB" w:rsidRDefault="00372DC1" w:rsidP="00D33274">
      <w:pPr>
        <w:pStyle w:val="ListParagraph"/>
        <w:numPr>
          <w:ilvl w:val="0"/>
          <w:numId w:val="43"/>
        </w:numPr>
        <w:tabs>
          <w:tab w:val="left" w:pos="837"/>
        </w:tabs>
        <w:ind w:right="0" w:hanging="361"/>
      </w:pPr>
      <w:r w:rsidRPr="00FB13DB">
        <w:t xml:space="preserve">The </w:t>
      </w:r>
      <w:r w:rsidR="00C96AD2" w:rsidRPr="00FB13DB">
        <w:t xml:space="preserve">auction results determination shall include </w:t>
      </w:r>
      <w:r w:rsidRPr="00FB13DB">
        <w:t>the following:</w:t>
      </w:r>
    </w:p>
    <w:p w14:paraId="00260A3C" w14:textId="77777777" w:rsidR="00A56D74" w:rsidRPr="00FB13DB" w:rsidRDefault="00A56D74">
      <w:pPr>
        <w:pStyle w:val="BodyText"/>
        <w:spacing w:before="7"/>
        <w:rPr>
          <w:sz w:val="21"/>
        </w:rPr>
      </w:pPr>
    </w:p>
    <w:p w14:paraId="4E6359DE" w14:textId="0C4D3A44" w:rsidR="00A56D74" w:rsidRPr="00FB13DB" w:rsidRDefault="00C96AD2" w:rsidP="00D33274">
      <w:pPr>
        <w:pStyle w:val="ListParagraph"/>
        <w:numPr>
          <w:ilvl w:val="1"/>
          <w:numId w:val="43"/>
        </w:numPr>
        <w:tabs>
          <w:tab w:val="left" w:pos="1737"/>
        </w:tabs>
        <w:spacing w:line="230" w:lineRule="auto"/>
        <w:ind w:right="112"/>
      </w:pPr>
      <w:r w:rsidRPr="00FB13DB">
        <w:lastRenderedPageBreak/>
        <w:t xml:space="preserve">determination of the total quantity of the allocated long term transmission rights per bidding zone border and </w:t>
      </w:r>
      <w:proofErr w:type="gramStart"/>
      <w:r w:rsidRPr="00FB13DB">
        <w:t>direction</w:t>
      </w:r>
      <w:r w:rsidR="00372DC1" w:rsidRPr="00FB13DB">
        <w:t>;</w:t>
      </w:r>
      <w:proofErr w:type="gramEnd"/>
    </w:p>
    <w:p w14:paraId="547B81B8" w14:textId="77777777" w:rsidR="00A56D74" w:rsidRPr="00FB13DB" w:rsidRDefault="00A56D74">
      <w:pPr>
        <w:pStyle w:val="BodyText"/>
        <w:spacing w:before="11"/>
        <w:rPr>
          <w:sz w:val="20"/>
        </w:rPr>
      </w:pPr>
    </w:p>
    <w:p w14:paraId="212C44E4" w14:textId="21BE74E6" w:rsidR="00A56D74" w:rsidRPr="00FB13DB" w:rsidRDefault="00C96AD2" w:rsidP="00D33274">
      <w:pPr>
        <w:pStyle w:val="ListParagraph"/>
        <w:numPr>
          <w:ilvl w:val="1"/>
          <w:numId w:val="43"/>
        </w:numPr>
        <w:tabs>
          <w:tab w:val="left" w:pos="1738"/>
        </w:tabs>
        <w:ind w:left="1737" w:right="0" w:hanging="362"/>
      </w:pPr>
      <w:r w:rsidRPr="00FB13DB">
        <w:t>identification of winning bids to be fully or partially satisfied; and</w:t>
      </w:r>
    </w:p>
    <w:p w14:paraId="3A5B9886" w14:textId="77777777" w:rsidR="00A56D74" w:rsidRPr="00FB13DB" w:rsidRDefault="00A56D74">
      <w:pPr>
        <w:pStyle w:val="BodyText"/>
        <w:spacing w:before="9"/>
        <w:rPr>
          <w:sz w:val="19"/>
        </w:rPr>
      </w:pPr>
    </w:p>
    <w:p w14:paraId="66F72146" w14:textId="0780220C" w:rsidR="00A56D74" w:rsidRPr="00FB13DB" w:rsidRDefault="00C96AD2" w:rsidP="00D33274">
      <w:pPr>
        <w:pStyle w:val="ListParagraph"/>
        <w:numPr>
          <w:ilvl w:val="1"/>
          <w:numId w:val="43"/>
        </w:numPr>
        <w:tabs>
          <w:tab w:val="left" w:pos="1738"/>
        </w:tabs>
        <w:ind w:left="1737" w:right="0" w:hanging="361"/>
      </w:pPr>
      <w:r w:rsidRPr="00FB13DB">
        <w:t>determination of the marginal price per bidding zone border and direction</w:t>
      </w:r>
      <w:r w:rsidR="00372DC1" w:rsidRPr="00FB13DB">
        <w:t>.</w:t>
      </w:r>
    </w:p>
    <w:p w14:paraId="31C4570B" w14:textId="77777777" w:rsidR="00A56D74" w:rsidRPr="00FB13DB" w:rsidRDefault="00A56D74" w:rsidP="00BB607F">
      <w:pPr>
        <w:pStyle w:val="BodyText"/>
        <w:spacing w:before="11"/>
        <w:rPr>
          <w:sz w:val="19"/>
        </w:rPr>
      </w:pPr>
    </w:p>
    <w:p w14:paraId="544C07F4" w14:textId="2E62550B" w:rsidR="00A56D74" w:rsidRPr="00FB13DB" w:rsidRDefault="00372DC1" w:rsidP="00D33274">
      <w:pPr>
        <w:pStyle w:val="ListParagraph"/>
        <w:numPr>
          <w:ilvl w:val="0"/>
          <w:numId w:val="43"/>
        </w:numPr>
        <w:tabs>
          <w:tab w:val="left" w:pos="838"/>
        </w:tabs>
        <w:ind w:left="837" w:right="112"/>
      </w:pPr>
      <w:r w:rsidRPr="00FB13DB">
        <w:t xml:space="preserve">The </w:t>
      </w:r>
      <w:r w:rsidR="00C96AD2" w:rsidRPr="00FB13DB">
        <w:t xml:space="preserve">single allocation platform shall determine the auction results using an </w:t>
      </w:r>
      <w:proofErr w:type="spellStart"/>
      <w:r w:rsidR="00C96AD2" w:rsidRPr="00FB13DB">
        <w:t>optimisation</w:t>
      </w:r>
      <w:proofErr w:type="spellEnd"/>
      <w:r w:rsidR="00C96AD2" w:rsidRPr="00FB13DB">
        <w:t xml:space="preserve"> function aiming at </w:t>
      </w:r>
      <w:proofErr w:type="spellStart"/>
      <w:r w:rsidR="00C96AD2" w:rsidRPr="00FB13DB">
        <w:t>maximisation</w:t>
      </w:r>
      <w:proofErr w:type="spellEnd"/>
      <w:r w:rsidR="00C96AD2" w:rsidRPr="00FB13DB">
        <w:t xml:space="preserve"> of the sum of the registered participants’ surplus and the congestion income generated by the winning bids while respecting the constraints of the </w:t>
      </w:r>
      <w:proofErr w:type="spellStart"/>
      <w:r w:rsidR="00C96AD2" w:rsidRPr="00FB13DB">
        <w:t>optimisation</w:t>
      </w:r>
      <w:proofErr w:type="spellEnd"/>
      <w:r w:rsidR="00C96AD2" w:rsidRPr="00FB13DB">
        <w:t xml:space="preserve"> function in the form of relevant offered capacities</w:t>
      </w:r>
      <w:r w:rsidRPr="00FB13DB">
        <w:t xml:space="preserve">. The </w:t>
      </w:r>
      <w:r w:rsidR="00C96AD2" w:rsidRPr="00FB13DB">
        <w:t xml:space="preserve">single allocation platform shall publish additional explanatory information on the </w:t>
      </w:r>
      <w:proofErr w:type="spellStart"/>
      <w:r w:rsidR="00C96AD2" w:rsidRPr="00FB13DB">
        <w:t>optimisation</w:t>
      </w:r>
      <w:proofErr w:type="spellEnd"/>
      <w:r w:rsidR="00C96AD2" w:rsidRPr="00FB13DB">
        <w:t xml:space="preserve"> function of the algorithm on its </w:t>
      </w:r>
      <w:r w:rsidRPr="00FB13DB">
        <w:t>website.</w:t>
      </w:r>
    </w:p>
    <w:p w14:paraId="03D9F602" w14:textId="77777777" w:rsidR="00A56D74" w:rsidRPr="00FB13DB" w:rsidRDefault="00A56D74">
      <w:pPr>
        <w:pStyle w:val="BodyText"/>
        <w:spacing w:before="10"/>
        <w:rPr>
          <w:sz w:val="20"/>
        </w:rPr>
      </w:pPr>
    </w:p>
    <w:p w14:paraId="5BBF6073" w14:textId="38D1E20C" w:rsidR="00A56D74" w:rsidRPr="00FB13DB" w:rsidRDefault="00372DC1" w:rsidP="00D33274">
      <w:pPr>
        <w:pStyle w:val="ListParagraph"/>
        <w:numPr>
          <w:ilvl w:val="0"/>
          <w:numId w:val="43"/>
        </w:numPr>
        <w:tabs>
          <w:tab w:val="left" w:pos="838"/>
        </w:tabs>
        <w:ind w:left="837" w:right="112"/>
      </w:pPr>
      <w:r w:rsidRPr="00FB13DB">
        <w:t xml:space="preserve">The </w:t>
      </w:r>
      <w:r w:rsidR="00C96AD2" w:rsidRPr="00FB13DB">
        <w:t>single allocation platform shall determine the marginal price at each bidding zone border and direction based on the following criter</w:t>
      </w:r>
      <w:r w:rsidRPr="00FB13DB">
        <w:t>ia:</w:t>
      </w:r>
    </w:p>
    <w:p w14:paraId="57E3FEAE" w14:textId="77777777" w:rsidR="00A56D74" w:rsidRPr="00FB13DB" w:rsidRDefault="00A56D74">
      <w:pPr>
        <w:pStyle w:val="BodyText"/>
        <w:spacing w:before="2"/>
        <w:rPr>
          <w:sz w:val="21"/>
        </w:rPr>
      </w:pPr>
    </w:p>
    <w:p w14:paraId="60AE506C" w14:textId="75DC3068" w:rsidR="00A56D74" w:rsidRPr="00FB13DB" w:rsidRDefault="00372DC1" w:rsidP="00D33274">
      <w:pPr>
        <w:pStyle w:val="ListParagraph"/>
        <w:numPr>
          <w:ilvl w:val="1"/>
          <w:numId w:val="43"/>
        </w:numPr>
        <w:tabs>
          <w:tab w:val="left" w:pos="1738"/>
        </w:tabs>
        <w:spacing w:line="235" w:lineRule="auto"/>
        <w:ind w:left="1737" w:right="113"/>
      </w:pPr>
      <w:r w:rsidRPr="00FB13DB">
        <w:t xml:space="preserve">if the </w:t>
      </w:r>
      <w:r w:rsidR="00C96AD2" w:rsidRPr="00FB13DB">
        <w:t xml:space="preserve">total quantity of cross zonal capacity for which valid bids have been submitted is lower than or equal to the relevant offered capacity for the relevant auction, then the marginal price shall be </w:t>
      </w:r>
      <w:proofErr w:type="gramStart"/>
      <w:r w:rsidR="00C96AD2" w:rsidRPr="00FB13DB">
        <w:t>zero</w:t>
      </w:r>
      <w:r w:rsidRPr="00FB13DB">
        <w:t>;</w:t>
      </w:r>
      <w:proofErr w:type="gramEnd"/>
    </w:p>
    <w:p w14:paraId="1A5018B4" w14:textId="77777777" w:rsidR="00A56D74" w:rsidRPr="00FB13DB" w:rsidRDefault="00A56D74" w:rsidP="00BB607F">
      <w:pPr>
        <w:pStyle w:val="BodyText"/>
        <w:spacing w:before="3"/>
        <w:rPr>
          <w:sz w:val="21"/>
        </w:rPr>
      </w:pPr>
    </w:p>
    <w:p w14:paraId="0DD06039" w14:textId="3F39CB30" w:rsidR="00A56D74" w:rsidRPr="00FB13DB" w:rsidRDefault="00372DC1" w:rsidP="00D33274">
      <w:pPr>
        <w:pStyle w:val="ListParagraph"/>
        <w:numPr>
          <w:ilvl w:val="1"/>
          <w:numId w:val="43"/>
        </w:numPr>
        <w:tabs>
          <w:tab w:val="left" w:pos="1738"/>
        </w:tabs>
        <w:spacing w:line="235" w:lineRule="auto"/>
        <w:ind w:left="1737" w:right="113" w:hanging="361"/>
      </w:pPr>
      <w:r w:rsidRPr="00FB13DB">
        <w:t xml:space="preserve">if the </w:t>
      </w:r>
      <w:r w:rsidR="00C96AD2" w:rsidRPr="00FB13DB">
        <w:t>total quantity of cross zonal capacity for which valid bids have been submitted exceeds the relevant offered capacity for the relevant auction, the marginal price shall be set at the lowest bid(s) price(s) allocated in full or in part using the respective offered capacities</w:t>
      </w:r>
      <w:r w:rsidRPr="00FB13DB">
        <w:t>.</w:t>
      </w:r>
    </w:p>
    <w:p w14:paraId="0E083258" w14:textId="77777777" w:rsidR="00A56D74" w:rsidRPr="00FB13DB" w:rsidRDefault="00A56D74">
      <w:pPr>
        <w:pStyle w:val="BodyText"/>
        <w:spacing w:before="3"/>
        <w:rPr>
          <w:sz w:val="21"/>
        </w:rPr>
      </w:pPr>
    </w:p>
    <w:p w14:paraId="6B7FFFF4" w14:textId="7CACDD76" w:rsidR="00A56D74" w:rsidRPr="00FB13DB" w:rsidRDefault="00372DC1" w:rsidP="00D33274">
      <w:pPr>
        <w:pStyle w:val="ListParagraph"/>
        <w:numPr>
          <w:ilvl w:val="0"/>
          <w:numId w:val="43"/>
        </w:numPr>
        <w:tabs>
          <w:tab w:val="left" w:pos="838"/>
        </w:tabs>
        <w:ind w:left="837" w:right="110"/>
      </w:pPr>
      <w:r w:rsidRPr="00FB13DB">
        <w:t xml:space="preserve">If </w:t>
      </w:r>
      <w:r w:rsidR="00C96AD2" w:rsidRPr="00FB13DB">
        <w:t xml:space="preserve">two (2) or more registered participants have submitted for one bidding zone border and direction valid bids with the same bid price, that cannot be accepted in full for the total requested quantity of </w:t>
      </w:r>
      <w:proofErr w:type="gramStart"/>
      <w:r w:rsidR="00C96AD2" w:rsidRPr="00FB13DB">
        <w:t>long term</w:t>
      </w:r>
      <w:proofErr w:type="gramEnd"/>
      <w:r w:rsidR="00C96AD2" w:rsidRPr="00FB13DB">
        <w:t xml:space="preserve"> transmission rights, the single allocation platform shall determine the winning bids and the quantity of the allocated long term transmission rights per registered participant as follows</w:t>
      </w:r>
      <w:r w:rsidRPr="00FB13DB">
        <w:t>:</w:t>
      </w:r>
    </w:p>
    <w:p w14:paraId="288B375E" w14:textId="77777777" w:rsidR="00A56D74" w:rsidRPr="00FB13DB" w:rsidRDefault="00A56D74">
      <w:pPr>
        <w:pStyle w:val="BodyText"/>
        <w:spacing w:before="2"/>
        <w:rPr>
          <w:sz w:val="21"/>
        </w:rPr>
      </w:pPr>
    </w:p>
    <w:p w14:paraId="7FD7D135" w14:textId="1FD69C07" w:rsidR="00A56D74" w:rsidRPr="00FB13DB" w:rsidRDefault="00372DC1" w:rsidP="00D33274">
      <w:pPr>
        <w:pStyle w:val="ListParagraph"/>
        <w:numPr>
          <w:ilvl w:val="1"/>
          <w:numId w:val="43"/>
        </w:numPr>
        <w:tabs>
          <w:tab w:val="left" w:pos="1738"/>
        </w:tabs>
        <w:spacing w:line="235" w:lineRule="auto"/>
        <w:ind w:right="112"/>
      </w:pPr>
      <w:r w:rsidRPr="00FB13DB">
        <w:t xml:space="preserve">the </w:t>
      </w:r>
      <w:r w:rsidR="00C96AD2" w:rsidRPr="00FB13DB">
        <w:t xml:space="preserve">cross zonal capacity available for the bids which set the marginal price shall be divided equally between the number of the registered participants which submitted these </w:t>
      </w:r>
      <w:proofErr w:type="gramStart"/>
      <w:r w:rsidR="00C96AD2" w:rsidRPr="00FB13DB">
        <w:t>bids;</w:t>
      </w:r>
      <w:proofErr w:type="gramEnd"/>
    </w:p>
    <w:p w14:paraId="1581EA13" w14:textId="77777777" w:rsidR="00A56D74" w:rsidRPr="00FB13DB" w:rsidRDefault="00A56D74" w:rsidP="00BB607F">
      <w:pPr>
        <w:pStyle w:val="BodyText"/>
        <w:spacing w:before="3"/>
        <w:rPr>
          <w:sz w:val="21"/>
        </w:rPr>
      </w:pPr>
    </w:p>
    <w:p w14:paraId="33FD8C48" w14:textId="64F77661" w:rsidR="00A56D74" w:rsidRPr="00FB13DB" w:rsidRDefault="00C96AD2" w:rsidP="00D33274">
      <w:pPr>
        <w:pStyle w:val="ListParagraph"/>
        <w:numPr>
          <w:ilvl w:val="1"/>
          <w:numId w:val="43"/>
        </w:numPr>
        <w:tabs>
          <w:tab w:val="left" w:pos="1738"/>
        </w:tabs>
        <w:spacing w:line="235" w:lineRule="auto"/>
        <w:ind w:left="1737" w:hanging="361"/>
      </w:pPr>
      <w:r w:rsidRPr="00FB13DB">
        <w:t xml:space="preserve">in case the quantity of </w:t>
      </w:r>
      <w:proofErr w:type="gramStart"/>
      <w:r w:rsidRPr="00FB13DB">
        <w:t>long term</w:t>
      </w:r>
      <w:proofErr w:type="gramEnd"/>
      <w:r w:rsidRPr="00FB13DB">
        <w:t xml:space="preserve"> transmission rights requested by a registered participant at marginal price is lower than or equal to the share calculated according to item (a) above, the request of this registered participant shall be fully satisfied;</w:t>
      </w:r>
    </w:p>
    <w:p w14:paraId="20FB7489" w14:textId="77777777" w:rsidR="00A56D74" w:rsidRPr="00FB13DB" w:rsidRDefault="00A56D74" w:rsidP="00BB607F">
      <w:pPr>
        <w:pStyle w:val="BodyText"/>
        <w:rPr>
          <w:sz w:val="21"/>
        </w:rPr>
      </w:pPr>
    </w:p>
    <w:p w14:paraId="69B25F18" w14:textId="57DB867B" w:rsidR="00A56D74" w:rsidRPr="00FB13DB" w:rsidRDefault="00C96AD2" w:rsidP="00D33274">
      <w:pPr>
        <w:pStyle w:val="ListParagraph"/>
        <w:numPr>
          <w:ilvl w:val="1"/>
          <w:numId w:val="43"/>
        </w:numPr>
        <w:tabs>
          <w:tab w:val="left" w:pos="1738"/>
        </w:tabs>
        <w:spacing w:line="237" w:lineRule="auto"/>
        <w:ind w:left="1737" w:right="110" w:hanging="361"/>
      </w:pPr>
      <w:r w:rsidRPr="00FB13DB">
        <w:t xml:space="preserve">in case the requested quantity of </w:t>
      </w:r>
      <w:proofErr w:type="gramStart"/>
      <w:r w:rsidRPr="00FB13DB">
        <w:t>long term</w:t>
      </w:r>
      <w:proofErr w:type="gramEnd"/>
      <w:r w:rsidRPr="00FB13DB">
        <w:t xml:space="preserve"> transmission rights by a registered participant at marginal price exceeds the share calculated according to item (a) above, the request of this registered participant shall be satisfied up to the amount of the share as calculated according to item (a) above;</w:t>
      </w:r>
    </w:p>
    <w:p w14:paraId="2F66AF80" w14:textId="77777777" w:rsidR="00A56D74" w:rsidRPr="00FB13DB" w:rsidRDefault="00A56D74">
      <w:pPr>
        <w:pStyle w:val="BodyText"/>
        <w:rPr>
          <w:sz w:val="18"/>
        </w:rPr>
      </w:pPr>
    </w:p>
    <w:p w14:paraId="11679B58" w14:textId="77DE0CFA" w:rsidR="00A56D74" w:rsidRPr="00FB13DB" w:rsidRDefault="00C96AD2" w:rsidP="00D33274">
      <w:pPr>
        <w:pStyle w:val="ListParagraph"/>
        <w:numPr>
          <w:ilvl w:val="1"/>
          <w:numId w:val="43"/>
        </w:numPr>
        <w:tabs>
          <w:tab w:val="left" w:pos="1738"/>
        </w:tabs>
        <w:spacing w:before="87" w:line="263" w:lineRule="exact"/>
        <w:ind w:left="1737" w:right="0" w:hanging="361"/>
      </w:pPr>
      <w:r w:rsidRPr="00FB13DB">
        <w:t>any remaining cross zonal capacity after the allocation according to items (b) and</w:t>
      </w:r>
    </w:p>
    <w:p w14:paraId="4EBF2A47" w14:textId="7B4389FD" w:rsidR="00A56D74" w:rsidRPr="00FB13DB" w:rsidRDefault="00C96AD2">
      <w:pPr>
        <w:pStyle w:val="BodyText"/>
        <w:ind w:left="1737" w:right="113"/>
        <w:jc w:val="both"/>
      </w:pPr>
      <w:r w:rsidRPr="00FB13DB">
        <w:t>(c) shall be divided by the number of the registered participants whose requests have not been fully satisfied and allocated to them applying the process described in items (a), (b) and (c) above.</w:t>
      </w:r>
    </w:p>
    <w:p w14:paraId="16C5BF2F" w14:textId="77777777" w:rsidR="00A56D74" w:rsidRPr="00FB13DB" w:rsidRDefault="00A56D74">
      <w:pPr>
        <w:pStyle w:val="BodyText"/>
        <w:spacing w:before="3"/>
        <w:rPr>
          <w:sz w:val="20"/>
        </w:rPr>
      </w:pPr>
    </w:p>
    <w:p w14:paraId="3B443C4D" w14:textId="7311329A" w:rsidR="00A56D74" w:rsidRPr="00FB13DB" w:rsidRDefault="00C96AD2" w:rsidP="00D33274">
      <w:pPr>
        <w:pStyle w:val="ListParagraph"/>
        <w:numPr>
          <w:ilvl w:val="0"/>
          <w:numId w:val="43"/>
        </w:numPr>
        <w:tabs>
          <w:tab w:val="left" w:pos="838"/>
        </w:tabs>
        <w:ind w:left="837"/>
      </w:pPr>
      <w:r w:rsidRPr="00FB13DB">
        <w:t xml:space="preserve">where a reduction period is indicated in the auction specification for an auction, the single allocation platform shall determine the auction results in accordance with the provisions of paragraphs </w:t>
      </w:r>
      <w:r w:rsidR="00372DC1" w:rsidRPr="00FB13DB">
        <w:t>3 to 5 of this Article, modified as follows:</w:t>
      </w:r>
    </w:p>
    <w:p w14:paraId="43CA21BA" w14:textId="77777777" w:rsidR="00A56D74" w:rsidRPr="00FB13DB" w:rsidRDefault="00A56D74" w:rsidP="00BB607F">
      <w:pPr>
        <w:pStyle w:val="BodyText"/>
        <w:spacing w:before="7"/>
        <w:rPr>
          <w:sz w:val="21"/>
        </w:rPr>
      </w:pPr>
    </w:p>
    <w:p w14:paraId="3C7CA88C" w14:textId="6A490DE6" w:rsidR="00A56D74" w:rsidRPr="00FB13DB" w:rsidRDefault="00C96AD2" w:rsidP="00D33274">
      <w:pPr>
        <w:pStyle w:val="ListParagraph"/>
        <w:numPr>
          <w:ilvl w:val="1"/>
          <w:numId w:val="43"/>
        </w:numPr>
        <w:tabs>
          <w:tab w:val="left" w:pos="1738"/>
        </w:tabs>
        <w:spacing w:before="1" w:line="230" w:lineRule="auto"/>
        <w:ind w:left="1737"/>
      </w:pPr>
      <w:r w:rsidRPr="00FB13DB">
        <w:t xml:space="preserve">winning bids and marginal prices for respective bidding zone border and direction are determined according to paragraphs 3 to 5 of </w:t>
      </w:r>
      <w:r w:rsidR="00372DC1" w:rsidRPr="00FB13DB">
        <w:t xml:space="preserve">this </w:t>
      </w:r>
      <w:proofErr w:type="gramStart"/>
      <w:r w:rsidR="00372DC1" w:rsidRPr="00FB13DB">
        <w:t>Article;</w:t>
      </w:r>
      <w:proofErr w:type="gramEnd"/>
    </w:p>
    <w:p w14:paraId="155AE3BF" w14:textId="77777777" w:rsidR="00A56D74" w:rsidRPr="00FB13DB" w:rsidRDefault="00A56D74">
      <w:pPr>
        <w:pStyle w:val="BodyText"/>
        <w:spacing w:before="1"/>
        <w:rPr>
          <w:sz w:val="21"/>
        </w:rPr>
      </w:pPr>
    </w:p>
    <w:p w14:paraId="5ADFC48B" w14:textId="3010D9EB" w:rsidR="00A56D74" w:rsidRPr="00FB13DB" w:rsidRDefault="00372DC1" w:rsidP="00D33274">
      <w:pPr>
        <w:pStyle w:val="ListParagraph"/>
        <w:numPr>
          <w:ilvl w:val="1"/>
          <w:numId w:val="43"/>
        </w:numPr>
        <w:tabs>
          <w:tab w:val="left" w:pos="1738"/>
        </w:tabs>
        <w:spacing w:line="237" w:lineRule="auto"/>
        <w:ind w:left="1737" w:right="110" w:hanging="361"/>
      </w:pPr>
      <w:r w:rsidRPr="00FB13DB">
        <w:t xml:space="preserve">for each </w:t>
      </w:r>
      <w:r w:rsidR="00C96AD2" w:rsidRPr="00FB13DB">
        <w:t xml:space="preserve">reduction period the quantity of </w:t>
      </w:r>
      <w:proofErr w:type="gramStart"/>
      <w:r w:rsidR="00C96AD2" w:rsidRPr="00FB13DB">
        <w:t>long term</w:t>
      </w:r>
      <w:proofErr w:type="gramEnd"/>
      <w:r w:rsidR="00C96AD2" w:rsidRPr="00FB13DB">
        <w:t xml:space="preserve"> transmission rights to be allocated </w:t>
      </w:r>
      <w:r w:rsidR="00C96AD2" w:rsidRPr="00FB13DB">
        <w:lastRenderedPageBreak/>
        <w:t>to individual registered participants shall be calculated on a pro-rata basis taking into account the quantity of long term transmission rights corresponding to the respective winning bids of each registered participant and the respective reduced offered capacit</w:t>
      </w:r>
      <w:r w:rsidRPr="00FB13DB">
        <w:t xml:space="preserve">ies. The </w:t>
      </w:r>
      <w:r w:rsidR="00C96AD2" w:rsidRPr="00FB13DB">
        <w:t xml:space="preserve">single allocation platform shall publish on its website clarifications and examples concerning the calculation of the quantity of </w:t>
      </w:r>
      <w:proofErr w:type="gramStart"/>
      <w:r w:rsidR="00C96AD2" w:rsidRPr="00FB13DB">
        <w:t>long term</w:t>
      </w:r>
      <w:proofErr w:type="gramEnd"/>
      <w:r w:rsidR="00C96AD2" w:rsidRPr="00FB13DB">
        <w:t xml:space="preserve"> transmission rights to be allocated to individual registered participants in the reduction period</w:t>
      </w:r>
      <w:r w:rsidRPr="00FB13DB">
        <w:t>.</w:t>
      </w:r>
    </w:p>
    <w:p w14:paraId="5583DE23" w14:textId="77777777" w:rsidR="00A56D74" w:rsidRPr="00FB13DB" w:rsidRDefault="00A56D74">
      <w:pPr>
        <w:pStyle w:val="BodyText"/>
        <w:spacing w:before="6"/>
        <w:rPr>
          <w:sz w:val="21"/>
        </w:rPr>
      </w:pPr>
    </w:p>
    <w:p w14:paraId="3EEDD628" w14:textId="60D7E4BC" w:rsidR="00A56D74" w:rsidRPr="00FB13DB" w:rsidRDefault="00372DC1" w:rsidP="00D33274">
      <w:pPr>
        <w:pStyle w:val="ListParagraph"/>
        <w:numPr>
          <w:ilvl w:val="0"/>
          <w:numId w:val="43"/>
        </w:numPr>
        <w:tabs>
          <w:tab w:val="left" w:pos="838"/>
        </w:tabs>
        <w:ind w:left="837"/>
      </w:pPr>
      <w:r w:rsidRPr="00FB13DB">
        <w:t xml:space="preserve">Whenever </w:t>
      </w:r>
      <w:r w:rsidR="00C96AD2" w:rsidRPr="00FB13DB">
        <w:t xml:space="preserve">the calculation set forth in paragraphs 3 to 6 of this article does not result in a whole mw amount in accordance with </w:t>
      </w:r>
      <w:r w:rsidR="00C96AD2" w:rsidRPr="00FB13DB">
        <w:fldChar w:fldCharType="begin"/>
      </w:r>
      <w:r w:rsidR="00C96AD2" w:rsidRPr="00FB13DB">
        <w:instrText xml:space="preserve"> REF _Ref127479297 \r \h </w:instrText>
      </w:r>
      <w:r w:rsidR="00FB13DB">
        <w:instrText xml:space="preserve"> \* MERGEFORMAT </w:instrText>
      </w:r>
      <w:r w:rsidR="00C96AD2" w:rsidRPr="00FB13DB">
        <w:fldChar w:fldCharType="separate"/>
      </w:r>
      <w:r w:rsidR="004B7D56">
        <w:t>Article 31</w:t>
      </w:r>
      <w:r w:rsidR="00C96AD2" w:rsidRPr="00FB13DB">
        <w:fldChar w:fldCharType="end"/>
      </w:r>
      <w:r w:rsidR="00C96AD2" w:rsidRPr="00FB13DB">
        <w:t xml:space="preserve"> </w:t>
      </w:r>
      <w:r w:rsidRPr="00FB13DB">
        <w:t xml:space="preserve">paragraph 1(f), </w:t>
      </w:r>
      <w:r w:rsidR="00C96AD2" w:rsidRPr="00FB13DB">
        <w:t xml:space="preserve">the long term transmission rights shall be rounded down to the nearest full </w:t>
      </w:r>
      <w:r w:rsidRPr="00FB13DB">
        <w:t xml:space="preserve">MW. The case </w:t>
      </w:r>
      <w:r w:rsidR="00C96AD2" w:rsidRPr="00FB13DB">
        <w:t>when long term transmission rights allocated to individual registered participants are equal to zero after rounding shall not impact the marginal price determination</w:t>
      </w:r>
      <w:r w:rsidRPr="00FB13DB">
        <w:t>.</w:t>
      </w:r>
    </w:p>
    <w:p w14:paraId="453D9685" w14:textId="77777777" w:rsidR="00A56D74" w:rsidRPr="00FB13DB" w:rsidRDefault="00A56D74" w:rsidP="00BB607F">
      <w:pPr>
        <w:pStyle w:val="BodyText"/>
        <w:spacing w:before="9"/>
        <w:rPr>
          <w:sz w:val="20"/>
        </w:rPr>
      </w:pPr>
    </w:p>
    <w:p w14:paraId="66C44BEC" w14:textId="1C9015E7" w:rsidR="00A56D74" w:rsidRPr="00FB13DB" w:rsidRDefault="00372DC1" w:rsidP="00D33274">
      <w:pPr>
        <w:pStyle w:val="ListParagraph"/>
        <w:numPr>
          <w:ilvl w:val="0"/>
          <w:numId w:val="43"/>
        </w:numPr>
        <w:tabs>
          <w:tab w:val="left" w:pos="838"/>
        </w:tabs>
        <w:spacing w:before="1"/>
        <w:ind w:left="837" w:right="112"/>
      </w:pPr>
      <w:r w:rsidRPr="00FB13DB">
        <w:t xml:space="preserve">The </w:t>
      </w:r>
      <w:proofErr w:type="gramStart"/>
      <w:r w:rsidR="00C96AD2" w:rsidRPr="00FB13DB">
        <w:t>long term</w:t>
      </w:r>
      <w:proofErr w:type="gramEnd"/>
      <w:r w:rsidR="00C96AD2" w:rsidRPr="00FB13DB">
        <w:t xml:space="preserve"> transmission rights are deemed to have been allocated to a registered participant from the moment the registered participant has been informed of the results and the contestation period is closed in accordance </w:t>
      </w:r>
      <w:r w:rsidRPr="00FB13DB">
        <w:t xml:space="preserve">with </w:t>
      </w:r>
      <w:r w:rsidR="00C96AD2" w:rsidRPr="00FB13DB">
        <w:fldChar w:fldCharType="begin"/>
      </w:r>
      <w:r w:rsidR="00C96AD2" w:rsidRPr="00FB13DB">
        <w:instrText xml:space="preserve"> REF _Ref127479314 \r \h </w:instrText>
      </w:r>
      <w:r w:rsidR="00FB13DB">
        <w:instrText xml:space="preserve"> \* MERGEFORMAT </w:instrText>
      </w:r>
      <w:r w:rsidR="00C96AD2" w:rsidRPr="00FB13DB">
        <w:fldChar w:fldCharType="separate"/>
      </w:r>
      <w:r w:rsidR="004B7D56">
        <w:t>Article 37</w:t>
      </w:r>
      <w:r w:rsidR="00C96AD2" w:rsidRPr="00FB13DB">
        <w:fldChar w:fldCharType="end"/>
      </w:r>
      <w:r w:rsidRPr="00FB13DB">
        <w:t xml:space="preserve">. </w:t>
      </w:r>
      <w:proofErr w:type="gramStart"/>
      <w:r w:rsidRPr="00FB13DB">
        <w:t>In the event that</w:t>
      </w:r>
      <w:proofErr w:type="gramEnd"/>
      <w:r w:rsidRPr="00FB13DB">
        <w:t xml:space="preserve"> the Auction was not successfully performed, the fallback procedures as set forth in Title 8 shall apply.</w:t>
      </w:r>
    </w:p>
    <w:p w14:paraId="13A1943F" w14:textId="77777777" w:rsidR="00A56D74" w:rsidRPr="00FB13DB" w:rsidRDefault="00A56D74">
      <w:pPr>
        <w:pStyle w:val="BodyText"/>
        <w:rPr>
          <w:sz w:val="24"/>
        </w:rPr>
      </w:pPr>
    </w:p>
    <w:p w14:paraId="5FBDF9FE" w14:textId="7A26901A" w:rsidR="00A56D74" w:rsidRPr="00FB13DB" w:rsidRDefault="00372DC1" w:rsidP="00300398">
      <w:pPr>
        <w:pStyle w:val="AcerArticleheader"/>
      </w:pPr>
      <w:bookmarkStart w:id="572" w:name="_Ref127464384"/>
      <w:bookmarkStart w:id="573" w:name="_Toc127525329"/>
      <w:r w:rsidRPr="00FB13DB">
        <w:t xml:space="preserve">Notification of provisional </w:t>
      </w:r>
      <w:r w:rsidR="00FB7835" w:rsidRPr="00FB13DB">
        <w:t>a</w:t>
      </w:r>
      <w:r w:rsidRPr="00FB13DB">
        <w:t>uction results</w:t>
      </w:r>
      <w:bookmarkEnd w:id="572"/>
      <w:bookmarkEnd w:id="573"/>
    </w:p>
    <w:p w14:paraId="162C74C5" w14:textId="68690452" w:rsidR="00A56D74" w:rsidRPr="00FB13DB" w:rsidRDefault="00372DC1" w:rsidP="00D33274">
      <w:pPr>
        <w:pStyle w:val="ListParagraph"/>
        <w:numPr>
          <w:ilvl w:val="0"/>
          <w:numId w:val="42"/>
        </w:numPr>
        <w:tabs>
          <w:tab w:val="left" w:pos="838"/>
        </w:tabs>
        <w:spacing w:before="180"/>
        <w:ind w:right="112"/>
      </w:pPr>
      <w:r w:rsidRPr="00FB13DB">
        <w:t xml:space="preserve">The </w:t>
      </w:r>
      <w:r w:rsidR="00C96AD2" w:rsidRPr="00FB13DB">
        <w:t>single allocation platform shall publish on its website the provisional auction results as soon as possible but not later than specified in the final auction specification</w:t>
      </w:r>
      <w:r w:rsidRPr="00FB13DB">
        <w:t>.</w:t>
      </w:r>
    </w:p>
    <w:p w14:paraId="428867D5" w14:textId="77777777" w:rsidR="00A56D74" w:rsidRPr="00FB13DB" w:rsidRDefault="00A56D74">
      <w:pPr>
        <w:pStyle w:val="BodyText"/>
        <w:spacing w:before="9"/>
        <w:rPr>
          <w:sz w:val="20"/>
        </w:rPr>
      </w:pPr>
    </w:p>
    <w:p w14:paraId="06042E0D" w14:textId="7B5E27B9" w:rsidR="00A56D74" w:rsidRPr="00FB13DB" w:rsidRDefault="00372DC1" w:rsidP="00D33274">
      <w:pPr>
        <w:pStyle w:val="ListParagraph"/>
        <w:numPr>
          <w:ilvl w:val="0"/>
          <w:numId w:val="42"/>
        </w:numPr>
        <w:tabs>
          <w:tab w:val="left" w:pos="838"/>
        </w:tabs>
        <w:ind w:right="113"/>
      </w:pPr>
      <w:r w:rsidRPr="00FB13DB">
        <w:t xml:space="preserve">The </w:t>
      </w:r>
      <w:r w:rsidR="00C96AD2" w:rsidRPr="00FB13DB">
        <w:t>publication of the provisional auction results for each bidding zone border included in the auction shall comprise at least the following data:</w:t>
      </w:r>
    </w:p>
    <w:p w14:paraId="696749C4" w14:textId="77777777" w:rsidR="00A56D74" w:rsidRPr="00FB13DB" w:rsidRDefault="00A56D74">
      <w:pPr>
        <w:pStyle w:val="BodyText"/>
        <w:spacing w:before="10"/>
        <w:rPr>
          <w:sz w:val="20"/>
        </w:rPr>
      </w:pPr>
    </w:p>
    <w:p w14:paraId="3A85C204" w14:textId="54F3206F" w:rsidR="00A56D74" w:rsidRPr="00FB13DB" w:rsidRDefault="00C96AD2" w:rsidP="00D33274">
      <w:pPr>
        <w:pStyle w:val="ListParagraph"/>
        <w:numPr>
          <w:ilvl w:val="1"/>
          <w:numId w:val="42"/>
        </w:numPr>
        <w:tabs>
          <w:tab w:val="left" w:pos="1738"/>
        </w:tabs>
        <w:ind w:right="0" w:hanging="361"/>
      </w:pPr>
      <w:r w:rsidRPr="00FB13DB">
        <w:t xml:space="preserve">total requested long term transmission rights in </w:t>
      </w:r>
      <w:proofErr w:type="gramStart"/>
      <w:r w:rsidR="00372DC1" w:rsidRPr="00FB13DB">
        <w:t>MW;</w:t>
      </w:r>
      <w:proofErr w:type="gramEnd"/>
    </w:p>
    <w:p w14:paraId="3870D6D0" w14:textId="77777777" w:rsidR="00A56D74" w:rsidRPr="00FB13DB" w:rsidRDefault="00A56D74" w:rsidP="00BB607F">
      <w:pPr>
        <w:pStyle w:val="BodyText"/>
        <w:spacing w:before="9"/>
        <w:rPr>
          <w:sz w:val="19"/>
        </w:rPr>
      </w:pPr>
    </w:p>
    <w:p w14:paraId="5BEDCEB7" w14:textId="7C4F8CC0" w:rsidR="00A56D74" w:rsidRPr="00FB13DB" w:rsidRDefault="00C96AD2" w:rsidP="00D33274">
      <w:pPr>
        <w:pStyle w:val="ListParagraph"/>
        <w:numPr>
          <w:ilvl w:val="1"/>
          <w:numId w:val="42"/>
        </w:numPr>
        <w:tabs>
          <w:tab w:val="left" w:pos="1738"/>
        </w:tabs>
        <w:spacing w:before="1"/>
        <w:ind w:right="0" w:hanging="361"/>
      </w:pPr>
      <w:r w:rsidRPr="00FB13DB">
        <w:t xml:space="preserve">total allocated long term transmission rights </w:t>
      </w:r>
      <w:r w:rsidR="00372DC1" w:rsidRPr="00FB13DB">
        <w:t xml:space="preserve">in </w:t>
      </w:r>
      <w:proofErr w:type="gramStart"/>
      <w:r w:rsidR="00372DC1" w:rsidRPr="00FB13DB">
        <w:t>MW;</w:t>
      </w:r>
      <w:proofErr w:type="gramEnd"/>
    </w:p>
    <w:p w14:paraId="4D202490" w14:textId="77777777" w:rsidR="00A56D74" w:rsidRPr="00FB13DB" w:rsidRDefault="00A56D74" w:rsidP="00BB607F">
      <w:pPr>
        <w:pStyle w:val="BodyText"/>
        <w:spacing w:before="10"/>
        <w:rPr>
          <w:sz w:val="19"/>
        </w:rPr>
      </w:pPr>
    </w:p>
    <w:p w14:paraId="6527793C" w14:textId="2158CD0C" w:rsidR="00A56D74" w:rsidRPr="00FB13DB" w:rsidRDefault="00C96AD2" w:rsidP="00D33274">
      <w:pPr>
        <w:pStyle w:val="ListParagraph"/>
        <w:numPr>
          <w:ilvl w:val="1"/>
          <w:numId w:val="42"/>
        </w:numPr>
        <w:tabs>
          <w:tab w:val="left" w:pos="1738"/>
        </w:tabs>
        <w:spacing w:before="1"/>
        <w:ind w:right="0" w:hanging="361"/>
      </w:pPr>
      <w:r w:rsidRPr="00FB13DB">
        <w:t xml:space="preserve">marginal price in </w:t>
      </w:r>
      <w:r w:rsidR="004B404E" w:rsidRPr="00FB13DB">
        <w:t>E</w:t>
      </w:r>
      <w:r w:rsidRPr="00FB13DB">
        <w:t>uros</w:t>
      </w:r>
      <w:r w:rsidR="00372DC1" w:rsidRPr="00FB13DB">
        <w:t xml:space="preserve">/MW per </w:t>
      </w:r>
      <w:proofErr w:type="gramStart"/>
      <w:r w:rsidR="00372DC1" w:rsidRPr="00FB13DB">
        <w:t>hour;</w:t>
      </w:r>
      <w:proofErr w:type="gramEnd"/>
    </w:p>
    <w:p w14:paraId="3662D33B" w14:textId="77777777" w:rsidR="00A56D74" w:rsidRPr="00FB13DB" w:rsidRDefault="00A56D74">
      <w:pPr>
        <w:pStyle w:val="BodyText"/>
        <w:spacing w:before="9"/>
        <w:rPr>
          <w:sz w:val="19"/>
        </w:rPr>
      </w:pPr>
    </w:p>
    <w:p w14:paraId="084E4F82" w14:textId="3717F817" w:rsidR="00A56D74" w:rsidRPr="00FB13DB" w:rsidRDefault="004B404E" w:rsidP="00D33274">
      <w:pPr>
        <w:pStyle w:val="ListParagraph"/>
        <w:numPr>
          <w:ilvl w:val="1"/>
          <w:numId w:val="42"/>
        </w:numPr>
        <w:tabs>
          <w:tab w:val="left" w:pos="1738"/>
        </w:tabs>
        <w:ind w:right="0" w:hanging="361"/>
      </w:pPr>
      <w:r w:rsidRPr="00FB13DB">
        <w:t xml:space="preserve">number of registered participants participating in the </w:t>
      </w:r>
      <w:proofErr w:type="gramStart"/>
      <w:r w:rsidRPr="00FB13DB">
        <w:t>auction</w:t>
      </w:r>
      <w:r w:rsidR="00372DC1" w:rsidRPr="00FB13DB">
        <w:t>;</w:t>
      </w:r>
      <w:proofErr w:type="gramEnd"/>
    </w:p>
    <w:p w14:paraId="3F4CF63C" w14:textId="77777777" w:rsidR="00A56D74" w:rsidRPr="00FB13DB" w:rsidRDefault="00A56D74" w:rsidP="00BB607F">
      <w:pPr>
        <w:pStyle w:val="BodyText"/>
        <w:spacing w:before="7"/>
        <w:rPr>
          <w:sz w:val="20"/>
        </w:rPr>
      </w:pPr>
    </w:p>
    <w:p w14:paraId="068F24A2" w14:textId="4FFB1DD2" w:rsidR="00A56D74" w:rsidRPr="00FB13DB" w:rsidRDefault="004B404E" w:rsidP="00D33274">
      <w:pPr>
        <w:pStyle w:val="ListParagraph"/>
        <w:numPr>
          <w:ilvl w:val="1"/>
          <w:numId w:val="42"/>
        </w:numPr>
        <w:tabs>
          <w:tab w:val="left" w:pos="1738"/>
        </w:tabs>
        <w:spacing w:line="230" w:lineRule="auto"/>
      </w:pPr>
      <w:r w:rsidRPr="00FB13DB">
        <w:t xml:space="preserve">list of names and number of registered participants who placed at least one winning bid in the </w:t>
      </w:r>
      <w:proofErr w:type="gramStart"/>
      <w:r w:rsidRPr="00FB13DB">
        <w:t>auction</w:t>
      </w:r>
      <w:r w:rsidR="00372DC1" w:rsidRPr="00FB13DB">
        <w:t>;</w:t>
      </w:r>
      <w:proofErr w:type="gramEnd"/>
    </w:p>
    <w:p w14:paraId="3C7CFD3F" w14:textId="77777777" w:rsidR="00A56D74" w:rsidRPr="00FB13DB" w:rsidRDefault="00A56D74" w:rsidP="00BB607F">
      <w:pPr>
        <w:pStyle w:val="BodyText"/>
        <w:spacing w:before="7"/>
        <w:rPr>
          <w:sz w:val="21"/>
        </w:rPr>
      </w:pPr>
    </w:p>
    <w:p w14:paraId="4070FD25" w14:textId="7F9C5A41" w:rsidR="00A56D74" w:rsidRPr="00FB13DB" w:rsidRDefault="00372DC1" w:rsidP="00D33274">
      <w:pPr>
        <w:pStyle w:val="ListParagraph"/>
        <w:numPr>
          <w:ilvl w:val="1"/>
          <w:numId w:val="42"/>
        </w:numPr>
        <w:tabs>
          <w:tab w:val="left" w:pos="1738"/>
        </w:tabs>
        <w:spacing w:before="1" w:line="230" w:lineRule="auto"/>
        <w:ind w:hanging="361"/>
        <w:rPr>
          <w:sz w:val="18"/>
        </w:rPr>
      </w:pPr>
      <w:r w:rsidRPr="00FB13DB">
        <w:t xml:space="preserve">list </w:t>
      </w:r>
      <w:r w:rsidR="004B404E" w:rsidRPr="00FB13DB">
        <w:t>of registered bids without identification of the registered participants (bid curve); and</w:t>
      </w:r>
    </w:p>
    <w:p w14:paraId="49AC521A" w14:textId="394C6C9C" w:rsidR="00A56D74" w:rsidRPr="00FB13DB" w:rsidRDefault="004B404E" w:rsidP="00D33274">
      <w:pPr>
        <w:pStyle w:val="ListParagraph"/>
        <w:numPr>
          <w:ilvl w:val="1"/>
          <w:numId w:val="42"/>
        </w:numPr>
        <w:tabs>
          <w:tab w:val="left" w:pos="1738"/>
        </w:tabs>
        <w:spacing w:before="87"/>
        <w:ind w:right="0" w:hanging="361"/>
      </w:pPr>
      <w:r w:rsidRPr="00FB13DB">
        <w:t>congestion income per bidding zone</w:t>
      </w:r>
      <w:r w:rsidR="00372DC1" w:rsidRPr="00FB13DB">
        <w:t>.</w:t>
      </w:r>
    </w:p>
    <w:p w14:paraId="72D68B3B" w14:textId="77777777" w:rsidR="00A56D74" w:rsidRPr="00FB13DB" w:rsidRDefault="00A56D74">
      <w:pPr>
        <w:pStyle w:val="BodyText"/>
        <w:spacing w:before="10"/>
        <w:rPr>
          <w:sz w:val="19"/>
        </w:rPr>
      </w:pPr>
    </w:p>
    <w:p w14:paraId="2BA843D5" w14:textId="0F8BD49F" w:rsidR="00A56D74" w:rsidRPr="00FB13DB" w:rsidRDefault="00372DC1" w:rsidP="00D33274">
      <w:pPr>
        <w:pStyle w:val="ListParagraph"/>
        <w:numPr>
          <w:ilvl w:val="0"/>
          <w:numId w:val="42"/>
        </w:numPr>
        <w:tabs>
          <w:tab w:val="left" w:pos="837"/>
        </w:tabs>
        <w:ind w:left="836"/>
      </w:pPr>
      <w:r w:rsidRPr="00FB13DB">
        <w:t xml:space="preserve">No later than </w:t>
      </w:r>
      <w:r w:rsidR="004B404E" w:rsidRPr="00FB13DB">
        <w:t>30 minutes after the publication of the provisional auction results the single allocation platform shall make available via the auction tool to each registered participant who submitted a bid to a specific auction for each bidding zone border included in the auction at least the following data</w:t>
      </w:r>
      <w:r w:rsidRPr="00FB13DB">
        <w:t>:</w:t>
      </w:r>
    </w:p>
    <w:p w14:paraId="713EFD58" w14:textId="77777777" w:rsidR="00A56D74" w:rsidRPr="00FB13DB" w:rsidRDefault="00A56D74">
      <w:pPr>
        <w:pStyle w:val="BodyText"/>
        <w:spacing w:before="9"/>
        <w:rPr>
          <w:sz w:val="20"/>
        </w:rPr>
      </w:pPr>
    </w:p>
    <w:p w14:paraId="188A174D" w14:textId="03500B31" w:rsidR="00A56D74" w:rsidRPr="00FB13DB" w:rsidRDefault="004B404E" w:rsidP="00D33274">
      <w:pPr>
        <w:pStyle w:val="ListParagraph"/>
        <w:numPr>
          <w:ilvl w:val="1"/>
          <w:numId w:val="42"/>
        </w:numPr>
        <w:tabs>
          <w:tab w:val="left" w:pos="1737"/>
        </w:tabs>
        <w:ind w:left="1736" w:right="0" w:hanging="361"/>
      </w:pPr>
      <w:r w:rsidRPr="00FB13DB">
        <w:t xml:space="preserve">allocated long term transmission rights for each hour of the product period </w:t>
      </w:r>
      <w:r w:rsidR="00372DC1" w:rsidRPr="00FB13DB">
        <w:t xml:space="preserve">in </w:t>
      </w:r>
      <w:proofErr w:type="gramStart"/>
      <w:r w:rsidR="00372DC1" w:rsidRPr="00FB13DB">
        <w:t>MW;</w:t>
      </w:r>
      <w:proofErr w:type="gramEnd"/>
    </w:p>
    <w:p w14:paraId="04ACA20B" w14:textId="77777777" w:rsidR="00A56D74" w:rsidRPr="00FB13DB" w:rsidRDefault="00A56D74">
      <w:pPr>
        <w:pStyle w:val="BodyText"/>
        <w:spacing w:before="11"/>
        <w:rPr>
          <w:sz w:val="19"/>
        </w:rPr>
      </w:pPr>
    </w:p>
    <w:p w14:paraId="6DD134E5" w14:textId="2F22477A" w:rsidR="00A56D74" w:rsidRPr="00FB13DB" w:rsidRDefault="004B404E" w:rsidP="00D33274">
      <w:pPr>
        <w:pStyle w:val="ListParagraph"/>
        <w:numPr>
          <w:ilvl w:val="1"/>
          <w:numId w:val="42"/>
        </w:numPr>
        <w:tabs>
          <w:tab w:val="left" w:pos="1738"/>
        </w:tabs>
        <w:ind w:right="0" w:hanging="362"/>
      </w:pPr>
      <w:r w:rsidRPr="00FB13DB">
        <w:t>marginal price i</w:t>
      </w:r>
      <w:r w:rsidR="00372DC1" w:rsidRPr="00FB13DB">
        <w:t>n Euros/MW per hour; and</w:t>
      </w:r>
    </w:p>
    <w:p w14:paraId="0DE7182D" w14:textId="77777777" w:rsidR="00A56D74" w:rsidRPr="00FB13DB" w:rsidRDefault="00A56D74" w:rsidP="00BB607F">
      <w:pPr>
        <w:pStyle w:val="BodyText"/>
        <w:spacing w:before="6"/>
        <w:rPr>
          <w:sz w:val="20"/>
        </w:rPr>
      </w:pPr>
    </w:p>
    <w:p w14:paraId="759727DF" w14:textId="0EE3C835" w:rsidR="00A56D74" w:rsidRPr="00FB13DB" w:rsidRDefault="004B404E" w:rsidP="00D33274">
      <w:pPr>
        <w:pStyle w:val="ListParagraph"/>
        <w:numPr>
          <w:ilvl w:val="1"/>
          <w:numId w:val="42"/>
        </w:numPr>
        <w:tabs>
          <w:tab w:val="left" w:pos="1738"/>
        </w:tabs>
        <w:spacing w:before="1" w:line="230" w:lineRule="auto"/>
        <w:ind w:right="112" w:hanging="361"/>
      </w:pPr>
      <w:r w:rsidRPr="00FB13DB">
        <w:t>due amount for allocated long term transmission rights in euro, rounded to two decimal places</w:t>
      </w:r>
      <w:r w:rsidR="00372DC1" w:rsidRPr="00FB13DB">
        <w:t>; and</w:t>
      </w:r>
    </w:p>
    <w:p w14:paraId="42E198B0" w14:textId="77777777" w:rsidR="00A56D74" w:rsidRPr="00FB13DB" w:rsidRDefault="00A56D74">
      <w:pPr>
        <w:pStyle w:val="BodyText"/>
        <w:spacing w:before="3"/>
        <w:rPr>
          <w:sz w:val="21"/>
        </w:rPr>
      </w:pPr>
    </w:p>
    <w:p w14:paraId="63AB6962" w14:textId="42FA09BE" w:rsidR="00A56D74" w:rsidRPr="00FB13DB" w:rsidRDefault="00372DC1" w:rsidP="00D33274">
      <w:pPr>
        <w:pStyle w:val="ListParagraph"/>
        <w:numPr>
          <w:ilvl w:val="1"/>
          <w:numId w:val="42"/>
        </w:numPr>
        <w:tabs>
          <w:tab w:val="left" w:pos="1738"/>
        </w:tabs>
        <w:spacing w:line="235" w:lineRule="auto"/>
        <w:ind w:hanging="361"/>
      </w:pPr>
      <w:r w:rsidRPr="00FB13DB">
        <w:t xml:space="preserve">due </w:t>
      </w:r>
      <w:r w:rsidR="004B404E" w:rsidRPr="00FB13DB">
        <w:t xml:space="preserve">amount for one monthly instalment for allocated long term transmission rights </w:t>
      </w:r>
      <w:r w:rsidRPr="00FB13DB">
        <w:t xml:space="preserve">in Euro, </w:t>
      </w:r>
      <w:r w:rsidR="004B404E" w:rsidRPr="00FB13DB">
        <w:t xml:space="preserve">rounded to two decimal places, </w:t>
      </w:r>
      <w:proofErr w:type="gramStart"/>
      <w:r w:rsidR="004B404E" w:rsidRPr="00FB13DB">
        <w:t>in the event that</w:t>
      </w:r>
      <w:proofErr w:type="gramEnd"/>
      <w:r w:rsidR="004B404E" w:rsidRPr="00FB13DB">
        <w:t xml:space="preserve"> the product period is longer than one m</w:t>
      </w:r>
      <w:r w:rsidRPr="00FB13DB">
        <w:t>onth.</w:t>
      </w:r>
    </w:p>
    <w:p w14:paraId="41F6BF73" w14:textId="77777777" w:rsidR="00A56D74" w:rsidRPr="00FB13DB" w:rsidRDefault="00A56D74" w:rsidP="00BB607F">
      <w:pPr>
        <w:pStyle w:val="BodyText"/>
        <w:spacing w:before="9"/>
        <w:rPr>
          <w:sz w:val="20"/>
        </w:rPr>
      </w:pPr>
    </w:p>
    <w:p w14:paraId="321B795E" w14:textId="6843C6C5" w:rsidR="00A56D74" w:rsidRPr="00FB13DB" w:rsidRDefault="00372DC1" w:rsidP="00D33274">
      <w:pPr>
        <w:pStyle w:val="ListParagraph"/>
        <w:numPr>
          <w:ilvl w:val="0"/>
          <w:numId w:val="42"/>
        </w:numPr>
        <w:tabs>
          <w:tab w:val="left" w:pos="838"/>
        </w:tabs>
        <w:ind w:right="112"/>
      </w:pPr>
      <w:proofErr w:type="gramStart"/>
      <w:r w:rsidRPr="00FB13DB">
        <w:t xml:space="preserve">In the </w:t>
      </w:r>
      <w:r w:rsidR="004B404E" w:rsidRPr="00FB13DB">
        <w:t>event that</w:t>
      </w:r>
      <w:proofErr w:type="gramEnd"/>
      <w:r w:rsidR="004B404E" w:rsidRPr="00FB13DB">
        <w:t xml:space="preserve"> the auction tool is unavailable, the single allocation platform shall inform the registered participants of the provisional auction results in accordance </w:t>
      </w:r>
      <w:r w:rsidRPr="00FB13DB">
        <w:t>with Title 8.</w:t>
      </w:r>
    </w:p>
    <w:p w14:paraId="630BD5C6" w14:textId="77777777" w:rsidR="00A56D74" w:rsidRPr="00FB13DB" w:rsidRDefault="00A56D74">
      <w:pPr>
        <w:pStyle w:val="BodyText"/>
        <w:rPr>
          <w:sz w:val="24"/>
        </w:rPr>
      </w:pPr>
    </w:p>
    <w:p w14:paraId="3A2728B7" w14:textId="755DE554" w:rsidR="00A56D74" w:rsidRPr="00FB13DB" w:rsidRDefault="00372DC1" w:rsidP="00300398">
      <w:pPr>
        <w:pStyle w:val="AcerArticleheader"/>
      </w:pPr>
      <w:bookmarkStart w:id="574" w:name="_Ref127478104"/>
      <w:bookmarkStart w:id="575" w:name="_Ref127478420"/>
      <w:bookmarkStart w:id="576" w:name="_Ref127479314"/>
      <w:bookmarkStart w:id="577" w:name="_Toc127525330"/>
      <w:r w:rsidRPr="00FB13DB">
        <w:t xml:space="preserve">Contestation of </w:t>
      </w:r>
      <w:r w:rsidR="00FB7835" w:rsidRPr="00FB13DB">
        <w:t>a</w:t>
      </w:r>
      <w:r w:rsidRPr="00FB13DB">
        <w:t>uction</w:t>
      </w:r>
      <w:r w:rsidR="00FB7835" w:rsidRPr="00FB13DB">
        <w:t xml:space="preserve"> r</w:t>
      </w:r>
      <w:r w:rsidRPr="00FB13DB">
        <w:t>esults</w:t>
      </w:r>
      <w:bookmarkEnd w:id="574"/>
      <w:bookmarkEnd w:id="575"/>
      <w:bookmarkEnd w:id="576"/>
      <w:bookmarkEnd w:id="577"/>
    </w:p>
    <w:p w14:paraId="0B51C362" w14:textId="0F3FA3DA" w:rsidR="00A56D74" w:rsidRPr="00FB13DB" w:rsidRDefault="00372DC1" w:rsidP="00D33274">
      <w:pPr>
        <w:pStyle w:val="ListParagraph"/>
        <w:numPr>
          <w:ilvl w:val="0"/>
          <w:numId w:val="41"/>
        </w:numPr>
        <w:tabs>
          <w:tab w:val="left" w:pos="838"/>
        </w:tabs>
        <w:spacing w:before="179"/>
      </w:pPr>
      <w:r w:rsidRPr="00FB13DB">
        <w:t xml:space="preserve">Registered </w:t>
      </w:r>
      <w:r w:rsidR="004B404E" w:rsidRPr="00FB13DB">
        <w:t>participants shall check the auction results and, where reasonably appropriate, may contest auction results within the contestation period set out in paragr</w:t>
      </w:r>
      <w:r w:rsidRPr="00FB13DB">
        <w:t xml:space="preserve">aph 2 of this Article. The </w:t>
      </w:r>
      <w:r w:rsidR="004B404E" w:rsidRPr="00FB13DB">
        <w:t xml:space="preserve">single allocation platform shall only consider a contestation where the registered participant is able to demonstrate an error by the single allocation platform in the auction </w:t>
      </w:r>
      <w:r w:rsidRPr="00FB13DB">
        <w:t>results.</w:t>
      </w:r>
    </w:p>
    <w:p w14:paraId="5AC14457" w14:textId="77777777" w:rsidR="00A56D74" w:rsidRPr="00FB13DB" w:rsidRDefault="00A56D74">
      <w:pPr>
        <w:pStyle w:val="BodyText"/>
        <w:spacing w:before="10"/>
        <w:rPr>
          <w:sz w:val="20"/>
        </w:rPr>
      </w:pPr>
    </w:p>
    <w:p w14:paraId="4367B138" w14:textId="5462C120" w:rsidR="00A56D74" w:rsidRPr="00FB13DB" w:rsidRDefault="00372DC1" w:rsidP="00D33274">
      <w:pPr>
        <w:pStyle w:val="ListParagraph"/>
        <w:numPr>
          <w:ilvl w:val="0"/>
          <w:numId w:val="41"/>
        </w:numPr>
        <w:tabs>
          <w:tab w:val="left" w:pos="837"/>
        </w:tabs>
        <w:ind w:left="836" w:right="113"/>
      </w:pPr>
      <w:r w:rsidRPr="00FB13DB">
        <w:t xml:space="preserve">The </w:t>
      </w:r>
      <w:r w:rsidR="004B404E" w:rsidRPr="00FB13DB">
        <w:t>registered participant may contest the auction results within the deadline set out in the relevant auction specification but no later than two (2) working days after the provisional auction results have been notified to the registered participant</w:t>
      </w:r>
      <w:r w:rsidRPr="00FB13DB">
        <w:t>.</w:t>
      </w:r>
    </w:p>
    <w:p w14:paraId="7C069598" w14:textId="77777777" w:rsidR="00A56D74" w:rsidRPr="00FB13DB" w:rsidRDefault="00A56D74">
      <w:pPr>
        <w:pStyle w:val="BodyText"/>
        <w:spacing w:before="10"/>
        <w:rPr>
          <w:sz w:val="20"/>
        </w:rPr>
      </w:pPr>
    </w:p>
    <w:p w14:paraId="23A5E9C6" w14:textId="39E38BB2" w:rsidR="00A56D74" w:rsidRPr="00FB13DB" w:rsidRDefault="00372DC1" w:rsidP="00D33274">
      <w:pPr>
        <w:pStyle w:val="ListParagraph"/>
        <w:numPr>
          <w:ilvl w:val="0"/>
          <w:numId w:val="41"/>
        </w:numPr>
        <w:tabs>
          <w:tab w:val="left" w:pos="837"/>
        </w:tabs>
        <w:spacing w:before="1"/>
        <w:ind w:left="836" w:right="0" w:hanging="361"/>
      </w:pPr>
      <w:r w:rsidRPr="00FB13DB">
        <w:t xml:space="preserve">The contestation </w:t>
      </w:r>
      <w:r w:rsidR="004B404E" w:rsidRPr="00FB13DB">
        <w:t>shall be notified to the single allocation platform and headed as ‘contes</w:t>
      </w:r>
      <w:r w:rsidRPr="00FB13DB">
        <w:t>tation’.</w:t>
      </w:r>
    </w:p>
    <w:p w14:paraId="2F0606A8" w14:textId="77777777" w:rsidR="00A56D74" w:rsidRPr="00FB13DB" w:rsidRDefault="00A56D74">
      <w:pPr>
        <w:pStyle w:val="BodyText"/>
        <w:spacing w:before="8"/>
        <w:rPr>
          <w:sz w:val="20"/>
        </w:rPr>
      </w:pPr>
    </w:p>
    <w:p w14:paraId="153A1794" w14:textId="77777777" w:rsidR="00A56D74" w:rsidRPr="00FB13DB" w:rsidRDefault="00372DC1" w:rsidP="00D33274">
      <w:pPr>
        <w:pStyle w:val="ListParagraph"/>
        <w:numPr>
          <w:ilvl w:val="0"/>
          <w:numId w:val="41"/>
        </w:numPr>
        <w:tabs>
          <w:tab w:val="left" w:pos="837"/>
        </w:tabs>
        <w:spacing w:before="1"/>
        <w:ind w:left="836" w:right="0" w:hanging="361"/>
      </w:pPr>
      <w:r w:rsidRPr="00FB13DB">
        <w:t>Any contestation shall contain the following:</w:t>
      </w:r>
    </w:p>
    <w:p w14:paraId="70A7333F" w14:textId="77777777" w:rsidR="00A56D74" w:rsidRPr="00FB13DB" w:rsidRDefault="00A56D74">
      <w:pPr>
        <w:pStyle w:val="BodyText"/>
        <w:spacing w:before="9"/>
        <w:rPr>
          <w:sz w:val="20"/>
        </w:rPr>
      </w:pPr>
    </w:p>
    <w:p w14:paraId="5965F7B7" w14:textId="352CC4B0" w:rsidR="00A56D74" w:rsidRPr="00FB13DB" w:rsidRDefault="004B404E" w:rsidP="00D33274">
      <w:pPr>
        <w:pStyle w:val="ListParagraph"/>
        <w:numPr>
          <w:ilvl w:val="1"/>
          <w:numId w:val="41"/>
        </w:numPr>
        <w:tabs>
          <w:tab w:val="left" w:pos="1737"/>
        </w:tabs>
        <w:ind w:right="0" w:hanging="361"/>
      </w:pPr>
      <w:r w:rsidRPr="00FB13DB">
        <w:t xml:space="preserve">date of </w:t>
      </w:r>
      <w:proofErr w:type="gramStart"/>
      <w:r w:rsidRPr="00FB13DB">
        <w:t>contestation;</w:t>
      </w:r>
      <w:proofErr w:type="gramEnd"/>
    </w:p>
    <w:p w14:paraId="37DCFCD3" w14:textId="77777777" w:rsidR="00A56D74" w:rsidRPr="00FB13DB" w:rsidRDefault="00A56D74">
      <w:pPr>
        <w:pStyle w:val="BodyText"/>
        <w:rPr>
          <w:sz w:val="20"/>
        </w:rPr>
      </w:pPr>
    </w:p>
    <w:p w14:paraId="33DC0039" w14:textId="5CE697BC" w:rsidR="00A56D74" w:rsidRPr="00FB13DB" w:rsidRDefault="004B404E" w:rsidP="00D33274">
      <w:pPr>
        <w:pStyle w:val="ListParagraph"/>
        <w:numPr>
          <w:ilvl w:val="1"/>
          <w:numId w:val="41"/>
        </w:numPr>
        <w:tabs>
          <w:tab w:val="left" w:pos="1737"/>
        </w:tabs>
        <w:ind w:right="0" w:hanging="361"/>
      </w:pPr>
      <w:r w:rsidRPr="00FB13DB">
        <w:t xml:space="preserve">identification of contested </w:t>
      </w:r>
      <w:proofErr w:type="gramStart"/>
      <w:r w:rsidRPr="00FB13DB">
        <w:t>auction;</w:t>
      </w:r>
      <w:proofErr w:type="gramEnd"/>
    </w:p>
    <w:p w14:paraId="1A014ED2" w14:textId="77777777" w:rsidR="00A56D74" w:rsidRPr="00FB13DB" w:rsidRDefault="00A56D74">
      <w:pPr>
        <w:pStyle w:val="BodyText"/>
        <w:spacing w:before="9"/>
        <w:rPr>
          <w:sz w:val="19"/>
        </w:rPr>
      </w:pPr>
    </w:p>
    <w:p w14:paraId="3F398609" w14:textId="21BEE278" w:rsidR="00A56D74" w:rsidRPr="00FB13DB" w:rsidRDefault="004B404E" w:rsidP="00D33274">
      <w:pPr>
        <w:pStyle w:val="ListParagraph"/>
        <w:numPr>
          <w:ilvl w:val="1"/>
          <w:numId w:val="41"/>
        </w:numPr>
        <w:tabs>
          <w:tab w:val="left" w:pos="1738"/>
        </w:tabs>
        <w:ind w:left="1737" w:right="0" w:hanging="362"/>
      </w:pPr>
      <w:r w:rsidRPr="00FB13DB">
        <w:t xml:space="preserve">identification of the registered </w:t>
      </w:r>
      <w:proofErr w:type="gramStart"/>
      <w:r w:rsidRPr="00FB13DB">
        <w:t>participant;</w:t>
      </w:r>
      <w:proofErr w:type="gramEnd"/>
    </w:p>
    <w:p w14:paraId="1CD7E682" w14:textId="77777777" w:rsidR="00A56D74" w:rsidRPr="00FB13DB" w:rsidRDefault="00A56D74" w:rsidP="00BB607F">
      <w:pPr>
        <w:pStyle w:val="BodyText"/>
        <w:spacing w:before="10"/>
        <w:rPr>
          <w:sz w:val="19"/>
        </w:rPr>
      </w:pPr>
    </w:p>
    <w:p w14:paraId="21B2B789" w14:textId="3ACC36EF" w:rsidR="00A56D74" w:rsidRPr="00FB13DB" w:rsidRDefault="004B404E" w:rsidP="00D33274">
      <w:pPr>
        <w:pStyle w:val="ListParagraph"/>
        <w:numPr>
          <w:ilvl w:val="1"/>
          <w:numId w:val="41"/>
        </w:numPr>
        <w:tabs>
          <w:tab w:val="left" w:pos="1738"/>
        </w:tabs>
        <w:ind w:left="1737" w:right="0" w:hanging="361"/>
      </w:pPr>
      <w:r w:rsidRPr="00FB13DB">
        <w:t xml:space="preserve">name, e-mail address and telephone number of the registered </w:t>
      </w:r>
      <w:proofErr w:type="gramStart"/>
      <w:r w:rsidRPr="00FB13DB">
        <w:t>participant;</w:t>
      </w:r>
      <w:proofErr w:type="gramEnd"/>
    </w:p>
    <w:p w14:paraId="6037BFFC" w14:textId="77777777" w:rsidR="00A56D74" w:rsidRPr="00FB13DB" w:rsidRDefault="00A56D74">
      <w:pPr>
        <w:pStyle w:val="BodyText"/>
        <w:spacing w:before="10"/>
        <w:rPr>
          <w:sz w:val="19"/>
        </w:rPr>
      </w:pPr>
    </w:p>
    <w:p w14:paraId="55CD0FBF" w14:textId="1ADC3EA0" w:rsidR="00A56D74" w:rsidRPr="00FB13DB" w:rsidRDefault="004B404E" w:rsidP="00D33274">
      <w:pPr>
        <w:pStyle w:val="ListParagraph"/>
        <w:numPr>
          <w:ilvl w:val="1"/>
          <w:numId w:val="41"/>
        </w:numPr>
        <w:tabs>
          <w:tab w:val="left" w:pos="1738"/>
        </w:tabs>
        <w:ind w:left="1737" w:right="0" w:hanging="361"/>
      </w:pPr>
      <w:r w:rsidRPr="00FB13DB">
        <w:t>detailed description of the facts and the reason for contestation; and</w:t>
      </w:r>
    </w:p>
    <w:p w14:paraId="36E1ED20" w14:textId="77777777" w:rsidR="00A56D74" w:rsidRPr="00FB13DB" w:rsidRDefault="00A56D74" w:rsidP="00BB607F">
      <w:pPr>
        <w:pStyle w:val="BodyText"/>
        <w:spacing w:before="9"/>
        <w:rPr>
          <w:sz w:val="19"/>
        </w:rPr>
      </w:pPr>
    </w:p>
    <w:p w14:paraId="1452BD31" w14:textId="0423358F" w:rsidR="00A56D74" w:rsidRPr="00FB13DB" w:rsidRDefault="004B404E" w:rsidP="00D33274">
      <w:pPr>
        <w:pStyle w:val="ListParagraph"/>
        <w:numPr>
          <w:ilvl w:val="1"/>
          <w:numId w:val="41"/>
        </w:numPr>
        <w:tabs>
          <w:tab w:val="left" w:pos="1738"/>
        </w:tabs>
        <w:spacing w:before="1"/>
        <w:ind w:left="1737" w:right="0" w:hanging="361"/>
      </w:pPr>
      <w:r w:rsidRPr="00FB13DB">
        <w:t>evidence of erroneous auction results.</w:t>
      </w:r>
    </w:p>
    <w:p w14:paraId="4530CF1A" w14:textId="77777777" w:rsidR="00A56D74" w:rsidRPr="00FB13DB" w:rsidRDefault="00A56D74">
      <w:pPr>
        <w:pStyle w:val="BodyText"/>
        <w:spacing w:before="10"/>
        <w:rPr>
          <w:sz w:val="19"/>
        </w:rPr>
      </w:pPr>
    </w:p>
    <w:p w14:paraId="7C85EB2A" w14:textId="5126E499" w:rsidR="00A56D74" w:rsidRPr="00FB13DB" w:rsidRDefault="00372DC1" w:rsidP="00D33274">
      <w:pPr>
        <w:pStyle w:val="ListParagraph"/>
        <w:numPr>
          <w:ilvl w:val="0"/>
          <w:numId w:val="41"/>
        </w:numPr>
        <w:tabs>
          <w:tab w:val="left" w:pos="838"/>
        </w:tabs>
      </w:pPr>
      <w:r w:rsidRPr="00FB13DB">
        <w:t xml:space="preserve">The Single </w:t>
      </w:r>
      <w:r w:rsidR="004B404E" w:rsidRPr="00FB13DB">
        <w:t>allocation platform shall notify its decision on the contestation to the registered participant no later than four (4) working days after the provisional auction results have been notified to the registered participant</w:t>
      </w:r>
      <w:r w:rsidRPr="00FB13DB">
        <w:t>.</w:t>
      </w:r>
    </w:p>
    <w:p w14:paraId="4EF01BA2" w14:textId="77777777" w:rsidR="00A56D74" w:rsidRPr="00FB13DB" w:rsidRDefault="00A56D74">
      <w:pPr>
        <w:pStyle w:val="BodyText"/>
        <w:spacing w:before="8"/>
        <w:rPr>
          <w:sz w:val="17"/>
        </w:rPr>
      </w:pPr>
    </w:p>
    <w:p w14:paraId="6C60F921" w14:textId="6A174F31" w:rsidR="00A56D74" w:rsidRPr="00FB13DB" w:rsidRDefault="00372DC1" w:rsidP="00D33274">
      <w:pPr>
        <w:pStyle w:val="ListParagraph"/>
        <w:numPr>
          <w:ilvl w:val="0"/>
          <w:numId w:val="41"/>
        </w:numPr>
        <w:tabs>
          <w:tab w:val="left" w:pos="838"/>
        </w:tabs>
        <w:spacing w:before="91"/>
      </w:pPr>
      <w:r w:rsidRPr="00FB13DB">
        <w:t xml:space="preserve">At the end </w:t>
      </w:r>
      <w:r w:rsidR="004B404E" w:rsidRPr="00FB13DB">
        <w:t xml:space="preserve">of the </w:t>
      </w:r>
      <w:del w:id="578" w:author="Mathias Brauner" w:date="2023-06-08T14:41:00Z">
        <w:r w:rsidR="004B404E" w:rsidRPr="00FB13DB" w:rsidDel="006B23A8">
          <w:delText xml:space="preserve">fourth (4th) working day after the publication of the provisional auction results </w:delText>
        </w:r>
      </w:del>
      <w:ins w:id="579" w:author="Mathias Brauner" w:date="2023-06-08T14:41:00Z">
        <w:r w:rsidR="006B23A8" w:rsidRPr="00FB13DB">
          <w:t xml:space="preserve">contestation period </w:t>
        </w:r>
      </w:ins>
      <w:r w:rsidR="004B404E" w:rsidRPr="00FB13DB">
        <w:t>and unless an auction is cancelled, the provisional auction results shall be considered as final and binding with no further notification</w:t>
      </w:r>
      <w:r w:rsidRPr="00FB13DB">
        <w:t>.</w:t>
      </w:r>
    </w:p>
    <w:p w14:paraId="5F425AAD" w14:textId="77777777" w:rsidR="00A56D74" w:rsidRPr="00FB13DB" w:rsidRDefault="00A56D74">
      <w:pPr>
        <w:pStyle w:val="BodyText"/>
        <w:rPr>
          <w:sz w:val="24"/>
        </w:rPr>
      </w:pPr>
    </w:p>
    <w:p w14:paraId="0F9D8A13" w14:textId="77777777" w:rsidR="00A56D74" w:rsidRPr="00FB13DB" w:rsidRDefault="00A56D74">
      <w:pPr>
        <w:pStyle w:val="BodyText"/>
        <w:rPr>
          <w:sz w:val="24"/>
        </w:rPr>
      </w:pPr>
    </w:p>
    <w:p w14:paraId="29C6AB9B" w14:textId="77777777" w:rsidR="00A56D74" w:rsidRPr="00FB13DB" w:rsidRDefault="00A56D74">
      <w:pPr>
        <w:pStyle w:val="BodyText"/>
        <w:rPr>
          <w:sz w:val="24"/>
        </w:rPr>
      </w:pPr>
    </w:p>
    <w:p w14:paraId="60C2C614" w14:textId="6558238A" w:rsidR="00A56D74" w:rsidRPr="00FB13DB" w:rsidRDefault="00372DC1" w:rsidP="00C86A18">
      <w:pPr>
        <w:pStyle w:val="AcerTitleheader"/>
        <w:rPr>
          <w:color w:val="auto"/>
        </w:rPr>
      </w:pPr>
      <w:bookmarkStart w:id="580" w:name="_Toc127525331"/>
      <w:r w:rsidRPr="00FB13DB">
        <w:rPr>
          <w:color w:val="auto"/>
        </w:rPr>
        <w:t>TITLE 5</w:t>
      </w:r>
      <w:r w:rsidR="00855EF9" w:rsidRPr="00FB13DB">
        <w:rPr>
          <w:color w:val="auto"/>
        </w:rPr>
        <w:t xml:space="preserve"> - </w:t>
      </w:r>
      <w:r w:rsidRPr="00FB13DB">
        <w:rPr>
          <w:color w:val="auto"/>
        </w:rPr>
        <w:t xml:space="preserve">Return of </w:t>
      </w:r>
      <w:proofErr w:type="gramStart"/>
      <w:r w:rsidRPr="00FB13DB">
        <w:rPr>
          <w:color w:val="auto"/>
        </w:rPr>
        <w:t>Long Term</w:t>
      </w:r>
      <w:proofErr w:type="gramEnd"/>
      <w:r w:rsidRPr="00FB13DB">
        <w:rPr>
          <w:color w:val="auto"/>
        </w:rPr>
        <w:t xml:space="preserve"> Transmission Rights</w:t>
      </w:r>
      <w:bookmarkEnd w:id="580"/>
    </w:p>
    <w:p w14:paraId="2B35D3FE" w14:textId="77777777" w:rsidR="00A56D74" w:rsidRPr="00FB13DB" w:rsidRDefault="00A56D74">
      <w:pPr>
        <w:pStyle w:val="BodyText"/>
        <w:spacing w:before="11"/>
        <w:rPr>
          <w:b/>
          <w:sz w:val="43"/>
        </w:rPr>
      </w:pPr>
    </w:p>
    <w:p w14:paraId="2280F545" w14:textId="02F2692F" w:rsidR="00A56D74" w:rsidRPr="00FB13DB" w:rsidRDefault="00372DC1" w:rsidP="00300398">
      <w:pPr>
        <w:pStyle w:val="AcerArticleheader"/>
      </w:pPr>
      <w:bookmarkStart w:id="581" w:name="_Ref127478330"/>
      <w:bookmarkStart w:id="582" w:name="_Toc127525332"/>
      <w:r w:rsidRPr="00FB13DB">
        <w:t>General Provision</w:t>
      </w:r>
      <w:bookmarkEnd w:id="581"/>
      <w:bookmarkEnd w:id="582"/>
    </w:p>
    <w:p w14:paraId="484E1A01" w14:textId="7BDA5813" w:rsidR="00A56D74" w:rsidRPr="00FB13DB" w:rsidRDefault="00372DC1" w:rsidP="00D33274">
      <w:pPr>
        <w:pStyle w:val="ListParagraph"/>
        <w:numPr>
          <w:ilvl w:val="0"/>
          <w:numId w:val="40"/>
        </w:numPr>
        <w:tabs>
          <w:tab w:val="left" w:pos="838"/>
        </w:tabs>
        <w:spacing w:before="178"/>
        <w:ind w:right="112"/>
      </w:pPr>
      <w:r w:rsidRPr="00FB13DB">
        <w:t xml:space="preserve">Long </w:t>
      </w:r>
      <w:r w:rsidR="004B404E" w:rsidRPr="00FB13DB">
        <w:t xml:space="preserve">term transmission right holder(s) may return some or all of their </w:t>
      </w:r>
      <w:proofErr w:type="gramStart"/>
      <w:r w:rsidR="004B404E" w:rsidRPr="00FB13DB">
        <w:t>long term</w:t>
      </w:r>
      <w:proofErr w:type="gramEnd"/>
      <w:r w:rsidR="004B404E" w:rsidRPr="00FB13DB">
        <w:t xml:space="preserve"> transmission rights to the single allocation platform for reallocation at any subsequent long term auction once the final auction results are publish</w:t>
      </w:r>
      <w:r w:rsidRPr="00FB13DB">
        <w:t>ed.</w:t>
      </w:r>
    </w:p>
    <w:p w14:paraId="77486C34" w14:textId="77777777" w:rsidR="00A56D74" w:rsidRPr="00FB13DB" w:rsidRDefault="00A56D74">
      <w:pPr>
        <w:pStyle w:val="BodyText"/>
        <w:spacing w:before="11"/>
        <w:rPr>
          <w:sz w:val="20"/>
        </w:rPr>
      </w:pPr>
    </w:p>
    <w:p w14:paraId="306C10E9" w14:textId="2B823494" w:rsidR="00A56D74" w:rsidRPr="00FB13DB" w:rsidRDefault="00372DC1" w:rsidP="00D33274">
      <w:pPr>
        <w:pStyle w:val="ListParagraph"/>
        <w:numPr>
          <w:ilvl w:val="0"/>
          <w:numId w:val="40"/>
        </w:numPr>
        <w:tabs>
          <w:tab w:val="left" w:pos="838"/>
        </w:tabs>
        <w:ind w:right="112"/>
      </w:pPr>
      <w:r w:rsidRPr="00FB13DB">
        <w:t xml:space="preserve">Returned </w:t>
      </w:r>
      <w:proofErr w:type="gramStart"/>
      <w:r w:rsidR="004B404E" w:rsidRPr="00FB13DB">
        <w:t>long term</w:t>
      </w:r>
      <w:proofErr w:type="gramEnd"/>
      <w:r w:rsidR="004B404E" w:rsidRPr="00FB13DB">
        <w:t xml:space="preserve"> transmission rights shall be a constant band of whole </w:t>
      </w:r>
      <w:r w:rsidRPr="00FB13DB">
        <w:t xml:space="preserve">MW(s) over the </w:t>
      </w:r>
      <w:r w:rsidR="004B404E" w:rsidRPr="00FB13DB">
        <w:lastRenderedPageBreak/>
        <w:t>specific timeframe of the subsequent auction</w:t>
      </w:r>
      <w:r w:rsidRPr="00FB13DB">
        <w:t xml:space="preserve">. The </w:t>
      </w:r>
      <w:r w:rsidR="004B404E" w:rsidRPr="00FB13DB">
        <w:t xml:space="preserve">auction at which the </w:t>
      </w:r>
      <w:proofErr w:type="gramStart"/>
      <w:r w:rsidR="004B404E" w:rsidRPr="00FB13DB">
        <w:t>long term</w:t>
      </w:r>
      <w:proofErr w:type="gramEnd"/>
      <w:r w:rsidR="004B404E" w:rsidRPr="00FB13DB">
        <w:t xml:space="preserve"> transmission rights were allocated and the subsequent auction to which the long term transmission rights are to be returned shall be for the same form of products</w:t>
      </w:r>
      <w:r w:rsidRPr="00FB13DB">
        <w:t>.</w:t>
      </w:r>
    </w:p>
    <w:p w14:paraId="3CD18499" w14:textId="77777777" w:rsidR="00A56D74" w:rsidRPr="00FB13DB" w:rsidRDefault="00A56D74">
      <w:pPr>
        <w:pStyle w:val="BodyText"/>
        <w:spacing w:before="9"/>
        <w:rPr>
          <w:sz w:val="20"/>
        </w:rPr>
      </w:pPr>
    </w:p>
    <w:p w14:paraId="4CD8C623" w14:textId="10EFEF74" w:rsidR="00A56D74" w:rsidRPr="00FB13DB" w:rsidRDefault="00372DC1" w:rsidP="00D33274">
      <w:pPr>
        <w:pStyle w:val="ListParagraph"/>
        <w:numPr>
          <w:ilvl w:val="0"/>
          <w:numId w:val="40"/>
        </w:numPr>
        <w:tabs>
          <w:tab w:val="left" w:pos="837"/>
        </w:tabs>
        <w:ind w:left="836" w:right="113"/>
      </w:pPr>
      <w:r w:rsidRPr="00FB13DB">
        <w:t xml:space="preserve">The minimum </w:t>
      </w:r>
      <w:r w:rsidR="004B404E" w:rsidRPr="00FB13DB">
        <w:t xml:space="preserve">volume for a returned </w:t>
      </w:r>
      <w:proofErr w:type="gramStart"/>
      <w:r w:rsidR="004B404E" w:rsidRPr="00FB13DB">
        <w:t>long term</w:t>
      </w:r>
      <w:proofErr w:type="gramEnd"/>
      <w:r w:rsidR="004B404E" w:rsidRPr="00FB13DB">
        <w:t xml:space="preserve"> transmission right shall </w:t>
      </w:r>
      <w:r w:rsidRPr="00FB13DB">
        <w:t xml:space="preserve">be one (1) MW over the specific timeframe of the subsequent </w:t>
      </w:r>
      <w:r w:rsidR="004B404E" w:rsidRPr="00FB13DB">
        <w:t>auction</w:t>
      </w:r>
      <w:r w:rsidRPr="00FB13DB">
        <w:t>.</w:t>
      </w:r>
    </w:p>
    <w:p w14:paraId="43A36AE2" w14:textId="77777777" w:rsidR="00645F9D" w:rsidRPr="00FB13DB" w:rsidRDefault="00645F9D" w:rsidP="00C23DFD">
      <w:pPr>
        <w:pStyle w:val="ListParagraph"/>
      </w:pPr>
    </w:p>
    <w:p w14:paraId="1C496141" w14:textId="0E733491" w:rsidR="00645F9D" w:rsidRPr="00FB13DB" w:rsidRDefault="00645F9D" w:rsidP="00D33274">
      <w:pPr>
        <w:pStyle w:val="ListParagraph"/>
        <w:numPr>
          <w:ilvl w:val="0"/>
          <w:numId w:val="40"/>
        </w:numPr>
        <w:tabs>
          <w:tab w:val="left" w:pos="838"/>
        </w:tabs>
        <w:ind w:right="112"/>
      </w:pPr>
      <w:r w:rsidRPr="00FB13DB">
        <w:t xml:space="preserve">For the availability </w:t>
      </w:r>
      <w:r w:rsidR="00D963FD" w:rsidRPr="00FB13DB">
        <w:t xml:space="preserve">of returned long term transmission rights, the following </w:t>
      </w:r>
      <w:r w:rsidRPr="00FB13DB">
        <w:t>conditions apply:</w:t>
      </w:r>
    </w:p>
    <w:p w14:paraId="4624AE50" w14:textId="77777777" w:rsidR="00645F9D" w:rsidRPr="00FB13DB" w:rsidRDefault="00645F9D" w:rsidP="00645F9D">
      <w:pPr>
        <w:tabs>
          <w:tab w:val="left" w:pos="838"/>
        </w:tabs>
        <w:ind w:right="112"/>
      </w:pPr>
    </w:p>
    <w:p w14:paraId="084019A5" w14:textId="02ECDFBD" w:rsidR="00645F9D" w:rsidRPr="00FB13DB" w:rsidRDefault="00645F9D" w:rsidP="00D33274">
      <w:pPr>
        <w:pStyle w:val="ListParagraph"/>
        <w:numPr>
          <w:ilvl w:val="0"/>
          <w:numId w:val="76"/>
        </w:numPr>
        <w:tabs>
          <w:tab w:val="left" w:pos="837"/>
        </w:tabs>
      </w:pPr>
      <w:r w:rsidRPr="00FB13DB">
        <w:t xml:space="preserve">In the event of ATC based allocation, the </w:t>
      </w:r>
      <w:r w:rsidR="00D963FD" w:rsidRPr="00FB13DB">
        <w:t xml:space="preserve">single allocation platform shall make the volumes of returned long term transmission rights available at the subsequent </w:t>
      </w:r>
      <w:proofErr w:type="gramStart"/>
      <w:r w:rsidR="00D963FD" w:rsidRPr="00FB13DB">
        <w:t>long term</w:t>
      </w:r>
      <w:proofErr w:type="gramEnd"/>
      <w:r w:rsidR="00D963FD" w:rsidRPr="00FB13DB">
        <w:t xml:space="preserve"> auction, increasing the offered capacity announced in the provisional auction specification accordingly and equally for each hour of the product period</w:t>
      </w:r>
      <w:r w:rsidRPr="00FB13DB">
        <w:t xml:space="preserve">. The same applies for </w:t>
      </w:r>
      <w:r w:rsidR="00D963FD" w:rsidRPr="00FB13DB">
        <w:t xml:space="preserve">where the offered capacity announced in the provisional auction specification for the subsequent </w:t>
      </w:r>
      <w:proofErr w:type="gramStart"/>
      <w:r w:rsidR="00D963FD" w:rsidRPr="00FB13DB">
        <w:t>long term</w:t>
      </w:r>
      <w:proofErr w:type="gramEnd"/>
      <w:r w:rsidR="00D963FD" w:rsidRPr="00FB13DB">
        <w:t xml:space="preserve"> auction contains a reduction period</w:t>
      </w:r>
      <w:r w:rsidRPr="00FB13DB">
        <w:t>.</w:t>
      </w:r>
    </w:p>
    <w:p w14:paraId="1E24759B" w14:textId="77777777" w:rsidR="00645F9D" w:rsidRPr="00FB13DB" w:rsidRDefault="00645F9D" w:rsidP="00645F9D">
      <w:pPr>
        <w:pStyle w:val="ListParagraph"/>
      </w:pPr>
    </w:p>
    <w:p w14:paraId="77C08AA8" w14:textId="258F6506" w:rsidR="00645F9D" w:rsidRPr="00FB13DB" w:rsidRDefault="00645F9D" w:rsidP="00D33274">
      <w:pPr>
        <w:pStyle w:val="ListParagraph"/>
        <w:numPr>
          <w:ilvl w:val="0"/>
          <w:numId w:val="76"/>
        </w:numPr>
        <w:tabs>
          <w:tab w:val="left" w:pos="837"/>
        </w:tabs>
      </w:pPr>
      <w:r w:rsidRPr="00FB13DB">
        <w:t xml:space="preserve">In the </w:t>
      </w:r>
      <w:r w:rsidR="00D963FD" w:rsidRPr="00FB13DB">
        <w:t>event of flow</w:t>
      </w:r>
      <w:ins w:id="583" w:author="Marie Lohoues" w:date="2023-05-16T08:31:00Z">
        <w:r w:rsidR="007F3090" w:rsidRPr="00FB13DB">
          <w:t>-</w:t>
        </w:r>
      </w:ins>
      <w:del w:id="584" w:author="Marie Lohoues" w:date="2023-05-16T08:31:00Z">
        <w:r w:rsidR="00D963FD" w:rsidRPr="00FB13DB" w:rsidDel="007F3090">
          <w:delText xml:space="preserve"> </w:delText>
        </w:r>
      </w:del>
      <w:r w:rsidR="00D963FD" w:rsidRPr="00FB13DB">
        <w:t xml:space="preserve">based allocation, the single allocation platform shall make the volumes of returned long term transmission rights as received from the </w:t>
      </w:r>
      <w:proofErr w:type="spellStart"/>
      <w:r w:rsidR="00D963FD" w:rsidRPr="00FB13DB">
        <w:t>tsos</w:t>
      </w:r>
      <w:proofErr w:type="spellEnd"/>
      <w:r w:rsidR="00D963FD" w:rsidRPr="00FB13DB">
        <w:t xml:space="preserve"> available at the subsequent </w:t>
      </w:r>
      <w:proofErr w:type="gramStart"/>
      <w:r w:rsidR="00D963FD" w:rsidRPr="00FB13DB">
        <w:t>long term</w:t>
      </w:r>
      <w:proofErr w:type="gramEnd"/>
      <w:r w:rsidR="00D963FD" w:rsidRPr="00FB13DB">
        <w:t xml:space="preserve"> auction, equally for each hour of the product period taking into account the reduction period of for the subsequent long term auction</w:t>
      </w:r>
      <w:r w:rsidRPr="00FB13DB">
        <w:t>.</w:t>
      </w:r>
    </w:p>
    <w:p w14:paraId="30943695" w14:textId="77777777" w:rsidR="00645F9D" w:rsidRPr="00FB13DB" w:rsidRDefault="00645F9D" w:rsidP="00645F9D">
      <w:pPr>
        <w:pStyle w:val="BodyText"/>
        <w:spacing w:before="10"/>
        <w:rPr>
          <w:sz w:val="20"/>
        </w:rPr>
      </w:pPr>
    </w:p>
    <w:p w14:paraId="7849D5FE" w14:textId="4D61834C" w:rsidR="00645F9D" w:rsidRPr="00FB13DB" w:rsidRDefault="00645F9D" w:rsidP="00D33274">
      <w:pPr>
        <w:pStyle w:val="ListParagraph"/>
        <w:numPr>
          <w:ilvl w:val="0"/>
          <w:numId w:val="40"/>
        </w:numPr>
        <w:tabs>
          <w:tab w:val="left" w:pos="837"/>
        </w:tabs>
        <w:ind w:left="836" w:right="113"/>
      </w:pPr>
      <w:r w:rsidRPr="00FB13DB">
        <w:t xml:space="preserve">If the </w:t>
      </w:r>
      <w:r w:rsidR="00D963FD" w:rsidRPr="00FB13DB">
        <w:t xml:space="preserve">returned long term transmission rights are rounded down in accordance with the process described in </w:t>
      </w:r>
      <w:r w:rsidR="00D963FD" w:rsidRPr="00FB13DB">
        <w:fldChar w:fldCharType="begin"/>
      </w:r>
      <w:r w:rsidR="00D963FD" w:rsidRPr="00FB13DB">
        <w:instrText xml:space="preserve"> REF _Ref127479528 \r \h </w:instrText>
      </w:r>
      <w:r w:rsidR="00FB13DB">
        <w:instrText xml:space="preserve"> \* MERGEFORMAT </w:instrText>
      </w:r>
      <w:r w:rsidR="00D963FD" w:rsidRPr="00FB13DB">
        <w:fldChar w:fldCharType="separate"/>
      </w:r>
      <w:r w:rsidR="004B7D56">
        <w:t>Article 35</w:t>
      </w:r>
      <w:r w:rsidR="00D963FD" w:rsidRPr="00FB13DB">
        <w:fldChar w:fldCharType="end"/>
      </w:r>
      <w:r w:rsidR="00D963FD" w:rsidRPr="00FB13DB">
        <w:t xml:space="preserve">(7), the single allocation platform shall remunerate the market participant for the full amount of the returned long term transmission rights in accordance with </w:t>
      </w:r>
      <w:r w:rsidR="00D963FD" w:rsidRPr="00FB13DB">
        <w:fldChar w:fldCharType="begin"/>
      </w:r>
      <w:r w:rsidR="00D963FD" w:rsidRPr="00FB13DB">
        <w:instrText xml:space="preserve"> REF _Ref127479543 \r \h </w:instrText>
      </w:r>
      <w:r w:rsidR="00FB13DB">
        <w:instrText xml:space="preserve"> \* MERGEFORMAT </w:instrText>
      </w:r>
      <w:r w:rsidR="00D963FD" w:rsidRPr="00FB13DB">
        <w:fldChar w:fldCharType="separate"/>
      </w:r>
      <w:r w:rsidR="004B7D56">
        <w:t>Article 40</w:t>
      </w:r>
      <w:r w:rsidR="00D963FD" w:rsidRPr="00FB13DB">
        <w:fldChar w:fldCharType="end"/>
      </w:r>
      <w:r w:rsidRPr="00FB13DB">
        <w:t>.</w:t>
      </w:r>
    </w:p>
    <w:p w14:paraId="3335FD6A" w14:textId="77777777" w:rsidR="00A56D74" w:rsidRPr="00FB13DB" w:rsidRDefault="00A56D74" w:rsidP="00C23DFD">
      <w:pPr>
        <w:pStyle w:val="BodyText"/>
        <w:spacing w:before="11"/>
        <w:rPr>
          <w:sz w:val="20"/>
        </w:rPr>
      </w:pPr>
    </w:p>
    <w:p w14:paraId="6C2C279C" w14:textId="77777777" w:rsidR="00A56D74" w:rsidRPr="00FB13DB" w:rsidRDefault="00A56D74">
      <w:pPr>
        <w:pStyle w:val="BodyText"/>
        <w:rPr>
          <w:sz w:val="24"/>
        </w:rPr>
      </w:pPr>
    </w:p>
    <w:p w14:paraId="794F7944" w14:textId="77777777" w:rsidR="00A56D74" w:rsidRPr="00FB13DB" w:rsidRDefault="00372DC1" w:rsidP="00300398">
      <w:pPr>
        <w:pStyle w:val="AcerArticleheader"/>
      </w:pPr>
      <w:bookmarkStart w:id="585" w:name="_Ref127463595"/>
      <w:bookmarkStart w:id="586" w:name="_Ref127478260"/>
      <w:bookmarkStart w:id="587" w:name="_Toc127525333"/>
      <w:r w:rsidRPr="00FB13DB">
        <w:t>Process of the return</w:t>
      </w:r>
      <w:bookmarkEnd w:id="585"/>
      <w:bookmarkEnd w:id="586"/>
      <w:bookmarkEnd w:id="587"/>
    </w:p>
    <w:p w14:paraId="78EC2082" w14:textId="1B0696D0" w:rsidR="00A56D74" w:rsidRPr="00FB13DB" w:rsidRDefault="00372DC1" w:rsidP="00D33274">
      <w:pPr>
        <w:pStyle w:val="ListParagraph"/>
        <w:numPr>
          <w:ilvl w:val="0"/>
          <w:numId w:val="39"/>
        </w:numPr>
        <w:tabs>
          <w:tab w:val="left" w:pos="838"/>
        </w:tabs>
        <w:spacing w:before="179"/>
        <w:ind w:right="112"/>
      </w:pPr>
      <w:r w:rsidRPr="00FB13DB">
        <w:t xml:space="preserve">Long </w:t>
      </w:r>
      <w:r w:rsidR="00D963FD" w:rsidRPr="00FB13DB">
        <w:t xml:space="preserve">term transmission right holder(s) wishing to return their </w:t>
      </w:r>
      <w:proofErr w:type="gramStart"/>
      <w:r w:rsidR="00D963FD" w:rsidRPr="00FB13DB">
        <w:t>long term</w:t>
      </w:r>
      <w:proofErr w:type="gramEnd"/>
      <w:r w:rsidR="00D963FD" w:rsidRPr="00FB13DB">
        <w:t xml:space="preserve"> transmission rights shall send a notification, directly or indirectly through an </w:t>
      </w:r>
      <w:proofErr w:type="spellStart"/>
      <w:r w:rsidR="00D963FD" w:rsidRPr="00FB13DB">
        <w:t>authorised</w:t>
      </w:r>
      <w:proofErr w:type="spellEnd"/>
      <w:r w:rsidR="00D963FD" w:rsidRPr="00FB13DB">
        <w:t xml:space="preserve"> third party, via the auction tool to the single allocation platform in line with the corresponding information system rules no later than the deadline specified in the provisional auction specification for the subsequent auction to which the long term transmission right is to be </w:t>
      </w:r>
      <w:r w:rsidRPr="00FB13DB">
        <w:t>returned.</w:t>
      </w:r>
    </w:p>
    <w:p w14:paraId="15A81058" w14:textId="77777777" w:rsidR="00A56D74" w:rsidRPr="00FB13DB" w:rsidRDefault="00A56D74">
      <w:pPr>
        <w:pStyle w:val="BodyText"/>
        <w:spacing w:before="11"/>
        <w:rPr>
          <w:sz w:val="20"/>
        </w:rPr>
      </w:pPr>
    </w:p>
    <w:p w14:paraId="6B87AFD8" w14:textId="77777777" w:rsidR="00A56D74" w:rsidRPr="00FB13DB" w:rsidRDefault="00372DC1" w:rsidP="00D33274">
      <w:pPr>
        <w:pStyle w:val="ListParagraph"/>
        <w:numPr>
          <w:ilvl w:val="0"/>
          <w:numId w:val="39"/>
        </w:numPr>
        <w:tabs>
          <w:tab w:val="left" w:pos="837"/>
        </w:tabs>
        <w:ind w:left="836"/>
      </w:pPr>
      <w:r w:rsidRPr="00FB13DB">
        <w:t>A valid notification of the return pursuant to paragraph 1 of this Article shall contain the following information:</w:t>
      </w:r>
    </w:p>
    <w:p w14:paraId="4F71F44B" w14:textId="77777777" w:rsidR="00A56D74" w:rsidRPr="00FB13DB" w:rsidRDefault="00A56D74">
      <w:pPr>
        <w:pStyle w:val="BodyText"/>
        <w:spacing w:before="8"/>
        <w:rPr>
          <w:sz w:val="20"/>
        </w:rPr>
      </w:pPr>
    </w:p>
    <w:p w14:paraId="61B5C0C7" w14:textId="74FF93C4" w:rsidR="00A56D74" w:rsidRPr="00FB13DB" w:rsidRDefault="00372DC1" w:rsidP="00D33274">
      <w:pPr>
        <w:pStyle w:val="ListParagraph"/>
        <w:numPr>
          <w:ilvl w:val="1"/>
          <w:numId w:val="39"/>
        </w:numPr>
        <w:tabs>
          <w:tab w:val="left" w:pos="1737"/>
        </w:tabs>
        <w:spacing w:before="1"/>
        <w:ind w:right="0" w:hanging="361"/>
      </w:pPr>
      <w:r w:rsidRPr="00FB13DB">
        <w:t xml:space="preserve">EIC code of the </w:t>
      </w:r>
      <w:proofErr w:type="gramStart"/>
      <w:r w:rsidRPr="00FB13DB">
        <w:t>Long</w:t>
      </w:r>
      <w:proofErr w:type="gramEnd"/>
      <w:r w:rsidRPr="00FB13DB">
        <w:t xml:space="preserve"> </w:t>
      </w:r>
      <w:r w:rsidR="00D963FD" w:rsidRPr="00FB13DB">
        <w:t>term transmission right holder;</w:t>
      </w:r>
    </w:p>
    <w:p w14:paraId="14B182D7" w14:textId="77777777" w:rsidR="00A56D74" w:rsidRPr="00FB13DB" w:rsidRDefault="00A56D74">
      <w:pPr>
        <w:pStyle w:val="BodyText"/>
        <w:spacing w:before="7"/>
        <w:rPr>
          <w:sz w:val="20"/>
        </w:rPr>
      </w:pPr>
    </w:p>
    <w:p w14:paraId="054E2D57" w14:textId="4162B0C0" w:rsidR="00A56D74" w:rsidRPr="00FB13DB" w:rsidRDefault="00D963FD" w:rsidP="00D33274">
      <w:pPr>
        <w:pStyle w:val="ListParagraph"/>
        <w:numPr>
          <w:ilvl w:val="1"/>
          <w:numId w:val="39"/>
        </w:numPr>
        <w:tabs>
          <w:tab w:val="left" w:pos="1738"/>
        </w:tabs>
        <w:spacing w:before="1" w:line="230" w:lineRule="auto"/>
        <w:ind w:left="1737" w:right="112" w:hanging="361"/>
      </w:pPr>
      <w:r w:rsidRPr="00FB13DB">
        <w:t xml:space="preserve">identity of the subsequent auction to which the </w:t>
      </w:r>
      <w:proofErr w:type="gramStart"/>
      <w:r w:rsidRPr="00FB13DB">
        <w:t>long term</w:t>
      </w:r>
      <w:proofErr w:type="gramEnd"/>
      <w:r w:rsidRPr="00FB13DB">
        <w:t xml:space="preserve"> transmission right is returned; and</w:t>
      </w:r>
    </w:p>
    <w:p w14:paraId="232E1915" w14:textId="11352053" w:rsidR="00A56D74" w:rsidRPr="00FB13DB" w:rsidRDefault="00D963FD" w:rsidP="00D33274">
      <w:pPr>
        <w:pStyle w:val="ListParagraph"/>
        <w:numPr>
          <w:ilvl w:val="1"/>
          <w:numId w:val="39"/>
        </w:numPr>
        <w:tabs>
          <w:tab w:val="left" w:pos="1738"/>
        </w:tabs>
        <w:spacing w:before="87"/>
        <w:ind w:left="1737" w:right="0" w:hanging="361"/>
      </w:pPr>
      <w:r w:rsidRPr="00FB13DB">
        <w:t xml:space="preserve">the volume of the </w:t>
      </w:r>
      <w:proofErr w:type="gramStart"/>
      <w:r w:rsidRPr="00FB13DB">
        <w:t>long term</w:t>
      </w:r>
      <w:proofErr w:type="gramEnd"/>
      <w:r w:rsidRPr="00FB13DB">
        <w:t xml:space="preserve"> transmission rights for </w:t>
      </w:r>
      <w:r w:rsidR="00372DC1" w:rsidRPr="00FB13DB">
        <w:t>return.</w:t>
      </w:r>
    </w:p>
    <w:p w14:paraId="3A84F021" w14:textId="77777777" w:rsidR="00A56D74" w:rsidRPr="00FB13DB" w:rsidRDefault="00A56D74">
      <w:pPr>
        <w:pStyle w:val="BodyText"/>
        <w:spacing w:before="10"/>
        <w:rPr>
          <w:sz w:val="19"/>
        </w:rPr>
      </w:pPr>
    </w:p>
    <w:p w14:paraId="18FCEFFE" w14:textId="7B436FE7" w:rsidR="00A56D74" w:rsidRPr="00FB13DB" w:rsidRDefault="00372DC1" w:rsidP="00D33274">
      <w:pPr>
        <w:pStyle w:val="ListParagraph"/>
        <w:numPr>
          <w:ilvl w:val="0"/>
          <w:numId w:val="39"/>
        </w:numPr>
        <w:tabs>
          <w:tab w:val="left" w:pos="360"/>
        </w:tabs>
        <w:ind w:right="265" w:hanging="838"/>
        <w:jc w:val="right"/>
      </w:pPr>
      <w:proofErr w:type="gramStart"/>
      <w:r w:rsidRPr="00FB13DB">
        <w:t>In order to</w:t>
      </w:r>
      <w:proofErr w:type="gramEnd"/>
      <w:r w:rsidRPr="00FB13DB">
        <w:t xml:space="preserve"> be </w:t>
      </w:r>
      <w:r w:rsidR="00D963FD" w:rsidRPr="00FB13DB">
        <w:t>able to return long term transmission rights the registered participant shall:</w:t>
      </w:r>
    </w:p>
    <w:p w14:paraId="3A8F9A1F" w14:textId="77777777" w:rsidR="00A56D74" w:rsidRPr="00FB13DB" w:rsidRDefault="00A56D74">
      <w:pPr>
        <w:pStyle w:val="BodyText"/>
        <w:spacing w:before="6"/>
        <w:rPr>
          <w:sz w:val="21"/>
        </w:rPr>
      </w:pPr>
    </w:p>
    <w:p w14:paraId="32186F9A" w14:textId="73677431" w:rsidR="00A56D74" w:rsidRPr="00FB13DB" w:rsidRDefault="00D963FD" w:rsidP="00D33274">
      <w:pPr>
        <w:pStyle w:val="ListParagraph"/>
        <w:numPr>
          <w:ilvl w:val="1"/>
          <w:numId w:val="39"/>
        </w:numPr>
        <w:tabs>
          <w:tab w:val="left" w:pos="1738"/>
        </w:tabs>
        <w:spacing w:before="1" w:line="230" w:lineRule="auto"/>
        <w:ind w:left="1737" w:right="114"/>
      </w:pPr>
      <w:r w:rsidRPr="00FB13DB">
        <w:t xml:space="preserve">have a valid and effective participation agreement with the single allocation </w:t>
      </w:r>
      <w:proofErr w:type="gramStart"/>
      <w:r w:rsidRPr="00FB13DB">
        <w:t>platform;</w:t>
      </w:r>
      <w:proofErr w:type="gramEnd"/>
    </w:p>
    <w:p w14:paraId="6E7E46B3" w14:textId="77777777" w:rsidR="00A56D74" w:rsidRPr="00FB13DB" w:rsidRDefault="00A56D74">
      <w:pPr>
        <w:pStyle w:val="BodyText"/>
        <w:spacing w:before="7"/>
        <w:rPr>
          <w:sz w:val="21"/>
        </w:rPr>
      </w:pPr>
    </w:p>
    <w:p w14:paraId="7D6B4679" w14:textId="373A585C" w:rsidR="00A56D74" w:rsidRPr="00FB13DB" w:rsidRDefault="00D963FD" w:rsidP="00D33274">
      <w:pPr>
        <w:pStyle w:val="ListParagraph"/>
        <w:numPr>
          <w:ilvl w:val="1"/>
          <w:numId w:val="39"/>
        </w:numPr>
        <w:tabs>
          <w:tab w:val="left" w:pos="1738"/>
        </w:tabs>
        <w:spacing w:line="230" w:lineRule="auto"/>
        <w:ind w:left="1737" w:right="113" w:hanging="361"/>
      </w:pPr>
      <w:r w:rsidRPr="00FB13DB">
        <w:t xml:space="preserve">hold the relevant long term transmission rights at the time of the notification of the </w:t>
      </w:r>
      <w:proofErr w:type="gramStart"/>
      <w:r w:rsidRPr="00FB13DB">
        <w:t>return;</w:t>
      </w:r>
      <w:proofErr w:type="gramEnd"/>
    </w:p>
    <w:p w14:paraId="177B7D21" w14:textId="77777777" w:rsidR="00A56D74" w:rsidRPr="00FB13DB" w:rsidRDefault="00A56D74">
      <w:pPr>
        <w:pStyle w:val="BodyText"/>
        <w:rPr>
          <w:sz w:val="21"/>
        </w:rPr>
      </w:pPr>
    </w:p>
    <w:p w14:paraId="777C277D" w14:textId="42358FF9" w:rsidR="00A56D74" w:rsidRPr="00FB13DB" w:rsidRDefault="00D963FD" w:rsidP="00D33274">
      <w:pPr>
        <w:pStyle w:val="ListParagraph"/>
        <w:numPr>
          <w:ilvl w:val="1"/>
          <w:numId w:val="39"/>
        </w:numPr>
        <w:tabs>
          <w:tab w:val="left" w:pos="361"/>
        </w:tabs>
        <w:ind w:left="1737" w:right="181" w:hanging="1738"/>
        <w:jc w:val="right"/>
      </w:pPr>
      <w:r w:rsidRPr="00FB13DB">
        <w:t xml:space="preserve">send the notification before the deadline pursuant to paragraph </w:t>
      </w:r>
      <w:r w:rsidR="00372DC1" w:rsidRPr="00FB13DB">
        <w:t>1 of this Article; and</w:t>
      </w:r>
    </w:p>
    <w:p w14:paraId="7103D1B4" w14:textId="77777777" w:rsidR="00A56D74" w:rsidRPr="00FB13DB" w:rsidRDefault="00A56D74" w:rsidP="00BB607F">
      <w:pPr>
        <w:pStyle w:val="BodyText"/>
        <w:spacing w:before="9"/>
        <w:rPr>
          <w:sz w:val="19"/>
        </w:rPr>
      </w:pPr>
    </w:p>
    <w:p w14:paraId="3A90EACA" w14:textId="77777777" w:rsidR="00A56D74" w:rsidRPr="00FB13DB" w:rsidRDefault="00372DC1" w:rsidP="00D33274">
      <w:pPr>
        <w:pStyle w:val="ListParagraph"/>
        <w:numPr>
          <w:ilvl w:val="1"/>
          <w:numId w:val="39"/>
        </w:numPr>
        <w:tabs>
          <w:tab w:val="left" w:pos="1738"/>
        </w:tabs>
        <w:ind w:left="1737" w:right="0" w:hanging="361"/>
      </w:pPr>
      <w:r w:rsidRPr="00FB13DB">
        <w:t>fulfil or secure its financial obligations pursuant to these Allocation Rules.</w:t>
      </w:r>
    </w:p>
    <w:p w14:paraId="648C1FB9" w14:textId="77777777" w:rsidR="00A56D74" w:rsidRPr="00FB13DB" w:rsidRDefault="00A56D74" w:rsidP="00BB607F">
      <w:pPr>
        <w:pStyle w:val="BodyText"/>
        <w:spacing w:before="11"/>
        <w:rPr>
          <w:sz w:val="19"/>
        </w:rPr>
      </w:pPr>
    </w:p>
    <w:p w14:paraId="6EA9DBF6" w14:textId="5C7E596A" w:rsidR="00A56D74" w:rsidRPr="00FB13DB" w:rsidRDefault="00372DC1" w:rsidP="00D33274">
      <w:pPr>
        <w:pStyle w:val="ListParagraph"/>
        <w:numPr>
          <w:ilvl w:val="0"/>
          <w:numId w:val="39"/>
        </w:numPr>
        <w:tabs>
          <w:tab w:val="left" w:pos="838"/>
        </w:tabs>
      </w:pPr>
      <w:r w:rsidRPr="00FB13DB">
        <w:t xml:space="preserve">If the requirements set forth in paragraph 3 of this Article are fulfilled, the </w:t>
      </w:r>
      <w:r w:rsidR="00D963FD" w:rsidRPr="00FB13DB">
        <w:t xml:space="preserve">single allocation </w:t>
      </w:r>
      <w:r w:rsidR="00D963FD" w:rsidRPr="00FB13DB">
        <w:lastRenderedPageBreak/>
        <w:t>platform shall send without undue delay a notification to the registered participant via the auction tool co</w:t>
      </w:r>
      <w:r w:rsidRPr="00FB13DB">
        <w:t>ntaining:</w:t>
      </w:r>
    </w:p>
    <w:p w14:paraId="056871D2" w14:textId="77777777" w:rsidR="00A56D74" w:rsidRPr="00FB13DB" w:rsidRDefault="00A56D74">
      <w:pPr>
        <w:pStyle w:val="BodyText"/>
        <w:spacing w:before="7"/>
        <w:rPr>
          <w:sz w:val="21"/>
        </w:rPr>
      </w:pPr>
    </w:p>
    <w:p w14:paraId="12E325BC" w14:textId="77777777" w:rsidR="00A56D74" w:rsidRPr="00FB13DB" w:rsidRDefault="00372DC1" w:rsidP="00D33274">
      <w:pPr>
        <w:pStyle w:val="ListParagraph"/>
        <w:numPr>
          <w:ilvl w:val="1"/>
          <w:numId w:val="39"/>
        </w:numPr>
        <w:tabs>
          <w:tab w:val="left" w:pos="1738"/>
        </w:tabs>
        <w:spacing w:line="230" w:lineRule="auto"/>
        <w:ind w:left="1737" w:right="112"/>
      </w:pPr>
      <w:r w:rsidRPr="00FB13DB">
        <w:t>a message confirming the acceptance of the return subject to paragraph 7 of this Article; or</w:t>
      </w:r>
    </w:p>
    <w:p w14:paraId="2F2B69BA" w14:textId="77777777" w:rsidR="00A56D74" w:rsidRPr="00FB13DB" w:rsidRDefault="00A56D74" w:rsidP="00BB607F">
      <w:pPr>
        <w:pStyle w:val="BodyText"/>
        <w:spacing w:before="7"/>
        <w:rPr>
          <w:sz w:val="21"/>
        </w:rPr>
      </w:pPr>
    </w:p>
    <w:p w14:paraId="2F83C28A" w14:textId="77777777" w:rsidR="00A56D74" w:rsidRPr="00FB13DB" w:rsidRDefault="00372DC1" w:rsidP="00D33274">
      <w:pPr>
        <w:pStyle w:val="ListParagraph"/>
        <w:numPr>
          <w:ilvl w:val="1"/>
          <w:numId w:val="39"/>
        </w:numPr>
        <w:tabs>
          <w:tab w:val="left" w:pos="1738"/>
        </w:tabs>
        <w:spacing w:before="1" w:line="230" w:lineRule="auto"/>
        <w:ind w:left="1737" w:hanging="361"/>
      </w:pPr>
      <w:r w:rsidRPr="00FB13DB">
        <w:t>a message rejecting the return including the reasons for rejection subject to paragraph 7.</w:t>
      </w:r>
    </w:p>
    <w:p w14:paraId="6CCAE3EC" w14:textId="77777777" w:rsidR="00A56D74" w:rsidRPr="00FB13DB" w:rsidRDefault="00A56D74" w:rsidP="00BB607F">
      <w:pPr>
        <w:pStyle w:val="BodyText"/>
        <w:spacing w:before="11"/>
        <w:rPr>
          <w:sz w:val="20"/>
        </w:rPr>
      </w:pPr>
    </w:p>
    <w:p w14:paraId="3E96D2FD" w14:textId="0FAC175C" w:rsidR="00A56D74" w:rsidRPr="00FB13DB" w:rsidRDefault="00372DC1" w:rsidP="00D33274">
      <w:pPr>
        <w:pStyle w:val="ListParagraph"/>
        <w:numPr>
          <w:ilvl w:val="0"/>
          <w:numId w:val="39"/>
        </w:numPr>
        <w:tabs>
          <w:tab w:val="left" w:pos="838"/>
        </w:tabs>
      </w:pPr>
      <w:r w:rsidRPr="00FB13DB">
        <w:t xml:space="preserve">If the </w:t>
      </w:r>
      <w:r w:rsidR="00D963FD" w:rsidRPr="00FB13DB">
        <w:t xml:space="preserve">return is accepted, the single allocation platform shall decrease the total volume of the </w:t>
      </w:r>
      <w:proofErr w:type="gramStart"/>
      <w:r w:rsidR="00D963FD" w:rsidRPr="00FB13DB">
        <w:t>long term</w:t>
      </w:r>
      <w:proofErr w:type="gramEnd"/>
      <w:r w:rsidR="00D963FD" w:rsidRPr="00FB13DB">
        <w:t xml:space="preserve"> transmission rights held by the respective long term transmission right holder by the amount returned</w:t>
      </w:r>
      <w:r w:rsidRPr="00FB13DB">
        <w:t>.</w:t>
      </w:r>
    </w:p>
    <w:p w14:paraId="3B29104C" w14:textId="77777777" w:rsidR="00A56D74" w:rsidRPr="00FB13DB" w:rsidRDefault="00A56D74">
      <w:pPr>
        <w:pStyle w:val="BodyText"/>
        <w:spacing w:before="9"/>
        <w:rPr>
          <w:sz w:val="20"/>
        </w:rPr>
      </w:pPr>
    </w:p>
    <w:p w14:paraId="31630C07" w14:textId="6B536DC1" w:rsidR="00A56D74" w:rsidRPr="00FB13DB" w:rsidRDefault="00372DC1" w:rsidP="00D33274">
      <w:pPr>
        <w:pStyle w:val="ListParagraph"/>
        <w:numPr>
          <w:ilvl w:val="0"/>
          <w:numId w:val="39"/>
        </w:numPr>
        <w:tabs>
          <w:tab w:val="left" w:pos="838"/>
        </w:tabs>
        <w:ind w:right="110"/>
      </w:pPr>
      <w:r w:rsidRPr="00FB13DB">
        <w:t xml:space="preserve">Long </w:t>
      </w:r>
      <w:r w:rsidR="00D963FD" w:rsidRPr="00FB13DB">
        <w:t xml:space="preserve">term transmission right holder(s) wishing to modify their return as notified in accordance with paragraphs 1 and 2 of this </w:t>
      </w:r>
      <w:r w:rsidRPr="00FB13DB">
        <w:t xml:space="preserve">Article, shall </w:t>
      </w:r>
      <w:r w:rsidR="00D963FD" w:rsidRPr="00FB13DB">
        <w:t xml:space="preserve">send a notification via the auction tool with the adjusted volume of the </w:t>
      </w:r>
      <w:proofErr w:type="gramStart"/>
      <w:r w:rsidR="00D963FD" w:rsidRPr="00FB13DB">
        <w:t>long term</w:t>
      </w:r>
      <w:proofErr w:type="gramEnd"/>
      <w:r w:rsidR="00D963FD" w:rsidRPr="00FB13DB">
        <w:t xml:space="preserve"> transmission rights to be returned before the deadline for return of long term transmission rights pursuant to paragraph </w:t>
      </w:r>
      <w:r w:rsidRPr="00FB13DB">
        <w:t xml:space="preserve">1 expires. Where the </w:t>
      </w:r>
      <w:r w:rsidR="00D963FD" w:rsidRPr="00FB13DB">
        <w:t xml:space="preserve">volume of the </w:t>
      </w:r>
      <w:proofErr w:type="gramStart"/>
      <w:r w:rsidR="00D963FD" w:rsidRPr="00FB13DB">
        <w:t>long term</w:t>
      </w:r>
      <w:proofErr w:type="gramEnd"/>
      <w:r w:rsidR="00D963FD" w:rsidRPr="00FB13DB">
        <w:t xml:space="preserve"> transmission rights to be returned is adjusted to zero </w:t>
      </w:r>
      <w:r w:rsidRPr="00FB13DB">
        <w:t xml:space="preserve">(0) MW, the related return shall be </w:t>
      </w:r>
      <w:proofErr w:type="gramStart"/>
      <w:r w:rsidRPr="00FB13DB">
        <w:t>deemed as</w:t>
      </w:r>
      <w:proofErr w:type="gramEnd"/>
      <w:r w:rsidRPr="00FB13DB">
        <w:t xml:space="preserve"> cancelled.</w:t>
      </w:r>
    </w:p>
    <w:p w14:paraId="3FD128E8" w14:textId="77777777" w:rsidR="00A56D74" w:rsidRPr="00FB13DB" w:rsidRDefault="00A56D74">
      <w:pPr>
        <w:pStyle w:val="BodyText"/>
        <w:spacing w:before="10"/>
        <w:rPr>
          <w:sz w:val="20"/>
        </w:rPr>
      </w:pPr>
    </w:p>
    <w:p w14:paraId="561B273E" w14:textId="09328697" w:rsidR="00A56D74" w:rsidRPr="00FB13DB" w:rsidRDefault="00372DC1" w:rsidP="00D33274">
      <w:pPr>
        <w:pStyle w:val="ListParagraph"/>
        <w:numPr>
          <w:ilvl w:val="0"/>
          <w:numId w:val="39"/>
        </w:numPr>
        <w:tabs>
          <w:tab w:val="left" w:pos="838"/>
        </w:tabs>
        <w:ind w:right="110"/>
      </w:pPr>
      <w:r w:rsidRPr="00FB13DB">
        <w:t xml:space="preserve">If the </w:t>
      </w:r>
      <w:r w:rsidR="000D12E0" w:rsidRPr="00FB13DB">
        <w:t xml:space="preserve">single allocation platform is unable to register a return as set forth in this title, the single allocation platform may apply a fallback procedure for data exchange pursuant to </w:t>
      </w:r>
      <w:r w:rsidR="000D12E0" w:rsidRPr="00FB13DB">
        <w:fldChar w:fldCharType="begin"/>
      </w:r>
      <w:r w:rsidR="000D12E0" w:rsidRPr="00FB13DB">
        <w:instrText xml:space="preserve"> REF _Ref127479686 \r \h </w:instrText>
      </w:r>
      <w:r w:rsidR="00FB13DB">
        <w:instrText xml:space="preserve"> \* MERGEFORMAT </w:instrText>
      </w:r>
      <w:r w:rsidR="000D12E0" w:rsidRPr="00FB13DB">
        <w:fldChar w:fldCharType="separate"/>
      </w:r>
      <w:r w:rsidR="004B7D56">
        <w:t>Article 54</w:t>
      </w:r>
      <w:r w:rsidR="000D12E0" w:rsidRPr="00FB13DB">
        <w:fldChar w:fldCharType="end"/>
      </w:r>
      <w:r w:rsidR="000D12E0" w:rsidRPr="00FB13DB">
        <w:t xml:space="preserve">. </w:t>
      </w:r>
      <w:proofErr w:type="gramStart"/>
      <w:r w:rsidR="000D12E0" w:rsidRPr="00FB13DB">
        <w:t>if</w:t>
      </w:r>
      <w:proofErr w:type="gramEnd"/>
      <w:r w:rsidR="000D12E0" w:rsidRPr="00FB13DB">
        <w:t xml:space="preserve"> no fallback procedure for return is technically possible, no financial compensation may be claimed by the registered participants</w:t>
      </w:r>
      <w:r w:rsidRPr="00FB13DB">
        <w:t>.</w:t>
      </w:r>
    </w:p>
    <w:p w14:paraId="6ABD62FE" w14:textId="77777777" w:rsidR="00A56D74" w:rsidRPr="00FB13DB" w:rsidRDefault="00A56D74">
      <w:pPr>
        <w:pStyle w:val="BodyText"/>
        <w:rPr>
          <w:sz w:val="24"/>
        </w:rPr>
      </w:pPr>
    </w:p>
    <w:p w14:paraId="4B82E53F" w14:textId="06885A95" w:rsidR="00A56D74" w:rsidRPr="00FB13DB" w:rsidRDefault="00372DC1" w:rsidP="00300398">
      <w:pPr>
        <w:pStyle w:val="AcerArticleheader"/>
      </w:pPr>
      <w:bookmarkStart w:id="588" w:name="_Ref127478295"/>
      <w:bookmarkStart w:id="589" w:name="_Ref127479543"/>
      <w:bookmarkStart w:id="590" w:name="_Ref127520823"/>
      <w:bookmarkStart w:id="591" w:name="_Ref127521659"/>
      <w:bookmarkStart w:id="592" w:name="_Toc127525334"/>
      <w:r w:rsidRPr="00FB13DB">
        <w:t xml:space="preserve">Remuneration of </w:t>
      </w:r>
      <w:proofErr w:type="gramStart"/>
      <w:r w:rsidR="00FB7835" w:rsidRPr="00FB13DB">
        <w:t>l</w:t>
      </w:r>
      <w:r w:rsidRPr="00FB13DB">
        <w:t xml:space="preserve">ong </w:t>
      </w:r>
      <w:r w:rsidR="00FB7835" w:rsidRPr="00FB13DB">
        <w:t>t</w:t>
      </w:r>
      <w:r w:rsidRPr="00FB13DB">
        <w:t>erm</w:t>
      </w:r>
      <w:proofErr w:type="gramEnd"/>
      <w:r w:rsidRPr="00FB13DB">
        <w:t xml:space="preserve"> </w:t>
      </w:r>
      <w:r w:rsidR="00FB7835" w:rsidRPr="00FB13DB">
        <w:t>t</w:t>
      </w:r>
      <w:r w:rsidRPr="00FB13DB">
        <w:t xml:space="preserve">ransmission </w:t>
      </w:r>
      <w:r w:rsidR="00FB7835" w:rsidRPr="00FB13DB">
        <w:t>r</w:t>
      </w:r>
      <w:r w:rsidRPr="00FB13DB">
        <w:t>ight holders</w:t>
      </w:r>
      <w:bookmarkEnd w:id="588"/>
      <w:bookmarkEnd w:id="589"/>
      <w:bookmarkEnd w:id="590"/>
      <w:bookmarkEnd w:id="591"/>
      <w:bookmarkEnd w:id="592"/>
    </w:p>
    <w:p w14:paraId="77A1859D" w14:textId="3A83C626" w:rsidR="00A56D74" w:rsidRPr="00FB13DB" w:rsidRDefault="00372DC1" w:rsidP="00D33274">
      <w:pPr>
        <w:pStyle w:val="ListParagraph"/>
        <w:numPr>
          <w:ilvl w:val="0"/>
          <w:numId w:val="38"/>
        </w:numPr>
        <w:tabs>
          <w:tab w:val="left" w:pos="838"/>
        </w:tabs>
        <w:spacing w:before="179"/>
        <w:ind w:right="110"/>
      </w:pPr>
      <w:r w:rsidRPr="00FB13DB">
        <w:t xml:space="preserve">Registered </w:t>
      </w:r>
      <w:r w:rsidR="000D12E0" w:rsidRPr="00FB13DB">
        <w:t>participants who returned long term transmission right are entitled to receive a remuneration equal to the value of the returned long term transmission rights set during the relevant subsequent auction(s) calculated for each hour as follows</w:t>
      </w:r>
      <w:r w:rsidRPr="00FB13DB">
        <w:t>:</w:t>
      </w:r>
    </w:p>
    <w:p w14:paraId="0A8FCF2D" w14:textId="77777777" w:rsidR="00A56D74" w:rsidRPr="00FB13DB" w:rsidRDefault="00A56D74">
      <w:pPr>
        <w:pStyle w:val="BodyText"/>
        <w:spacing w:before="7"/>
        <w:rPr>
          <w:sz w:val="21"/>
        </w:rPr>
      </w:pPr>
    </w:p>
    <w:p w14:paraId="4A0B9DA1" w14:textId="44C5CD43" w:rsidR="00A56D74" w:rsidRPr="00FB13DB" w:rsidRDefault="00372DC1" w:rsidP="00D33274">
      <w:pPr>
        <w:pStyle w:val="ListParagraph"/>
        <w:numPr>
          <w:ilvl w:val="1"/>
          <w:numId w:val="38"/>
        </w:numPr>
        <w:tabs>
          <w:tab w:val="left" w:pos="1738"/>
        </w:tabs>
        <w:spacing w:line="230" w:lineRule="auto"/>
      </w:pPr>
      <w:r w:rsidRPr="00FB13DB">
        <w:t xml:space="preserve">the </w:t>
      </w:r>
      <w:r w:rsidR="000D12E0" w:rsidRPr="00FB13DB">
        <w:t>marginal price of the bidding zone border in a specific direction of the auction at which the returned long term transmission right was reallocated i</w:t>
      </w:r>
      <w:r w:rsidRPr="00FB13DB">
        <w:t>n Euros/MW per hour multiplied by</w:t>
      </w:r>
    </w:p>
    <w:p w14:paraId="3AAB10BD" w14:textId="77777777" w:rsidR="00A56D74" w:rsidRPr="00FB13DB" w:rsidRDefault="00A56D74" w:rsidP="00BB607F">
      <w:pPr>
        <w:pStyle w:val="BodyText"/>
        <w:spacing w:before="10"/>
        <w:rPr>
          <w:sz w:val="20"/>
        </w:rPr>
      </w:pPr>
    </w:p>
    <w:p w14:paraId="4FAE080A" w14:textId="77777777" w:rsidR="00A56D74" w:rsidRPr="00FB13DB" w:rsidRDefault="00372DC1" w:rsidP="00D33274">
      <w:pPr>
        <w:pStyle w:val="ListParagraph"/>
        <w:numPr>
          <w:ilvl w:val="1"/>
          <w:numId w:val="38"/>
        </w:numPr>
        <w:tabs>
          <w:tab w:val="left" w:pos="1738"/>
        </w:tabs>
        <w:spacing w:before="1"/>
        <w:ind w:right="0" w:hanging="361"/>
      </w:pPr>
      <w:r w:rsidRPr="00FB13DB">
        <w:t>the amount of MW which was reallocated.</w:t>
      </w:r>
    </w:p>
    <w:p w14:paraId="62773841" w14:textId="77777777" w:rsidR="00A56D74" w:rsidRPr="00FB13DB" w:rsidRDefault="00A56D74">
      <w:pPr>
        <w:pStyle w:val="BodyText"/>
        <w:spacing w:before="10"/>
        <w:rPr>
          <w:sz w:val="19"/>
        </w:rPr>
      </w:pPr>
    </w:p>
    <w:p w14:paraId="09F7287B" w14:textId="6115A3B5" w:rsidR="00A56D74" w:rsidRPr="00FB13DB" w:rsidRDefault="00372DC1" w:rsidP="00D33274">
      <w:pPr>
        <w:pStyle w:val="ListParagraph"/>
        <w:numPr>
          <w:ilvl w:val="0"/>
          <w:numId w:val="38"/>
        </w:numPr>
        <w:tabs>
          <w:tab w:val="left" w:pos="838"/>
        </w:tabs>
        <w:ind w:right="110"/>
      </w:pPr>
      <w:r w:rsidRPr="00FB13DB">
        <w:t xml:space="preserve">On return the </w:t>
      </w:r>
      <w:r w:rsidR="000D12E0" w:rsidRPr="00FB13DB">
        <w:t xml:space="preserve">registered participant ceases to be holder of </w:t>
      </w:r>
      <w:proofErr w:type="gramStart"/>
      <w:r w:rsidR="000D12E0" w:rsidRPr="00FB13DB">
        <w:t>long term</w:t>
      </w:r>
      <w:proofErr w:type="gramEnd"/>
      <w:r w:rsidR="000D12E0" w:rsidRPr="00FB13DB">
        <w:t xml:space="preserve"> transmission right for the returned amount of long term transmission righ</w:t>
      </w:r>
      <w:r w:rsidRPr="00FB13DB">
        <w:t xml:space="preserve">t. This means </w:t>
      </w:r>
      <w:r w:rsidR="000D12E0" w:rsidRPr="00FB13DB">
        <w:t xml:space="preserve">that all rights and obligations of the registered participant connected to the returned amount of </w:t>
      </w:r>
      <w:proofErr w:type="gramStart"/>
      <w:r w:rsidR="000D12E0" w:rsidRPr="00FB13DB">
        <w:t>long term</w:t>
      </w:r>
      <w:proofErr w:type="gramEnd"/>
      <w:r w:rsidR="000D12E0" w:rsidRPr="00FB13DB">
        <w:t xml:space="preserve"> transmission right will cease except those connected to its payments obligations pursuan</w:t>
      </w:r>
      <w:r w:rsidRPr="00FB13DB">
        <w:t xml:space="preserve">t to Title 10 and the remuneration set forth in this Title 5. All rights and </w:t>
      </w:r>
      <w:r w:rsidR="000D12E0" w:rsidRPr="00FB13DB">
        <w:t xml:space="preserve">obligations of the registered participant related to the not returned proportion of </w:t>
      </w:r>
      <w:proofErr w:type="gramStart"/>
      <w:r w:rsidR="000D12E0" w:rsidRPr="00FB13DB">
        <w:t>long term</w:t>
      </w:r>
      <w:proofErr w:type="gramEnd"/>
      <w:r w:rsidR="000D12E0" w:rsidRPr="00FB13DB">
        <w:t xml:space="preserve"> transmission right will remain</w:t>
      </w:r>
      <w:r w:rsidRPr="00FB13DB">
        <w:t xml:space="preserve"> unaffected.</w:t>
      </w:r>
    </w:p>
    <w:p w14:paraId="69D8B3D3" w14:textId="77777777" w:rsidR="00A56D74" w:rsidRPr="00FB13DB" w:rsidRDefault="00A56D74">
      <w:pPr>
        <w:pStyle w:val="BodyText"/>
        <w:rPr>
          <w:sz w:val="24"/>
        </w:rPr>
      </w:pPr>
    </w:p>
    <w:p w14:paraId="397787E2" w14:textId="77777777" w:rsidR="00A56D74" w:rsidRPr="00FB13DB" w:rsidRDefault="00A56D74">
      <w:pPr>
        <w:pStyle w:val="BodyText"/>
        <w:rPr>
          <w:sz w:val="24"/>
        </w:rPr>
      </w:pPr>
    </w:p>
    <w:p w14:paraId="39A4C7F6" w14:textId="77777777" w:rsidR="00A56D74" w:rsidRPr="00FB13DB" w:rsidRDefault="00A56D74">
      <w:pPr>
        <w:pStyle w:val="BodyText"/>
        <w:rPr>
          <w:sz w:val="24"/>
        </w:rPr>
      </w:pPr>
    </w:p>
    <w:p w14:paraId="3F5A3FC5" w14:textId="1D213656" w:rsidR="00A56D74" w:rsidRPr="00FB13DB" w:rsidRDefault="00372DC1" w:rsidP="00C86A18">
      <w:pPr>
        <w:pStyle w:val="AcerTitleheader"/>
        <w:rPr>
          <w:color w:val="auto"/>
        </w:rPr>
      </w:pPr>
      <w:bookmarkStart w:id="593" w:name="_Toc127525335"/>
      <w:r w:rsidRPr="00FB13DB">
        <w:rPr>
          <w:color w:val="auto"/>
        </w:rPr>
        <w:t>TITLE 6</w:t>
      </w:r>
      <w:r w:rsidR="00855EF9" w:rsidRPr="00FB13DB">
        <w:rPr>
          <w:color w:val="auto"/>
        </w:rPr>
        <w:t xml:space="preserve"> - </w:t>
      </w:r>
      <w:r w:rsidRPr="00FB13DB">
        <w:rPr>
          <w:color w:val="auto"/>
        </w:rPr>
        <w:t xml:space="preserve">Transfer of </w:t>
      </w:r>
      <w:proofErr w:type="gramStart"/>
      <w:r w:rsidRPr="00FB13DB">
        <w:rPr>
          <w:color w:val="auto"/>
        </w:rPr>
        <w:t>Long Term</w:t>
      </w:r>
      <w:proofErr w:type="gramEnd"/>
      <w:r w:rsidRPr="00FB13DB">
        <w:rPr>
          <w:color w:val="auto"/>
        </w:rPr>
        <w:t xml:space="preserve"> Transmission Rights</w:t>
      </w:r>
      <w:bookmarkEnd w:id="593"/>
    </w:p>
    <w:p w14:paraId="044D4FE6" w14:textId="77777777" w:rsidR="00A56D74" w:rsidRPr="00FB13DB" w:rsidRDefault="00A56D74">
      <w:pPr>
        <w:pStyle w:val="BodyText"/>
        <w:spacing w:before="10"/>
        <w:rPr>
          <w:b/>
          <w:sz w:val="43"/>
        </w:rPr>
      </w:pPr>
    </w:p>
    <w:p w14:paraId="5F56B910" w14:textId="77777777" w:rsidR="00A56D74" w:rsidRPr="00FB13DB" w:rsidRDefault="00372DC1" w:rsidP="00300398">
      <w:pPr>
        <w:pStyle w:val="AcerArticleheader"/>
      </w:pPr>
      <w:bookmarkStart w:id="594" w:name="_Ref127524368"/>
      <w:bookmarkStart w:id="595" w:name="_Toc127525336"/>
      <w:r w:rsidRPr="00FB13DB">
        <w:lastRenderedPageBreak/>
        <w:t>General provisions</w:t>
      </w:r>
      <w:bookmarkEnd w:id="594"/>
      <w:bookmarkEnd w:id="595"/>
    </w:p>
    <w:p w14:paraId="1D067567" w14:textId="34CC8AE1" w:rsidR="00A56D74" w:rsidRPr="00FB13DB" w:rsidRDefault="00372DC1" w:rsidP="00D33274">
      <w:pPr>
        <w:pStyle w:val="ListParagraph"/>
        <w:numPr>
          <w:ilvl w:val="0"/>
          <w:numId w:val="37"/>
        </w:numPr>
        <w:tabs>
          <w:tab w:val="left" w:pos="838"/>
        </w:tabs>
        <w:spacing w:before="178"/>
        <w:ind w:right="112"/>
      </w:pPr>
      <w:r w:rsidRPr="00FB13DB">
        <w:t xml:space="preserve">Long </w:t>
      </w:r>
      <w:r w:rsidR="000D12E0" w:rsidRPr="00FB13DB">
        <w:t xml:space="preserve">term transmission right holder(s) may transfer some or all of their </w:t>
      </w:r>
      <w:proofErr w:type="gramStart"/>
      <w:r w:rsidR="000D12E0" w:rsidRPr="00FB13DB">
        <w:t>long term</w:t>
      </w:r>
      <w:proofErr w:type="gramEnd"/>
      <w:r w:rsidR="000D12E0" w:rsidRPr="00FB13DB">
        <w:t xml:space="preserve"> transmission rights to another registered participant once the auction results in respect of those rights are final. regardless of how the transfer was concluded, it shall be notified to the single allocation platform following the process pursuant to </w:t>
      </w:r>
      <w:r w:rsidR="000D12E0" w:rsidRPr="00FB13DB">
        <w:fldChar w:fldCharType="begin"/>
      </w:r>
      <w:r w:rsidR="000D12E0" w:rsidRPr="00FB13DB">
        <w:instrText xml:space="preserve"> REF _Ref127479790 \r \h </w:instrText>
      </w:r>
      <w:r w:rsidR="00FB13DB">
        <w:instrText xml:space="preserve"> \* MERGEFORMAT </w:instrText>
      </w:r>
      <w:r w:rsidR="000D12E0" w:rsidRPr="00FB13DB">
        <w:fldChar w:fldCharType="separate"/>
      </w:r>
      <w:r w:rsidR="004B7D56">
        <w:t>Article 42</w:t>
      </w:r>
      <w:r w:rsidR="000D12E0" w:rsidRPr="00FB13DB">
        <w:fldChar w:fldCharType="end"/>
      </w:r>
      <w:r w:rsidR="000D12E0" w:rsidRPr="00FB13DB">
        <w:t xml:space="preserve"> </w:t>
      </w:r>
      <w:r w:rsidRPr="00FB13DB">
        <w:t xml:space="preserve">and via the </w:t>
      </w:r>
      <w:r w:rsidR="000D12E0" w:rsidRPr="00FB13DB">
        <w:t>auction tool according to a format specified on the single allocation platform’s website</w:t>
      </w:r>
      <w:r w:rsidRPr="00FB13DB">
        <w:t>.</w:t>
      </w:r>
    </w:p>
    <w:p w14:paraId="1BD2BB0D" w14:textId="77777777" w:rsidR="00A56D74" w:rsidRPr="00FB13DB" w:rsidRDefault="00A56D74">
      <w:pPr>
        <w:pStyle w:val="BodyText"/>
        <w:spacing w:before="10"/>
        <w:rPr>
          <w:sz w:val="20"/>
        </w:rPr>
      </w:pPr>
    </w:p>
    <w:p w14:paraId="7E5E91E6" w14:textId="59218988" w:rsidR="00A56D74" w:rsidRPr="00FB13DB" w:rsidRDefault="00372DC1" w:rsidP="00D33274">
      <w:pPr>
        <w:pStyle w:val="ListParagraph"/>
        <w:numPr>
          <w:ilvl w:val="0"/>
          <w:numId w:val="37"/>
        </w:numPr>
        <w:tabs>
          <w:tab w:val="left" w:pos="838"/>
        </w:tabs>
        <w:ind w:right="0" w:hanging="361"/>
      </w:pPr>
      <w:r w:rsidRPr="00FB13DB">
        <w:t xml:space="preserve">The </w:t>
      </w:r>
      <w:r w:rsidR="000D12E0" w:rsidRPr="00FB13DB">
        <w:t xml:space="preserve">minimum volume of </w:t>
      </w:r>
      <w:proofErr w:type="gramStart"/>
      <w:r w:rsidR="000D12E0" w:rsidRPr="00FB13DB">
        <w:t>long term</w:t>
      </w:r>
      <w:proofErr w:type="gramEnd"/>
      <w:r w:rsidR="000D12E0" w:rsidRPr="00FB13DB">
        <w:t xml:space="preserve"> transmission rights that may be transferred </w:t>
      </w:r>
      <w:r w:rsidRPr="00FB13DB">
        <w:t>shall be one</w:t>
      </w:r>
    </w:p>
    <w:p w14:paraId="0D101CE5" w14:textId="1F6F0F3E" w:rsidR="00A56D74" w:rsidRPr="00FB13DB" w:rsidRDefault="00372DC1" w:rsidP="00D33274">
      <w:pPr>
        <w:pStyle w:val="ListParagraph"/>
        <w:numPr>
          <w:ilvl w:val="1"/>
          <w:numId w:val="37"/>
        </w:numPr>
        <w:tabs>
          <w:tab w:val="left" w:pos="1150"/>
        </w:tabs>
        <w:ind w:right="0"/>
      </w:pPr>
      <w:r w:rsidRPr="00FB13DB">
        <w:t>MW over one (1) hour.</w:t>
      </w:r>
    </w:p>
    <w:p w14:paraId="3E3125E1" w14:textId="77777777" w:rsidR="00A56D74" w:rsidRPr="00FB13DB" w:rsidRDefault="00A56D74">
      <w:pPr>
        <w:pStyle w:val="BodyText"/>
        <w:rPr>
          <w:sz w:val="24"/>
        </w:rPr>
      </w:pPr>
    </w:p>
    <w:p w14:paraId="1A5B71E2" w14:textId="77777777" w:rsidR="00A56D74" w:rsidRPr="00FB13DB" w:rsidRDefault="00372DC1" w:rsidP="00300398">
      <w:pPr>
        <w:pStyle w:val="AcerArticleheader"/>
      </w:pPr>
      <w:bookmarkStart w:id="596" w:name="_Ref127463613"/>
      <w:bookmarkStart w:id="597" w:name="_Ref127479790"/>
      <w:bookmarkStart w:id="598" w:name="_Toc127525337"/>
      <w:r w:rsidRPr="00FB13DB">
        <w:t>Process of the transfer</w:t>
      </w:r>
      <w:bookmarkEnd w:id="596"/>
      <w:bookmarkEnd w:id="597"/>
      <w:bookmarkEnd w:id="598"/>
    </w:p>
    <w:p w14:paraId="412CA9D1" w14:textId="786A3E6E" w:rsidR="00A56D74" w:rsidRPr="00FB13DB" w:rsidRDefault="00372DC1" w:rsidP="00D33274">
      <w:pPr>
        <w:pStyle w:val="ListParagraph"/>
        <w:numPr>
          <w:ilvl w:val="0"/>
          <w:numId w:val="36"/>
        </w:numPr>
        <w:tabs>
          <w:tab w:val="left" w:pos="838"/>
        </w:tabs>
        <w:spacing w:before="180"/>
      </w:pPr>
      <w:r w:rsidRPr="00FB13DB">
        <w:t>The transferor shall s</w:t>
      </w:r>
      <w:r w:rsidR="000D12E0" w:rsidRPr="00FB13DB">
        <w:t xml:space="preserve">end a notification, directly or indirectly through an </w:t>
      </w:r>
      <w:proofErr w:type="spellStart"/>
      <w:r w:rsidR="000D12E0" w:rsidRPr="00FB13DB">
        <w:t>authorised</w:t>
      </w:r>
      <w:proofErr w:type="spellEnd"/>
      <w:r w:rsidR="000D12E0" w:rsidRPr="00FB13DB">
        <w:t xml:space="preserve"> </w:t>
      </w:r>
      <w:proofErr w:type="gramStart"/>
      <w:r w:rsidR="000D12E0" w:rsidRPr="00FB13DB">
        <w:t>third party,</w:t>
      </w:r>
      <w:proofErr w:type="gramEnd"/>
      <w:r w:rsidR="000D12E0" w:rsidRPr="00FB13DB">
        <w:t xml:space="preserve"> of the transfer to the single allocation platform via the auction tool with the following information:</w:t>
      </w:r>
    </w:p>
    <w:p w14:paraId="697B9209" w14:textId="77777777" w:rsidR="00A56D74" w:rsidRPr="00FB13DB" w:rsidRDefault="00A56D74" w:rsidP="00BB607F">
      <w:pPr>
        <w:pStyle w:val="BodyText"/>
        <w:spacing w:before="8"/>
        <w:rPr>
          <w:sz w:val="20"/>
        </w:rPr>
      </w:pPr>
    </w:p>
    <w:p w14:paraId="449E5EAD" w14:textId="77777777" w:rsidR="00A56D74" w:rsidRPr="00FB13DB" w:rsidRDefault="00372DC1" w:rsidP="00D33274">
      <w:pPr>
        <w:pStyle w:val="ListParagraph"/>
        <w:numPr>
          <w:ilvl w:val="1"/>
          <w:numId w:val="36"/>
        </w:numPr>
        <w:tabs>
          <w:tab w:val="left" w:pos="1738"/>
        </w:tabs>
        <w:spacing w:before="1"/>
        <w:ind w:right="0" w:hanging="361"/>
      </w:pPr>
      <w:r w:rsidRPr="00FB13DB">
        <w:t xml:space="preserve">the EIC codes of the transferor and </w:t>
      </w:r>
      <w:proofErr w:type="gramStart"/>
      <w:r w:rsidRPr="00FB13DB">
        <w:t>transferee;</w:t>
      </w:r>
      <w:proofErr w:type="gramEnd"/>
    </w:p>
    <w:p w14:paraId="0AA2F2E9" w14:textId="77777777" w:rsidR="00A56D74" w:rsidRPr="00FB13DB" w:rsidRDefault="00A56D74">
      <w:pPr>
        <w:pStyle w:val="BodyText"/>
        <w:spacing w:before="9"/>
        <w:rPr>
          <w:sz w:val="19"/>
        </w:rPr>
      </w:pPr>
    </w:p>
    <w:p w14:paraId="284D82E1" w14:textId="77777777" w:rsidR="00A56D74" w:rsidRPr="00FB13DB" w:rsidRDefault="00372DC1" w:rsidP="00D33274">
      <w:pPr>
        <w:pStyle w:val="ListParagraph"/>
        <w:numPr>
          <w:ilvl w:val="1"/>
          <w:numId w:val="36"/>
        </w:numPr>
        <w:tabs>
          <w:tab w:val="left" w:pos="1738"/>
        </w:tabs>
        <w:ind w:right="0" w:hanging="361"/>
      </w:pPr>
      <w:r w:rsidRPr="00FB13DB">
        <w:t xml:space="preserve">the </w:t>
      </w:r>
      <w:proofErr w:type="gramStart"/>
      <w:r w:rsidRPr="00FB13DB">
        <w:t>time period</w:t>
      </w:r>
      <w:proofErr w:type="gramEnd"/>
      <w:r w:rsidRPr="00FB13DB">
        <w:t xml:space="preserve"> of the transfer including the start and end dates and hours; and</w:t>
      </w:r>
    </w:p>
    <w:p w14:paraId="40A2A7FD" w14:textId="77777777" w:rsidR="00A56D74" w:rsidRPr="00FB13DB" w:rsidRDefault="00A56D74" w:rsidP="00BB607F">
      <w:pPr>
        <w:pStyle w:val="BodyText"/>
        <w:spacing w:before="8"/>
        <w:rPr>
          <w:sz w:val="20"/>
        </w:rPr>
      </w:pPr>
    </w:p>
    <w:p w14:paraId="3B135BDE" w14:textId="219137F2" w:rsidR="00A56D74" w:rsidRPr="00FB13DB" w:rsidRDefault="00372DC1" w:rsidP="00D33274">
      <w:pPr>
        <w:pStyle w:val="ListParagraph"/>
        <w:numPr>
          <w:ilvl w:val="1"/>
          <w:numId w:val="36"/>
        </w:numPr>
        <w:tabs>
          <w:tab w:val="left" w:pos="1738"/>
        </w:tabs>
        <w:spacing w:line="230" w:lineRule="auto"/>
        <w:ind w:right="112" w:hanging="361"/>
      </w:pPr>
      <w:r w:rsidRPr="00FB13DB">
        <w:t xml:space="preserve">the volume (MW) of the </w:t>
      </w:r>
      <w:r w:rsidR="000D12E0" w:rsidRPr="00FB13DB">
        <w:t xml:space="preserve">transferred </w:t>
      </w:r>
      <w:proofErr w:type="gramStart"/>
      <w:r w:rsidR="000D12E0" w:rsidRPr="00FB13DB">
        <w:t>long term</w:t>
      </w:r>
      <w:proofErr w:type="gramEnd"/>
      <w:r w:rsidR="000D12E0" w:rsidRPr="00FB13DB">
        <w:t xml:space="preserve"> transmission right in </w:t>
      </w:r>
      <w:r w:rsidRPr="00FB13DB">
        <w:t>whole MW(s) defined per hour.</w:t>
      </w:r>
    </w:p>
    <w:p w14:paraId="70B82E02" w14:textId="77777777" w:rsidR="00A56D74" w:rsidRPr="00FB13DB" w:rsidRDefault="00A56D74">
      <w:pPr>
        <w:pStyle w:val="BodyText"/>
        <w:spacing w:before="10"/>
        <w:rPr>
          <w:sz w:val="20"/>
        </w:rPr>
      </w:pPr>
    </w:p>
    <w:p w14:paraId="64CA052D" w14:textId="6CA87992" w:rsidR="00A56D74" w:rsidRPr="00FB13DB" w:rsidRDefault="00372DC1" w:rsidP="00D33274">
      <w:pPr>
        <w:pStyle w:val="ListParagraph"/>
        <w:numPr>
          <w:ilvl w:val="0"/>
          <w:numId w:val="36"/>
        </w:numPr>
        <w:tabs>
          <w:tab w:val="left" w:pos="838"/>
        </w:tabs>
      </w:pPr>
      <w:r w:rsidRPr="00FB13DB">
        <w:t xml:space="preserve">The notification of </w:t>
      </w:r>
      <w:r w:rsidR="000D12E0" w:rsidRPr="00FB13DB">
        <w:t>the transfer shall be delivered to the single allocation platform no later than at 12:00 p.m. on the second (2nd) day preceding the day of delivery</w:t>
      </w:r>
      <w:r w:rsidRPr="00FB13DB">
        <w:t>.</w:t>
      </w:r>
    </w:p>
    <w:p w14:paraId="35357254" w14:textId="77777777" w:rsidR="00A56D74" w:rsidRPr="00FB13DB" w:rsidRDefault="00A56D74" w:rsidP="00BB607F">
      <w:pPr>
        <w:pStyle w:val="BodyText"/>
        <w:spacing w:before="11"/>
        <w:rPr>
          <w:sz w:val="20"/>
        </w:rPr>
      </w:pPr>
    </w:p>
    <w:p w14:paraId="5E6FD854" w14:textId="7DD312A9" w:rsidR="00A56D74" w:rsidRPr="00FB13DB" w:rsidRDefault="00372DC1" w:rsidP="00D33274">
      <w:pPr>
        <w:pStyle w:val="ListParagraph"/>
        <w:numPr>
          <w:ilvl w:val="0"/>
          <w:numId w:val="36"/>
        </w:numPr>
        <w:tabs>
          <w:tab w:val="left" w:pos="838"/>
        </w:tabs>
        <w:ind w:right="112"/>
      </w:pPr>
      <w:r w:rsidRPr="00FB13DB">
        <w:t xml:space="preserve">In order to be able </w:t>
      </w:r>
      <w:r w:rsidR="000D12E0" w:rsidRPr="00FB13DB">
        <w:t xml:space="preserve">to transfer the </w:t>
      </w:r>
      <w:proofErr w:type="gramStart"/>
      <w:r w:rsidR="000D12E0" w:rsidRPr="00FB13DB">
        <w:t>long term</w:t>
      </w:r>
      <w:proofErr w:type="gramEnd"/>
      <w:r w:rsidR="000D12E0" w:rsidRPr="00FB13DB">
        <w:t xml:space="preserve"> transmission rights the following requirements shall be fulfilled:</w:t>
      </w:r>
    </w:p>
    <w:p w14:paraId="03CB0A3A" w14:textId="77777777" w:rsidR="00A56D74" w:rsidRPr="00FB13DB" w:rsidRDefault="00A56D74">
      <w:pPr>
        <w:pStyle w:val="BodyText"/>
        <w:rPr>
          <w:sz w:val="21"/>
        </w:rPr>
      </w:pPr>
    </w:p>
    <w:p w14:paraId="1F540247" w14:textId="22505444" w:rsidR="00A56D74" w:rsidRPr="00FB13DB" w:rsidRDefault="000D12E0" w:rsidP="00D33274">
      <w:pPr>
        <w:pStyle w:val="ListParagraph"/>
        <w:numPr>
          <w:ilvl w:val="1"/>
          <w:numId w:val="36"/>
        </w:numPr>
        <w:tabs>
          <w:tab w:val="left" w:pos="1738"/>
        </w:tabs>
        <w:spacing w:line="237" w:lineRule="auto"/>
      </w:pPr>
      <w:r w:rsidRPr="00FB13DB">
        <w:t xml:space="preserve">the transferor and transferee have a valid and effective participation agreement with the single allocation platform at least for transfer of </w:t>
      </w:r>
      <w:proofErr w:type="gramStart"/>
      <w:r w:rsidRPr="00FB13DB">
        <w:t>long term</w:t>
      </w:r>
      <w:proofErr w:type="gramEnd"/>
      <w:r w:rsidRPr="00FB13DB">
        <w:t xml:space="preserve"> transmission rights; the transferor holds the concerned long term transmission rights at the time of the notification of the transfer;</w:t>
      </w:r>
    </w:p>
    <w:p w14:paraId="74E821E6" w14:textId="77777777" w:rsidR="00A56D74" w:rsidRPr="00FB13DB" w:rsidRDefault="00A56D74" w:rsidP="00BB607F">
      <w:pPr>
        <w:pStyle w:val="BodyText"/>
        <w:rPr>
          <w:sz w:val="21"/>
        </w:rPr>
      </w:pPr>
    </w:p>
    <w:p w14:paraId="08697908" w14:textId="08AEBC79" w:rsidR="00A56D74" w:rsidRPr="00FB13DB" w:rsidRDefault="000D12E0" w:rsidP="00D33274">
      <w:pPr>
        <w:pStyle w:val="ListParagraph"/>
        <w:numPr>
          <w:ilvl w:val="1"/>
          <w:numId w:val="36"/>
        </w:numPr>
        <w:tabs>
          <w:tab w:val="left" w:pos="1738"/>
        </w:tabs>
        <w:spacing w:line="235" w:lineRule="auto"/>
        <w:ind w:hanging="361"/>
      </w:pPr>
      <w:r w:rsidRPr="00FB13DB">
        <w:t xml:space="preserve">the transferor has fulfilled or secured its financial obligations pursuant </w:t>
      </w:r>
      <w:r w:rsidR="00372DC1" w:rsidRPr="00FB13DB">
        <w:t>to th</w:t>
      </w:r>
      <w:r w:rsidRPr="00FB13DB">
        <w:t>e</w:t>
      </w:r>
      <w:r w:rsidR="00372DC1" w:rsidRPr="00FB13DB">
        <w:t>s</w:t>
      </w:r>
      <w:r w:rsidRPr="00FB13DB">
        <w:t>e</w:t>
      </w:r>
      <w:r w:rsidR="00372DC1" w:rsidRPr="00FB13DB">
        <w:t xml:space="preserve"> Allocation Rules </w:t>
      </w:r>
      <w:proofErr w:type="gramStart"/>
      <w:r w:rsidR="00372DC1" w:rsidRPr="00FB13DB">
        <w:t>regardless</w:t>
      </w:r>
      <w:proofErr w:type="gramEnd"/>
      <w:r w:rsidR="00372DC1" w:rsidRPr="00FB13DB">
        <w:t xml:space="preserve"> whether the transferor transfers all or only part of its Long Term Transmission Rights and even in the case </w:t>
      </w:r>
      <w:r w:rsidRPr="00FB13DB">
        <w:t>of multiple transfers among several registered participants; and</w:t>
      </w:r>
    </w:p>
    <w:p w14:paraId="7357EEF2" w14:textId="77777777" w:rsidR="00A56D74" w:rsidRPr="00FB13DB" w:rsidRDefault="00A56D74">
      <w:pPr>
        <w:pStyle w:val="BodyText"/>
        <w:rPr>
          <w:sz w:val="18"/>
        </w:rPr>
      </w:pPr>
    </w:p>
    <w:p w14:paraId="0F76A31E" w14:textId="6374B1FE" w:rsidR="00A56D74" w:rsidRPr="00FB13DB" w:rsidRDefault="000D12E0" w:rsidP="00D33274">
      <w:pPr>
        <w:pStyle w:val="ListParagraph"/>
        <w:numPr>
          <w:ilvl w:val="1"/>
          <w:numId w:val="36"/>
        </w:numPr>
        <w:tabs>
          <w:tab w:val="left" w:pos="1738"/>
        </w:tabs>
        <w:spacing w:before="95" w:line="230" w:lineRule="auto"/>
        <w:ind w:right="113" w:hanging="361"/>
      </w:pPr>
      <w:r w:rsidRPr="00FB13DB">
        <w:t>the transferor has delivered the notification of the transfer before the deadline pursuant to paragraph 2 of thi</w:t>
      </w:r>
      <w:r w:rsidR="00372DC1" w:rsidRPr="00FB13DB">
        <w:t>s Article.</w:t>
      </w:r>
    </w:p>
    <w:p w14:paraId="555C6A46" w14:textId="77777777" w:rsidR="00A56D74" w:rsidRPr="00FB13DB" w:rsidRDefault="00A56D74">
      <w:pPr>
        <w:pStyle w:val="BodyText"/>
        <w:rPr>
          <w:sz w:val="21"/>
        </w:rPr>
      </w:pPr>
    </w:p>
    <w:p w14:paraId="5565D7FE" w14:textId="23D02BE9" w:rsidR="00A56D74" w:rsidRPr="00FB13DB" w:rsidRDefault="00372DC1" w:rsidP="00D33274">
      <w:pPr>
        <w:pStyle w:val="ListParagraph"/>
        <w:numPr>
          <w:ilvl w:val="0"/>
          <w:numId w:val="36"/>
        </w:numPr>
        <w:tabs>
          <w:tab w:val="left" w:pos="838"/>
        </w:tabs>
      </w:pPr>
      <w:r w:rsidRPr="00FB13DB">
        <w:t xml:space="preserve">The </w:t>
      </w:r>
      <w:r w:rsidR="000D12E0" w:rsidRPr="00FB13DB">
        <w:t>single allocation platform shall issue without undue delay an acknowledgement of receipt of the notification to the transferor</w:t>
      </w:r>
      <w:r w:rsidRPr="00FB13DB">
        <w:t xml:space="preserve">. Where the notification fulfils the requirements pursuant to paragraph 3 of this Article the </w:t>
      </w:r>
      <w:r w:rsidR="000D12E0" w:rsidRPr="00FB13DB">
        <w:t>single allocation platform shall inform the transferee about the notification of the transfer</w:t>
      </w:r>
      <w:r w:rsidRPr="00FB13DB">
        <w:t>.</w:t>
      </w:r>
    </w:p>
    <w:p w14:paraId="3F1C1FF0" w14:textId="77777777" w:rsidR="00A56D74" w:rsidRPr="00FB13DB" w:rsidRDefault="00A56D74">
      <w:pPr>
        <w:pStyle w:val="BodyText"/>
        <w:spacing w:before="10"/>
        <w:rPr>
          <w:sz w:val="20"/>
        </w:rPr>
      </w:pPr>
    </w:p>
    <w:p w14:paraId="35020CE9" w14:textId="71405C5D" w:rsidR="00A56D74" w:rsidRPr="00FB13DB" w:rsidRDefault="00372DC1" w:rsidP="00D33274">
      <w:pPr>
        <w:pStyle w:val="ListParagraph"/>
        <w:numPr>
          <w:ilvl w:val="0"/>
          <w:numId w:val="36"/>
        </w:numPr>
        <w:tabs>
          <w:tab w:val="left" w:pos="838"/>
        </w:tabs>
      </w:pPr>
      <w:proofErr w:type="gramStart"/>
      <w:r w:rsidRPr="00FB13DB">
        <w:t>In the event that</w:t>
      </w:r>
      <w:proofErr w:type="gramEnd"/>
      <w:r w:rsidRPr="00FB13DB">
        <w:t xml:space="preserve"> the </w:t>
      </w:r>
      <w:r w:rsidR="000D12E0" w:rsidRPr="00FB13DB">
        <w:t>acknowledgement is not sent by the single allocation platform, the concerned notification shall be deemed not to have been submitted</w:t>
      </w:r>
      <w:r w:rsidRPr="00FB13DB">
        <w:t>.</w:t>
      </w:r>
    </w:p>
    <w:p w14:paraId="2AB60E81" w14:textId="77777777" w:rsidR="00A56D74" w:rsidRPr="00FB13DB" w:rsidRDefault="00A56D74">
      <w:pPr>
        <w:pStyle w:val="BodyText"/>
        <w:spacing w:before="10"/>
        <w:rPr>
          <w:sz w:val="20"/>
        </w:rPr>
      </w:pPr>
    </w:p>
    <w:p w14:paraId="255725C2" w14:textId="05F547CF" w:rsidR="00A56D74" w:rsidRPr="00FB13DB" w:rsidRDefault="00372DC1" w:rsidP="00D33274">
      <w:pPr>
        <w:pStyle w:val="ListParagraph"/>
        <w:numPr>
          <w:ilvl w:val="0"/>
          <w:numId w:val="36"/>
        </w:numPr>
        <w:tabs>
          <w:tab w:val="left" w:pos="837"/>
        </w:tabs>
        <w:ind w:left="836" w:right="110"/>
      </w:pPr>
      <w:r w:rsidRPr="00FB13DB">
        <w:t xml:space="preserve">The </w:t>
      </w:r>
      <w:r w:rsidR="000D12E0" w:rsidRPr="00FB13DB">
        <w:t xml:space="preserve">notification of transfer shall be confirmed by the transferee within four (4) hours upon receiving the transfer information from the single allocation platform and </w:t>
      </w:r>
      <w:r w:rsidRPr="00FB13DB">
        <w:t>no later than at 12:00</w:t>
      </w:r>
    </w:p>
    <w:p w14:paraId="1B50547A" w14:textId="77777777" w:rsidR="00A56D74" w:rsidRPr="00FB13DB" w:rsidRDefault="00372DC1" w:rsidP="00BB607F">
      <w:pPr>
        <w:pStyle w:val="BodyText"/>
        <w:spacing w:line="252" w:lineRule="exact"/>
        <w:ind w:left="836"/>
      </w:pPr>
      <w:r w:rsidRPr="00FB13DB">
        <w:t>p.m. the second (2nd) day preceding the day of delivery.</w:t>
      </w:r>
    </w:p>
    <w:p w14:paraId="73C58D5B" w14:textId="77777777" w:rsidR="00A56D74" w:rsidRPr="00FB13DB" w:rsidRDefault="00A56D74">
      <w:pPr>
        <w:pStyle w:val="BodyText"/>
        <w:spacing w:before="10"/>
        <w:rPr>
          <w:sz w:val="20"/>
        </w:rPr>
      </w:pPr>
    </w:p>
    <w:p w14:paraId="7CCCCF5F" w14:textId="477CF843" w:rsidR="00A56D74" w:rsidRPr="00FB13DB" w:rsidRDefault="00372DC1" w:rsidP="00D33274">
      <w:pPr>
        <w:pStyle w:val="ListParagraph"/>
        <w:numPr>
          <w:ilvl w:val="0"/>
          <w:numId w:val="36"/>
        </w:numPr>
        <w:tabs>
          <w:tab w:val="left" w:pos="837"/>
        </w:tabs>
        <w:ind w:left="836" w:right="112"/>
      </w:pPr>
      <w:proofErr w:type="gramStart"/>
      <w:r w:rsidRPr="00FB13DB">
        <w:lastRenderedPageBreak/>
        <w:t>In the event that</w:t>
      </w:r>
      <w:proofErr w:type="gramEnd"/>
      <w:r w:rsidRPr="00FB13DB">
        <w:t xml:space="preserve"> the </w:t>
      </w:r>
      <w:r w:rsidR="000D12E0" w:rsidRPr="00FB13DB">
        <w:t xml:space="preserve">transferee does not confirm the transfer by the deadline pursuant to paragraph 6, the single allocation platform shall </w:t>
      </w:r>
      <w:r w:rsidRPr="00FB13DB">
        <w:t>automatically cancel the process of the transfer notification.</w:t>
      </w:r>
    </w:p>
    <w:p w14:paraId="583C5E54" w14:textId="77777777" w:rsidR="00A56D74" w:rsidRPr="00FB13DB" w:rsidRDefault="00A56D74">
      <w:pPr>
        <w:pStyle w:val="BodyText"/>
        <w:spacing w:before="10"/>
        <w:rPr>
          <w:sz w:val="20"/>
        </w:rPr>
      </w:pPr>
    </w:p>
    <w:p w14:paraId="1EFBAF3C" w14:textId="3FC27331" w:rsidR="00A56D74" w:rsidRPr="00FB13DB" w:rsidRDefault="00372DC1" w:rsidP="00D33274">
      <w:pPr>
        <w:pStyle w:val="ListParagraph"/>
        <w:numPr>
          <w:ilvl w:val="0"/>
          <w:numId w:val="36"/>
        </w:numPr>
        <w:tabs>
          <w:tab w:val="left" w:pos="837"/>
        </w:tabs>
        <w:ind w:left="836" w:right="112"/>
      </w:pPr>
      <w:r w:rsidRPr="00FB13DB">
        <w:t xml:space="preserve">The </w:t>
      </w:r>
      <w:r w:rsidR="000D12E0" w:rsidRPr="00FB13DB">
        <w:t xml:space="preserve">single allocation platform shall then issue without undue delay to the transferor and the transferee a second acknowledgement via the auction tool stating </w:t>
      </w:r>
      <w:r w:rsidRPr="00FB13DB">
        <w:t>either:</w:t>
      </w:r>
    </w:p>
    <w:p w14:paraId="387E47CC" w14:textId="77777777" w:rsidR="00A56D74" w:rsidRPr="00FB13DB" w:rsidRDefault="00A56D74">
      <w:pPr>
        <w:pStyle w:val="BodyText"/>
        <w:spacing w:before="10"/>
        <w:rPr>
          <w:sz w:val="20"/>
        </w:rPr>
      </w:pPr>
    </w:p>
    <w:p w14:paraId="5F951D06" w14:textId="77777777" w:rsidR="00A56D74" w:rsidRPr="00FB13DB" w:rsidRDefault="00372DC1" w:rsidP="00D33274">
      <w:pPr>
        <w:pStyle w:val="ListParagraph"/>
        <w:numPr>
          <w:ilvl w:val="1"/>
          <w:numId w:val="36"/>
        </w:numPr>
        <w:tabs>
          <w:tab w:val="left" w:pos="1737"/>
        </w:tabs>
        <w:ind w:left="1736" w:right="0" w:hanging="361"/>
      </w:pPr>
      <w:r w:rsidRPr="00FB13DB">
        <w:t>that the transfer notification has been accepted and is effective; or</w:t>
      </w:r>
    </w:p>
    <w:p w14:paraId="768746B1" w14:textId="77777777" w:rsidR="00A56D74" w:rsidRPr="00FB13DB" w:rsidRDefault="00A56D74">
      <w:pPr>
        <w:pStyle w:val="BodyText"/>
        <w:spacing w:before="11"/>
        <w:rPr>
          <w:sz w:val="19"/>
        </w:rPr>
      </w:pPr>
    </w:p>
    <w:p w14:paraId="3EAFFA7F" w14:textId="77777777" w:rsidR="00A56D74" w:rsidRPr="00FB13DB" w:rsidRDefault="00372DC1" w:rsidP="00D33274">
      <w:pPr>
        <w:pStyle w:val="ListParagraph"/>
        <w:numPr>
          <w:ilvl w:val="1"/>
          <w:numId w:val="36"/>
        </w:numPr>
        <w:tabs>
          <w:tab w:val="left" w:pos="1738"/>
        </w:tabs>
        <w:ind w:right="0" w:hanging="362"/>
      </w:pPr>
      <w:r w:rsidRPr="00FB13DB">
        <w:t>that the transfer notification has been rejected including the reason(s).</w:t>
      </w:r>
    </w:p>
    <w:p w14:paraId="0029C045" w14:textId="77777777" w:rsidR="00A56D74" w:rsidRPr="00FB13DB" w:rsidRDefault="00A56D74">
      <w:pPr>
        <w:pStyle w:val="BodyText"/>
        <w:spacing w:before="10"/>
        <w:rPr>
          <w:sz w:val="19"/>
        </w:rPr>
      </w:pPr>
    </w:p>
    <w:p w14:paraId="5CC1BA48" w14:textId="75821D57" w:rsidR="00A56D74" w:rsidRPr="00FB13DB" w:rsidRDefault="00372DC1" w:rsidP="00D33274">
      <w:pPr>
        <w:pStyle w:val="ListParagraph"/>
        <w:numPr>
          <w:ilvl w:val="0"/>
          <w:numId w:val="36"/>
        </w:numPr>
        <w:tabs>
          <w:tab w:val="left" w:pos="837"/>
        </w:tabs>
        <w:ind w:left="836" w:right="115"/>
      </w:pPr>
      <w:r w:rsidRPr="00FB13DB">
        <w:t xml:space="preserve">If for </w:t>
      </w:r>
      <w:r w:rsidR="000D12E0" w:rsidRPr="00FB13DB">
        <w:t>any technical reason the acknowledgement is not sent by the single allocation platform, the concerned transfer is deemed not to have been submitted</w:t>
      </w:r>
      <w:r w:rsidRPr="00FB13DB">
        <w:t>.</w:t>
      </w:r>
    </w:p>
    <w:p w14:paraId="0F14443D" w14:textId="77777777" w:rsidR="00A56D74" w:rsidRPr="00FB13DB" w:rsidRDefault="00A56D74">
      <w:pPr>
        <w:pStyle w:val="BodyText"/>
        <w:spacing w:before="9"/>
        <w:rPr>
          <w:sz w:val="20"/>
        </w:rPr>
      </w:pPr>
    </w:p>
    <w:p w14:paraId="178A7F20" w14:textId="3DD9074C" w:rsidR="00A56D74" w:rsidRPr="00FB13DB" w:rsidRDefault="00372DC1" w:rsidP="00D33274">
      <w:pPr>
        <w:pStyle w:val="ListParagraph"/>
        <w:numPr>
          <w:ilvl w:val="0"/>
          <w:numId w:val="36"/>
        </w:numPr>
        <w:tabs>
          <w:tab w:val="left" w:pos="837"/>
        </w:tabs>
        <w:ind w:left="836"/>
      </w:pPr>
      <w:r w:rsidRPr="00FB13DB">
        <w:t xml:space="preserve">The </w:t>
      </w:r>
      <w:r w:rsidR="000D12E0" w:rsidRPr="00FB13DB">
        <w:t xml:space="preserve">transferor shall not be entitled to withdraw the transfer notification once the transferee has accepted it. the transferee may initiate another transfer to transfer the </w:t>
      </w:r>
      <w:proofErr w:type="gramStart"/>
      <w:r w:rsidR="000D12E0" w:rsidRPr="00FB13DB">
        <w:t>long term</w:t>
      </w:r>
      <w:proofErr w:type="gramEnd"/>
      <w:r w:rsidR="000D12E0" w:rsidRPr="00FB13DB">
        <w:t xml:space="preserve"> transmission rights furt</w:t>
      </w:r>
      <w:r w:rsidRPr="00FB13DB">
        <w:t>her.</w:t>
      </w:r>
    </w:p>
    <w:p w14:paraId="373BB37C" w14:textId="77777777" w:rsidR="00A56D74" w:rsidRPr="00FB13DB" w:rsidRDefault="00A56D74">
      <w:pPr>
        <w:pStyle w:val="BodyText"/>
        <w:spacing w:before="11"/>
        <w:rPr>
          <w:sz w:val="20"/>
        </w:rPr>
      </w:pPr>
    </w:p>
    <w:p w14:paraId="0861731E" w14:textId="089B9756" w:rsidR="00A56D74" w:rsidRPr="00FB13DB" w:rsidRDefault="00372DC1" w:rsidP="00D33274">
      <w:pPr>
        <w:pStyle w:val="ListParagraph"/>
        <w:numPr>
          <w:ilvl w:val="0"/>
          <w:numId w:val="36"/>
        </w:numPr>
        <w:tabs>
          <w:tab w:val="left" w:pos="837"/>
        </w:tabs>
        <w:ind w:left="836" w:right="112"/>
      </w:pPr>
      <w:r w:rsidRPr="00FB13DB">
        <w:t xml:space="preserve">In </w:t>
      </w:r>
      <w:r w:rsidR="000D12E0" w:rsidRPr="00FB13DB">
        <w:t xml:space="preserve">the event of auction tool failure, a fallback procedure pursuant </w:t>
      </w:r>
      <w:r w:rsidRPr="00FB13DB">
        <w:t xml:space="preserve">to Title 8 shall apply. If the process of the transfer notification cannot be completed in accordance with this Article due to an IT system and/or fallback procedure </w:t>
      </w:r>
      <w:r w:rsidR="000D12E0" w:rsidRPr="00FB13DB">
        <w:t>failure, registered participants shall not be entitled to claim any financial compensation from the single allocation platform</w:t>
      </w:r>
      <w:r w:rsidRPr="00FB13DB">
        <w:t>.</w:t>
      </w:r>
    </w:p>
    <w:p w14:paraId="1D89FBED" w14:textId="77777777" w:rsidR="00A56D74" w:rsidRPr="00FB13DB" w:rsidRDefault="00A56D74">
      <w:pPr>
        <w:pStyle w:val="BodyText"/>
        <w:rPr>
          <w:sz w:val="24"/>
        </w:rPr>
      </w:pPr>
    </w:p>
    <w:p w14:paraId="783F4987" w14:textId="77777777" w:rsidR="00A56D74" w:rsidRPr="00FB13DB" w:rsidRDefault="00372DC1" w:rsidP="00300398">
      <w:pPr>
        <w:pStyle w:val="AcerArticleheader"/>
      </w:pPr>
      <w:bookmarkStart w:id="599" w:name="_Toc127525338"/>
      <w:r w:rsidRPr="00FB13DB">
        <w:t>Legal consequences of the transfer</w:t>
      </w:r>
      <w:bookmarkEnd w:id="599"/>
    </w:p>
    <w:p w14:paraId="2EF4C15F" w14:textId="509B0B9C" w:rsidR="00A56D74" w:rsidRPr="00FB13DB" w:rsidRDefault="00372DC1">
      <w:pPr>
        <w:pStyle w:val="BodyText"/>
        <w:spacing w:before="180"/>
        <w:ind w:left="826" w:right="112"/>
        <w:jc w:val="both"/>
      </w:pPr>
      <w:r w:rsidRPr="00FB13DB">
        <w:t xml:space="preserve">All rights </w:t>
      </w:r>
      <w:r w:rsidR="000D12E0" w:rsidRPr="00FB13DB">
        <w:t xml:space="preserve">and obligations resulting from these </w:t>
      </w:r>
      <w:ins w:id="600" w:author="Marie Lohoues" w:date="2023-05-16T08:26:00Z">
        <w:r w:rsidR="00622388" w:rsidRPr="00FB13DB">
          <w:t>A</w:t>
        </w:r>
      </w:ins>
      <w:del w:id="601" w:author="Marie Lohoues" w:date="2023-05-16T08:26:00Z">
        <w:r w:rsidR="000D12E0" w:rsidRPr="00FB13DB" w:rsidDel="00622388">
          <w:delText>a</w:delText>
        </w:r>
      </w:del>
      <w:r w:rsidR="000D12E0" w:rsidRPr="00FB13DB">
        <w:t xml:space="preserve">llocation </w:t>
      </w:r>
      <w:ins w:id="602" w:author="Marie Lohoues" w:date="2023-05-16T08:26:00Z">
        <w:r w:rsidR="00622388" w:rsidRPr="00FB13DB">
          <w:t>R</w:t>
        </w:r>
      </w:ins>
      <w:del w:id="603" w:author="Marie Lohoues" w:date="2023-05-16T08:26:00Z">
        <w:r w:rsidR="000D12E0" w:rsidRPr="00FB13DB" w:rsidDel="00622388">
          <w:delText>r</w:delText>
        </w:r>
      </w:del>
      <w:r w:rsidR="000D12E0" w:rsidRPr="00FB13DB">
        <w:t xml:space="preserve">ules, with exception of the payment obligation of the original long term transmission right holder regarding the allocation of long term transmission right pursuant to </w:t>
      </w:r>
      <w:r w:rsidR="000D12E0" w:rsidRPr="00FB13DB">
        <w:fldChar w:fldCharType="begin"/>
      </w:r>
      <w:r w:rsidR="000D12E0" w:rsidRPr="00FB13DB">
        <w:instrText xml:space="preserve"> REF _Ref127479935 \r \h </w:instrText>
      </w:r>
      <w:r w:rsidR="00FB13DB">
        <w:instrText xml:space="preserve"> \* MERGEFORMAT </w:instrText>
      </w:r>
      <w:r w:rsidR="000D12E0" w:rsidRPr="00FB13DB">
        <w:fldChar w:fldCharType="separate"/>
      </w:r>
      <w:r w:rsidR="004B7D56">
        <w:t>Article 63</w:t>
      </w:r>
      <w:r w:rsidR="000D12E0" w:rsidRPr="00FB13DB">
        <w:fldChar w:fldCharType="end"/>
      </w:r>
      <w:r w:rsidR="000D12E0" w:rsidRPr="00FB13DB">
        <w:t>(1), shall be transferred together with the long term transmission right</w:t>
      </w:r>
      <w:r w:rsidRPr="00FB13DB">
        <w:t>.</w:t>
      </w:r>
    </w:p>
    <w:p w14:paraId="7EAB20C4" w14:textId="77777777" w:rsidR="00A56D74" w:rsidRPr="00FB13DB" w:rsidRDefault="00A56D74">
      <w:pPr>
        <w:pStyle w:val="BodyText"/>
        <w:rPr>
          <w:sz w:val="24"/>
        </w:rPr>
      </w:pPr>
    </w:p>
    <w:p w14:paraId="6D18BBCD" w14:textId="77777777" w:rsidR="00A56D74" w:rsidRPr="00FB13DB" w:rsidRDefault="00372DC1" w:rsidP="00300398">
      <w:pPr>
        <w:pStyle w:val="AcerArticleheader"/>
      </w:pPr>
      <w:bookmarkStart w:id="604" w:name="_Toc127525339"/>
      <w:r w:rsidRPr="00FB13DB">
        <w:t>Notice board</w:t>
      </w:r>
      <w:bookmarkEnd w:id="604"/>
    </w:p>
    <w:p w14:paraId="004A26AE" w14:textId="266CCC50" w:rsidR="00A56D74" w:rsidRPr="00FB13DB" w:rsidRDefault="00372DC1" w:rsidP="00D33274">
      <w:pPr>
        <w:pStyle w:val="ListParagraph"/>
        <w:numPr>
          <w:ilvl w:val="0"/>
          <w:numId w:val="35"/>
        </w:numPr>
        <w:tabs>
          <w:tab w:val="left" w:pos="838"/>
        </w:tabs>
        <w:spacing w:before="180"/>
      </w:pPr>
      <w:r w:rsidRPr="00FB13DB">
        <w:t xml:space="preserve">The notice board shall </w:t>
      </w:r>
      <w:r w:rsidR="00574F29" w:rsidRPr="00FB13DB">
        <w:t xml:space="preserve">facilitate only the exchange of information between the registered participants regarding their interest in buying and/or selling </w:t>
      </w:r>
      <w:proofErr w:type="gramStart"/>
      <w:r w:rsidR="00574F29" w:rsidRPr="00FB13DB">
        <w:t>long term</w:t>
      </w:r>
      <w:proofErr w:type="gramEnd"/>
      <w:r w:rsidR="00574F29" w:rsidRPr="00FB13DB">
        <w:t xml:space="preserve"> transmission rights. </w:t>
      </w:r>
      <w:proofErr w:type="gramStart"/>
      <w:r w:rsidR="00574F29" w:rsidRPr="00FB13DB">
        <w:t>no</w:t>
      </w:r>
      <w:proofErr w:type="gramEnd"/>
      <w:r w:rsidR="00574F29" w:rsidRPr="00FB13DB">
        <w:t xml:space="preserve"> agreements may be concluded via this notice board. use of the </w:t>
      </w:r>
      <w:proofErr w:type="gramStart"/>
      <w:r w:rsidR="00574F29" w:rsidRPr="00FB13DB">
        <w:t>notice board</w:t>
      </w:r>
      <w:proofErr w:type="gramEnd"/>
      <w:r w:rsidR="00574F29" w:rsidRPr="00FB13DB">
        <w:t xml:space="preserve"> is free of </w:t>
      </w:r>
      <w:r w:rsidRPr="00FB13DB">
        <w:t>charge.</w:t>
      </w:r>
    </w:p>
    <w:p w14:paraId="37BA8840" w14:textId="77777777" w:rsidR="00A56D74" w:rsidRPr="00FB13DB" w:rsidRDefault="00A56D74">
      <w:pPr>
        <w:pStyle w:val="BodyText"/>
        <w:spacing w:before="8"/>
        <w:rPr>
          <w:sz w:val="17"/>
        </w:rPr>
      </w:pPr>
    </w:p>
    <w:p w14:paraId="0A09CB15" w14:textId="4D7AF451" w:rsidR="00A56D74" w:rsidRPr="00FB13DB" w:rsidRDefault="00372DC1" w:rsidP="00D33274">
      <w:pPr>
        <w:pStyle w:val="ListParagraph"/>
        <w:numPr>
          <w:ilvl w:val="0"/>
          <w:numId w:val="35"/>
        </w:numPr>
        <w:tabs>
          <w:tab w:val="left" w:pos="838"/>
        </w:tabs>
        <w:spacing w:before="91"/>
      </w:pPr>
      <w:r w:rsidRPr="00FB13DB">
        <w:t xml:space="preserve">Any notices </w:t>
      </w:r>
      <w:r w:rsidR="00574F29" w:rsidRPr="00FB13DB">
        <w:t xml:space="preserve">published via the notice board by the registered participants shall not be considered as </w:t>
      </w:r>
      <w:proofErr w:type="gramStart"/>
      <w:r w:rsidR="00574F29" w:rsidRPr="00FB13DB">
        <w:t>an evidence</w:t>
      </w:r>
      <w:proofErr w:type="gramEnd"/>
      <w:r w:rsidR="00574F29" w:rsidRPr="00FB13DB">
        <w:t xml:space="preserve"> for a valid and effective contract for the transfer of long term transmission righ</w:t>
      </w:r>
      <w:r w:rsidRPr="00FB13DB">
        <w:t>ts.</w:t>
      </w:r>
    </w:p>
    <w:p w14:paraId="34C09F99" w14:textId="77777777" w:rsidR="00A56D74" w:rsidRPr="00FB13DB" w:rsidRDefault="00A56D74">
      <w:pPr>
        <w:pStyle w:val="BodyText"/>
        <w:spacing w:before="9"/>
        <w:rPr>
          <w:sz w:val="20"/>
        </w:rPr>
      </w:pPr>
    </w:p>
    <w:p w14:paraId="5CB7888C" w14:textId="35742357" w:rsidR="00A56D74" w:rsidRPr="00FB13DB" w:rsidRDefault="00372DC1" w:rsidP="00D33274">
      <w:pPr>
        <w:pStyle w:val="ListParagraph"/>
        <w:numPr>
          <w:ilvl w:val="0"/>
          <w:numId w:val="35"/>
        </w:numPr>
        <w:tabs>
          <w:tab w:val="left" w:pos="838"/>
        </w:tabs>
        <w:ind w:right="114"/>
      </w:pPr>
      <w:r w:rsidRPr="00FB13DB">
        <w:t xml:space="preserve">The </w:t>
      </w:r>
      <w:r w:rsidR="00574F29" w:rsidRPr="00FB13DB">
        <w:t xml:space="preserve">single allocation platform shall not be held liable for the accuracy and completeness of the information published by a registered participant on the notice </w:t>
      </w:r>
      <w:r w:rsidRPr="00FB13DB">
        <w:t>board.</w:t>
      </w:r>
    </w:p>
    <w:p w14:paraId="07FE4625" w14:textId="77777777" w:rsidR="00A56D74" w:rsidRPr="00FB13DB" w:rsidRDefault="00A56D74">
      <w:pPr>
        <w:pStyle w:val="BodyText"/>
        <w:spacing w:before="10"/>
        <w:rPr>
          <w:sz w:val="20"/>
        </w:rPr>
      </w:pPr>
    </w:p>
    <w:p w14:paraId="40D5A068" w14:textId="022B5B08" w:rsidR="00A56D74" w:rsidRPr="00FB13DB" w:rsidRDefault="00372DC1" w:rsidP="00D33274">
      <w:pPr>
        <w:pStyle w:val="ListParagraph"/>
        <w:numPr>
          <w:ilvl w:val="0"/>
          <w:numId w:val="35"/>
        </w:numPr>
        <w:tabs>
          <w:tab w:val="left" w:pos="838"/>
        </w:tabs>
        <w:spacing w:before="1"/>
        <w:ind w:right="113"/>
      </w:pPr>
      <w:r w:rsidRPr="00FB13DB">
        <w:t xml:space="preserve">The </w:t>
      </w:r>
      <w:r w:rsidR="00574F29" w:rsidRPr="00FB13DB">
        <w:t>single allocation platform may delete from the notice board any information it considers not relevant for the purpose of the notice board</w:t>
      </w:r>
      <w:r w:rsidRPr="00FB13DB">
        <w:t xml:space="preserve">. In case of </w:t>
      </w:r>
      <w:r w:rsidR="00574F29" w:rsidRPr="00FB13DB">
        <w:t>such a deletion, the single allocation platform shall provide the reasons for the deletion to the respective registered participant</w:t>
      </w:r>
      <w:r w:rsidRPr="00FB13DB">
        <w:t>.</w:t>
      </w:r>
    </w:p>
    <w:p w14:paraId="5E777AA4" w14:textId="77777777" w:rsidR="00A56D74" w:rsidRPr="00FB13DB" w:rsidRDefault="00A56D74">
      <w:pPr>
        <w:pStyle w:val="BodyText"/>
        <w:rPr>
          <w:sz w:val="24"/>
        </w:rPr>
      </w:pPr>
    </w:p>
    <w:p w14:paraId="28A8BCA6" w14:textId="77777777" w:rsidR="00A56D74" w:rsidRPr="00FB13DB" w:rsidRDefault="00A56D74">
      <w:pPr>
        <w:pStyle w:val="BodyText"/>
        <w:rPr>
          <w:sz w:val="24"/>
        </w:rPr>
      </w:pPr>
    </w:p>
    <w:p w14:paraId="6C59E253" w14:textId="77777777" w:rsidR="00A56D74" w:rsidRPr="00FB13DB" w:rsidRDefault="00A56D74">
      <w:pPr>
        <w:pStyle w:val="BodyText"/>
        <w:rPr>
          <w:sz w:val="24"/>
        </w:rPr>
      </w:pPr>
    </w:p>
    <w:p w14:paraId="462DF930" w14:textId="0E1F9F83" w:rsidR="00A56D74" w:rsidRPr="00FB13DB" w:rsidRDefault="00372DC1" w:rsidP="00C86A18">
      <w:pPr>
        <w:pStyle w:val="AcerTitleheader"/>
        <w:rPr>
          <w:color w:val="auto"/>
        </w:rPr>
      </w:pPr>
      <w:bookmarkStart w:id="605" w:name="_Toc127525340"/>
      <w:r w:rsidRPr="00FB13DB">
        <w:rPr>
          <w:color w:val="auto"/>
        </w:rPr>
        <w:t>TITLE 7</w:t>
      </w:r>
      <w:r w:rsidR="00855EF9" w:rsidRPr="00FB13DB">
        <w:rPr>
          <w:color w:val="auto"/>
        </w:rPr>
        <w:t xml:space="preserve"> - </w:t>
      </w:r>
      <w:r w:rsidRPr="00FB13DB">
        <w:rPr>
          <w:color w:val="auto"/>
        </w:rPr>
        <w:t xml:space="preserve">Use and remuneration of </w:t>
      </w:r>
      <w:proofErr w:type="gramStart"/>
      <w:r w:rsidRPr="00FB13DB">
        <w:rPr>
          <w:color w:val="auto"/>
        </w:rPr>
        <w:t>Long Term</w:t>
      </w:r>
      <w:proofErr w:type="gramEnd"/>
      <w:r w:rsidRPr="00FB13DB">
        <w:rPr>
          <w:color w:val="auto"/>
        </w:rPr>
        <w:t xml:space="preserve"> Transmission Rights</w:t>
      </w:r>
      <w:bookmarkEnd w:id="605"/>
    </w:p>
    <w:p w14:paraId="6CBD8166" w14:textId="77777777" w:rsidR="00A56D74" w:rsidRPr="00FB13DB" w:rsidRDefault="00A56D74" w:rsidP="00BB607F">
      <w:pPr>
        <w:pStyle w:val="BodyText"/>
        <w:spacing w:before="10"/>
        <w:rPr>
          <w:b/>
          <w:sz w:val="43"/>
        </w:rPr>
      </w:pPr>
    </w:p>
    <w:p w14:paraId="2C6BE40E" w14:textId="77777777" w:rsidR="00A56D74" w:rsidRPr="00FB13DB" w:rsidRDefault="00372DC1" w:rsidP="00300398">
      <w:pPr>
        <w:pStyle w:val="AcerArticleheader"/>
      </w:pPr>
      <w:bookmarkStart w:id="606" w:name="_Toc127525341"/>
      <w:r w:rsidRPr="00FB13DB">
        <w:lastRenderedPageBreak/>
        <w:t>General principles</w:t>
      </w:r>
      <w:bookmarkEnd w:id="606"/>
    </w:p>
    <w:p w14:paraId="4218C7E6" w14:textId="1EBC8277" w:rsidR="00A56D74" w:rsidRPr="00FB13DB" w:rsidRDefault="00372DC1" w:rsidP="00D33274">
      <w:pPr>
        <w:pStyle w:val="ListParagraph"/>
        <w:numPr>
          <w:ilvl w:val="0"/>
          <w:numId w:val="34"/>
        </w:numPr>
        <w:tabs>
          <w:tab w:val="left" w:pos="892"/>
          <w:tab w:val="left" w:pos="893"/>
        </w:tabs>
        <w:spacing w:before="179"/>
        <w:ind w:right="0" w:hanging="416"/>
      </w:pPr>
      <w:r w:rsidRPr="00FB13DB">
        <w:t xml:space="preserve">Physical </w:t>
      </w:r>
      <w:r w:rsidR="00574F29" w:rsidRPr="00FB13DB">
        <w:t>transmission rights shall be subject to</w:t>
      </w:r>
      <w:r w:rsidRPr="00FB13DB">
        <w:t xml:space="preserve"> the Use it or Sell It (UIOSI) principle.</w:t>
      </w:r>
    </w:p>
    <w:p w14:paraId="4BB9A216" w14:textId="77777777" w:rsidR="00A56D74" w:rsidRPr="00FB13DB" w:rsidRDefault="00A56D74">
      <w:pPr>
        <w:pStyle w:val="BodyText"/>
        <w:spacing w:before="9"/>
        <w:rPr>
          <w:sz w:val="20"/>
        </w:rPr>
      </w:pPr>
    </w:p>
    <w:p w14:paraId="2B8C1689" w14:textId="4F63D561" w:rsidR="00A56D74" w:rsidRPr="00FB13DB" w:rsidRDefault="00372DC1" w:rsidP="00D33274">
      <w:pPr>
        <w:pStyle w:val="ListParagraph"/>
        <w:numPr>
          <w:ilvl w:val="0"/>
          <w:numId w:val="34"/>
        </w:numPr>
        <w:tabs>
          <w:tab w:val="left" w:pos="838"/>
        </w:tabs>
        <w:ind w:left="837" w:hanging="360"/>
      </w:pPr>
      <w:r w:rsidRPr="00FB13DB">
        <w:t xml:space="preserve">The </w:t>
      </w:r>
      <w:r w:rsidR="00574F29" w:rsidRPr="00FB13DB">
        <w:t xml:space="preserve">holder of allocated physical transmission rights may nominate the physical transmission rights for its physical use in accordance with </w:t>
      </w:r>
      <w:r w:rsidR="00574F29" w:rsidRPr="00FB13DB">
        <w:fldChar w:fldCharType="begin"/>
      </w:r>
      <w:r w:rsidR="00574F29" w:rsidRPr="00FB13DB">
        <w:instrText xml:space="preserve"> REF _Ref127480070 \r \h </w:instrText>
      </w:r>
      <w:r w:rsidR="00FB13DB">
        <w:instrText xml:space="preserve"> \* MERGEFORMAT </w:instrText>
      </w:r>
      <w:r w:rsidR="00574F29" w:rsidRPr="00FB13DB">
        <w:fldChar w:fldCharType="separate"/>
      </w:r>
      <w:r w:rsidR="004B7D56">
        <w:t>Article 46</w:t>
      </w:r>
      <w:r w:rsidR="00574F29" w:rsidRPr="00FB13DB">
        <w:fldChar w:fldCharType="end"/>
      </w:r>
      <w:r w:rsidRPr="00FB13DB">
        <w:t xml:space="preserve">. The holder of </w:t>
      </w:r>
      <w:r w:rsidR="00574F29" w:rsidRPr="00FB13DB">
        <w:t>allocated financial transmission rights shall not be entitled to nominate them for physical deliv</w:t>
      </w:r>
      <w:r w:rsidRPr="00FB13DB">
        <w:t>ery.</w:t>
      </w:r>
    </w:p>
    <w:p w14:paraId="384958DE" w14:textId="77777777" w:rsidR="00A56D74" w:rsidRPr="00FB13DB" w:rsidRDefault="00A56D74">
      <w:pPr>
        <w:pStyle w:val="BodyText"/>
        <w:spacing w:before="11"/>
        <w:rPr>
          <w:sz w:val="20"/>
        </w:rPr>
      </w:pPr>
    </w:p>
    <w:p w14:paraId="70E300FB" w14:textId="7B1870C2" w:rsidR="00A56D74" w:rsidRPr="00FB13DB" w:rsidRDefault="00372DC1" w:rsidP="00D33274">
      <w:pPr>
        <w:pStyle w:val="ListParagraph"/>
        <w:numPr>
          <w:ilvl w:val="0"/>
          <w:numId w:val="34"/>
        </w:numPr>
        <w:tabs>
          <w:tab w:val="left" w:pos="838"/>
        </w:tabs>
        <w:ind w:left="837" w:right="110" w:hanging="360"/>
      </w:pPr>
      <w:r w:rsidRPr="00FB13DB">
        <w:t xml:space="preserve">In case the </w:t>
      </w:r>
      <w:r w:rsidR="00574F29" w:rsidRPr="00FB13DB">
        <w:t>registered participant does not nominate its physical transmission rights, the single allocation platform shall make the underlying cross zonal capacity of the non- nominated physical transmission rights available for the relevant daily allocation</w:t>
      </w:r>
      <w:r w:rsidRPr="00FB13DB">
        <w:t xml:space="preserve">. The </w:t>
      </w:r>
      <w:r w:rsidR="00574F29" w:rsidRPr="00FB13DB">
        <w:t xml:space="preserve">physical transmission right holders who do not nominate their physical transmission rights for physical use of their rights or has not reserved its physical transmission rights for the balancing services shall be entitled to receive remuneration in accordance with </w:t>
      </w:r>
      <w:r w:rsidR="00574F29" w:rsidRPr="00FB13DB">
        <w:fldChar w:fldCharType="begin"/>
      </w:r>
      <w:r w:rsidR="00574F29" w:rsidRPr="00FB13DB">
        <w:instrText xml:space="preserve"> REF _Ref127480102 \r \h </w:instrText>
      </w:r>
      <w:r w:rsidR="00FB13DB">
        <w:instrText xml:space="preserve"> \* MERGEFORMAT </w:instrText>
      </w:r>
      <w:r w:rsidR="00574F29" w:rsidRPr="00FB13DB">
        <w:fldChar w:fldCharType="separate"/>
      </w:r>
      <w:r w:rsidR="004B7D56">
        <w:t>Article 48</w:t>
      </w:r>
      <w:r w:rsidR="00574F29" w:rsidRPr="00FB13DB">
        <w:fldChar w:fldCharType="end"/>
      </w:r>
      <w:r w:rsidRPr="00FB13DB">
        <w:t>.</w:t>
      </w:r>
    </w:p>
    <w:p w14:paraId="4FA99033" w14:textId="77777777" w:rsidR="00A56D74" w:rsidRPr="00FB13DB" w:rsidRDefault="00A56D74">
      <w:pPr>
        <w:pStyle w:val="BodyText"/>
        <w:spacing w:before="10"/>
        <w:rPr>
          <w:sz w:val="20"/>
        </w:rPr>
      </w:pPr>
    </w:p>
    <w:p w14:paraId="370DC779" w14:textId="7A4E8FB2" w:rsidR="00A56D74" w:rsidRPr="00FB13DB" w:rsidRDefault="00372DC1" w:rsidP="00D33274">
      <w:pPr>
        <w:pStyle w:val="ListParagraph"/>
        <w:numPr>
          <w:ilvl w:val="0"/>
          <w:numId w:val="34"/>
        </w:numPr>
        <w:tabs>
          <w:tab w:val="left" w:pos="837"/>
        </w:tabs>
        <w:ind w:left="836" w:right="113" w:hanging="360"/>
      </w:pPr>
      <w:r w:rsidRPr="00FB13DB">
        <w:t xml:space="preserve">Holders of </w:t>
      </w:r>
      <w:r w:rsidR="00574F29" w:rsidRPr="00FB13DB">
        <w:t xml:space="preserve">financial transmission rights shall be subject to the remuneration rules in accordance with </w:t>
      </w:r>
      <w:r w:rsidR="00574F29" w:rsidRPr="00FB13DB">
        <w:fldChar w:fldCharType="begin"/>
      </w:r>
      <w:r w:rsidR="00574F29" w:rsidRPr="00FB13DB">
        <w:instrText xml:space="preserve"> REF _Ref127480102 \r \h </w:instrText>
      </w:r>
      <w:r w:rsidR="00FB13DB">
        <w:instrText xml:space="preserve"> \* MERGEFORMAT </w:instrText>
      </w:r>
      <w:r w:rsidR="00574F29" w:rsidRPr="00FB13DB">
        <w:fldChar w:fldCharType="separate"/>
      </w:r>
      <w:r w:rsidR="004B7D56">
        <w:t>Article 48</w:t>
      </w:r>
      <w:r w:rsidR="00574F29" w:rsidRPr="00FB13DB">
        <w:fldChar w:fldCharType="end"/>
      </w:r>
      <w:r w:rsidRPr="00FB13DB">
        <w:t>.</w:t>
      </w:r>
    </w:p>
    <w:p w14:paraId="26AA49B8" w14:textId="77777777" w:rsidR="00A56D74" w:rsidRPr="00FB13DB" w:rsidRDefault="00A56D74">
      <w:pPr>
        <w:pStyle w:val="BodyText"/>
        <w:spacing w:before="9"/>
        <w:rPr>
          <w:sz w:val="20"/>
        </w:rPr>
      </w:pPr>
    </w:p>
    <w:p w14:paraId="6DDAECBC" w14:textId="1E3CC129" w:rsidR="00A56D74" w:rsidRPr="00FB13DB" w:rsidRDefault="00372DC1" w:rsidP="00D33274">
      <w:pPr>
        <w:pStyle w:val="ListParagraph"/>
        <w:numPr>
          <w:ilvl w:val="0"/>
          <w:numId w:val="34"/>
        </w:numPr>
        <w:tabs>
          <w:tab w:val="left" w:pos="837"/>
        </w:tabs>
        <w:ind w:left="836" w:hanging="360"/>
      </w:pPr>
      <w:r w:rsidRPr="00FB13DB">
        <w:t xml:space="preserve">In case the </w:t>
      </w:r>
      <w:proofErr w:type="gramStart"/>
      <w:r w:rsidR="00574F29" w:rsidRPr="00FB13DB">
        <w:t>long term</w:t>
      </w:r>
      <w:proofErr w:type="gramEnd"/>
      <w:r w:rsidR="00574F29" w:rsidRPr="00FB13DB">
        <w:t xml:space="preserve"> transmission rights holder reserves its physical transmission rights for the balancing services, such cross zonal capacity shall be excluded from the application of the remuneration processes as detailed i</w:t>
      </w:r>
      <w:r w:rsidRPr="00FB13DB">
        <w:t xml:space="preserve">n Title 7. The </w:t>
      </w:r>
      <w:r w:rsidR="00574F29" w:rsidRPr="00FB13DB">
        <w:t>process of notification of such reservation shall be subject to the relevant rules entered into force in accordance with the applicable national regulatory regime and published by the responsible single allocation platform</w:t>
      </w:r>
      <w:r w:rsidRPr="00FB13DB">
        <w:t>.</w:t>
      </w:r>
    </w:p>
    <w:p w14:paraId="02B8E0C9" w14:textId="77777777" w:rsidR="00A56D74" w:rsidRPr="00FB13DB" w:rsidRDefault="00A56D74">
      <w:pPr>
        <w:pStyle w:val="BodyText"/>
        <w:rPr>
          <w:sz w:val="24"/>
        </w:rPr>
      </w:pPr>
    </w:p>
    <w:p w14:paraId="15D4FEA4" w14:textId="6856778A" w:rsidR="00A56D74" w:rsidRPr="00FB13DB" w:rsidRDefault="00372DC1" w:rsidP="00300398">
      <w:pPr>
        <w:pStyle w:val="AcerArticleheader"/>
      </w:pPr>
      <w:bookmarkStart w:id="607" w:name="_Ref127480070"/>
      <w:bookmarkStart w:id="608" w:name="_Ref127480322"/>
      <w:bookmarkStart w:id="609" w:name="_Toc127525342"/>
      <w:r w:rsidRPr="00FB13DB">
        <w:t xml:space="preserve">Nomination of </w:t>
      </w:r>
      <w:r w:rsidR="00FB7835" w:rsidRPr="00FB13DB">
        <w:t>p</w:t>
      </w:r>
      <w:r w:rsidRPr="00FB13DB">
        <w:t xml:space="preserve">hysical </w:t>
      </w:r>
      <w:r w:rsidR="00FB7835" w:rsidRPr="00FB13DB">
        <w:t>t</w:t>
      </w:r>
      <w:r w:rsidRPr="00FB13DB">
        <w:t xml:space="preserve">ransmission </w:t>
      </w:r>
      <w:r w:rsidR="00FB7835" w:rsidRPr="00FB13DB">
        <w:t>r</w:t>
      </w:r>
      <w:r w:rsidRPr="00FB13DB">
        <w:t>ights</w:t>
      </w:r>
      <w:bookmarkEnd w:id="607"/>
      <w:bookmarkEnd w:id="608"/>
      <w:bookmarkEnd w:id="609"/>
    </w:p>
    <w:p w14:paraId="27399836" w14:textId="23889EBA" w:rsidR="00A56D74" w:rsidRPr="00FB13DB" w:rsidRDefault="00372DC1" w:rsidP="00D33274">
      <w:pPr>
        <w:pStyle w:val="ListParagraph"/>
        <w:numPr>
          <w:ilvl w:val="0"/>
          <w:numId w:val="33"/>
        </w:numPr>
        <w:tabs>
          <w:tab w:val="left" w:pos="838"/>
        </w:tabs>
        <w:spacing w:before="178"/>
        <w:ind w:right="112"/>
      </w:pPr>
      <w:r w:rsidRPr="00FB13DB">
        <w:t xml:space="preserve">Persons </w:t>
      </w:r>
      <w:r w:rsidR="00574F29" w:rsidRPr="00FB13DB">
        <w:t>eligible to nominate physical transmission rights shall fulfil the requirement described in applicable nomination rules. eligible persons may be the following</w:t>
      </w:r>
      <w:r w:rsidRPr="00FB13DB">
        <w:t>:</w:t>
      </w:r>
    </w:p>
    <w:p w14:paraId="67911483" w14:textId="77777777" w:rsidR="00A56D74" w:rsidRPr="00FB13DB" w:rsidRDefault="00A56D74">
      <w:pPr>
        <w:pStyle w:val="BodyText"/>
        <w:spacing w:before="10"/>
        <w:rPr>
          <w:sz w:val="20"/>
        </w:rPr>
      </w:pPr>
    </w:p>
    <w:p w14:paraId="43CCD353" w14:textId="0D859F71" w:rsidR="00A56D74" w:rsidRPr="00FB13DB" w:rsidRDefault="00372DC1" w:rsidP="00D33274">
      <w:pPr>
        <w:pStyle w:val="ListParagraph"/>
        <w:numPr>
          <w:ilvl w:val="1"/>
          <w:numId w:val="33"/>
        </w:numPr>
        <w:tabs>
          <w:tab w:val="left" w:pos="1738"/>
        </w:tabs>
        <w:ind w:right="0" w:hanging="361"/>
      </w:pPr>
      <w:r w:rsidRPr="00FB13DB">
        <w:t xml:space="preserve">the </w:t>
      </w:r>
      <w:r w:rsidR="00574F29" w:rsidRPr="00FB13DB">
        <w:t>physical transmission rights’ holder; or</w:t>
      </w:r>
    </w:p>
    <w:p w14:paraId="23D3DE56" w14:textId="77777777" w:rsidR="00A56D74" w:rsidRPr="00FB13DB" w:rsidRDefault="00A56D74" w:rsidP="00BB607F">
      <w:pPr>
        <w:pStyle w:val="BodyText"/>
        <w:spacing w:before="2"/>
        <w:rPr>
          <w:sz w:val="20"/>
        </w:rPr>
      </w:pPr>
    </w:p>
    <w:p w14:paraId="71B75E12" w14:textId="177E1140" w:rsidR="00A56D74" w:rsidRPr="00FB13DB" w:rsidRDefault="00574F29" w:rsidP="00D33274">
      <w:pPr>
        <w:pStyle w:val="ListParagraph"/>
        <w:numPr>
          <w:ilvl w:val="1"/>
          <w:numId w:val="33"/>
        </w:numPr>
        <w:tabs>
          <w:tab w:val="left" w:pos="1738"/>
        </w:tabs>
        <w:spacing w:before="1" w:line="235" w:lineRule="auto"/>
        <w:ind w:hanging="361"/>
      </w:pPr>
      <w:r w:rsidRPr="00FB13DB">
        <w:t xml:space="preserve">the person notified by the physical transmission rights’ holder during the nomination process to the respective </w:t>
      </w:r>
      <w:r w:rsidR="00372DC1" w:rsidRPr="00FB13DB">
        <w:t>TSOs in line with the relevant Nomination Rules; or</w:t>
      </w:r>
    </w:p>
    <w:p w14:paraId="22A0C543" w14:textId="77777777" w:rsidR="00A56D74" w:rsidRPr="00FB13DB" w:rsidRDefault="00A56D74">
      <w:pPr>
        <w:pStyle w:val="BodyText"/>
        <w:rPr>
          <w:sz w:val="18"/>
        </w:rPr>
      </w:pPr>
    </w:p>
    <w:p w14:paraId="0CBC6466" w14:textId="153FCFA4" w:rsidR="00A56D74" w:rsidRPr="00FB13DB" w:rsidRDefault="00372DC1" w:rsidP="00D33274">
      <w:pPr>
        <w:pStyle w:val="ListParagraph"/>
        <w:numPr>
          <w:ilvl w:val="1"/>
          <w:numId w:val="33"/>
        </w:numPr>
        <w:tabs>
          <w:tab w:val="left" w:pos="1738"/>
        </w:tabs>
        <w:spacing w:before="95" w:line="230" w:lineRule="auto"/>
        <w:ind w:hanging="361"/>
      </w:pPr>
      <w:r w:rsidRPr="00FB13DB">
        <w:t xml:space="preserve">the </w:t>
      </w:r>
      <w:r w:rsidR="00574F29" w:rsidRPr="00FB13DB">
        <w:t xml:space="preserve">person </w:t>
      </w:r>
      <w:proofErr w:type="spellStart"/>
      <w:r w:rsidR="00574F29" w:rsidRPr="00FB13DB">
        <w:t>authorised</w:t>
      </w:r>
      <w:proofErr w:type="spellEnd"/>
      <w:r w:rsidR="00574F29" w:rsidRPr="00FB13DB">
        <w:t xml:space="preserve"> by the physical transmission rights’ holder to nominate in line with the relevant nomination rules and notified to the single allocation platform</w:t>
      </w:r>
      <w:r w:rsidRPr="00FB13DB">
        <w:t>.</w:t>
      </w:r>
    </w:p>
    <w:p w14:paraId="3264545A" w14:textId="77777777" w:rsidR="00A56D74" w:rsidRPr="00FB13DB" w:rsidRDefault="00A56D74">
      <w:pPr>
        <w:pStyle w:val="BodyText"/>
        <w:rPr>
          <w:sz w:val="21"/>
        </w:rPr>
      </w:pPr>
    </w:p>
    <w:p w14:paraId="4E04DC7B" w14:textId="0312B0FC" w:rsidR="00A56D74" w:rsidRPr="00FB13DB" w:rsidRDefault="00372DC1" w:rsidP="00D33274">
      <w:pPr>
        <w:pStyle w:val="ListParagraph"/>
        <w:numPr>
          <w:ilvl w:val="0"/>
          <w:numId w:val="33"/>
        </w:numPr>
        <w:tabs>
          <w:tab w:val="left" w:pos="838"/>
        </w:tabs>
        <w:ind w:right="112"/>
      </w:pPr>
      <w:r w:rsidRPr="00FB13DB">
        <w:t xml:space="preserve">The </w:t>
      </w:r>
      <w:r w:rsidR="00574F29" w:rsidRPr="00FB13DB">
        <w:t>single allocation platform shall provide on its website an overview of the options listed in paragraph 1 of th</w:t>
      </w:r>
      <w:r w:rsidRPr="00FB13DB">
        <w:t xml:space="preserve">is Article </w:t>
      </w:r>
      <w:r w:rsidR="00574F29" w:rsidRPr="00FB13DB">
        <w:t>which are applicable on each bidding zone border.</w:t>
      </w:r>
    </w:p>
    <w:p w14:paraId="2B8B4815" w14:textId="77777777" w:rsidR="00A56D74" w:rsidRPr="00FB13DB" w:rsidRDefault="00A56D74">
      <w:pPr>
        <w:pStyle w:val="BodyText"/>
        <w:spacing w:before="9"/>
        <w:rPr>
          <w:sz w:val="20"/>
        </w:rPr>
      </w:pPr>
    </w:p>
    <w:p w14:paraId="1959089A" w14:textId="7F10C9B4" w:rsidR="00A56D74" w:rsidRPr="00FB13DB" w:rsidRDefault="00372DC1" w:rsidP="00D33274">
      <w:pPr>
        <w:pStyle w:val="ListParagraph"/>
        <w:numPr>
          <w:ilvl w:val="0"/>
          <w:numId w:val="33"/>
        </w:numPr>
        <w:tabs>
          <w:tab w:val="left" w:pos="838"/>
        </w:tabs>
        <w:ind w:right="116"/>
      </w:pPr>
      <w:r w:rsidRPr="00FB13DB">
        <w:t xml:space="preserve">For the process of the notification of the </w:t>
      </w:r>
      <w:r w:rsidR="00574F29" w:rsidRPr="00FB13DB">
        <w:t xml:space="preserve">eligible persons to the single allocation platform </w:t>
      </w:r>
      <w:r w:rsidRPr="00FB13DB">
        <w:t>in accordance with paragraph 1(c) of this Article the following criteria should be met:</w:t>
      </w:r>
    </w:p>
    <w:p w14:paraId="07ABAD8D" w14:textId="77777777" w:rsidR="00A56D74" w:rsidRPr="00FB13DB" w:rsidRDefault="00A56D74">
      <w:pPr>
        <w:pStyle w:val="BodyText"/>
        <w:spacing w:before="7"/>
        <w:rPr>
          <w:sz w:val="21"/>
        </w:rPr>
      </w:pPr>
    </w:p>
    <w:p w14:paraId="602DB723" w14:textId="5313C19E" w:rsidR="00A56D74" w:rsidRPr="00FB13DB" w:rsidRDefault="00372DC1" w:rsidP="00D33274">
      <w:pPr>
        <w:pStyle w:val="ListParagraph"/>
        <w:numPr>
          <w:ilvl w:val="1"/>
          <w:numId w:val="33"/>
        </w:numPr>
        <w:tabs>
          <w:tab w:val="left" w:pos="1738"/>
        </w:tabs>
        <w:spacing w:line="230" w:lineRule="auto"/>
        <w:ind w:right="112"/>
      </w:pPr>
      <w:r w:rsidRPr="00FB13DB">
        <w:t xml:space="preserve">the eligible person shall have an EIC Code </w:t>
      </w:r>
      <w:proofErr w:type="gramStart"/>
      <w:r w:rsidRPr="00FB13DB">
        <w:t>in order to</w:t>
      </w:r>
      <w:proofErr w:type="gramEnd"/>
      <w:r w:rsidRPr="00FB13DB">
        <w:t xml:space="preserve"> allow its identification in the </w:t>
      </w:r>
      <w:r w:rsidR="00574F29" w:rsidRPr="00FB13DB">
        <w:t>rights document; and</w:t>
      </w:r>
    </w:p>
    <w:p w14:paraId="54D7AD67" w14:textId="77777777" w:rsidR="00A56D74" w:rsidRPr="00FB13DB" w:rsidRDefault="00A56D74" w:rsidP="00BB607F">
      <w:pPr>
        <w:pStyle w:val="BodyText"/>
        <w:spacing w:before="1"/>
        <w:rPr>
          <w:sz w:val="21"/>
        </w:rPr>
      </w:pPr>
    </w:p>
    <w:p w14:paraId="712433A3" w14:textId="0DCC6099" w:rsidR="00A56D74" w:rsidRPr="00FB13DB" w:rsidRDefault="00574F29" w:rsidP="00D33274">
      <w:pPr>
        <w:pStyle w:val="ListParagraph"/>
        <w:numPr>
          <w:ilvl w:val="1"/>
          <w:numId w:val="33"/>
        </w:numPr>
        <w:tabs>
          <w:tab w:val="left" w:pos="1738"/>
        </w:tabs>
        <w:spacing w:before="1" w:line="237" w:lineRule="auto"/>
        <w:ind w:right="112" w:hanging="361"/>
      </w:pPr>
      <w:r w:rsidRPr="00FB13DB">
        <w:t>the physical transmission rights’ holder shall notify the eligible person to the single allocation platform via the auction tool in accordance with the information system rules and at the lates</w:t>
      </w:r>
      <w:r w:rsidR="00372DC1" w:rsidRPr="00FB13DB">
        <w:t xml:space="preserve">t one (1) hour before </w:t>
      </w:r>
      <w:r w:rsidRPr="00FB13DB">
        <w:t>the sending of the rights document for a specific day.</w:t>
      </w:r>
    </w:p>
    <w:p w14:paraId="14DDF1A6" w14:textId="77777777" w:rsidR="00A56D74" w:rsidRPr="00FB13DB" w:rsidRDefault="00A56D74">
      <w:pPr>
        <w:pStyle w:val="BodyText"/>
        <w:spacing w:before="7"/>
        <w:rPr>
          <w:sz w:val="20"/>
        </w:rPr>
      </w:pPr>
    </w:p>
    <w:p w14:paraId="218C237B" w14:textId="08CA74BD" w:rsidR="00A56D74" w:rsidRPr="00FB13DB" w:rsidRDefault="00372DC1" w:rsidP="00D33274">
      <w:pPr>
        <w:pStyle w:val="ListParagraph"/>
        <w:numPr>
          <w:ilvl w:val="0"/>
          <w:numId w:val="33"/>
        </w:numPr>
        <w:tabs>
          <w:tab w:val="left" w:pos="838"/>
        </w:tabs>
        <w:ind w:right="109"/>
      </w:pPr>
      <w:r w:rsidRPr="00FB13DB">
        <w:t xml:space="preserve">The </w:t>
      </w:r>
      <w:r w:rsidR="00574F29" w:rsidRPr="00FB13DB">
        <w:t xml:space="preserve">single allocation platform shall not </w:t>
      </w:r>
      <w:proofErr w:type="gramStart"/>
      <w:r w:rsidR="00574F29" w:rsidRPr="00FB13DB">
        <w:t>take into account</w:t>
      </w:r>
      <w:proofErr w:type="gramEnd"/>
      <w:r w:rsidR="00574F29" w:rsidRPr="00FB13DB">
        <w:t xml:space="preserve"> notifications of eligible persons which do not meet the criteria in accordance </w:t>
      </w:r>
      <w:r w:rsidRPr="00FB13DB">
        <w:t xml:space="preserve">with paragraph 3 of this Article when sending </w:t>
      </w:r>
      <w:r w:rsidR="00574F29" w:rsidRPr="00FB13DB">
        <w:t xml:space="preserve">the rights document in respect of </w:t>
      </w:r>
      <w:proofErr w:type="gramStart"/>
      <w:r w:rsidR="00574F29" w:rsidRPr="00FB13DB">
        <w:t>a day</w:t>
      </w:r>
      <w:proofErr w:type="gramEnd"/>
      <w:r w:rsidR="00574F29" w:rsidRPr="00FB13DB">
        <w:t xml:space="preserve"> of delivery of </w:t>
      </w:r>
      <w:r w:rsidRPr="00FB13DB">
        <w:t>electricity.</w:t>
      </w:r>
    </w:p>
    <w:p w14:paraId="1839E5AD" w14:textId="77777777" w:rsidR="00A56D74" w:rsidRPr="00FB13DB" w:rsidRDefault="00A56D74" w:rsidP="00BB607F">
      <w:pPr>
        <w:pStyle w:val="BodyText"/>
        <w:spacing w:before="9"/>
        <w:rPr>
          <w:sz w:val="20"/>
        </w:rPr>
      </w:pPr>
    </w:p>
    <w:p w14:paraId="002CD5F9" w14:textId="1ABFF969" w:rsidR="00A56D74" w:rsidRPr="00FB13DB" w:rsidRDefault="00372DC1" w:rsidP="00D33274">
      <w:pPr>
        <w:pStyle w:val="ListParagraph"/>
        <w:numPr>
          <w:ilvl w:val="0"/>
          <w:numId w:val="33"/>
        </w:numPr>
        <w:tabs>
          <w:tab w:val="left" w:pos="837"/>
        </w:tabs>
        <w:spacing w:before="1"/>
        <w:ind w:left="836" w:right="0"/>
      </w:pPr>
      <w:r w:rsidRPr="00FB13DB">
        <w:lastRenderedPageBreak/>
        <w:t xml:space="preserve">The Nomination shall be done in compliance </w:t>
      </w:r>
      <w:r w:rsidR="00574F29" w:rsidRPr="00FB13DB">
        <w:t>with the rights document</w:t>
      </w:r>
      <w:r w:rsidRPr="00FB13DB">
        <w:t>.</w:t>
      </w:r>
    </w:p>
    <w:p w14:paraId="531966CE" w14:textId="77777777" w:rsidR="00A56D74" w:rsidRPr="00FB13DB" w:rsidRDefault="00A56D74">
      <w:pPr>
        <w:pStyle w:val="BodyText"/>
        <w:spacing w:before="10"/>
        <w:rPr>
          <w:sz w:val="20"/>
        </w:rPr>
      </w:pPr>
    </w:p>
    <w:p w14:paraId="1089D345" w14:textId="51C50313" w:rsidR="00A56D74" w:rsidRPr="00FB13DB" w:rsidRDefault="00372DC1" w:rsidP="00D33274">
      <w:pPr>
        <w:pStyle w:val="ListParagraph"/>
        <w:numPr>
          <w:ilvl w:val="0"/>
          <w:numId w:val="33"/>
        </w:numPr>
        <w:tabs>
          <w:tab w:val="left" w:pos="837"/>
        </w:tabs>
        <w:ind w:left="836" w:right="114"/>
      </w:pPr>
      <w:r w:rsidRPr="00FB13DB">
        <w:t xml:space="preserve">The </w:t>
      </w:r>
      <w:r w:rsidR="00574F29" w:rsidRPr="00FB13DB">
        <w:t xml:space="preserve">single allocation platform shall publish a list with the relevant </w:t>
      </w:r>
      <w:r w:rsidRPr="00FB13DB">
        <w:t xml:space="preserve">Nomination Rules for the </w:t>
      </w:r>
      <w:r w:rsidR="00574F29" w:rsidRPr="00FB13DB">
        <w:t xml:space="preserve">bidding zone borders </w:t>
      </w:r>
      <w:r w:rsidRPr="00FB13DB">
        <w:t>on its website.</w:t>
      </w:r>
    </w:p>
    <w:p w14:paraId="127AA52F" w14:textId="77777777" w:rsidR="00A56D74" w:rsidRPr="00FB13DB" w:rsidRDefault="00A56D74">
      <w:pPr>
        <w:pStyle w:val="BodyText"/>
        <w:spacing w:before="10"/>
        <w:rPr>
          <w:sz w:val="20"/>
        </w:rPr>
      </w:pPr>
    </w:p>
    <w:p w14:paraId="061FA883" w14:textId="3F84276B" w:rsidR="00A56D74" w:rsidRPr="00FB13DB" w:rsidRDefault="00372DC1" w:rsidP="00D33274">
      <w:pPr>
        <w:pStyle w:val="ListParagraph"/>
        <w:numPr>
          <w:ilvl w:val="0"/>
          <w:numId w:val="33"/>
        </w:numPr>
        <w:tabs>
          <w:tab w:val="left" w:pos="837"/>
        </w:tabs>
        <w:ind w:left="836"/>
      </w:pPr>
      <w:r w:rsidRPr="00FB13DB">
        <w:t xml:space="preserve">The </w:t>
      </w:r>
      <w:proofErr w:type="gramStart"/>
      <w:r w:rsidR="00574F29" w:rsidRPr="00FB13DB">
        <w:t>long term</w:t>
      </w:r>
      <w:proofErr w:type="gramEnd"/>
      <w:r w:rsidR="00574F29" w:rsidRPr="00FB13DB">
        <w:t xml:space="preserve"> nomination deadlines for respective bidding zone borders </w:t>
      </w:r>
      <w:r w:rsidRPr="00FB13DB">
        <w:t xml:space="preserve">are set forth in the relevant Nomination Rules. The </w:t>
      </w:r>
      <w:r w:rsidR="00574F29" w:rsidRPr="00FB13DB">
        <w:t xml:space="preserve">single allocation platform shall publish information on its website on the </w:t>
      </w:r>
      <w:proofErr w:type="gramStart"/>
      <w:r w:rsidR="00574F29" w:rsidRPr="00FB13DB">
        <w:t>long term</w:t>
      </w:r>
      <w:proofErr w:type="gramEnd"/>
      <w:r w:rsidR="00574F29" w:rsidRPr="00FB13DB">
        <w:t xml:space="preserve"> nomination deadlines per bidding zone </w:t>
      </w:r>
      <w:r w:rsidRPr="00FB13DB">
        <w:t>border. In case of any discrepancy between the deadlines pu</w:t>
      </w:r>
      <w:r w:rsidR="00574F29" w:rsidRPr="00FB13DB">
        <w:t>blished by the single allocation platform and those of the valid and legally binding releva</w:t>
      </w:r>
      <w:r w:rsidRPr="00FB13DB">
        <w:t xml:space="preserve">nt Nomination Rules, the </w:t>
      </w:r>
      <w:r w:rsidR="00574F29" w:rsidRPr="00FB13DB">
        <w:t xml:space="preserve">latter shall </w:t>
      </w:r>
      <w:proofErr w:type="gramStart"/>
      <w:r w:rsidR="00574F29" w:rsidRPr="00FB13DB">
        <w:t>prevail</w:t>
      </w:r>
      <w:proofErr w:type="gramEnd"/>
      <w:r w:rsidR="00574F29" w:rsidRPr="00FB13DB">
        <w:t xml:space="preserve"> and the single allocation platform shall not be held liable for any damages due to such a discrepancy</w:t>
      </w:r>
      <w:r w:rsidRPr="00FB13DB">
        <w:t>.</w:t>
      </w:r>
    </w:p>
    <w:p w14:paraId="0790520E" w14:textId="77777777" w:rsidR="00A56D74" w:rsidRPr="00FB13DB" w:rsidRDefault="00A56D74">
      <w:pPr>
        <w:pStyle w:val="BodyText"/>
        <w:rPr>
          <w:sz w:val="24"/>
        </w:rPr>
      </w:pPr>
    </w:p>
    <w:p w14:paraId="4D235E4B" w14:textId="7F98090B" w:rsidR="00A56D74" w:rsidRPr="00FB13DB" w:rsidRDefault="00372DC1" w:rsidP="00300398">
      <w:pPr>
        <w:pStyle w:val="AcerArticleheader"/>
      </w:pPr>
      <w:bookmarkStart w:id="610" w:name="_Toc127525343"/>
      <w:r w:rsidRPr="00FB13DB">
        <w:t xml:space="preserve">Rights </w:t>
      </w:r>
      <w:r w:rsidR="00FB7835" w:rsidRPr="00FB13DB">
        <w:t>d</w:t>
      </w:r>
      <w:r w:rsidRPr="00FB13DB">
        <w:t>ocument</w:t>
      </w:r>
      <w:bookmarkEnd w:id="610"/>
    </w:p>
    <w:p w14:paraId="60E54720" w14:textId="31046084" w:rsidR="00A56D74" w:rsidRPr="00FB13DB" w:rsidRDefault="00372DC1" w:rsidP="00D33274">
      <w:pPr>
        <w:pStyle w:val="ListParagraph"/>
        <w:numPr>
          <w:ilvl w:val="0"/>
          <w:numId w:val="32"/>
        </w:numPr>
        <w:tabs>
          <w:tab w:val="left" w:pos="838"/>
        </w:tabs>
        <w:spacing w:before="179"/>
        <w:ind w:right="110"/>
      </w:pPr>
      <w:r w:rsidRPr="00FB13DB">
        <w:t xml:space="preserve">The </w:t>
      </w:r>
      <w:r w:rsidR="002C0E51" w:rsidRPr="00FB13DB">
        <w:t xml:space="preserve">rights document shall contain the information about the </w:t>
      </w:r>
      <w:r w:rsidRPr="00FB13DB">
        <w:t xml:space="preserve">volume in MW that eligible persons are entitled to </w:t>
      </w:r>
      <w:r w:rsidR="002C0E51" w:rsidRPr="00FB13DB">
        <w:t>nominate at specific bidding zone borders or subsets of interconnectors of bidding zone borders and directions p</w:t>
      </w:r>
      <w:r w:rsidR="00FA0333" w:rsidRPr="00FB13DB">
        <w:t>er MTU</w:t>
      </w:r>
      <w:r w:rsidRPr="00FB13DB">
        <w:t xml:space="preserve"> in case of </w:t>
      </w:r>
      <w:r w:rsidR="002C0E51" w:rsidRPr="00FB13DB">
        <w:t xml:space="preserve">physical transmission rights. in case of financial transmission rights options the rights document shall contain the information about the volume in mw at specific bidding zone borders or subsets of interconnectors of bidding zone borders and directions per </w:t>
      </w:r>
      <w:r w:rsidR="00FA0333" w:rsidRPr="00FB13DB">
        <w:t xml:space="preserve">MTU </w:t>
      </w:r>
      <w:r w:rsidRPr="00FB13DB">
        <w:t xml:space="preserve">for which the holder is entitled to financial remuneration in accordance with </w:t>
      </w:r>
      <w:r w:rsidR="002C0E51" w:rsidRPr="00FB13DB">
        <w:fldChar w:fldCharType="begin"/>
      </w:r>
      <w:r w:rsidR="002C0E51" w:rsidRPr="00FB13DB">
        <w:instrText xml:space="preserve"> REF _Ref127480275 \r \h </w:instrText>
      </w:r>
      <w:r w:rsidR="00FB13DB">
        <w:instrText xml:space="preserve"> \* MERGEFORMAT </w:instrText>
      </w:r>
      <w:r w:rsidR="002C0E51" w:rsidRPr="00FB13DB">
        <w:fldChar w:fldCharType="separate"/>
      </w:r>
      <w:r w:rsidR="004B7D56">
        <w:t>Article 48</w:t>
      </w:r>
      <w:r w:rsidR="002C0E51" w:rsidRPr="00FB13DB">
        <w:fldChar w:fldCharType="end"/>
      </w:r>
      <w:r w:rsidRPr="00FB13DB">
        <w:t xml:space="preserve">. In </w:t>
      </w:r>
      <w:r w:rsidR="002C0E51" w:rsidRPr="00FB13DB">
        <w:t xml:space="preserve">case of financial transmission rights obligations, the rights document shall contain the information about the </w:t>
      </w:r>
      <w:r w:rsidRPr="00FB13DB">
        <w:t>volume in MW at specifi</w:t>
      </w:r>
      <w:r w:rsidR="002C0E51" w:rsidRPr="00FB13DB">
        <w:t>c bidding zone bord</w:t>
      </w:r>
      <w:r w:rsidRPr="00FB13DB">
        <w:t xml:space="preserve">ers and directions </w:t>
      </w:r>
      <w:r w:rsidR="00FA0333" w:rsidRPr="00FB13DB">
        <w:t xml:space="preserve">per MTU </w:t>
      </w:r>
      <w:r w:rsidRPr="00FB13DB">
        <w:t xml:space="preserve">for which the holder is entitled to receive or obliged to pay a financial remuneration in accordance with </w:t>
      </w:r>
      <w:r w:rsidR="002C0E51" w:rsidRPr="00FB13DB">
        <w:fldChar w:fldCharType="begin"/>
      </w:r>
      <w:r w:rsidR="002C0E51" w:rsidRPr="00FB13DB">
        <w:instrText xml:space="preserve"> REF _Ref127480275 \r \h </w:instrText>
      </w:r>
      <w:r w:rsidR="00FB13DB">
        <w:instrText xml:space="preserve"> \* MERGEFORMAT </w:instrText>
      </w:r>
      <w:r w:rsidR="002C0E51" w:rsidRPr="00FB13DB">
        <w:fldChar w:fldCharType="separate"/>
      </w:r>
      <w:r w:rsidR="004B7D56">
        <w:t>Article 48</w:t>
      </w:r>
      <w:r w:rsidR="002C0E51" w:rsidRPr="00FB13DB">
        <w:fldChar w:fldCharType="end"/>
      </w:r>
      <w:r w:rsidRPr="00FB13DB">
        <w:t>.</w:t>
      </w:r>
    </w:p>
    <w:p w14:paraId="56E67555" w14:textId="77777777" w:rsidR="00A56D74" w:rsidRPr="00FB13DB" w:rsidRDefault="00A56D74">
      <w:pPr>
        <w:pStyle w:val="BodyText"/>
        <w:spacing w:before="9"/>
        <w:rPr>
          <w:sz w:val="20"/>
        </w:rPr>
      </w:pPr>
    </w:p>
    <w:p w14:paraId="62302E7F" w14:textId="7B363349" w:rsidR="00A56D74" w:rsidRPr="00FB13DB" w:rsidRDefault="00372DC1" w:rsidP="00D33274">
      <w:pPr>
        <w:pStyle w:val="ListParagraph"/>
        <w:numPr>
          <w:ilvl w:val="0"/>
          <w:numId w:val="32"/>
        </w:numPr>
        <w:tabs>
          <w:tab w:val="left" w:pos="838"/>
        </w:tabs>
        <w:ind w:right="0" w:hanging="361"/>
      </w:pPr>
      <w:r w:rsidRPr="00FB13DB">
        <w:t xml:space="preserve">The </w:t>
      </w:r>
      <w:r w:rsidR="00967089" w:rsidRPr="00FB13DB">
        <w:t xml:space="preserve">single allocation platform shall send the rights document </w:t>
      </w:r>
      <w:r w:rsidRPr="00FB13DB">
        <w:t>daily and no later than at 1:00</w:t>
      </w:r>
    </w:p>
    <w:p w14:paraId="6D749833" w14:textId="215B670A" w:rsidR="00A56D74" w:rsidRPr="00FB13DB" w:rsidRDefault="00372DC1" w:rsidP="00BB607F">
      <w:pPr>
        <w:pStyle w:val="BodyText"/>
        <w:spacing w:before="1"/>
        <w:ind w:left="837"/>
      </w:pPr>
      <w:r w:rsidRPr="00FB13DB">
        <w:t xml:space="preserve">p.m. on the second (2nd) day preceding the delivery </w:t>
      </w:r>
      <w:r w:rsidR="00967089" w:rsidRPr="00FB13DB">
        <w:t xml:space="preserve">day via the auction tool to the </w:t>
      </w:r>
      <w:r w:rsidRPr="00FB13DB">
        <w:t xml:space="preserve">eligible person according to </w:t>
      </w:r>
      <w:r w:rsidR="00967089" w:rsidRPr="00FB13DB">
        <w:fldChar w:fldCharType="begin"/>
      </w:r>
      <w:r w:rsidR="00967089" w:rsidRPr="00FB13DB">
        <w:instrText xml:space="preserve"> REF _Ref127480322 \r \h </w:instrText>
      </w:r>
      <w:r w:rsidR="00FB13DB">
        <w:instrText xml:space="preserve"> \* MERGEFORMAT </w:instrText>
      </w:r>
      <w:r w:rsidR="00967089" w:rsidRPr="00FB13DB">
        <w:fldChar w:fldCharType="separate"/>
      </w:r>
      <w:r w:rsidR="004B7D56">
        <w:t>Article 46</w:t>
      </w:r>
      <w:r w:rsidR="00967089" w:rsidRPr="00FB13DB">
        <w:fldChar w:fldCharType="end"/>
      </w:r>
      <w:r w:rsidRPr="00FB13DB">
        <w:t>(1) a) and/or c).</w:t>
      </w:r>
    </w:p>
    <w:p w14:paraId="6AECAFE8" w14:textId="77777777" w:rsidR="00A56D74" w:rsidRPr="00FB13DB" w:rsidRDefault="00A56D74">
      <w:pPr>
        <w:pStyle w:val="BodyText"/>
        <w:rPr>
          <w:sz w:val="20"/>
        </w:rPr>
      </w:pPr>
    </w:p>
    <w:p w14:paraId="152553F7" w14:textId="77777777" w:rsidR="00A56D74" w:rsidRPr="00FB13DB" w:rsidRDefault="00A56D74">
      <w:pPr>
        <w:pStyle w:val="BodyText"/>
        <w:rPr>
          <w:sz w:val="18"/>
        </w:rPr>
      </w:pPr>
    </w:p>
    <w:p w14:paraId="7453585F" w14:textId="0173C16A" w:rsidR="00A56D74" w:rsidRPr="00FB13DB" w:rsidRDefault="00372DC1" w:rsidP="00300398">
      <w:pPr>
        <w:pStyle w:val="AcerArticleheader"/>
      </w:pPr>
      <w:bookmarkStart w:id="611" w:name="_Ref127480102"/>
      <w:bookmarkStart w:id="612" w:name="_Ref127480275"/>
      <w:bookmarkStart w:id="613" w:name="_Ref127520447"/>
      <w:bookmarkStart w:id="614" w:name="_Ref127520833"/>
      <w:bookmarkStart w:id="615" w:name="_Ref127521731"/>
      <w:bookmarkStart w:id="616" w:name="_Ref127523101"/>
      <w:bookmarkStart w:id="617" w:name="_Ref127523587"/>
      <w:bookmarkStart w:id="618" w:name="_Toc127525344"/>
      <w:r w:rsidRPr="00FB13DB">
        <w:t xml:space="preserve">Remuneration of </w:t>
      </w:r>
      <w:proofErr w:type="gramStart"/>
      <w:r w:rsidR="00FB7835" w:rsidRPr="00FB13DB">
        <w:t>l</w:t>
      </w:r>
      <w:r w:rsidRPr="00FB13DB">
        <w:t xml:space="preserve">ong </w:t>
      </w:r>
      <w:r w:rsidR="00FB7835" w:rsidRPr="00FB13DB">
        <w:t>t</w:t>
      </w:r>
      <w:r w:rsidRPr="00FB13DB">
        <w:t>erm</w:t>
      </w:r>
      <w:proofErr w:type="gramEnd"/>
      <w:r w:rsidRPr="00FB13DB">
        <w:t xml:space="preserve"> </w:t>
      </w:r>
      <w:r w:rsidR="00FB7835" w:rsidRPr="00FB13DB">
        <w:t>t</w:t>
      </w:r>
      <w:r w:rsidRPr="00FB13DB">
        <w:t xml:space="preserve">ransmission </w:t>
      </w:r>
      <w:r w:rsidR="00FB7835" w:rsidRPr="00FB13DB">
        <w:t>r</w:t>
      </w:r>
      <w:r w:rsidRPr="00FB13DB">
        <w:t xml:space="preserve">ights holders for non-nominated </w:t>
      </w:r>
      <w:r w:rsidR="00FB7835" w:rsidRPr="00FB13DB">
        <w:t>p</w:t>
      </w:r>
      <w:r w:rsidRPr="00FB13DB">
        <w:t xml:space="preserve">hysical </w:t>
      </w:r>
      <w:r w:rsidR="00FB7835" w:rsidRPr="00FB13DB">
        <w:t>t</w:t>
      </w:r>
      <w:r w:rsidRPr="00FB13DB">
        <w:t xml:space="preserve">ransmission </w:t>
      </w:r>
      <w:r w:rsidR="00FB7835" w:rsidRPr="00FB13DB">
        <w:t>r</w:t>
      </w:r>
      <w:r w:rsidRPr="00FB13DB">
        <w:t xml:space="preserve">ights and </w:t>
      </w:r>
      <w:r w:rsidR="00FB7835" w:rsidRPr="00FB13DB">
        <w:t>f</w:t>
      </w:r>
      <w:r w:rsidRPr="00FB13DB">
        <w:t xml:space="preserve">inancial </w:t>
      </w:r>
      <w:r w:rsidR="00FB7835" w:rsidRPr="00FB13DB">
        <w:t>t</w:t>
      </w:r>
      <w:r w:rsidRPr="00FB13DB">
        <w:t xml:space="preserve">ransmission </w:t>
      </w:r>
      <w:r w:rsidR="00FB7835" w:rsidRPr="00FB13DB">
        <w:t>r</w:t>
      </w:r>
      <w:r w:rsidRPr="00FB13DB">
        <w:t>ights</w:t>
      </w:r>
      <w:bookmarkEnd w:id="611"/>
      <w:bookmarkEnd w:id="612"/>
      <w:bookmarkEnd w:id="613"/>
      <w:bookmarkEnd w:id="614"/>
      <w:bookmarkEnd w:id="615"/>
      <w:bookmarkEnd w:id="616"/>
      <w:bookmarkEnd w:id="617"/>
      <w:bookmarkEnd w:id="618"/>
    </w:p>
    <w:p w14:paraId="3C72177E" w14:textId="76B69DE5" w:rsidR="00A56D74" w:rsidRPr="00FB13DB" w:rsidRDefault="00372DC1" w:rsidP="00D33274">
      <w:pPr>
        <w:pStyle w:val="ListParagraph"/>
        <w:numPr>
          <w:ilvl w:val="0"/>
          <w:numId w:val="31"/>
        </w:numPr>
        <w:tabs>
          <w:tab w:val="left" w:pos="838"/>
        </w:tabs>
        <w:spacing w:before="158"/>
      </w:pPr>
      <w:r w:rsidRPr="00FB13DB">
        <w:t xml:space="preserve">The </w:t>
      </w:r>
      <w:r w:rsidR="00967089" w:rsidRPr="00FB13DB">
        <w:t xml:space="preserve">single allocation platform shall remunerate the </w:t>
      </w:r>
      <w:proofErr w:type="gramStart"/>
      <w:r w:rsidR="00967089" w:rsidRPr="00FB13DB">
        <w:t>long term</w:t>
      </w:r>
      <w:proofErr w:type="gramEnd"/>
      <w:r w:rsidR="00967089" w:rsidRPr="00FB13DB">
        <w:t xml:space="preserve"> transmission rights holder for the long term transmission rights which are reallocated at the relevant daily </w:t>
      </w:r>
      <w:r w:rsidRPr="00FB13DB">
        <w:t xml:space="preserve">allocation. The </w:t>
      </w:r>
      <w:r w:rsidR="00967089" w:rsidRPr="00FB13DB">
        <w:t xml:space="preserve">single allocation platform shall remunerate the </w:t>
      </w:r>
      <w:proofErr w:type="gramStart"/>
      <w:r w:rsidR="00967089" w:rsidRPr="00FB13DB">
        <w:t>long term</w:t>
      </w:r>
      <w:proofErr w:type="gramEnd"/>
      <w:r w:rsidR="00967089" w:rsidRPr="00FB13DB">
        <w:t xml:space="preserve"> transmission rights holder for </w:t>
      </w:r>
      <w:r w:rsidRPr="00FB13DB">
        <w:t xml:space="preserve">each MW which was non-nominated for the relevant </w:t>
      </w:r>
      <w:r w:rsidR="003B6464" w:rsidRPr="00FB13DB">
        <w:t xml:space="preserve">MTU </w:t>
      </w:r>
      <w:r w:rsidRPr="00FB13DB">
        <w:t xml:space="preserve">in the </w:t>
      </w:r>
      <w:r w:rsidR="00B57C46" w:rsidRPr="00FB13DB">
        <w:t xml:space="preserve">case of physical transmission rights and for all allocated </w:t>
      </w:r>
      <w:r w:rsidRPr="00FB13DB">
        <w:t xml:space="preserve">MW per relevant </w:t>
      </w:r>
      <w:r w:rsidR="003B6464" w:rsidRPr="00FB13DB">
        <w:t xml:space="preserve">MTU </w:t>
      </w:r>
      <w:r w:rsidRPr="00FB13DB">
        <w:t xml:space="preserve">in the case </w:t>
      </w:r>
      <w:r w:rsidR="00B57C46" w:rsidRPr="00FB13DB">
        <w:t>of financial transmission rights</w:t>
      </w:r>
      <w:r w:rsidRPr="00FB13DB">
        <w:t xml:space="preserve">. The remuneration </w:t>
      </w:r>
      <w:r w:rsidR="00B57C46" w:rsidRPr="00FB13DB">
        <w:t>shall be calculated in the case of physical transmission rights as the difference between the volumes stated in the rights document and the final volumes nominated and accepted by the relevant TSO, in the case of financial transmission rights as the volumes stated in the rights document, multiplied by a price, depending on the type of the day-ahead allocation, as follo</w:t>
      </w:r>
      <w:r w:rsidRPr="00FB13DB">
        <w:t>ws:</w:t>
      </w:r>
    </w:p>
    <w:p w14:paraId="7FFC14A9" w14:textId="77777777" w:rsidR="00A56D74" w:rsidRPr="00FB13DB" w:rsidRDefault="00A56D74">
      <w:pPr>
        <w:pStyle w:val="BodyText"/>
        <w:spacing w:before="9"/>
        <w:rPr>
          <w:sz w:val="20"/>
        </w:rPr>
      </w:pPr>
    </w:p>
    <w:p w14:paraId="04B19A13" w14:textId="4AFCB346" w:rsidR="00A56D74" w:rsidRPr="00FB13DB" w:rsidRDefault="00372DC1" w:rsidP="00D33274">
      <w:pPr>
        <w:pStyle w:val="ListParagraph"/>
        <w:numPr>
          <w:ilvl w:val="1"/>
          <w:numId w:val="31"/>
        </w:numPr>
        <w:tabs>
          <w:tab w:val="left" w:pos="1738"/>
        </w:tabs>
      </w:pPr>
      <w:r w:rsidRPr="00FB13DB">
        <w:t xml:space="preserve">in case </w:t>
      </w:r>
      <w:r w:rsidR="00B57C46" w:rsidRPr="00FB13DB">
        <w:t>of day-ahead implicit allocation, including in case of fallback allocation for implicit allocation, the price shall be the market spread at the concerned bidding zone border for the concern</w:t>
      </w:r>
      <w:r w:rsidRPr="00FB13DB">
        <w:t xml:space="preserve">ed </w:t>
      </w:r>
      <w:r w:rsidR="00660610" w:rsidRPr="00FB13DB">
        <w:t xml:space="preserve">MTU </w:t>
      </w:r>
      <w:r w:rsidRPr="00FB13DB">
        <w:t xml:space="preserve">only in case the </w:t>
      </w:r>
      <w:r w:rsidR="00B57C46" w:rsidRPr="00FB13DB">
        <w:t xml:space="preserve">price difference is positive in the direction of the </w:t>
      </w:r>
      <w:proofErr w:type="gramStart"/>
      <w:r w:rsidR="00B57C46" w:rsidRPr="00FB13DB">
        <w:t>long term</w:t>
      </w:r>
      <w:proofErr w:type="gramEnd"/>
      <w:r w:rsidR="00B57C46" w:rsidRPr="00FB13DB">
        <w:t xml:space="preserve"> transmission rights of the day-ahead implicit allocation in which that cross zonal capacity was reallocated, and 0€/</w:t>
      </w:r>
      <w:r w:rsidRPr="00FB13DB">
        <w:t>MWh</w:t>
      </w:r>
      <w:r w:rsidR="003D5919" w:rsidRPr="00FB13DB">
        <w:t xml:space="preserve"> per MTU</w:t>
      </w:r>
      <w:r w:rsidRPr="00FB13DB">
        <w:t>, otherwise. If specified in the respective regional or border specific annexes, this price may be adjusted to refle</w:t>
      </w:r>
      <w:r w:rsidR="00B57C46" w:rsidRPr="00FB13DB">
        <w:t>ct allocation constraints on interconnections between bidding zones as defined in</w:t>
      </w:r>
      <w:r w:rsidRPr="00FB13DB">
        <w:t xml:space="preserve"> Regulation (EU) 2015/1222, Article 23, paragraph 3, where these </w:t>
      </w:r>
      <w:r w:rsidR="00B57C46" w:rsidRPr="00FB13DB">
        <w:t xml:space="preserve">allocation constraints are included in the day-ahead cross zonal capacity allocation </w:t>
      </w:r>
      <w:r w:rsidRPr="00FB13DB">
        <w:t>process.</w:t>
      </w:r>
    </w:p>
    <w:p w14:paraId="2C7075FD" w14:textId="77777777" w:rsidR="00A56D74" w:rsidRPr="00FB13DB" w:rsidRDefault="00A56D74" w:rsidP="00BB607F">
      <w:pPr>
        <w:pStyle w:val="BodyText"/>
        <w:spacing w:before="11"/>
        <w:rPr>
          <w:sz w:val="19"/>
        </w:rPr>
      </w:pPr>
    </w:p>
    <w:p w14:paraId="716B2F64" w14:textId="372733A2" w:rsidR="00A56D74" w:rsidRPr="00FB13DB" w:rsidRDefault="00372DC1" w:rsidP="00D33274">
      <w:pPr>
        <w:pStyle w:val="ListParagraph"/>
        <w:numPr>
          <w:ilvl w:val="1"/>
          <w:numId w:val="31"/>
        </w:numPr>
        <w:tabs>
          <w:tab w:val="left" w:pos="1738"/>
        </w:tabs>
        <w:spacing w:line="237" w:lineRule="auto"/>
        <w:ind w:right="112" w:hanging="361"/>
      </w:pPr>
      <w:r w:rsidRPr="00FB13DB">
        <w:t xml:space="preserve">in </w:t>
      </w:r>
      <w:r w:rsidR="007D23DC" w:rsidRPr="00FB13DB">
        <w:t xml:space="preserve">case of day-ahead explicit allocation different from fallback allocation for implicit allocation for transmission rights, the price shall be the marginal price of the daily auction at which transmission rights were allocated, for the concerned </w:t>
      </w:r>
      <w:proofErr w:type="gramStart"/>
      <w:r w:rsidR="00660610" w:rsidRPr="00FB13DB">
        <w:t>MTU</w:t>
      </w:r>
      <w:r w:rsidRPr="00FB13DB">
        <w:t>;</w:t>
      </w:r>
      <w:proofErr w:type="gramEnd"/>
    </w:p>
    <w:p w14:paraId="38061048" w14:textId="77777777" w:rsidR="00A56D74" w:rsidRPr="00FB13DB" w:rsidRDefault="00A56D74">
      <w:pPr>
        <w:pStyle w:val="BodyText"/>
        <w:spacing w:before="9"/>
        <w:rPr>
          <w:sz w:val="20"/>
        </w:rPr>
      </w:pPr>
    </w:p>
    <w:p w14:paraId="5BAB64DC" w14:textId="2A589E83" w:rsidR="00A56D74" w:rsidRPr="00FB13DB" w:rsidRDefault="00372DC1" w:rsidP="00D33274">
      <w:pPr>
        <w:pStyle w:val="ListParagraph"/>
        <w:numPr>
          <w:ilvl w:val="1"/>
          <w:numId w:val="31"/>
        </w:numPr>
        <w:tabs>
          <w:tab w:val="left" w:pos="1738"/>
        </w:tabs>
        <w:spacing w:line="237" w:lineRule="auto"/>
        <w:ind w:right="112" w:hanging="361"/>
      </w:pPr>
      <w:r w:rsidRPr="00FB13DB">
        <w:t xml:space="preserve">in </w:t>
      </w:r>
      <w:r w:rsidR="007D23DC" w:rsidRPr="00FB13DB">
        <w:t xml:space="preserve">case of day-ahead explicit allocation from fallback allocation for implicit allocation for transmission rights and no price resulting from point (a) (day-ahead price is not calculated at least in one of the two relevant bidding zones), the price shall be the marginal price of the auction at which transmission rights were allocated in a day ahead fallback mechanism, for the concerned hourly </w:t>
      </w:r>
      <w:r w:rsidRPr="00FB13DB">
        <w:t>period; and</w:t>
      </w:r>
    </w:p>
    <w:p w14:paraId="5949296E" w14:textId="77777777" w:rsidR="00A56D74" w:rsidRPr="00FB13DB" w:rsidRDefault="00A56D74">
      <w:pPr>
        <w:pStyle w:val="BodyText"/>
        <w:spacing w:before="3"/>
        <w:rPr>
          <w:sz w:val="21"/>
        </w:rPr>
      </w:pPr>
    </w:p>
    <w:p w14:paraId="66C7552C" w14:textId="371746E2" w:rsidR="00A56D74" w:rsidRPr="00FB13DB" w:rsidRDefault="00372DC1" w:rsidP="00D33274">
      <w:pPr>
        <w:pStyle w:val="ListParagraph"/>
        <w:numPr>
          <w:ilvl w:val="1"/>
          <w:numId w:val="31"/>
        </w:numPr>
        <w:tabs>
          <w:tab w:val="left" w:pos="1738"/>
        </w:tabs>
        <w:spacing w:line="235" w:lineRule="auto"/>
        <w:ind w:hanging="361"/>
      </w:pPr>
      <w:r w:rsidRPr="00FB13DB">
        <w:t xml:space="preserve">in </w:t>
      </w:r>
      <w:r w:rsidR="007D23DC" w:rsidRPr="00FB13DB">
        <w:t xml:space="preserve">case of fallback allocation of implicit allocation or explicit allocation where no reference price is calculated for the daily allocation timeframe the price for the </w:t>
      </w:r>
      <w:proofErr w:type="gramStart"/>
      <w:r w:rsidR="007D23DC" w:rsidRPr="00FB13DB">
        <w:t>long term</w:t>
      </w:r>
      <w:proofErr w:type="gramEnd"/>
      <w:r w:rsidR="007D23DC" w:rsidRPr="00FB13DB">
        <w:t xml:space="preserve"> transmission rights remuneration shall be the marginal price of initial auctio</w:t>
      </w:r>
      <w:r w:rsidRPr="00FB13DB">
        <w:t>n.</w:t>
      </w:r>
    </w:p>
    <w:p w14:paraId="081B6EA0" w14:textId="77777777" w:rsidR="00A56D74" w:rsidRPr="00FB13DB" w:rsidRDefault="00A56D74">
      <w:pPr>
        <w:pStyle w:val="BodyText"/>
        <w:spacing w:before="3"/>
        <w:rPr>
          <w:sz w:val="21"/>
        </w:rPr>
      </w:pPr>
    </w:p>
    <w:p w14:paraId="1F6FAA59" w14:textId="1D7354EE" w:rsidR="00A56D74" w:rsidRPr="00FB13DB" w:rsidRDefault="00372DC1" w:rsidP="00D33274">
      <w:pPr>
        <w:pStyle w:val="ListParagraph"/>
        <w:numPr>
          <w:ilvl w:val="0"/>
          <w:numId w:val="31"/>
        </w:numPr>
        <w:tabs>
          <w:tab w:val="left" w:pos="838"/>
        </w:tabs>
        <w:ind w:right="112"/>
      </w:pPr>
      <w:r w:rsidRPr="00FB13DB">
        <w:t xml:space="preserve">Where </w:t>
      </w:r>
      <w:r w:rsidR="002D3008" w:rsidRPr="00FB13DB">
        <w:t>financial transmission rights obligations are in place, holders of such rights shall be obliged to provide remuneration to the single allocation platform if the price difference is negative in the direction of the financial transmission rights obligation</w:t>
      </w:r>
      <w:r w:rsidRPr="00FB13DB">
        <w:t xml:space="preserve">. The </w:t>
      </w:r>
      <w:r w:rsidR="002D3008" w:rsidRPr="00FB13DB">
        <w:t>remuneration shall be calculated as the volumes of financial transmission rights obligations stated in the rights document multiplied by a price, calculated in line with the principles of paragraph 1, considering that the price difference is neg</w:t>
      </w:r>
      <w:r w:rsidRPr="00FB13DB">
        <w:t>ative.</w:t>
      </w:r>
    </w:p>
    <w:p w14:paraId="19E6D0FB" w14:textId="77777777" w:rsidR="00A56D74" w:rsidRPr="00FB13DB" w:rsidRDefault="00A56D74">
      <w:pPr>
        <w:pStyle w:val="BodyText"/>
        <w:spacing w:before="10"/>
        <w:rPr>
          <w:sz w:val="20"/>
        </w:rPr>
      </w:pPr>
    </w:p>
    <w:p w14:paraId="3A178CA2" w14:textId="0FE2469D" w:rsidR="00A56D74" w:rsidRPr="00FB13DB" w:rsidRDefault="00372DC1" w:rsidP="00D33274">
      <w:pPr>
        <w:pStyle w:val="ListParagraph"/>
        <w:numPr>
          <w:ilvl w:val="0"/>
          <w:numId w:val="31"/>
        </w:numPr>
        <w:tabs>
          <w:tab w:val="left" w:pos="838"/>
        </w:tabs>
        <w:ind w:right="112"/>
        <w:rPr>
          <w:sz w:val="20"/>
        </w:rPr>
      </w:pPr>
      <w:r w:rsidRPr="00FB13DB">
        <w:t xml:space="preserve">The </w:t>
      </w:r>
      <w:r w:rsidR="002D3008" w:rsidRPr="00FB13DB">
        <w:t xml:space="preserve">single allocation platform shall compensate the long term transmission rights holder for the financial transmission rights and non-nominated physical transmission rights which are not reallocated at the relevant daily allocation </w:t>
      </w:r>
      <w:r w:rsidRPr="00FB13DB">
        <w:t xml:space="preserve">in accordance with Title 9 in case of the triggering event listed in </w:t>
      </w:r>
      <w:r w:rsidR="006112D8" w:rsidRPr="00FB13DB">
        <w:fldChar w:fldCharType="begin"/>
      </w:r>
      <w:r w:rsidR="006112D8" w:rsidRPr="00FB13DB">
        <w:instrText xml:space="preserve"> REF _Ref127519831 \r \h </w:instrText>
      </w:r>
      <w:r w:rsidR="00FB13DB">
        <w:instrText xml:space="preserve"> \* MERGEFORMAT </w:instrText>
      </w:r>
      <w:r w:rsidR="006112D8" w:rsidRPr="00FB13DB">
        <w:fldChar w:fldCharType="separate"/>
      </w:r>
      <w:r w:rsidR="004B7D56">
        <w:t>Article 57</w:t>
      </w:r>
      <w:r w:rsidR="006112D8" w:rsidRPr="00FB13DB">
        <w:fldChar w:fldCharType="end"/>
      </w:r>
      <w:r w:rsidRPr="00FB13DB">
        <w:t>.</w:t>
      </w:r>
    </w:p>
    <w:p w14:paraId="347B0828" w14:textId="77777777" w:rsidR="00A56D74" w:rsidRPr="00FB13DB" w:rsidRDefault="00A56D74">
      <w:pPr>
        <w:pStyle w:val="BodyText"/>
        <w:spacing w:before="8"/>
        <w:rPr>
          <w:sz w:val="17"/>
        </w:rPr>
      </w:pPr>
    </w:p>
    <w:p w14:paraId="6EF4B02F" w14:textId="19FA0738" w:rsidR="00A56D74" w:rsidRPr="00FB13DB" w:rsidRDefault="00372DC1" w:rsidP="00D33274">
      <w:pPr>
        <w:pStyle w:val="ListParagraph"/>
        <w:numPr>
          <w:ilvl w:val="0"/>
          <w:numId w:val="31"/>
        </w:numPr>
        <w:tabs>
          <w:tab w:val="left" w:pos="838"/>
        </w:tabs>
        <w:spacing w:before="91"/>
        <w:ind w:right="110"/>
      </w:pPr>
      <w:r w:rsidRPr="00FB13DB">
        <w:t xml:space="preserve">The </w:t>
      </w:r>
      <w:r w:rsidR="006112D8" w:rsidRPr="00FB13DB">
        <w:t xml:space="preserve">single allocation platform shall compensate the long term transmission rights holder in accordance with </w:t>
      </w:r>
      <w:r w:rsidR="006112D8" w:rsidRPr="00FB13DB">
        <w:fldChar w:fldCharType="begin"/>
      </w:r>
      <w:r w:rsidR="006112D8" w:rsidRPr="00FB13DB">
        <w:instrText xml:space="preserve"> REF _Ref127519872 \r \h </w:instrText>
      </w:r>
      <w:r w:rsidR="00FB13DB">
        <w:instrText xml:space="preserve"> \* MERGEFORMAT </w:instrText>
      </w:r>
      <w:r w:rsidR="006112D8" w:rsidRPr="00FB13DB">
        <w:fldChar w:fldCharType="separate"/>
      </w:r>
      <w:r w:rsidR="004B7D56">
        <w:t>Article 61</w:t>
      </w:r>
      <w:r w:rsidR="006112D8" w:rsidRPr="00FB13DB">
        <w:fldChar w:fldCharType="end"/>
      </w:r>
      <w:r w:rsidR="006112D8" w:rsidRPr="00FB13DB">
        <w:t>(1) letter (a) and (b) for the financial transmission rights and non- nominated physical transmission rights which are not reallocated at the relevant daily allocation for other reasons than these mentioned in paragraph 2 of thi</w:t>
      </w:r>
      <w:r w:rsidRPr="00FB13DB">
        <w:t>s Article.</w:t>
      </w:r>
    </w:p>
    <w:p w14:paraId="3C17EA1E" w14:textId="77777777" w:rsidR="00A56D74" w:rsidRPr="00FB13DB" w:rsidRDefault="00A56D74">
      <w:pPr>
        <w:pStyle w:val="BodyText"/>
        <w:rPr>
          <w:sz w:val="24"/>
        </w:rPr>
      </w:pPr>
    </w:p>
    <w:p w14:paraId="2EFB13B3" w14:textId="1B9F0459" w:rsidR="00AE4209" w:rsidRPr="00FB13DB" w:rsidRDefault="00AE4209" w:rsidP="00300398">
      <w:pPr>
        <w:pStyle w:val="AcerArticleheader"/>
      </w:pPr>
      <w:bookmarkStart w:id="619" w:name="_Toc127525345"/>
      <w:bookmarkStart w:id="620" w:name="_Hlk117694895"/>
      <w:r w:rsidRPr="00FB13DB">
        <w:t xml:space="preserve">CAP for the Remuneration of </w:t>
      </w:r>
      <w:r w:rsidR="00FB7835" w:rsidRPr="00FB13DB">
        <w:t>l</w:t>
      </w:r>
      <w:r w:rsidRPr="00FB13DB">
        <w:t xml:space="preserve">ong </w:t>
      </w:r>
      <w:proofErr w:type="spellStart"/>
      <w:r w:rsidR="00FB7835" w:rsidRPr="00FB13DB">
        <w:t>l</w:t>
      </w:r>
      <w:r w:rsidRPr="00FB13DB">
        <w:t>erm</w:t>
      </w:r>
      <w:proofErr w:type="spellEnd"/>
      <w:r w:rsidRPr="00FB13DB">
        <w:t xml:space="preserve"> </w:t>
      </w:r>
      <w:r w:rsidR="00FB7835" w:rsidRPr="00FB13DB">
        <w:t>transmission rights holders for non-nominated physical transmission rights and financial transmission rights</w:t>
      </w:r>
      <w:bookmarkEnd w:id="619"/>
    </w:p>
    <w:p w14:paraId="712F8B9F" w14:textId="77777777" w:rsidR="00AE4209" w:rsidRPr="00FB13DB" w:rsidRDefault="00AE4209" w:rsidP="00AE4209">
      <w:pPr>
        <w:pStyle w:val="Heading1"/>
        <w:spacing w:before="21" w:line="259" w:lineRule="auto"/>
        <w:ind w:left="0" w:right="191"/>
        <w:jc w:val="left"/>
        <w:rPr>
          <w:rFonts w:ascii="Times New Roman"/>
        </w:rPr>
      </w:pPr>
    </w:p>
    <w:p w14:paraId="480C4B8C" w14:textId="7475428D" w:rsidR="00AE4209" w:rsidRPr="00FB13DB" w:rsidRDefault="00AE4209" w:rsidP="00D33274">
      <w:pPr>
        <w:pStyle w:val="ListParagraph"/>
        <w:numPr>
          <w:ilvl w:val="0"/>
          <w:numId w:val="74"/>
        </w:numPr>
      </w:pPr>
      <w:r w:rsidRPr="00FB13DB">
        <w:t xml:space="preserve">In case of decoupling event on the day ahead market coupling, a cap shall be applied for the remuneration of the </w:t>
      </w:r>
      <w:proofErr w:type="gramStart"/>
      <w:r w:rsidRPr="00FB13DB">
        <w:t>long term</w:t>
      </w:r>
      <w:proofErr w:type="gramEnd"/>
      <w:r w:rsidRPr="00FB13DB">
        <w:t xml:space="preserve"> transmission rights holders for </w:t>
      </w:r>
      <w:proofErr w:type="spellStart"/>
      <w:r w:rsidRPr="00FB13DB">
        <w:t>non nominated</w:t>
      </w:r>
      <w:proofErr w:type="spellEnd"/>
      <w:r w:rsidRPr="00FB13DB">
        <w:t xml:space="preserve"> physical transmission rights and financial transmission rights on the specific bidding zones borders. The cap shall be determined as total amount of the </w:t>
      </w:r>
      <w:proofErr w:type="gramStart"/>
      <w:r w:rsidRPr="00FB13DB">
        <w:t>long term</w:t>
      </w:r>
      <w:proofErr w:type="gramEnd"/>
      <w:r w:rsidRPr="00FB13DB">
        <w:t xml:space="preserve"> congestion income</w:t>
      </w:r>
      <w:r w:rsidR="009621E3" w:rsidRPr="00FB13DB">
        <w:t xml:space="preserve"> plus shadow auction income</w:t>
      </w:r>
      <w:r w:rsidRPr="00FB13DB">
        <w:t xml:space="preserve"> collected by TSOs on the respective bidding zones border in the relevant calendar </w:t>
      </w:r>
      <w:r w:rsidR="00C556DA" w:rsidRPr="00FB13DB">
        <w:t>month</w:t>
      </w:r>
      <w:r w:rsidRPr="00FB13DB">
        <w:t xml:space="preserve">. The total </w:t>
      </w:r>
      <w:r w:rsidR="00C556DA" w:rsidRPr="00FB13DB">
        <w:t>monthly</w:t>
      </w:r>
      <w:r w:rsidRPr="00FB13DB">
        <w:t xml:space="preserve"> </w:t>
      </w:r>
      <w:r w:rsidR="006112D8" w:rsidRPr="00FB13DB">
        <w:t xml:space="preserve">amount to be paid out to the </w:t>
      </w:r>
      <w:proofErr w:type="gramStart"/>
      <w:r w:rsidR="006112D8" w:rsidRPr="00FB13DB">
        <w:t>long term</w:t>
      </w:r>
      <w:proofErr w:type="gramEnd"/>
      <w:r w:rsidR="006112D8" w:rsidRPr="00FB13DB">
        <w:t xml:space="preserve"> transmission rights holders for non-nominated physical transmission rights and financial transmission rights affected by a decoupling event shall not exceed the cap as defined </w:t>
      </w:r>
      <w:r w:rsidRPr="00FB13DB">
        <w:t xml:space="preserve">below. The cap is calculated according to this formula: </w:t>
      </w:r>
    </w:p>
    <w:p w14:paraId="1ABB0C35" w14:textId="77777777" w:rsidR="00AE4209" w:rsidRPr="00FB13DB" w:rsidRDefault="00AE4209" w:rsidP="00AE4209">
      <w:pPr>
        <w:pStyle w:val="ListParagraph"/>
        <w:ind w:left="720" w:firstLine="0"/>
      </w:pPr>
    </w:p>
    <w:p w14:paraId="14D018A2" w14:textId="77777777" w:rsidR="00AE4209" w:rsidRPr="00FB13DB" w:rsidRDefault="00AE4209" w:rsidP="00AE4209">
      <w:pPr>
        <w:ind w:firstLine="720"/>
      </w:pPr>
      <w:r w:rsidRPr="00FB13DB">
        <w:t xml:space="preserve">Cap for remuneration in case of decoupling on the day ahead </w:t>
      </w:r>
      <w:proofErr w:type="gramStart"/>
      <w:r w:rsidRPr="00FB13DB">
        <w:t>market :</w:t>
      </w:r>
      <w:proofErr w:type="gramEnd"/>
    </w:p>
    <w:p w14:paraId="0E4DCE5B" w14:textId="77777777" w:rsidR="00AE4209" w:rsidRPr="00FB13DB" w:rsidRDefault="00AE4209" w:rsidP="00AE4209"/>
    <w:p w14:paraId="59F221D1" w14:textId="30C6BE23" w:rsidR="00AE4209" w:rsidRPr="00FB13DB" w:rsidRDefault="00AE4209" w:rsidP="0C60FFEE">
      <w:pPr>
        <w:pStyle w:val="BodyText"/>
        <w:spacing w:line="258" w:lineRule="exact"/>
        <w:ind w:left="2459"/>
        <w:rPr>
          <w:rFonts w:ascii="Cambria" w:eastAsia="Cambria"/>
          <w:i/>
          <w:iCs/>
        </w:rPr>
      </w:pPr>
      <w:r w:rsidRPr="00FB13DB">
        <w:rPr>
          <w:rFonts w:ascii="Cambria" w:eastAsia="Cambria"/>
          <w:w w:val="105"/>
        </w:rPr>
        <w:t xml:space="preserve">= </w:t>
      </w:r>
      <w:r w:rsidRPr="00FB13DB">
        <w:rPr>
          <w:rFonts w:ascii="Cambria" w:eastAsia="Cambria"/>
        </w:rPr>
        <w:t xml:space="preserve">𝐿𝑜𝑛𝑔 𝑡𝑒𝑟𝑚 𝑖𝑛𝑐𝑜𝑚𝑒 </w:t>
      </w:r>
      <w:r w:rsidRPr="00FB13DB">
        <w:rPr>
          <w:rFonts w:ascii="Cambria" w:eastAsia="Cambria"/>
          <w:i/>
          <w:iCs/>
        </w:rPr>
        <w:t>(yearly, monthly, quarterly</w:t>
      </w:r>
      <w:proofErr w:type="gramStart"/>
      <w:r w:rsidRPr="00FB13DB">
        <w:rPr>
          <w:rFonts w:ascii="Cambria" w:eastAsia="Cambria"/>
          <w:i/>
          <w:iCs/>
        </w:rPr>
        <w:t>…</w:t>
      </w:r>
      <w:r w:rsidRPr="00FB13DB">
        <w:rPr>
          <w:rFonts w:ascii="Cambria" w:eastAsia="Cambria"/>
          <w:i/>
          <w:iCs/>
        </w:rPr>
        <w:t>)</w:t>
      </w:r>
      <w:r w:rsidR="009621E3" w:rsidRPr="00FB13DB">
        <w:rPr>
          <w:rFonts w:ascii="Cambria" w:eastAsia="Cambria"/>
          <w:i/>
          <w:iCs/>
        </w:rPr>
        <w:t>+</w:t>
      </w:r>
      <w:proofErr w:type="gramEnd"/>
      <w:r w:rsidR="009621E3" w:rsidRPr="00FB13DB">
        <w:rPr>
          <w:rFonts w:ascii="Cambria" w:eastAsia="Cambria"/>
          <w:i/>
          <w:iCs/>
        </w:rPr>
        <w:t>shadow auction income</w:t>
      </w:r>
    </w:p>
    <w:bookmarkEnd w:id="620"/>
    <w:p w14:paraId="7C7D623A" w14:textId="77777777" w:rsidR="00A56D74" w:rsidRPr="00FB13DB" w:rsidRDefault="00A56D74">
      <w:pPr>
        <w:pStyle w:val="BodyText"/>
        <w:rPr>
          <w:sz w:val="24"/>
        </w:rPr>
      </w:pPr>
    </w:p>
    <w:p w14:paraId="712E4966" w14:textId="77777777" w:rsidR="00A56D74" w:rsidRPr="00FB13DB" w:rsidRDefault="00A56D74">
      <w:pPr>
        <w:pStyle w:val="BodyText"/>
        <w:rPr>
          <w:sz w:val="24"/>
        </w:rPr>
      </w:pPr>
    </w:p>
    <w:p w14:paraId="231FBD63" w14:textId="4FE31D05" w:rsidR="00A56D74" w:rsidRPr="00FB13DB" w:rsidRDefault="00372DC1" w:rsidP="00C86A18">
      <w:pPr>
        <w:pStyle w:val="AcerTitleheader"/>
        <w:rPr>
          <w:color w:val="auto"/>
        </w:rPr>
      </w:pPr>
      <w:bookmarkStart w:id="621" w:name="_Toc127525346"/>
      <w:r w:rsidRPr="00FB13DB">
        <w:rPr>
          <w:color w:val="auto"/>
        </w:rPr>
        <w:lastRenderedPageBreak/>
        <w:t>TITLE 8</w:t>
      </w:r>
      <w:r w:rsidR="00855EF9" w:rsidRPr="00FB13DB">
        <w:rPr>
          <w:color w:val="auto"/>
        </w:rPr>
        <w:t xml:space="preserve"> - </w:t>
      </w:r>
      <w:r w:rsidRPr="00FB13DB">
        <w:rPr>
          <w:color w:val="auto"/>
        </w:rPr>
        <w:t>Fallback Procedures</w:t>
      </w:r>
      <w:bookmarkEnd w:id="621"/>
    </w:p>
    <w:p w14:paraId="13B1428E" w14:textId="77777777" w:rsidR="00A56D74" w:rsidRPr="00FB13DB" w:rsidRDefault="00A56D74">
      <w:pPr>
        <w:pStyle w:val="BodyText"/>
        <w:spacing w:before="10"/>
        <w:rPr>
          <w:b/>
          <w:sz w:val="43"/>
        </w:rPr>
      </w:pPr>
    </w:p>
    <w:p w14:paraId="12A48318" w14:textId="77777777" w:rsidR="00A56D74" w:rsidRPr="00FB13DB" w:rsidRDefault="00372DC1" w:rsidP="00300398">
      <w:pPr>
        <w:pStyle w:val="AcerArticleheader"/>
      </w:pPr>
      <w:bookmarkStart w:id="622" w:name="_Toc127525347"/>
      <w:r w:rsidRPr="00FB13DB">
        <w:t>General provisions</w:t>
      </w:r>
      <w:bookmarkEnd w:id="622"/>
    </w:p>
    <w:p w14:paraId="4C45DB67" w14:textId="1D7D7F23" w:rsidR="00A56D74" w:rsidRPr="00FB13DB" w:rsidRDefault="00372DC1" w:rsidP="00D33274">
      <w:pPr>
        <w:pStyle w:val="ListParagraph"/>
        <w:numPr>
          <w:ilvl w:val="0"/>
          <w:numId w:val="30"/>
        </w:numPr>
        <w:tabs>
          <w:tab w:val="left" w:pos="838"/>
        </w:tabs>
        <w:spacing w:before="178"/>
        <w:ind w:right="115"/>
      </w:pPr>
      <w:r w:rsidRPr="00FB13DB">
        <w:t xml:space="preserve">The </w:t>
      </w:r>
      <w:r w:rsidR="006112D8" w:rsidRPr="00FB13DB">
        <w:t xml:space="preserve">single allocation platform shall, to the extent reasonably practicable, organize a fallback procedure in the following cases of failure of a standard </w:t>
      </w:r>
      <w:r w:rsidRPr="00FB13DB">
        <w:t>process:</w:t>
      </w:r>
    </w:p>
    <w:p w14:paraId="2EFED44A" w14:textId="77777777" w:rsidR="00A56D74" w:rsidRPr="00FB13DB" w:rsidRDefault="00A56D74">
      <w:pPr>
        <w:pStyle w:val="BodyText"/>
        <w:spacing w:before="7"/>
        <w:rPr>
          <w:sz w:val="21"/>
        </w:rPr>
      </w:pPr>
    </w:p>
    <w:p w14:paraId="0122D482" w14:textId="29C54AFE" w:rsidR="00A56D74" w:rsidRPr="00FB13DB" w:rsidRDefault="00372DC1" w:rsidP="00D33274">
      <w:pPr>
        <w:pStyle w:val="ListParagraph"/>
        <w:numPr>
          <w:ilvl w:val="1"/>
          <w:numId w:val="30"/>
        </w:numPr>
        <w:tabs>
          <w:tab w:val="left" w:pos="1738"/>
        </w:tabs>
        <w:spacing w:line="230" w:lineRule="auto"/>
        <w:ind w:right="112"/>
      </w:pPr>
      <w:r w:rsidRPr="00FB13DB">
        <w:t xml:space="preserve">if it is </w:t>
      </w:r>
      <w:r w:rsidR="006112D8" w:rsidRPr="00FB13DB">
        <w:t xml:space="preserve">technically not possible to hold an auction following </w:t>
      </w:r>
      <w:r w:rsidRPr="00FB13DB">
        <w:t xml:space="preserve">the process set forth in Title </w:t>
      </w:r>
      <w:proofErr w:type="gramStart"/>
      <w:r w:rsidRPr="00FB13DB">
        <w:t>4;</w:t>
      </w:r>
      <w:proofErr w:type="gramEnd"/>
    </w:p>
    <w:p w14:paraId="303F267E" w14:textId="77777777" w:rsidR="00A56D74" w:rsidRPr="00FB13DB" w:rsidRDefault="00A56D74">
      <w:pPr>
        <w:pStyle w:val="BodyText"/>
        <w:spacing w:before="8"/>
        <w:rPr>
          <w:sz w:val="21"/>
        </w:rPr>
      </w:pPr>
    </w:p>
    <w:p w14:paraId="01B46A26" w14:textId="4030F72A" w:rsidR="00A56D74" w:rsidRPr="00FB13DB" w:rsidRDefault="00372DC1" w:rsidP="00D33274">
      <w:pPr>
        <w:pStyle w:val="ListParagraph"/>
        <w:numPr>
          <w:ilvl w:val="1"/>
          <w:numId w:val="30"/>
        </w:numPr>
        <w:tabs>
          <w:tab w:val="left" w:pos="1738"/>
        </w:tabs>
        <w:spacing w:line="230" w:lineRule="auto"/>
        <w:ind w:hanging="361"/>
      </w:pPr>
      <w:r w:rsidRPr="00FB13DB">
        <w:t xml:space="preserve">if it is </w:t>
      </w:r>
      <w:r w:rsidR="006112D8" w:rsidRPr="00FB13DB">
        <w:t xml:space="preserve">technically not possible to register a return of </w:t>
      </w:r>
      <w:proofErr w:type="gramStart"/>
      <w:r w:rsidR="006112D8" w:rsidRPr="00FB13DB">
        <w:t>long term</w:t>
      </w:r>
      <w:proofErr w:type="gramEnd"/>
      <w:r w:rsidR="006112D8" w:rsidRPr="00FB13DB">
        <w:t xml:space="preserve"> transmission rights following the process as set forth </w:t>
      </w:r>
      <w:r w:rsidRPr="00FB13DB">
        <w:t>in Title 5;</w:t>
      </w:r>
    </w:p>
    <w:p w14:paraId="0158DF88" w14:textId="77777777" w:rsidR="00A56D74" w:rsidRPr="00FB13DB" w:rsidRDefault="00A56D74" w:rsidP="00BB607F">
      <w:pPr>
        <w:pStyle w:val="BodyText"/>
        <w:spacing w:before="7"/>
        <w:rPr>
          <w:sz w:val="21"/>
        </w:rPr>
      </w:pPr>
    </w:p>
    <w:p w14:paraId="49840437" w14:textId="30AD06AD" w:rsidR="00A56D74" w:rsidRPr="00FB13DB" w:rsidRDefault="00372DC1" w:rsidP="00D33274">
      <w:pPr>
        <w:pStyle w:val="ListParagraph"/>
        <w:numPr>
          <w:ilvl w:val="1"/>
          <w:numId w:val="30"/>
        </w:numPr>
        <w:tabs>
          <w:tab w:val="left" w:pos="1738"/>
        </w:tabs>
        <w:spacing w:before="1" w:line="230" w:lineRule="auto"/>
        <w:ind w:hanging="361"/>
      </w:pPr>
      <w:r w:rsidRPr="00FB13DB">
        <w:t xml:space="preserve">if it is </w:t>
      </w:r>
      <w:r w:rsidR="006112D8" w:rsidRPr="00FB13DB">
        <w:t xml:space="preserve">technically not possible to register a notification of transfer of </w:t>
      </w:r>
      <w:proofErr w:type="gramStart"/>
      <w:r w:rsidR="006112D8" w:rsidRPr="00FB13DB">
        <w:t>long term</w:t>
      </w:r>
      <w:proofErr w:type="gramEnd"/>
      <w:r w:rsidR="006112D8" w:rsidRPr="00FB13DB">
        <w:t xml:space="preserve"> transmission rights following the process </w:t>
      </w:r>
      <w:r w:rsidRPr="00FB13DB">
        <w:t>as set forth in Title 6; and</w:t>
      </w:r>
    </w:p>
    <w:p w14:paraId="68A293B7" w14:textId="77777777" w:rsidR="00A56D74" w:rsidRPr="00FB13DB" w:rsidRDefault="00A56D74" w:rsidP="00BB607F">
      <w:pPr>
        <w:pStyle w:val="BodyText"/>
        <w:spacing w:before="7"/>
        <w:rPr>
          <w:sz w:val="21"/>
        </w:rPr>
      </w:pPr>
    </w:p>
    <w:p w14:paraId="4009D1CF" w14:textId="77777777" w:rsidR="00A56D74" w:rsidRPr="00FB13DB" w:rsidRDefault="00372DC1" w:rsidP="00D33274">
      <w:pPr>
        <w:pStyle w:val="ListParagraph"/>
        <w:numPr>
          <w:ilvl w:val="1"/>
          <w:numId w:val="30"/>
        </w:numPr>
        <w:tabs>
          <w:tab w:val="left" w:pos="1738"/>
        </w:tabs>
        <w:spacing w:line="230" w:lineRule="auto"/>
        <w:ind w:right="113" w:hanging="361"/>
      </w:pPr>
      <w:r w:rsidRPr="00FB13DB">
        <w:t>if it is technically not possible to register a notification of an eligible person in following the process as set forth in Title 7.</w:t>
      </w:r>
    </w:p>
    <w:p w14:paraId="53C2D57A" w14:textId="77777777" w:rsidR="00A56D74" w:rsidRPr="00FB13DB" w:rsidRDefault="00A56D74" w:rsidP="00BB607F">
      <w:pPr>
        <w:pStyle w:val="BodyText"/>
        <w:rPr>
          <w:sz w:val="21"/>
        </w:rPr>
      </w:pPr>
    </w:p>
    <w:p w14:paraId="74849D02" w14:textId="6A31B53B" w:rsidR="00A56D74" w:rsidRPr="00FB13DB" w:rsidRDefault="00372DC1" w:rsidP="00D33274">
      <w:pPr>
        <w:pStyle w:val="ListParagraph"/>
        <w:numPr>
          <w:ilvl w:val="0"/>
          <w:numId w:val="30"/>
        </w:numPr>
        <w:tabs>
          <w:tab w:val="left" w:pos="360"/>
        </w:tabs>
        <w:ind w:right="711" w:hanging="838"/>
        <w:jc w:val="right"/>
      </w:pPr>
      <w:r w:rsidRPr="00FB13DB">
        <w:t xml:space="preserve">The </w:t>
      </w:r>
      <w:r w:rsidR="006112D8" w:rsidRPr="00FB13DB">
        <w:t xml:space="preserve">single allocation platform may use one or </w:t>
      </w:r>
      <w:proofErr w:type="gramStart"/>
      <w:r w:rsidR="006112D8" w:rsidRPr="00FB13DB">
        <w:t xml:space="preserve">all </w:t>
      </w:r>
      <w:r w:rsidRPr="00FB13DB">
        <w:t>of</w:t>
      </w:r>
      <w:proofErr w:type="gramEnd"/>
      <w:r w:rsidRPr="00FB13DB">
        <w:t xml:space="preserve"> the following fallback procedures:</w:t>
      </w:r>
    </w:p>
    <w:p w14:paraId="1E8840F4" w14:textId="77777777" w:rsidR="00A56D74" w:rsidRPr="00FB13DB" w:rsidRDefault="00A56D74">
      <w:pPr>
        <w:pStyle w:val="BodyText"/>
        <w:spacing w:before="10"/>
        <w:rPr>
          <w:sz w:val="20"/>
        </w:rPr>
      </w:pPr>
    </w:p>
    <w:p w14:paraId="6C30816B" w14:textId="401C2134" w:rsidR="00A56D74" w:rsidRPr="00FB13DB" w:rsidRDefault="00372DC1" w:rsidP="00D33274">
      <w:pPr>
        <w:pStyle w:val="ListParagraph"/>
        <w:numPr>
          <w:ilvl w:val="1"/>
          <w:numId w:val="30"/>
        </w:numPr>
        <w:tabs>
          <w:tab w:val="left" w:pos="360"/>
        </w:tabs>
        <w:ind w:right="633" w:hanging="1738"/>
        <w:jc w:val="right"/>
      </w:pPr>
      <w:r w:rsidRPr="00FB13DB">
        <w:t xml:space="preserve">introduction of a fallback procedure for data </w:t>
      </w:r>
      <w:proofErr w:type="gramStart"/>
      <w:r w:rsidRPr="00FB13DB">
        <w:t>exchange</w:t>
      </w:r>
      <w:proofErr w:type="gramEnd"/>
      <w:r w:rsidRPr="00FB13DB">
        <w:t xml:space="preserve"> according to Article </w:t>
      </w:r>
      <w:r w:rsidR="00BB607F" w:rsidRPr="00FB13DB">
        <w:t>51</w:t>
      </w:r>
      <w:r w:rsidRPr="00FB13DB">
        <w:t>;</w:t>
      </w:r>
    </w:p>
    <w:p w14:paraId="1BE1C93B" w14:textId="77777777" w:rsidR="00A56D74" w:rsidRPr="00FB13DB" w:rsidRDefault="00A56D74">
      <w:pPr>
        <w:pStyle w:val="BodyText"/>
        <w:spacing w:before="10"/>
        <w:rPr>
          <w:sz w:val="19"/>
        </w:rPr>
      </w:pPr>
    </w:p>
    <w:p w14:paraId="3FF18A84" w14:textId="77777777" w:rsidR="00A56D74" w:rsidRPr="00FB13DB" w:rsidRDefault="00372DC1" w:rsidP="00D33274">
      <w:pPr>
        <w:pStyle w:val="ListParagraph"/>
        <w:numPr>
          <w:ilvl w:val="1"/>
          <w:numId w:val="30"/>
        </w:numPr>
        <w:tabs>
          <w:tab w:val="left" w:pos="1738"/>
        </w:tabs>
        <w:ind w:right="0" w:hanging="361"/>
      </w:pPr>
      <w:r w:rsidRPr="00FB13DB">
        <w:t>postponement of the Auction to a later date/</w:t>
      </w:r>
      <w:proofErr w:type="gramStart"/>
      <w:r w:rsidRPr="00FB13DB">
        <w:t>time;</w:t>
      </w:r>
      <w:proofErr w:type="gramEnd"/>
    </w:p>
    <w:p w14:paraId="305BB8A1" w14:textId="77777777" w:rsidR="00A56D74" w:rsidRPr="00FB13DB" w:rsidRDefault="00A56D74">
      <w:pPr>
        <w:pStyle w:val="BodyText"/>
        <w:spacing w:before="6"/>
        <w:rPr>
          <w:sz w:val="20"/>
        </w:rPr>
      </w:pPr>
    </w:p>
    <w:p w14:paraId="49C6C7B0" w14:textId="22D200DC" w:rsidR="00A56D74" w:rsidRPr="00FB13DB" w:rsidRDefault="00372DC1" w:rsidP="00D33274">
      <w:pPr>
        <w:pStyle w:val="ListParagraph"/>
        <w:numPr>
          <w:ilvl w:val="1"/>
          <w:numId w:val="30"/>
        </w:numPr>
        <w:tabs>
          <w:tab w:val="left" w:pos="1738"/>
        </w:tabs>
        <w:spacing w:line="230" w:lineRule="auto"/>
        <w:ind w:right="114" w:hanging="361"/>
      </w:pPr>
      <w:r w:rsidRPr="00FB13DB">
        <w:t xml:space="preserve">another </w:t>
      </w:r>
      <w:r w:rsidR="006112D8" w:rsidRPr="00FB13DB">
        <w:t xml:space="preserve">ad hoc fallback procedure if considered appropriate by the single allocation platform to overcome any technical </w:t>
      </w:r>
      <w:r w:rsidRPr="00FB13DB">
        <w:t>obstacles.</w:t>
      </w:r>
    </w:p>
    <w:p w14:paraId="69E7848D" w14:textId="77777777" w:rsidR="00A56D74" w:rsidRPr="00FB13DB" w:rsidRDefault="00A56D74">
      <w:pPr>
        <w:pStyle w:val="BodyText"/>
        <w:rPr>
          <w:sz w:val="21"/>
        </w:rPr>
      </w:pPr>
    </w:p>
    <w:p w14:paraId="71D4F85A" w14:textId="1A6BEDF1" w:rsidR="00A56D74" w:rsidRPr="00FB13DB" w:rsidRDefault="00372DC1" w:rsidP="00D33274">
      <w:pPr>
        <w:pStyle w:val="ListParagraph"/>
        <w:numPr>
          <w:ilvl w:val="0"/>
          <w:numId w:val="30"/>
        </w:numPr>
        <w:tabs>
          <w:tab w:val="left" w:pos="838"/>
        </w:tabs>
      </w:pPr>
      <w:r w:rsidRPr="00FB13DB">
        <w:t xml:space="preserve">The </w:t>
      </w:r>
      <w:r w:rsidR="006112D8" w:rsidRPr="00FB13DB">
        <w:t>single allocation platform shall, to the extent practicable and without undue delay, inform registered participants of possible deviations from the standard processes and the application of a fallback procedure via electronic means as specified by the single allocation platform on its website and using the auction tool</w:t>
      </w:r>
      <w:r w:rsidRPr="00FB13DB">
        <w:t>.</w:t>
      </w:r>
    </w:p>
    <w:p w14:paraId="12487A73" w14:textId="77777777" w:rsidR="00A56D74" w:rsidRPr="00FB13DB" w:rsidRDefault="00A56D74">
      <w:pPr>
        <w:pStyle w:val="BodyText"/>
        <w:spacing w:before="10"/>
        <w:rPr>
          <w:sz w:val="20"/>
        </w:rPr>
      </w:pPr>
    </w:p>
    <w:p w14:paraId="37D0104D" w14:textId="46D83D80" w:rsidR="00A56D74" w:rsidRPr="00FB13DB" w:rsidRDefault="00372DC1" w:rsidP="00D33274">
      <w:pPr>
        <w:pStyle w:val="ListParagraph"/>
        <w:numPr>
          <w:ilvl w:val="0"/>
          <w:numId w:val="30"/>
        </w:numPr>
        <w:tabs>
          <w:tab w:val="left" w:pos="838"/>
        </w:tabs>
        <w:ind w:right="110"/>
        <w:rPr>
          <w:sz w:val="20"/>
        </w:rPr>
      </w:pPr>
      <w:r w:rsidRPr="00FB13DB">
        <w:t xml:space="preserve">Registered </w:t>
      </w:r>
      <w:r w:rsidR="006112D8" w:rsidRPr="00FB13DB">
        <w:t xml:space="preserve">participants shall immediately inform the single allocation platform of any observed problems with the use of the auction tool and all potential consequences via electronic means as specified by the single allocation platform on </w:t>
      </w:r>
      <w:r w:rsidRPr="00FB13DB">
        <w:t xml:space="preserve">its website. In case of an urgent problem, which shall be </w:t>
      </w:r>
      <w:r w:rsidR="006112D8" w:rsidRPr="00FB13DB">
        <w:t xml:space="preserve">solved </w:t>
      </w:r>
      <w:proofErr w:type="gramStart"/>
      <w:r w:rsidR="006112D8" w:rsidRPr="00FB13DB">
        <w:t>immediately</w:t>
      </w:r>
      <w:proofErr w:type="gramEnd"/>
      <w:r w:rsidR="006112D8" w:rsidRPr="00FB13DB">
        <w:t xml:space="preserve"> and which is identified during working hours, the registered participant shall immediately contact the single allocation platform by phone at the telephone number indicated on the website of the single allocation platform for this type </w:t>
      </w:r>
      <w:r w:rsidRPr="00FB13DB">
        <w:t>of problems.</w:t>
      </w:r>
    </w:p>
    <w:p w14:paraId="440E1B16" w14:textId="77777777" w:rsidR="00A56D74" w:rsidRPr="00FB13DB" w:rsidRDefault="00A56D74">
      <w:pPr>
        <w:pStyle w:val="BodyText"/>
        <w:spacing w:before="10"/>
        <w:rPr>
          <w:sz w:val="17"/>
        </w:rPr>
      </w:pPr>
    </w:p>
    <w:p w14:paraId="52A74B44" w14:textId="77777777" w:rsidR="00A56D74" w:rsidRPr="00FB13DB" w:rsidRDefault="00372DC1" w:rsidP="00300398">
      <w:pPr>
        <w:pStyle w:val="AcerArticleheader"/>
      </w:pPr>
      <w:bookmarkStart w:id="623" w:name="_Ref127478454"/>
      <w:bookmarkStart w:id="624" w:name="_Ref127520239"/>
      <w:bookmarkStart w:id="625" w:name="_Toc127525348"/>
      <w:r w:rsidRPr="00FB13DB">
        <w:t>Fallback procedure for data exchange</w:t>
      </w:r>
      <w:bookmarkEnd w:id="623"/>
      <w:bookmarkEnd w:id="624"/>
      <w:bookmarkEnd w:id="625"/>
    </w:p>
    <w:p w14:paraId="76FF5BD2" w14:textId="42C29EDB" w:rsidR="00A56D74" w:rsidRPr="00FB13DB" w:rsidRDefault="00372DC1" w:rsidP="00D33274">
      <w:pPr>
        <w:pStyle w:val="ListParagraph"/>
        <w:numPr>
          <w:ilvl w:val="0"/>
          <w:numId w:val="29"/>
        </w:numPr>
        <w:tabs>
          <w:tab w:val="left" w:pos="838"/>
        </w:tabs>
        <w:spacing w:before="179"/>
        <w:ind w:right="112"/>
      </w:pPr>
      <w:r w:rsidRPr="00FB13DB">
        <w:t xml:space="preserve">In case of a </w:t>
      </w:r>
      <w:r w:rsidR="006112D8" w:rsidRPr="00FB13DB">
        <w:t xml:space="preserve">failure at the site of the single allocation platform of the standard processes for data exchange via the auction tool as described in </w:t>
      </w:r>
      <w:r w:rsidRPr="00FB13DB">
        <w:t xml:space="preserve">these Allocation Rules, the </w:t>
      </w:r>
      <w:r w:rsidR="006112D8" w:rsidRPr="00FB13DB">
        <w:t>single allocation platform may inform registered participants that a fallback procedure for data exchange may be used as follow</w:t>
      </w:r>
      <w:r w:rsidRPr="00FB13DB">
        <w:t>s:</w:t>
      </w:r>
    </w:p>
    <w:p w14:paraId="3D728B9D" w14:textId="77777777" w:rsidR="00A56D74" w:rsidRPr="00FB13DB" w:rsidRDefault="00A56D74">
      <w:pPr>
        <w:pStyle w:val="BodyText"/>
        <w:rPr>
          <w:sz w:val="21"/>
        </w:rPr>
      </w:pPr>
    </w:p>
    <w:p w14:paraId="6E62D77B" w14:textId="5E966F9C" w:rsidR="00A56D74" w:rsidRPr="00FB13DB" w:rsidRDefault="00372DC1" w:rsidP="00D33274">
      <w:pPr>
        <w:pStyle w:val="ListParagraph"/>
        <w:numPr>
          <w:ilvl w:val="1"/>
          <w:numId w:val="29"/>
        </w:numPr>
        <w:tabs>
          <w:tab w:val="left" w:pos="1738"/>
        </w:tabs>
        <w:spacing w:before="1" w:line="237" w:lineRule="auto"/>
      </w:pPr>
      <w:r w:rsidRPr="00FB13DB">
        <w:t xml:space="preserve">by the </w:t>
      </w:r>
      <w:r w:rsidR="006112D8" w:rsidRPr="00FB13DB">
        <w:t xml:space="preserve">applicable deadlines unless otherwise announced by the single allocation platform the registered participant shall request the single allocation platform by electronic means as specified by the single allocation platform on its website to enter the relevant data into the auction tool by using this fallback procedure for data </w:t>
      </w:r>
      <w:proofErr w:type="gramStart"/>
      <w:r w:rsidR="006112D8" w:rsidRPr="00FB13DB">
        <w:t>exchange;</w:t>
      </w:r>
      <w:proofErr w:type="gramEnd"/>
    </w:p>
    <w:p w14:paraId="60F17488" w14:textId="77777777" w:rsidR="00A56D74" w:rsidRPr="00FB13DB" w:rsidRDefault="00A56D74" w:rsidP="00BB607F">
      <w:pPr>
        <w:pStyle w:val="BodyText"/>
        <w:rPr>
          <w:sz w:val="21"/>
        </w:rPr>
      </w:pPr>
    </w:p>
    <w:p w14:paraId="2A106025" w14:textId="06993BB8" w:rsidR="00A56D74" w:rsidRPr="00FB13DB" w:rsidRDefault="006112D8" w:rsidP="00D33274">
      <w:pPr>
        <w:pStyle w:val="ListParagraph"/>
        <w:numPr>
          <w:ilvl w:val="1"/>
          <w:numId w:val="29"/>
        </w:numPr>
        <w:tabs>
          <w:tab w:val="left" w:pos="1738"/>
        </w:tabs>
        <w:spacing w:before="1" w:line="235" w:lineRule="auto"/>
        <w:ind w:right="114" w:hanging="361"/>
      </w:pPr>
      <w:r w:rsidRPr="00FB13DB">
        <w:t xml:space="preserve">with the request the registered participant shall provide to the single allocation platform in the format specified in the information system rules the relevant data to be entered in the auction </w:t>
      </w:r>
      <w:proofErr w:type="gramStart"/>
      <w:r w:rsidRPr="00FB13DB">
        <w:t>tool;</w:t>
      </w:r>
      <w:proofErr w:type="gramEnd"/>
    </w:p>
    <w:p w14:paraId="51454402" w14:textId="77777777" w:rsidR="00A56D74" w:rsidRPr="00FB13DB" w:rsidRDefault="00A56D74" w:rsidP="00BB607F">
      <w:pPr>
        <w:pStyle w:val="BodyText"/>
        <w:spacing w:before="9"/>
        <w:rPr>
          <w:sz w:val="20"/>
        </w:rPr>
      </w:pPr>
    </w:p>
    <w:p w14:paraId="694ECF06" w14:textId="2E309C75" w:rsidR="00A56D74" w:rsidRPr="00FB13DB" w:rsidRDefault="006112D8" w:rsidP="00D33274">
      <w:pPr>
        <w:pStyle w:val="ListParagraph"/>
        <w:numPr>
          <w:ilvl w:val="1"/>
          <w:numId w:val="29"/>
        </w:numPr>
        <w:tabs>
          <w:tab w:val="left" w:pos="1738"/>
        </w:tabs>
        <w:spacing w:before="1"/>
        <w:ind w:right="0" w:hanging="361"/>
      </w:pPr>
      <w:r w:rsidRPr="00FB13DB">
        <w:t xml:space="preserve">the single allocation platform shall enter the submitted data into the auction </w:t>
      </w:r>
      <w:proofErr w:type="gramStart"/>
      <w:r w:rsidRPr="00FB13DB">
        <w:t>tool;</w:t>
      </w:r>
      <w:proofErr w:type="gramEnd"/>
    </w:p>
    <w:p w14:paraId="0F691244" w14:textId="77777777" w:rsidR="00A56D74" w:rsidRPr="00FB13DB" w:rsidRDefault="00A56D74">
      <w:pPr>
        <w:pStyle w:val="BodyText"/>
        <w:rPr>
          <w:sz w:val="20"/>
        </w:rPr>
      </w:pPr>
    </w:p>
    <w:p w14:paraId="4CEE828F" w14:textId="3C1E76DA" w:rsidR="00A56D74" w:rsidRPr="00FB13DB" w:rsidRDefault="006112D8" w:rsidP="00D33274">
      <w:pPr>
        <w:pStyle w:val="ListParagraph"/>
        <w:numPr>
          <w:ilvl w:val="1"/>
          <w:numId w:val="29"/>
        </w:numPr>
        <w:tabs>
          <w:tab w:val="left" w:pos="1738"/>
        </w:tabs>
        <w:spacing w:line="237" w:lineRule="auto"/>
        <w:ind w:right="109" w:hanging="361"/>
      </w:pPr>
      <w:r w:rsidRPr="00FB13DB">
        <w:t xml:space="preserve">the single allocation platform may set in information system rules an identification process for the registered participant </w:t>
      </w:r>
      <w:proofErr w:type="gramStart"/>
      <w:r w:rsidRPr="00FB13DB">
        <w:t>at the moment</w:t>
      </w:r>
      <w:proofErr w:type="gramEnd"/>
      <w:r w:rsidRPr="00FB13DB">
        <w:t xml:space="preserve"> when the registered participant submits the relevant operational or commercial data and requests the single allocation platform to enter this data into the auction tool on its behalf by means of the fallback procedu</w:t>
      </w:r>
      <w:r w:rsidR="00372DC1" w:rsidRPr="00FB13DB">
        <w:t xml:space="preserve">re. If the </w:t>
      </w:r>
      <w:r w:rsidRPr="00FB13DB">
        <w:t xml:space="preserve">registered participant or the person authorized by the registered participant for this purpose does not clearly identify itself, the single allocation platform shall be entitled not to perform the data </w:t>
      </w:r>
      <w:proofErr w:type="gramStart"/>
      <w:r w:rsidRPr="00FB13DB">
        <w:t>entry</w:t>
      </w:r>
      <w:r w:rsidR="00372DC1" w:rsidRPr="00FB13DB">
        <w:t>;</w:t>
      </w:r>
      <w:proofErr w:type="gramEnd"/>
    </w:p>
    <w:p w14:paraId="75138934" w14:textId="77777777" w:rsidR="00A56D74" w:rsidRPr="00FB13DB" w:rsidRDefault="00A56D74" w:rsidP="00BB607F">
      <w:pPr>
        <w:pStyle w:val="BodyText"/>
        <w:spacing w:before="11"/>
        <w:rPr>
          <w:sz w:val="21"/>
        </w:rPr>
      </w:pPr>
    </w:p>
    <w:p w14:paraId="09838741" w14:textId="7980E262" w:rsidR="00A56D74" w:rsidRPr="00FB13DB" w:rsidRDefault="00372DC1" w:rsidP="00D33274">
      <w:pPr>
        <w:pStyle w:val="ListParagraph"/>
        <w:numPr>
          <w:ilvl w:val="1"/>
          <w:numId w:val="29"/>
        </w:numPr>
        <w:tabs>
          <w:tab w:val="left" w:pos="1738"/>
        </w:tabs>
        <w:spacing w:line="230" w:lineRule="auto"/>
        <w:ind w:right="113"/>
      </w:pPr>
      <w:r w:rsidRPr="00FB13DB">
        <w:t xml:space="preserve">the </w:t>
      </w:r>
      <w:r w:rsidR="006112D8" w:rsidRPr="00FB13DB">
        <w:t xml:space="preserve">registered participant shall provide the single allocation platform with a telephone number, which can be used in case of a necessary </w:t>
      </w:r>
      <w:proofErr w:type="gramStart"/>
      <w:r w:rsidRPr="00FB13DB">
        <w:t>communication;</w:t>
      </w:r>
      <w:proofErr w:type="gramEnd"/>
    </w:p>
    <w:p w14:paraId="15E889BB" w14:textId="77777777" w:rsidR="00A56D74" w:rsidRPr="00FB13DB" w:rsidRDefault="00A56D74" w:rsidP="00BB607F">
      <w:pPr>
        <w:pStyle w:val="BodyText"/>
        <w:spacing w:before="2"/>
        <w:rPr>
          <w:sz w:val="21"/>
        </w:rPr>
      </w:pPr>
    </w:p>
    <w:p w14:paraId="14F8787E" w14:textId="64BD0A2C" w:rsidR="00A56D74" w:rsidRPr="00FB13DB" w:rsidRDefault="00372DC1" w:rsidP="00D33274">
      <w:pPr>
        <w:pStyle w:val="ListParagraph"/>
        <w:numPr>
          <w:ilvl w:val="1"/>
          <w:numId w:val="29"/>
        </w:numPr>
        <w:tabs>
          <w:tab w:val="left" w:pos="1738"/>
        </w:tabs>
        <w:spacing w:line="237" w:lineRule="auto"/>
        <w:ind w:right="112" w:hanging="361"/>
      </w:pPr>
      <w:r w:rsidRPr="00FB13DB">
        <w:t xml:space="preserve">once </w:t>
      </w:r>
      <w:r w:rsidR="006112D8" w:rsidRPr="00FB13DB">
        <w:t xml:space="preserve">the single allocation platform has entered the provided data into the auction tool on behalf of the registered participant, the single allocation platform </w:t>
      </w:r>
      <w:r w:rsidRPr="00FB13DB">
        <w:t xml:space="preserve">shall, without undue delay, </w:t>
      </w:r>
      <w:r w:rsidR="00752CB4" w:rsidRPr="00FB13DB">
        <w:t xml:space="preserve">by telephone and/or via electronic means as specified by the single allocation platform on its website inform the registered participant </w:t>
      </w:r>
      <w:r w:rsidRPr="00FB13DB">
        <w:t>of the entry; and</w:t>
      </w:r>
    </w:p>
    <w:p w14:paraId="1B333E09" w14:textId="77777777" w:rsidR="00A56D74" w:rsidRPr="00FB13DB" w:rsidRDefault="00A56D74" w:rsidP="00BB607F">
      <w:pPr>
        <w:pStyle w:val="BodyText"/>
        <w:spacing w:before="6"/>
        <w:rPr>
          <w:sz w:val="21"/>
        </w:rPr>
      </w:pPr>
    </w:p>
    <w:p w14:paraId="17DFA4F5" w14:textId="748AEED8" w:rsidR="00A56D74" w:rsidRPr="00FB13DB" w:rsidRDefault="00372DC1" w:rsidP="00D33274">
      <w:pPr>
        <w:pStyle w:val="ListParagraph"/>
        <w:numPr>
          <w:ilvl w:val="1"/>
          <w:numId w:val="29"/>
        </w:numPr>
        <w:tabs>
          <w:tab w:val="left" w:pos="1738"/>
        </w:tabs>
        <w:spacing w:line="230" w:lineRule="auto"/>
        <w:ind w:right="112"/>
      </w:pPr>
      <w:proofErr w:type="gramStart"/>
      <w:r w:rsidRPr="00FB13DB">
        <w:t>the</w:t>
      </w:r>
      <w:proofErr w:type="gramEnd"/>
      <w:r w:rsidRPr="00FB13DB">
        <w:t xml:space="preserve"> </w:t>
      </w:r>
      <w:r w:rsidR="00752CB4" w:rsidRPr="00FB13DB">
        <w:t xml:space="preserve">single allocation platform shall under no circumstances be held responsible if it fails to reach the registered participant through the means of communication </w:t>
      </w:r>
      <w:r w:rsidRPr="00FB13DB">
        <w:t>above.</w:t>
      </w:r>
    </w:p>
    <w:p w14:paraId="79C7FBA1" w14:textId="77777777" w:rsidR="00A56D74" w:rsidRPr="00FB13DB" w:rsidRDefault="00A56D74">
      <w:pPr>
        <w:pStyle w:val="BodyText"/>
        <w:rPr>
          <w:sz w:val="21"/>
        </w:rPr>
      </w:pPr>
    </w:p>
    <w:p w14:paraId="080D4B46" w14:textId="785FA8CD" w:rsidR="00A56D74" w:rsidRPr="00FB13DB" w:rsidRDefault="00372DC1" w:rsidP="00D33274">
      <w:pPr>
        <w:pStyle w:val="ListParagraph"/>
        <w:numPr>
          <w:ilvl w:val="0"/>
          <w:numId w:val="29"/>
        </w:numPr>
        <w:tabs>
          <w:tab w:val="left" w:pos="838"/>
        </w:tabs>
        <w:ind w:right="112"/>
      </w:pPr>
      <w:r w:rsidRPr="00FB13DB">
        <w:t xml:space="preserve">In case of application of the fallback procedure for data exchange, all necessary information which is </w:t>
      </w:r>
      <w:r w:rsidR="00752CB4" w:rsidRPr="00FB13DB">
        <w:t>made available via the auction tool during the standard processes may be distributed to the registered participants by the single allocation platform, by electronic means as specified by the single allocation platform on its website or where appropriate published on the website of the single allocation pla</w:t>
      </w:r>
      <w:r w:rsidRPr="00FB13DB">
        <w:t>tform.</w:t>
      </w:r>
    </w:p>
    <w:p w14:paraId="010D729B" w14:textId="77777777" w:rsidR="00A56D74" w:rsidRPr="00FB13DB" w:rsidRDefault="00A56D74">
      <w:pPr>
        <w:pStyle w:val="BodyText"/>
        <w:rPr>
          <w:sz w:val="24"/>
        </w:rPr>
      </w:pPr>
    </w:p>
    <w:p w14:paraId="1CFE9619" w14:textId="671ACDF3" w:rsidR="00A56D74" w:rsidRPr="00FB13DB" w:rsidRDefault="00372DC1" w:rsidP="00300398">
      <w:pPr>
        <w:pStyle w:val="AcerArticleheader"/>
      </w:pPr>
      <w:bookmarkStart w:id="626" w:name="_Toc127525349"/>
      <w:r w:rsidRPr="00FB13DB">
        <w:t xml:space="preserve">Fallback procedures for </w:t>
      </w:r>
      <w:r w:rsidR="00FB7835" w:rsidRPr="00FB13DB">
        <w:t>a</w:t>
      </w:r>
      <w:r w:rsidRPr="00FB13DB">
        <w:t>uction</w:t>
      </w:r>
      <w:bookmarkEnd w:id="626"/>
    </w:p>
    <w:p w14:paraId="0B4E1888" w14:textId="2C3DD33A" w:rsidR="005C6C0D" w:rsidRPr="00FB13DB" w:rsidRDefault="00372DC1" w:rsidP="00BB607F">
      <w:pPr>
        <w:tabs>
          <w:tab w:val="left" w:pos="1738"/>
        </w:tabs>
        <w:spacing w:line="230" w:lineRule="auto"/>
        <w:ind w:left="837" w:right="113"/>
      </w:pPr>
      <w:r w:rsidRPr="00FB13DB">
        <w:t xml:space="preserve">The </w:t>
      </w:r>
      <w:r w:rsidR="00752CB4" w:rsidRPr="00FB13DB">
        <w:t>postponement of the auction shall be the default fallback procedure for auctions before the bidding period has o</w:t>
      </w:r>
      <w:r w:rsidRPr="00FB13DB">
        <w:t xml:space="preserve">pened. The </w:t>
      </w:r>
      <w:r w:rsidR="00752CB4" w:rsidRPr="00FB13DB">
        <w:t>single allocation platform may postpone an auction by notifying registered participants of the revised date and/or time of the new auction</w:t>
      </w:r>
      <w:r w:rsidRPr="00FB13DB">
        <w:t>.</w:t>
      </w:r>
      <w:r w:rsidR="005C6C0D" w:rsidRPr="00FB13DB">
        <w:t xml:space="preserve"> </w:t>
      </w:r>
      <w:del w:id="627" w:author="Mathias Brauner" w:date="2023-06-08T15:06:00Z">
        <w:r w:rsidR="005C6C0D" w:rsidRPr="00FB13DB" w:rsidDel="00BE1D07">
          <w:delText xml:space="preserve">It is being understood </w:delText>
        </w:r>
        <w:r w:rsidR="00752CB4" w:rsidRPr="00FB13DB" w:rsidDel="00BE1D07">
          <w:delText xml:space="preserve">that the auction specification provisions of </w:delText>
        </w:r>
        <w:r w:rsidR="00752CB4" w:rsidRPr="00FB13DB" w:rsidDel="00BE1D07">
          <w:fldChar w:fldCharType="begin"/>
        </w:r>
        <w:r w:rsidR="00752CB4" w:rsidRPr="00FB13DB" w:rsidDel="00BE1D07">
          <w:delInstrText xml:space="preserve"> REF _Ref127520043 \r \h </w:delInstrText>
        </w:r>
      </w:del>
      <w:r w:rsidR="00FB13DB">
        <w:instrText xml:space="preserve"> \* MERGEFORMAT </w:instrText>
      </w:r>
      <w:del w:id="628" w:author="Mathias Brauner" w:date="2023-06-08T15:06:00Z">
        <w:r w:rsidR="00752CB4" w:rsidRPr="00FB13DB" w:rsidDel="00BE1D07">
          <w:fldChar w:fldCharType="separate"/>
        </w:r>
        <w:r w:rsidR="006E4CB2" w:rsidRPr="00FB13DB" w:rsidDel="00BE1D07">
          <w:delText>Article 29</w:delText>
        </w:r>
        <w:r w:rsidR="00752CB4" w:rsidRPr="00FB13DB" w:rsidDel="00BE1D07">
          <w:fldChar w:fldCharType="end"/>
        </w:r>
        <w:r w:rsidR="00752CB4" w:rsidRPr="00FB13DB" w:rsidDel="00BE1D07">
          <w:delText xml:space="preserve"> do not apply for the default fallback procedure for auctions</w:delText>
        </w:r>
        <w:r w:rsidR="005C6C0D" w:rsidRPr="00FB13DB" w:rsidDel="00BE1D07">
          <w:delText>.</w:delText>
        </w:r>
      </w:del>
    </w:p>
    <w:p w14:paraId="6DD0FE0B" w14:textId="21FD5693" w:rsidR="00A56D74" w:rsidRPr="00FB13DB" w:rsidRDefault="00A56D74" w:rsidP="00561F8F">
      <w:pPr>
        <w:pStyle w:val="ListParagraph"/>
        <w:tabs>
          <w:tab w:val="left" w:pos="838"/>
        </w:tabs>
        <w:spacing w:before="180"/>
        <w:ind w:right="113" w:firstLine="0"/>
        <w:jc w:val="left"/>
      </w:pPr>
    </w:p>
    <w:p w14:paraId="05AED859" w14:textId="77777777" w:rsidR="00A56D74" w:rsidRPr="00FB13DB" w:rsidRDefault="00A56D74">
      <w:pPr>
        <w:pStyle w:val="BodyText"/>
        <w:spacing w:before="9"/>
        <w:rPr>
          <w:sz w:val="20"/>
        </w:rPr>
      </w:pPr>
    </w:p>
    <w:p w14:paraId="0976148A" w14:textId="77777777" w:rsidR="00A5419A" w:rsidRPr="00FB13DB" w:rsidRDefault="00A5419A" w:rsidP="00BB607F">
      <w:pPr>
        <w:pStyle w:val="BodyText"/>
      </w:pPr>
    </w:p>
    <w:p w14:paraId="1FB67EA6" w14:textId="6A1B3267" w:rsidR="00A56D74" w:rsidRPr="00FB13DB" w:rsidRDefault="00372DC1" w:rsidP="00D33274">
      <w:pPr>
        <w:pStyle w:val="BodyText"/>
        <w:numPr>
          <w:ilvl w:val="1"/>
          <w:numId w:val="71"/>
        </w:numPr>
        <w:ind w:left="719" w:hanging="357"/>
      </w:pPr>
      <w:r w:rsidRPr="00FB13DB">
        <w:t xml:space="preserve">After the </w:t>
      </w:r>
      <w:r w:rsidR="00752CB4" w:rsidRPr="00FB13DB">
        <w:t xml:space="preserve">bidding period has opened, the single allocation platform </w:t>
      </w:r>
      <w:r w:rsidRPr="00FB13DB">
        <w:t>shall:</w:t>
      </w:r>
    </w:p>
    <w:p w14:paraId="372558F6" w14:textId="77777777" w:rsidR="00A56D74" w:rsidRPr="00FB13DB" w:rsidRDefault="00A56D74" w:rsidP="00BB607F">
      <w:pPr>
        <w:pStyle w:val="BodyText"/>
        <w:ind w:left="362"/>
      </w:pPr>
    </w:p>
    <w:p w14:paraId="2ED297C1" w14:textId="5D03A845" w:rsidR="00A56D74" w:rsidRPr="00FB13DB" w:rsidRDefault="00372DC1" w:rsidP="00D33274">
      <w:pPr>
        <w:pStyle w:val="ListParagraph"/>
        <w:numPr>
          <w:ilvl w:val="1"/>
          <w:numId w:val="28"/>
        </w:numPr>
        <w:tabs>
          <w:tab w:val="left" w:pos="1738"/>
        </w:tabs>
        <w:spacing w:before="95" w:line="230" w:lineRule="auto"/>
        <w:ind w:left="903" w:right="113"/>
      </w:pPr>
      <w:r w:rsidRPr="00FB13DB">
        <w:t xml:space="preserve">where </w:t>
      </w:r>
      <w:r w:rsidR="00752CB4" w:rsidRPr="00FB13DB">
        <w:t>reasonably practicable postpone the end of the bidding period by notifying registered participants about the revised deadlines in the auction specification</w:t>
      </w:r>
      <w:r w:rsidRPr="00FB13DB">
        <w:t>; or</w:t>
      </w:r>
    </w:p>
    <w:p w14:paraId="60149E67" w14:textId="77777777" w:rsidR="00A56D74" w:rsidRPr="00FB13DB" w:rsidRDefault="00A56D74" w:rsidP="00BB607F">
      <w:pPr>
        <w:pStyle w:val="BodyText"/>
        <w:spacing w:before="8"/>
        <w:ind w:left="362"/>
      </w:pPr>
    </w:p>
    <w:p w14:paraId="4181FE77" w14:textId="4AAE4D75" w:rsidR="00BE1D07" w:rsidRPr="00FB13DB" w:rsidRDefault="00372DC1" w:rsidP="00BE1D07">
      <w:pPr>
        <w:pStyle w:val="ListParagraph"/>
        <w:numPr>
          <w:ilvl w:val="1"/>
          <w:numId w:val="28"/>
        </w:numPr>
        <w:tabs>
          <w:tab w:val="left" w:pos="1738"/>
        </w:tabs>
        <w:spacing w:line="230" w:lineRule="auto"/>
        <w:ind w:left="903" w:right="113"/>
      </w:pPr>
      <w:r w:rsidRPr="00FB13DB">
        <w:t xml:space="preserve">cancel </w:t>
      </w:r>
      <w:r w:rsidR="00752CB4" w:rsidRPr="00FB13DB">
        <w:t xml:space="preserve">the initial auction according to </w:t>
      </w:r>
      <w:r w:rsidR="00752CB4" w:rsidRPr="00FB13DB">
        <w:fldChar w:fldCharType="begin"/>
      </w:r>
      <w:r w:rsidR="00752CB4" w:rsidRPr="00FB13DB">
        <w:instrText xml:space="preserve"> REF _Ref127520076 \r \h </w:instrText>
      </w:r>
      <w:r w:rsidR="00FB13DB">
        <w:instrText xml:space="preserve"> \* MERGEFORMAT </w:instrText>
      </w:r>
      <w:r w:rsidR="00752CB4" w:rsidRPr="00FB13DB">
        <w:fldChar w:fldCharType="separate"/>
      </w:r>
      <w:r w:rsidR="004B7D56">
        <w:t>Article 53</w:t>
      </w:r>
      <w:r w:rsidR="00752CB4" w:rsidRPr="00FB13DB">
        <w:fldChar w:fldCharType="end"/>
      </w:r>
      <w:r w:rsidR="00752CB4" w:rsidRPr="00FB13DB">
        <w:t xml:space="preserve"> and </w:t>
      </w:r>
      <w:proofErr w:type="spellStart"/>
      <w:r w:rsidR="00752CB4" w:rsidRPr="00FB13DB">
        <w:t>organise</w:t>
      </w:r>
      <w:proofErr w:type="spellEnd"/>
      <w:r w:rsidR="00752CB4" w:rsidRPr="00FB13DB">
        <w:t xml:space="preserve"> a new auction for the same product peri</w:t>
      </w:r>
      <w:r w:rsidRPr="00FB13DB">
        <w:t>od.</w:t>
      </w:r>
    </w:p>
    <w:p w14:paraId="39903BE8" w14:textId="77777777" w:rsidR="00BE1D07" w:rsidRPr="00FB13DB" w:rsidRDefault="00BE1D07" w:rsidP="00C23DFD">
      <w:pPr>
        <w:pStyle w:val="BodyText"/>
        <w:rPr>
          <w:sz w:val="21"/>
        </w:rPr>
      </w:pPr>
    </w:p>
    <w:p w14:paraId="56ED2C00" w14:textId="2D5E1BE5" w:rsidR="00BE1D07" w:rsidRPr="00FB13DB" w:rsidRDefault="00BE1D07" w:rsidP="00BE1D07">
      <w:pPr>
        <w:pStyle w:val="ListParagraph"/>
        <w:numPr>
          <w:ilvl w:val="0"/>
          <w:numId w:val="28"/>
        </w:numPr>
        <w:tabs>
          <w:tab w:val="left" w:pos="838"/>
        </w:tabs>
        <w:ind w:right="113"/>
        <w:rPr>
          <w:ins w:id="629" w:author="Mathias Brauner" w:date="2023-06-08T15:07:00Z"/>
        </w:rPr>
      </w:pPr>
      <w:ins w:id="630" w:author="Mathias Brauner" w:date="2023-06-08T15:07:00Z">
        <w:r w:rsidRPr="00FB13DB">
          <w:t xml:space="preserve">For the avoidance of doubt, the auction specification provisions of Article 29 and the contestation of auction results according to Article 37 may </w:t>
        </w:r>
        <w:proofErr w:type="gramStart"/>
        <w:r w:rsidRPr="00FB13DB">
          <w:t>not  apply</w:t>
        </w:r>
        <w:proofErr w:type="gramEnd"/>
        <w:r w:rsidRPr="00FB13DB">
          <w:t xml:space="preserve"> for the fallback procedures described in paragraph 1 and 2 of this Article. In case there is no contestation period defined for a fallback auction, once the provisional auction results have been notified to the registered participant and unless the auction is cancelled, the auction results shall be considered as final </w:t>
        </w:r>
        <w:r w:rsidRPr="00FB13DB">
          <w:lastRenderedPageBreak/>
          <w:t>and binding with no further notification.</w:t>
        </w:r>
      </w:ins>
    </w:p>
    <w:p w14:paraId="52760F4C" w14:textId="77777777" w:rsidR="00BE1D07" w:rsidRPr="00FB13DB" w:rsidRDefault="00BE1D07" w:rsidP="00CF4DE6">
      <w:pPr>
        <w:tabs>
          <w:tab w:val="left" w:pos="838"/>
        </w:tabs>
        <w:ind w:right="113"/>
        <w:rPr>
          <w:ins w:id="631" w:author="Mathias Brauner" w:date="2023-06-08T15:07:00Z"/>
        </w:rPr>
      </w:pPr>
    </w:p>
    <w:p w14:paraId="25DA6961" w14:textId="1E4359B6" w:rsidR="00FC4E8B" w:rsidRPr="00FB13DB" w:rsidRDefault="009C6FA5" w:rsidP="00D33274">
      <w:pPr>
        <w:pStyle w:val="ListParagraph"/>
        <w:numPr>
          <w:ilvl w:val="0"/>
          <w:numId w:val="28"/>
        </w:numPr>
        <w:tabs>
          <w:tab w:val="left" w:pos="838"/>
        </w:tabs>
        <w:ind w:right="113"/>
      </w:pPr>
      <w:r w:rsidRPr="00FB13DB">
        <w:t xml:space="preserve">Exclusively </w:t>
      </w:r>
      <w:r w:rsidR="00752CB4" w:rsidRPr="00FB13DB">
        <w:t>for the case of flow</w:t>
      </w:r>
      <w:del w:id="632" w:author="Marie Lohoues" w:date="2023-05-16T08:31:00Z">
        <w:r w:rsidR="00752CB4" w:rsidRPr="00FB13DB" w:rsidDel="007F3090">
          <w:delText xml:space="preserve"> </w:delText>
        </w:r>
      </w:del>
      <w:ins w:id="633" w:author="Marie Lohoues" w:date="2023-05-16T08:31:00Z">
        <w:r w:rsidR="007F3090" w:rsidRPr="00FB13DB">
          <w:t>-</w:t>
        </w:r>
      </w:ins>
      <w:r w:rsidR="00752CB4" w:rsidRPr="00FB13DB">
        <w:t>based allocation, in the event of an issue during the evaluation the provisional auction results, the single allocation platform may postpone the publication of the provisional auction results with an additional six (6) hours compared to the original timin</w:t>
      </w:r>
      <w:r w:rsidR="00FC4E8B" w:rsidRPr="00FB13DB">
        <w:t xml:space="preserve">gs. </w:t>
      </w:r>
      <w:r w:rsidRPr="00FB13DB">
        <w:t xml:space="preserve">Should the </w:t>
      </w:r>
      <w:proofErr w:type="gramStart"/>
      <w:r w:rsidRPr="00FB13DB">
        <w:t>afore-mentioned</w:t>
      </w:r>
      <w:proofErr w:type="gramEnd"/>
      <w:r w:rsidRPr="00FB13DB">
        <w:t xml:space="preserve"> occur</w:t>
      </w:r>
      <w:r w:rsidR="00752CB4" w:rsidRPr="00FB13DB">
        <w:t>, the single allocation platform will inform the market participants without undue delay by electronic means as specified by the single allocation platform on its website</w:t>
      </w:r>
      <w:r w:rsidR="00FC4E8B" w:rsidRPr="00FB13DB">
        <w:t>.</w:t>
      </w:r>
    </w:p>
    <w:p w14:paraId="3D8E5C90" w14:textId="77777777" w:rsidR="00FC4E8B" w:rsidRPr="00FB13DB" w:rsidRDefault="00FC4E8B" w:rsidP="00FC4E8B">
      <w:pPr>
        <w:pStyle w:val="ListParagraph"/>
        <w:tabs>
          <w:tab w:val="left" w:pos="838"/>
        </w:tabs>
        <w:ind w:right="113" w:firstLine="0"/>
        <w:jc w:val="left"/>
      </w:pPr>
    </w:p>
    <w:p w14:paraId="7D4C5978" w14:textId="1B4015A5" w:rsidR="00A56D74" w:rsidRPr="00FB13DB" w:rsidRDefault="00372DC1" w:rsidP="00D33274">
      <w:pPr>
        <w:pStyle w:val="ListParagraph"/>
        <w:numPr>
          <w:ilvl w:val="0"/>
          <w:numId w:val="28"/>
        </w:numPr>
        <w:tabs>
          <w:tab w:val="left" w:pos="838"/>
        </w:tabs>
        <w:ind w:right="113"/>
      </w:pPr>
      <w:r w:rsidRPr="00FB13DB">
        <w:t xml:space="preserve">If the fallback procedure described in paragraph 1 and 2 of this Article cannot be implemented for the </w:t>
      </w:r>
      <w:r w:rsidR="00752CB4" w:rsidRPr="00FB13DB">
        <w:t>same product period, the respective cross zonal capacities shall be offered in subsequent capacity allocation process</w:t>
      </w:r>
      <w:r w:rsidRPr="00FB13DB">
        <w:t>.</w:t>
      </w:r>
    </w:p>
    <w:p w14:paraId="7511475A" w14:textId="77777777" w:rsidR="00A56D74" w:rsidRPr="00FB13DB" w:rsidRDefault="00A56D74">
      <w:pPr>
        <w:pStyle w:val="BodyText"/>
        <w:spacing w:before="9"/>
        <w:rPr>
          <w:sz w:val="20"/>
        </w:rPr>
      </w:pPr>
    </w:p>
    <w:p w14:paraId="32EB4427" w14:textId="790DD12F" w:rsidR="00A56D74" w:rsidRPr="00FB13DB" w:rsidRDefault="00372DC1" w:rsidP="00D33274">
      <w:pPr>
        <w:pStyle w:val="ListParagraph"/>
        <w:numPr>
          <w:ilvl w:val="0"/>
          <w:numId w:val="28"/>
        </w:numPr>
        <w:tabs>
          <w:tab w:val="left" w:pos="838"/>
        </w:tabs>
        <w:ind w:right="113"/>
      </w:pPr>
      <w:r w:rsidRPr="00FB13DB">
        <w:t xml:space="preserve">The </w:t>
      </w:r>
      <w:r w:rsidR="00752CB4" w:rsidRPr="00FB13DB">
        <w:t>single allocation platform shall inform all registered participants, without undue delay, of the postponement by notification published in the auction tool and/or on the webpage of the single allocation platform and/or by electronic means as specified by the single allocation platform on its w</w:t>
      </w:r>
      <w:r w:rsidRPr="00FB13DB">
        <w:t>ebsite.</w:t>
      </w:r>
    </w:p>
    <w:p w14:paraId="06A25AC6" w14:textId="77777777" w:rsidR="00A56D74" w:rsidRPr="00FB13DB" w:rsidRDefault="00A56D74">
      <w:pPr>
        <w:pStyle w:val="BodyText"/>
        <w:rPr>
          <w:sz w:val="24"/>
        </w:rPr>
      </w:pPr>
    </w:p>
    <w:p w14:paraId="0424E588" w14:textId="77777777" w:rsidR="00B12D38" w:rsidRPr="00FB13DB" w:rsidRDefault="00B12D38" w:rsidP="0C60FFEE">
      <w:pPr>
        <w:spacing w:before="207"/>
        <w:ind w:left="915" w:right="134"/>
        <w:jc w:val="center"/>
        <w:rPr>
          <w:i/>
          <w:iCs/>
          <w:sz w:val="24"/>
          <w:szCs w:val="24"/>
        </w:rPr>
      </w:pPr>
    </w:p>
    <w:p w14:paraId="78E212D7" w14:textId="19E108F8" w:rsidR="00A56D74" w:rsidRPr="00FB13DB" w:rsidRDefault="00372DC1" w:rsidP="00300398">
      <w:pPr>
        <w:pStyle w:val="AcerArticleheader"/>
      </w:pPr>
      <w:bookmarkStart w:id="634" w:name="_Ref127479657"/>
      <w:bookmarkStart w:id="635" w:name="_Ref127520076"/>
      <w:bookmarkStart w:id="636" w:name="_Ref127520163"/>
      <w:bookmarkStart w:id="637" w:name="_Toc127525350"/>
      <w:r w:rsidRPr="00FB13DB">
        <w:t>Auction cancellation</w:t>
      </w:r>
      <w:bookmarkEnd w:id="634"/>
      <w:bookmarkEnd w:id="635"/>
      <w:bookmarkEnd w:id="636"/>
      <w:bookmarkEnd w:id="637"/>
    </w:p>
    <w:p w14:paraId="13F9CB3A" w14:textId="6550E632" w:rsidR="00A56D74" w:rsidRPr="00FB13DB" w:rsidRDefault="00372DC1" w:rsidP="00D33274">
      <w:pPr>
        <w:pStyle w:val="ListParagraph"/>
        <w:numPr>
          <w:ilvl w:val="0"/>
          <w:numId w:val="27"/>
        </w:numPr>
        <w:tabs>
          <w:tab w:val="left" w:pos="838"/>
        </w:tabs>
        <w:spacing w:before="178"/>
      </w:pPr>
      <w:r w:rsidRPr="00FB13DB">
        <w:t xml:space="preserve">In </w:t>
      </w:r>
      <w:r w:rsidR="00682F19" w:rsidRPr="00FB13DB">
        <w:t xml:space="preserve">case the single allocation platform cancels an auction, all bids already submitted, all returns already accepted and any results of the respective auction shall be deemed null </w:t>
      </w:r>
      <w:r w:rsidRPr="00FB13DB">
        <w:t>and void.</w:t>
      </w:r>
    </w:p>
    <w:p w14:paraId="6869BDCC" w14:textId="3E17FCFC" w:rsidR="005E14FB" w:rsidRPr="00FB13DB" w:rsidRDefault="005E14FB" w:rsidP="00D33274">
      <w:pPr>
        <w:pStyle w:val="ListParagraph"/>
        <w:numPr>
          <w:ilvl w:val="0"/>
          <w:numId w:val="27"/>
        </w:numPr>
        <w:tabs>
          <w:tab w:val="left" w:pos="838"/>
        </w:tabs>
        <w:spacing w:before="178"/>
      </w:pPr>
      <w:r w:rsidRPr="00FB13DB">
        <w:t xml:space="preserve">In </w:t>
      </w:r>
      <w:proofErr w:type="gramStart"/>
      <w:r w:rsidRPr="00FB13DB">
        <w:t>case</w:t>
      </w:r>
      <w:proofErr w:type="gramEnd"/>
      <w:r w:rsidRPr="00FB13DB">
        <w:t xml:space="preserve"> of </w:t>
      </w:r>
      <w:proofErr w:type="gramStart"/>
      <w:r w:rsidRPr="00FB13DB">
        <w:t>long term</w:t>
      </w:r>
      <w:proofErr w:type="gramEnd"/>
      <w:r w:rsidRPr="00FB13DB">
        <w:t xml:space="preserve"> flow-based allocation the returns will be kept for the subsequent auction. Therefor </w:t>
      </w:r>
      <w:r w:rsidR="00682F19" w:rsidRPr="00FB13DB">
        <w:fldChar w:fldCharType="begin"/>
      </w:r>
      <w:r w:rsidR="00682F19" w:rsidRPr="00FB13DB">
        <w:instrText xml:space="preserve"> REF _Ref127520163 \r \h </w:instrText>
      </w:r>
      <w:r w:rsidR="00FB13DB">
        <w:instrText xml:space="preserve"> \* MERGEFORMAT </w:instrText>
      </w:r>
      <w:r w:rsidR="00682F19" w:rsidRPr="00FB13DB">
        <w:fldChar w:fldCharType="separate"/>
      </w:r>
      <w:r w:rsidR="004B7D56">
        <w:t>Article 53</w:t>
      </w:r>
      <w:r w:rsidR="00682F19" w:rsidRPr="00FB13DB">
        <w:fldChar w:fldCharType="end"/>
      </w:r>
      <w:r w:rsidRPr="00FB13DB">
        <w:t>(1) does not apply to long term flow-based allocation.</w:t>
      </w:r>
      <w:r w:rsidR="00A53ADC" w:rsidRPr="00FB13DB">
        <w:t xml:space="preserve"> In case no subsequent auction is performed returned capacity shall be cancelled.  </w:t>
      </w:r>
    </w:p>
    <w:p w14:paraId="70F63321" w14:textId="77777777" w:rsidR="00A56D74" w:rsidRPr="00FB13DB" w:rsidRDefault="00A56D74">
      <w:pPr>
        <w:pStyle w:val="BodyText"/>
        <w:spacing w:before="10"/>
        <w:rPr>
          <w:sz w:val="20"/>
        </w:rPr>
      </w:pPr>
    </w:p>
    <w:p w14:paraId="301468A2" w14:textId="33F58C6D" w:rsidR="00A56D74" w:rsidRPr="00FB13DB" w:rsidRDefault="00372DC1" w:rsidP="00D33274">
      <w:pPr>
        <w:pStyle w:val="ListParagraph"/>
        <w:numPr>
          <w:ilvl w:val="0"/>
          <w:numId w:val="27"/>
        </w:numPr>
        <w:tabs>
          <w:tab w:val="left" w:pos="837"/>
        </w:tabs>
        <w:spacing w:before="1"/>
        <w:ind w:left="836" w:right="112"/>
      </w:pPr>
      <w:r w:rsidRPr="00FB13DB">
        <w:t xml:space="preserve">The </w:t>
      </w:r>
      <w:r w:rsidR="00682F19" w:rsidRPr="00FB13DB">
        <w:t>single allocation platform shall inform all registered participants without undue delay, of the auction cancellation by notification published in the auction tool or on the webpage of the single allocation platform and by electronic means as specified by the single allocation platform on its website</w:t>
      </w:r>
      <w:r w:rsidRPr="00FB13DB">
        <w:t>.</w:t>
      </w:r>
    </w:p>
    <w:p w14:paraId="19FEDB35" w14:textId="77777777" w:rsidR="00A56D74" w:rsidRPr="00FB13DB" w:rsidRDefault="00A56D74">
      <w:pPr>
        <w:pStyle w:val="BodyText"/>
        <w:spacing w:before="9"/>
        <w:rPr>
          <w:sz w:val="20"/>
        </w:rPr>
      </w:pPr>
    </w:p>
    <w:p w14:paraId="612C3740" w14:textId="0C4E7EA6" w:rsidR="00A56D74" w:rsidRPr="00FB13DB" w:rsidRDefault="00372DC1" w:rsidP="00D33274">
      <w:pPr>
        <w:pStyle w:val="ListParagraph"/>
        <w:numPr>
          <w:ilvl w:val="0"/>
          <w:numId w:val="27"/>
        </w:numPr>
        <w:tabs>
          <w:tab w:val="left" w:pos="837"/>
        </w:tabs>
        <w:ind w:left="836" w:right="0" w:hanging="361"/>
      </w:pPr>
      <w:r w:rsidRPr="00FB13DB">
        <w:t xml:space="preserve">An </w:t>
      </w:r>
      <w:r w:rsidR="00682F19" w:rsidRPr="00FB13DB">
        <w:t xml:space="preserve">auction cancellation </w:t>
      </w:r>
      <w:r w:rsidRPr="00FB13DB">
        <w:t>may be announced in the following cases:</w:t>
      </w:r>
    </w:p>
    <w:p w14:paraId="78507886" w14:textId="77777777" w:rsidR="00A56D74" w:rsidRPr="00FB13DB" w:rsidRDefault="00A56D74">
      <w:pPr>
        <w:pStyle w:val="BodyText"/>
        <w:rPr>
          <w:sz w:val="21"/>
        </w:rPr>
      </w:pPr>
    </w:p>
    <w:p w14:paraId="422CAA8F" w14:textId="40C3A4C8" w:rsidR="00A56D74" w:rsidRPr="00FB13DB" w:rsidRDefault="00372DC1" w:rsidP="00D33274">
      <w:pPr>
        <w:pStyle w:val="ListParagraph"/>
        <w:numPr>
          <w:ilvl w:val="1"/>
          <w:numId w:val="27"/>
        </w:numPr>
        <w:tabs>
          <w:tab w:val="left" w:pos="1737"/>
        </w:tabs>
        <w:spacing w:before="1" w:line="237" w:lineRule="auto"/>
        <w:ind w:right="112"/>
      </w:pPr>
      <w:r w:rsidRPr="00FB13DB">
        <w:t xml:space="preserve">before the end of </w:t>
      </w:r>
      <w:r w:rsidR="00682F19" w:rsidRPr="00FB13DB">
        <w:t xml:space="preserve">the contestation period in case the single allocation platform faces technical obstacles during the auction process like a failure of standard processes and fallback procedures in the event of erroneous results due to incorrect marginal price calculation, incorrect offered capacity values or in the event of incorrect allocation of </w:t>
      </w:r>
      <w:proofErr w:type="gramStart"/>
      <w:r w:rsidR="00682F19" w:rsidRPr="00FB13DB">
        <w:t>long term</w:t>
      </w:r>
      <w:proofErr w:type="gramEnd"/>
      <w:r w:rsidR="00682F19" w:rsidRPr="00FB13DB">
        <w:t xml:space="preserve"> transmission rights to registered participants or similar </w:t>
      </w:r>
      <w:r w:rsidRPr="00FB13DB">
        <w:t>reasons; and</w:t>
      </w:r>
    </w:p>
    <w:p w14:paraId="46980FC8" w14:textId="77777777" w:rsidR="00A56D74" w:rsidRPr="00FB13DB" w:rsidRDefault="00A56D74">
      <w:pPr>
        <w:pStyle w:val="BodyText"/>
        <w:spacing w:before="2"/>
        <w:rPr>
          <w:sz w:val="21"/>
        </w:rPr>
      </w:pPr>
    </w:p>
    <w:p w14:paraId="52A251B5" w14:textId="1A64DE67" w:rsidR="00A56D74" w:rsidRPr="00FB13DB" w:rsidRDefault="00682F19" w:rsidP="00D33274">
      <w:pPr>
        <w:pStyle w:val="ListParagraph"/>
        <w:numPr>
          <w:ilvl w:val="1"/>
          <w:numId w:val="27"/>
        </w:numPr>
        <w:tabs>
          <w:tab w:val="left" w:pos="1737"/>
        </w:tabs>
        <w:spacing w:line="235" w:lineRule="auto"/>
        <w:ind w:right="112" w:hanging="361"/>
      </w:pPr>
      <w:r w:rsidRPr="00FB13DB">
        <w:t xml:space="preserve">after the end of the contestation period, in the event of erroneous results due to incorrect marginal price calculation, incorrect offered capacity values or incorrect allocation of </w:t>
      </w:r>
      <w:proofErr w:type="gramStart"/>
      <w:r w:rsidRPr="00FB13DB">
        <w:t>long term</w:t>
      </w:r>
      <w:proofErr w:type="gramEnd"/>
      <w:r w:rsidRPr="00FB13DB">
        <w:t xml:space="preserve"> transmission rights to registered participants or </w:t>
      </w:r>
      <w:r w:rsidR="00372DC1" w:rsidRPr="00FB13DB">
        <w:t>similar reasons.</w:t>
      </w:r>
    </w:p>
    <w:p w14:paraId="382575BB" w14:textId="77777777" w:rsidR="00A56D74" w:rsidRPr="00FB13DB" w:rsidRDefault="00A56D74">
      <w:pPr>
        <w:pStyle w:val="BodyText"/>
        <w:spacing w:before="9"/>
        <w:rPr>
          <w:sz w:val="20"/>
        </w:rPr>
      </w:pPr>
    </w:p>
    <w:p w14:paraId="10224CC5" w14:textId="329C9AAF" w:rsidR="00A56D74" w:rsidRPr="00FB13DB" w:rsidRDefault="00372DC1" w:rsidP="00D33274">
      <w:pPr>
        <w:pStyle w:val="ListParagraph"/>
        <w:numPr>
          <w:ilvl w:val="0"/>
          <w:numId w:val="27"/>
        </w:numPr>
        <w:tabs>
          <w:tab w:val="left" w:pos="837"/>
        </w:tabs>
        <w:ind w:left="836" w:right="113"/>
      </w:pPr>
      <w:r w:rsidRPr="00FB13DB">
        <w:t xml:space="preserve">In case </w:t>
      </w:r>
      <w:r w:rsidR="00682F19" w:rsidRPr="00FB13DB">
        <w:t>of auction cancellation before the contestation period elapses, no compensation shall be paid to the registered participa</w:t>
      </w:r>
      <w:r w:rsidRPr="00FB13DB">
        <w:t>nts.</w:t>
      </w:r>
    </w:p>
    <w:p w14:paraId="0EE7E023" w14:textId="77777777" w:rsidR="00A56D74" w:rsidRPr="00FB13DB" w:rsidRDefault="00A56D74">
      <w:pPr>
        <w:pStyle w:val="BodyText"/>
        <w:spacing w:before="11"/>
        <w:rPr>
          <w:sz w:val="20"/>
        </w:rPr>
      </w:pPr>
    </w:p>
    <w:p w14:paraId="708E4586" w14:textId="14CE6159" w:rsidR="00A56D74" w:rsidRPr="00FB13DB" w:rsidRDefault="00372DC1" w:rsidP="00D33274">
      <w:pPr>
        <w:pStyle w:val="ListParagraph"/>
        <w:numPr>
          <w:ilvl w:val="0"/>
          <w:numId w:val="27"/>
        </w:numPr>
        <w:tabs>
          <w:tab w:val="left" w:pos="837"/>
        </w:tabs>
        <w:ind w:left="836" w:right="116"/>
      </w:pPr>
      <w:r w:rsidRPr="00FB13DB">
        <w:t xml:space="preserve">The </w:t>
      </w:r>
      <w:r w:rsidR="00682F19" w:rsidRPr="00FB13DB">
        <w:t>single allocation platform shall publish on its website, without undue delay, the reasons for the auction cancellation</w:t>
      </w:r>
      <w:r w:rsidRPr="00FB13DB">
        <w:t>.</w:t>
      </w:r>
    </w:p>
    <w:p w14:paraId="1D0E2955" w14:textId="77777777" w:rsidR="00A56D74" w:rsidRPr="00FB13DB" w:rsidRDefault="00A56D74">
      <w:pPr>
        <w:pStyle w:val="BodyText"/>
        <w:rPr>
          <w:sz w:val="24"/>
        </w:rPr>
      </w:pPr>
    </w:p>
    <w:p w14:paraId="16300C2A" w14:textId="71751CF3" w:rsidR="00A56D74" w:rsidRPr="00FB13DB" w:rsidRDefault="00372DC1" w:rsidP="00300398">
      <w:pPr>
        <w:pStyle w:val="AcerArticleheader"/>
      </w:pPr>
      <w:bookmarkStart w:id="638" w:name="_Ref127479686"/>
      <w:bookmarkStart w:id="639" w:name="_Toc127525351"/>
      <w:r w:rsidRPr="00FB13DB">
        <w:lastRenderedPageBreak/>
        <w:t xml:space="preserve">Fallback </w:t>
      </w:r>
      <w:r w:rsidR="00FB7835" w:rsidRPr="00FB13DB">
        <w:t xml:space="preserve">procedure for return of </w:t>
      </w:r>
      <w:proofErr w:type="gramStart"/>
      <w:r w:rsidR="00FB7835" w:rsidRPr="00FB13DB">
        <w:t>long term</w:t>
      </w:r>
      <w:proofErr w:type="gramEnd"/>
      <w:r w:rsidR="00FB7835" w:rsidRPr="00FB13DB">
        <w:t xml:space="preserve"> transmission rights</w:t>
      </w:r>
      <w:bookmarkEnd w:id="638"/>
      <w:bookmarkEnd w:id="639"/>
    </w:p>
    <w:p w14:paraId="4C4F5C3B" w14:textId="77B96323" w:rsidR="00A56D74" w:rsidRPr="00FB13DB" w:rsidRDefault="00372DC1" w:rsidP="00D33274">
      <w:pPr>
        <w:pStyle w:val="ListParagraph"/>
        <w:numPr>
          <w:ilvl w:val="0"/>
          <w:numId w:val="26"/>
        </w:numPr>
        <w:tabs>
          <w:tab w:val="left" w:pos="838"/>
        </w:tabs>
        <w:spacing w:before="178"/>
        <w:ind w:right="113"/>
      </w:pPr>
      <w:r w:rsidRPr="00FB13DB">
        <w:t xml:space="preserve">In </w:t>
      </w:r>
      <w:r w:rsidR="00682F19" w:rsidRPr="00FB13DB">
        <w:t xml:space="preserve">case of failure in the standard process for the registration of the return of long term transmission rights via the auction tool as set </w:t>
      </w:r>
      <w:r w:rsidRPr="00FB13DB">
        <w:t xml:space="preserve">forth in Title 5, the </w:t>
      </w:r>
      <w:r w:rsidR="00682F19" w:rsidRPr="00FB13DB">
        <w:t xml:space="preserve">single allocation platform may apply the fallback procedure for data exchange in accordance with </w:t>
      </w:r>
      <w:r w:rsidR="00682F19" w:rsidRPr="00FB13DB">
        <w:fldChar w:fldCharType="begin"/>
      </w:r>
      <w:r w:rsidR="00682F19" w:rsidRPr="00FB13DB">
        <w:instrText xml:space="preserve"> REF _Ref127520239 \r \h </w:instrText>
      </w:r>
      <w:r w:rsidR="00FB13DB">
        <w:instrText xml:space="preserve"> \* MERGEFORMAT </w:instrText>
      </w:r>
      <w:r w:rsidR="00682F19" w:rsidRPr="00FB13DB">
        <w:fldChar w:fldCharType="separate"/>
      </w:r>
      <w:r w:rsidR="004B7D56">
        <w:t>Article 51</w:t>
      </w:r>
      <w:r w:rsidR="00682F19" w:rsidRPr="00FB13DB">
        <w:fldChar w:fldCharType="end"/>
      </w:r>
      <w:r w:rsidRPr="00FB13DB">
        <w:t>.</w:t>
      </w:r>
    </w:p>
    <w:p w14:paraId="1B922D62" w14:textId="77777777" w:rsidR="00A56D74" w:rsidRPr="00FB13DB" w:rsidRDefault="00A56D74">
      <w:pPr>
        <w:pStyle w:val="BodyText"/>
        <w:spacing w:before="11"/>
        <w:rPr>
          <w:sz w:val="20"/>
        </w:rPr>
      </w:pPr>
    </w:p>
    <w:p w14:paraId="51E3DC4C" w14:textId="77A380E0" w:rsidR="00A56D74" w:rsidRPr="00FB13DB" w:rsidRDefault="00372DC1" w:rsidP="00D33274">
      <w:pPr>
        <w:pStyle w:val="ListParagraph"/>
        <w:numPr>
          <w:ilvl w:val="0"/>
          <w:numId w:val="26"/>
        </w:numPr>
        <w:tabs>
          <w:tab w:val="left" w:pos="838"/>
        </w:tabs>
      </w:pPr>
      <w:r w:rsidRPr="00FB13DB">
        <w:t xml:space="preserve">The </w:t>
      </w:r>
      <w:r w:rsidR="00682F19" w:rsidRPr="00FB13DB">
        <w:t xml:space="preserve">single allocation platform shall publish information about the possibility to use the fallback procedure for data exchange in due time before the expiration of the deadline for long term transmission rights </w:t>
      </w:r>
      <w:r w:rsidRPr="00FB13DB">
        <w:t>return.</w:t>
      </w:r>
    </w:p>
    <w:p w14:paraId="2A96A7B2" w14:textId="1CDD5919" w:rsidR="00A56D74" w:rsidRPr="00FB13DB" w:rsidRDefault="00372DC1" w:rsidP="00D33274">
      <w:pPr>
        <w:pStyle w:val="ListParagraph"/>
        <w:numPr>
          <w:ilvl w:val="0"/>
          <w:numId w:val="26"/>
        </w:numPr>
        <w:tabs>
          <w:tab w:val="left" w:pos="838"/>
        </w:tabs>
        <w:spacing w:before="91"/>
      </w:pPr>
      <w:r w:rsidRPr="00FB13DB">
        <w:t xml:space="preserve">In case the </w:t>
      </w:r>
      <w:r w:rsidR="00682F19" w:rsidRPr="00FB13DB">
        <w:t xml:space="preserve">fallback procedure for data exchange cannot be executed as necessary to enable the registration of the return of </w:t>
      </w:r>
      <w:proofErr w:type="gramStart"/>
      <w:r w:rsidR="00682F19" w:rsidRPr="00FB13DB">
        <w:t>long term</w:t>
      </w:r>
      <w:proofErr w:type="gramEnd"/>
      <w:r w:rsidR="00682F19" w:rsidRPr="00FB13DB">
        <w:t xml:space="preserve"> transmission rights, all requests for long term transmission rights return already submitted that cannot be registered in the auction tool shall be automatically cancelled</w:t>
      </w:r>
      <w:r w:rsidRPr="00FB13DB">
        <w:t>.</w:t>
      </w:r>
    </w:p>
    <w:p w14:paraId="70AC254A" w14:textId="77777777" w:rsidR="00A56D74" w:rsidRPr="00FB13DB" w:rsidRDefault="00A56D74">
      <w:pPr>
        <w:pStyle w:val="BodyText"/>
        <w:rPr>
          <w:sz w:val="24"/>
        </w:rPr>
      </w:pPr>
    </w:p>
    <w:p w14:paraId="2AFD3C0F" w14:textId="401A9E56" w:rsidR="00A56D74" w:rsidRPr="00FB13DB" w:rsidRDefault="00372DC1" w:rsidP="00300398">
      <w:pPr>
        <w:pStyle w:val="AcerArticleheader"/>
      </w:pPr>
      <w:bookmarkStart w:id="640" w:name="_Toc127525352"/>
      <w:r w:rsidRPr="00FB13DB">
        <w:t xml:space="preserve">Fallback </w:t>
      </w:r>
      <w:r w:rsidR="00FB7835" w:rsidRPr="00FB13DB">
        <w:t xml:space="preserve">procedure for transfer of </w:t>
      </w:r>
      <w:proofErr w:type="gramStart"/>
      <w:r w:rsidR="00FB7835" w:rsidRPr="00FB13DB">
        <w:t>long term</w:t>
      </w:r>
      <w:proofErr w:type="gramEnd"/>
      <w:r w:rsidR="00FB7835" w:rsidRPr="00FB13DB">
        <w:t xml:space="preserve"> transmission rights</w:t>
      </w:r>
      <w:bookmarkEnd w:id="640"/>
    </w:p>
    <w:p w14:paraId="4FF5C9F0" w14:textId="5FD2DF53" w:rsidR="00A56D74" w:rsidRPr="00FB13DB" w:rsidRDefault="00372DC1" w:rsidP="00D33274">
      <w:pPr>
        <w:pStyle w:val="ListParagraph"/>
        <w:numPr>
          <w:ilvl w:val="0"/>
          <w:numId w:val="25"/>
        </w:numPr>
        <w:tabs>
          <w:tab w:val="left" w:pos="838"/>
        </w:tabs>
        <w:spacing w:before="179"/>
        <w:ind w:right="113"/>
      </w:pPr>
      <w:r w:rsidRPr="00FB13DB">
        <w:t xml:space="preserve">In case of </w:t>
      </w:r>
      <w:r w:rsidR="00682F19" w:rsidRPr="00FB13DB">
        <w:t xml:space="preserve">failure in the standard process for the registration of the transfer of long term transmission rights </w:t>
      </w:r>
      <w:proofErr w:type="spellStart"/>
      <w:r w:rsidR="00682F19" w:rsidRPr="00FB13DB">
        <w:t>organised</w:t>
      </w:r>
      <w:proofErr w:type="spellEnd"/>
      <w:r w:rsidR="00682F19" w:rsidRPr="00FB13DB">
        <w:t xml:space="preserve"> via the auction tool as s</w:t>
      </w:r>
      <w:r w:rsidRPr="00FB13DB">
        <w:t xml:space="preserve">et forth in Title 6 the </w:t>
      </w:r>
      <w:r w:rsidR="00682F19" w:rsidRPr="00FB13DB">
        <w:t xml:space="preserve">single allocation platform may apply the fallback procedure for data exchange in accordance with </w:t>
      </w:r>
      <w:r w:rsidR="00682F19" w:rsidRPr="00FB13DB">
        <w:fldChar w:fldCharType="begin"/>
      </w:r>
      <w:r w:rsidR="00682F19" w:rsidRPr="00FB13DB">
        <w:instrText xml:space="preserve"> REF _Ref127520239 \r \h </w:instrText>
      </w:r>
      <w:r w:rsidR="00FB13DB">
        <w:instrText xml:space="preserve"> \* MERGEFORMAT </w:instrText>
      </w:r>
      <w:r w:rsidR="00682F19" w:rsidRPr="00FB13DB">
        <w:fldChar w:fldCharType="separate"/>
      </w:r>
      <w:r w:rsidR="004B7D56">
        <w:t>Article 51</w:t>
      </w:r>
      <w:r w:rsidR="00682F19" w:rsidRPr="00FB13DB">
        <w:fldChar w:fldCharType="end"/>
      </w:r>
      <w:r w:rsidRPr="00FB13DB">
        <w:t>.</w:t>
      </w:r>
    </w:p>
    <w:p w14:paraId="2350E8C3" w14:textId="77777777" w:rsidR="00A56D74" w:rsidRPr="00FB13DB" w:rsidRDefault="00A56D74">
      <w:pPr>
        <w:pStyle w:val="BodyText"/>
        <w:spacing w:before="10"/>
        <w:rPr>
          <w:sz w:val="20"/>
        </w:rPr>
      </w:pPr>
    </w:p>
    <w:p w14:paraId="71FE3BE1" w14:textId="6418574B" w:rsidR="00A56D74" w:rsidRPr="00FB13DB" w:rsidRDefault="00372DC1" w:rsidP="00D33274">
      <w:pPr>
        <w:pStyle w:val="ListParagraph"/>
        <w:numPr>
          <w:ilvl w:val="0"/>
          <w:numId w:val="25"/>
        </w:numPr>
        <w:tabs>
          <w:tab w:val="left" w:pos="837"/>
        </w:tabs>
        <w:ind w:left="836" w:right="112"/>
      </w:pPr>
      <w:r w:rsidRPr="00FB13DB">
        <w:t xml:space="preserve">The </w:t>
      </w:r>
      <w:r w:rsidR="00682F19" w:rsidRPr="00FB13DB">
        <w:t>single allocation platform shall publish information about the possibility to use the fallback procedure for data exchange in due time before the expiration of the deadline for long term transmission rights transfer</w:t>
      </w:r>
      <w:r w:rsidRPr="00FB13DB">
        <w:t>.</w:t>
      </w:r>
    </w:p>
    <w:p w14:paraId="414C2C09" w14:textId="77777777" w:rsidR="00A56D74" w:rsidRPr="00FB13DB" w:rsidRDefault="00A56D74">
      <w:pPr>
        <w:pStyle w:val="BodyText"/>
        <w:spacing w:before="10"/>
        <w:rPr>
          <w:sz w:val="20"/>
        </w:rPr>
      </w:pPr>
    </w:p>
    <w:p w14:paraId="22423481" w14:textId="269F31A9" w:rsidR="00A56D74" w:rsidRPr="00FB13DB" w:rsidRDefault="00372DC1" w:rsidP="00D33274">
      <w:pPr>
        <w:pStyle w:val="ListParagraph"/>
        <w:numPr>
          <w:ilvl w:val="0"/>
          <w:numId w:val="25"/>
        </w:numPr>
        <w:tabs>
          <w:tab w:val="left" w:pos="837"/>
        </w:tabs>
        <w:spacing w:before="1"/>
        <w:ind w:left="836" w:right="113"/>
      </w:pPr>
      <w:r w:rsidRPr="00FB13DB">
        <w:t xml:space="preserve">In case </w:t>
      </w:r>
      <w:r w:rsidR="00682F19" w:rsidRPr="00FB13DB">
        <w:t xml:space="preserve">the fallback procedure for data exchange cannot be executed as necessary to enable the registration of the transfer of </w:t>
      </w:r>
      <w:proofErr w:type="gramStart"/>
      <w:r w:rsidR="00682F19" w:rsidRPr="00FB13DB">
        <w:t>long term</w:t>
      </w:r>
      <w:proofErr w:type="gramEnd"/>
      <w:r w:rsidR="00682F19" w:rsidRPr="00FB13DB">
        <w:t xml:space="preserve"> transmission rights, all requests for long term transmission rights transfer already submitted and not confirmed by transferee shall be automatically cancel</w:t>
      </w:r>
      <w:r w:rsidRPr="00FB13DB">
        <w:t>led.</w:t>
      </w:r>
    </w:p>
    <w:p w14:paraId="60E50D88" w14:textId="77777777" w:rsidR="00A56D74" w:rsidRPr="00FB13DB" w:rsidRDefault="00A56D74">
      <w:pPr>
        <w:pStyle w:val="BodyText"/>
        <w:rPr>
          <w:sz w:val="24"/>
        </w:rPr>
      </w:pPr>
    </w:p>
    <w:p w14:paraId="47D095BF" w14:textId="77777777" w:rsidR="00A56D74" w:rsidRPr="00FB13DB" w:rsidRDefault="00372DC1" w:rsidP="00300398">
      <w:pPr>
        <w:pStyle w:val="AcerArticleheader"/>
      </w:pPr>
      <w:bookmarkStart w:id="641" w:name="_Toc127525353"/>
      <w:r w:rsidRPr="00FB13DB">
        <w:t>Fallback procedure for eligible person notification</w:t>
      </w:r>
      <w:bookmarkEnd w:id="641"/>
    </w:p>
    <w:p w14:paraId="280D9B20" w14:textId="04F2E9D5" w:rsidR="00A56D74" w:rsidRPr="00FB13DB" w:rsidRDefault="00372DC1" w:rsidP="00D33274">
      <w:pPr>
        <w:pStyle w:val="ListParagraph"/>
        <w:numPr>
          <w:ilvl w:val="0"/>
          <w:numId w:val="24"/>
        </w:numPr>
        <w:tabs>
          <w:tab w:val="left" w:pos="838"/>
        </w:tabs>
        <w:spacing w:before="178"/>
        <w:ind w:right="112"/>
      </w:pPr>
      <w:r w:rsidRPr="00FB13DB">
        <w:t xml:space="preserve">In case of </w:t>
      </w:r>
      <w:r w:rsidR="00682F19" w:rsidRPr="00FB13DB">
        <w:t xml:space="preserve">failure in the standard process of eligible person notification to the single allocation platform via the auction tool as set forth in title 6, the single allocation platform may apply the fallback procedure for data exchange in accordance with </w:t>
      </w:r>
      <w:r w:rsidR="00682F19" w:rsidRPr="00FB13DB">
        <w:fldChar w:fldCharType="begin"/>
      </w:r>
      <w:r w:rsidR="00682F19" w:rsidRPr="00FB13DB">
        <w:instrText xml:space="preserve"> REF _Ref127520239 \r \h </w:instrText>
      </w:r>
      <w:r w:rsidR="00FB13DB">
        <w:instrText xml:space="preserve"> \* MERGEFORMAT </w:instrText>
      </w:r>
      <w:r w:rsidR="00682F19" w:rsidRPr="00FB13DB">
        <w:fldChar w:fldCharType="separate"/>
      </w:r>
      <w:r w:rsidR="004B7D56">
        <w:t>Article 51</w:t>
      </w:r>
      <w:r w:rsidR="00682F19" w:rsidRPr="00FB13DB">
        <w:fldChar w:fldCharType="end"/>
      </w:r>
      <w:r w:rsidRPr="00FB13DB">
        <w:t>.</w:t>
      </w:r>
    </w:p>
    <w:p w14:paraId="2D04F331" w14:textId="77777777" w:rsidR="00A56D74" w:rsidRPr="00FB13DB" w:rsidRDefault="00A56D74">
      <w:pPr>
        <w:pStyle w:val="BodyText"/>
        <w:spacing w:before="11"/>
        <w:rPr>
          <w:sz w:val="20"/>
        </w:rPr>
      </w:pPr>
    </w:p>
    <w:p w14:paraId="31F26D1A" w14:textId="75A187F3" w:rsidR="00A56D74" w:rsidRPr="00FB13DB" w:rsidRDefault="00372DC1" w:rsidP="00D33274">
      <w:pPr>
        <w:pStyle w:val="ListParagraph"/>
        <w:numPr>
          <w:ilvl w:val="0"/>
          <w:numId w:val="24"/>
        </w:numPr>
        <w:tabs>
          <w:tab w:val="left" w:pos="838"/>
        </w:tabs>
        <w:ind w:right="109"/>
      </w:pPr>
      <w:r w:rsidRPr="00FB13DB">
        <w:t xml:space="preserve">The </w:t>
      </w:r>
      <w:r w:rsidR="00682F19" w:rsidRPr="00FB13DB">
        <w:t>single allocation platform shall publish information about the possibility to use the fallback procedure for data exchange in due time before the expiration of the deadline for eligible person notificatio</w:t>
      </w:r>
      <w:r w:rsidRPr="00FB13DB">
        <w:t>n.</w:t>
      </w:r>
    </w:p>
    <w:p w14:paraId="3C50512B" w14:textId="77777777" w:rsidR="00A56D74" w:rsidRPr="00FB13DB" w:rsidRDefault="00A56D74">
      <w:pPr>
        <w:pStyle w:val="BodyText"/>
        <w:spacing w:before="9"/>
        <w:rPr>
          <w:sz w:val="20"/>
        </w:rPr>
      </w:pPr>
    </w:p>
    <w:p w14:paraId="7046A67A" w14:textId="33DA3E0A" w:rsidR="00A56D74" w:rsidRPr="00FB13DB" w:rsidRDefault="00372DC1" w:rsidP="00D33274">
      <w:pPr>
        <w:pStyle w:val="ListParagraph"/>
        <w:numPr>
          <w:ilvl w:val="0"/>
          <w:numId w:val="24"/>
        </w:numPr>
        <w:tabs>
          <w:tab w:val="left" w:pos="838"/>
        </w:tabs>
      </w:pPr>
      <w:r w:rsidRPr="00FB13DB">
        <w:t xml:space="preserve">In case </w:t>
      </w:r>
      <w:r w:rsidR="00682F19" w:rsidRPr="00FB13DB">
        <w:t>the fallback procedure for data exchange cannot be executed as necessary to enable the registration of the eligible person, the eligible person shall be deemed notified as set forth in information system rules</w:t>
      </w:r>
      <w:r w:rsidRPr="00FB13DB">
        <w:t>.</w:t>
      </w:r>
    </w:p>
    <w:p w14:paraId="616D7793" w14:textId="77777777" w:rsidR="00A56D74" w:rsidRPr="00FB13DB" w:rsidRDefault="00A56D74">
      <w:pPr>
        <w:pStyle w:val="BodyText"/>
        <w:rPr>
          <w:sz w:val="24"/>
        </w:rPr>
      </w:pPr>
    </w:p>
    <w:p w14:paraId="3F9139EA" w14:textId="77777777" w:rsidR="00A56D74" w:rsidRPr="00FB13DB" w:rsidRDefault="00A56D74">
      <w:pPr>
        <w:pStyle w:val="BodyText"/>
        <w:rPr>
          <w:sz w:val="24"/>
        </w:rPr>
      </w:pPr>
    </w:p>
    <w:p w14:paraId="416794FC" w14:textId="77777777" w:rsidR="00A56D74" w:rsidRPr="00FB13DB" w:rsidRDefault="00A56D74">
      <w:pPr>
        <w:pStyle w:val="BodyText"/>
        <w:rPr>
          <w:sz w:val="24"/>
        </w:rPr>
      </w:pPr>
    </w:p>
    <w:p w14:paraId="3B39491B" w14:textId="16E3E97B" w:rsidR="00A56D74" w:rsidRPr="00FB13DB" w:rsidRDefault="00372DC1" w:rsidP="00C86A18">
      <w:pPr>
        <w:pStyle w:val="AcerTitleheader"/>
        <w:rPr>
          <w:color w:val="auto"/>
        </w:rPr>
      </w:pPr>
      <w:bookmarkStart w:id="642" w:name="_Toc127525354"/>
      <w:r w:rsidRPr="00FB13DB">
        <w:rPr>
          <w:color w:val="auto"/>
        </w:rPr>
        <w:t>TITLE 9</w:t>
      </w:r>
      <w:r w:rsidR="00855EF9" w:rsidRPr="00FB13DB">
        <w:rPr>
          <w:color w:val="auto"/>
        </w:rPr>
        <w:t xml:space="preserve"> - </w:t>
      </w:r>
      <w:r w:rsidRPr="00FB13DB">
        <w:rPr>
          <w:color w:val="auto"/>
        </w:rPr>
        <w:t>Curtailment</w:t>
      </w:r>
      <w:bookmarkEnd w:id="642"/>
    </w:p>
    <w:p w14:paraId="1FB67571" w14:textId="77777777" w:rsidR="00A56D74" w:rsidRPr="00FB13DB" w:rsidRDefault="00A56D74">
      <w:pPr>
        <w:pStyle w:val="BodyText"/>
        <w:spacing w:before="11"/>
        <w:rPr>
          <w:b/>
          <w:sz w:val="43"/>
        </w:rPr>
      </w:pPr>
    </w:p>
    <w:p w14:paraId="40406777" w14:textId="5244F4BD" w:rsidR="00A56D74" w:rsidRPr="00FB13DB" w:rsidRDefault="00372DC1" w:rsidP="00300398">
      <w:pPr>
        <w:pStyle w:val="AcerArticleheader"/>
      </w:pPr>
      <w:bookmarkStart w:id="643" w:name="_Ref127519831"/>
      <w:bookmarkStart w:id="644" w:name="_Ref127520577"/>
      <w:bookmarkStart w:id="645" w:name="_Toc127525355"/>
      <w:r w:rsidRPr="00FB13DB">
        <w:lastRenderedPageBreak/>
        <w:t xml:space="preserve">Triggering events and </w:t>
      </w:r>
      <w:r w:rsidR="00FB7835" w:rsidRPr="00FB13DB">
        <w:t>consequences of curtailment on long term transmission rights</w:t>
      </w:r>
      <w:bookmarkEnd w:id="643"/>
      <w:bookmarkEnd w:id="644"/>
      <w:bookmarkEnd w:id="645"/>
    </w:p>
    <w:p w14:paraId="01CE1E0B" w14:textId="28E35DB4" w:rsidR="00A56D74" w:rsidRPr="00FB13DB" w:rsidRDefault="00372DC1" w:rsidP="00D33274">
      <w:pPr>
        <w:pStyle w:val="ListParagraph"/>
        <w:numPr>
          <w:ilvl w:val="0"/>
          <w:numId w:val="23"/>
        </w:numPr>
        <w:tabs>
          <w:tab w:val="left" w:pos="838"/>
        </w:tabs>
        <w:spacing w:before="157"/>
        <w:ind w:right="112"/>
      </w:pPr>
      <w:r w:rsidRPr="00FB13DB">
        <w:t xml:space="preserve">Long </w:t>
      </w:r>
      <w:r w:rsidR="00682F19" w:rsidRPr="00FB13DB">
        <w:t xml:space="preserve">term transmission rights </w:t>
      </w:r>
      <w:proofErr w:type="gramStart"/>
      <w:r w:rsidR="00682F19" w:rsidRPr="00FB13DB">
        <w:t>irrespectively</w:t>
      </w:r>
      <w:proofErr w:type="gramEnd"/>
      <w:r w:rsidR="00682F19" w:rsidRPr="00FB13DB">
        <w:t xml:space="preserve"> of the product period may be curtailed in the event of force majeure, or to ensure operation remains within operational security limits before the day-ahead firmness deadlin</w:t>
      </w:r>
      <w:r w:rsidRPr="00FB13DB">
        <w:t>e.</w:t>
      </w:r>
    </w:p>
    <w:p w14:paraId="6413E43F" w14:textId="321DEBE2" w:rsidR="00A56D74" w:rsidRPr="00FB13DB" w:rsidRDefault="00372DC1" w:rsidP="00D33274">
      <w:pPr>
        <w:pStyle w:val="ListParagraph"/>
        <w:numPr>
          <w:ilvl w:val="0"/>
          <w:numId w:val="23"/>
        </w:numPr>
        <w:tabs>
          <w:tab w:val="left" w:pos="838"/>
        </w:tabs>
        <w:spacing w:before="91"/>
        <w:ind w:left="836" w:right="113"/>
      </w:pPr>
      <w:r w:rsidRPr="00FB13DB">
        <w:t xml:space="preserve">Curtailment </w:t>
      </w:r>
      <w:r w:rsidR="00682F19" w:rsidRPr="00FB13DB">
        <w:t>may be applied on allocated long term transmission rights including, where the case may be, on nominated physical transmission rights</w:t>
      </w:r>
      <w:r w:rsidRPr="00FB13DB">
        <w:t>.</w:t>
      </w:r>
    </w:p>
    <w:p w14:paraId="6A282624" w14:textId="77777777" w:rsidR="00A56D74" w:rsidRPr="00FB13DB" w:rsidRDefault="00A56D74">
      <w:pPr>
        <w:pStyle w:val="BodyText"/>
        <w:spacing w:before="9"/>
        <w:rPr>
          <w:sz w:val="20"/>
        </w:rPr>
      </w:pPr>
    </w:p>
    <w:p w14:paraId="214C2A71" w14:textId="406DAFCF" w:rsidR="00A56D74" w:rsidRPr="00FB13DB" w:rsidRDefault="00372DC1" w:rsidP="00D33274">
      <w:pPr>
        <w:pStyle w:val="ListParagraph"/>
        <w:numPr>
          <w:ilvl w:val="0"/>
          <w:numId w:val="23"/>
        </w:numPr>
        <w:tabs>
          <w:tab w:val="left" w:pos="837"/>
        </w:tabs>
        <w:ind w:left="836"/>
      </w:pPr>
      <w:r w:rsidRPr="00FB13DB">
        <w:t xml:space="preserve">Long </w:t>
      </w:r>
      <w:r w:rsidR="00682F19" w:rsidRPr="00FB13DB">
        <w:t xml:space="preserve">term transmission rights may be curtailed after the day-ahead firmness deadline in the case of force majeure or </w:t>
      </w:r>
      <w:proofErr w:type="gramStart"/>
      <w:r w:rsidR="00682F19" w:rsidRPr="00FB13DB">
        <w:t>emergency situation</w:t>
      </w:r>
      <w:proofErr w:type="gramEnd"/>
      <w:r w:rsidR="00682F19" w:rsidRPr="00FB13DB">
        <w:t xml:space="preserve"> in accordance with </w:t>
      </w:r>
      <w:r w:rsidRPr="00FB13DB">
        <w:t xml:space="preserve">Article 72 of Commission Regulation (EU) 2015/1222. For the </w:t>
      </w:r>
      <w:r w:rsidR="00682F19" w:rsidRPr="00FB13DB">
        <w:t>avoidance of doubt, long term transmission rights when curtailed after the day-ahead firmness deadlines shall be curtailed in the same way as day- ahead capacity and compensated in accordance with the applicable leg</w:t>
      </w:r>
      <w:r w:rsidRPr="00FB13DB">
        <w:t>islation.</w:t>
      </w:r>
    </w:p>
    <w:p w14:paraId="0204F218" w14:textId="77777777" w:rsidR="00A56D74" w:rsidRPr="00FB13DB" w:rsidRDefault="00A56D74">
      <w:pPr>
        <w:pStyle w:val="BodyText"/>
        <w:spacing w:before="10"/>
        <w:rPr>
          <w:sz w:val="20"/>
        </w:rPr>
      </w:pPr>
    </w:p>
    <w:p w14:paraId="12C8294F" w14:textId="27D76E47" w:rsidR="00A56D74" w:rsidRPr="00FB13DB" w:rsidRDefault="00372DC1" w:rsidP="00D33274">
      <w:pPr>
        <w:pStyle w:val="ListParagraph"/>
        <w:numPr>
          <w:ilvl w:val="0"/>
          <w:numId w:val="23"/>
        </w:numPr>
        <w:tabs>
          <w:tab w:val="left" w:pos="837"/>
        </w:tabs>
        <w:ind w:left="836"/>
      </w:pPr>
      <w:r w:rsidRPr="00FB13DB">
        <w:t xml:space="preserve">In the </w:t>
      </w:r>
      <w:r w:rsidR="0064019F" w:rsidRPr="00FB13DB">
        <w:t xml:space="preserve">case of physical transmission rights, each registered participant affected by curtailment shall lose its right to transfer, return or nominate for physical use the concerned physical transmission rights or to receive remuneration based </w:t>
      </w:r>
      <w:r w:rsidRPr="00FB13DB">
        <w:t xml:space="preserve">on the Use-It-Or-Sell-It principle. In the case of </w:t>
      </w:r>
      <w:r w:rsidR="0064019F" w:rsidRPr="00FB13DB">
        <w:t xml:space="preserve">financial transmission rights, each registered participant affected by curtailment shall lose its right to transfer or return the concerned financial transmission rights or to receive remuneration in accordance </w:t>
      </w:r>
      <w:proofErr w:type="gramStart"/>
      <w:r w:rsidR="0064019F" w:rsidRPr="00FB13DB">
        <w:t>to</w:t>
      </w:r>
      <w:proofErr w:type="gramEnd"/>
      <w:r w:rsidR="0064019F" w:rsidRPr="00FB13DB">
        <w:t xml:space="preserve"> </w:t>
      </w:r>
      <w:r w:rsidR="0064019F" w:rsidRPr="00FB13DB">
        <w:fldChar w:fldCharType="begin"/>
      </w:r>
      <w:r w:rsidR="0064019F" w:rsidRPr="00FB13DB">
        <w:instrText xml:space="preserve"> REF _Ref127520447 \r \h </w:instrText>
      </w:r>
      <w:r w:rsidR="00FB13DB">
        <w:instrText xml:space="preserve"> \* MERGEFORMAT </w:instrText>
      </w:r>
      <w:r w:rsidR="0064019F" w:rsidRPr="00FB13DB">
        <w:fldChar w:fldCharType="separate"/>
      </w:r>
      <w:r w:rsidR="004B7D56">
        <w:t>Article 48</w:t>
      </w:r>
      <w:r w:rsidR="0064019F" w:rsidRPr="00FB13DB">
        <w:fldChar w:fldCharType="end"/>
      </w:r>
      <w:r w:rsidRPr="00FB13DB">
        <w:t>.</w:t>
      </w:r>
    </w:p>
    <w:p w14:paraId="23E58416" w14:textId="77777777" w:rsidR="00A56D74" w:rsidRPr="00FB13DB" w:rsidRDefault="00A56D74">
      <w:pPr>
        <w:pStyle w:val="BodyText"/>
        <w:spacing w:before="10"/>
        <w:rPr>
          <w:sz w:val="20"/>
        </w:rPr>
      </w:pPr>
    </w:p>
    <w:p w14:paraId="3708F5F1" w14:textId="4263E345" w:rsidR="00A56D74" w:rsidRPr="00FB13DB" w:rsidRDefault="00372DC1" w:rsidP="00D33274">
      <w:pPr>
        <w:pStyle w:val="ListParagraph"/>
        <w:numPr>
          <w:ilvl w:val="0"/>
          <w:numId w:val="23"/>
        </w:numPr>
        <w:tabs>
          <w:tab w:val="left" w:pos="837"/>
        </w:tabs>
        <w:ind w:left="836" w:right="112"/>
      </w:pPr>
      <w:r w:rsidRPr="00FB13DB">
        <w:t xml:space="preserve">In case of curtailment, the affected Registered Participant is entitled to receive reimbursement or compensation according to </w:t>
      </w:r>
      <w:r w:rsidR="0064019F" w:rsidRPr="00FB13DB">
        <w:fldChar w:fldCharType="begin"/>
      </w:r>
      <w:r w:rsidR="0064019F" w:rsidRPr="00FB13DB">
        <w:instrText xml:space="preserve"> REF _Ref127520486 \r \h </w:instrText>
      </w:r>
      <w:r w:rsidR="00FB13DB">
        <w:instrText xml:space="preserve"> \* MERGEFORMAT </w:instrText>
      </w:r>
      <w:r w:rsidR="0064019F" w:rsidRPr="00FB13DB">
        <w:fldChar w:fldCharType="separate"/>
      </w:r>
      <w:r w:rsidR="004B7D56">
        <w:t>Article 60</w:t>
      </w:r>
      <w:r w:rsidR="0064019F" w:rsidRPr="00FB13DB">
        <w:fldChar w:fldCharType="end"/>
      </w:r>
      <w:r w:rsidR="00BB607F" w:rsidRPr="00FB13DB">
        <w:t xml:space="preserve"> </w:t>
      </w:r>
      <w:r w:rsidRPr="00FB13DB">
        <w:t xml:space="preserve">to </w:t>
      </w:r>
      <w:r w:rsidR="0064019F" w:rsidRPr="00FB13DB">
        <w:fldChar w:fldCharType="begin"/>
      </w:r>
      <w:r w:rsidR="0064019F" w:rsidRPr="00FB13DB">
        <w:instrText xml:space="preserve"> REF _Ref127520496 \r \h </w:instrText>
      </w:r>
      <w:r w:rsidR="00FB13DB">
        <w:instrText xml:space="preserve"> \* MERGEFORMAT </w:instrText>
      </w:r>
      <w:r w:rsidR="0064019F" w:rsidRPr="00FB13DB">
        <w:fldChar w:fldCharType="separate"/>
      </w:r>
      <w:r w:rsidR="004B7D56">
        <w:t>Article 61</w:t>
      </w:r>
      <w:r w:rsidR="0064019F" w:rsidRPr="00FB13DB">
        <w:fldChar w:fldCharType="end"/>
      </w:r>
      <w:r w:rsidR="0064019F" w:rsidRPr="00FB13DB">
        <w:t xml:space="preserve"> </w:t>
      </w:r>
      <w:r w:rsidRPr="00FB13DB">
        <w:t xml:space="preserve">and where applicable </w:t>
      </w:r>
      <w:r w:rsidR="0064019F" w:rsidRPr="00FB13DB">
        <w:fldChar w:fldCharType="begin"/>
      </w:r>
      <w:r w:rsidR="0064019F" w:rsidRPr="00FB13DB">
        <w:instrText xml:space="preserve"> REF _Ref127520511 \r \h </w:instrText>
      </w:r>
      <w:r w:rsidR="00FB13DB">
        <w:instrText xml:space="preserve"> \* MERGEFORMAT </w:instrText>
      </w:r>
      <w:r w:rsidR="0064019F" w:rsidRPr="00FB13DB">
        <w:fldChar w:fldCharType="separate"/>
      </w:r>
      <w:r w:rsidR="004B7D56">
        <w:t>Article 62</w:t>
      </w:r>
      <w:r w:rsidR="0064019F" w:rsidRPr="00FB13DB">
        <w:fldChar w:fldCharType="end"/>
      </w:r>
      <w:r w:rsidRPr="00FB13DB">
        <w:t>.</w:t>
      </w:r>
    </w:p>
    <w:p w14:paraId="6DCFEFFF" w14:textId="77777777" w:rsidR="00A56D74" w:rsidRPr="00FB13DB" w:rsidRDefault="00A56D74">
      <w:pPr>
        <w:pStyle w:val="BodyText"/>
        <w:rPr>
          <w:sz w:val="24"/>
        </w:rPr>
      </w:pPr>
    </w:p>
    <w:p w14:paraId="204E13CA" w14:textId="77777777" w:rsidR="00A56D74" w:rsidRPr="00FB13DB" w:rsidRDefault="00372DC1" w:rsidP="00300398">
      <w:pPr>
        <w:pStyle w:val="AcerArticleheader"/>
      </w:pPr>
      <w:bookmarkStart w:id="646" w:name="_Toc127525356"/>
      <w:r w:rsidRPr="00FB13DB">
        <w:t>Process and notification of curtailment</w:t>
      </w:r>
      <w:bookmarkEnd w:id="646"/>
    </w:p>
    <w:p w14:paraId="6E59DE95" w14:textId="31692E75" w:rsidR="00A56D74" w:rsidRPr="00FB13DB" w:rsidRDefault="00372DC1" w:rsidP="00D33274">
      <w:pPr>
        <w:pStyle w:val="ListParagraph"/>
        <w:numPr>
          <w:ilvl w:val="0"/>
          <w:numId w:val="22"/>
        </w:numPr>
        <w:tabs>
          <w:tab w:val="left" w:pos="838"/>
        </w:tabs>
        <w:spacing w:before="180"/>
        <w:ind w:right="113"/>
      </w:pPr>
      <w:r w:rsidRPr="00FB13DB">
        <w:t xml:space="preserve">In all </w:t>
      </w:r>
      <w:r w:rsidR="0064019F" w:rsidRPr="00FB13DB">
        <w:t>cases curtailment shall be carried out by the single allocation platform based on a request by one or mo</w:t>
      </w:r>
      <w:r w:rsidRPr="00FB13DB">
        <w:t xml:space="preserve">re TSO(s) at the </w:t>
      </w:r>
      <w:r w:rsidR="0064019F" w:rsidRPr="00FB13DB">
        <w:t>bidding zone border where long term transmission rights have been allocat</w:t>
      </w:r>
      <w:r w:rsidRPr="00FB13DB">
        <w:t>ed.</w:t>
      </w:r>
    </w:p>
    <w:p w14:paraId="08BCEECC" w14:textId="77777777" w:rsidR="00A56D74" w:rsidRPr="00FB13DB" w:rsidRDefault="00A56D74">
      <w:pPr>
        <w:pStyle w:val="BodyText"/>
        <w:spacing w:before="9"/>
        <w:rPr>
          <w:sz w:val="20"/>
        </w:rPr>
      </w:pPr>
    </w:p>
    <w:p w14:paraId="5321B48A" w14:textId="17C23215" w:rsidR="00A56D74" w:rsidRPr="00FB13DB" w:rsidRDefault="00372DC1" w:rsidP="00D33274">
      <w:pPr>
        <w:pStyle w:val="ListParagraph"/>
        <w:numPr>
          <w:ilvl w:val="0"/>
          <w:numId w:val="22"/>
        </w:numPr>
        <w:tabs>
          <w:tab w:val="left" w:pos="838"/>
        </w:tabs>
      </w:pPr>
      <w:r w:rsidRPr="00FB13DB">
        <w:t xml:space="preserve">The </w:t>
      </w:r>
      <w:r w:rsidR="0064019F" w:rsidRPr="00FB13DB">
        <w:t xml:space="preserve">single allocation platform shall notify the affected holders of </w:t>
      </w:r>
      <w:proofErr w:type="gramStart"/>
      <w:r w:rsidR="0064019F" w:rsidRPr="00FB13DB">
        <w:t>long term</w:t>
      </w:r>
      <w:proofErr w:type="gramEnd"/>
      <w:r w:rsidR="0064019F" w:rsidRPr="00FB13DB">
        <w:t xml:space="preserve"> transmission rights as soon as possible of a curtailment of long term transmission rights including the triggering event via electronic means as specified by the single allocation platform on its website and on the webpage of the single allocation platform</w:t>
      </w:r>
      <w:r w:rsidRPr="00FB13DB">
        <w:t xml:space="preserve">. The </w:t>
      </w:r>
      <w:r w:rsidR="0064019F" w:rsidRPr="00FB13DB">
        <w:t>notification shall identify the affected long term transmission rights, the affected volume i</w:t>
      </w:r>
      <w:r w:rsidRPr="00FB13DB">
        <w:t xml:space="preserve">n MW per hour for each concerned period, the triggering events for curtailment as described in </w:t>
      </w:r>
      <w:r w:rsidR="0064019F" w:rsidRPr="00FB13DB">
        <w:t>p</w:t>
      </w:r>
      <w:r w:rsidRPr="00FB13DB">
        <w:t xml:space="preserve">aragraph 3 and the amount of </w:t>
      </w:r>
      <w:proofErr w:type="gramStart"/>
      <w:r w:rsidR="0064019F" w:rsidRPr="00FB13DB">
        <w:t>long term</w:t>
      </w:r>
      <w:proofErr w:type="gramEnd"/>
      <w:r w:rsidR="0064019F" w:rsidRPr="00FB13DB">
        <w:t xml:space="preserve"> transmission rights that remain after the curtailment</w:t>
      </w:r>
      <w:r w:rsidRPr="00FB13DB">
        <w:t>.</w:t>
      </w:r>
    </w:p>
    <w:p w14:paraId="4F180752" w14:textId="77777777" w:rsidR="00A56D74" w:rsidRPr="00FB13DB" w:rsidRDefault="00A56D74">
      <w:pPr>
        <w:pStyle w:val="BodyText"/>
        <w:spacing w:before="10"/>
        <w:rPr>
          <w:sz w:val="20"/>
        </w:rPr>
      </w:pPr>
    </w:p>
    <w:p w14:paraId="67DDB1EC" w14:textId="20601DFB" w:rsidR="00A56D74" w:rsidRPr="00FB13DB" w:rsidRDefault="00372DC1" w:rsidP="00D33274">
      <w:pPr>
        <w:pStyle w:val="ListParagraph"/>
        <w:numPr>
          <w:ilvl w:val="0"/>
          <w:numId w:val="22"/>
        </w:numPr>
        <w:tabs>
          <w:tab w:val="left" w:pos="838"/>
        </w:tabs>
      </w:pPr>
      <w:r w:rsidRPr="00FB13DB">
        <w:t xml:space="preserve">The description of the triggering event shall include information on exact operational security limit(s) that are expected to be violated in the absence of curtailment, the TSO(s) invoking the curtailment, and why alternative measures are not sufficient to avoid the expected violation of operational security limit(s). If this information is not available at the same time as the curtailment information concerning </w:t>
      </w:r>
      <w:r w:rsidR="0064019F" w:rsidRPr="00FB13DB">
        <w:t xml:space="preserve">the affected long term transmission rights and </w:t>
      </w:r>
      <w:r w:rsidRPr="00FB13DB">
        <w:t>the affected volume in MW per hour for each concerned period, TSOs shall submit a first notification with the available information and update the curtailment information including required detail concerning the triggering event within 24 hours after the initial notification.</w:t>
      </w:r>
    </w:p>
    <w:p w14:paraId="3EFFA278" w14:textId="77777777" w:rsidR="00A56D74" w:rsidRPr="00FB13DB" w:rsidRDefault="00A56D74" w:rsidP="00BB607F">
      <w:pPr>
        <w:pStyle w:val="BodyText"/>
        <w:spacing w:before="9"/>
        <w:rPr>
          <w:sz w:val="20"/>
        </w:rPr>
      </w:pPr>
    </w:p>
    <w:p w14:paraId="7008B978" w14:textId="21F3A79B" w:rsidR="00A56D74" w:rsidRPr="00FB13DB" w:rsidRDefault="00372DC1" w:rsidP="00D33274">
      <w:pPr>
        <w:pStyle w:val="ListParagraph"/>
        <w:numPr>
          <w:ilvl w:val="0"/>
          <w:numId w:val="22"/>
        </w:numPr>
        <w:tabs>
          <w:tab w:val="left" w:pos="838"/>
        </w:tabs>
        <w:ind w:right="113"/>
      </w:pPr>
      <w:r w:rsidRPr="00FB13DB">
        <w:t xml:space="preserve">The </w:t>
      </w:r>
      <w:r w:rsidR="0064019F" w:rsidRPr="00FB13DB">
        <w:t xml:space="preserve">single allocation platform shall publish the triggering events for curtailment in accordance with </w:t>
      </w:r>
      <w:r w:rsidR="0064019F" w:rsidRPr="00FB13DB">
        <w:fldChar w:fldCharType="begin"/>
      </w:r>
      <w:r w:rsidR="0064019F" w:rsidRPr="00FB13DB">
        <w:instrText xml:space="preserve"> REF _Ref127520577 \r \h </w:instrText>
      </w:r>
      <w:r w:rsidR="00FB13DB">
        <w:instrText xml:space="preserve"> \* MERGEFORMAT </w:instrText>
      </w:r>
      <w:r w:rsidR="0064019F" w:rsidRPr="00FB13DB">
        <w:fldChar w:fldCharType="separate"/>
      </w:r>
      <w:r w:rsidR="004B7D56">
        <w:t>Article 57</w:t>
      </w:r>
      <w:r w:rsidR="0064019F" w:rsidRPr="00FB13DB">
        <w:fldChar w:fldCharType="end"/>
      </w:r>
      <w:r w:rsidR="0064019F" w:rsidRPr="00FB13DB">
        <w:t xml:space="preserve"> including their estimated duration on its website as soon </w:t>
      </w:r>
      <w:r w:rsidRPr="00FB13DB">
        <w:t>as possible.</w:t>
      </w:r>
    </w:p>
    <w:p w14:paraId="19C035AB" w14:textId="77777777" w:rsidR="00A56D74" w:rsidRPr="00FB13DB" w:rsidRDefault="00A56D74" w:rsidP="00BB607F">
      <w:pPr>
        <w:pStyle w:val="BodyText"/>
        <w:spacing w:before="11"/>
        <w:rPr>
          <w:sz w:val="20"/>
        </w:rPr>
      </w:pPr>
    </w:p>
    <w:p w14:paraId="7DD7AB5F" w14:textId="353EDC13" w:rsidR="00A56D74" w:rsidRPr="00FB13DB" w:rsidRDefault="00372DC1" w:rsidP="00D33274">
      <w:pPr>
        <w:pStyle w:val="ListParagraph"/>
        <w:numPr>
          <w:ilvl w:val="0"/>
          <w:numId w:val="22"/>
        </w:numPr>
        <w:tabs>
          <w:tab w:val="left" w:pos="838"/>
        </w:tabs>
        <w:ind w:right="112"/>
      </w:pPr>
      <w:r w:rsidRPr="00FB13DB">
        <w:t xml:space="preserve">The </w:t>
      </w:r>
      <w:r w:rsidR="0064019F" w:rsidRPr="00FB13DB">
        <w:t>curtailment shall be applied to long term transmission rights of the concerned periods on a pro rata basis, which means in proportion to the held long term transmission rights, regardless of the time of allo</w:t>
      </w:r>
      <w:r w:rsidRPr="00FB13DB">
        <w:t>cation.</w:t>
      </w:r>
    </w:p>
    <w:p w14:paraId="55D65BF0" w14:textId="77777777" w:rsidR="00A56D74" w:rsidRPr="00FB13DB" w:rsidRDefault="00A56D74" w:rsidP="00BB607F">
      <w:pPr>
        <w:pStyle w:val="BodyText"/>
        <w:spacing w:before="9"/>
        <w:rPr>
          <w:sz w:val="20"/>
        </w:rPr>
      </w:pPr>
    </w:p>
    <w:p w14:paraId="1B91ECEB" w14:textId="6B774624" w:rsidR="00A56D74" w:rsidRPr="00FB13DB" w:rsidRDefault="00372DC1" w:rsidP="00D33274">
      <w:pPr>
        <w:pStyle w:val="ListParagraph"/>
        <w:numPr>
          <w:ilvl w:val="0"/>
          <w:numId w:val="22"/>
        </w:numPr>
        <w:tabs>
          <w:tab w:val="left" w:pos="838"/>
        </w:tabs>
      </w:pPr>
      <w:r w:rsidRPr="00FB13DB">
        <w:lastRenderedPageBreak/>
        <w:t>In the event of c</w:t>
      </w:r>
      <w:r w:rsidR="0064019F" w:rsidRPr="00FB13DB">
        <w:t xml:space="preserve">urtailments of physical transmission rights after the nomination deadline, and </w:t>
      </w:r>
      <w:proofErr w:type="gramStart"/>
      <w:r w:rsidR="0064019F" w:rsidRPr="00FB13DB">
        <w:t>as long as</w:t>
      </w:r>
      <w:proofErr w:type="gramEnd"/>
      <w:r w:rsidR="0064019F" w:rsidRPr="00FB13DB">
        <w:t xml:space="preserve"> the capacity has not been reallocated in the day-ahead allocation, the curtailment shall be applied on a pro rata basis to both nominated and non-nominated physical transmission rights</w:t>
      </w:r>
      <w:r w:rsidRPr="00FB13DB">
        <w:t>.</w:t>
      </w:r>
    </w:p>
    <w:p w14:paraId="73FFB8E1" w14:textId="308F5A42" w:rsidR="00A56D74" w:rsidRPr="00FB13DB" w:rsidRDefault="00372DC1" w:rsidP="00D33274">
      <w:pPr>
        <w:pStyle w:val="ListParagraph"/>
        <w:numPr>
          <w:ilvl w:val="0"/>
          <w:numId w:val="22"/>
        </w:numPr>
        <w:tabs>
          <w:tab w:val="left" w:pos="838"/>
        </w:tabs>
        <w:spacing w:before="91"/>
        <w:ind w:right="110"/>
      </w:pPr>
      <w:r w:rsidRPr="00FB13DB">
        <w:t xml:space="preserve">Compensation </w:t>
      </w:r>
      <w:r w:rsidR="0064019F" w:rsidRPr="00FB13DB">
        <w:t xml:space="preserve">rules according to </w:t>
      </w:r>
      <w:r w:rsidR="0064019F" w:rsidRPr="00FB13DB">
        <w:fldChar w:fldCharType="begin"/>
      </w:r>
      <w:r w:rsidR="0064019F" w:rsidRPr="00FB13DB">
        <w:instrText xml:space="preserve"> REF _Ref127520623 \r \h </w:instrText>
      </w:r>
      <w:r w:rsidR="00FB13DB">
        <w:instrText xml:space="preserve"> \* MERGEFORMAT </w:instrText>
      </w:r>
      <w:r w:rsidR="0064019F" w:rsidRPr="00FB13DB">
        <w:fldChar w:fldCharType="separate"/>
      </w:r>
      <w:r w:rsidR="004B7D56">
        <w:t>Article 60</w:t>
      </w:r>
      <w:r w:rsidR="0064019F" w:rsidRPr="00FB13DB">
        <w:fldChar w:fldCharType="end"/>
      </w:r>
      <w:r w:rsidR="0064019F" w:rsidRPr="00FB13DB">
        <w:t xml:space="preserve"> and </w:t>
      </w:r>
      <w:r w:rsidR="0064019F" w:rsidRPr="00FB13DB">
        <w:fldChar w:fldCharType="begin"/>
      </w:r>
      <w:r w:rsidR="0064019F" w:rsidRPr="00FB13DB">
        <w:instrText xml:space="preserve"> REF _Ref127520638 \r \h </w:instrText>
      </w:r>
      <w:r w:rsidR="00FB13DB">
        <w:instrText xml:space="preserve"> \* MERGEFORMAT </w:instrText>
      </w:r>
      <w:r w:rsidR="0064019F" w:rsidRPr="00FB13DB">
        <w:fldChar w:fldCharType="separate"/>
      </w:r>
      <w:r w:rsidR="004B7D56">
        <w:t>Article 61</w:t>
      </w:r>
      <w:r w:rsidR="0064019F" w:rsidRPr="00FB13DB">
        <w:fldChar w:fldCharType="end"/>
      </w:r>
      <w:r w:rsidR="0064019F" w:rsidRPr="00FB13DB">
        <w:t xml:space="preserve"> and where applicable </w:t>
      </w:r>
      <w:r w:rsidR="0064019F" w:rsidRPr="00FB13DB">
        <w:fldChar w:fldCharType="begin"/>
      </w:r>
      <w:r w:rsidR="0064019F" w:rsidRPr="00FB13DB">
        <w:instrText xml:space="preserve"> REF _Ref127520656 \r \h </w:instrText>
      </w:r>
      <w:r w:rsidR="00FB13DB">
        <w:instrText xml:space="preserve"> \* MERGEFORMAT </w:instrText>
      </w:r>
      <w:r w:rsidR="0064019F" w:rsidRPr="00FB13DB">
        <w:fldChar w:fldCharType="separate"/>
      </w:r>
      <w:r w:rsidR="004B7D56">
        <w:t>Article 62</w:t>
      </w:r>
      <w:r w:rsidR="0064019F" w:rsidRPr="00FB13DB">
        <w:fldChar w:fldCharType="end"/>
      </w:r>
      <w:r w:rsidR="0064019F" w:rsidRPr="00FB13DB">
        <w:t xml:space="preserve"> also apply if offered day-ahead cross zonal capacities are lower than the amount of non-nominated long term transmission rights in case of physical transmission rights and the total amount of long term transmission rights in the case of financial transmission rights</w:t>
      </w:r>
      <w:r w:rsidRPr="00FB13DB">
        <w:t>.</w:t>
      </w:r>
    </w:p>
    <w:p w14:paraId="34647365" w14:textId="77777777" w:rsidR="00A56D74" w:rsidRPr="00FB13DB" w:rsidRDefault="00A56D74">
      <w:pPr>
        <w:pStyle w:val="BodyText"/>
        <w:spacing w:before="9"/>
        <w:rPr>
          <w:sz w:val="20"/>
        </w:rPr>
      </w:pPr>
    </w:p>
    <w:p w14:paraId="0CABB3A6" w14:textId="50DC2570" w:rsidR="00A56D74" w:rsidRPr="00FB13DB" w:rsidRDefault="00372DC1" w:rsidP="00D33274">
      <w:pPr>
        <w:pStyle w:val="ListParagraph"/>
        <w:numPr>
          <w:ilvl w:val="0"/>
          <w:numId w:val="22"/>
        </w:numPr>
        <w:tabs>
          <w:tab w:val="left" w:pos="838"/>
        </w:tabs>
        <w:ind w:right="113"/>
      </w:pPr>
      <w:r w:rsidRPr="00FB13DB">
        <w:t xml:space="preserve">For each </w:t>
      </w:r>
      <w:r w:rsidR="00B26744" w:rsidRPr="00FB13DB">
        <w:t xml:space="preserve">affected registered participant, remaining </w:t>
      </w:r>
      <w:proofErr w:type="gramStart"/>
      <w:r w:rsidR="00B26744" w:rsidRPr="00FB13DB">
        <w:t>long term</w:t>
      </w:r>
      <w:proofErr w:type="gramEnd"/>
      <w:r w:rsidR="00B26744" w:rsidRPr="00FB13DB">
        <w:t xml:space="preserve"> transmission rights which have not been curtailed shall be rounded down to </w:t>
      </w:r>
      <w:r w:rsidRPr="00FB13DB">
        <w:t xml:space="preserve">the nearest MW. The same </w:t>
      </w:r>
      <w:r w:rsidR="00B26744" w:rsidRPr="00FB13DB">
        <w:t>rounding applies for the curtailment of both nominated and non-nominated physical transmission rights according to paragraph 4 of this</w:t>
      </w:r>
      <w:r w:rsidRPr="00FB13DB">
        <w:t xml:space="preserve"> Article.</w:t>
      </w:r>
    </w:p>
    <w:p w14:paraId="3217A57F" w14:textId="77777777" w:rsidR="00A56D74" w:rsidRPr="00FB13DB" w:rsidRDefault="00A56D74">
      <w:pPr>
        <w:pStyle w:val="BodyText"/>
        <w:spacing w:before="10"/>
        <w:rPr>
          <w:sz w:val="20"/>
        </w:rPr>
      </w:pPr>
    </w:p>
    <w:p w14:paraId="5034C9D5" w14:textId="29DAA3BD" w:rsidR="00A56D74" w:rsidRPr="00FB13DB" w:rsidRDefault="00372DC1" w:rsidP="00D33274">
      <w:pPr>
        <w:pStyle w:val="ListParagraph"/>
        <w:numPr>
          <w:ilvl w:val="0"/>
          <w:numId w:val="22"/>
        </w:numPr>
        <w:tabs>
          <w:tab w:val="left" w:pos="838"/>
        </w:tabs>
        <w:ind w:left="836"/>
      </w:pPr>
      <w:r w:rsidRPr="00FB13DB">
        <w:t>In cases of curtailment</w:t>
      </w:r>
      <w:r w:rsidR="00B26744" w:rsidRPr="00FB13DB">
        <w:t xml:space="preserve">, any transfer of </w:t>
      </w:r>
      <w:proofErr w:type="gramStart"/>
      <w:r w:rsidR="00B26744" w:rsidRPr="00FB13DB">
        <w:t>long term</w:t>
      </w:r>
      <w:proofErr w:type="gramEnd"/>
      <w:r w:rsidR="00B26744" w:rsidRPr="00FB13DB">
        <w:t xml:space="preserve"> transmission rights to be curtailed, which is not yet accepted by the transferee, shall be automatically cancelled and the transferor shall remain the holder of the long term transmission rights. </w:t>
      </w:r>
      <w:proofErr w:type="gramStart"/>
      <w:r w:rsidR="00B26744" w:rsidRPr="00FB13DB">
        <w:t>if</w:t>
      </w:r>
      <w:proofErr w:type="gramEnd"/>
      <w:r w:rsidR="00B26744" w:rsidRPr="00FB13DB">
        <w:t xml:space="preserve"> the transfer has already been notified to the single allocation platform and accepted by the transferee, the compensation or reimbursement for curtailed long term transmission rights shall be paid </w:t>
      </w:r>
      <w:r w:rsidRPr="00FB13DB">
        <w:t>to the transferee.</w:t>
      </w:r>
    </w:p>
    <w:p w14:paraId="142FE246" w14:textId="77777777" w:rsidR="00A56D74" w:rsidRPr="00FB13DB" w:rsidRDefault="00A56D74">
      <w:pPr>
        <w:pStyle w:val="BodyText"/>
        <w:spacing w:before="10"/>
        <w:rPr>
          <w:sz w:val="20"/>
        </w:rPr>
      </w:pPr>
    </w:p>
    <w:p w14:paraId="0C084E81" w14:textId="63D534EC" w:rsidR="00A56D74" w:rsidRPr="00FB13DB" w:rsidRDefault="00372DC1" w:rsidP="00D33274">
      <w:pPr>
        <w:pStyle w:val="ListParagraph"/>
        <w:numPr>
          <w:ilvl w:val="0"/>
          <w:numId w:val="22"/>
        </w:numPr>
        <w:tabs>
          <w:tab w:val="left" w:pos="837"/>
        </w:tabs>
        <w:ind w:left="836"/>
      </w:pPr>
      <w:r w:rsidRPr="00FB13DB">
        <w:t xml:space="preserve">The </w:t>
      </w:r>
      <w:r w:rsidR="00B26744" w:rsidRPr="00FB13DB">
        <w:t xml:space="preserve">single allocation platform shall cancel all notifications for return of </w:t>
      </w:r>
      <w:proofErr w:type="gramStart"/>
      <w:r w:rsidR="00B26744" w:rsidRPr="00FB13DB">
        <w:t>long term</w:t>
      </w:r>
      <w:proofErr w:type="gramEnd"/>
      <w:r w:rsidR="00B26744" w:rsidRPr="00FB13DB">
        <w:t xml:space="preserve"> transmission rights that have been accepted for a subsequent long term auction for which curtailment is necessary and for which the final auction specifications have not yet been published</w:t>
      </w:r>
      <w:r w:rsidRPr="00FB13DB">
        <w:t xml:space="preserve">. By this cancellation, </w:t>
      </w:r>
      <w:r w:rsidR="00B26744" w:rsidRPr="00FB13DB">
        <w:t xml:space="preserve">the </w:t>
      </w:r>
      <w:proofErr w:type="gramStart"/>
      <w:r w:rsidR="00B26744" w:rsidRPr="00FB13DB">
        <w:t>long term</w:t>
      </w:r>
      <w:proofErr w:type="gramEnd"/>
      <w:r w:rsidR="00B26744" w:rsidRPr="00FB13DB">
        <w:t xml:space="preserve"> transmission rights are given back to the long term transmission right holders that have requested the return</w:t>
      </w:r>
      <w:r w:rsidRPr="00FB13DB">
        <w:t xml:space="preserve">. If the </w:t>
      </w:r>
      <w:r w:rsidR="00B26744" w:rsidRPr="00FB13DB">
        <w:t xml:space="preserve">final auction specification has already been published the return shall not be cancelled and the compensation or reimbursement for curtailed long term transmission rights shall be paid to the holder who returned the </w:t>
      </w:r>
      <w:proofErr w:type="gramStart"/>
      <w:r w:rsidR="00B26744" w:rsidRPr="00FB13DB">
        <w:t>long term</w:t>
      </w:r>
      <w:proofErr w:type="gramEnd"/>
      <w:r w:rsidR="00B26744" w:rsidRPr="00FB13DB">
        <w:t xml:space="preserve"> transmission rig</w:t>
      </w:r>
      <w:r w:rsidRPr="00FB13DB">
        <w:t>hts.</w:t>
      </w:r>
    </w:p>
    <w:p w14:paraId="35B871BF" w14:textId="77777777" w:rsidR="00A56D74" w:rsidRPr="00FB13DB" w:rsidRDefault="00A56D74">
      <w:pPr>
        <w:pStyle w:val="BodyText"/>
        <w:rPr>
          <w:sz w:val="24"/>
        </w:rPr>
      </w:pPr>
    </w:p>
    <w:p w14:paraId="4862FBDD" w14:textId="71F3380D" w:rsidR="00A56D74" w:rsidRPr="00FB13DB" w:rsidRDefault="00372DC1" w:rsidP="00300398">
      <w:pPr>
        <w:pStyle w:val="AcerArticleheader"/>
      </w:pPr>
      <w:bookmarkStart w:id="647" w:name="_Toc127525357"/>
      <w:r w:rsidRPr="00FB13DB">
        <w:t xml:space="preserve">Day </w:t>
      </w:r>
      <w:r w:rsidR="00FB7835" w:rsidRPr="00FB13DB">
        <w:t>ahead firmness deadline</w:t>
      </w:r>
      <w:bookmarkEnd w:id="647"/>
    </w:p>
    <w:p w14:paraId="18652FD2" w14:textId="18210D5D" w:rsidR="00A56D74" w:rsidRPr="00FB13DB" w:rsidRDefault="00372DC1" w:rsidP="00BB607F">
      <w:pPr>
        <w:pStyle w:val="BodyText"/>
        <w:spacing w:before="179" w:line="276" w:lineRule="auto"/>
        <w:ind w:left="117" w:right="109"/>
        <w:jc w:val="both"/>
      </w:pPr>
      <w:r w:rsidRPr="00FB13DB">
        <w:t xml:space="preserve">The </w:t>
      </w:r>
      <w:r w:rsidR="00B26744" w:rsidRPr="00FB13DB">
        <w:t xml:space="preserve">single allocation platform shall publish on its website and </w:t>
      </w:r>
      <w:proofErr w:type="gramStart"/>
      <w:r w:rsidR="00B26744" w:rsidRPr="00FB13DB">
        <w:t>take into account</w:t>
      </w:r>
      <w:proofErr w:type="gramEnd"/>
      <w:r w:rsidR="00B26744" w:rsidRPr="00FB13DB">
        <w:t xml:space="preserve"> for the calculation of compensation for curtailed long term transmission rights the day ahead firmness deadline as specified in the proposal pursuant t</w:t>
      </w:r>
      <w:r w:rsidRPr="00FB13DB">
        <w:t>o Article 69 of the Regulation (EU) 2015/1222, approved in accordance with Article 9 of Regulation (EU) 2015/1222.</w:t>
      </w:r>
    </w:p>
    <w:p w14:paraId="7CE8394B" w14:textId="77777777" w:rsidR="00A56D74" w:rsidRPr="00FB13DB" w:rsidRDefault="00A56D74">
      <w:pPr>
        <w:pStyle w:val="BodyText"/>
        <w:rPr>
          <w:sz w:val="24"/>
        </w:rPr>
      </w:pPr>
    </w:p>
    <w:p w14:paraId="14AC56D3" w14:textId="259735E7" w:rsidR="00A56D74" w:rsidRPr="00FB13DB" w:rsidRDefault="00372DC1" w:rsidP="00300398">
      <w:pPr>
        <w:pStyle w:val="AcerArticleheader"/>
      </w:pPr>
      <w:bookmarkStart w:id="648" w:name="_Ref127460590"/>
      <w:bookmarkStart w:id="649" w:name="_Ref127462548"/>
      <w:bookmarkStart w:id="650" w:name="_Ref127520486"/>
      <w:bookmarkStart w:id="651" w:name="_Ref127520623"/>
      <w:bookmarkStart w:id="652" w:name="_Ref127521842"/>
      <w:bookmarkStart w:id="653" w:name="_Ref127523113"/>
      <w:bookmarkStart w:id="654" w:name="_Toc127525358"/>
      <w:r w:rsidRPr="00FB13DB">
        <w:t xml:space="preserve">Compensation for </w:t>
      </w:r>
      <w:r w:rsidR="00FB7835" w:rsidRPr="00FB13DB">
        <w:t xml:space="preserve">curtailments to ensure operation remains within operational security limits before the day ahead firmness </w:t>
      </w:r>
      <w:proofErr w:type="gramStart"/>
      <w:r w:rsidR="00FB7835" w:rsidRPr="00FB13DB">
        <w:t>deadline</w:t>
      </w:r>
      <w:bookmarkEnd w:id="648"/>
      <w:bookmarkEnd w:id="649"/>
      <w:bookmarkEnd w:id="650"/>
      <w:bookmarkEnd w:id="651"/>
      <w:bookmarkEnd w:id="652"/>
      <w:bookmarkEnd w:id="653"/>
      <w:bookmarkEnd w:id="654"/>
      <w:proofErr w:type="gramEnd"/>
    </w:p>
    <w:p w14:paraId="328B9693" w14:textId="11A5F2FF" w:rsidR="00A56D74" w:rsidRPr="00FB13DB" w:rsidRDefault="00372DC1" w:rsidP="00D33274">
      <w:pPr>
        <w:pStyle w:val="ListParagraph"/>
        <w:numPr>
          <w:ilvl w:val="0"/>
          <w:numId w:val="21"/>
        </w:numPr>
        <w:tabs>
          <w:tab w:val="left" w:pos="838"/>
        </w:tabs>
        <w:spacing w:before="157"/>
        <w:ind w:right="110"/>
      </w:pPr>
      <w:r w:rsidRPr="00FB13DB">
        <w:t xml:space="preserve">In </w:t>
      </w:r>
      <w:r w:rsidR="00B26744" w:rsidRPr="00FB13DB">
        <w:t xml:space="preserve">cases of curtailment to ensure operation remains within operational security limits before the day ahead firmness deadline the compensation for each affected hour and registered participant shall be calculated as the </w:t>
      </w:r>
      <w:proofErr w:type="gramStart"/>
      <w:r w:rsidR="00B26744" w:rsidRPr="00FB13DB">
        <w:t>long term</w:t>
      </w:r>
      <w:proofErr w:type="gramEnd"/>
      <w:r w:rsidR="00B26744" w:rsidRPr="00FB13DB">
        <w:t xml:space="preserve"> transmission rights </w:t>
      </w:r>
      <w:r w:rsidRPr="00FB13DB">
        <w:t xml:space="preserve">in MW per hour corresponding to the difference </w:t>
      </w:r>
      <w:r w:rsidR="00B26744" w:rsidRPr="00FB13DB">
        <w:t>between the allocated long term transmission rights held by the registered participant before and after the curtailment multiplied by a price calculated as follows:</w:t>
      </w:r>
    </w:p>
    <w:p w14:paraId="301C488A" w14:textId="77777777" w:rsidR="00A56D74" w:rsidRPr="00FB13DB" w:rsidRDefault="00A56D74">
      <w:pPr>
        <w:pStyle w:val="BodyText"/>
        <w:rPr>
          <w:sz w:val="21"/>
        </w:rPr>
      </w:pPr>
    </w:p>
    <w:p w14:paraId="06AC78C1" w14:textId="7B3F546F" w:rsidR="00A56D74" w:rsidRPr="00FB13DB" w:rsidRDefault="00B26744" w:rsidP="00D33274">
      <w:pPr>
        <w:pStyle w:val="ListParagraph"/>
        <w:numPr>
          <w:ilvl w:val="1"/>
          <w:numId w:val="21"/>
        </w:numPr>
        <w:tabs>
          <w:tab w:val="left" w:pos="1738"/>
        </w:tabs>
        <w:spacing w:before="91" w:line="237" w:lineRule="auto"/>
        <w:ind w:right="110"/>
      </w:pPr>
      <w:r w:rsidRPr="00FB13DB">
        <w:t xml:space="preserve">the market spread at the concerned bidding zone border for the concerned </w:t>
      </w:r>
      <w:r w:rsidR="00E35015" w:rsidRPr="00FB13DB">
        <w:t xml:space="preserve">MTU </w:t>
      </w:r>
      <w:r w:rsidR="00372DC1" w:rsidRPr="00FB13DB">
        <w:t xml:space="preserve">only in case the </w:t>
      </w:r>
      <w:r w:rsidRPr="00FB13DB">
        <w:t xml:space="preserve">price difference is positive in the direction of the curtailed long term transmission rights, and 0 </w:t>
      </w:r>
      <w:r w:rsidR="00372DC1" w:rsidRPr="00FB13DB">
        <w:t>€/MWh</w:t>
      </w:r>
      <w:r w:rsidR="00E35015" w:rsidRPr="00FB13DB">
        <w:t xml:space="preserve"> per MTU</w:t>
      </w:r>
      <w:r w:rsidR="00372DC1" w:rsidRPr="00FB13DB">
        <w:t xml:space="preserve">, otherwise. If specified in the relevant annexes to these Allocation Rules, this price may </w:t>
      </w:r>
      <w:r w:rsidRPr="00FB13DB">
        <w:t xml:space="preserve">be adjusted to reflect allocation constraints on interconnections between bidding zones as defined </w:t>
      </w:r>
      <w:r w:rsidR="00372DC1" w:rsidRPr="00FB13DB">
        <w:t xml:space="preserve">in Article 23, paragraph 3 of Regulation (EU) 2015/1222, where these </w:t>
      </w:r>
      <w:r w:rsidRPr="00FB13DB">
        <w:t>allocation constraints are included in the day-ahead cross zonal capacity allocation process. The direction of the curtailed long-term transmission right shall be determi</w:t>
      </w:r>
      <w:r w:rsidR="00372DC1" w:rsidRPr="00FB13DB">
        <w:t>ned by</w:t>
      </w:r>
      <w:r w:rsidR="00B12D38" w:rsidRPr="00FB13DB">
        <w:t xml:space="preserve"> </w:t>
      </w:r>
      <w:r w:rsidR="00372DC1" w:rsidRPr="00FB13DB">
        <w:t xml:space="preserve">the </w:t>
      </w:r>
      <w:r w:rsidR="00C57B39" w:rsidRPr="00FB13DB">
        <w:t xml:space="preserve">destination and </w:t>
      </w:r>
      <w:r w:rsidR="00C57B39" w:rsidRPr="00FB13DB">
        <w:lastRenderedPageBreak/>
        <w:t xml:space="preserve">the origin bidding zones as defined in the auction specifications of the concerned </w:t>
      </w:r>
      <w:proofErr w:type="gramStart"/>
      <w:r w:rsidR="00C57B39" w:rsidRPr="00FB13DB">
        <w:t>long term</w:t>
      </w:r>
      <w:proofErr w:type="gramEnd"/>
      <w:r w:rsidR="00C57B39" w:rsidRPr="00FB13DB">
        <w:t xml:space="preserve"> transmission right</w:t>
      </w:r>
      <w:r w:rsidR="00372DC1" w:rsidRPr="00FB13DB">
        <w:t>; or</w:t>
      </w:r>
    </w:p>
    <w:p w14:paraId="21A14680" w14:textId="77777777" w:rsidR="00A56D74" w:rsidRPr="00FB13DB" w:rsidRDefault="00A56D74">
      <w:pPr>
        <w:pStyle w:val="BodyText"/>
        <w:spacing w:before="10"/>
        <w:rPr>
          <w:sz w:val="20"/>
        </w:rPr>
      </w:pPr>
    </w:p>
    <w:p w14:paraId="431A73CB" w14:textId="7374459A" w:rsidR="00A56D74" w:rsidRPr="00FB13DB" w:rsidRDefault="00372DC1" w:rsidP="00D33274">
      <w:pPr>
        <w:pStyle w:val="ListParagraph"/>
        <w:numPr>
          <w:ilvl w:val="1"/>
          <w:numId w:val="21"/>
        </w:numPr>
        <w:tabs>
          <w:tab w:val="left" w:pos="1738"/>
        </w:tabs>
        <w:spacing w:before="1" w:line="237" w:lineRule="auto"/>
        <w:ind w:right="112" w:hanging="361"/>
      </w:pPr>
      <w:r w:rsidRPr="00FB13DB">
        <w:t>if the day-</w:t>
      </w:r>
      <w:r w:rsidR="00C57B39" w:rsidRPr="00FB13DB">
        <w:t xml:space="preserve">ahead price is not calculated at least in one of the two relevant bidding zones, the price shall be the marginal price of the auction at which transmission rights were allocated in a day ahead fallback mechanism, for the concerned hourly </w:t>
      </w:r>
      <w:proofErr w:type="gramStart"/>
      <w:r w:rsidR="00C57B39" w:rsidRPr="00FB13DB">
        <w:t>period</w:t>
      </w:r>
      <w:r w:rsidRPr="00FB13DB">
        <w:t>;</w:t>
      </w:r>
      <w:proofErr w:type="gramEnd"/>
      <w:r w:rsidRPr="00FB13DB">
        <w:t xml:space="preserve"> or</w:t>
      </w:r>
    </w:p>
    <w:p w14:paraId="68D8FDAC" w14:textId="77777777" w:rsidR="00A56D74" w:rsidRPr="00FB13DB" w:rsidRDefault="00A56D74">
      <w:pPr>
        <w:pStyle w:val="BodyText"/>
        <w:spacing w:before="3"/>
        <w:rPr>
          <w:sz w:val="21"/>
        </w:rPr>
      </w:pPr>
    </w:p>
    <w:p w14:paraId="6788A1E6" w14:textId="48C8C6EA" w:rsidR="00A56D74" w:rsidRPr="00FB13DB" w:rsidRDefault="00372DC1" w:rsidP="00D33274">
      <w:pPr>
        <w:pStyle w:val="ListParagraph"/>
        <w:numPr>
          <w:ilvl w:val="1"/>
          <w:numId w:val="21"/>
        </w:numPr>
        <w:tabs>
          <w:tab w:val="left" w:pos="1738"/>
        </w:tabs>
        <w:spacing w:before="1" w:line="230" w:lineRule="auto"/>
        <w:ind w:right="112" w:hanging="361"/>
      </w:pPr>
      <w:r w:rsidRPr="00FB13DB">
        <w:t xml:space="preserve">the </w:t>
      </w:r>
      <w:r w:rsidR="00C57B39" w:rsidRPr="00FB13DB">
        <w:t xml:space="preserve">marginal price of the initial auction if no price derived from the calculation according to point </w:t>
      </w:r>
      <w:r w:rsidRPr="00FB13DB">
        <w:t>(a) and (b).</w:t>
      </w:r>
    </w:p>
    <w:p w14:paraId="7FB7DC67" w14:textId="77777777" w:rsidR="00A56D74" w:rsidRPr="00FB13DB" w:rsidRDefault="00A56D74">
      <w:pPr>
        <w:pStyle w:val="BodyText"/>
        <w:spacing w:before="11"/>
        <w:rPr>
          <w:sz w:val="20"/>
        </w:rPr>
      </w:pPr>
    </w:p>
    <w:p w14:paraId="4B8F522E" w14:textId="7F06EC38" w:rsidR="00A56D74" w:rsidRPr="00FB13DB" w:rsidRDefault="00372DC1" w:rsidP="00D33274">
      <w:pPr>
        <w:pStyle w:val="ListParagraph"/>
        <w:numPr>
          <w:ilvl w:val="0"/>
          <w:numId w:val="21"/>
        </w:numPr>
        <w:tabs>
          <w:tab w:val="left" w:pos="838"/>
        </w:tabs>
      </w:pPr>
      <w:r w:rsidRPr="00FB13DB">
        <w:t xml:space="preserve">If specified in the relevant annexes to these Allocation Rules, a cap shall be applied to the compensations on specific bidding zone borders. The cap shall be determined as the total amount of </w:t>
      </w:r>
      <w:r w:rsidR="00C57B39" w:rsidRPr="00FB13DB">
        <w:t>congestion income collected by the concerne</w:t>
      </w:r>
      <w:r w:rsidRPr="00FB13DB">
        <w:t xml:space="preserve">d TSOs on the </w:t>
      </w:r>
      <w:r w:rsidR="00C57B39" w:rsidRPr="00FB13DB">
        <w:t xml:space="preserve">respective bidding zone border in the relevant calendar year, deducting all remunerations paid according </w:t>
      </w:r>
      <w:r w:rsidRPr="00FB13DB">
        <w:t xml:space="preserve">to </w:t>
      </w:r>
      <w:r w:rsidR="00C57B39" w:rsidRPr="00FB13DB">
        <w:fldChar w:fldCharType="begin"/>
      </w:r>
      <w:r w:rsidR="00C57B39" w:rsidRPr="00FB13DB">
        <w:instrText xml:space="preserve"> REF _Ref127520823 \r \h </w:instrText>
      </w:r>
      <w:r w:rsidR="00FB13DB">
        <w:instrText xml:space="preserve"> \* MERGEFORMAT </w:instrText>
      </w:r>
      <w:r w:rsidR="00C57B39" w:rsidRPr="00FB13DB">
        <w:fldChar w:fldCharType="separate"/>
      </w:r>
      <w:r w:rsidR="004B7D56">
        <w:t>Article 40</w:t>
      </w:r>
      <w:r w:rsidR="00C57B39" w:rsidRPr="00FB13DB">
        <w:fldChar w:fldCharType="end"/>
      </w:r>
      <w:r w:rsidR="00C57B39" w:rsidRPr="00FB13DB">
        <w:t xml:space="preserve"> </w:t>
      </w:r>
      <w:r w:rsidRPr="00FB13DB">
        <w:t xml:space="preserve">and </w:t>
      </w:r>
      <w:r w:rsidR="00C57B39" w:rsidRPr="00FB13DB">
        <w:fldChar w:fldCharType="begin"/>
      </w:r>
      <w:r w:rsidR="00C57B39" w:rsidRPr="00FB13DB">
        <w:instrText xml:space="preserve"> REF _Ref127520833 \r \h </w:instrText>
      </w:r>
      <w:r w:rsidR="00FB13DB">
        <w:instrText xml:space="preserve"> \* MERGEFORMAT </w:instrText>
      </w:r>
      <w:r w:rsidR="00C57B39" w:rsidRPr="00FB13DB">
        <w:fldChar w:fldCharType="separate"/>
      </w:r>
      <w:r w:rsidR="004B7D56">
        <w:t>Article 48</w:t>
      </w:r>
      <w:r w:rsidR="00C57B39" w:rsidRPr="00FB13DB">
        <w:fldChar w:fldCharType="end"/>
      </w:r>
      <w:r w:rsidR="00C57B39" w:rsidRPr="00FB13DB">
        <w:t xml:space="preserve"> </w:t>
      </w:r>
      <w:r w:rsidRPr="00FB13DB">
        <w:t xml:space="preserve">and compensations paid according to </w:t>
      </w:r>
      <w:r w:rsidR="00C57B39" w:rsidRPr="00FB13DB">
        <w:fldChar w:fldCharType="begin"/>
      </w:r>
      <w:r w:rsidR="00C57B39" w:rsidRPr="00FB13DB">
        <w:instrText xml:space="preserve"> REF _Ref127520860 \r \h </w:instrText>
      </w:r>
      <w:r w:rsidR="00FB13DB">
        <w:instrText xml:space="preserve"> \* MERGEFORMAT </w:instrText>
      </w:r>
      <w:r w:rsidR="00C57B39" w:rsidRPr="00FB13DB">
        <w:fldChar w:fldCharType="separate"/>
      </w:r>
      <w:r w:rsidR="004B7D56">
        <w:t>Article 61</w:t>
      </w:r>
      <w:r w:rsidR="00C57B39" w:rsidRPr="00FB13DB">
        <w:fldChar w:fldCharType="end"/>
      </w:r>
      <w:r w:rsidRPr="00FB13DB">
        <w:t xml:space="preserve"> and where applicable </w:t>
      </w:r>
      <w:r w:rsidR="00C57B39" w:rsidRPr="00FB13DB">
        <w:fldChar w:fldCharType="begin"/>
      </w:r>
      <w:r w:rsidR="00C57B39" w:rsidRPr="00FB13DB">
        <w:instrText xml:space="preserve"> REF _Ref127520872 \r \h </w:instrText>
      </w:r>
      <w:r w:rsidR="00FB13DB">
        <w:instrText xml:space="preserve"> \* MERGEFORMAT </w:instrText>
      </w:r>
      <w:r w:rsidR="00C57B39" w:rsidRPr="00FB13DB">
        <w:fldChar w:fldCharType="separate"/>
      </w:r>
      <w:r w:rsidR="004B7D56">
        <w:t>Article 62</w:t>
      </w:r>
      <w:r w:rsidR="00C57B39" w:rsidRPr="00FB13DB">
        <w:fldChar w:fldCharType="end"/>
      </w:r>
      <w:r w:rsidRPr="00FB13DB">
        <w:t>. The cap is calculated according to the formula:</w:t>
      </w:r>
    </w:p>
    <w:p w14:paraId="545084CD" w14:textId="77777777" w:rsidR="00A56D74" w:rsidRPr="00FB13DB" w:rsidRDefault="00A56D74">
      <w:pPr>
        <w:pStyle w:val="BodyText"/>
        <w:rPr>
          <w:sz w:val="21"/>
        </w:rPr>
      </w:pPr>
    </w:p>
    <w:p w14:paraId="3003A15D" w14:textId="77777777" w:rsidR="00A56D74" w:rsidRPr="00FB13DB" w:rsidRDefault="00372DC1" w:rsidP="00BB607F">
      <w:pPr>
        <w:pStyle w:val="BodyText"/>
        <w:spacing w:line="253" w:lineRule="exact"/>
        <w:ind w:left="1019"/>
        <w:rPr>
          <w:rFonts w:ascii="Cambria" w:eastAsia="Cambria"/>
        </w:rPr>
      </w:pPr>
      <w:r w:rsidRPr="00FB13DB">
        <w:rPr>
          <w:rFonts w:ascii="Cambria" w:eastAsia="Cambria"/>
          <w:w w:val="90"/>
        </w:rPr>
        <w:t>𝐶𝑎𝑝 𝑓𝑜𝑟 𝑐𝑜𝑚𝑝𝑒𝑛𝑠𝑎𝑡𝑖𝑜𝑛 𝑓𝑜𝑟 𝑛𝑒𝑡𝑤𝑜𝑟𝑘 𝑠𝑒𝑐𝑢𝑟𝑖𝑡𝑦</w:t>
      </w:r>
    </w:p>
    <w:p w14:paraId="16522E0D" w14:textId="77777777" w:rsidR="00A56D74" w:rsidRPr="00FB13DB" w:rsidRDefault="00372DC1" w:rsidP="00BB607F">
      <w:pPr>
        <w:pStyle w:val="BodyText"/>
        <w:spacing w:line="258" w:lineRule="exact"/>
        <w:ind w:left="2459"/>
        <w:rPr>
          <w:rFonts w:ascii="Cambria" w:eastAsia="Cambria"/>
        </w:rPr>
      </w:pPr>
      <w:r w:rsidRPr="00FB13DB">
        <w:rPr>
          <w:rFonts w:ascii="Cambria" w:eastAsia="Cambria"/>
          <w:w w:val="105"/>
        </w:rPr>
        <w:t xml:space="preserve">= </w:t>
      </w:r>
      <w:r w:rsidRPr="00FB13DB">
        <w:rPr>
          <w:rFonts w:ascii="Cambria" w:eastAsia="Cambria"/>
          <w:position w:val="1"/>
        </w:rPr>
        <w:t>(</w:t>
      </w:r>
      <w:r w:rsidRPr="00FB13DB">
        <w:rPr>
          <w:rFonts w:ascii="Cambria" w:eastAsia="Cambria"/>
        </w:rPr>
        <w:t xml:space="preserve">𝐿𝑜𝑛𝑔 𝑡𝑒𝑟𝑚 𝑖𝑛𝑐𝑜𝑚𝑒 </w:t>
      </w:r>
      <w:r w:rsidRPr="00FB13DB">
        <w:rPr>
          <w:rFonts w:ascii="Cambria" w:eastAsia="Cambria"/>
          <w:w w:val="105"/>
        </w:rPr>
        <w:t xml:space="preserve">+ </w:t>
      </w:r>
      <w:r w:rsidRPr="00FB13DB">
        <w:rPr>
          <w:rFonts w:ascii="Cambria" w:eastAsia="Cambria"/>
        </w:rPr>
        <w:t xml:space="preserve">𝐷𝑎𝑖𝑙𝑦 𝑖𝑛𝑐𝑜𝑚𝑒 </w:t>
      </w:r>
      <w:r w:rsidRPr="00FB13DB">
        <w:rPr>
          <w:rFonts w:ascii="Cambria" w:eastAsia="Cambria"/>
          <w:w w:val="105"/>
        </w:rPr>
        <w:t xml:space="preserve">+ </w:t>
      </w:r>
      <w:r w:rsidRPr="00FB13DB">
        <w:rPr>
          <w:rFonts w:ascii="Cambria" w:eastAsia="Cambria"/>
        </w:rPr>
        <w:t>𝐼𝑛𝑡𝑟𝑎𝑑𝑎𝑦 𝑖𝑛𝑐𝑜𝑚𝑒</w:t>
      </w:r>
      <w:r w:rsidRPr="00FB13DB">
        <w:rPr>
          <w:rFonts w:ascii="Cambria" w:eastAsia="Cambria"/>
          <w:position w:val="1"/>
        </w:rPr>
        <w:t>)</w:t>
      </w:r>
    </w:p>
    <w:p w14:paraId="69BD6437" w14:textId="77777777" w:rsidR="00A56D74" w:rsidRPr="00FB13DB" w:rsidRDefault="00372DC1" w:rsidP="00BB607F">
      <w:pPr>
        <w:pStyle w:val="BodyText"/>
        <w:spacing w:line="263" w:lineRule="exact"/>
        <w:ind w:left="2459"/>
        <w:rPr>
          <w:rFonts w:ascii="Cambria" w:eastAsia="Cambria"/>
        </w:rPr>
      </w:pPr>
      <w:r w:rsidRPr="00FB13DB">
        <w:rPr>
          <w:rFonts w:ascii="Cambria" w:eastAsia="Cambria"/>
          <w:w w:val="195"/>
        </w:rPr>
        <w:t>-</w:t>
      </w:r>
      <w:r w:rsidRPr="00FB13DB">
        <w:rPr>
          <w:rFonts w:ascii="Cambria" w:eastAsia="Cambria"/>
          <w:spacing w:val="-67"/>
          <w:w w:val="195"/>
        </w:rPr>
        <w:t xml:space="preserve"> </w:t>
      </w:r>
      <w:r w:rsidRPr="00FB13DB">
        <w:rPr>
          <w:rFonts w:ascii="Cambria" w:eastAsia="Cambria"/>
          <w:position w:val="1"/>
        </w:rPr>
        <w:t>(</w:t>
      </w:r>
      <w:r w:rsidRPr="00FB13DB">
        <w:rPr>
          <w:rFonts w:ascii="Cambria" w:eastAsia="Cambria"/>
        </w:rPr>
        <w:t xml:space="preserve">𝑈𝐼𝑂𝑆𝐼 </w:t>
      </w:r>
      <w:r w:rsidRPr="00FB13DB">
        <w:rPr>
          <w:rFonts w:ascii="Cambria" w:eastAsia="Cambria"/>
          <w:w w:val="115"/>
        </w:rPr>
        <w:t xml:space="preserve">+ </w:t>
      </w:r>
      <w:r w:rsidRPr="00FB13DB">
        <w:rPr>
          <w:rFonts w:ascii="Cambria" w:eastAsia="Cambria"/>
        </w:rPr>
        <w:t xml:space="preserve">𝑅𝑒𝑚𝑢𝑛𝑒𝑟𝑎𝑡𝑖𝑜𝑛 𝑜𝑓 𝐹𝑇𝑅𝑠 </w:t>
      </w:r>
      <w:r w:rsidRPr="00FB13DB">
        <w:rPr>
          <w:rFonts w:ascii="Cambria" w:eastAsia="Cambria"/>
          <w:w w:val="115"/>
        </w:rPr>
        <w:t xml:space="preserve">+ </w:t>
      </w:r>
      <w:r w:rsidRPr="00FB13DB">
        <w:rPr>
          <w:rFonts w:ascii="Cambria" w:eastAsia="Cambria"/>
        </w:rPr>
        <w:t>𝑅𝑒𝑡𝑢𝑟𝑛 𝑜𝑓 𝐿𝑇𝑇𝑅𝑠</w:t>
      </w:r>
    </w:p>
    <w:p w14:paraId="21BA745D" w14:textId="77777777" w:rsidR="00A56D74" w:rsidRPr="00FB13DB" w:rsidRDefault="00372DC1" w:rsidP="00BB607F">
      <w:pPr>
        <w:pStyle w:val="BodyText"/>
        <w:spacing w:line="253" w:lineRule="exact"/>
        <w:ind w:left="2459"/>
        <w:rPr>
          <w:rFonts w:ascii="Cambria" w:eastAsia="Cambria"/>
        </w:rPr>
      </w:pPr>
      <w:r w:rsidRPr="00FB13DB">
        <w:rPr>
          <w:rFonts w:ascii="Cambria" w:eastAsia="Cambria"/>
          <w:w w:val="90"/>
        </w:rPr>
        <w:t>+ 𝐶𝑜𝑚𝑝𝑒𝑛𝑠𝑎𝑡𝑖𝑜𝑛 𝑓𝑜𝑟 𝑐𝑢𝑟𝑡𝑎𝑖𝑙𝑚𝑒𝑛𝑡 𝑓𝑜𝑟 𝑒𝑚𝑒𝑟𝑔𝑒𝑛𝑐𝑦 𝑠𝑖𝑡𝑢𝑎𝑡𝑖𝑜𝑛</w:t>
      </w:r>
    </w:p>
    <w:p w14:paraId="090EDA39" w14:textId="77777777" w:rsidR="00A56D74" w:rsidRPr="00FB13DB" w:rsidRDefault="00372DC1" w:rsidP="00BB607F">
      <w:pPr>
        <w:pStyle w:val="BodyText"/>
        <w:spacing w:line="263" w:lineRule="exact"/>
        <w:ind w:left="2459"/>
        <w:rPr>
          <w:rFonts w:ascii="Cambria" w:eastAsia="Cambria"/>
        </w:rPr>
      </w:pPr>
      <w:r w:rsidRPr="00FB13DB">
        <w:rPr>
          <w:rFonts w:ascii="Cambria" w:eastAsia="Cambria"/>
          <w:w w:val="105"/>
        </w:rPr>
        <w:t xml:space="preserve">+ </w:t>
      </w:r>
      <w:r w:rsidRPr="00FB13DB">
        <w:rPr>
          <w:rFonts w:ascii="Cambria" w:eastAsia="Cambria"/>
          <w:w w:val="95"/>
        </w:rPr>
        <w:t>𝐶𝑜𝑚𝑝𝑒𝑛𝑠𝑎𝑡𝑖𝑜𝑛 𝑓𝑜𝑟 𝑐𝑢𝑟𝑡𝑎𝑖𝑙𝑚𝑒𝑛𝑡 𝑓𝑜𝑟 𝑓𝑜𝑟𝑐𝑒 𝑚𝑎𝑗𝑒𝑢𝑟𝑒</w:t>
      </w:r>
      <w:r w:rsidRPr="00FB13DB">
        <w:rPr>
          <w:rFonts w:ascii="Cambria" w:eastAsia="Cambria"/>
          <w:w w:val="95"/>
          <w:position w:val="1"/>
        </w:rPr>
        <w:t>)</w:t>
      </w:r>
    </w:p>
    <w:p w14:paraId="19D6664B" w14:textId="77777777" w:rsidR="00A56D74" w:rsidRPr="00FB13DB" w:rsidRDefault="00A56D74">
      <w:pPr>
        <w:pStyle w:val="BodyText"/>
        <w:spacing w:before="4"/>
        <w:rPr>
          <w:rFonts w:ascii="Cambria"/>
          <w:sz w:val="20"/>
        </w:rPr>
      </w:pPr>
    </w:p>
    <w:p w14:paraId="511F1DD1" w14:textId="19203B38" w:rsidR="00A56D74" w:rsidRPr="00FB13DB" w:rsidRDefault="00372DC1" w:rsidP="00D33274">
      <w:pPr>
        <w:pStyle w:val="ListParagraph"/>
        <w:numPr>
          <w:ilvl w:val="0"/>
          <w:numId w:val="21"/>
        </w:numPr>
        <w:tabs>
          <w:tab w:val="left" w:pos="838"/>
        </w:tabs>
      </w:pPr>
      <w:r w:rsidRPr="00FB13DB">
        <w:t xml:space="preserve">In case </w:t>
      </w:r>
      <w:r w:rsidR="00C57B39" w:rsidRPr="00FB13DB">
        <w:t>of direct current interconnectors, the cap shall be determined as the total amount of congestion income collected by the concern</w:t>
      </w:r>
      <w:r w:rsidRPr="00FB13DB">
        <w:t xml:space="preserve">ed TSOs on </w:t>
      </w:r>
      <w:r w:rsidR="00C57B39" w:rsidRPr="00FB13DB">
        <w:t xml:space="preserve">the bidding zone border in the relevant month, deducting all remunerations paid according to </w:t>
      </w:r>
      <w:r w:rsidR="00C57B39" w:rsidRPr="00FB13DB">
        <w:fldChar w:fldCharType="begin"/>
      </w:r>
      <w:r w:rsidR="00C57B39" w:rsidRPr="00FB13DB">
        <w:instrText xml:space="preserve"> REF _Ref127520823 \r \h </w:instrText>
      </w:r>
      <w:r w:rsidR="00FB13DB">
        <w:instrText xml:space="preserve"> \* MERGEFORMAT </w:instrText>
      </w:r>
      <w:r w:rsidR="00C57B39" w:rsidRPr="00FB13DB">
        <w:fldChar w:fldCharType="separate"/>
      </w:r>
      <w:r w:rsidR="004B7D56">
        <w:t>Article 40</w:t>
      </w:r>
      <w:r w:rsidR="00C57B39" w:rsidRPr="00FB13DB">
        <w:fldChar w:fldCharType="end"/>
      </w:r>
      <w:r w:rsidR="00C57B39" w:rsidRPr="00FB13DB">
        <w:t xml:space="preserve"> and </w:t>
      </w:r>
      <w:r w:rsidR="00C57B39" w:rsidRPr="00FB13DB">
        <w:fldChar w:fldCharType="begin"/>
      </w:r>
      <w:r w:rsidR="00C57B39" w:rsidRPr="00FB13DB">
        <w:instrText xml:space="preserve"> REF _Ref127520833 \r \h </w:instrText>
      </w:r>
      <w:r w:rsidR="00FB13DB">
        <w:instrText xml:space="preserve"> \* MERGEFORMAT </w:instrText>
      </w:r>
      <w:r w:rsidR="00C57B39" w:rsidRPr="00FB13DB">
        <w:fldChar w:fldCharType="separate"/>
      </w:r>
      <w:r w:rsidR="004B7D56">
        <w:t>Article 48</w:t>
      </w:r>
      <w:r w:rsidR="00C57B39" w:rsidRPr="00FB13DB">
        <w:fldChar w:fldCharType="end"/>
      </w:r>
      <w:r w:rsidR="00C57B39" w:rsidRPr="00FB13DB">
        <w:t xml:space="preserve"> </w:t>
      </w:r>
      <w:r w:rsidRPr="00FB13DB">
        <w:t xml:space="preserve">and compensations paid according to </w:t>
      </w:r>
      <w:r w:rsidR="00C57B39" w:rsidRPr="00FB13DB">
        <w:fldChar w:fldCharType="begin"/>
      </w:r>
      <w:r w:rsidR="00C57B39" w:rsidRPr="00FB13DB">
        <w:instrText xml:space="preserve"> REF _Ref127520860 \r \h </w:instrText>
      </w:r>
      <w:r w:rsidR="00FB13DB">
        <w:instrText xml:space="preserve"> \* MERGEFORMAT </w:instrText>
      </w:r>
      <w:r w:rsidR="00C57B39" w:rsidRPr="00FB13DB">
        <w:fldChar w:fldCharType="separate"/>
      </w:r>
      <w:r w:rsidR="004B7D56">
        <w:t>Article 61</w:t>
      </w:r>
      <w:r w:rsidR="00C57B39" w:rsidRPr="00FB13DB">
        <w:fldChar w:fldCharType="end"/>
      </w:r>
      <w:r w:rsidR="00C57B39" w:rsidRPr="00FB13DB">
        <w:t xml:space="preserve"> and where applicable </w:t>
      </w:r>
      <w:r w:rsidR="00C57B39" w:rsidRPr="00FB13DB">
        <w:fldChar w:fldCharType="begin"/>
      </w:r>
      <w:r w:rsidR="00C57B39" w:rsidRPr="00FB13DB">
        <w:instrText xml:space="preserve"> REF _Ref127520872 \r \h </w:instrText>
      </w:r>
      <w:r w:rsidR="00FB13DB">
        <w:instrText xml:space="preserve"> \* MERGEFORMAT </w:instrText>
      </w:r>
      <w:r w:rsidR="00C57B39" w:rsidRPr="00FB13DB">
        <w:fldChar w:fldCharType="separate"/>
      </w:r>
      <w:r w:rsidR="004B7D56">
        <w:t>Article 62</w:t>
      </w:r>
      <w:r w:rsidR="00C57B39" w:rsidRPr="00FB13DB">
        <w:fldChar w:fldCharType="end"/>
      </w:r>
      <w:r w:rsidR="00C57B39" w:rsidRPr="00FB13DB">
        <w:t xml:space="preserve"> </w:t>
      </w:r>
      <w:r w:rsidRPr="00FB13DB">
        <w:t xml:space="preserve">for the considered month. The total amount </w:t>
      </w:r>
      <w:r w:rsidR="00C57B39" w:rsidRPr="00FB13DB">
        <w:t xml:space="preserve">of congestion income in one month is defined as the sum of a twelfth of the revenues raised at yearly auction on the concerned bidding zone border and the revenues generated by the monthly auction and congestion income from other timeframes which occurred during this month on the concerned bidding zone </w:t>
      </w:r>
      <w:r w:rsidRPr="00FB13DB">
        <w:t>border. The cap is calculated according to the formula:</w:t>
      </w:r>
    </w:p>
    <w:p w14:paraId="31C7BB36" w14:textId="77777777" w:rsidR="00A56D74" w:rsidRPr="00FB13DB" w:rsidRDefault="00A56D74">
      <w:pPr>
        <w:pStyle w:val="BodyText"/>
        <w:spacing w:before="11"/>
        <w:rPr>
          <w:sz w:val="20"/>
        </w:rPr>
      </w:pPr>
    </w:p>
    <w:p w14:paraId="5665C9C0" w14:textId="77777777" w:rsidR="00A56D74" w:rsidRPr="00FB13DB" w:rsidRDefault="00372DC1" w:rsidP="00BB607F">
      <w:pPr>
        <w:pStyle w:val="BodyText"/>
        <w:ind w:left="543"/>
        <w:rPr>
          <w:rFonts w:ascii="Cambria" w:eastAsia="Cambria"/>
        </w:rPr>
      </w:pPr>
      <w:r w:rsidRPr="00FB13DB">
        <w:rPr>
          <w:rFonts w:ascii="Cambria" w:eastAsia="Cambria"/>
          <w:w w:val="80"/>
        </w:rPr>
        <w:t>𝐶𝑎𝑝</w:t>
      </w:r>
      <w:r w:rsidRPr="00FB13DB">
        <w:rPr>
          <w:rFonts w:ascii="Cambria" w:eastAsia="Cambria"/>
          <w:spacing w:val="-13"/>
          <w:w w:val="80"/>
        </w:rPr>
        <w:t xml:space="preserve"> </w:t>
      </w:r>
      <w:r w:rsidRPr="00FB13DB">
        <w:rPr>
          <w:rFonts w:ascii="Cambria" w:eastAsia="Cambria"/>
          <w:w w:val="80"/>
        </w:rPr>
        <w:t>𝑓𝑜𝑟</w:t>
      </w:r>
      <w:r w:rsidRPr="00FB13DB">
        <w:rPr>
          <w:rFonts w:ascii="Cambria" w:eastAsia="Cambria"/>
          <w:spacing w:val="-11"/>
          <w:w w:val="80"/>
        </w:rPr>
        <w:t xml:space="preserve"> </w:t>
      </w:r>
      <w:r w:rsidRPr="00FB13DB">
        <w:rPr>
          <w:rFonts w:ascii="Cambria" w:eastAsia="Cambria"/>
          <w:w w:val="80"/>
        </w:rPr>
        <w:t>𝑐𝑜𝑚𝑝𝑒𝑛𝑠𝑎𝑡𝑖𝑜𝑛</w:t>
      </w:r>
      <w:r w:rsidRPr="00FB13DB">
        <w:rPr>
          <w:rFonts w:ascii="Cambria" w:eastAsia="Cambria"/>
          <w:spacing w:val="-12"/>
          <w:w w:val="80"/>
        </w:rPr>
        <w:t xml:space="preserve"> </w:t>
      </w:r>
      <w:r w:rsidRPr="00FB13DB">
        <w:rPr>
          <w:rFonts w:ascii="Cambria" w:eastAsia="Cambria"/>
          <w:w w:val="80"/>
        </w:rPr>
        <w:t>𝑓𝑜𝑟</w:t>
      </w:r>
      <w:r w:rsidRPr="00FB13DB">
        <w:rPr>
          <w:rFonts w:ascii="Cambria" w:eastAsia="Cambria"/>
          <w:spacing w:val="-11"/>
          <w:w w:val="80"/>
        </w:rPr>
        <w:t xml:space="preserve"> </w:t>
      </w:r>
      <w:r w:rsidRPr="00FB13DB">
        <w:rPr>
          <w:rFonts w:ascii="Cambria" w:eastAsia="Cambria"/>
          <w:w w:val="80"/>
        </w:rPr>
        <w:t>𝑛𝑒𝑡𝑤𝑜𝑟𝑘</w:t>
      </w:r>
      <w:r w:rsidRPr="00FB13DB">
        <w:rPr>
          <w:rFonts w:ascii="Cambria" w:eastAsia="Cambria"/>
          <w:spacing w:val="-10"/>
          <w:w w:val="80"/>
        </w:rPr>
        <w:t xml:space="preserve"> </w:t>
      </w:r>
      <w:r w:rsidRPr="00FB13DB">
        <w:rPr>
          <w:rFonts w:ascii="Cambria" w:eastAsia="Cambria"/>
          <w:w w:val="80"/>
        </w:rPr>
        <w:t>𝑠𝑒𝑐𝑢𝑟𝑖𝑡𝑦</w:t>
      </w:r>
      <w:r w:rsidRPr="00FB13DB">
        <w:rPr>
          <w:rFonts w:ascii="Cambria" w:eastAsia="Cambria"/>
          <w:spacing w:val="-12"/>
          <w:w w:val="80"/>
        </w:rPr>
        <w:t xml:space="preserve"> </w:t>
      </w:r>
      <w:r w:rsidRPr="00FB13DB">
        <w:rPr>
          <w:rFonts w:ascii="Cambria" w:eastAsia="Cambria"/>
          <w:w w:val="80"/>
        </w:rPr>
        <w:t>𝑖𝑛</w:t>
      </w:r>
      <w:r w:rsidRPr="00FB13DB">
        <w:rPr>
          <w:rFonts w:ascii="Cambria" w:eastAsia="Cambria"/>
          <w:spacing w:val="-12"/>
          <w:w w:val="80"/>
        </w:rPr>
        <w:t xml:space="preserve"> </w:t>
      </w:r>
      <w:r w:rsidRPr="00FB13DB">
        <w:rPr>
          <w:rFonts w:ascii="Cambria" w:eastAsia="Cambria"/>
          <w:w w:val="80"/>
        </w:rPr>
        <w:t>𝑐𝑎𝑠𝑒</w:t>
      </w:r>
      <w:r w:rsidRPr="00FB13DB">
        <w:rPr>
          <w:rFonts w:ascii="Cambria" w:eastAsia="Cambria"/>
          <w:spacing w:val="-11"/>
          <w:w w:val="80"/>
        </w:rPr>
        <w:t xml:space="preserve"> </w:t>
      </w:r>
      <w:r w:rsidRPr="00FB13DB">
        <w:rPr>
          <w:rFonts w:ascii="Cambria" w:eastAsia="Cambria"/>
          <w:w w:val="80"/>
        </w:rPr>
        <w:t>𝑜𝑓</w:t>
      </w:r>
      <w:r w:rsidRPr="00FB13DB">
        <w:rPr>
          <w:rFonts w:ascii="Cambria" w:eastAsia="Cambria"/>
          <w:spacing w:val="-11"/>
          <w:w w:val="80"/>
        </w:rPr>
        <w:t xml:space="preserve"> </w:t>
      </w:r>
      <w:r w:rsidRPr="00FB13DB">
        <w:rPr>
          <w:rFonts w:ascii="Cambria" w:eastAsia="Cambria"/>
          <w:w w:val="80"/>
        </w:rPr>
        <w:t>𝐷𝑖𝑟𝑒𝑐𝑡</w:t>
      </w:r>
      <w:r w:rsidRPr="00FB13DB">
        <w:rPr>
          <w:rFonts w:ascii="Cambria" w:eastAsia="Cambria"/>
          <w:spacing w:val="-11"/>
          <w:w w:val="80"/>
        </w:rPr>
        <w:t xml:space="preserve"> </w:t>
      </w:r>
      <w:r w:rsidRPr="00FB13DB">
        <w:rPr>
          <w:rFonts w:ascii="Cambria" w:eastAsia="Cambria"/>
          <w:w w:val="80"/>
        </w:rPr>
        <w:t>𝐶𝑢𝑟𝑟𝑒𝑛𝑡</w:t>
      </w:r>
      <w:r w:rsidRPr="00FB13DB">
        <w:rPr>
          <w:rFonts w:ascii="Cambria" w:eastAsia="Cambria"/>
          <w:spacing w:val="-11"/>
          <w:w w:val="80"/>
        </w:rPr>
        <w:t xml:space="preserve"> </w:t>
      </w:r>
      <w:r w:rsidRPr="00FB13DB">
        <w:rPr>
          <w:rFonts w:ascii="Cambria" w:eastAsia="Cambria"/>
          <w:w w:val="80"/>
        </w:rPr>
        <w:t>𝑖𝑛𝑡𝑒𝑟𝑐𝑜𝑛𝑛𝑒𝑐𝑡𝑜𝑟𝑠</w:t>
      </w:r>
    </w:p>
    <w:p w14:paraId="19F9C15D" w14:textId="632A1710" w:rsidR="00A56D74" w:rsidRPr="00FB13DB" w:rsidRDefault="00A56D74">
      <w:pPr>
        <w:pStyle w:val="BodyText"/>
        <w:spacing w:before="2"/>
        <w:rPr>
          <w:rFonts w:ascii="Cambria"/>
          <w:sz w:val="20"/>
        </w:rPr>
      </w:pPr>
    </w:p>
    <w:p w14:paraId="1D7BD4DE" w14:textId="1E239B37" w:rsidR="00A56D74" w:rsidRPr="00FB13DB" w:rsidRDefault="0056364C" w:rsidP="00BB607F">
      <w:pPr>
        <w:pStyle w:val="BodyText"/>
        <w:spacing w:line="115" w:lineRule="auto"/>
        <w:ind w:left="849"/>
        <w:rPr>
          <w:rFonts w:ascii="Cambria" w:eastAsia="Cambria"/>
        </w:rPr>
      </w:pPr>
      <w:r w:rsidRPr="00FB13DB">
        <w:rPr>
          <w:rFonts w:ascii="Cambria" w:eastAsia="Cambria"/>
          <w:noProof/>
          <w:lang w:val="en-GB" w:eastAsia="en-GB"/>
        </w:rPr>
        <mc:AlternateContent>
          <mc:Choice Requires="wps">
            <w:drawing>
              <wp:anchor distT="0" distB="0" distL="114300" distR="114300" simplePos="0" relativeHeight="251658241" behindDoc="0" locked="0" layoutInCell="1" allowOverlap="1" wp14:anchorId="0AF64995" wp14:editId="36DC02BD">
                <wp:simplePos x="0" y="0"/>
                <wp:positionH relativeFrom="column">
                  <wp:posOffset>495300</wp:posOffset>
                </wp:positionH>
                <wp:positionV relativeFrom="paragraph">
                  <wp:posOffset>50800</wp:posOffset>
                </wp:positionV>
                <wp:extent cx="317500" cy="215900"/>
                <wp:effectExtent l="0" t="0" r="0" b="0"/>
                <wp:wrapNone/>
                <wp:docPr id="52" name="Text Box 2"/>
                <wp:cNvGraphicFramePr/>
                <a:graphic xmlns:a="http://schemas.openxmlformats.org/drawingml/2006/main">
                  <a:graphicData uri="http://schemas.microsoft.com/office/word/2010/wordprocessingShape">
                    <wps:wsp>
                      <wps:cNvSpPr txBox="1"/>
                      <wps:spPr>
                        <a:xfrm>
                          <a:off x="0" y="0"/>
                          <a:ext cx="317500" cy="215900"/>
                        </a:xfrm>
                        <a:prstGeom prst="rect">
                          <a:avLst/>
                        </a:prstGeom>
                        <a:noFill/>
                        <a:ln w="6350">
                          <a:noFill/>
                        </a:ln>
                      </wps:spPr>
                      <wps:txbx>
                        <w:txbxContent>
                          <w:p w14:paraId="0F03D54E" w14:textId="102F5B40" w:rsidR="0002629F" w:rsidRDefault="000262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F64995" id="_x0000_t202" coordsize="21600,21600" o:spt="202" path="m,l,21600r21600,l21600,xe">
                <v:stroke joinstyle="miter"/>
                <v:path gradientshapeok="t" o:connecttype="rect"/>
              </v:shapetype>
              <v:shape id="Text Box 2" o:spid="_x0000_s1026" type="#_x0000_t202" style="position:absolute;left:0;text-align:left;margin-left:39pt;margin-top:4pt;width:25pt;height:1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sXFQIAACs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" filled="f" stroked="f" strokeweight=".5pt">
                <v:textbox>
                  <w:txbxContent>
                    <w:p w14:paraId="0F03D54E" w14:textId="102F5B40" w:rsidR="0002629F" w:rsidRDefault="0002629F">
                      <w:r>
                        <w:t>=</w:t>
                      </w:r>
                    </w:p>
                  </w:txbxContent>
                </v:textbox>
              </v:shape>
            </w:pict>
          </mc:Fallback>
        </mc:AlternateContent>
      </w:r>
      <w:r w:rsidRPr="00FB13DB">
        <w:rPr>
          <w:rFonts w:ascii="Cambria" w:eastAsia="Cambria"/>
          <w:noProof/>
          <w:lang w:val="en-GB" w:eastAsia="en-GB"/>
        </w:rPr>
        <mc:AlternateContent>
          <mc:Choice Requires="wps">
            <w:drawing>
              <wp:anchor distT="0" distB="0" distL="114300" distR="114300" simplePos="0" relativeHeight="251658256" behindDoc="0" locked="0" layoutInCell="1" allowOverlap="1" wp14:anchorId="49B9D5DE" wp14:editId="29FF3059">
                <wp:simplePos x="0" y="0"/>
                <wp:positionH relativeFrom="column">
                  <wp:posOffset>1638300</wp:posOffset>
                </wp:positionH>
                <wp:positionV relativeFrom="paragraph">
                  <wp:posOffset>50800</wp:posOffset>
                </wp:positionV>
                <wp:extent cx="317500" cy="215900"/>
                <wp:effectExtent l="0" t="0" r="0" b="0"/>
                <wp:wrapNone/>
                <wp:docPr id="55" name="Text Box 3"/>
                <wp:cNvGraphicFramePr/>
                <a:graphic xmlns:a="http://schemas.openxmlformats.org/drawingml/2006/main">
                  <a:graphicData uri="http://schemas.microsoft.com/office/word/2010/wordprocessingShape">
                    <wps:wsp>
                      <wps:cNvSpPr txBox="1"/>
                      <wps:spPr>
                        <a:xfrm>
                          <a:off x="0" y="0"/>
                          <a:ext cx="317500" cy="215900"/>
                        </a:xfrm>
                        <a:prstGeom prst="rect">
                          <a:avLst/>
                        </a:prstGeom>
                        <a:noFill/>
                        <a:ln w="6350">
                          <a:noFill/>
                        </a:ln>
                      </wps:spPr>
                      <wps:txbx>
                        <w:txbxContent>
                          <w:p w14:paraId="169F9E85" w14:textId="7C72D8AF" w:rsidR="0002629F" w:rsidRDefault="0002629F" w:rsidP="0056364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9D5DE" id="Text Box 3" o:spid="_x0000_s1027" type="#_x0000_t202" style="position:absolute;left:0;text-align:left;margin-left:129pt;margin-top:4pt;width:25pt;height:17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" filled="f" stroked="f" strokeweight=".5pt">
                <v:textbox>
                  <w:txbxContent>
                    <w:p w14:paraId="169F9E85" w14:textId="7C72D8AF" w:rsidR="0002629F" w:rsidRDefault="0002629F" w:rsidP="0056364C">
                      <w:r>
                        <w:t>+</w:t>
                      </w:r>
                    </w:p>
                  </w:txbxContent>
                </v:textbox>
              </v:shape>
            </w:pict>
          </mc:Fallback>
        </mc:AlternateContent>
      </w:r>
      <w:r w:rsidRPr="00FB13DB">
        <w:rPr>
          <w:rFonts w:ascii="Cambria" w:eastAsia="Cambria"/>
          <w:noProof/>
          <w:lang w:val="en-GB" w:eastAsia="en-GB"/>
        </w:rPr>
        <mc:AlternateContent>
          <mc:Choice Requires="wps">
            <w:drawing>
              <wp:anchor distT="0" distB="0" distL="114300" distR="114300" simplePos="0" relativeHeight="251658240" behindDoc="0" locked="0" layoutInCell="1" allowOverlap="1" wp14:anchorId="26392E3D" wp14:editId="20BEBCE0">
                <wp:simplePos x="0" y="0"/>
                <wp:positionH relativeFrom="column">
                  <wp:posOffset>2857500</wp:posOffset>
                </wp:positionH>
                <wp:positionV relativeFrom="paragraph">
                  <wp:posOffset>57150</wp:posOffset>
                </wp:positionV>
                <wp:extent cx="317500" cy="215900"/>
                <wp:effectExtent l="0" t="0" r="0" b="0"/>
                <wp:wrapNone/>
                <wp:docPr id="56" name="Text Box 4"/>
                <wp:cNvGraphicFramePr/>
                <a:graphic xmlns:a="http://schemas.openxmlformats.org/drawingml/2006/main">
                  <a:graphicData uri="http://schemas.microsoft.com/office/word/2010/wordprocessingShape">
                    <wps:wsp>
                      <wps:cNvSpPr txBox="1"/>
                      <wps:spPr>
                        <a:xfrm>
                          <a:off x="0" y="0"/>
                          <a:ext cx="317500" cy="215900"/>
                        </a:xfrm>
                        <a:prstGeom prst="rect">
                          <a:avLst/>
                        </a:prstGeom>
                        <a:noFill/>
                        <a:ln w="6350">
                          <a:noFill/>
                        </a:ln>
                      </wps:spPr>
                      <wps:txbx>
                        <w:txbxContent>
                          <w:p w14:paraId="6D01229C" w14:textId="77777777" w:rsidR="0002629F" w:rsidRDefault="0002629F" w:rsidP="0056364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92E3D" id="Text Box 4" o:spid="_x0000_s1028" type="#_x0000_t202" style="position:absolute;left:0;text-align:left;margin-left:225pt;margin-top:4.5pt;width:25pt;height:1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" filled="f" stroked="f" strokeweight=".5pt">
                <v:textbox>
                  <w:txbxContent>
                    <w:p w14:paraId="6D01229C" w14:textId="77777777" w:rsidR="0002629F" w:rsidRDefault="0002629F" w:rsidP="0056364C">
                      <w:r>
                        <w:t>+</w:t>
                      </w:r>
                    </w:p>
                  </w:txbxContent>
                </v:textbox>
              </v:shape>
            </w:pict>
          </mc:Fallback>
        </mc:AlternateContent>
      </w:r>
      <w:r w:rsidR="0038389A" w:rsidRPr="00FB13DB">
        <w:rPr>
          <w:rFonts w:ascii="Cambria" w:eastAsia="Cambria"/>
          <w:w w:val="85"/>
        </w:rPr>
        <w:t xml:space="preserve">               </w:t>
      </w:r>
      <w:r w:rsidR="00372DC1" w:rsidRPr="00FB13DB">
        <w:rPr>
          <w:rFonts w:ascii="Cambria" w:eastAsia="Cambria"/>
          <w:w w:val="85"/>
        </w:rPr>
        <w:t>𝑌𝑒𝑎𝑟𝑙𝑦</w:t>
      </w:r>
      <w:r w:rsidR="00372DC1" w:rsidRPr="00FB13DB">
        <w:rPr>
          <w:rFonts w:ascii="Cambria" w:eastAsia="Cambria"/>
          <w:spacing w:val="-9"/>
          <w:w w:val="85"/>
        </w:rPr>
        <w:t xml:space="preserve"> </w:t>
      </w:r>
      <w:r w:rsidR="00372DC1" w:rsidRPr="00FB13DB">
        <w:rPr>
          <w:rFonts w:ascii="Cambria" w:eastAsia="Cambria"/>
          <w:w w:val="85"/>
        </w:rPr>
        <w:t>𝑖𝑛𝑐𝑜𝑚𝑒</w:t>
      </w:r>
      <w:r w:rsidR="00372DC1" w:rsidRPr="00FB13DB">
        <w:rPr>
          <w:rFonts w:ascii="Cambria" w:eastAsia="Cambria"/>
          <w:spacing w:val="-10"/>
          <w:w w:val="85"/>
        </w:rPr>
        <w:t xml:space="preserve"> </w:t>
      </w:r>
      <w:r w:rsidR="0038389A" w:rsidRPr="00FB13DB">
        <w:rPr>
          <w:rFonts w:ascii="Cambria" w:eastAsia="Cambria"/>
          <w:w w:val="85"/>
          <w:position w:val="-16"/>
        </w:rPr>
        <w:t xml:space="preserve">        </w:t>
      </w:r>
      <w:r w:rsidR="00372DC1" w:rsidRPr="00FB13DB">
        <w:rPr>
          <w:rFonts w:ascii="Cambria" w:eastAsia="Cambria"/>
          <w:spacing w:val="-11"/>
          <w:w w:val="85"/>
          <w:position w:val="-16"/>
        </w:rPr>
        <w:t xml:space="preserve"> </w:t>
      </w:r>
      <w:r w:rsidR="00372DC1" w:rsidRPr="00FB13DB">
        <w:rPr>
          <w:rFonts w:ascii="Cambria" w:eastAsia="Cambria"/>
          <w:w w:val="85"/>
        </w:rPr>
        <w:t>𝑆𝑒𝑎𝑠𝑜𝑛𝑎𝑙</w:t>
      </w:r>
      <w:r w:rsidR="00372DC1" w:rsidRPr="00FB13DB">
        <w:rPr>
          <w:rFonts w:ascii="Cambria" w:eastAsia="Cambria"/>
          <w:spacing w:val="-6"/>
          <w:w w:val="85"/>
        </w:rPr>
        <w:t xml:space="preserve"> </w:t>
      </w:r>
      <w:r w:rsidR="00372DC1" w:rsidRPr="00FB13DB">
        <w:rPr>
          <w:rFonts w:ascii="Cambria" w:eastAsia="Cambria"/>
          <w:w w:val="85"/>
        </w:rPr>
        <w:t>𝑖𝑛𝑐𝑜𝑚𝑒</w:t>
      </w:r>
      <w:r w:rsidR="00372DC1" w:rsidRPr="00FB13DB">
        <w:rPr>
          <w:rFonts w:ascii="Cambria" w:eastAsia="Cambria"/>
          <w:spacing w:val="-8"/>
          <w:w w:val="85"/>
        </w:rPr>
        <w:t xml:space="preserve"> </w:t>
      </w:r>
      <w:r w:rsidR="00372DC1" w:rsidRPr="00FB13DB">
        <w:rPr>
          <w:rFonts w:ascii="Cambria" w:eastAsia="Cambria"/>
          <w:color w:val="FFFFFF" w:themeColor="background1"/>
          <w:w w:val="85"/>
          <w:position w:val="-16"/>
        </w:rPr>
        <w:t>+</w:t>
      </w:r>
      <w:r w:rsidR="0038389A" w:rsidRPr="00FB13DB">
        <w:rPr>
          <w:rFonts w:ascii="Cambria" w:eastAsia="Cambria"/>
          <w:w w:val="85"/>
          <w:position w:val="-16"/>
        </w:rPr>
        <w:t xml:space="preserve">      </w:t>
      </w:r>
      <w:r w:rsidR="00372DC1" w:rsidRPr="00FB13DB">
        <w:rPr>
          <w:rFonts w:ascii="Cambria" w:eastAsia="Cambria"/>
          <w:spacing w:val="-12"/>
          <w:w w:val="85"/>
          <w:position w:val="-16"/>
        </w:rPr>
        <w:t xml:space="preserve"> </w:t>
      </w:r>
      <w:r w:rsidR="00372DC1" w:rsidRPr="00FB13DB">
        <w:rPr>
          <w:rFonts w:ascii="Cambria" w:eastAsia="Cambria"/>
          <w:w w:val="85"/>
        </w:rPr>
        <w:t>𝑄𝑢𝑎𝑟𝑡𝑒𝑟𝑙𝑦</w:t>
      </w:r>
      <w:r w:rsidR="00372DC1" w:rsidRPr="00FB13DB">
        <w:rPr>
          <w:rFonts w:ascii="Cambria" w:eastAsia="Cambria"/>
          <w:spacing w:val="-9"/>
          <w:w w:val="85"/>
        </w:rPr>
        <w:t xml:space="preserve"> </w:t>
      </w:r>
      <w:r w:rsidR="00372DC1" w:rsidRPr="00FB13DB">
        <w:rPr>
          <w:rFonts w:ascii="Cambria" w:eastAsia="Cambria"/>
          <w:w w:val="85"/>
        </w:rPr>
        <w:t>𝑖𝑛𝑐𝑜𝑚𝑒</w:t>
      </w:r>
    </w:p>
    <w:p w14:paraId="32A21873" w14:textId="77777777" w:rsidR="00A56D74" w:rsidRPr="00FB13DB" w:rsidRDefault="008A10B2" w:rsidP="00F40E71">
      <w:pPr>
        <w:tabs>
          <w:tab w:val="left" w:pos="2920"/>
          <w:tab w:val="left" w:pos="4835"/>
        </w:tabs>
        <w:spacing w:line="20" w:lineRule="exact"/>
        <w:ind w:left="1232"/>
        <w:rPr>
          <w:rFonts w:ascii="Cambria"/>
          <w:sz w:val="2"/>
          <w:szCs w:val="2"/>
        </w:rPr>
      </w:pPr>
      <w:r w:rsidRPr="00FB13DB">
        <w:rPr>
          <w:rFonts w:ascii="Cambria"/>
          <w:noProof/>
          <w:sz w:val="2"/>
          <w:lang w:val="en-GB" w:eastAsia="en-GB"/>
        </w:rPr>
        <mc:AlternateContent>
          <mc:Choice Requires="wpg">
            <w:drawing>
              <wp:inline distT="0" distB="0" distL="0" distR="0" wp14:anchorId="34EE2F1E" wp14:editId="30926286">
                <wp:extent cx="906145" cy="9525"/>
                <wp:effectExtent l="0" t="3175" r="635" b="0"/>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9525"/>
                          <a:chOff x="0" y="0"/>
                          <a:chExt cx="1427" cy="15"/>
                        </a:xfrm>
                      </wpg:grpSpPr>
                      <wps:wsp>
                        <wps:cNvPr id="45" name="Rectangle 33"/>
                        <wps:cNvSpPr>
                          <a:spLocks noChangeArrowheads="1"/>
                        </wps:cNvSpPr>
                        <wps:spPr bwMode="auto">
                          <a:xfrm>
                            <a:off x="0" y="0"/>
                            <a:ext cx="142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w:pict w14:anchorId="42C79E67">
              <v:group id="Group 32" style="width:71.35pt;height:.75pt;mso-position-horizontal-relative:char;mso-position-vertical-relative:line" coordsize="1427,15" o:spid="_x0000_s1026" w14:anchorId="6EDEE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">
                <v:rect id="Rectangle 33" style="position:absolute;width:1427;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w10:anchorlock/>
              </v:group>
            </w:pict>
          </mc:Fallback>
        </mc:AlternateContent>
      </w:r>
      <w:r w:rsidR="00372DC1" w:rsidRPr="00FB13DB">
        <w:rPr>
          <w:rFonts w:ascii="Cambria"/>
          <w:sz w:val="2"/>
        </w:rPr>
        <w:tab/>
      </w:r>
      <w:r w:rsidRPr="00FB13DB">
        <w:rPr>
          <w:rFonts w:ascii="Cambria"/>
          <w:noProof/>
          <w:sz w:val="2"/>
          <w:lang w:val="en-GB" w:eastAsia="en-GB"/>
        </w:rPr>
        <mc:AlternateContent>
          <mc:Choice Requires="wpg">
            <w:drawing>
              <wp:inline distT="0" distB="0" distL="0" distR="0" wp14:anchorId="7ADA733C" wp14:editId="2983CCB8">
                <wp:extent cx="1050290" cy="9525"/>
                <wp:effectExtent l="3175" t="3175" r="3810" b="0"/>
                <wp:docPr id="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9525"/>
                          <a:chOff x="0" y="0"/>
                          <a:chExt cx="1654" cy="15"/>
                        </a:xfrm>
                      </wpg:grpSpPr>
                      <wps:wsp>
                        <wps:cNvPr id="43" name="Rectangle 31"/>
                        <wps:cNvSpPr>
                          <a:spLocks noChangeArrowheads="1"/>
                        </wps:cNvSpPr>
                        <wps:spPr bwMode="auto">
                          <a:xfrm>
                            <a:off x="0" y="0"/>
                            <a:ext cx="165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w:pict w14:anchorId="7B46D5C7">
              <v:group id="Group 30" style="width:82.7pt;height:.75pt;mso-position-horizontal-relative:char;mso-position-vertical-relative:line" coordsize="1654,15" o:spid="_x0000_s1026" w14:anchorId="231D1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">
                <v:rect id="Rectangle 31" style="position:absolute;width:1654;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w10:anchorlock/>
              </v:group>
            </w:pict>
          </mc:Fallback>
        </mc:AlternateContent>
      </w:r>
      <w:r w:rsidR="00372DC1" w:rsidRPr="00FB13DB">
        <w:rPr>
          <w:rFonts w:ascii="Cambria"/>
          <w:sz w:val="2"/>
        </w:rPr>
        <w:tab/>
      </w:r>
      <w:r w:rsidRPr="00FB13DB">
        <w:rPr>
          <w:rFonts w:ascii="Cambria"/>
          <w:noProof/>
          <w:sz w:val="2"/>
          <w:lang w:val="en-GB" w:eastAsia="en-GB"/>
        </w:rPr>
        <mc:AlternateContent>
          <mc:Choice Requires="wpg">
            <w:drawing>
              <wp:inline distT="0" distB="0" distL="0" distR="0" wp14:anchorId="40517580" wp14:editId="1015945B">
                <wp:extent cx="1118235" cy="9525"/>
                <wp:effectExtent l="0" t="3175" r="0" b="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9525"/>
                          <a:chOff x="0" y="0"/>
                          <a:chExt cx="1761" cy="15"/>
                        </a:xfrm>
                      </wpg:grpSpPr>
                      <wps:wsp>
                        <wps:cNvPr id="41" name="Rectangle 29"/>
                        <wps:cNvSpPr>
                          <a:spLocks noChangeArrowheads="1"/>
                        </wps:cNvSpPr>
                        <wps:spPr bwMode="auto">
                          <a:xfrm>
                            <a:off x="0" y="0"/>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w:pict w14:anchorId="433F74CA">
              <v:group id="Group 28" style="width:88.05pt;height:.75pt;mso-position-horizontal-relative:char;mso-position-vertical-relative:line" coordsize="1761,15" o:spid="_x0000_s1026" w14:anchorId="54507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">
                <v:rect id="Rectangle 29" style="position:absolute;width:1761;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w10:anchorlock/>
              </v:group>
            </w:pict>
          </mc:Fallback>
        </mc:AlternateContent>
      </w:r>
    </w:p>
    <w:p w14:paraId="0F90B86A" w14:textId="71B5EA79" w:rsidR="00A56D74" w:rsidRPr="00FB13DB" w:rsidRDefault="00372DC1" w:rsidP="00BB607F">
      <w:pPr>
        <w:pStyle w:val="BodyText"/>
        <w:tabs>
          <w:tab w:val="left" w:pos="3685"/>
          <w:tab w:val="left" w:pos="5653"/>
        </w:tabs>
        <w:spacing w:line="238" w:lineRule="exact"/>
        <w:ind w:left="1823"/>
        <w:rPr>
          <w:rFonts w:ascii="Cambria"/>
        </w:rPr>
      </w:pPr>
      <w:r w:rsidRPr="00FB13DB">
        <w:rPr>
          <w:rFonts w:ascii="Cambria"/>
        </w:rPr>
        <w:t>12</w:t>
      </w:r>
      <w:r w:rsidRPr="00FB13DB">
        <w:rPr>
          <w:rFonts w:ascii="Cambria"/>
        </w:rPr>
        <w:tab/>
        <w:t>6</w:t>
      </w:r>
      <w:r w:rsidRPr="00FB13DB">
        <w:rPr>
          <w:rFonts w:ascii="Cambria"/>
        </w:rPr>
        <w:tab/>
        <w:t>3</w:t>
      </w:r>
    </w:p>
    <w:p w14:paraId="3DFF7CAC" w14:textId="77777777" w:rsidR="00A56D74" w:rsidRPr="00FB13DB" w:rsidRDefault="00372DC1">
      <w:pPr>
        <w:pStyle w:val="BodyText"/>
        <w:spacing w:before="61"/>
        <w:ind w:left="2289"/>
        <w:rPr>
          <w:rFonts w:ascii="Cambria" w:eastAsia="Cambria" w:hAnsi="Cambria"/>
        </w:rPr>
      </w:pPr>
      <w:r w:rsidRPr="00FB13DB">
        <w:rPr>
          <w:rFonts w:ascii="Cambria" w:eastAsia="Cambria" w:hAnsi="Cambria"/>
          <w:w w:val="90"/>
        </w:rPr>
        <w:t>+</w:t>
      </w:r>
      <w:r w:rsidRPr="00FB13DB">
        <w:rPr>
          <w:rFonts w:ascii="Cambria" w:eastAsia="Cambria" w:hAnsi="Cambria"/>
          <w:spacing w:val="-22"/>
          <w:w w:val="90"/>
        </w:rPr>
        <w:t xml:space="preserve"> </w:t>
      </w:r>
      <w:r w:rsidRPr="00FB13DB">
        <w:rPr>
          <w:rFonts w:ascii="Cambria" w:eastAsia="Cambria" w:hAnsi="Cambria"/>
          <w:w w:val="90"/>
        </w:rPr>
        <w:t>𝐴𝑛𝑦</w:t>
      </w:r>
      <w:r w:rsidRPr="00FB13DB">
        <w:rPr>
          <w:rFonts w:ascii="Cambria" w:eastAsia="Cambria" w:hAnsi="Cambria"/>
          <w:spacing w:val="-21"/>
          <w:w w:val="90"/>
        </w:rPr>
        <w:t xml:space="preserve"> </w:t>
      </w:r>
      <w:r w:rsidRPr="00FB13DB">
        <w:rPr>
          <w:rFonts w:ascii="Cambria" w:eastAsia="Cambria" w:hAnsi="Cambria"/>
          <w:w w:val="90"/>
        </w:rPr>
        <w:t>𝑜𝑡ℎ𝑒𝑟</w:t>
      </w:r>
      <w:r w:rsidRPr="00FB13DB">
        <w:rPr>
          <w:rFonts w:ascii="Cambria" w:eastAsia="Cambria" w:hAnsi="Cambria"/>
          <w:spacing w:val="-19"/>
          <w:w w:val="90"/>
        </w:rPr>
        <w:t xml:space="preserve"> </w:t>
      </w:r>
      <w:r w:rsidRPr="00FB13DB">
        <w:rPr>
          <w:rFonts w:ascii="Cambria" w:eastAsia="Cambria" w:hAnsi="Cambria"/>
          <w:w w:val="90"/>
        </w:rPr>
        <w:t>𝑙𝑜𝑛𝑔</w:t>
      </w:r>
      <w:r w:rsidRPr="00FB13DB">
        <w:rPr>
          <w:rFonts w:ascii="Cambria" w:eastAsia="Cambria" w:hAnsi="Cambria"/>
          <w:spacing w:val="-20"/>
          <w:w w:val="90"/>
        </w:rPr>
        <w:t xml:space="preserve"> </w:t>
      </w:r>
      <w:r w:rsidRPr="00FB13DB">
        <w:rPr>
          <w:rFonts w:ascii="Cambria" w:eastAsia="Cambria" w:hAnsi="Cambria"/>
          <w:w w:val="90"/>
        </w:rPr>
        <w:t>𝑡𝑒𝑟𝑚</w:t>
      </w:r>
      <w:r w:rsidRPr="00FB13DB">
        <w:rPr>
          <w:rFonts w:ascii="Cambria" w:eastAsia="Cambria" w:hAnsi="Cambria"/>
          <w:spacing w:val="-21"/>
          <w:w w:val="90"/>
        </w:rPr>
        <w:t xml:space="preserve"> </w:t>
      </w:r>
      <w:r w:rsidRPr="00FB13DB">
        <w:rPr>
          <w:rFonts w:ascii="Cambria" w:eastAsia="Cambria" w:hAnsi="Cambria"/>
          <w:w w:val="90"/>
        </w:rPr>
        <w:t>𝑖𝑛𝑐𝑜𝑚𝑒</w:t>
      </w:r>
      <w:r w:rsidRPr="00FB13DB">
        <w:rPr>
          <w:rFonts w:ascii="Cambria" w:eastAsia="Cambria" w:hAnsi="Cambria"/>
          <w:spacing w:val="-20"/>
          <w:w w:val="90"/>
        </w:rPr>
        <w:t xml:space="preserve"> </w:t>
      </w:r>
      <w:r w:rsidRPr="00FB13DB">
        <w:rPr>
          <w:rFonts w:ascii="Cambria" w:eastAsia="Cambria" w:hAnsi="Cambria"/>
          <w:w w:val="90"/>
        </w:rPr>
        <w:t>+</w:t>
      </w:r>
      <w:r w:rsidRPr="00FB13DB">
        <w:rPr>
          <w:rFonts w:ascii="Cambria" w:eastAsia="Cambria" w:hAnsi="Cambria"/>
          <w:spacing w:val="-21"/>
          <w:w w:val="90"/>
        </w:rPr>
        <w:t xml:space="preserve"> </w:t>
      </w:r>
      <w:r w:rsidRPr="00FB13DB">
        <w:rPr>
          <w:rFonts w:ascii="Cambria" w:eastAsia="Cambria" w:hAnsi="Cambria"/>
          <w:w w:val="90"/>
        </w:rPr>
        <w:t>𝐷𝑎𝑖𝑙𝑦</w:t>
      </w:r>
      <w:r w:rsidRPr="00FB13DB">
        <w:rPr>
          <w:rFonts w:ascii="Cambria" w:eastAsia="Cambria" w:hAnsi="Cambria"/>
          <w:spacing w:val="-21"/>
          <w:w w:val="90"/>
        </w:rPr>
        <w:t xml:space="preserve"> </w:t>
      </w:r>
      <w:r w:rsidRPr="00FB13DB">
        <w:rPr>
          <w:rFonts w:ascii="Cambria" w:eastAsia="Cambria" w:hAnsi="Cambria"/>
          <w:w w:val="90"/>
        </w:rPr>
        <w:t>𝑖𝑛𝑐𝑜𝑚𝑒</w:t>
      </w:r>
      <w:r w:rsidRPr="00FB13DB">
        <w:rPr>
          <w:rFonts w:ascii="Cambria" w:eastAsia="Cambria" w:hAnsi="Cambria"/>
          <w:spacing w:val="-19"/>
          <w:w w:val="90"/>
        </w:rPr>
        <w:t xml:space="preserve"> </w:t>
      </w:r>
      <w:r w:rsidRPr="00FB13DB">
        <w:rPr>
          <w:rFonts w:ascii="Cambria" w:eastAsia="Cambria" w:hAnsi="Cambria"/>
          <w:w w:val="90"/>
        </w:rPr>
        <w:t>+</w:t>
      </w:r>
      <w:r w:rsidRPr="00FB13DB">
        <w:rPr>
          <w:rFonts w:ascii="Cambria" w:eastAsia="Cambria" w:hAnsi="Cambria"/>
          <w:spacing w:val="-22"/>
          <w:w w:val="90"/>
        </w:rPr>
        <w:t xml:space="preserve"> </w:t>
      </w:r>
      <w:r w:rsidRPr="00FB13DB">
        <w:rPr>
          <w:rFonts w:ascii="Cambria" w:eastAsia="Cambria" w:hAnsi="Cambria"/>
          <w:w w:val="90"/>
        </w:rPr>
        <w:t>𝐼𝑛𝑡𝑟𝑎𝑑𝑎𝑦</w:t>
      </w:r>
      <w:r w:rsidRPr="00FB13DB">
        <w:rPr>
          <w:rFonts w:ascii="Cambria" w:eastAsia="Cambria" w:hAnsi="Cambria"/>
          <w:spacing w:val="-20"/>
          <w:w w:val="90"/>
        </w:rPr>
        <w:t xml:space="preserve"> </w:t>
      </w:r>
      <w:r w:rsidRPr="00FB13DB">
        <w:rPr>
          <w:rFonts w:ascii="Cambria" w:eastAsia="Cambria" w:hAnsi="Cambria"/>
          <w:w w:val="90"/>
        </w:rPr>
        <w:t>𝑖𝑛𝑐𝑜𝑚𝑒)</w:t>
      </w:r>
    </w:p>
    <w:p w14:paraId="0D5E94E0" w14:textId="77777777" w:rsidR="00A56D74" w:rsidRPr="00FB13DB" w:rsidRDefault="00372DC1" w:rsidP="00BB607F">
      <w:pPr>
        <w:pStyle w:val="BodyText"/>
        <w:spacing w:before="96"/>
        <w:ind w:left="2289"/>
        <w:rPr>
          <w:rFonts w:ascii="Cambria" w:eastAsia="Cambria"/>
        </w:rPr>
      </w:pPr>
      <w:r w:rsidRPr="00FB13DB">
        <w:rPr>
          <w:rFonts w:ascii="Cambria" w:eastAsia="Cambria"/>
          <w:w w:val="195"/>
        </w:rPr>
        <w:t>-</w:t>
      </w:r>
      <w:r w:rsidRPr="00FB13DB">
        <w:rPr>
          <w:rFonts w:ascii="Cambria" w:eastAsia="Cambria"/>
          <w:spacing w:val="-65"/>
          <w:w w:val="195"/>
        </w:rPr>
        <w:t xml:space="preserve"> </w:t>
      </w:r>
      <w:r w:rsidRPr="00FB13DB">
        <w:rPr>
          <w:rFonts w:ascii="Cambria" w:eastAsia="Cambria"/>
          <w:position w:val="1"/>
        </w:rPr>
        <w:t>(</w:t>
      </w:r>
      <w:r w:rsidRPr="00FB13DB">
        <w:rPr>
          <w:rFonts w:ascii="Cambria" w:eastAsia="Cambria"/>
        </w:rPr>
        <w:t xml:space="preserve">𝑈𝐼𝑂𝑆𝐼 </w:t>
      </w:r>
      <w:r w:rsidRPr="00FB13DB">
        <w:rPr>
          <w:rFonts w:ascii="Cambria" w:eastAsia="Cambria"/>
          <w:w w:val="115"/>
        </w:rPr>
        <w:t xml:space="preserve">+ </w:t>
      </w:r>
      <w:r w:rsidRPr="00FB13DB">
        <w:rPr>
          <w:rFonts w:ascii="Cambria" w:eastAsia="Cambria"/>
        </w:rPr>
        <w:t xml:space="preserve">𝑅𝑒𝑚𝑢𝑛𝑒𝑟𝑎𝑡𝑖𝑜𝑛 𝑜𝑓 𝐹𝑇𝑅𝑠 </w:t>
      </w:r>
      <w:r w:rsidRPr="00FB13DB">
        <w:rPr>
          <w:rFonts w:ascii="Cambria" w:eastAsia="Cambria"/>
          <w:w w:val="115"/>
        </w:rPr>
        <w:t xml:space="preserve">+ </w:t>
      </w:r>
      <w:r w:rsidRPr="00FB13DB">
        <w:rPr>
          <w:rFonts w:ascii="Cambria" w:eastAsia="Cambria"/>
        </w:rPr>
        <w:t>𝑅𝑒𝑡𝑢𝑟𝑛 𝑜𝑓 𝐿𝑇𝑇𝑅𝑠</w:t>
      </w:r>
    </w:p>
    <w:p w14:paraId="0082064F" w14:textId="77777777" w:rsidR="00A56D74" w:rsidRPr="00FB13DB" w:rsidRDefault="00372DC1" w:rsidP="00BB607F">
      <w:pPr>
        <w:pStyle w:val="BodyText"/>
        <w:spacing w:line="253" w:lineRule="exact"/>
        <w:ind w:left="2289"/>
        <w:rPr>
          <w:rFonts w:ascii="Cambria" w:eastAsia="Cambria"/>
        </w:rPr>
      </w:pPr>
      <w:r w:rsidRPr="00FB13DB">
        <w:rPr>
          <w:rFonts w:ascii="Cambria" w:eastAsia="Cambria"/>
          <w:w w:val="90"/>
        </w:rPr>
        <w:t>+ 𝐶𝑜𝑚𝑝𝑒𝑛𝑠𝑎𝑡𝑖𝑜𝑛 𝑓𝑜𝑟 𝑐𝑢𝑟𝑡𝑎𝑖𝑙𝑚𝑒𝑛𝑡 𝑓𝑜𝑟 𝑒𝑚𝑒𝑟𝑔𝑒𝑛𝑐𝑦 𝑠𝑖𝑡𝑢𝑎𝑡𝑖𝑜𝑛</w:t>
      </w:r>
    </w:p>
    <w:p w14:paraId="1738A944" w14:textId="77777777" w:rsidR="00A56D74" w:rsidRPr="00FB13DB" w:rsidRDefault="00372DC1" w:rsidP="00BB607F">
      <w:pPr>
        <w:pStyle w:val="BodyText"/>
        <w:spacing w:line="263" w:lineRule="exact"/>
        <w:ind w:left="2289"/>
        <w:rPr>
          <w:rFonts w:ascii="Cambria" w:eastAsia="Cambria"/>
        </w:rPr>
      </w:pPr>
      <w:r w:rsidRPr="00FB13DB">
        <w:rPr>
          <w:rFonts w:ascii="Cambria" w:eastAsia="Cambria"/>
          <w:w w:val="105"/>
        </w:rPr>
        <w:t xml:space="preserve">+ </w:t>
      </w:r>
      <w:r w:rsidRPr="00FB13DB">
        <w:rPr>
          <w:rFonts w:ascii="Cambria" w:eastAsia="Cambria"/>
          <w:w w:val="95"/>
        </w:rPr>
        <w:t>𝐶𝑜𝑚𝑝𝑒𝑛𝑠𝑎𝑡𝑖𝑜𝑛 𝑓𝑜𝑟 𝑐𝑢𝑟𝑡𝑎𝑖𝑙𝑚𝑒𝑛𝑡 𝑓𝑜𝑟 𝑓𝑜𝑟𝑐𝑒 𝑚𝑎𝑗𝑒𝑢𝑟𝑒</w:t>
      </w:r>
      <w:r w:rsidRPr="00FB13DB">
        <w:rPr>
          <w:rFonts w:ascii="Cambria" w:eastAsia="Cambria"/>
          <w:w w:val="95"/>
          <w:position w:val="1"/>
        </w:rPr>
        <w:t>)</w:t>
      </w:r>
    </w:p>
    <w:p w14:paraId="73C261C1" w14:textId="77777777" w:rsidR="00A56D74" w:rsidRPr="00FB13DB" w:rsidRDefault="00A56D74">
      <w:pPr>
        <w:pStyle w:val="BodyText"/>
        <w:spacing w:before="4"/>
        <w:rPr>
          <w:rFonts w:ascii="Cambria"/>
          <w:sz w:val="20"/>
        </w:rPr>
      </w:pPr>
    </w:p>
    <w:p w14:paraId="032D1C78" w14:textId="5A459FA1" w:rsidR="00A56D74" w:rsidRPr="00FB13DB" w:rsidRDefault="00372DC1" w:rsidP="00D33274">
      <w:pPr>
        <w:pStyle w:val="ListParagraph"/>
        <w:numPr>
          <w:ilvl w:val="0"/>
          <w:numId w:val="21"/>
        </w:numPr>
        <w:tabs>
          <w:tab w:val="left" w:pos="838"/>
        </w:tabs>
        <w:ind w:right="110"/>
      </w:pPr>
      <w:r w:rsidRPr="00FB13DB">
        <w:t>If, before application of the relevant cap described in paragraph 2 or paragraph 3 of this Article, the total calculated compensations of cur</w:t>
      </w:r>
      <w:r w:rsidR="00C57B39" w:rsidRPr="00FB13DB">
        <w:t>tailed long term transmission rights exceed the relevant cap, the compensations of curtailed long term transmission rights shall be reduced on a pro rata basi</w:t>
      </w:r>
      <w:r w:rsidRPr="00FB13DB">
        <w:t xml:space="preserve">s. This will be based </w:t>
      </w:r>
      <w:r w:rsidR="00C57B39" w:rsidRPr="00FB13DB">
        <w:t>on the proportion of uncapped compensation of allocated long term transmission rights due to each registered participant in the relevant period (calendar month or calendar year</w:t>
      </w:r>
      <w:r w:rsidRPr="00FB13DB">
        <w:t xml:space="preserve">). The compensations </w:t>
      </w:r>
      <w:r w:rsidR="00C57B39" w:rsidRPr="00FB13DB">
        <w:t xml:space="preserve">due to each registered participant will </w:t>
      </w:r>
      <w:r w:rsidRPr="00FB13DB">
        <w:t>be calculated as follows:</w:t>
      </w:r>
    </w:p>
    <w:p w14:paraId="74A9E050" w14:textId="77777777" w:rsidR="00A56D74" w:rsidRPr="00FB13DB" w:rsidRDefault="00A56D74">
      <w:pPr>
        <w:pStyle w:val="BodyText"/>
        <w:rPr>
          <w:sz w:val="21"/>
        </w:rPr>
      </w:pPr>
    </w:p>
    <w:p w14:paraId="577FC692" w14:textId="59BF4A62" w:rsidR="00A56D74" w:rsidRPr="00FB13DB" w:rsidRDefault="00372DC1" w:rsidP="00C23DFD">
      <w:pPr>
        <w:ind w:left="1467" w:hanging="360"/>
        <w:rPr>
          <w:i/>
          <w:iCs/>
        </w:rPr>
      </w:pPr>
      <w:r w:rsidRPr="00FB13DB">
        <w:rPr>
          <w:i/>
          <w:iCs/>
        </w:rPr>
        <w:t>[(</w:t>
      </w:r>
      <w:r w:rsidR="00C57B39" w:rsidRPr="00FB13DB">
        <w:rPr>
          <w:i/>
          <w:iCs/>
        </w:rPr>
        <w:t>uncapped compensations of curtailed long term transmission rights due to registered participant)</w:t>
      </w:r>
      <w:proofErr w:type="gramStart"/>
      <w:r w:rsidR="00C57B39" w:rsidRPr="00FB13DB">
        <w:rPr>
          <w:i/>
          <w:iCs/>
        </w:rPr>
        <w:t>/(</w:t>
      </w:r>
      <w:proofErr w:type="gramEnd"/>
      <w:r w:rsidR="00C57B39" w:rsidRPr="00FB13DB">
        <w:rPr>
          <w:i/>
          <w:iCs/>
        </w:rPr>
        <w:t>total uncapped compensations of curtailed long term transmission</w:t>
      </w:r>
      <w:r w:rsidR="00B12D38" w:rsidRPr="00FB13DB">
        <w:rPr>
          <w:i/>
          <w:iCs/>
        </w:rPr>
        <w:t xml:space="preserve"> </w:t>
      </w:r>
      <w:r w:rsidR="00C57B39" w:rsidRPr="00FB13DB">
        <w:rPr>
          <w:i/>
          <w:iCs/>
        </w:rPr>
        <w:t>rights due to all registered participants)] x (relevant cap as described in paragraph 2 and paragraph 3 of this A</w:t>
      </w:r>
      <w:r w:rsidRPr="00FB13DB">
        <w:rPr>
          <w:i/>
          <w:iCs/>
        </w:rPr>
        <w:t>rticle)</w:t>
      </w:r>
    </w:p>
    <w:p w14:paraId="5BF1B577" w14:textId="77777777" w:rsidR="00A56D74" w:rsidRPr="00FB13DB" w:rsidRDefault="00A56D74">
      <w:pPr>
        <w:pStyle w:val="BodyText"/>
        <w:rPr>
          <w:i/>
          <w:sz w:val="24"/>
        </w:rPr>
      </w:pPr>
    </w:p>
    <w:p w14:paraId="3354C02B" w14:textId="2720CBCE" w:rsidR="00A56D74" w:rsidRPr="00FB13DB" w:rsidRDefault="00372DC1" w:rsidP="00300398">
      <w:pPr>
        <w:pStyle w:val="AcerArticleheader"/>
      </w:pPr>
      <w:bookmarkStart w:id="655" w:name="_Ref127519872"/>
      <w:bookmarkStart w:id="656" w:name="_Ref127520496"/>
      <w:bookmarkStart w:id="657" w:name="_Ref127520638"/>
      <w:bookmarkStart w:id="658" w:name="_Ref127520860"/>
      <w:bookmarkStart w:id="659" w:name="_Ref127521890"/>
      <w:bookmarkStart w:id="660" w:name="_Ref127523123"/>
      <w:bookmarkStart w:id="661" w:name="_Toc127525359"/>
      <w:r w:rsidRPr="00FB13DB">
        <w:lastRenderedPageBreak/>
        <w:t xml:space="preserve">Reimbursement </w:t>
      </w:r>
      <w:r w:rsidR="00FB7835" w:rsidRPr="00FB13DB">
        <w:t>for curtailments due to force majeure before the day ahead firmness deadline</w:t>
      </w:r>
      <w:bookmarkEnd w:id="655"/>
      <w:bookmarkEnd w:id="656"/>
      <w:bookmarkEnd w:id="657"/>
      <w:bookmarkEnd w:id="658"/>
      <w:bookmarkEnd w:id="659"/>
      <w:bookmarkEnd w:id="660"/>
      <w:bookmarkEnd w:id="661"/>
    </w:p>
    <w:p w14:paraId="555CF20F" w14:textId="3F680EFB" w:rsidR="00A56D74" w:rsidRPr="00FB13DB" w:rsidRDefault="00372DC1" w:rsidP="00D33274">
      <w:pPr>
        <w:pStyle w:val="ListParagraph"/>
        <w:numPr>
          <w:ilvl w:val="0"/>
          <w:numId w:val="20"/>
        </w:numPr>
        <w:tabs>
          <w:tab w:val="left" w:pos="838"/>
        </w:tabs>
        <w:spacing w:before="157"/>
        <w:ind w:right="112"/>
      </w:pPr>
      <w:r w:rsidRPr="00FB13DB">
        <w:t xml:space="preserve">In the </w:t>
      </w:r>
      <w:r w:rsidR="00C57B39" w:rsidRPr="00FB13DB">
        <w:t xml:space="preserve">case of force majeure before the day ahead firmness deadline, holders of curtailed long term transmission rights shall be entitled to receive a reimbursement equal to the price of the </w:t>
      </w:r>
      <w:proofErr w:type="gramStart"/>
      <w:r w:rsidR="00C57B39" w:rsidRPr="00FB13DB">
        <w:t>long term</w:t>
      </w:r>
      <w:proofErr w:type="gramEnd"/>
      <w:r w:rsidR="00C57B39" w:rsidRPr="00FB13DB">
        <w:t xml:space="preserve"> transmission rights set during the long term transmission rights allocation process, which for each affected hour and registered participant shall be </w:t>
      </w:r>
      <w:r w:rsidRPr="00FB13DB">
        <w:t>calculated as:</w:t>
      </w:r>
    </w:p>
    <w:p w14:paraId="69BF0B61" w14:textId="77777777" w:rsidR="00A56D74" w:rsidRPr="00FB13DB" w:rsidRDefault="00A56D74">
      <w:pPr>
        <w:pStyle w:val="BodyText"/>
        <w:spacing w:before="9"/>
        <w:rPr>
          <w:sz w:val="20"/>
        </w:rPr>
      </w:pPr>
    </w:p>
    <w:p w14:paraId="61247196" w14:textId="6799A421" w:rsidR="00A56D74" w:rsidRPr="00FB13DB" w:rsidRDefault="00C57B39" w:rsidP="00D33274">
      <w:pPr>
        <w:pStyle w:val="ListParagraph"/>
        <w:numPr>
          <w:ilvl w:val="1"/>
          <w:numId w:val="20"/>
        </w:numPr>
        <w:tabs>
          <w:tab w:val="left" w:pos="1738"/>
        </w:tabs>
        <w:ind w:right="0" w:hanging="361"/>
      </w:pPr>
      <w:r w:rsidRPr="00FB13DB">
        <w:t>the marginal price of the initial auction; or</w:t>
      </w:r>
    </w:p>
    <w:p w14:paraId="4E26702B" w14:textId="77777777" w:rsidR="00A56D74" w:rsidRPr="00FB13DB" w:rsidRDefault="00A56D74">
      <w:pPr>
        <w:pStyle w:val="BodyText"/>
        <w:spacing w:before="1"/>
        <w:rPr>
          <w:sz w:val="20"/>
        </w:rPr>
      </w:pPr>
    </w:p>
    <w:p w14:paraId="33A9F1F2" w14:textId="2F84CAD9" w:rsidR="00A56D74" w:rsidRPr="00FB13DB" w:rsidRDefault="00372DC1" w:rsidP="00D33274">
      <w:pPr>
        <w:pStyle w:val="ListParagraph"/>
        <w:numPr>
          <w:ilvl w:val="1"/>
          <w:numId w:val="20"/>
        </w:numPr>
        <w:tabs>
          <w:tab w:val="left" w:pos="1738"/>
        </w:tabs>
        <w:spacing w:before="1" w:line="237" w:lineRule="auto"/>
        <w:ind w:right="110" w:hanging="361"/>
      </w:pPr>
      <w:r w:rsidRPr="00FB13DB">
        <w:t xml:space="preserve">in case the </w:t>
      </w:r>
      <w:r w:rsidR="00C57B39" w:rsidRPr="00FB13DB">
        <w:t>marginal price of the initial auction cannot be identified, the weighted average of marginal prices of all the auctions for which the registered participant holds long term transmission rights where the weight is given by long term transmission rights which the registered participant holds before the curtailment; multiplied by</w:t>
      </w:r>
    </w:p>
    <w:p w14:paraId="19B39FF7" w14:textId="77777777" w:rsidR="00A56D74" w:rsidRPr="00FB13DB" w:rsidRDefault="00A56D74">
      <w:pPr>
        <w:pStyle w:val="BodyText"/>
        <w:spacing w:before="1"/>
        <w:rPr>
          <w:sz w:val="21"/>
        </w:rPr>
      </w:pPr>
    </w:p>
    <w:p w14:paraId="1B0C9269" w14:textId="20D2E1F1" w:rsidR="00A56D74" w:rsidRPr="00FB13DB" w:rsidRDefault="00C57B39" w:rsidP="00D33274">
      <w:pPr>
        <w:pStyle w:val="ListParagraph"/>
        <w:numPr>
          <w:ilvl w:val="1"/>
          <w:numId w:val="20"/>
        </w:numPr>
        <w:tabs>
          <w:tab w:val="left" w:pos="1738"/>
        </w:tabs>
        <w:spacing w:line="235" w:lineRule="auto"/>
        <w:ind w:hanging="361"/>
      </w:pPr>
      <w:r w:rsidRPr="00FB13DB">
        <w:t xml:space="preserve">the volume </w:t>
      </w:r>
      <w:r w:rsidR="00372DC1" w:rsidRPr="00FB13DB">
        <w:t xml:space="preserve">in MW per hour </w:t>
      </w:r>
      <w:r w:rsidRPr="00FB13DB">
        <w:t xml:space="preserve">corresponding to the difference between the </w:t>
      </w:r>
      <w:proofErr w:type="gramStart"/>
      <w:r w:rsidRPr="00FB13DB">
        <w:t>long term</w:t>
      </w:r>
      <w:proofErr w:type="gramEnd"/>
      <w:r w:rsidRPr="00FB13DB">
        <w:t xml:space="preserve"> transmission rights held by the registered participant before and after the curtailment.</w:t>
      </w:r>
    </w:p>
    <w:p w14:paraId="4C598B27" w14:textId="77777777" w:rsidR="00A56D74" w:rsidRPr="00FB13DB" w:rsidRDefault="00A56D74">
      <w:pPr>
        <w:pStyle w:val="BodyText"/>
        <w:rPr>
          <w:sz w:val="24"/>
        </w:rPr>
      </w:pPr>
    </w:p>
    <w:p w14:paraId="75194908" w14:textId="77777777" w:rsidR="00B12D38" w:rsidRPr="00FB13DB" w:rsidRDefault="00B12D38" w:rsidP="0C60FFEE">
      <w:pPr>
        <w:spacing w:before="206"/>
        <w:ind w:left="305" w:right="69"/>
        <w:jc w:val="center"/>
        <w:rPr>
          <w:i/>
          <w:iCs/>
          <w:sz w:val="24"/>
          <w:szCs w:val="24"/>
        </w:rPr>
      </w:pPr>
    </w:p>
    <w:p w14:paraId="7BDD3820" w14:textId="71D3D9C5" w:rsidR="00A56D74" w:rsidRPr="00FB13DB" w:rsidRDefault="00372DC1" w:rsidP="00300398">
      <w:pPr>
        <w:pStyle w:val="AcerArticleheader"/>
      </w:pPr>
      <w:bookmarkStart w:id="662" w:name="_Ref127479929"/>
      <w:bookmarkStart w:id="663" w:name="_Ref127520511"/>
      <w:bookmarkStart w:id="664" w:name="_Ref127520656"/>
      <w:bookmarkStart w:id="665" w:name="_Ref127520872"/>
      <w:bookmarkStart w:id="666" w:name="_Ref127521904"/>
      <w:bookmarkStart w:id="667" w:name="_Ref127523133"/>
      <w:bookmarkStart w:id="668" w:name="_Toc127525360"/>
      <w:r w:rsidRPr="00FB13DB">
        <w:t xml:space="preserve">Reimbursement or </w:t>
      </w:r>
      <w:r w:rsidR="00FB7835" w:rsidRPr="00FB13DB">
        <w:t xml:space="preserve">compensation for curtailments due to force majeure or </w:t>
      </w:r>
      <w:proofErr w:type="gramStart"/>
      <w:r w:rsidR="00FB7835" w:rsidRPr="00FB13DB">
        <w:t>emergency situation</w:t>
      </w:r>
      <w:proofErr w:type="gramEnd"/>
      <w:r w:rsidR="00FB7835" w:rsidRPr="00FB13DB">
        <w:t xml:space="preserve"> after the day ahead firmness deadline</w:t>
      </w:r>
      <w:bookmarkEnd w:id="662"/>
      <w:bookmarkEnd w:id="663"/>
      <w:bookmarkEnd w:id="664"/>
      <w:bookmarkEnd w:id="665"/>
      <w:bookmarkEnd w:id="666"/>
      <w:bookmarkEnd w:id="667"/>
      <w:bookmarkEnd w:id="668"/>
    </w:p>
    <w:p w14:paraId="70BF2326" w14:textId="18048849" w:rsidR="00A56D74" w:rsidRPr="00FB13DB" w:rsidRDefault="00372DC1">
      <w:pPr>
        <w:pStyle w:val="BodyText"/>
        <w:spacing w:before="157" w:line="276" w:lineRule="auto"/>
        <w:ind w:left="117" w:right="113"/>
        <w:jc w:val="both"/>
      </w:pPr>
      <w:r w:rsidRPr="00FB13DB">
        <w:t xml:space="preserve">In the event of </w:t>
      </w:r>
      <w:r w:rsidR="00C57B39" w:rsidRPr="00FB13DB">
        <w:t xml:space="preserve">force majeure or </w:t>
      </w:r>
      <w:proofErr w:type="gramStart"/>
      <w:r w:rsidR="00C57B39" w:rsidRPr="00FB13DB">
        <w:t>an emergency situation</w:t>
      </w:r>
      <w:proofErr w:type="gramEnd"/>
      <w:r w:rsidR="00C57B39" w:rsidRPr="00FB13DB">
        <w:t xml:space="preserve"> after the day ahead firmness deadline, holders of curtailed long term transmission rights shall be entitled to receive a reimbursement </w:t>
      </w:r>
      <w:r w:rsidRPr="00FB13DB">
        <w:t>in accordance with Article 72 of Regulation (EU) 2015/1222.</w:t>
      </w:r>
    </w:p>
    <w:p w14:paraId="6FB46F00" w14:textId="77777777" w:rsidR="00A56D74" w:rsidRPr="00FB13DB" w:rsidRDefault="00A56D74">
      <w:pPr>
        <w:pStyle w:val="BodyText"/>
        <w:rPr>
          <w:sz w:val="24"/>
        </w:rPr>
      </w:pPr>
    </w:p>
    <w:p w14:paraId="78133920" w14:textId="77777777" w:rsidR="00A56D74" w:rsidRPr="00FB13DB" w:rsidRDefault="00A56D74">
      <w:pPr>
        <w:pStyle w:val="BodyText"/>
        <w:rPr>
          <w:sz w:val="24"/>
        </w:rPr>
      </w:pPr>
    </w:p>
    <w:p w14:paraId="148370A5" w14:textId="77777777" w:rsidR="00A56D74" w:rsidRPr="00FB13DB" w:rsidRDefault="00A56D74">
      <w:pPr>
        <w:pStyle w:val="BodyText"/>
        <w:rPr>
          <w:sz w:val="24"/>
        </w:rPr>
      </w:pPr>
    </w:p>
    <w:p w14:paraId="3DF6BED1" w14:textId="58E3DA58" w:rsidR="00A56D74" w:rsidRPr="00FB13DB" w:rsidRDefault="00372DC1" w:rsidP="00C86A18">
      <w:pPr>
        <w:pStyle w:val="AcerTitleheader"/>
        <w:rPr>
          <w:color w:val="auto"/>
        </w:rPr>
      </w:pPr>
      <w:bookmarkStart w:id="669" w:name="_Toc127525361"/>
      <w:r w:rsidRPr="00FB13DB">
        <w:rPr>
          <w:color w:val="auto"/>
        </w:rPr>
        <w:t>TITLE 10</w:t>
      </w:r>
      <w:r w:rsidR="00855EF9" w:rsidRPr="00FB13DB">
        <w:rPr>
          <w:color w:val="auto"/>
        </w:rPr>
        <w:t xml:space="preserve"> - </w:t>
      </w:r>
      <w:r w:rsidRPr="00FB13DB">
        <w:rPr>
          <w:color w:val="auto"/>
        </w:rPr>
        <w:t>Invoicing and Payment</w:t>
      </w:r>
      <w:bookmarkEnd w:id="669"/>
    </w:p>
    <w:p w14:paraId="3E031DD6" w14:textId="77777777" w:rsidR="00A56D74" w:rsidRPr="00FB13DB" w:rsidRDefault="00A56D74">
      <w:pPr>
        <w:pStyle w:val="BodyText"/>
        <w:spacing w:before="10"/>
        <w:rPr>
          <w:b/>
          <w:sz w:val="43"/>
        </w:rPr>
      </w:pPr>
    </w:p>
    <w:p w14:paraId="42264CD9" w14:textId="77777777" w:rsidR="00A56D74" w:rsidRPr="00FB13DB" w:rsidRDefault="00372DC1" w:rsidP="00300398">
      <w:pPr>
        <w:pStyle w:val="AcerArticleheader"/>
      </w:pPr>
      <w:bookmarkStart w:id="670" w:name="_Ref127479935"/>
      <w:bookmarkStart w:id="671" w:name="_Ref127522624"/>
      <w:bookmarkStart w:id="672" w:name="_Toc127525362"/>
      <w:r w:rsidRPr="00FB13DB">
        <w:t>General principles</w:t>
      </w:r>
      <w:bookmarkEnd w:id="670"/>
      <w:bookmarkEnd w:id="671"/>
      <w:bookmarkEnd w:id="672"/>
    </w:p>
    <w:p w14:paraId="525EFE7E" w14:textId="215E9275" w:rsidR="00A56D74" w:rsidRPr="00FB13DB" w:rsidRDefault="00372DC1" w:rsidP="00D33274">
      <w:pPr>
        <w:pStyle w:val="ListParagraph"/>
        <w:numPr>
          <w:ilvl w:val="0"/>
          <w:numId w:val="19"/>
        </w:numPr>
        <w:tabs>
          <w:tab w:val="left" w:pos="838"/>
        </w:tabs>
        <w:spacing w:before="178"/>
      </w:pPr>
      <w:r w:rsidRPr="00FB13DB">
        <w:t xml:space="preserve">A </w:t>
      </w:r>
      <w:r w:rsidR="000E7662" w:rsidRPr="00FB13DB">
        <w:t xml:space="preserve">registered participant shall pay the amounts due as calculated in accordance </w:t>
      </w:r>
      <w:r w:rsidRPr="00FB13DB">
        <w:t xml:space="preserve">with </w:t>
      </w:r>
      <w:r w:rsidR="000E7662" w:rsidRPr="00FB13DB">
        <w:fldChar w:fldCharType="begin"/>
      </w:r>
      <w:r w:rsidR="000E7662" w:rsidRPr="00FB13DB">
        <w:instrText xml:space="preserve"> REF _Ref127521061 \r \h </w:instrText>
      </w:r>
      <w:r w:rsidR="00FB13DB">
        <w:instrText xml:space="preserve"> \* MERGEFORMAT </w:instrText>
      </w:r>
      <w:r w:rsidR="000E7662" w:rsidRPr="00FB13DB">
        <w:fldChar w:fldCharType="separate"/>
      </w:r>
      <w:r w:rsidR="004B7D56">
        <w:t>Article 64</w:t>
      </w:r>
      <w:r w:rsidR="000E7662" w:rsidRPr="00FB13DB">
        <w:fldChar w:fldCharType="end"/>
      </w:r>
      <w:r w:rsidR="000E7662" w:rsidRPr="00FB13DB">
        <w:t xml:space="preserve"> </w:t>
      </w:r>
      <w:r w:rsidRPr="00FB13DB">
        <w:t xml:space="preserve">for all </w:t>
      </w:r>
      <w:proofErr w:type="gramStart"/>
      <w:r w:rsidR="000E7662" w:rsidRPr="00FB13DB">
        <w:t>long term</w:t>
      </w:r>
      <w:proofErr w:type="gramEnd"/>
      <w:r w:rsidR="000E7662" w:rsidRPr="00FB13DB">
        <w:t xml:space="preserve"> transmission rights allocated </w:t>
      </w:r>
      <w:r w:rsidRPr="00FB13DB">
        <w:t xml:space="preserve">to him. This </w:t>
      </w:r>
      <w:r w:rsidR="000E7662" w:rsidRPr="00FB13DB">
        <w:t xml:space="preserve">obligation shall be fulfilled irrespective of any return or transfer or curtailment of all or some of these </w:t>
      </w:r>
      <w:proofErr w:type="gramStart"/>
      <w:r w:rsidR="000E7662" w:rsidRPr="00FB13DB">
        <w:t>long term</w:t>
      </w:r>
      <w:proofErr w:type="gramEnd"/>
      <w:r w:rsidR="000E7662" w:rsidRPr="00FB13DB">
        <w:t xml:space="preserve"> transmission rights in accordance with t</w:t>
      </w:r>
      <w:r w:rsidRPr="00FB13DB">
        <w:t>hese Allocation Rules.</w:t>
      </w:r>
    </w:p>
    <w:p w14:paraId="21560390" w14:textId="77777777" w:rsidR="00A56D74" w:rsidRPr="00FB13DB" w:rsidRDefault="00A56D74">
      <w:pPr>
        <w:pStyle w:val="BodyText"/>
        <w:spacing w:before="9"/>
        <w:rPr>
          <w:sz w:val="20"/>
        </w:rPr>
      </w:pPr>
    </w:p>
    <w:p w14:paraId="34451104" w14:textId="3EB377DD" w:rsidR="00A56D74" w:rsidRPr="00FB13DB" w:rsidRDefault="00372DC1" w:rsidP="00D33274">
      <w:pPr>
        <w:pStyle w:val="ListParagraph"/>
        <w:numPr>
          <w:ilvl w:val="0"/>
          <w:numId w:val="19"/>
        </w:numPr>
        <w:tabs>
          <w:tab w:val="left" w:pos="838"/>
        </w:tabs>
        <w:ind w:right="112"/>
        <w:rPr>
          <w:sz w:val="20"/>
        </w:rPr>
      </w:pPr>
      <w:r w:rsidRPr="00FB13DB">
        <w:t xml:space="preserve">The </w:t>
      </w:r>
      <w:r w:rsidR="000E7662" w:rsidRPr="00FB13DB">
        <w:t xml:space="preserve">registered participant may upon payment use the cross zonal capacity connected with the allocated long term transmission rights as described in these </w:t>
      </w:r>
      <w:r w:rsidRPr="00FB13DB">
        <w:t xml:space="preserve">Allocation Rules only. Any right for physical use of the </w:t>
      </w:r>
      <w:r w:rsidR="000E7662" w:rsidRPr="00FB13DB">
        <w:t xml:space="preserve">transmission system in case of a physical transmission </w:t>
      </w:r>
      <w:proofErr w:type="gramStart"/>
      <w:r w:rsidR="000E7662" w:rsidRPr="00FB13DB">
        <w:t>rights</w:t>
      </w:r>
      <w:proofErr w:type="gramEnd"/>
      <w:r w:rsidR="000E7662" w:rsidRPr="00FB13DB">
        <w:t xml:space="preserve"> may be subject to separate agreements between the registered participant and the concerned </w:t>
      </w:r>
      <w:r w:rsidRPr="00FB13DB">
        <w:t>TSOs.</w:t>
      </w:r>
    </w:p>
    <w:p w14:paraId="58AA8A69" w14:textId="77777777" w:rsidR="00A56D74" w:rsidRPr="00FB13DB" w:rsidRDefault="00A56D74">
      <w:pPr>
        <w:pStyle w:val="BodyText"/>
        <w:spacing w:before="8"/>
        <w:rPr>
          <w:sz w:val="17"/>
        </w:rPr>
      </w:pPr>
    </w:p>
    <w:p w14:paraId="218CD4AF" w14:textId="77777777" w:rsidR="00A56D74" w:rsidRPr="00FB13DB" w:rsidRDefault="00372DC1" w:rsidP="00D33274">
      <w:pPr>
        <w:pStyle w:val="ListParagraph"/>
        <w:numPr>
          <w:ilvl w:val="0"/>
          <w:numId w:val="19"/>
        </w:numPr>
        <w:tabs>
          <w:tab w:val="left" w:pos="838"/>
        </w:tabs>
        <w:spacing w:before="91"/>
        <w:ind w:right="112"/>
      </w:pPr>
      <w:r w:rsidRPr="00FB13DB">
        <w:t>All financial information, prices and amounts due shall be expressed in Euros (€), except if deviations are required by applicable law or regulations.</w:t>
      </w:r>
    </w:p>
    <w:p w14:paraId="32C7FEB0" w14:textId="77777777" w:rsidR="00A56D74" w:rsidRPr="00FB13DB" w:rsidRDefault="00A56D74">
      <w:pPr>
        <w:pStyle w:val="BodyText"/>
        <w:spacing w:before="9"/>
        <w:rPr>
          <w:sz w:val="20"/>
        </w:rPr>
      </w:pPr>
    </w:p>
    <w:p w14:paraId="3D8279DC" w14:textId="77777777" w:rsidR="00A56D74" w:rsidRPr="00FB13DB" w:rsidRDefault="00372DC1" w:rsidP="00D33274">
      <w:pPr>
        <w:pStyle w:val="ListParagraph"/>
        <w:numPr>
          <w:ilvl w:val="0"/>
          <w:numId w:val="19"/>
        </w:numPr>
        <w:tabs>
          <w:tab w:val="left" w:pos="838"/>
        </w:tabs>
      </w:pPr>
      <w:r w:rsidRPr="00FB13DB">
        <w:t>The payment shall be settled on the date upon which the given amount is credited to the account of the beneficiary. Any interest for late payment shall be considered as settled on the date when the payment was credited from the account of the payer.</w:t>
      </w:r>
    </w:p>
    <w:p w14:paraId="5189B12E" w14:textId="77777777" w:rsidR="00A56D74" w:rsidRPr="00FB13DB" w:rsidRDefault="00A56D74">
      <w:pPr>
        <w:pStyle w:val="BodyText"/>
        <w:spacing w:before="10"/>
        <w:rPr>
          <w:sz w:val="20"/>
        </w:rPr>
      </w:pPr>
    </w:p>
    <w:p w14:paraId="2A5F1DC2" w14:textId="77777777" w:rsidR="00A56D74" w:rsidRPr="00FB13DB" w:rsidRDefault="00372DC1" w:rsidP="00D33274">
      <w:pPr>
        <w:pStyle w:val="ListParagraph"/>
        <w:numPr>
          <w:ilvl w:val="0"/>
          <w:numId w:val="19"/>
        </w:numPr>
        <w:tabs>
          <w:tab w:val="left" w:pos="838"/>
        </w:tabs>
        <w:spacing w:before="1"/>
        <w:ind w:right="0" w:hanging="361"/>
      </w:pPr>
      <w:r w:rsidRPr="00FB13DB">
        <w:t xml:space="preserve">Payments shall be </w:t>
      </w:r>
      <w:proofErr w:type="gramStart"/>
      <w:r w:rsidRPr="00FB13DB">
        <w:t>done</w:t>
      </w:r>
      <w:proofErr w:type="gramEnd"/>
      <w:r w:rsidRPr="00FB13DB">
        <w:t xml:space="preserve"> in Euros (€).</w:t>
      </w:r>
    </w:p>
    <w:p w14:paraId="1E057279" w14:textId="77777777" w:rsidR="00A56D74" w:rsidRPr="00FB13DB" w:rsidRDefault="00A56D74">
      <w:pPr>
        <w:pStyle w:val="BodyText"/>
        <w:spacing w:before="10"/>
        <w:rPr>
          <w:sz w:val="20"/>
        </w:rPr>
      </w:pPr>
    </w:p>
    <w:p w14:paraId="52053B03" w14:textId="69C8C880" w:rsidR="00A56D74" w:rsidRPr="00FB13DB" w:rsidRDefault="00372DC1" w:rsidP="00D33274">
      <w:pPr>
        <w:pStyle w:val="ListParagraph"/>
        <w:numPr>
          <w:ilvl w:val="0"/>
          <w:numId w:val="19"/>
        </w:numPr>
        <w:tabs>
          <w:tab w:val="left" w:pos="838"/>
        </w:tabs>
        <w:ind w:right="112"/>
      </w:pPr>
      <w:r w:rsidRPr="00FB13DB">
        <w:t xml:space="preserve">The </w:t>
      </w:r>
      <w:r w:rsidR="000B423C" w:rsidRPr="00FB13DB">
        <w:t xml:space="preserve">single allocation platform shall consider taxes and levies at the rate and to the extent applicable when assessing payment obligations and issuing invoices under these </w:t>
      </w:r>
      <w:r w:rsidRPr="00FB13DB">
        <w:t xml:space="preserve">Allocation Rules subject to </w:t>
      </w:r>
      <w:r w:rsidR="000B423C" w:rsidRPr="00FB13DB">
        <w:fldChar w:fldCharType="begin"/>
      </w:r>
      <w:r w:rsidR="000B423C" w:rsidRPr="00FB13DB">
        <w:instrText xml:space="preserve"> REF _Ref127521112 \r \h </w:instrText>
      </w:r>
      <w:r w:rsidR="00FB13DB">
        <w:instrText xml:space="preserve"> \* MERGEFORMAT </w:instrText>
      </w:r>
      <w:r w:rsidR="000B423C" w:rsidRPr="00FB13DB">
        <w:fldChar w:fldCharType="separate"/>
      </w:r>
      <w:r w:rsidR="004B7D56">
        <w:t>Article 65</w:t>
      </w:r>
      <w:r w:rsidR="000B423C" w:rsidRPr="00FB13DB">
        <w:fldChar w:fldCharType="end"/>
      </w:r>
      <w:r w:rsidRPr="00FB13DB">
        <w:t>.</w:t>
      </w:r>
    </w:p>
    <w:p w14:paraId="2DB5BEA1" w14:textId="77777777" w:rsidR="00A56D74" w:rsidRPr="00FB13DB" w:rsidRDefault="00A56D74">
      <w:pPr>
        <w:pStyle w:val="BodyText"/>
        <w:spacing w:before="9"/>
        <w:rPr>
          <w:sz w:val="20"/>
        </w:rPr>
      </w:pPr>
    </w:p>
    <w:p w14:paraId="305EE67A" w14:textId="282D44F0" w:rsidR="00A56D74" w:rsidRPr="00FB13DB" w:rsidRDefault="00372DC1" w:rsidP="00D33274">
      <w:pPr>
        <w:pStyle w:val="ListParagraph"/>
        <w:numPr>
          <w:ilvl w:val="0"/>
          <w:numId w:val="19"/>
        </w:numPr>
        <w:tabs>
          <w:tab w:val="left" w:pos="838"/>
        </w:tabs>
      </w:pPr>
      <w:r w:rsidRPr="00FB13DB">
        <w:t xml:space="preserve">The </w:t>
      </w:r>
      <w:r w:rsidR="000B423C" w:rsidRPr="00FB13DB">
        <w:t xml:space="preserve">registered participant shall provide the single allocation platform with relevant information for justifying </w:t>
      </w:r>
      <w:proofErr w:type="gramStart"/>
      <w:r w:rsidR="000B423C" w:rsidRPr="00FB13DB">
        <w:t>whether or not</w:t>
      </w:r>
      <w:proofErr w:type="gramEnd"/>
      <w:r w:rsidR="000B423C" w:rsidRPr="00FB13DB">
        <w:t xml:space="preserve"> respective taxes and levies are applicable when signing the participation agreement as well as any changes in this respect without undue </w:t>
      </w:r>
      <w:r w:rsidRPr="00FB13DB">
        <w:t xml:space="preserve">delay. Therefore, the </w:t>
      </w:r>
      <w:r w:rsidR="000B423C" w:rsidRPr="00FB13DB">
        <w:t xml:space="preserve">registered participant shall inform the single allocation platform of any local, </w:t>
      </w:r>
      <w:proofErr w:type="gramStart"/>
      <w:r w:rsidR="000B423C" w:rsidRPr="00FB13DB">
        <w:t>intra-community</w:t>
      </w:r>
      <w:proofErr w:type="gramEnd"/>
      <w:r w:rsidR="000B423C" w:rsidRPr="00FB13DB">
        <w:t xml:space="preserve"> or extra-community taxes and levies which are in line with the legislation of the registered participant’s country of establishment</w:t>
      </w:r>
      <w:r w:rsidRPr="00FB13DB">
        <w:t>.</w:t>
      </w:r>
    </w:p>
    <w:p w14:paraId="43BCB4CE" w14:textId="77777777" w:rsidR="00A56D74" w:rsidRPr="00FB13DB" w:rsidRDefault="00A56D74">
      <w:pPr>
        <w:pStyle w:val="BodyText"/>
        <w:spacing w:before="10"/>
        <w:rPr>
          <w:sz w:val="20"/>
        </w:rPr>
      </w:pPr>
    </w:p>
    <w:p w14:paraId="39711E8D" w14:textId="1DA7F6C2" w:rsidR="00A56D74" w:rsidRPr="00FB13DB" w:rsidRDefault="00372DC1" w:rsidP="00D33274">
      <w:pPr>
        <w:pStyle w:val="ListParagraph"/>
        <w:numPr>
          <w:ilvl w:val="0"/>
          <w:numId w:val="19"/>
        </w:numPr>
        <w:tabs>
          <w:tab w:val="left" w:pos="838"/>
        </w:tabs>
        <w:ind w:right="110"/>
      </w:pPr>
      <w:r w:rsidRPr="00FB13DB">
        <w:t xml:space="preserve">Where </w:t>
      </w:r>
      <w:r w:rsidR="000B423C" w:rsidRPr="00FB13DB">
        <w:t xml:space="preserve">financial transmission right obligations are in place, the single allocation platform </w:t>
      </w:r>
      <w:proofErr w:type="gramStart"/>
      <w:r w:rsidR="000B423C" w:rsidRPr="00FB13DB">
        <w:t>shall</w:t>
      </w:r>
      <w:proofErr w:type="gramEnd"/>
      <w:r w:rsidR="000B423C" w:rsidRPr="00FB13DB">
        <w:t xml:space="preserve"> through a clearing house calculate the amounts to be remunerated to and received from the holders of such </w:t>
      </w:r>
      <w:proofErr w:type="gramStart"/>
      <w:r w:rsidR="000B423C" w:rsidRPr="00FB13DB">
        <w:t>long term</w:t>
      </w:r>
      <w:proofErr w:type="gramEnd"/>
      <w:r w:rsidR="000B423C" w:rsidRPr="00FB13DB">
        <w:t xml:space="preserve"> transmission rights</w:t>
      </w:r>
      <w:r w:rsidRPr="00FB13DB">
        <w:t xml:space="preserve">. All </w:t>
      </w:r>
      <w:r w:rsidR="000B423C" w:rsidRPr="00FB13DB">
        <w:t xml:space="preserve">costs incurred by the single allocation platform associated with the clearing of financial transmission rights obligations will be invoiced to the holders of such </w:t>
      </w:r>
      <w:proofErr w:type="gramStart"/>
      <w:r w:rsidR="000B423C" w:rsidRPr="00FB13DB">
        <w:t>long term</w:t>
      </w:r>
      <w:proofErr w:type="gramEnd"/>
      <w:r w:rsidR="000B423C" w:rsidRPr="00FB13DB">
        <w:t xml:space="preserve"> transmission r</w:t>
      </w:r>
      <w:r w:rsidRPr="00FB13DB">
        <w:t>ights.</w:t>
      </w:r>
    </w:p>
    <w:p w14:paraId="43ADC749" w14:textId="77777777" w:rsidR="00A56D74" w:rsidRPr="00FB13DB" w:rsidRDefault="00A56D74">
      <w:pPr>
        <w:pStyle w:val="BodyText"/>
        <w:rPr>
          <w:sz w:val="24"/>
        </w:rPr>
      </w:pPr>
    </w:p>
    <w:p w14:paraId="4B884E27" w14:textId="77777777" w:rsidR="00B12D38" w:rsidRPr="00FB13DB" w:rsidRDefault="00B12D38" w:rsidP="0C60FFEE">
      <w:pPr>
        <w:spacing w:before="206"/>
        <w:ind w:left="305" w:right="69"/>
        <w:jc w:val="center"/>
        <w:rPr>
          <w:i/>
          <w:iCs/>
          <w:sz w:val="24"/>
          <w:szCs w:val="24"/>
        </w:rPr>
      </w:pPr>
    </w:p>
    <w:p w14:paraId="64D4C80C" w14:textId="77777777" w:rsidR="00A56D74" w:rsidRPr="00FB13DB" w:rsidRDefault="00372DC1" w:rsidP="00300398">
      <w:pPr>
        <w:pStyle w:val="AcerArticleheader"/>
      </w:pPr>
      <w:bookmarkStart w:id="673" w:name="_Ref127464271"/>
      <w:bookmarkStart w:id="674" w:name="_Ref127479087"/>
      <w:bookmarkStart w:id="675" w:name="_Ref127521061"/>
      <w:bookmarkStart w:id="676" w:name="_Ref127521396"/>
      <w:bookmarkStart w:id="677" w:name="_Toc127525363"/>
      <w:r w:rsidRPr="00FB13DB">
        <w:t>Calculation of due amounts</w:t>
      </w:r>
      <w:bookmarkEnd w:id="673"/>
      <w:bookmarkEnd w:id="674"/>
      <w:bookmarkEnd w:id="675"/>
      <w:bookmarkEnd w:id="676"/>
      <w:bookmarkEnd w:id="677"/>
    </w:p>
    <w:p w14:paraId="520B5B3C" w14:textId="6A526803" w:rsidR="00A56D74" w:rsidRPr="00FB13DB" w:rsidRDefault="00372DC1" w:rsidP="00D33274">
      <w:pPr>
        <w:pStyle w:val="ListParagraph"/>
        <w:numPr>
          <w:ilvl w:val="0"/>
          <w:numId w:val="18"/>
        </w:numPr>
        <w:tabs>
          <w:tab w:val="left" w:pos="838"/>
        </w:tabs>
        <w:spacing w:before="180"/>
      </w:pPr>
      <w:r w:rsidRPr="00FB13DB">
        <w:t xml:space="preserve">Registered </w:t>
      </w:r>
      <w:r w:rsidR="000B423C" w:rsidRPr="00FB13DB">
        <w:t xml:space="preserve">participants shall pay for each of the </w:t>
      </w:r>
      <w:proofErr w:type="gramStart"/>
      <w:r w:rsidR="000B423C" w:rsidRPr="00FB13DB">
        <w:t>long term</w:t>
      </w:r>
      <w:proofErr w:type="gramEnd"/>
      <w:r w:rsidR="000B423C" w:rsidRPr="00FB13DB">
        <w:t xml:space="preserve"> transmission rights allocated to them an amount equal to:</w:t>
      </w:r>
    </w:p>
    <w:p w14:paraId="18B7F5B3" w14:textId="77777777" w:rsidR="00A56D74" w:rsidRPr="00FB13DB" w:rsidRDefault="00A56D74">
      <w:pPr>
        <w:pStyle w:val="BodyText"/>
        <w:spacing w:before="8"/>
        <w:rPr>
          <w:sz w:val="20"/>
        </w:rPr>
      </w:pPr>
    </w:p>
    <w:p w14:paraId="645992E4" w14:textId="7B59533F" w:rsidR="00A56D74" w:rsidRPr="00FB13DB" w:rsidRDefault="00372DC1" w:rsidP="00D33274">
      <w:pPr>
        <w:pStyle w:val="ListParagraph"/>
        <w:numPr>
          <w:ilvl w:val="1"/>
          <w:numId w:val="18"/>
        </w:numPr>
        <w:tabs>
          <w:tab w:val="left" w:pos="1738"/>
        </w:tabs>
        <w:ind w:right="0" w:hanging="361"/>
      </w:pPr>
      <w:r w:rsidRPr="00FB13DB">
        <w:t xml:space="preserve">the </w:t>
      </w:r>
      <w:r w:rsidR="000B423C" w:rsidRPr="00FB13DB">
        <w:t xml:space="preserve">marginal price </w:t>
      </w:r>
      <w:r w:rsidRPr="00FB13DB">
        <w:t>(per MW per hour); multiplied by</w:t>
      </w:r>
    </w:p>
    <w:p w14:paraId="5B651DE0" w14:textId="77777777" w:rsidR="00A56D74" w:rsidRPr="00FB13DB" w:rsidRDefault="00A56D74">
      <w:pPr>
        <w:pStyle w:val="BodyText"/>
        <w:spacing w:before="4"/>
        <w:rPr>
          <w:sz w:val="20"/>
        </w:rPr>
      </w:pPr>
    </w:p>
    <w:p w14:paraId="51380D8A" w14:textId="3F0AC849" w:rsidR="00A56D74" w:rsidRPr="00FB13DB" w:rsidRDefault="00372DC1" w:rsidP="00D33274">
      <w:pPr>
        <w:pStyle w:val="ListParagraph"/>
        <w:numPr>
          <w:ilvl w:val="1"/>
          <w:numId w:val="18"/>
        </w:numPr>
        <w:tabs>
          <w:tab w:val="left" w:pos="1738"/>
        </w:tabs>
        <w:spacing w:line="235" w:lineRule="auto"/>
        <w:ind w:right="112" w:hanging="361"/>
      </w:pPr>
      <w:r w:rsidRPr="00FB13DB">
        <w:t xml:space="preserve">the sum of </w:t>
      </w:r>
      <w:proofErr w:type="gramStart"/>
      <w:r w:rsidR="000B423C" w:rsidRPr="00FB13DB">
        <w:t>long term</w:t>
      </w:r>
      <w:proofErr w:type="gramEnd"/>
      <w:r w:rsidR="000B423C" w:rsidRPr="00FB13DB">
        <w:t xml:space="preserve"> transmission rights </w:t>
      </w:r>
      <w:r w:rsidRPr="00FB13DB">
        <w:t xml:space="preserve">in MW allocated in individual hours of the </w:t>
      </w:r>
      <w:r w:rsidR="000B423C" w:rsidRPr="00FB13DB">
        <w:t xml:space="preserve">product period incorporating any reduction period </w:t>
      </w:r>
      <w:r w:rsidRPr="00FB13DB">
        <w:t xml:space="preserve">where relevant in accordance with </w:t>
      </w:r>
      <w:r w:rsidR="000B423C" w:rsidRPr="00FB13DB">
        <w:fldChar w:fldCharType="begin"/>
      </w:r>
      <w:r w:rsidR="000B423C" w:rsidRPr="00FB13DB">
        <w:instrText xml:space="preserve"> REF _Ref127521173 \r \h </w:instrText>
      </w:r>
      <w:r w:rsidR="00FB13DB">
        <w:instrText xml:space="preserve"> \* MERGEFORMAT </w:instrText>
      </w:r>
      <w:r w:rsidR="000B423C" w:rsidRPr="00FB13DB">
        <w:fldChar w:fldCharType="separate"/>
      </w:r>
      <w:r w:rsidR="004B7D56">
        <w:t>Article 35</w:t>
      </w:r>
      <w:r w:rsidR="000B423C" w:rsidRPr="00FB13DB">
        <w:fldChar w:fldCharType="end"/>
      </w:r>
      <w:r w:rsidRPr="00FB13DB">
        <w:t>.</w:t>
      </w:r>
    </w:p>
    <w:p w14:paraId="6E6C47F0" w14:textId="77777777" w:rsidR="00A56D74" w:rsidRPr="00FB13DB" w:rsidRDefault="00A56D74">
      <w:pPr>
        <w:pStyle w:val="BodyText"/>
        <w:spacing w:before="9"/>
        <w:rPr>
          <w:sz w:val="20"/>
        </w:rPr>
      </w:pPr>
    </w:p>
    <w:p w14:paraId="4B10B61A" w14:textId="29D3EE56" w:rsidR="00A56D74" w:rsidRPr="00FB13DB" w:rsidRDefault="00372DC1" w:rsidP="00D33274">
      <w:pPr>
        <w:pStyle w:val="ListParagraph"/>
        <w:numPr>
          <w:ilvl w:val="0"/>
          <w:numId w:val="18"/>
        </w:numPr>
        <w:tabs>
          <w:tab w:val="left" w:pos="838"/>
        </w:tabs>
        <w:ind w:right="112"/>
      </w:pPr>
      <w:r w:rsidRPr="00FB13DB">
        <w:t xml:space="preserve">The amount due plus any applicable taxes and levies, </w:t>
      </w:r>
      <w:proofErr w:type="gramStart"/>
      <w:r w:rsidRPr="00FB13DB">
        <w:t>duties</w:t>
      </w:r>
      <w:proofErr w:type="gramEnd"/>
      <w:r w:rsidRPr="00FB13DB">
        <w:t xml:space="preserve"> or other charges subject to </w:t>
      </w:r>
      <w:r w:rsidR="000B423C" w:rsidRPr="00FB13DB">
        <w:fldChar w:fldCharType="begin"/>
      </w:r>
      <w:r w:rsidR="000B423C" w:rsidRPr="00FB13DB">
        <w:instrText xml:space="preserve"> REF _Ref127521195 \r \h </w:instrText>
      </w:r>
      <w:r w:rsidR="00FB13DB">
        <w:instrText xml:space="preserve"> \* MERGEFORMAT </w:instrText>
      </w:r>
      <w:r w:rsidR="000B423C" w:rsidRPr="00FB13DB">
        <w:fldChar w:fldCharType="separate"/>
      </w:r>
      <w:r w:rsidR="004B7D56">
        <w:t>Article 65</w:t>
      </w:r>
      <w:r w:rsidR="000B423C" w:rsidRPr="00FB13DB">
        <w:fldChar w:fldCharType="end"/>
      </w:r>
      <w:r w:rsidRPr="00FB13DB">
        <w:t>, shall be rounded to two decimal places.</w:t>
      </w:r>
    </w:p>
    <w:p w14:paraId="5B26DD48" w14:textId="77777777" w:rsidR="00A56D74" w:rsidRPr="00FB13DB" w:rsidRDefault="00A56D74">
      <w:pPr>
        <w:pStyle w:val="BodyText"/>
        <w:spacing w:before="11"/>
        <w:rPr>
          <w:sz w:val="20"/>
        </w:rPr>
      </w:pPr>
    </w:p>
    <w:p w14:paraId="7D040B30" w14:textId="35F76F29" w:rsidR="00A56D74" w:rsidRPr="00FB13DB" w:rsidRDefault="00372DC1" w:rsidP="00D33274">
      <w:pPr>
        <w:pStyle w:val="ListParagraph"/>
        <w:numPr>
          <w:ilvl w:val="0"/>
          <w:numId w:val="18"/>
        </w:numPr>
        <w:tabs>
          <w:tab w:val="left" w:pos="838"/>
        </w:tabs>
      </w:pPr>
      <w:r w:rsidRPr="00FB13DB">
        <w:t xml:space="preserve">The </w:t>
      </w:r>
      <w:r w:rsidR="000B423C" w:rsidRPr="00FB13DB">
        <w:t xml:space="preserve">single allocation platform shall calculate the due payments in monthly instalments when the cross zonal capacity product has a duration of more than a </w:t>
      </w:r>
      <w:r w:rsidRPr="00FB13DB">
        <w:t>month.</w:t>
      </w:r>
    </w:p>
    <w:p w14:paraId="1F2E3031" w14:textId="77777777" w:rsidR="00A56D74" w:rsidRPr="00FB13DB" w:rsidRDefault="00A56D74">
      <w:pPr>
        <w:pStyle w:val="BodyText"/>
        <w:spacing w:before="10"/>
        <w:rPr>
          <w:sz w:val="20"/>
        </w:rPr>
      </w:pPr>
    </w:p>
    <w:p w14:paraId="49FB961A" w14:textId="1CA3D183" w:rsidR="00A56D74" w:rsidRPr="00FB13DB" w:rsidRDefault="00372DC1" w:rsidP="00D33274">
      <w:pPr>
        <w:pStyle w:val="ListParagraph"/>
        <w:numPr>
          <w:ilvl w:val="0"/>
          <w:numId w:val="18"/>
        </w:numPr>
        <w:tabs>
          <w:tab w:val="left" w:pos="837"/>
        </w:tabs>
        <w:ind w:left="836" w:right="113"/>
      </w:pPr>
      <w:r w:rsidRPr="00FB13DB">
        <w:t xml:space="preserve">Monthly instalments shall be equal for each month and determined by dividing the amount due as set forth in paragraph 1 of this Article by the duration of the </w:t>
      </w:r>
      <w:r w:rsidR="000B423C" w:rsidRPr="00FB13DB">
        <w:t xml:space="preserve">cross zonal capacity products expressed in months and rounded to two decimal </w:t>
      </w:r>
      <w:r w:rsidRPr="00FB13DB">
        <w:t>places. The last instalment shall in addition include the balance due to the rounding down applied in the other monthly instalments.</w:t>
      </w:r>
    </w:p>
    <w:p w14:paraId="53BA362A" w14:textId="77777777" w:rsidR="00A56D74" w:rsidRPr="00FB13DB" w:rsidRDefault="00A56D74">
      <w:pPr>
        <w:pStyle w:val="BodyText"/>
        <w:spacing w:before="10"/>
      </w:pPr>
    </w:p>
    <w:p w14:paraId="78737979" w14:textId="3F2036E8" w:rsidR="00A56D74" w:rsidRPr="00FB13DB" w:rsidRDefault="00372DC1" w:rsidP="000B423C">
      <w:pPr>
        <w:pStyle w:val="ListParagraph"/>
        <w:numPr>
          <w:ilvl w:val="0"/>
          <w:numId w:val="18"/>
        </w:numPr>
        <w:tabs>
          <w:tab w:val="left" w:pos="837"/>
        </w:tabs>
        <w:ind w:left="836" w:right="113"/>
      </w:pPr>
      <w:r w:rsidRPr="00FB13DB">
        <w:t xml:space="preserve">If the first payment date </w:t>
      </w:r>
      <w:r w:rsidR="000B423C" w:rsidRPr="00FB13DB">
        <w:t xml:space="preserve">of the </w:t>
      </w:r>
      <w:proofErr w:type="gramStart"/>
      <w:r w:rsidR="000B423C" w:rsidRPr="00FB13DB">
        <w:t>cross zonal</w:t>
      </w:r>
      <w:proofErr w:type="gramEnd"/>
      <w:r w:rsidR="000B423C" w:rsidRPr="00FB13DB">
        <w:t xml:space="preserve"> capacity product with a duration of more than one (1) month occurs after the start of the product period, then </w:t>
      </w:r>
      <w:r w:rsidRPr="00FB13DB">
        <w:t>the first payment shall include two</w:t>
      </w:r>
      <w:r w:rsidR="000B423C" w:rsidRPr="00FB13DB">
        <w:t xml:space="preserve"> (2) </w:t>
      </w:r>
      <w:r w:rsidRPr="00FB13DB">
        <w:t>monthly instalments.</w:t>
      </w:r>
    </w:p>
    <w:p w14:paraId="010805B5" w14:textId="77777777" w:rsidR="00A56D74" w:rsidRPr="00FB13DB" w:rsidRDefault="00A56D74">
      <w:pPr>
        <w:pStyle w:val="BodyText"/>
        <w:rPr>
          <w:sz w:val="18"/>
        </w:rPr>
      </w:pPr>
    </w:p>
    <w:p w14:paraId="54CE6048" w14:textId="75415C31" w:rsidR="00A56D74" w:rsidRPr="00FB13DB" w:rsidRDefault="00372DC1" w:rsidP="00300398">
      <w:pPr>
        <w:pStyle w:val="AcerArticleheader"/>
      </w:pPr>
      <w:bookmarkStart w:id="678" w:name="_Ref127463943"/>
      <w:bookmarkStart w:id="679" w:name="_Ref127464308"/>
      <w:bookmarkStart w:id="680" w:name="_Ref127479032"/>
      <w:bookmarkStart w:id="681" w:name="_Ref127521112"/>
      <w:bookmarkStart w:id="682" w:name="_Ref127521195"/>
      <w:bookmarkStart w:id="683" w:name="_Ref127521436"/>
      <w:bookmarkStart w:id="684" w:name="_Toc127525364"/>
      <w:r w:rsidRPr="00FB13DB">
        <w:t xml:space="preserve">Tax </w:t>
      </w:r>
      <w:r w:rsidR="00FB7835" w:rsidRPr="00FB13DB">
        <w:t>g</w:t>
      </w:r>
      <w:r w:rsidRPr="00FB13DB">
        <w:t>ross-up</w:t>
      </w:r>
      <w:bookmarkEnd w:id="678"/>
      <w:bookmarkEnd w:id="679"/>
      <w:bookmarkEnd w:id="680"/>
      <w:bookmarkEnd w:id="681"/>
      <w:bookmarkEnd w:id="682"/>
      <w:bookmarkEnd w:id="683"/>
      <w:bookmarkEnd w:id="684"/>
    </w:p>
    <w:p w14:paraId="0C509771" w14:textId="2C7EFF84" w:rsidR="00A56D74" w:rsidRPr="00FB13DB" w:rsidRDefault="00372DC1" w:rsidP="00D33274">
      <w:pPr>
        <w:pStyle w:val="ListParagraph"/>
        <w:numPr>
          <w:ilvl w:val="0"/>
          <w:numId w:val="16"/>
        </w:numPr>
        <w:tabs>
          <w:tab w:val="left" w:pos="838"/>
        </w:tabs>
        <w:spacing w:before="178"/>
        <w:ind w:right="113"/>
      </w:pPr>
      <w:r w:rsidRPr="00FB13DB">
        <w:t xml:space="preserve">Each </w:t>
      </w:r>
      <w:r w:rsidR="000B423C" w:rsidRPr="00FB13DB">
        <w:t xml:space="preserve">registered participant must settle all payments with respect to the allocation rules without any tax deduction, unless a tax deduction is required </w:t>
      </w:r>
      <w:r w:rsidRPr="00FB13DB">
        <w:t>by law.</w:t>
      </w:r>
    </w:p>
    <w:p w14:paraId="0ACE8DCA" w14:textId="77777777" w:rsidR="00A56D74" w:rsidRPr="00FB13DB" w:rsidRDefault="00A56D74">
      <w:pPr>
        <w:pStyle w:val="BodyText"/>
        <w:spacing w:before="10"/>
        <w:rPr>
          <w:sz w:val="20"/>
        </w:rPr>
      </w:pPr>
    </w:p>
    <w:p w14:paraId="312239A7" w14:textId="5FFC0258" w:rsidR="00A56D74" w:rsidRPr="00FB13DB" w:rsidRDefault="00372DC1" w:rsidP="00D33274">
      <w:pPr>
        <w:pStyle w:val="ListParagraph"/>
        <w:numPr>
          <w:ilvl w:val="0"/>
          <w:numId w:val="16"/>
        </w:numPr>
        <w:tabs>
          <w:tab w:val="left" w:pos="838"/>
        </w:tabs>
        <w:spacing w:before="1"/>
        <w:ind w:right="113"/>
      </w:pPr>
      <w:r w:rsidRPr="00FB13DB">
        <w:t xml:space="preserve">If a tax </w:t>
      </w:r>
      <w:r w:rsidR="000B423C" w:rsidRPr="00FB13DB">
        <w:t xml:space="preserve">deduction is required by law to be made by a registered participant, the amount of the </w:t>
      </w:r>
      <w:r w:rsidR="000B423C" w:rsidRPr="00FB13DB">
        <w:lastRenderedPageBreak/>
        <w:t>payment due from the registered participant to the single allocation platform will be increased to an amount which (after making the tax deduction) leaves an amount equal to the payment which would have been due if no tax deduction had been required</w:t>
      </w:r>
      <w:r w:rsidRPr="00FB13DB">
        <w:t>.</w:t>
      </w:r>
    </w:p>
    <w:p w14:paraId="090A8926" w14:textId="77777777" w:rsidR="00A56D74" w:rsidRPr="00FB13DB" w:rsidRDefault="00A56D74">
      <w:pPr>
        <w:pStyle w:val="BodyText"/>
        <w:spacing w:before="9"/>
        <w:rPr>
          <w:sz w:val="20"/>
        </w:rPr>
      </w:pPr>
    </w:p>
    <w:p w14:paraId="743C233C" w14:textId="60C5A099" w:rsidR="00A56D74" w:rsidRPr="00FB13DB" w:rsidRDefault="00372DC1" w:rsidP="00D33274">
      <w:pPr>
        <w:pStyle w:val="ListParagraph"/>
        <w:numPr>
          <w:ilvl w:val="0"/>
          <w:numId w:val="16"/>
        </w:numPr>
        <w:tabs>
          <w:tab w:val="left" w:pos="838"/>
        </w:tabs>
        <w:ind w:left="836" w:right="112"/>
      </w:pPr>
      <w:r w:rsidRPr="00FB13DB">
        <w:t xml:space="preserve">Paragraph 2 of this Article does not apply with respect to </w:t>
      </w:r>
      <w:r w:rsidR="000B423C" w:rsidRPr="00FB13DB">
        <w:t xml:space="preserve">any tax assessed on the single allocation platform on any payment received in connection with </w:t>
      </w:r>
      <w:r w:rsidRPr="00FB13DB">
        <w:t xml:space="preserve">the Allocation Rules under the laws of the jurisdiction in </w:t>
      </w:r>
      <w:r w:rsidR="000B423C" w:rsidRPr="00FB13DB">
        <w:t xml:space="preserve">which the single allocation platform is incorporated or, if different, the jurisdiction (or jurisdictions) in which the single allocation platform is treated as resident for tax purposes or has or is deemed for tax purposes to have a permanent establishment or a fixed place of business to which any payment </w:t>
      </w:r>
      <w:r w:rsidRPr="00FB13DB">
        <w:t xml:space="preserve">under the Allocation Rules is attributable. Paragraph 2 of this Article does not apply to value added tax as provided for in the </w:t>
      </w:r>
      <w:r w:rsidR="004E5225" w:rsidRPr="00FB13DB">
        <w:t>D</w:t>
      </w:r>
      <w:r w:rsidRPr="00FB13DB">
        <w:t>irective 2006/112/EC</w:t>
      </w:r>
      <w:r w:rsidR="004E5225" w:rsidRPr="00FB13DB">
        <w:t xml:space="preserve"> </w:t>
      </w:r>
      <w:r w:rsidRPr="00FB13DB">
        <w:t>as amended from time to time and any other tax of a similar nature.</w:t>
      </w:r>
    </w:p>
    <w:p w14:paraId="4220A9FC" w14:textId="77777777" w:rsidR="00A56D74" w:rsidRPr="00FB13DB" w:rsidRDefault="00A56D74">
      <w:pPr>
        <w:pStyle w:val="BodyText"/>
        <w:rPr>
          <w:sz w:val="24"/>
        </w:rPr>
      </w:pPr>
    </w:p>
    <w:p w14:paraId="1FB4DBF3" w14:textId="77777777" w:rsidR="00A56D74" w:rsidRPr="00FB13DB" w:rsidRDefault="00372DC1" w:rsidP="00300398">
      <w:pPr>
        <w:pStyle w:val="AcerArticleheader"/>
      </w:pPr>
      <w:bookmarkStart w:id="685" w:name="_Ref127463355"/>
      <w:bookmarkStart w:id="686" w:name="_Ref127463983"/>
      <w:bookmarkStart w:id="687" w:name="_Ref127464534"/>
      <w:bookmarkStart w:id="688" w:name="_Ref127522591"/>
      <w:bookmarkStart w:id="689" w:name="_Ref127522646"/>
      <w:bookmarkStart w:id="690" w:name="_Toc127525365"/>
      <w:r w:rsidRPr="00FB13DB">
        <w:t>Invoicing and payment conditions</w:t>
      </w:r>
      <w:bookmarkEnd w:id="685"/>
      <w:bookmarkEnd w:id="686"/>
      <w:bookmarkEnd w:id="687"/>
      <w:bookmarkEnd w:id="688"/>
      <w:bookmarkEnd w:id="689"/>
      <w:bookmarkEnd w:id="690"/>
    </w:p>
    <w:p w14:paraId="7866B6F1" w14:textId="05318D56" w:rsidR="00A56D74" w:rsidRPr="00FB13DB" w:rsidRDefault="00372DC1" w:rsidP="00D33274">
      <w:pPr>
        <w:pStyle w:val="ListParagraph"/>
        <w:numPr>
          <w:ilvl w:val="0"/>
          <w:numId w:val="15"/>
        </w:numPr>
        <w:tabs>
          <w:tab w:val="left" w:pos="838"/>
        </w:tabs>
        <w:spacing w:before="179"/>
        <w:ind w:right="112"/>
      </w:pPr>
      <w:r w:rsidRPr="00FB13DB">
        <w:t xml:space="preserve">Payments shall be settled before the </w:t>
      </w:r>
      <w:r w:rsidR="000B423C" w:rsidRPr="00FB13DB">
        <w:t xml:space="preserve">start of the product period if the auction timeline </w:t>
      </w:r>
      <w:r w:rsidRPr="00FB13DB">
        <w:t xml:space="preserve">allows so. If the </w:t>
      </w:r>
      <w:r w:rsidR="000B423C" w:rsidRPr="00FB13DB">
        <w:t xml:space="preserve">cross zonal capacity product has a duration of more than one (1) month, each monthly instalment shall be settled before the start of each respective month if the auction timeline allows </w:t>
      </w:r>
      <w:r w:rsidRPr="00FB13DB">
        <w:t>so. If the settlement of an amount due for al</w:t>
      </w:r>
      <w:r w:rsidR="000B423C" w:rsidRPr="00FB13DB">
        <w:t xml:space="preserve">located </w:t>
      </w:r>
      <w:proofErr w:type="gramStart"/>
      <w:r w:rsidR="000B423C" w:rsidRPr="00FB13DB">
        <w:t>long term</w:t>
      </w:r>
      <w:proofErr w:type="gramEnd"/>
      <w:r w:rsidR="000B423C" w:rsidRPr="00FB13DB">
        <w:t xml:space="preserve"> transmission rights is not possible before the start of the product </w:t>
      </w:r>
      <w:proofErr w:type="gramStart"/>
      <w:r w:rsidR="000B423C" w:rsidRPr="00FB13DB">
        <w:t>period</w:t>
      </w:r>
      <w:proofErr w:type="gramEnd"/>
      <w:r w:rsidR="000B423C" w:rsidRPr="00FB13DB">
        <w:t xml:space="preserve"> then the payment will be settled at the next fixed invoice d</w:t>
      </w:r>
      <w:r w:rsidRPr="00FB13DB">
        <w:t>ate.</w:t>
      </w:r>
    </w:p>
    <w:p w14:paraId="17852833" w14:textId="77777777" w:rsidR="00A56D74" w:rsidRPr="00FB13DB" w:rsidRDefault="00A56D74">
      <w:pPr>
        <w:pStyle w:val="BodyText"/>
        <w:spacing w:before="10"/>
        <w:rPr>
          <w:sz w:val="20"/>
        </w:rPr>
      </w:pPr>
    </w:p>
    <w:p w14:paraId="6A63EEB0" w14:textId="5783D643" w:rsidR="00A56D74" w:rsidRPr="00FB13DB" w:rsidRDefault="00372DC1" w:rsidP="00D33274">
      <w:pPr>
        <w:pStyle w:val="ListParagraph"/>
        <w:numPr>
          <w:ilvl w:val="0"/>
          <w:numId w:val="15"/>
        </w:numPr>
        <w:tabs>
          <w:tab w:val="left" w:pos="838"/>
        </w:tabs>
      </w:pPr>
      <w:r w:rsidRPr="00FB13DB">
        <w:t xml:space="preserve">The </w:t>
      </w:r>
      <w:r w:rsidR="000B423C" w:rsidRPr="00FB13DB">
        <w:t xml:space="preserve">single allocation platform shall issue invoices for payments for all </w:t>
      </w:r>
      <w:proofErr w:type="gramStart"/>
      <w:r w:rsidR="000B423C" w:rsidRPr="00FB13DB">
        <w:t>long term</w:t>
      </w:r>
      <w:proofErr w:type="gramEnd"/>
      <w:r w:rsidR="000B423C" w:rsidRPr="00FB13DB">
        <w:t xml:space="preserve"> transmission rights on a monthly basis and no later than the tenth (10th) working day </w:t>
      </w:r>
      <w:r w:rsidRPr="00FB13DB">
        <w:t>of each month.</w:t>
      </w:r>
    </w:p>
    <w:p w14:paraId="16C8BEB1" w14:textId="77777777" w:rsidR="00A56D74" w:rsidRPr="00FB13DB" w:rsidRDefault="00A56D74">
      <w:pPr>
        <w:pStyle w:val="BodyText"/>
        <w:spacing w:before="10"/>
        <w:rPr>
          <w:sz w:val="20"/>
        </w:rPr>
      </w:pPr>
    </w:p>
    <w:p w14:paraId="2E483D3B" w14:textId="77777777" w:rsidR="00A56D74" w:rsidRPr="00FB13DB" w:rsidRDefault="00372DC1" w:rsidP="00D33274">
      <w:pPr>
        <w:pStyle w:val="ListParagraph"/>
        <w:numPr>
          <w:ilvl w:val="0"/>
          <w:numId w:val="15"/>
        </w:numPr>
        <w:tabs>
          <w:tab w:val="left" w:pos="838"/>
        </w:tabs>
        <w:ind w:right="0" w:hanging="361"/>
      </w:pPr>
      <w:r w:rsidRPr="00FB13DB">
        <w:t>The invoices shall be issued for the following payment:</w:t>
      </w:r>
    </w:p>
    <w:p w14:paraId="2461CB5D" w14:textId="77777777" w:rsidR="00A56D74" w:rsidRPr="00FB13DB" w:rsidRDefault="00A56D74">
      <w:pPr>
        <w:pStyle w:val="BodyText"/>
        <w:spacing w:before="7"/>
        <w:rPr>
          <w:sz w:val="21"/>
        </w:rPr>
      </w:pPr>
    </w:p>
    <w:p w14:paraId="56C37AD6" w14:textId="204C7B16" w:rsidR="00A56D74" w:rsidRPr="00FB13DB" w:rsidRDefault="00372DC1" w:rsidP="00D33274">
      <w:pPr>
        <w:pStyle w:val="ListParagraph"/>
        <w:numPr>
          <w:ilvl w:val="1"/>
          <w:numId w:val="15"/>
        </w:numPr>
        <w:tabs>
          <w:tab w:val="left" w:pos="1738"/>
        </w:tabs>
        <w:spacing w:line="230" w:lineRule="auto"/>
        <w:ind w:right="112"/>
      </w:pPr>
      <w:r w:rsidRPr="00FB13DB">
        <w:t xml:space="preserve">the </w:t>
      </w:r>
      <w:r w:rsidR="000B423C" w:rsidRPr="00FB13DB">
        <w:t xml:space="preserve">amount of the monthly instalment(s) if the </w:t>
      </w:r>
      <w:proofErr w:type="gramStart"/>
      <w:r w:rsidR="000B423C" w:rsidRPr="00FB13DB">
        <w:t>long term</w:t>
      </w:r>
      <w:proofErr w:type="gramEnd"/>
      <w:r w:rsidR="000B423C" w:rsidRPr="00FB13DB">
        <w:t xml:space="preserve"> transmission right has a duration of more than a month as set forth in</w:t>
      </w:r>
      <w:r w:rsidRPr="00FB13DB">
        <w:t xml:space="preserve"> </w:t>
      </w:r>
      <w:r w:rsidR="000B423C" w:rsidRPr="00FB13DB">
        <w:fldChar w:fldCharType="begin"/>
      </w:r>
      <w:r w:rsidR="000B423C" w:rsidRPr="00FB13DB">
        <w:instrText xml:space="preserve"> REF _Ref127521396 \r \h </w:instrText>
      </w:r>
      <w:r w:rsidR="00FB13DB">
        <w:instrText xml:space="preserve"> \* MERGEFORMAT </w:instrText>
      </w:r>
      <w:r w:rsidR="000B423C" w:rsidRPr="00FB13DB">
        <w:fldChar w:fldCharType="separate"/>
      </w:r>
      <w:r w:rsidR="004B7D56">
        <w:t>Article 64</w:t>
      </w:r>
      <w:r w:rsidR="000B423C" w:rsidRPr="00FB13DB">
        <w:fldChar w:fldCharType="end"/>
      </w:r>
      <w:r w:rsidRPr="00FB13DB">
        <w:t>(4) and (5);</w:t>
      </w:r>
    </w:p>
    <w:p w14:paraId="244C4B98" w14:textId="77777777" w:rsidR="00A56D74" w:rsidRPr="00FB13DB" w:rsidRDefault="00A56D74">
      <w:pPr>
        <w:pStyle w:val="BodyText"/>
        <w:spacing w:before="8"/>
        <w:rPr>
          <w:sz w:val="21"/>
        </w:rPr>
      </w:pPr>
    </w:p>
    <w:p w14:paraId="1DFCD69F" w14:textId="6A6163B5" w:rsidR="00A56D74" w:rsidRPr="00FB13DB" w:rsidRDefault="00372DC1" w:rsidP="00D33274">
      <w:pPr>
        <w:pStyle w:val="ListParagraph"/>
        <w:numPr>
          <w:ilvl w:val="1"/>
          <w:numId w:val="15"/>
        </w:numPr>
        <w:tabs>
          <w:tab w:val="left" w:pos="1738"/>
        </w:tabs>
        <w:spacing w:line="230" w:lineRule="auto"/>
        <w:ind w:right="113" w:hanging="361"/>
      </w:pPr>
      <w:r w:rsidRPr="00FB13DB">
        <w:t xml:space="preserve">the amount due set forth in </w:t>
      </w:r>
      <w:r w:rsidR="000B423C" w:rsidRPr="00FB13DB">
        <w:fldChar w:fldCharType="begin"/>
      </w:r>
      <w:r w:rsidR="000B423C" w:rsidRPr="00FB13DB">
        <w:instrText xml:space="preserve"> REF _Ref127521396 \r \h </w:instrText>
      </w:r>
      <w:r w:rsidR="00FB13DB">
        <w:instrText xml:space="preserve"> \* MERGEFORMAT </w:instrText>
      </w:r>
      <w:r w:rsidR="000B423C" w:rsidRPr="00FB13DB">
        <w:fldChar w:fldCharType="separate"/>
      </w:r>
      <w:r w:rsidR="004B7D56">
        <w:t>Article 64</w:t>
      </w:r>
      <w:r w:rsidR="000B423C" w:rsidRPr="00FB13DB">
        <w:fldChar w:fldCharType="end"/>
      </w:r>
      <w:r w:rsidRPr="00FB13DB">
        <w:t xml:space="preserve">(2) if </w:t>
      </w:r>
      <w:r w:rsidR="000B423C" w:rsidRPr="00FB13DB">
        <w:t xml:space="preserve">the </w:t>
      </w:r>
      <w:proofErr w:type="gramStart"/>
      <w:r w:rsidR="000B423C" w:rsidRPr="00FB13DB">
        <w:t>long term</w:t>
      </w:r>
      <w:proofErr w:type="gramEnd"/>
      <w:r w:rsidR="000B423C" w:rsidRPr="00FB13DB">
        <w:t xml:space="preserve"> transmission right has a duration equal to a month or less;</w:t>
      </w:r>
    </w:p>
    <w:p w14:paraId="07C2416B" w14:textId="77777777" w:rsidR="00A56D74" w:rsidRPr="00FB13DB" w:rsidRDefault="00A56D74" w:rsidP="00BB607F">
      <w:pPr>
        <w:pStyle w:val="BodyText"/>
        <w:spacing w:before="7"/>
        <w:rPr>
          <w:sz w:val="21"/>
        </w:rPr>
      </w:pPr>
    </w:p>
    <w:p w14:paraId="42546D6E" w14:textId="7F26EE16" w:rsidR="00A56D74" w:rsidRPr="00FB13DB" w:rsidRDefault="000B423C" w:rsidP="00D33274">
      <w:pPr>
        <w:pStyle w:val="ListParagraph"/>
        <w:numPr>
          <w:ilvl w:val="1"/>
          <w:numId w:val="15"/>
        </w:numPr>
        <w:tabs>
          <w:tab w:val="left" w:pos="1738"/>
        </w:tabs>
        <w:spacing w:before="1" w:line="230" w:lineRule="auto"/>
        <w:ind w:right="112" w:hanging="361"/>
      </w:pPr>
      <w:r w:rsidRPr="00FB13DB">
        <w:t>if requested by the registered participant amounts for advanced payment of monthly instalments that would otherwise be settled with subsequent i</w:t>
      </w:r>
      <w:r w:rsidR="00372DC1" w:rsidRPr="00FB13DB">
        <w:t>nvoices; and</w:t>
      </w:r>
    </w:p>
    <w:p w14:paraId="3BF6DA58" w14:textId="77777777" w:rsidR="00A56D74" w:rsidRPr="00FB13DB" w:rsidRDefault="00A56D74" w:rsidP="00BB607F">
      <w:pPr>
        <w:pStyle w:val="BodyText"/>
        <w:spacing w:before="10"/>
        <w:rPr>
          <w:sz w:val="20"/>
        </w:rPr>
      </w:pPr>
    </w:p>
    <w:p w14:paraId="08234374" w14:textId="35A4D56B" w:rsidR="00A56D74" w:rsidRPr="00FB13DB" w:rsidRDefault="00372DC1" w:rsidP="00D33274">
      <w:pPr>
        <w:pStyle w:val="ListParagraph"/>
        <w:numPr>
          <w:ilvl w:val="1"/>
          <w:numId w:val="15"/>
        </w:numPr>
        <w:tabs>
          <w:tab w:val="left" w:pos="1738"/>
        </w:tabs>
        <w:ind w:right="0" w:hanging="361"/>
      </w:pPr>
      <w:r w:rsidRPr="00FB13DB">
        <w:t xml:space="preserve">any relevant taxes and levies subject to </w:t>
      </w:r>
      <w:r w:rsidR="000B423C" w:rsidRPr="00FB13DB">
        <w:fldChar w:fldCharType="begin"/>
      </w:r>
      <w:r w:rsidR="000B423C" w:rsidRPr="00FB13DB">
        <w:instrText xml:space="preserve"> REF _Ref127521436 \r \h </w:instrText>
      </w:r>
      <w:r w:rsidR="00FB13DB">
        <w:instrText xml:space="preserve"> \* MERGEFORMAT </w:instrText>
      </w:r>
      <w:r w:rsidR="000B423C" w:rsidRPr="00FB13DB">
        <w:fldChar w:fldCharType="separate"/>
      </w:r>
      <w:r w:rsidR="004B7D56">
        <w:t>Article 65</w:t>
      </w:r>
      <w:r w:rsidR="000B423C" w:rsidRPr="00FB13DB">
        <w:fldChar w:fldCharType="end"/>
      </w:r>
      <w:r w:rsidRPr="00FB13DB">
        <w:t>.</w:t>
      </w:r>
    </w:p>
    <w:p w14:paraId="4BDF78AE" w14:textId="77777777" w:rsidR="00A56D74" w:rsidRPr="00FB13DB" w:rsidRDefault="00A56D74" w:rsidP="00BB607F">
      <w:pPr>
        <w:pStyle w:val="BodyText"/>
        <w:spacing w:before="11"/>
        <w:rPr>
          <w:sz w:val="19"/>
        </w:rPr>
      </w:pPr>
    </w:p>
    <w:p w14:paraId="5F9E3B54" w14:textId="7A375F44" w:rsidR="00A56D74" w:rsidRPr="00FB13DB" w:rsidRDefault="00372DC1" w:rsidP="00D33274">
      <w:pPr>
        <w:pStyle w:val="ListParagraph"/>
        <w:numPr>
          <w:ilvl w:val="0"/>
          <w:numId w:val="15"/>
        </w:numPr>
        <w:tabs>
          <w:tab w:val="left" w:pos="838"/>
        </w:tabs>
        <w:rPr>
          <w:sz w:val="20"/>
        </w:rPr>
      </w:pPr>
      <w:r w:rsidRPr="00FB13DB">
        <w:t xml:space="preserve">The </w:t>
      </w:r>
      <w:r w:rsidR="000B423C" w:rsidRPr="00FB13DB">
        <w:t>single allocation platform shall send the invoice via electronic means as specified by the single allocation platform on its website to the registered participant at the e-mail address of the financial contact person submitted in accordan</w:t>
      </w:r>
      <w:r w:rsidRPr="00FB13DB">
        <w:t xml:space="preserve">ce with </w:t>
      </w:r>
      <w:r w:rsidR="000B423C" w:rsidRPr="00FB13DB">
        <w:fldChar w:fldCharType="begin"/>
      </w:r>
      <w:r w:rsidR="000B423C" w:rsidRPr="00FB13DB">
        <w:instrText xml:space="preserve"> REF _Ref127521626 \r \h </w:instrText>
      </w:r>
      <w:r w:rsidR="00FB13DB">
        <w:instrText xml:space="preserve"> \* MERGEFORMAT </w:instrText>
      </w:r>
      <w:r w:rsidR="000B423C" w:rsidRPr="00FB13DB">
        <w:fldChar w:fldCharType="separate"/>
      </w:r>
      <w:r w:rsidR="004B7D56">
        <w:t>Article 9</w:t>
      </w:r>
      <w:r w:rsidR="000B423C" w:rsidRPr="00FB13DB">
        <w:fldChar w:fldCharType="end"/>
      </w:r>
      <w:r w:rsidRPr="00FB13DB">
        <w:t>(</w:t>
      </w:r>
      <w:proofErr w:type="spellStart"/>
      <w:r w:rsidRPr="00FB13DB">
        <w:t>i</w:t>
      </w:r>
      <w:proofErr w:type="spellEnd"/>
      <w:r w:rsidRPr="00FB13DB">
        <w:t xml:space="preserve">) or it should make it available to the </w:t>
      </w:r>
      <w:r w:rsidR="000B423C" w:rsidRPr="00FB13DB">
        <w:t>registered participant via the auction tool</w:t>
      </w:r>
      <w:r w:rsidRPr="00FB13DB">
        <w:t xml:space="preserve">. The date of issuance of the invoice shall be the date on which the invoice is sent by electronic means as </w:t>
      </w:r>
      <w:r w:rsidR="000B423C" w:rsidRPr="00FB13DB">
        <w:t>specified by the single allocation platform on its website or the date when the invoice is made available via the auction tool if this is done during working hours or the next working day if sent after working hours</w:t>
      </w:r>
      <w:r w:rsidRPr="00FB13DB">
        <w:t>.</w:t>
      </w:r>
    </w:p>
    <w:p w14:paraId="54570019" w14:textId="77777777" w:rsidR="00A56D74" w:rsidRPr="00FB13DB" w:rsidRDefault="00A56D74">
      <w:pPr>
        <w:pStyle w:val="BodyText"/>
        <w:spacing w:before="8"/>
        <w:rPr>
          <w:sz w:val="17"/>
        </w:rPr>
      </w:pPr>
    </w:p>
    <w:p w14:paraId="28AB9F37" w14:textId="2CAA1329" w:rsidR="00A56D74" w:rsidRPr="00FB13DB" w:rsidRDefault="00372DC1" w:rsidP="00D33274">
      <w:pPr>
        <w:pStyle w:val="ListParagraph"/>
        <w:numPr>
          <w:ilvl w:val="0"/>
          <w:numId w:val="15"/>
        </w:numPr>
        <w:tabs>
          <w:tab w:val="left" w:pos="838"/>
        </w:tabs>
        <w:spacing w:before="91"/>
        <w:ind w:right="112"/>
      </w:pPr>
      <w:r w:rsidRPr="00FB13DB">
        <w:t xml:space="preserve">In the cases of </w:t>
      </w:r>
      <w:r w:rsidR="000B423C" w:rsidRPr="00FB13DB">
        <w:t xml:space="preserve">curtailment of long term transmission rights, return of long term transmission rights according to </w:t>
      </w:r>
      <w:r w:rsidR="000B423C" w:rsidRPr="00FB13DB">
        <w:fldChar w:fldCharType="begin"/>
      </w:r>
      <w:r w:rsidR="000B423C" w:rsidRPr="00FB13DB">
        <w:instrText xml:space="preserve"> REF _Ref127521659 \r \h </w:instrText>
      </w:r>
      <w:r w:rsidR="00FB13DB">
        <w:instrText xml:space="preserve"> \* MERGEFORMAT </w:instrText>
      </w:r>
      <w:r w:rsidR="000B423C" w:rsidRPr="00FB13DB">
        <w:fldChar w:fldCharType="separate"/>
      </w:r>
      <w:r w:rsidR="004B7D56">
        <w:t>Article 40</w:t>
      </w:r>
      <w:r w:rsidR="000B423C" w:rsidRPr="00FB13DB">
        <w:fldChar w:fldCharType="end"/>
      </w:r>
      <w:r w:rsidR="000B423C" w:rsidRPr="00FB13DB">
        <w:t xml:space="preserve"> </w:t>
      </w:r>
      <w:r w:rsidRPr="00FB13DB">
        <w:t xml:space="preserve">or </w:t>
      </w:r>
      <w:r w:rsidR="00FC4891" w:rsidRPr="00FB13DB">
        <w:t xml:space="preserve">remuneration of long term transmission rights according </w:t>
      </w:r>
      <w:r w:rsidRPr="00FB13DB">
        <w:t xml:space="preserve">to </w:t>
      </w:r>
      <w:r w:rsidR="00FC4891" w:rsidRPr="00FB13DB">
        <w:fldChar w:fldCharType="begin"/>
      </w:r>
      <w:r w:rsidR="00FC4891" w:rsidRPr="00FB13DB">
        <w:instrText xml:space="preserve"> REF _Ref127521731 \r \h </w:instrText>
      </w:r>
      <w:r w:rsidR="00FB13DB">
        <w:instrText xml:space="preserve"> \* MERGEFORMAT </w:instrText>
      </w:r>
      <w:r w:rsidR="00FC4891" w:rsidRPr="00FB13DB">
        <w:fldChar w:fldCharType="separate"/>
      </w:r>
      <w:r w:rsidR="004B7D56">
        <w:t>Article 48</w:t>
      </w:r>
      <w:r w:rsidR="00FC4891" w:rsidRPr="00FB13DB">
        <w:fldChar w:fldCharType="end"/>
      </w:r>
      <w:r w:rsidRPr="00FB13DB">
        <w:t xml:space="preserve">, the invoices shall take into </w:t>
      </w:r>
      <w:r w:rsidR="00FC4891" w:rsidRPr="00FB13DB">
        <w:t xml:space="preserve">account any payments to be credited to the registered participant. the payments to be credited to the registered participants </w:t>
      </w:r>
      <w:r w:rsidRPr="00FB13DB">
        <w:t>shall:</w:t>
      </w:r>
    </w:p>
    <w:p w14:paraId="5B07DC8B" w14:textId="77777777" w:rsidR="00A56D74" w:rsidRPr="00FB13DB" w:rsidRDefault="00A56D74">
      <w:pPr>
        <w:pStyle w:val="BodyText"/>
        <w:spacing w:before="1"/>
        <w:rPr>
          <w:sz w:val="21"/>
        </w:rPr>
      </w:pPr>
    </w:p>
    <w:p w14:paraId="57A498FC" w14:textId="698463E7" w:rsidR="00A56D74" w:rsidRPr="00FB13DB" w:rsidRDefault="00372DC1" w:rsidP="00D33274">
      <w:pPr>
        <w:pStyle w:val="ListParagraph"/>
        <w:numPr>
          <w:ilvl w:val="1"/>
          <w:numId w:val="15"/>
        </w:numPr>
        <w:tabs>
          <w:tab w:val="left" w:pos="1738"/>
        </w:tabs>
        <w:spacing w:line="235" w:lineRule="auto"/>
        <w:ind w:right="112"/>
      </w:pPr>
      <w:r w:rsidRPr="00FB13DB">
        <w:t xml:space="preserve">be settled </w:t>
      </w:r>
      <w:r w:rsidR="00FC4891" w:rsidRPr="00FB13DB">
        <w:t xml:space="preserve">through </w:t>
      </w:r>
      <w:proofErr w:type="spellStart"/>
      <w:r w:rsidR="00FC4891" w:rsidRPr="00FB13DB">
        <w:t>self billing</w:t>
      </w:r>
      <w:proofErr w:type="spellEnd"/>
      <w:r w:rsidR="00FC4891" w:rsidRPr="00FB13DB">
        <w:t xml:space="preserve"> mechanism which shall allow the single allocation platform to issue invoices in the name and on behalf of the registered participant; and</w:t>
      </w:r>
    </w:p>
    <w:p w14:paraId="608DE93D" w14:textId="77777777" w:rsidR="00A56D74" w:rsidRPr="00FB13DB" w:rsidRDefault="00A56D74" w:rsidP="00BB607F">
      <w:pPr>
        <w:pStyle w:val="BodyText"/>
        <w:spacing w:before="7"/>
        <w:rPr>
          <w:sz w:val="21"/>
        </w:rPr>
      </w:pPr>
    </w:p>
    <w:p w14:paraId="3F39C65E" w14:textId="7FC678D6" w:rsidR="00A56D74" w:rsidRPr="00FB13DB" w:rsidRDefault="00FC4891" w:rsidP="00D33274">
      <w:pPr>
        <w:pStyle w:val="ListParagraph"/>
        <w:numPr>
          <w:ilvl w:val="1"/>
          <w:numId w:val="15"/>
        </w:numPr>
        <w:tabs>
          <w:tab w:val="left" w:pos="1738"/>
        </w:tabs>
        <w:spacing w:line="230" w:lineRule="auto"/>
        <w:ind w:right="112" w:hanging="361"/>
      </w:pPr>
      <w:r w:rsidRPr="00FB13DB">
        <w:t xml:space="preserve">be notified through the same invoice as the one used for the payments of the registered </w:t>
      </w:r>
      <w:r w:rsidRPr="00FB13DB">
        <w:lastRenderedPageBreak/>
        <w:t xml:space="preserve">participant as set forth </w:t>
      </w:r>
      <w:r w:rsidR="00372DC1" w:rsidRPr="00FB13DB">
        <w:t>in paragraph 3 of this Article.</w:t>
      </w:r>
    </w:p>
    <w:p w14:paraId="267BCBA2" w14:textId="77777777" w:rsidR="00A56D74" w:rsidRPr="00FB13DB" w:rsidRDefault="00A56D74" w:rsidP="00BB607F">
      <w:pPr>
        <w:pStyle w:val="BodyText"/>
        <w:rPr>
          <w:sz w:val="21"/>
        </w:rPr>
      </w:pPr>
    </w:p>
    <w:p w14:paraId="763FC444" w14:textId="5AB1B24F" w:rsidR="00A56D74" w:rsidRPr="00FB13DB" w:rsidRDefault="00372DC1" w:rsidP="00D33274">
      <w:pPr>
        <w:pStyle w:val="ListParagraph"/>
        <w:numPr>
          <w:ilvl w:val="0"/>
          <w:numId w:val="15"/>
        </w:numPr>
        <w:tabs>
          <w:tab w:val="left" w:pos="838"/>
        </w:tabs>
      </w:pPr>
      <w:r w:rsidRPr="00FB13DB">
        <w:t xml:space="preserve">Where </w:t>
      </w:r>
      <w:r w:rsidR="006D4538" w:rsidRPr="00FB13DB">
        <w:t xml:space="preserve">compensations are due to the registered participant in respect of curtailment of long term transmission rights and are subject to a cap set forth in </w:t>
      </w:r>
      <w:r w:rsidR="006D4538" w:rsidRPr="00FB13DB">
        <w:fldChar w:fldCharType="begin"/>
      </w:r>
      <w:r w:rsidR="006D4538" w:rsidRPr="00FB13DB">
        <w:instrText xml:space="preserve"> REF _Ref127521842 \r \h </w:instrText>
      </w:r>
      <w:r w:rsidR="00FB13DB">
        <w:instrText xml:space="preserve"> \* MERGEFORMAT </w:instrText>
      </w:r>
      <w:r w:rsidR="006D4538" w:rsidRPr="00FB13DB">
        <w:fldChar w:fldCharType="separate"/>
      </w:r>
      <w:r w:rsidR="004B7D56">
        <w:t>Article 60</w:t>
      </w:r>
      <w:r w:rsidR="006D4538" w:rsidRPr="00FB13DB">
        <w:fldChar w:fldCharType="end"/>
      </w:r>
      <w:r w:rsidRPr="00FB13DB">
        <w:t xml:space="preserve">(2), such compensations shall be settled with the first </w:t>
      </w:r>
      <w:r w:rsidR="006D4538" w:rsidRPr="00FB13DB">
        <w:t xml:space="preserve">invoice to be issued after the end of the relevant month and subject to a cap determined as the total amount of congestion income collected </w:t>
      </w:r>
      <w:r w:rsidRPr="00FB13DB">
        <w:t xml:space="preserve">by the concerned TSOs on the </w:t>
      </w:r>
      <w:r w:rsidR="006D4538" w:rsidRPr="00FB13DB">
        <w:t xml:space="preserve">bidding zone border in the relevant month, deducting all remunerations </w:t>
      </w:r>
      <w:r w:rsidRPr="00FB13DB">
        <w:t xml:space="preserve">paid according to </w:t>
      </w:r>
      <w:r w:rsidR="006D4538" w:rsidRPr="00FB13DB">
        <w:fldChar w:fldCharType="begin"/>
      </w:r>
      <w:r w:rsidR="006D4538" w:rsidRPr="00FB13DB">
        <w:instrText xml:space="preserve"> REF _Ref127521659 \r \h </w:instrText>
      </w:r>
      <w:r w:rsidR="00FB13DB">
        <w:instrText xml:space="preserve"> \* MERGEFORMAT </w:instrText>
      </w:r>
      <w:r w:rsidR="006D4538" w:rsidRPr="00FB13DB">
        <w:fldChar w:fldCharType="separate"/>
      </w:r>
      <w:r w:rsidR="004B7D56">
        <w:t>Article 40</w:t>
      </w:r>
      <w:r w:rsidR="006D4538" w:rsidRPr="00FB13DB">
        <w:fldChar w:fldCharType="end"/>
      </w:r>
      <w:r w:rsidR="006D4538" w:rsidRPr="00FB13DB">
        <w:t xml:space="preserve"> </w:t>
      </w:r>
      <w:r w:rsidRPr="00FB13DB">
        <w:t xml:space="preserve">and </w:t>
      </w:r>
      <w:r w:rsidR="006D4538" w:rsidRPr="00FB13DB">
        <w:fldChar w:fldCharType="begin"/>
      </w:r>
      <w:r w:rsidR="006D4538" w:rsidRPr="00FB13DB">
        <w:instrText xml:space="preserve"> REF _Ref127521731 \r \h </w:instrText>
      </w:r>
      <w:r w:rsidR="00FB13DB">
        <w:instrText xml:space="preserve"> \* MERGEFORMAT </w:instrText>
      </w:r>
      <w:r w:rsidR="006D4538" w:rsidRPr="00FB13DB">
        <w:fldChar w:fldCharType="separate"/>
      </w:r>
      <w:r w:rsidR="004B7D56">
        <w:t>Article 48</w:t>
      </w:r>
      <w:r w:rsidR="006D4538" w:rsidRPr="00FB13DB">
        <w:fldChar w:fldCharType="end"/>
      </w:r>
      <w:r w:rsidR="006D4538" w:rsidRPr="00FB13DB">
        <w:t xml:space="preserve"> </w:t>
      </w:r>
      <w:r w:rsidRPr="00FB13DB">
        <w:t xml:space="preserve">and compensations paid according to </w:t>
      </w:r>
      <w:r w:rsidR="006D4538" w:rsidRPr="00FB13DB">
        <w:fldChar w:fldCharType="begin"/>
      </w:r>
      <w:r w:rsidR="006D4538" w:rsidRPr="00FB13DB">
        <w:instrText xml:space="preserve"> REF _Ref127521890 \r \h </w:instrText>
      </w:r>
      <w:r w:rsidR="00FB13DB">
        <w:instrText xml:space="preserve"> \* MERGEFORMAT </w:instrText>
      </w:r>
      <w:r w:rsidR="006D4538" w:rsidRPr="00FB13DB">
        <w:fldChar w:fldCharType="separate"/>
      </w:r>
      <w:r w:rsidR="004B7D56">
        <w:t>Article 61</w:t>
      </w:r>
      <w:r w:rsidR="006D4538" w:rsidRPr="00FB13DB">
        <w:fldChar w:fldCharType="end"/>
      </w:r>
      <w:r w:rsidR="00BB607F" w:rsidRPr="00FB13DB">
        <w:t xml:space="preserve"> </w:t>
      </w:r>
      <w:r w:rsidRPr="00FB13DB">
        <w:t xml:space="preserve">and where applicable </w:t>
      </w:r>
      <w:r w:rsidR="006D4538" w:rsidRPr="00FB13DB">
        <w:fldChar w:fldCharType="begin"/>
      </w:r>
      <w:r w:rsidR="006D4538" w:rsidRPr="00FB13DB">
        <w:instrText xml:space="preserve"> REF _Ref127521904 \r \h </w:instrText>
      </w:r>
      <w:r w:rsidR="00FB13DB">
        <w:instrText xml:space="preserve"> \* MERGEFORMAT </w:instrText>
      </w:r>
      <w:r w:rsidR="006D4538" w:rsidRPr="00FB13DB">
        <w:fldChar w:fldCharType="separate"/>
      </w:r>
      <w:r w:rsidR="004B7D56">
        <w:t>Article 62</w:t>
      </w:r>
      <w:r w:rsidR="006D4538" w:rsidRPr="00FB13DB">
        <w:fldChar w:fldCharType="end"/>
      </w:r>
      <w:r w:rsidR="00BB607F" w:rsidRPr="00FB13DB">
        <w:t xml:space="preserve"> </w:t>
      </w:r>
      <w:r w:rsidRPr="00FB13DB">
        <w:t xml:space="preserve">for the considered month. The </w:t>
      </w:r>
      <w:r w:rsidR="006D4538" w:rsidRPr="00FB13DB">
        <w:t xml:space="preserve">total amount of congestion income in one month is defined as the sum of a twelfth of the revenues raised at yearly auction on the concerned bidding zone border and the revenues generated by the monthly auction and congestion income from other timeframes which occurred during this month on the concerned bidding zone </w:t>
      </w:r>
      <w:r w:rsidRPr="00FB13DB">
        <w:t>border.</w:t>
      </w:r>
    </w:p>
    <w:p w14:paraId="07594A4F" w14:textId="77777777" w:rsidR="00A56D74" w:rsidRPr="00FB13DB" w:rsidRDefault="00A56D74">
      <w:pPr>
        <w:pStyle w:val="BodyText"/>
        <w:spacing w:before="10"/>
        <w:rPr>
          <w:sz w:val="20"/>
        </w:rPr>
      </w:pPr>
    </w:p>
    <w:p w14:paraId="078477DE" w14:textId="3048446D" w:rsidR="00A56D74" w:rsidRPr="00FB13DB" w:rsidRDefault="00372DC1" w:rsidP="00D33274">
      <w:pPr>
        <w:pStyle w:val="ListParagraph"/>
        <w:numPr>
          <w:ilvl w:val="0"/>
          <w:numId w:val="15"/>
        </w:numPr>
        <w:tabs>
          <w:tab w:val="left" w:pos="838"/>
        </w:tabs>
      </w:pPr>
      <w:r w:rsidRPr="00FB13DB">
        <w:t xml:space="preserve">An invoice shall be issued after the end of the relevant period over which caps on compensation are calculated in accordance with </w:t>
      </w:r>
      <w:r w:rsidR="006D4538" w:rsidRPr="00FB13DB">
        <w:fldChar w:fldCharType="begin"/>
      </w:r>
      <w:r w:rsidR="006D4538" w:rsidRPr="00FB13DB">
        <w:instrText xml:space="preserve"> REF _Ref127521842 \r \h </w:instrText>
      </w:r>
      <w:r w:rsidR="00FB13DB">
        <w:instrText xml:space="preserve"> \* MERGEFORMAT </w:instrText>
      </w:r>
      <w:r w:rsidR="006D4538" w:rsidRPr="00FB13DB">
        <w:fldChar w:fldCharType="separate"/>
      </w:r>
      <w:r w:rsidR="004B7D56">
        <w:t>Article 60</w:t>
      </w:r>
      <w:r w:rsidR="006D4538" w:rsidRPr="00FB13DB">
        <w:fldChar w:fldCharType="end"/>
      </w:r>
      <w:r w:rsidRPr="00FB13DB">
        <w:t xml:space="preserve">(2), reconciling any discrepancy between the compensations paid out on a monthly basis and the compensations required to be paid out in accordance with </w:t>
      </w:r>
      <w:r w:rsidR="006D4538" w:rsidRPr="00FB13DB">
        <w:fldChar w:fldCharType="begin"/>
      </w:r>
      <w:r w:rsidR="006D4538" w:rsidRPr="00FB13DB">
        <w:instrText xml:space="preserve"> REF _Ref127521842 \r \h </w:instrText>
      </w:r>
      <w:r w:rsidR="00FB13DB">
        <w:instrText xml:space="preserve"> \* MERGEFORMAT </w:instrText>
      </w:r>
      <w:r w:rsidR="006D4538" w:rsidRPr="00FB13DB">
        <w:fldChar w:fldCharType="separate"/>
      </w:r>
      <w:r w:rsidR="004B7D56">
        <w:t>Article 60</w:t>
      </w:r>
      <w:r w:rsidR="006D4538" w:rsidRPr="00FB13DB">
        <w:fldChar w:fldCharType="end"/>
      </w:r>
      <w:r w:rsidRPr="00FB13DB">
        <w:t>(2). In the case of default of a market participant, TSO cost recovery shall be ensured by relevant regulatory authorities in accordance with the applicable legislation.</w:t>
      </w:r>
    </w:p>
    <w:p w14:paraId="7FF737D7" w14:textId="77777777" w:rsidR="00A56D74" w:rsidRPr="00FB13DB" w:rsidRDefault="00A56D74">
      <w:pPr>
        <w:pStyle w:val="BodyText"/>
        <w:spacing w:before="10"/>
        <w:rPr>
          <w:sz w:val="20"/>
        </w:rPr>
      </w:pPr>
    </w:p>
    <w:p w14:paraId="4A263C26" w14:textId="0AF2A8B9" w:rsidR="00A56D74" w:rsidRPr="00FB13DB" w:rsidRDefault="00372DC1" w:rsidP="00D33274">
      <w:pPr>
        <w:pStyle w:val="ListParagraph"/>
        <w:numPr>
          <w:ilvl w:val="0"/>
          <w:numId w:val="15"/>
        </w:numPr>
        <w:tabs>
          <w:tab w:val="left" w:pos="837"/>
        </w:tabs>
        <w:ind w:left="836" w:right="112"/>
      </w:pPr>
      <w:r w:rsidRPr="00FB13DB">
        <w:t xml:space="preserve">The payments due </w:t>
      </w:r>
      <w:r w:rsidR="006D4538" w:rsidRPr="00FB13DB">
        <w:t xml:space="preserve">shall be netted by the single allocation platform </w:t>
      </w:r>
      <w:proofErr w:type="gramStart"/>
      <w:r w:rsidRPr="00FB13DB">
        <w:t>taking into account</w:t>
      </w:r>
      <w:proofErr w:type="gramEnd"/>
      <w:r w:rsidRPr="00FB13DB">
        <w:t xml:space="preserve"> the amount as set forth in paragraph 3 and 5 of this Article.</w:t>
      </w:r>
    </w:p>
    <w:p w14:paraId="37DE6030" w14:textId="77777777" w:rsidR="00A56D74" w:rsidRPr="00FB13DB" w:rsidRDefault="00A56D74">
      <w:pPr>
        <w:pStyle w:val="BodyText"/>
        <w:spacing w:before="9"/>
        <w:rPr>
          <w:sz w:val="20"/>
        </w:rPr>
      </w:pPr>
    </w:p>
    <w:p w14:paraId="691CD7DE" w14:textId="12B3897C" w:rsidR="00A56D74" w:rsidRPr="00FB13DB" w:rsidRDefault="00372DC1" w:rsidP="00D33274">
      <w:pPr>
        <w:pStyle w:val="ListParagraph"/>
        <w:numPr>
          <w:ilvl w:val="0"/>
          <w:numId w:val="15"/>
        </w:numPr>
        <w:tabs>
          <w:tab w:val="left" w:pos="837"/>
        </w:tabs>
        <w:ind w:left="836" w:right="113"/>
      </w:pPr>
      <w:r w:rsidRPr="00FB13DB">
        <w:t xml:space="preserve">If the balance of the payments as set forth in paragraph 3 and 5 of this Article results in a net payment from </w:t>
      </w:r>
      <w:r w:rsidR="006D4538" w:rsidRPr="00FB13DB">
        <w:t xml:space="preserve">the registered participant to the single allocation platform, the registered participant shall settle this balance within five (5) working days after </w:t>
      </w:r>
      <w:r w:rsidRPr="00FB13DB">
        <w:t>the date of issuance of the invoice.</w:t>
      </w:r>
    </w:p>
    <w:p w14:paraId="129255F7" w14:textId="77777777" w:rsidR="00A56D74" w:rsidRPr="00FB13DB" w:rsidRDefault="00A56D74">
      <w:pPr>
        <w:pStyle w:val="BodyText"/>
        <w:spacing w:before="11"/>
        <w:rPr>
          <w:sz w:val="20"/>
        </w:rPr>
      </w:pPr>
    </w:p>
    <w:p w14:paraId="12F890F1" w14:textId="481740E5" w:rsidR="00A56D74" w:rsidRPr="00FB13DB" w:rsidRDefault="00372DC1" w:rsidP="00D33274">
      <w:pPr>
        <w:pStyle w:val="ListParagraph"/>
        <w:numPr>
          <w:ilvl w:val="0"/>
          <w:numId w:val="15"/>
        </w:numPr>
        <w:tabs>
          <w:tab w:val="left" w:pos="837"/>
        </w:tabs>
        <w:ind w:left="836" w:right="113"/>
      </w:pPr>
      <w:r w:rsidRPr="00FB13DB">
        <w:t xml:space="preserve">Payments by </w:t>
      </w:r>
      <w:r w:rsidR="006D4538" w:rsidRPr="00FB13DB">
        <w:t>the registered participant as se</w:t>
      </w:r>
      <w:r w:rsidR="00F0130D" w:rsidRPr="00FB13DB">
        <w:t>t forth in paragraph 7 of this A</w:t>
      </w:r>
      <w:r w:rsidR="006D4538" w:rsidRPr="00FB13DB">
        <w:t>rticle shall be collected as follows</w:t>
      </w:r>
      <w:r w:rsidRPr="00FB13DB">
        <w:t>:</w:t>
      </w:r>
    </w:p>
    <w:p w14:paraId="64DD2778" w14:textId="77777777" w:rsidR="00A56D74" w:rsidRPr="00FB13DB" w:rsidRDefault="00A56D74" w:rsidP="00BB607F">
      <w:pPr>
        <w:pStyle w:val="BodyText"/>
        <w:spacing w:before="2"/>
        <w:rPr>
          <w:sz w:val="21"/>
        </w:rPr>
      </w:pPr>
    </w:p>
    <w:p w14:paraId="13401019" w14:textId="62390419" w:rsidR="00A56D74" w:rsidRPr="00FB13DB" w:rsidRDefault="00372DC1" w:rsidP="00D33274">
      <w:pPr>
        <w:pStyle w:val="ListParagraph"/>
        <w:numPr>
          <w:ilvl w:val="1"/>
          <w:numId w:val="15"/>
        </w:numPr>
        <w:tabs>
          <w:tab w:val="left" w:pos="1737"/>
        </w:tabs>
        <w:spacing w:before="1" w:line="235" w:lineRule="auto"/>
        <w:ind w:left="1736" w:right="110"/>
      </w:pPr>
      <w:r w:rsidRPr="00FB13DB">
        <w:t xml:space="preserve">based on the </w:t>
      </w:r>
      <w:r w:rsidR="006D4538" w:rsidRPr="00FB13DB">
        <w:t>standard procedure, the single allocation platform shall collect the payment automatically from the dedicated business account of the registered participant on the respective due date of the invoice;</w:t>
      </w:r>
      <w:r w:rsidRPr="00FB13DB">
        <w:t xml:space="preserve"> or</w:t>
      </w:r>
    </w:p>
    <w:p w14:paraId="1BB638F8" w14:textId="77777777" w:rsidR="00A56D74" w:rsidRPr="00FB13DB" w:rsidRDefault="00A56D74">
      <w:pPr>
        <w:pStyle w:val="BodyText"/>
        <w:spacing w:before="1"/>
        <w:rPr>
          <w:sz w:val="21"/>
        </w:rPr>
      </w:pPr>
    </w:p>
    <w:p w14:paraId="31FAC8E9" w14:textId="4652EC00" w:rsidR="00E156D7" w:rsidRPr="00FB13DB" w:rsidRDefault="00E156D7" w:rsidP="00D33274">
      <w:pPr>
        <w:pStyle w:val="ListParagraph"/>
        <w:numPr>
          <w:ilvl w:val="1"/>
          <w:numId w:val="15"/>
        </w:numPr>
        <w:tabs>
          <w:tab w:val="left" w:pos="1738"/>
        </w:tabs>
        <w:spacing w:line="235" w:lineRule="auto"/>
        <w:ind w:right="110" w:hanging="361"/>
      </w:pPr>
      <w:r w:rsidRPr="00FB13DB">
        <w:t xml:space="preserve">alternatively, </w:t>
      </w:r>
      <w:r w:rsidR="006D4538" w:rsidRPr="00FB13DB">
        <w:t xml:space="preserve">the registered participant shall ensure payment through a non- automated transaction from the bank account as announced during the accession process in accordance </w:t>
      </w:r>
      <w:r w:rsidRPr="00FB13DB">
        <w:t xml:space="preserve">with </w:t>
      </w:r>
      <w:r w:rsidR="006D4538" w:rsidRPr="00FB13DB">
        <w:fldChar w:fldCharType="begin"/>
      </w:r>
      <w:r w:rsidR="006D4538" w:rsidRPr="00FB13DB">
        <w:instrText xml:space="preserve"> REF _Ref127522011 \r \h </w:instrText>
      </w:r>
      <w:r w:rsidR="00FB13DB">
        <w:instrText xml:space="preserve"> \* MERGEFORMAT </w:instrText>
      </w:r>
      <w:r w:rsidR="006D4538" w:rsidRPr="00FB13DB">
        <w:fldChar w:fldCharType="separate"/>
      </w:r>
      <w:r w:rsidR="004B7D56">
        <w:t>Article 9</w:t>
      </w:r>
      <w:r w:rsidR="006D4538" w:rsidRPr="00FB13DB">
        <w:fldChar w:fldCharType="end"/>
      </w:r>
      <w:r w:rsidRPr="00FB13DB">
        <w:t xml:space="preserve"> paragraph 1(h) by the </w:t>
      </w:r>
      <w:r w:rsidR="006D4538" w:rsidRPr="00FB13DB">
        <w:t>registered participant to the account of the single allocation platform specified on the invoice by indicating the invoice reference</w:t>
      </w:r>
      <w:r w:rsidRPr="00FB13DB">
        <w:t>.</w:t>
      </w:r>
    </w:p>
    <w:p w14:paraId="778E7025" w14:textId="77777777" w:rsidR="00A56D74" w:rsidRPr="00FB13DB" w:rsidRDefault="00A56D74" w:rsidP="00BB607F">
      <w:pPr>
        <w:pStyle w:val="BodyText"/>
        <w:rPr>
          <w:sz w:val="21"/>
        </w:rPr>
      </w:pPr>
    </w:p>
    <w:p w14:paraId="05174DFC" w14:textId="29DD283D" w:rsidR="00A56D74" w:rsidRPr="00FB13DB" w:rsidRDefault="00372DC1" w:rsidP="00D33274">
      <w:pPr>
        <w:pStyle w:val="ListParagraph"/>
        <w:numPr>
          <w:ilvl w:val="0"/>
          <w:numId w:val="15"/>
        </w:numPr>
        <w:tabs>
          <w:tab w:val="left" w:pos="837"/>
        </w:tabs>
        <w:spacing w:before="91"/>
        <w:ind w:hanging="361"/>
      </w:pPr>
      <w:r w:rsidRPr="00FB13DB">
        <w:t xml:space="preserve">The alternative procedure may be </w:t>
      </w:r>
      <w:r w:rsidR="00537F27" w:rsidRPr="00FB13DB">
        <w:t>used upon request of the registered participant and with the consent of the single allocation platform</w:t>
      </w:r>
      <w:r w:rsidRPr="00FB13DB">
        <w:t xml:space="preserve">. The </w:t>
      </w:r>
      <w:r w:rsidR="00537F27" w:rsidRPr="00FB13DB">
        <w:t xml:space="preserve">registered participant shall notify the single allocation platform by electronic means as specified by the single allocation platform on its website the request to use the alternative procedure at least two (2) working days before the date of issuing of the next invoice as set forth in paragraph 2 of this </w:t>
      </w:r>
      <w:r w:rsidRPr="00FB13DB">
        <w:t>Article. Once the alternative</w:t>
      </w:r>
      <w:r w:rsidR="00B12D38" w:rsidRPr="00FB13DB">
        <w:t xml:space="preserve"> </w:t>
      </w:r>
      <w:r w:rsidRPr="00FB13DB">
        <w:t xml:space="preserve">procedure is </w:t>
      </w:r>
      <w:r w:rsidR="00537F27" w:rsidRPr="00FB13DB">
        <w:t>agreed, it shall be deemed to be valid until otherwise agreed between the registered participant and the single allocation platform</w:t>
      </w:r>
      <w:r w:rsidRPr="00FB13DB">
        <w:t>.</w:t>
      </w:r>
    </w:p>
    <w:p w14:paraId="6A17623C" w14:textId="77777777" w:rsidR="00A56D74" w:rsidRPr="00FB13DB" w:rsidRDefault="00A56D74">
      <w:pPr>
        <w:pStyle w:val="BodyText"/>
        <w:spacing w:before="9"/>
        <w:rPr>
          <w:sz w:val="20"/>
        </w:rPr>
      </w:pPr>
    </w:p>
    <w:p w14:paraId="1E207FA6" w14:textId="5B11A304" w:rsidR="00A56D74" w:rsidRPr="00FB13DB" w:rsidRDefault="00372DC1" w:rsidP="00D33274">
      <w:pPr>
        <w:pStyle w:val="ListParagraph"/>
        <w:numPr>
          <w:ilvl w:val="0"/>
          <w:numId w:val="15"/>
        </w:numPr>
        <w:tabs>
          <w:tab w:val="left" w:pos="838"/>
        </w:tabs>
      </w:pPr>
      <w:r w:rsidRPr="00FB13DB">
        <w:t xml:space="preserve">If the balance of the payments as set forth in paragraph 3 and 5 of this Article results in a net payment </w:t>
      </w:r>
      <w:r w:rsidR="00537F27" w:rsidRPr="00FB13DB">
        <w:t xml:space="preserve">from the single allocation platform to the registered participant, the single allocation platform shall pay this balance within seven (7) working days after the date of issuance of the invoice to the bank account as announced during the accession process in accordance with </w:t>
      </w:r>
      <w:r w:rsidR="00242552" w:rsidRPr="00FB13DB">
        <w:fldChar w:fldCharType="begin"/>
      </w:r>
      <w:r w:rsidR="00242552" w:rsidRPr="00FB13DB">
        <w:instrText xml:space="preserve"> REF _Ref127522374 \r \h </w:instrText>
      </w:r>
      <w:r w:rsidR="00FB13DB">
        <w:instrText xml:space="preserve"> \* MERGEFORMAT </w:instrText>
      </w:r>
      <w:r w:rsidR="00242552" w:rsidRPr="00FB13DB">
        <w:fldChar w:fldCharType="separate"/>
      </w:r>
      <w:r w:rsidR="004B7D56">
        <w:t>Article 9</w:t>
      </w:r>
      <w:r w:rsidR="00242552" w:rsidRPr="00FB13DB">
        <w:fldChar w:fldCharType="end"/>
      </w:r>
      <w:r w:rsidRPr="00FB13DB">
        <w:t xml:space="preserve"> paragraph 1(h) by the </w:t>
      </w:r>
      <w:r w:rsidR="00537F27" w:rsidRPr="00FB13DB">
        <w:t xml:space="preserve">registered participant who is entitled </w:t>
      </w:r>
      <w:r w:rsidRPr="00FB13DB">
        <w:t>to the payments at the due date.</w:t>
      </w:r>
    </w:p>
    <w:p w14:paraId="5FCDD3B3" w14:textId="77777777" w:rsidR="00A56D74" w:rsidRPr="00FB13DB" w:rsidRDefault="00A56D74">
      <w:pPr>
        <w:pStyle w:val="BodyText"/>
        <w:spacing w:before="10"/>
        <w:rPr>
          <w:sz w:val="20"/>
        </w:rPr>
      </w:pPr>
    </w:p>
    <w:p w14:paraId="763F7668" w14:textId="2A626F55" w:rsidR="00A56D74" w:rsidRPr="00FB13DB" w:rsidRDefault="00372DC1" w:rsidP="00D33274">
      <w:pPr>
        <w:pStyle w:val="ListParagraph"/>
        <w:numPr>
          <w:ilvl w:val="0"/>
          <w:numId w:val="15"/>
        </w:numPr>
        <w:tabs>
          <w:tab w:val="left" w:pos="838"/>
        </w:tabs>
        <w:ind w:right="115"/>
      </w:pPr>
      <w:r w:rsidRPr="00FB13DB">
        <w:t xml:space="preserve">Upon the collection of the payment as set forth in paragraph 8 of this Article, the </w:t>
      </w:r>
      <w:r w:rsidR="00242552" w:rsidRPr="00FB13DB">
        <w:t>single allocation platform shall update the credit limit accordingly</w:t>
      </w:r>
      <w:r w:rsidRPr="00FB13DB">
        <w:t>.</w:t>
      </w:r>
    </w:p>
    <w:p w14:paraId="7BAE61B3" w14:textId="77777777" w:rsidR="00A56D74" w:rsidRPr="00FB13DB" w:rsidRDefault="00A56D74">
      <w:pPr>
        <w:pStyle w:val="BodyText"/>
        <w:spacing w:before="10"/>
        <w:rPr>
          <w:sz w:val="20"/>
        </w:rPr>
      </w:pPr>
    </w:p>
    <w:p w14:paraId="4C9E91A9" w14:textId="24AA1712" w:rsidR="00991121" w:rsidRPr="00FB13DB" w:rsidRDefault="00991121" w:rsidP="00D33274">
      <w:pPr>
        <w:pStyle w:val="ListParagraph"/>
        <w:numPr>
          <w:ilvl w:val="0"/>
          <w:numId w:val="15"/>
        </w:numPr>
        <w:tabs>
          <w:tab w:val="left" w:pos="837"/>
        </w:tabs>
        <w:ind w:left="836" w:right="112"/>
      </w:pPr>
      <w:r w:rsidRPr="00FB13DB">
        <w:t>Erroneous invoices shall be corrected and settled as follows:</w:t>
      </w:r>
    </w:p>
    <w:p w14:paraId="7A46D057" w14:textId="77777777" w:rsidR="00991121" w:rsidRPr="00FB13DB" w:rsidRDefault="00991121" w:rsidP="005724C0">
      <w:pPr>
        <w:pStyle w:val="ListParagraph"/>
      </w:pPr>
    </w:p>
    <w:p w14:paraId="6BE6FBD9" w14:textId="2D34ED69" w:rsidR="00A56D74" w:rsidRPr="00FB13DB" w:rsidRDefault="00991121" w:rsidP="00D33274">
      <w:pPr>
        <w:pStyle w:val="ListParagraph"/>
        <w:numPr>
          <w:ilvl w:val="1"/>
          <w:numId w:val="15"/>
        </w:numPr>
        <w:tabs>
          <w:tab w:val="left" w:pos="837"/>
        </w:tabs>
        <w:ind w:right="112"/>
      </w:pPr>
      <w:r w:rsidRPr="00FB13DB">
        <w:t>i</w:t>
      </w:r>
      <w:r w:rsidR="00372DC1" w:rsidRPr="00FB13DB">
        <w:t xml:space="preserve">n case of an </w:t>
      </w:r>
      <w:r w:rsidR="00242552" w:rsidRPr="00FB13DB">
        <w:t>erroneous invoice resulting in an additional payment of the single allocation platform or the registered participant the single allocation platform shall correct the invoice and any due amount shall be settled within thirty (30) working days to the registered participant</w:t>
      </w:r>
      <w:r w:rsidR="00300398" w:rsidRPr="00FB13DB">
        <w:t xml:space="preserve"> or the Single Allocation Platform</w:t>
      </w:r>
      <w:r w:rsidR="00372DC1" w:rsidRPr="00FB13DB">
        <w:t>.</w:t>
      </w:r>
    </w:p>
    <w:p w14:paraId="40FAA239" w14:textId="77777777" w:rsidR="00991121" w:rsidRPr="00FB13DB" w:rsidRDefault="00991121" w:rsidP="005724C0">
      <w:pPr>
        <w:pStyle w:val="ListParagraph"/>
        <w:tabs>
          <w:tab w:val="left" w:pos="837"/>
        </w:tabs>
        <w:ind w:left="1737" w:right="112" w:firstLine="0"/>
      </w:pPr>
    </w:p>
    <w:p w14:paraId="5C81D5B9" w14:textId="7D7E22C1" w:rsidR="00991121" w:rsidRPr="00FB13DB" w:rsidRDefault="00991121" w:rsidP="00D33274">
      <w:pPr>
        <w:pStyle w:val="ListParagraph"/>
        <w:numPr>
          <w:ilvl w:val="1"/>
          <w:numId w:val="15"/>
        </w:numPr>
        <w:tabs>
          <w:tab w:val="left" w:pos="837"/>
        </w:tabs>
        <w:ind w:right="112"/>
      </w:pPr>
      <w:r w:rsidRPr="00FB13DB">
        <w:t xml:space="preserve">In case </w:t>
      </w:r>
      <w:r w:rsidR="00242552" w:rsidRPr="00FB13DB">
        <w:t>of an erroneous invoice based on erroneous information provided by third parties, the single allocation platform will be given ninety (90) working days, from the date the registered participant informed the single allocation platform of the erroneous information, to correct the amount and settle the amount to the registered participant</w:t>
      </w:r>
      <w:r w:rsidRPr="00FB13DB">
        <w:t>.</w:t>
      </w:r>
    </w:p>
    <w:p w14:paraId="0970C642" w14:textId="77777777" w:rsidR="00991121" w:rsidRPr="00FB13DB" w:rsidRDefault="00991121" w:rsidP="005724C0">
      <w:pPr>
        <w:tabs>
          <w:tab w:val="left" w:pos="837"/>
        </w:tabs>
        <w:ind w:right="112"/>
      </w:pPr>
    </w:p>
    <w:p w14:paraId="15029553" w14:textId="271C0E29" w:rsidR="00991121" w:rsidRPr="00FB13DB" w:rsidRDefault="00991121" w:rsidP="00D33274">
      <w:pPr>
        <w:pStyle w:val="ListParagraph"/>
        <w:numPr>
          <w:ilvl w:val="1"/>
          <w:numId w:val="15"/>
        </w:numPr>
        <w:tabs>
          <w:tab w:val="left" w:pos="837"/>
        </w:tabs>
        <w:ind w:right="112"/>
      </w:pPr>
      <w:r w:rsidRPr="00FB13DB">
        <w:t xml:space="preserve">case the error in the invoice occurred due to technical constraint and if the resolution of technical constraint </w:t>
      </w:r>
      <w:proofErr w:type="gramStart"/>
      <w:r w:rsidR="00242552" w:rsidRPr="00FB13DB">
        <w:t>require</w:t>
      </w:r>
      <w:proofErr w:type="gramEnd"/>
      <w:r w:rsidR="00242552" w:rsidRPr="00FB13DB">
        <w:t xml:space="preserve"> the single allocation platform to update the auction tool, the single allocation platform will be given one hundred eighty (180) working days to resolve the technical constraint, correct the invoice and settle the amount to the registered participant.</w:t>
      </w:r>
    </w:p>
    <w:p w14:paraId="17589C5C" w14:textId="77777777" w:rsidR="00A56D74" w:rsidRPr="00FB13DB" w:rsidRDefault="00A56D74" w:rsidP="00BB607F">
      <w:pPr>
        <w:pStyle w:val="BodyText"/>
        <w:spacing w:before="10"/>
        <w:rPr>
          <w:sz w:val="20"/>
        </w:rPr>
      </w:pPr>
    </w:p>
    <w:p w14:paraId="3D7337E2" w14:textId="674FC034" w:rsidR="00A56D74" w:rsidRPr="00FB13DB" w:rsidRDefault="00372DC1" w:rsidP="00D33274">
      <w:pPr>
        <w:pStyle w:val="ListParagraph"/>
        <w:numPr>
          <w:ilvl w:val="0"/>
          <w:numId w:val="15"/>
        </w:numPr>
        <w:tabs>
          <w:tab w:val="left" w:pos="837"/>
        </w:tabs>
        <w:ind w:left="836" w:right="113"/>
      </w:pPr>
      <w:r w:rsidRPr="00FB13DB">
        <w:t xml:space="preserve">Bank fees of the payer’s bank shall be covered by the payer. Bank fees of the receiving bank shall be covered by the beneficiary. </w:t>
      </w:r>
      <w:proofErr w:type="gramStart"/>
      <w:r w:rsidRPr="00FB13DB">
        <w:t>Bank fees of any intermediary bank,</w:t>
      </w:r>
      <w:proofErr w:type="gramEnd"/>
      <w:r w:rsidRPr="00FB13DB">
        <w:t xml:space="preserve"> shall be covered by </w:t>
      </w:r>
      <w:r w:rsidR="00242552" w:rsidRPr="00FB13DB">
        <w:t>the registered participan</w:t>
      </w:r>
      <w:r w:rsidRPr="00FB13DB">
        <w:t>t.</w:t>
      </w:r>
    </w:p>
    <w:p w14:paraId="0833B75D" w14:textId="77777777" w:rsidR="00A56D74" w:rsidRPr="00FB13DB" w:rsidRDefault="00A56D74" w:rsidP="00BB607F">
      <w:pPr>
        <w:pStyle w:val="BodyText"/>
        <w:spacing w:before="10"/>
        <w:rPr>
          <w:sz w:val="20"/>
        </w:rPr>
      </w:pPr>
    </w:p>
    <w:p w14:paraId="430E3198" w14:textId="61B4BC56" w:rsidR="00A56D74" w:rsidRPr="00FB13DB" w:rsidRDefault="00372DC1" w:rsidP="00D33274">
      <w:pPr>
        <w:pStyle w:val="ListParagraph"/>
        <w:numPr>
          <w:ilvl w:val="0"/>
          <w:numId w:val="15"/>
        </w:numPr>
        <w:tabs>
          <w:tab w:val="left" w:pos="837"/>
        </w:tabs>
        <w:spacing w:before="1"/>
        <w:ind w:left="836"/>
      </w:pPr>
      <w:r w:rsidRPr="00FB13DB">
        <w:t xml:space="preserve">The </w:t>
      </w:r>
      <w:r w:rsidR="00242552" w:rsidRPr="00FB13DB">
        <w:t xml:space="preserve">registered participant shall not be entitled to offset any </w:t>
      </w:r>
      <w:proofErr w:type="gramStart"/>
      <w:r w:rsidR="00242552" w:rsidRPr="00FB13DB">
        <w:t>amount, or</w:t>
      </w:r>
      <w:proofErr w:type="gramEnd"/>
      <w:r w:rsidR="00242552" w:rsidRPr="00FB13DB">
        <w:t xml:space="preserve"> withhold any debts arising in connection with obligations resulting from an auction, against any claims towards the single allocation platform, whether or not arising out of an auction</w:t>
      </w:r>
      <w:r w:rsidRPr="00FB13DB">
        <w:t xml:space="preserve">. Nevertheless, the right to offset and </w:t>
      </w:r>
      <w:r w:rsidR="00242552" w:rsidRPr="00FB13DB">
        <w:t>the right to withhold are not excluded in case the registered participant’s claim against the single allocation platform is established by a legally binding judgement or is uncontested</w:t>
      </w:r>
      <w:r w:rsidRPr="00FB13DB">
        <w:t>.</w:t>
      </w:r>
    </w:p>
    <w:p w14:paraId="129160A6" w14:textId="77777777" w:rsidR="00A56D74" w:rsidRPr="00FB13DB" w:rsidRDefault="00A56D74">
      <w:pPr>
        <w:pStyle w:val="BodyText"/>
        <w:rPr>
          <w:sz w:val="24"/>
        </w:rPr>
      </w:pPr>
    </w:p>
    <w:p w14:paraId="1539FF3A" w14:textId="77777777" w:rsidR="00A56D74" w:rsidRPr="00FB13DB" w:rsidRDefault="00372DC1" w:rsidP="00300398">
      <w:pPr>
        <w:pStyle w:val="AcerArticleheader"/>
      </w:pPr>
      <w:bookmarkStart w:id="691" w:name="_Toc127525366"/>
      <w:r w:rsidRPr="00FB13DB">
        <w:t>Payment disputes</w:t>
      </w:r>
      <w:bookmarkEnd w:id="691"/>
    </w:p>
    <w:p w14:paraId="6D0105BF" w14:textId="20B22F43" w:rsidR="00A56D74" w:rsidRPr="00FB13DB" w:rsidRDefault="00372DC1" w:rsidP="00D33274">
      <w:pPr>
        <w:pStyle w:val="ListParagraph"/>
        <w:numPr>
          <w:ilvl w:val="0"/>
          <w:numId w:val="14"/>
        </w:numPr>
        <w:tabs>
          <w:tab w:val="left" w:pos="838"/>
        </w:tabs>
        <w:spacing w:before="179"/>
        <w:ind w:right="112"/>
      </w:pPr>
      <w:r w:rsidRPr="00FB13DB">
        <w:t xml:space="preserve">A </w:t>
      </w:r>
      <w:r w:rsidR="00242552" w:rsidRPr="00FB13DB">
        <w:t>registered participant may dispute the amount of an invoice, including any amounts to be credited to the registered participan</w:t>
      </w:r>
      <w:r w:rsidRPr="00FB13DB">
        <w:t xml:space="preserve">t. In this case, </w:t>
      </w:r>
      <w:r w:rsidR="00242552" w:rsidRPr="00FB13DB">
        <w:t>the registered participant shall notify the nature of the dispute and the amount in dispute to the single allocation platform as soon as practicable and in any event within fifteen (15) working days after the date of issuance of the invoice or credit note by registered mail and electronic means as specified by the single allocation platform on its website</w:t>
      </w:r>
      <w:r w:rsidRPr="00FB13DB">
        <w:t xml:space="preserve">. Beyond this period, the invoice shall be deemed to have been accepted by the </w:t>
      </w:r>
      <w:r w:rsidR="00242552" w:rsidRPr="00FB13DB">
        <w:t>registered participant</w:t>
      </w:r>
      <w:r w:rsidRPr="00FB13DB">
        <w:t>.</w:t>
      </w:r>
    </w:p>
    <w:p w14:paraId="5B465AA2" w14:textId="77777777" w:rsidR="00A56D74" w:rsidRPr="00FB13DB" w:rsidRDefault="00A56D74">
      <w:pPr>
        <w:pStyle w:val="BodyText"/>
        <w:spacing w:before="10"/>
        <w:rPr>
          <w:sz w:val="20"/>
        </w:rPr>
      </w:pPr>
    </w:p>
    <w:p w14:paraId="350FE892" w14:textId="1461ACB6" w:rsidR="00A56D74" w:rsidRPr="00FB13DB" w:rsidRDefault="00372DC1" w:rsidP="00D33274">
      <w:pPr>
        <w:pStyle w:val="ListParagraph"/>
        <w:numPr>
          <w:ilvl w:val="0"/>
          <w:numId w:val="14"/>
        </w:numPr>
        <w:tabs>
          <w:tab w:val="left" w:pos="838"/>
        </w:tabs>
        <w:ind w:right="113"/>
      </w:pPr>
      <w:r w:rsidRPr="00FB13DB">
        <w:t xml:space="preserve">If the </w:t>
      </w:r>
      <w:r w:rsidR="00E15F8C" w:rsidRPr="00FB13DB">
        <w:t xml:space="preserve">registered participant and the single allocation platform are unable to resolve the difference within ten (10) working days after the notification, the procedure </w:t>
      </w:r>
      <w:r w:rsidRPr="00FB13DB">
        <w:t xml:space="preserve">for the dispute resolution in accordance with </w:t>
      </w:r>
      <w:r w:rsidR="00E15F8C" w:rsidRPr="00FB13DB">
        <w:fldChar w:fldCharType="begin"/>
      </w:r>
      <w:r w:rsidR="00E15F8C" w:rsidRPr="00FB13DB">
        <w:instrText xml:space="preserve"> REF _Ref127522576 \r \h </w:instrText>
      </w:r>
      <w:r w:rsidR="00FB13DB">
        <w:instrText xml:space="preserve"> \* MERGEFORMAT </w:instrText>
      </w:r>
      <w:r w:rsidR="00E15F8C" w:rsidRPr="00FB13DB">
        <w:fldChar w:fldCharType="separate"/>
      </w:r>
      <w:r w:rsidR="004B7D56">
        <w:t>Article 71</w:t>
      </w:r>
      <w:r w:rsidR="00E15F8C" w:rsidRPr="00FB13DB">
        <w:fldChar w:fldCharType="end"/>
      </w:r>
      <w:r w:rsidRPr="00FB13DB">
        <w:t xml:space="preserve"> shall apply.</w:t>
      </w:r>
    </w:p>
    <w:p w14:paraId="3E59FC36" w14:textId="77777777" w:rsidR="00A56D74" w:rsidRPr="00FB13DB" w:rsidRDefault="00A56D74">
      <w:pPr>
        <w:pStyle w:val="BodyText"/>
        <w:spacing w:before="9"/>
        <w:rPr>
          <w:sz w:val="20"/>
        </w:rPr>
      </w:pPr>
    </w:p>
    <w:p w14:paraId="1D2D6EEC" w14:textId="57C6DFD7" w:rsidR="00A56D74" w:rsidRPr="00FB13DB" w:rsidRDefault="00372DC1" w:rsidP="00D33274">
      <w:pPr>
        <w:pStyle w:val="ListParagraph"/>
        <w:numPr>
          <w:ilvl w:val="0"/>
          <w:numId w:val="14"/>
        </w:numPr>
        <w:tabs>
          <w:tab w:val="left" w:pos="838"/>
        </w:tabs>
        <w:ind w:right="113"/>
      </w:pPr>
      <w:r w:rsidRPr="00FB13DB">
        <w:t xml:space="preserve">A dispute shall in no way relieve the Party from the obligation to pay the amounts due as set forth in </w:t>
      </w:r>
      <w:r w:rsidR="00E15F8C" w:rsidRPr="00FB13DB">
        <w:fldChar w:fldCharType="begin"/>
      </w:r>
      <w:r w:rsidR="00E15F8C" w:rsidRPr="00FB13DB">
        <w:instrText xml:space="preserve"> REF _Ref127522591 \r \h </w:instrText>
      </w:r>
      <w:r w:rsidR="00FB13DB">
        <w:instrText xml:space="preserve"> \* MERGEFORMAT </w:instrText>
      </w:r>
      <w:r w:rsidR="00E15F8C" w:rsidRPr="00FB13DB">
        <w:fldChar w:fldCharType="separate"/>
      </w:r>
      <w:r w:rsidR="004B7D56">
        <w:t>Article 66</w:t>
      </w:r>
      <w:r w:rsidR="00E15F8C" w:rsidRPr="00FB13DB">
        <w:fldChar w:fldCharType="end"/>
      </w:r>
      <w:r w:rsidRPr="00FB13DB">
        <w:t>.</w:t>
      </w:r>
    </w:p>
    <w:p w14:paraId="73051C43" w14:textId="77777777" w:rsidR="00A56D74" w:rsidRPr="00FB13DB" w:rsidRDefault="00A56D74" w:rsidP="00BB607F">
      <w:pPr>
        <w:pStyle w:val="BodyText"/>
        <w:spacing w:before="11"/>
        <w:rPr>
          <w:sz w:val="20"/>
        </w:rPr>
      </w:pPr>
    </w:p>
    <w:p w14:paraId="261A2FF3" w14:textId="4976F53F" w:rsidR="00A56D74" w:rsidRPr="00FB13DB" w:rsidRDefault="00372DC1" w:rsidP="00D33274">
      <w:pPr>
        <w:pStyle w:val="ListParagraph"/>
        <w:numPr>
          <w:ilvl w:val="0"/>
          <w:numId w:val="14"/>
        </w:numPr>
        <w:tabs>
          <w:tab w:val="left" w:pos="838"/>
        </w:tabs>
        <w:ind w:right="113"/>
      </w:pPr>
      <w:r w:rsidRPr="00FB13DB">
        <w:t xml:space="preserve">If it is agreed or determined based upon the dispute resolution procedure as set forth in </w:t>
      </w:r>
      <w:r w:rsidR="00E15F8C" w:rsidRPr="00FB13DB">
        <w:fldChar w:fldCharType="begin"/>
      </w:r>
      <w:r w:rsidR="00E15F8C" w:rsidRPr="00FB13DB">
        <w:instrText xml:space="preserve"> REF _Ref127522576 \r \h </w:instrText>
      </w:r>
      <w:r w:rsidR="00FB13DB">
        <w:instrText xml:space="preserve"> \* MERGEFORMAT </w:instrText>
      </w:r>
      <w:r w:rsidR="00E15F8C" w:rsidRPr="00FB13DB">
        <w:fldChar w:fldCharType="separate"/>
      </w:r>
      <w:r w:rsidR="004B7D56">
        <w:t>Article 71</w:t>
      </w:r>
      <w:r w:rsidR="00E15F8C" w:rsidRPr="00FB13DB">
        <w:fldChar w:fldCharType="end"/>
      </w:r>
      <w:r w:rsidR="00E15F8C" w:rsidRPr="00FB13DB">
        <w:t xml:space="preserve"> </w:t>
      </w:r>
      <w:r w:rsidRPr="00FB13DB">
        <w:t xml:space="preserve">that an amount </w:t>
      </w:r>
      <w:r w:rsidR="00E15F8C" w:rsidRPr="00FB13DB">
        <w:t>paid or received by the registered participant was not properly payable, the following process shall apply</w:t>
      </w:r>
      <w:r w:rsidRPr="00FB13DB">
        <w:t>:</w:t>
      </w:r>
    </w:p>
    <w:p w14:paraId="55AE4F9F" w14:textId="77777777" w:rsidR="00A56D74" w:rsidRPr="00FB13DB" w:rsidRDefault="00A56D74">
      <w:pPr>
        <w:pStyle w:val="BodyText"/>
        <w:spacing w:before="3"/>
        <w:rPr>
          <w:sz w:val="21"/>
        </w:rPr>
      </w:pPr>
    </w:p>
    <w:p w14:paraId="442E8122" w14:textId="4E6101A5" w:rsidR="00A56D74" w:rsidRPr="00FB13DB" w:rsidRDefault="00372DC1" w:rsidP="00D33274">
      <w:pPr>
        <w:pStyle w:val="ListParagraph"/>
        <w:numPr>
          <w:ilvl w:val="1"/>
          <w:numId w:val="14"/>
        </w:numPr>
        <w:tabs>
          <w:tab w:val="left" w:pos="1738"/>
        </w:tabs>
        <w:spacing w:before="91" w:line="235" w:lineRule="auto"/>
        <w:ind w:right="112"/>
      </w:pPr>
      <w:r w:rsidRPr="00FB13DB">
        <w:t xml:space="preserve">the </w:t>
      </w:r>
      <w:r w:rsidR="00E15F8C" w:rsidRPr="00FB13DB">
        <w:t xml:space="preserve">single allocation platform shall refund any amount including interest to be calculated according </w:t>
      </w:r>
      <w:r w:rsidR="00E15F8C" w:rsidRPr="00FB13DB">
        <w:fldChar w:fldCharType="begin"/>
      </w:r>
      <w:r w:rsidR="00E15F8C" w:rsidRPr="00FB13DB">
        <w:instrText xml:space="preserve"> REF _Ref127522624 \r \h </w:instrText>
      </w:r>
      <w:r w:rsidR="00FB13DB">
        <w:instrText xml:space="preserve"> \* MERGEFORMAT </w:instrText>
      </w:r>
      <w:r w:rsidR="00E15F8C" w:rsidRPr="00FB13DB">
        <w:fldChar w:fldCharType="separate"/>
      </w:r>
      <w:r w:rsidR="004B7D56">
        <w:t>Article 63</w:t>
      </w:r>
      <w:r w:rsidR="00E15F8C" w:rsidRPr="00FB13DB">
        <w:fldChar w:fldCharType="end"/>
      </w:r>
      <w:r w:rsidRPr="00FB13DB">
        <w:t xml:space="preserve">(4) to </w:t>
      </w:r>
      <w:r w:rsidR="00E15F8C" w:rsidRPr="00FB13DB">
        <w:t>the registered participant in case that the amount paid by the registered participant as set for</w:t>
      </w:r>
      <w:r w:rsidRPr="00FB13DB">
        <w:t xml:space="preserve">th </w:t>
      </w:r>
      <w:r w:rsidR="00E15F8C" w:rsidRPr="00FB13DB">
        <w:fldChar w:fldCharType="begin"/>
      </w:r>
      <w:r w:rsidR="00E15F8C" w:rsidRPr="00FB13DB">
        <w:instrText xml:space="preserve"> REF _Ref127522646 \r \h </w:instrText>
      </w:r>
      <w:r w:rsidR="00FB13DB">
        <w:instrText xml:space="preserve"> \* MERGEFORMAT </w:instrText>
      </w:r>
      <w:r w:rsidR="00E15F8C" w:rsidRPr="00FB13DB">
        <w:fldChar w:fldCharType="separate"/>
      </w:r>
      <w:r w:rsidR="004B7D56">
        <w:t>Article 66</w:t>
      </w:r>
      <w:r w:rsidR="00E15F8C" w:rsidRPr="00FB13DB">
        <w:fldChar w:fldCharType="end"/>
      </w:r>
      <w:r w:rsidRPr="00FB13DB">
        <w:t xml:space="preserve">(3) and (6) was higher or the amount paid </w:t>
      </w:r>
      <w:r w:rsidR="00E15F8C" w:rsidRPr="00FB13DB">
        <w:t xml:space="preserve">by the single allocation platform was lower than </w:t>
      </w:r>
      <w:r w:rsidRPr="00FB13DB">
        <w:t>the due</w:t>
      </w:r>
      <w:r w:rsidR="00402D13" w:rsidRPr="00FB13DB">
        <w:t xml:space="preserve"> </w:t>
      </w:r>
      <w:r w:rsidRPr="00FB13DB">
        <w:t xml:space="preserve">amount. The </w:t>
      </w:r>
      <w:r w:rsidR="00E15F8C" w:rsidRPr="00FB13DB">
        <w:lastRenderedPageBreak/>
        <w:t xml:space="preserve">single allocation platform shall make the payment to the bank account indicated by the registered participant for this </w:t>
      </w:r>
      <w:r w:rsidRPr="00FB13DB">
        <w:t xml:space="preserve">reimbursement in accordance with </w:t>
      </w:r>
      <w:r w:rsidR="00E15F8C" w:rsidRPr="00FB13DB">
        <w:fldChar w:fldCharType="begin"/>
      </w:r>
      <w:r w:rsidR="00E15F8C" w:rsidRPr="00FB13DB">
        <w:instrText xml:space="preserve"> REF _Ref127522374 \r \h </w:instrText>
      </w:r>
      <w:r w:rsidR="00FB13DB">
        <w:instrText xml:space="preserve"> \* MERGEFORMAT </w:instrText>
      </w:r>
      <w:r w:rsidR="00E15F8C" w:rsidRPr="00FB13DB">
        <w:fldChar w:fldCharType="separate"/>
      </w:r>
      <w:r w:rsidR="004B7D56">
        <w:t>Article 9</w:t>
      </w:r>
      <w:r w:rsidR="00E15F8C" w:rsidRPr="00FB13DB">
        <w:fldChar w:fldCharType="end"/>
      </w:r>
      <w:r w:rsidRPr="00FB13DB">
        <w:t xml:space="preserve"> paragraph 1 (h)</w:t>
      </w:r>
      <w:r w:rsidR="002E57D2" w:rsidRPr="00FB13DB">
        <w:t xml:space="preserve"> </w:t>
      </w:r>
      <w:r w:rsidR="00E15F8C" w:rsidRPr="00FB13DB">
        <w:t xml:space="preserve">provided the single allocation platform has received </w:t>
      </w:r>
      <w:r w:rsidR="002E57D2" w:rsidRPr="00FB13DB">
        <w:t>the amount due from the relevant TSOs if applicable</w:t>
      </w:r>
      <w:r w:rsidRPr="00FB13DB">
        <w:t>.</w:t>
      </w:r>
    </w:p>
    <w:p w14:paraId="471CDABB" w14:textId="77777777" w:rsidR="00A56D74" w:rsidRPr="00FB13DB" w:rsidRDefault="00A56D74" w:rsidP="00BB607F">
      <w:pPr>
        <w:pStyle w:val="BodyText"/>
        <w:spacing w:before="10"/>
        <w:rPr>
          <w:sz w:val="20"/>
        </w:rPr>
      </w:pPr>
    </w:p>
    <w:p w14:paraId="3900088F" w14:textId="4E1A507C" w:rsidR="00A56D74" w:rsidRPr="00FB13DB" w:rsidRDefault="00372DC1" w:rsidP="00D33274">
      <w:pPr>
        <w:pStyle w:val="ListParagraph"/>
        <w:numPr>
          <w:ilvl w:val="1"/>
          <w:numId w:val="14"/>
        </w:numPr>
        <w:tabs>
          <w:tab w:val="left" w:pos="1738"/>
        </w:tabs>
        <w:spacing w:before="1" w:line="237" w:lineRule="auto"/>
        <w:ind w:right="110" w:hanging="361"/>
      </w:pPr>
      <w:r w:rsidRPr="00FB13DB">
        <w:t xml:space="preserve">the </w:t>
      </w:r>
      <w:r w:rsidR="00E15F8C" w:rsidRPr="00FB13DB">
        <w:t xml:space="preserve">registered participant shall pay any amount including interest to be calculated according to </w:t>
      </w:r>
      <w:r w:rsidR="00E15F8C" w:rsidRPr="00FB13DB">
        <w:fldChar w:fldCharType="begin"/>
      </w:r>
      <w:r w:rsidR="00E15F8C" w:rsidRPr="00FB13DB">
        <w:instrText xml:space="preserve"> REF _Ref127522624 \r \h </w:instrText>
      </w:r>
      <w:r w:rsidR="00FB13DB">
        <w:instrText xml:space="preserve"> \* MERGEFORMAT </w:instrText>
      </w:r>
      <w:r w:rsidR="00E15F8C" w:rsidRPr="00FB13DB">
        <w:fldChar w:fldCharType="separate"/>
      </w:r>
      <w:r w:rsidR="004B7D56">
        <w:t>Article 63</w:t>
      </w:r>
      <w:r w:rsidR="00E15F8C" w:rsidRPr="00FB13DB">
        <w:fldChar w:fldCharType="end"/>
      </w:r>
      <w:r w:rsidRPr="00FB13DB">
        <w:t xml:space="preserve">(4) to the </w:t>
      </w:r>
      <w:r w:rsidR="00E15F8C" w:rsidRPr="00FB13DB">
        <w:t xml:space="preserve">single allocation platform in case that the amount paid by the registered party as set forth in </w:t>
      </w:r>
      <w:r w:rsidR="00E15F8C" w:rsidRPr="00FB13DB">
        <w:fldChar w:fldCharType="begin"/>
      </w:r>
      <w:r w:rsidR="00E15F8C" w:rsidRPr="00FB13DB">
        <w:instrText xml:space="preserve"> REF _Ref127522646 \r \h </w:instrText>
      </w:r>
      <w:r w:rsidR="00FB13DB">
        <w:instrText xml:space="preserve"> \* MERGEFORMAT </w:instrText>
      </w:r>
      <w:r w:rsidR="00E15F8C" w:rsidRPr="00FB13DB">
        <w:fldChar w:fldCharType="separate"/>
      </w:r>
      <w:r w:rsidR="004B7D56">
        <w:t>Article 66</w:t>
      </w:r>
      <w:r w:rsidR="00E15F8C" w:rsidRPr="00FB13DB">
        <w:fldChar w:fldCharType="end"/>
      </w:r>
      <w:r w:rsidRPr="00FB13DB">
        <w:t xml:space="preserve">(3) and (6) was lower or the amount paid by the </w:t>
      </w:r>
      <w:r w:rsidR="00E15F8C" w:rsidRPr="00FB13DB">
        <w:t xml:space="preserve">single allocation platform </w:t>
      </w:r>
      <w:r w:rsidRPr="00FB13DB">
        <w:t xml:space="preserve">was higher than the due amount. The </w:t>
      </w:r>
      <w:r w:rsidR="00E15F8C" w:rsidRPr="00FB13DB">
        <w:t xml:space="preserve">registered participant shall make the payment in accordance with the procedure set forth in </w:t>
      </w:r>
      <w:r w:rsidR="00E15F8C" w:rsidRPr="00FB13DB">
        <w:fldChar w:fldCharType="begin"/>
      </w:r>
      <w:r w:rsidR="00E15F8C" w:rsidRPr="00FB13DB">
        <w:instrText xml:space="preserve"> REF _Ref127522646 \r \h </w:instrText>
      </w:r>
      <w:r w:rsidR="00FB13DB">
        <w:instrText xml:space="preserve"> \* MERGEFORMAT </w:instrText>
      </w:r>
      <w:r w:rsidR="00E15F8C" w:rsidRPr="00FB13DB">
        <w:fldChar w:fldCharType="separate"/>
      </w:r>
      <w:r w:rsidR="004B7D56">
        <w:t>Article 66</w:t>
      </w:r>
      <w:r w:rsidR="00E15F8C" w:rsidRPr="00FB13DB">
        <w:fldChar w:fldCharType="end"/>
      </w:r>
      <w:r w:rsidRPr="00FB13DB">
        <w:t xml:space="preserve">(8). Upon such </w:t>
      </w:r>
      <w:r w:rsidR="00E15F8C" w:rsidRPr="00FB13DB">
        <w:t xml:space="preserve">payment the single allocation platform shall update the credit limit of the registered participant </w:t>
      </w:r>
      <w:r w:rsidRPr="00FB13DB">
        <w:t xml:space="preserve">as set forth in </w:t>
      </w:r>
      <w:r w:rsidR="00E15F8C" w:rsidRPr="00FB13DB">
        <w:fldChar w:fldCharType="begin"/>
      </w:r>
      <w:r w:rsidR="00E15F8C" w:rsidRPr="00FB13DB">
        <w:instrText xml:space="preserve"> REF _Ref127522646 \r \h </w:instrText>
      </w:r>
      <w:r w:rsidR="00FB13DB">
        <w:instrText xml:space="preserve"> \* MERGEFORMAT </w:instrText>
      </w:r>
      <w:r w:rsidR="00E15F8C" w:rsidRPr="00FB13DB">
        <w:fldChar w:fldCharType="separate"/>
      </w:r>
      <w:r w:rsidR="004B7D56">
        <w:t>Article 66</w:t>
      </w:r>
      <w:r w:rsidR="00E15F8C" w:rsidRPr="00FB13DB">
        <w:fldChar w:fldCharType="end"/>
      </w:r>
      <w:r w:rsidRPr="00FB13DB">
        <w:t>(10).</w:t>
      </w:r>
    </w:p>
    <w:p w14:paraId="51551A82" w14:textId="77777777" w:rsidR="00A56D74" w:rsidRPr="00FB13DB" w:rsidRDefault="00A56D74" w:rsidP="00BB607F">
      <w:pPr>
        <w:pStyle w:val="BodyText"/>
        <w:spacing w:before="2"/>
        <w:rPr>
          <w:sz w:val="21"/>
        </w:rPr>
      </w:pPr>
    </w:p>
    <w:p w14:paraId="48E6CEC8" w14:textId="77777777" w:rsidR="00A56D74" w:rsidRPr="00FB13DB" w:rsidRDefault="00372DC1" w:rsidP="00D33274">
      <w:pPr>
        <w:pStyle w:val="ListParagraph"/>
        <w:numPr>
          <w:ilvl w:val="0"/>
          <w:numId w:val="14"/>
        </w:numPr>
        <w:tabs>
          <w:tab w:val="left" w:pos="838"/>
        </w:tabs>
        <w:spacing w:before="1"/>
        <w:ind w:right="109"/>
      </w:pPr>
      <w:r w:rsidRPr="00FB13DB">
        <w:t>The interest paid in case of a payment in accordance with paragraph 4 of this Article shall be applied from the first (1st) day following the date on which the payment was due up to the date on which the disputed amount was refunded and it shall apply also to all taxes and levies required by law.</w:t>
      </w:r>
    </w:p>
    <w:p w14:paraId="5997BB87" w14:textId="77777777" w:rsidR="00A56D74" w:rsidRPr="00FB13DB" w:rsidRDefault="00A56D74">
      <w:pPr>
        <w:pStyle w:val="BodyText"/>
        <w:rPr>
          <w:sz w:val="24"/>
        </w:rPr>
      </w:pPr>
    </w:p>
    <w:p w14:paraId="40EBABD1" w14:textId="77777777" w:rsidR="00A56D74" w:rsidRPr="00FB13DB" w:rsidRDefault="00372DC1" w:rsidP="00300398">
      <w:pPr>
        <w:pStyle w:val="AcerArticleheader"/>
      </w:pPr>
      <w:bookmarkStart w:id="692" w:name="_Ref127464692"/>
      <w:bookmarkStart w:id="693" w:name="_Ref127523288"/>
      <w:bookmarkStart w:id="694" w:name="_Ref127523378"/>
      <w:bookmarkStart w:id="695" w:name="_Toc127525367"/>
      <w:r w:rsidRPr="00FB13DB">
        <w:t>Late payment and payment incident</w:t>
      </w:r>
      <w:bookmarkEnd w:id="692"/>
      <w:bookmarkEnd w:id="693"/>
      <w:bookmarkEnd w:id="694"/>
      <w:bookmarkEnd w:id="695"/>
    </w:p>
    <w:p w14:paraId="2C2B5196" w14:textId="0413F982" w:rsidR="00A56D74" w:rsidRPr="00FB13DB" w:rsidRDefault="00372DC1" w:rsidP="00D33274">
      <w:pPr>
        <w:pStyle w:val="ListParagraph"/>
        <w:numPr>
          <w:ilvl w:val="0"/>
          <w:numId w:val="13"/>
        </w:numPr>
        <w:tabs>
          <w:tab w:val="left" w:pos="838"/>
        </w:tabs>
        <w:spacing w:before="179"/>
        <w:ind w:right="112"/>
      </w:pPr>
      <w:r w:rsidRPr="00FB13DB">
        <w:t xml:space="preserve">In case </w:t>
      </w:r>
      <w:r w:rsidR="002D0B0A" w:rsidRPr="00FB13DB">
        <w:t>the registered participant has not fully paid an invoice by the due date specified on the invoice, the single allocation platform shall notify the registered participant that a payment incident will be registered if the amount including applicable interest due is not received within three (3) working days upon sending of the notif</w:t>
      </w:r>
      <w:r w:rsidRPr="00FB13DB">
        <w:t xml:space="preserve">ication. In </w:t>
      </w:r>
      <w:r w:rsidR="002D0B0A" w:rsidRPr="00FB13DB">
        <w:t>case of no payment within the deadline, the single allocation platform shall notify the registered participant that the payment incident was registered</w:t>
      </w:r>
      <w:r w:rsidRPr="00FB13DB">
        <w:t>.</w:t>
      </w:r>
    </w:p>
    <w:p w14:paraId="14E5A71C" w14:textId="77777777" w:rsidR="00A56D74" w:rsidRPr="00FB13DB" w:rsidRDefault="00A56D74">
      <w:pPr>
        <w:pStyle w:val="BodyText"/>
        <w:spacing w:before="10"/>
        <w:rPr>
          <w:sz w:val="20"/>
        </w:rPr>
      </w:pPr>
    </w:p>
    <w:p w14:paraId="494898D1" w14:textId="13938C95" w:rsidR="00A56D74" w:rsidRPr="00FB13DB" w:rsidRDefault="00372DC1" w:rsidP="00D33274">
      <w:pPr>
        <w:pStyle w:val="ListParagraph"/>
        <w:numPr>
          <w:ilvl w:val="0"/>
          <w:numId w:val="13"/>
        </w:numPr>
        <w:tabs>
          <w:tab w:val="left" w:pos="838"/>
        </w:tabs>
      </w:pPr>
      <w:r w:rsidRPr="00FB13DB">
        <w:t xml:space="preserve">Immediately </w:t>
      </w:r>
      <w:r w:rsidR="002D0B0A" w:rsidRPr="00FB13DB">
        <w:t xml:space="preserve">after registration of the payment incident the single allocation platform may invoke the collaterals. </w:t>
      </w:r>
      <w:del w:id="696" w:author="Haider Harald" w:date="2023-05-02T17:04:00Z">
        <w:r w:rsidR="002D0B0A" w:rsidRPr="00FB13DB" w:rsidDel="00663D1B">
          <w:delText>a</w:delText>
        </w:r>
      </w:del>
      <w:ins w:id="697" w:author="Haider Harald" w:date="2023-05-02T17:04:00Z">
        <w:r w:rsidR="00663D1B" w:rsidRPr="00FB13DB">
          <w:t>A</w:t>
        </w:r>
      </w:ins>
      <w:r w:rsidR="002D0B0A" w:rsidRPr="00FB13DB">
        <w:t xml:space="preserve">fter a recurring payment incident, the single allocation platform may </w:t>
      </w:r>
      <w:proofErr w:type="gramStart"/>
      <w:r w:rsidR="002D0B0A" w:rsidRPr="00FB13DB">
        <w:t>require from</w:t>
      </w:r>
      <w:proofErr w:type="gramEnd"/>
      <w:r w:rsidR="002D0B0A" w:rsidRPr="00FB13DB">
        <w:t xml:space="preserve"> the registered participant to change its bank guarantee collateral to a cash deposit collateral</w:t>
      </w:r>
      <w:r w:rsidR="002E57D2" w:rsidRPr="00FB13DB">
        <w:t>.</w:t>
      </w:r>
    </w:p>
    <w:p w14:paraId="011B53E2" w14:textId="77777777" w:rsidR="00A56D74" w:rsidRPr="00FB13DB" w:rsidRDefault="00A56D74">
      <w:pPr>
        <w:pStyle w:val="BodyText"/>
        <w:spacing w:before="10"/>
        <w:rPr>
          <w:sz w:val="20"/>
        </w:rPr>
      </w:pPr>
    </w:p>
    <w:p w14:paraId="65999B93" w14:textId="00A76EEF" w:rsidR="008F0E6E" w:rsidRPr="00FB13DB" w:rsidDel="0061280D" w:rsidRDefault="002A3BC5">
      <w:pPr>
        <w:pStyle w:val="ListParagraph"/>
        <w:numPr>
          <w:ilvl w:val="0"/>
          <w:numId w:val="13"/>
        </w:numPr>
        <w:tabs>
          <w:tab w:val="left" w:pos="838"/>
        </w:tabs>
        <w:ind w:right="113"/>
        <w:rPr>
          <w:ins w:id="698" w:author="Mathias Brauner" w:date="2023-05-08T13:40:00Z"/>
          <w:del w:id="699" w:author="Martina Bulzomi" w:date="2023-05-10T10:59:00Z"/>
        </w:rPr>
      </w:pPr>
      <w:ins w:id="700" w:author="Haider Harald" w:date="2023-05-02T19:04:00Z">
        <w:del w:id="701" w:author="Martina Bulzomi" w:date="2023-05-09T16:41:00Z">
          <w:r w:rsidRPr="00FB13DB" w:rsidDel="003F2B41">
            <w:delText xml:space="preserve">By </w:delText>
          </w:r>
        </w:del>
      </w:ins>
      <w:ins w:id="702" w:author="Martina Bulzomi" w:date="2023-05-09T16:41:00Z">
        <w:r w:rsidR="003F2B41" w:rsidRPr="00FB13DB">
          <w:t>O</w:t>
        </w:r>
      </w:ins>
      <w:ins w:id="703" w:author="Haider Harald" w:date="2023-05-02T19:04:00Z">
        <w:del w:id="704" w:author="Martina Bulzomi" w:date="2023-05-09T16:41:00Z">
          <w:r w:rsidRPr="00FB13DB" w:rsidDel="003F2B41">
            <w:delText>o</w:delText>
          </w:r>
        </w:del>
        <w:r w:rsidRPr="00FB13DB">
          <w:t xml:space="preserve">ne </w:t>
        </w:r>
      </w:ins>
      <w:ins w:id="705" w:author="Haider Harald" w:date="2023-05-02T19:06:00Z">
        <w:r w:rsidR="008F0E6E" w:rsidRPr="00FB13DB">
          <w:t xml:space="preserve">(1) </w:t>
        </w:r>
      </w:ins>
      <w:ins w:id="706" w:author="Martina Bulzomi" w:date="2023-05-10T10:06:00Z">
        <w:r w:rsidR="00CD096A" w:rsidRPr="00FB13DB">
          <w:t xml:space="preserve">working </w:t>
        </w:r>
      </w:ins>
      <w:ins w:id="707" w:author="Haider Harald" w:date="2023-05-02T19:04:00Z">
        <w:r w:rsidRPr="00FB13DB">
          <w:t>day a</w:t>
        </w:r>
      </w:ins>
      <w:ins w:id="708" w:author="Haider Harald" w:date="2023-05-02T18:56:00Z">
        <w:r w:rsidRPr="00FB13DB">
          <w:t>fter</w:t>
        </w:r>
      </w:ins>
      <w:ins w:id="709" w:author="Haider Harald" w:date="2023-05-02T19:04:00Z">
        <w:r w:rsidR="008F0E6E" w:rsidRPr="00FB13DB">
          <w:t xml:space="preserve"> the notification </w:t>
        </w:r>
      </w:ins>
      <w:ins w:id="710" w:author="Martina Bulzomi" w:date="2023-05-09T16:42:00Z">
        <w:r w:rsidR="003F2B41" w:rsidRPr="00FB13DB">
          <w:t>to the</w:t>
        </w:r>
      </w:ins>
      <w:ins w:id="711" w:author="Haider Harald" w:date="2023-05-02T19:05:00Z">
        <w:del w:id="712" w:author="Martina Bulzomi" w:date="2023-05-09T16:42:00Z">
          <w:r w:rsidR="008F0E6E" w:rsidRPr="00FB13DB" w:rsidDel="003F2B41">
            <w:delText>of</w:delText>
          </w:r>
        </w:del>
        <w:r w:rsidR="008F0E6E" w:rsidRPr="00FB13DB">
          <w:t xml:space="preserve"> registered participant </w:t>
        </w:r>
      </w:ins>
      <w:ins w:id="713" w:author="Haider Harald" w:date="2023-05-02T18:56:00Z">
        <w:r w:rsidRPr="00FB13DB">
          <w:t xml:space="preserve">of </w:t>
        </w:r>
      </w:ins>
      <w:ins w:id="714" w:author="Haider Harald" w:date="2023-05-02T19:05:00Z">
        <w:r w:rsidR="008F0E6E" w:rsidRPr="00FB13DB">
          <w:t>the</w:t>
        </w:r>
      </w:ins>
      <w:ins w:id="715" w:author="Haider Harald" w:date="2023-05-02T18:56:00Z">
        <w:r w:rsidRPr="00FB13DB">
          <w:t xml:space="preserve"> payment incident</w:t>
        </w:r>
      </w:ins>
      <w:ins w:id="716" w:author="Haider Harald" w:date="2023-05-02T18:57:00Z">
        <w:r w:rsidRPr="00FB13DB">
          <w:t xml:space="preserve"> the </w:t>
        </w:r>
      </w:ins>
      <w:ins w:id="717" w:author="Martina Bulzomi" w:date="2023-05-09T17:51:00Z">
        <w:r w:rsidR="00366277" w:rsidRPr="00FB13DB">
          <w:t>registered</w:t>
        </w:r>
      </w:ins>
      <w:ins w:id="718" w:author="Haider Harald" w:date="2023-05-02T18:57:00Z">
        <w:del w:id="719" w:author="Martina Bulzomi" w:date="2023-05-09T17:51:00Z">
          <w:r w:rsidRPr="00FB13DB" w:rsidDel="00366277">
            <w:delText>market</w:delText>
          </w:r>
        </w:del>
        <w:r w:rsidRPr="00FB13DB">
          <w:t xml:space="preserve"> participant wil</w:t>
        </w:r>
      </w:ins>
      <w:ins w:id="720" w:author="Martina Bulzomi" w:date="2023-05-09T16:41:00Z">
        <w:r w:rsidR="003F2B41" w:rsidRPr="00FB13DB">
          <w:t xml:space="preserve">l </w:t>
        </w:r>
      </w:ins>
      <w:ins w:id="721" w:author="Haider Harald" w:date="2023-05-02T18:57:00Z">
        <w:del w:id="722" w:author="Martina Bulzomi" w:date="2023-05-09T16:41:00Z">
          <w:r w:rsidRPr="00FB13DB" w:rsidDel="003F2B41">
            <w:delText>l</w:delText>
          </w:r>
        </w:del>
      </w:ins>
      <w:ins w:id="723" w:author="Martina Bulzomi" w:date="2023-05-09T16:41:00Z">
        <w:r w:rsidR="003F2B41" w:rsidRPr="00FB13DB">
          <w:t>permanently</w:t>
        </w:r>
      </w:ins>
      <w:ins w:id="724" w:author="Haider Harald" w:date="2023-05-02T18:57:00Z">
        <w:r w:rsidRPr="00FB13DB">
          <w:t xml:space="preserve"> lose a</w:t>
        </w:r>
      </w:ins>
      <w:ins w:id="725" w:author="Haider Harald" w:date="2023-05-02T18:58:00Z">
        <w:r w:rsidRPr="00FB13DB">
          <w:t xml:space="preserve">ll rights </w:t>
        </w:r>
      </w:ins>
      <w:ins w:id="726" w:author="Mathias Brauner" w:date="2023-05-08T14:05:00Z">
        <w:del w:id="727" w:author="Martina Bulzomi" w:date="2023-05-09T16:42:00Z">
          <w:r w:rsidR="00C63B34" w:rsidRPr="00FB13DB" w:rsidDel="003F2B41">
            <w:delText xml:space="preserve">permanently </w:delText>
          </w:r>
        </w:del>
      </w:ins>
      <w:ins w:id="728" w:author="Haider Harald" w:date="2023-05-02T18:58:00Z">
        <w:r w:rsidRPr="00FB13DB">
          <w:t xml:space="preserve">on </w:t>
        </w:r>
      </w:ins>
      <w:ins w:id="729" w:author="Haider Harald" w:date="2023-05-02T19:07:00Z">
        <w:r w:rsidR="008F0E6E" w:rsidRPr="00FB13DB">
          <w:t xml:space="preserve">all </w:t>
        </w:r>
      </w:ins>
      <w:ins w:id="730" w:author="Mathias Brauner" w:date="2023-05-08T14:03:00Z">
        <w:r w:rsidR="00C63B34" w:rsidRPr="00FB13DB">
          <w:t xml:space="preserve">capacity </w:t>
        </w:r>
      </w:ins>
      <w:ins w:id="731" w:author="Haider Harald" w:date="2023-05-02T18:58:00Z">
        <w:r w:rsidRPr="00FB13DB">
          <w:t>awarded</w:t>
        </w:r>
      </w:ins>
      <w:ins w:id="732" w:author="Mathias Brauner" w:date="2023-05-08T14:03:00Z">
        <w:r w:rsidR="00C63B34" w:rsidRPr="00FB13DB">
          <w:t xml:space="preserve"> in </w:t>
        </w:r>
      </w:ins>
      <w:ins w:id="733" w:author="Judit Faluhelyi" w:date="2023-05-15T09:40:00Z">
        <w:r w:rsidR="006122CE" w:rsidRPr="00FB13DB">
          <w:t>all</w:t>
        </w:r>
      </w:ins>
      <w:ins w:id="734" w:author="Martina Bulzomi" w:date="2023-05-09T16:42:00Z">
        <w:del w:id="735" w:author="Judit Faluhelyi" w:date="2023-05-15T09:40:00Z">
          <w:r w:rsidR="003F2B41" w:rsidRPr="00FB13DB" w:rsidDel="006122CE">
            <w:delText>the</w:delText>
          </w:r>
        </w:del>
        <w:r w:rsidR="003F2B41" w:rsidRPr="00FB13DB">
          <w:t xml:space="preserve"> </w:t>
        </w:r>
      </w:ins>
      <w:ins w:id="736" w:author="Mathias Brauner" w:date="2023-05-08T14:03:00Z">
        <w:r w:rsidR="00C63B34" w:rsidRPr="00FB13DB">
          <w:t>long-term flow-based a</w:t>
        </w:r>
      </w:ins>
      <w:ins w:id="737" w:author="Martina Bulzomi" w:date="2023-05-09T17:46:00Z">
        <w:r w:rsidR="002B6BED" w:rsidRPr="00FB13DB">
          <w:t>uction</w:t>
        </w:r>
      </w:ins>
      <w:ins w:id="738" w:author="Judit Faluhelyi" w:date="2023-05-15T09:40:00Z">
        <w:r w:rsidR="006122CE" w:rsidRPr="00FB13DB">
          <w:t xml:space="preserve">s, except </w:t>
        </w:r>
      </w:ins>
      <w:ins w:id="739" w:author="Andrea Nagy" w:date="2023-05-15T11:59:00Z">
        <w:r w:rsidR="00F4666B" w:rsidRPr="00FB13DB">
          <w:t>for the capacities for which the nomination deadline has already</w:t>
        </w:r>
      </w:ins>
      <w:ins w:id="740" w:author="Andrea Nagy" w:date="2023-05-15T12:01:00Z">
        <w:r w:rsidR="00F4666B" w:rsidRPr="00FB13DB">
          <w:t xml:space="preserve"> </w:t>
        </w:r>
      </w:ins>
      <w:ins w:id="741" w:author="Andrea Nagy" w:date="2023-05-15T12:02:00Z">
        <w:r w:rsidR="00F4666B" w:rsidRPr="00FB13DB">
          <w:t>been closed</w:t>
        </w:r>
      </w:ins>
      <w:ins w:id="742" w:author="Judit Faluhelyi" w:date="2023-05-15T09:40:00Z">
        <w:del w:id="743" w:author="Andrea Nagy" w:date="2023-05-15T12:01:00Z">
          <w:r w:rsidR="006122CE" w:rsidRPr="00FB13DB" w:rsidDel="00F4666B">
            <w:delText>already nominated rights</w:delText>
          </w:r>
        </w:del>
        <w:r w:rsidR="006122CE" w:rsidRPr="00FB13DB">
          <w:t>.</w:t>
        </w:r>
      </w:ins>
      <w:ins w:id="744" w:author="Mathias Brauner" w:date="2023-05-08T14:03:00Z">
        <w:del w:id="745" w:author="Martina Bulzomi" w:date="2023-05-09T17:46:00Z">
          <w:r w:rsidR="00C63B34" w:rsidRPr="00FB13DB" w:rsidDel="002B6BED">
            <w:delText>llocation</w:delText>
          </w:r>
        </w:del>
      </w:ins>
      <w:ins w:id="746" w:author="Martina Bulzomi" w:date="2023-05-09T16:42:00Z">
        <w:r w:rsidR="003F2B41" w:rsidRPr="00FB13DB">
          <w:t xml:space="preserve"> </w:t>
        </w:r>
      </w:ins>
      <w:ins w:id="747" w:author="Martina Bulzomi" w:date="2023-05-09T17:46:00Z">
        <w:del w:id="748" w:author="Judit Faluhelyi" w:date="2023-05-15T09:40:00Z">
          <w:r w:rsidR="002B6BED" w:rsidRPr="00FB13DB" w:rsidDel="006122CE">
            <w:delText xml:space="preserve">which </w:delText>
          </w:r>
        </w:del>
      </w:ins>
      <w:ins w:id="749" w:author="Martina Bulzomi" w:date="2023-05-09T16:42:00Z">
        <w:del w:id="750" w:author="Judit Faluhelyi" w:date="2023-05-15T09:40:00Z">
          <w:r w:rsidR="003F2B41" w:rsidRPr="00FB13DB" w:rsidDel="006122CE">
            <w:delText>it failed to settle</w:delText>
          </w:r>
        </w:del>
      </w:ins>
      <w:ins w:id="751" w:author="Haider Harald" w:date="2023-05-02T18:58:00Z">
        <w:del w:id="752" w:author="Judit Faluhelyi" w:date="2023-05-15T09:40:00Z">
          <w:r w:rsidRPr="00FB13DB" w:rsidDel="006122CE">
            <w:delText xml:space="preserve"> </w:delText>
          </w:r>
        </w:del>
        <w:del w:id="753" w:author="Mathias Brauner" w:date="2023-05-08T14:03:00Z">
          <w:r w:rsidRPr="00FB13DB" w:rsidDel="00C63B34">
            <w:delText>cap</w:delText>
          </w:r>
        </w:del>
      </w:ins>
      <w:ins w:id="754" w:author="Haider Harald" w:date="2023-05-02T19:02:00Z">
        <w:del w:id="755" w:author="Mathias Brauner" w:date="2023-05-08T14:03:00Z">
          <w:r w:rsidRPr="00FB13DB" w:rsidDel="00C63B34">
            <w:delText>acity</w:delText>
          </w:r>
        </w:del>
      </w:ins>
      <w:ins w:id="756" w:author="Haider Harald" w:date="2023-05-02T19:09:00Z">
        <w:del w:id="757" w:author="Andrea Nagy" w:date="2023-05-15T11:57:00Z">
          <w:r w:rsidR="008F0E6E" w:rsidRPr="00FB13DB" w:rsidDel="005F21FB">
            <w:delText xml:space="preserve">. </w:delText>
          </w:r>
        </w:del>
      </w:ins>
      <w:ins w:id="758" w:author="Martina Bulzomi" w:date="2023-05-09T16:51:00Z">
        <w:r w:rsidR="00735904" w:rsidRPr="00FB13DB">
          <w:t>For the avoidance of doubt,</w:t>
        </w:r>
      </w:ins>
      <w:ins w:id="759" w:author="Martina Bulzomi" w:date="2023-05-09T17:12:00Z">
        <w:r w:rsidR="00BD36BA" w:rsidRPr="00FB13DB">
          <w:t xml:space="preserve"> </w:t>
        </w:r>
      </w:ins>
      <w:ins w:id="760" w:author="Martina Bulzomi" w:date="2023-05-10T13:30:00Z">
        <w:r w:rsidR="00B645E0" w:rsidRPr="00FB13DB">
          <w:t xml:space="preserve">the registered participant remains fully liable </w:t>
        </w:r>
      </w:ins>
      <w:ins w:id="761" w:author="Martina Bulzomi" w:date="2023-05-10T13:31:00Z">
        <w:r w:rsidR="00B645E0" w:rsidRPr="00FB13DB">
          <w:t>for any payment obligations</w:t>
        </w:r>
      </w:ins>
      <w:ins w:id="762" w:author="Andrea Nagy" w:date="2023-05-15T12:05:00Z">
        <w:r w:rsidR="00F4666B" w:rsidRPr="00FB13DB">
          <w:t xml:space="preserve"> </w:t>
        </w:r>
      </w:ins>
      <w:ins w:id="763" w:author="Martina Bulzomi" w:date="2023-05-10T13:31:00Z">
        <w:del w:id="764" w:author="Andrea Nagy" w:date="2023-05-15T12:05:00Z">
          <w:r w:rsidR="00B645E0" w:rsidRPr="00FB13DB" w:rsidDel="00F4666B">
            <w:delText xml:space="preserve"> </w:delText>
          </w:r>
        </w:del>
      </w:ins>
      <w:ins w:id="765" w:author="Andrea Nagy" w:date="2023-05-15T12:04:00Z">
        <w:r w:rsidR="00F4666B" w:rsidRPr="00FB13DB">
          <w:t>invoiced</w:t>
        </w:r>
      </w:ins>
      <w:ins w:id="766" w:author="Martina Bulzomi" w:date="2023-05-10T13:31:00Z">
        <w:del w:id="767" w:author="Andrea Nagy" w:date="2023-05-15T12:04:00Z">
          <w:r w:rsidR="00B645E0" w:rsidRPr="00FB13DB" w:rsidDel="00F4666B">
            <w:delText>which arose</w:delText>
          </w:r>
        </w:del>
        <w:r w:rsidR="00B645E0" w:rsidRPr="00FB13DB">
          <w:t xml:space="preserve"> prior to the payment incident notification, and </w:t>
        </w:r>
      </w:ins>
      <w:ins w:id="768" w:author="Martina Bulzomi" w:date="2023-05-09T17:12:00Z">
        <w:r w:rsidR="00BD36BA" w:rsidRPr="00FB13DB">
          <w:t xml:space="preserve">the single allocation platform </w:t>
        </w:r>
      </w:ins>
      <w:ins w:id="769" w:author="Martina Bulzomi" w:date="2023-05-10T11:51:00Z">
        <w:r w:rsidR="00877E31" w:rsidRPr="00FB13DB">
          <w:t xml:space="preserve">may </w:t>
        </w:r>
      </w:ins>
      <w:ins w:id="770" w:author="Martina Bulzomi" w:date="2023-05-09T17:12:00Z">
        <w:r w:rsidR="00BD36BA" w:rsidRPr="00FB13DB">
          <w:t>issue invoices</w:t>
        </w:r>
        <w:del w:id="771" w:author="Andrea Nagy" w:date="2023-05-15T12:08:00Z">
          <w:r w:rsidR="00BD36BA" w:rsidRPr="00FB13DB" w:rsidDel="000B48A8">
            <w:delText xml:space="preserve"> </w:delText>
          </w:r>
        </w:del>
      </w:ins>
      <w:ins w:id="772" w:author="Andrea Nagy" w:date="2023-05-15T12:08:00Z">
        <w:r w:rsidR="000B48A8" w:rsidRPr="00FB13DB">
          <w:t xml:space="preserve"> </w:t>
        </w:r>
      </w:ins>
      <w:ins w:id="773" w:author="Martina Bulzomi" w:date="2023-05-09T17:12:00Z">
        <w:r w:rsidR="00BD36BA" w:rsidRPr="00FB13DB">
          <w:t>to the registered participant</w:t>
        </w:r>
      </w:ins>
      <w:ins w:id="774" w:author="Andrea Nagy" w:date="2023-05-15T12:08:00Z">
        <w:r w:rsidR="000B48A8" w:rsidRPr="00FB13DB">
          <w:t>, even after the date of the payment incident notification,</w:t>
        </w:r>
      </w:ins>
      <w:ins w:id="775" w:author="Martina Bulzomi" w:date="2023-05-09T17:12:00Z">
        <w:r w:rsidR="00BD36BA" w:rsidRPr="00FB13DB">
          <w:t xml:space="preserve"> </w:t>
        </w:r>
      </w:ins>
      <w:ins w:id="776" w:author="Martina Bulzomi" w:date="2023-05-10T13:32:00Z">
        <w:r w:rsidR="00B645E0" w:rsidRPr="00FB13DB">
          <w:t xml:space="preserve">for </w:t>
        </w:r>
      </w:ins>
      <w:ins w:id="777" w:author="Andrea Nagy" w:date="2023-05-15T12:07:00Z">
        <w:r w:rsidR="00F4666B" w:rsidRPr="00FB13DB">
          <w:t>any</w:t>
        </w:r>
      </w:ins>
      <w:ins w:id="778" w:author="Martina Bulzomi" w:date="2023-05-10T13:32:00Z">
        <w:del w:id="779" w:author="Andrea Nagy" w:date="2023-05-15T12:07:00Z">
          <w:r w:rsidR="00B645E0" w:rsidRPr="00FB13DB" w:rsidDel="00F4666B">
            <w:delText>the abovementioned</w:delText>
          </w:r>
        </w:del>
        <w:r w:rsidR="00B645E0" w:rsidRPr="00FB13DB">
          <w:t xml:space="preserve"> payment obligations </w:t>
        </w:r>
      </w:ins>
      <w:ins w:id="780" w:author="Andrea Nagy" w:date="2023-05-15T12:07:00Z">
        <w:r w:rsidR="00F4666B" w:rsidRPr="00FB13DB">
          <w:t xml:space="preserve">related to already used </w:t>
        </w:r>
        <w:proofErr w:type="spellStart"/>
        <w:r w:rsidR="00F4666B" w:rsidRPr="00FB13DB">
          <w:t>capacit</w:t>
        </w:r>
        <w:r w:rsidR="000B48A8" w:rsidRPr="00FB13DB">
          <w:t>es</w:t>
        </w:r>
      </w:ins>
      <w:proofErr w:type="spellEnd"/>
      <w:ins w:id="781" w:author="Martina Bulzomi" w:date="2023-05-10T13:32:00Z">
        <w:del w:id="782" w:author="Andrea Nagy" w:date="2023-05-15T12:08:00Z">
          <w:r w:rsidR="00B645E0" w:rsidRPr="00FB13DB" w:rsidDel="000B48A8">
            <w:delText xml:space="preserve">even </w:delText>
          </w:r>
        </w:del>
      </w:ins>
      <w:ins w:id="783" w:author="Martina Bulzomi" w:date="2023-05-09T17:12:00Z">
        <w:del w:id="784" w:author="Andrea Nagy" w:date="2023-05-15T12:08:00Z">
          <w:r w:rsidR="00BD36BA" w:rsidRPr="00FB13DB" w:rsidDel="000B48A8">
            <w:delText>after the date of the payment incident notification</w:delText>
          </w:r>
        </w:del>
      </w:ins>
      <w:ins w:id="785" w:author="Haider Harald" w:date="2023-05-02T19:09:00Z">
        <w:del w:id="786" w:author="Martina Bulzomi" w:date="2023-05-09T16:50:00Z">
          <w:r w:rsidR="008F0E6E" w:rsidRPr="00FB13DB" w:rsidDel="00735904">
            <w:delText>A</w:delText>
          </w:r>
        </w:del>
      </w:ins>
      <w:ins w:id="787" w:author="Haider Harald" w:date="2023-05-02T19:07:00Z">
        <w:del w:id="788" w:author="Martina Bulzomi" w:date="2023-05-10T11:52:00Z">
          <w:r w:rsidR="008F0E6E" w:rsidRPr="00FB13DB" w:rsidDel="00877E31">
            <w:delText xml:space="preserve">ll </w:delText>
          </w:r>
        </w:del>
      </w:ins>
      <w:ins w:id="789" w:author="Haider Harald" w:date="2023-05-02T19:08:00Z">
        <w:del w:id="790" w:author="Martina Bulzomi" w:date="2023-05-10T11:54:00Z">
          <w:r w:rsidR="008F0E6E" w:rsidRPr="00FB13DB" w:rsidDel="00877E31">
            <w:delText xml:space="preserve">outstanding </w:delText>
          </w:r>
        </w:del>
        <w:del w:id="791" w:author="Martina Bulzomi" w:date="2023-05-09T16:51:00Z">
          <w:r w:rsidR="008F0E6E" w:rsidRPr="00FB13DB" w:rsidDel="00735904">
            <w:delText>invoices were still valid</w:delText>
          </w:r>
        </w:del>
      </w:ins>
      <w:ins w:id="792" w:author="Martina Bulzomi" w:date="2023-05-09T16:53:00Z">
        <w:r w:rsidR="00735904" w:rsidRPr="00FB13DB">
          <w:t>.</w:t>
        </w:r>
      </w:ins>
      <w:ins w:id="793" w:author="Haider Harald" w:date="2023-05-02T19:09:00Z">
        <w:del w:id="794" w:author="Martina Bulzomi" w:date="2023-05-09T16:53:00Z">
          <w:r w:rsidR="008F0E6E" w:rsidRPr="00FB13DB" w:rsidDel="00735904">
            <w:delText>,</w:delText>
          </w:r>
        </w:del>
        <w:r w:rsidR="008F0E6E" w:rsidRPr="00FB13DB">
          <w:t xml:space="preserve"> </w:t>
        </w:r>
        <w:del w:id="795" w:author="Martina Bulzomi" w:date="2023-05-09T16:54:00Z">
          <w:r w:rsidR="008F0E6E" w:rsidRPr="00FB13DB" w:rsidDel="00735904">
            <w:delText>however</w:delText>
          </w:r>
        </w:del>
        <w:del w:id="796" w:author="Martina Bulzomi" w:date="2023-05-09T17:12:00Z">
          <w:r w:rsidR="008F0E6E" w:rsidRPr="00FB13DB" w:rsidDel="00BD36BA">
            <w:delText xml:space="preserve"> </w:delText>
          </w:r>
        </w:del>
        <w:del w:id="797" w:author="Martina Bulzomi" w:date="2023-05-09T16:55:00Z">
          <w:r w:rsidR="008F0E6E" w:rsidRPr="00FB13DB" w:rsidDel="00735904">
            <w:delText>no new invoices will b</w:delText>
          </w:r>
        </w:del>
      </w:ins>
      <w:ins w:id="798" w:author="Haider Harald" w:date="2023-05-02T19:10:00Z">
        <w:del w:id="799" w:author="Martina Bulzomi" w:date="2023-05-09T16:55:00Z">
          <w:r w:rsidR="008F0E6E" w:rsidRPr="00FB13DB" w:rsidDel="00735904">
            <w:delText xml:space="preserve">e </w:delText>
          </w:r>
        </w:del>
        <w:del w:id="800" w:author="Martina Bulzomi" w:date="2023-05-09T16:45:00Z">
          <w:r w:rsidR="008F0E6E" w:rsidRPr="00FB13DB" w:rsidDel="003F2B41">
            <w:delText>creat</w:delText>
          </w:r>
        </w:del>
        <w:del w:id="801" w:author="Martina Bulzomi" w:date="2023-05-09T16:55:00Z">
          <w:r w:rsidR="008F0E6E" w:rsidRPr="00FB13DB" w:rsidDel="00735904">
            <w:delText xml:space="preserve">ed for </w:delText>
          </w:r>
        </w:del>
        <w:del w:id="802" w:author="Martina Bulzomi" w:date="2023-05-09T17:12:00Z">
          <w:r w:rsidR="008F0E6E" w:rsidRPr="00FB13DB" w:rsidDel="00BD36BA">
            <w:delText xml:space="preserve">the </w:delText>
          </w:r>
        </w:del>
      </w:ins>
      <w:ins w:id="803" w:author="Haider Harald" w:date="2023-05-02T19:11:00Z">
        <w:del w:id="804" w:author="Martina Bulzomi" w:date="2023-05-09T17:12:00Z">
          <w:r w:rsidR="008F0E6E" w:rsidRPr="00FB13DB" w:rsidDel="00BD36BA">
            <w:delText xml:space="preserve">registered participant </w:delText>
          </w:r>
        </w:del>
        <w:del w:id="805" w:author="Martina Bulzomi" w:date="2023-05-09T17:02:00Z">
          <w:r w:rsidR="008F0E6E" w:rsidRPr="00FB13DB" w:rsidDel="00AB50FF">
            <w:delText xml:space="preserve">related to lost </w:delText>
          </w:r>
        </w:del>
      </w:ins>
      <w:ins w:id="806" w:author="Haider Harald" w:date="2023-05-02T19:12:00Z">
        <w:del w:id="807" w:author="Martina Bulzomi" w:date="2023-05-09T17:02:00Z">
          <w:r w:rsidR="008F0E6E" w:rsidRPr="00FB13DB" w:rsidDel="00AB50FF">
            <w:delText>capacity rights</w:delText>
          </w:r>
        </w:del>
      </w:ins>
      <w:ins w:id="808" w:author="Haider Harald" w:date="2023-05-02T19:19:00Z">
        <w:del w:id="809" w:author="Martina Bulzomi" w:date="2023-05-09T17:02:00Z">
          <w:r w:rsidR="002C03E8" w:rsidRPr="00FB13DB" w:rsidDel="00AB50FF">
            <w:delText xml:space="preserve"> (e.</w:delText>
          </w:r>
        </w:del>
      </w:ins>
      <w:ins w:id="810" w:author="Haider Harald" w:date="2023-05-02T19:20:00Z">
        <w:del w:id="811" w:author="Martina Bulzomi" w:date="2023-05-09T17:02:00Z">
          <w:r w:rsidR="002C03E8" w:rsidRPr="00FB13DB" w:rsidDel="00AB50FF">
            <w:delText>g</w:delText>
          </w:r>
        </w:del>
      </w:ins>
      <w:ins w:id="812" w:author="Haider Harald" w:date="2023-05-02T19:19:00Z">
        <w:del w:id="813" w:author="Martina Bulzomi" w:date="2023-05-09T17:02:00Z">
          <w:r w:rsidR="002C03E8" w:rsidRPr="00FB13DB" w:rsidDel="00AB50FF">
            <w:delText>. for</w:delText>
          </w:r>
        </w:del>
        <w:del w:id="814" w:author="Martina Bulzomi" w:date="2023-05-09T16:46:00Z">
          <w:r w:rsidR="002C03E8" w:rsidRPr="00FB13DB" w:rsidDel="003F2B41">
            <w:delText xml:space="preserve"> further</w:delText>
          </w:r>
        </w:del>
        <w:del w:id="815" w:author="Martina Bulzomi" w:date="2023-05-09T16:56:00Z">
          <w:r w:rsidR="002C03E8" w:rsidRPr="00FB13DB" w:rsidDel="00735904">
            <w:delText xml:space="preserve"> </w:delText>
          </w:r>
        </w:del>
      </w:ins>
      <w:ins w:id="816" w:author="Haider Harald" w:date="2023-05-02T19:20:00Z">
        <w:del w:id="817" w:author="Martina Bulzomi" w:date="2023-05-09T16:47:00Z">
          <w:r w:rsidR="002C03E8" w:rsidRPr="00FB13DB" w:rsidDel="003F2B41">
            <w:delText>yearly</w:delText>
          </w:r>
        </w:del>
        <w:del w:id="818" w:author="Martina Bulzomi" w:date="2023-05-09T17:02:00Z">
          <w:r w:rsidR="002C03E8" w:rsidRPr="00FB13DB" w:rsidDel="00AB50FF">
            <w:delText xml:space="preserve"> installments). </w:delText>
          </w:r>
        </w:del>
      </w:ins>
    </w:p>
    <w:p w14:paraId="18C822E0" w14:textId="77777777" w:rsidR="0061280D" w:rsidRPr="00FB13DB" w:rsidRDefault="0061280D" w:rsidP="000E2723">
      <w:pPr>
        <w:pStyle w:val="ListParagraph"/>
        <w:tabs>
          <w:tab w:val="left" w:pos="838"/>
        </w:tabs>
        <w:ind w:right="113"/>
        <w:rPr>
          <w:ins w:id="819" w:author="Martina Bulzomi" w:date="2023-05-10T11:00:00Z"/>
        </w:rPr>
      </w:pPr>
    </w:p>
    <w:p w14:paraId="63A1903D" w14:textId="5D29A1DB" w:rsidR="008D634F" w:rsidRPr="00FB13DB" w:rsidRDefault="00877E31" w:rsidP="0002629F">
      <w:pPr>
        <w:pStyle w:val="ListParagraph"/>
        <w:tabs>
          <w:tab w:val="left" w:pos="838"/>
        </w:tabs>
        <w:ind w:right="113"/>
        <w:rPr>
          <w:ins w:id="820" w:author="Mathias Brauner" w:date="2023-05-08T13:40:00Z"/>
        </w:rPr>
      </w:pPr>
      <w:ins w:id="821" w:author="Martina Bulzomi" w:date="2023-05-10T11:54:00Z">
        <w:r w:rsidRPr="00FB13DB">
          <w:t xml:space="preserve">      </w:t>
        </w:r>
      </w:ins>
      <w:ins w:id="822" w:author="Mathias Brauner" w:date="2023-05-08T13:42:00Z">
        <w:del w:id="823" w:author="Martina Bulzomi" w:date="2023-05-10T12:51:00Z">
          <w:r w:rsidR="008D634F" w:rsidRPr="00FB13DB" w:rsidDel="006A68EB">
            <w:delText xml:space="preserve">From the available collaterals </w:delText>
          </w:r>
        </w:del>
      </w:ins>
      <w:ins w:id="824" w:author="Mathias Brauner" w:date="2023-05-08T13:40:00Z">
        <w:del w:id="825" w:author="Martina Bulzomi" w:date="2023-05-10T12:51:00Z">
          <w:r w:rsidR="008D634F" w:rsidRPr="00FB13DB" w:rsidDel="006A68EB">
            <w:delText>outstand</w:delText>
          </w:r>
        </w:del>
      </w:ins>
      <w:ins w:id="826" w:author="Mathias Brauner" w:date="2023-05-08T13:41:00Z">
        <w:del w:id="827" w:author="Martina Bulzomi" w:date="2023-05-10T12:51:00Z">
          <w:r w:rsidR="008D634F" w:rsidRPr="00FB13DB" w:rsidDel="006A68EB">
            <w:delText xml:space="preserve">ing amounts </w:delText>
          </w:r>
        </w:del>
      </w:ins>
      <w:ins w:id="828" w:author="Mathias Brauner" w:date="2023-05-08T13:43:00Z">
        <w:del w:id="829" w:author="Martina Bulzomi" w:date="2023-05-09T16:39:00Z">
          <w:r w:rsidR="008D634F" w:rsidRPr="00FB13DB" w:rsidDel="003F2B41">
            <w:delText>for</w:delText>
          </w:r>
        </w:del>
      </w:ins>
      <w:ins w:id="830" w:author="Mathias Brauner" w:date="2023-05-08T13:41:00Z">
        <w:del w:id="831" w:author="Martina Bulzomi" w:date="2023-05-10T12:51:00Z">
          <w:r w:rsidR="008D634F" w:rsidRPr="00FB13DB" w:rsidDel="006A68EB">
            <w:delText xml:space="preserve"> </w:delText>
          </w:r>
        </w:del>
      </w:ins>
      <w:ins w:id="832" w:author="Mathias Brauner" w:date="2023-05-08T13:43:00Z">
        <w:del w:id="833" w:author="Martina Bulzomi" w:date="2023-05-10T12:51:00Z">
          <w:r w:rsidR="008D634F" w:rsidRPr="00FB13DB" w:rsidDel="006A68EB">
            <w:delText>A</w:delText>
          </w:r>
        </w:del>
      </w:ins>
      <w:ins w:id="834" w:author="Mathias Brauner" w:date="2023-05-08T13:41:00Z">
        <w:del w:id="835" w:author="Martina Bulzomi" w:date="2023-05-10T12:51:00Z">
          <w:r w:rsidR="008D634F" w:rsidRPr="00FB13DB" w:rsidDel="006A68EB">
            <w:delText xml:space="preserve">TC auctions </w:delText>
          </w:r>
        </w:del>
        <w:del w:id="836" w:author="Martina Bulzomi" w:date="2023-05-09T16:38:00Z">
          <w:r w:rsidR="008D634F" w:rsidRPr="00FB13DB" w:rsidDel="003F2B41">
            <w:delText xml:space="preserve">shall be </w:delText>
          </w:r>
        </w:del>
      </w:ins>
      <w:ins w:id="837" w:author="Mathias Brauner" w:date="2023-05-08T13:43:00Z">
        <w:del w:id="838" w:author="Martina Bulzomi" w:date="2023-05-09T16:38:00Z">
          <w:r w:rsidR="008D634F" w:rsidRPr="00FB13DB" w:rsidDel="003F2B41">
            <w:delText>settled</w:delText>
          </w:r>
        </w:del>
      </w:ins>
      <w:ins w:id="839" w:author="Mathias Brauner" w:date="2023-05-08T13:41:00Z">
        <w:del w:id="840" w:author="Martina Bulzomi" w:date="2023-05-09T16:38:00Z">
          <w:r w:rsidR="008D634F" w:rsidRPr="00FB13DB" w:rsidDel="003F2B41">
            <w:delText xml:space="preserve"> first </w:delText>
          </w:r>
        </w:del>
        <w:del w:id="841" w:author="Martina Bulzomi" w:date="2023-05-09T16:47:00Z">
          <w:r w:rsidR="008D634F" w:rsidRPr="00FB13DB" w:rsidDel="003F2B41">
            <w:delText xml:space="preserve">followed by </w:delText>
          </w:r>
        </w:del>
        <w:del w:id="842" w:author="Martina Bulzomi" w:date="2023-05-10T12:51:00Z">
          <w:r w:rsidR="008D634F" w:rsidRPr="00FB13DB" w:rsidDel="006A68EB">
            <w:delText xml:space="preserve">the outstanding amounts </w:delText>
          </w:r>
        </w:del>
        <w:del w:id="843" w:author="Martina Bulzomi" w:date="2023-05-09T16:40:00Z">
          <w:r w:rsidR="008D634F" w:rsidRPr="00FB13DB" w:rsidDel="003F2B41">
            <w:delText>from</w:delText>
          </w:r>
        </w:del>
        <w:del w:id="844" w:author="Martina Bulzomi" w:date="2023-05-10T12:51:00Z">
          <w:r w:rsidR="008D634F" w:rsidRPr="00FB13DB" w:rsidDel="006A68EB">
            <w:delText xml:space="preserve"> flow-based auctions.</w:delText>
          </w:r>
        </w:del>
      </w:ins>
    </w:p>
    <w:p w14:paraId="12EED75C" w14:textId="77777777" w:rsidR="008D634F" w:rsidRPr="00FB13DB" w:rsidRDefault="008D634F" w:rsidP="0002629F">
      <w:pPr>
        <w:tabs>
          <w:tab w:val="left" w:pos="838"/>
        </w:tabs>
        <w:ind w:right="113"/>
        <w:rPr>
          <w:ins w:id="845" w:author="Haider Harald" w:date="2023-05-02T19:10:00Z"/>
        </w:rPr>
      </w:pPr>
    </w:p>
    <w:p w14:paraId="50F23FD3" w14:textId="77777777" w:rsidR="008F0E6E" w:rsidRPr="00FB13DB" w:rsidRDefault="008F0E6E" w:rsidP="00424976">
      <w:pPr>
        <w:pStyle w:val="ListParagraph"/>
        <w:rPr>
          <w:ins w:id="846" w:author="Haider Harald" w:date="2023-05-02T19:10:00Z"/>
        </w:rPr>
      </w:pPr>
    </w:p>
    <w:p w14:paraId="4305C611" w14:textId="6A73104B" w:rsidR="000C0323" w:rsidRPr="00FB13DB" w:rsidRDefault="008F0E6E" w:rsidP="00B645E0">
      <w:pPr>
        <w:pStyle w:val="ListParagraph"/>
        <w:numPr>
          <w:ilvl w:val="0"/>
          <w:numId w:val="13"/>
        </w:numPr>
        <w:tabs>
          <w:tab w:val="left" w:pos="838"/>
        </w:tabs>
        <w:ind w:right="113"/>
        <w:rPr>
          <w:ins w:id="847" w:author="Martina Bulzomi" w:date="2023-05-10T13:45:00Z"/>
          <w:color w:val="548DD4" w:themeColor="text2" w:themeTint="99"/>
        </w:rPr>
      </w:pPr>
      <w:ins w:id="848" w:author="Haider Harald" w:date="2023-05-02T19:08:00Z">
        <w:r w:rsidRPr="00FB13DB">
          <w:t xml:space="preserve"> </w:t>
        </w:r>
      </w:ins>
      <w:ins w:id="849" w:author="Martina Bulzomi" w:date="2023-05-09T17:36:00Z">
        <w:r w:rsidR="002B6BED" w:rsidRPr="00FB13DB">
          <w:t xml:space="preserve">After the notification of a payment incident, </w:t>
        </w:r>
      </w:ins>
      <w:ins w:id="850" w:author="Martina Bulzomi" w:date="2023-05-09T17:37:00Z">
        <w:r w:rsidR="002B6BED" w:rsidRPr="00FB13DB">
          <w:t>t</w:t>
        </w:r>
      </w:ins>
      <w:ins w:id="851" w:author="Haider Harald" w:date="2023-05-02T19:12:00Z">
        <w:del w:id="852" w:author="Martina Bulzomi" w:date="2023-05-09T17:37:00Z">
          <w:r w:rsidRPr="00FB13DB" w:rsidDel="002B6BED">
            <w:delText>T</w:delText>
          </w:r>
        </w:del>
      </w:ins>
      <w:del w:id="853" w:author="Haider Harald" w:date="2023-05-02T19:12:00Z">
        <w:r w:rsidRPr="00FB13DB" w:rsidDel="002D0B0A">
          <w:delText>t</w:delText>
        </w:r>
      </w:del>
      <w:r w:rsidR="002D0B0A" w:rsidRPr="00FB13DB">
        <w:t xml:space="preserve">he single allocation platform </w:t>
      </w:r>
      <w:ins w:id="854" w:author="Haider Harald" w:date="2023-05-02T19:12:00Z">
        <w:r w:rsidRPr="00FB13DB">
          <w:t>shall</w:t>
        </w:r>
      </w:ins>
      <w:del w:id="855" w:author="Haider Harald" w:date="2023-05-02T19:12:00Z">
        <w:r w:rsidRPr="00FB13DB" w:rsidDel="002D0B0A">
          <w:delText>may</w:delText>
        </w:r>
      </w:del>
      <w:r w:rsidR="002D0B0A" w:rsidRPr="00FB13DB">
        <w:t xml:space="preserve"> suspend </w:t>
      </w:r>
      <w:ins w:id="856" w:author="Haider Harald" w:date="2023-05-02T19:13:00Z">
        <w:r w:rsidRPr="00FB13DB">
          <w:t xml:space="preserve">the registered participant </w:t>
        </w:r>
      </w:ins>
      <w:ins w:id="857" w:author="Martina Bulzomi" w:date="2023-05-09T17:48:00Z">
        <w:r w:rsidR="00366277" w:rsidRPr="00FB13DB">
          <w:t xml:space="preserve">in accordance with </w:t>
        </w:r>
      </w:ins>
      <w:ins w:id="858" w:author="Marie Lohoues" w:date="2023-05-16T08:57:00Z">
        <w:r w:rsidR="00F0130D" w:rsidRPr="00FB13DB">
          <w:t>A</w:t>
        </w:r>
      </w:ins>
      <w:ins w:id="859" w:author="Martina Bulzomi" w:date="2023-05-09T17:48:00Z">
        <w:del w:id="860" w:author="Marie Lohoues" w:date="2023-05-16T08:57:00Z">
          <w:r w:rsidR="00366277" w:rsidRPr="00FB13DB" w:rsidDel="00F0130D">
            <w:delText>a</w:delText>
          </w:r>
        </w:del>
        <w:r w:rsidR="00366277" w:rsidRPr="00FB13DB">
          <w:t>rticle 72</w:t>
        </w:r>
      </w:ins>
      <w:ins w:id="861" w:author="Martina Bulzomi" w:date="2023-05-10T13:44:00Z">
        <w:r w:rsidR="000C0323" w:rsidRPr="00FB13DB">
          <w:t>.1.(a</w:t>
        </w:r>
      </w:ins>
      <w:ins w:id="862" w:author="Martina Bulzomi" w:date="2023-05-10T13:45:00Z">
        <w:r w:rsidR="000C0323" w:rsidRPr="00FB13DB">
          <w:t>)</w:t>
        </w:r>
      </w:ins>
      <w:ins w:id="863" w:author="Marie Lohoues" w:date="2023-05-16T08:58:00Z">
        <w:r w:rsidR="00F0130D" w:rsidRPr="00FB13DB">
          <w:t xml:space="preserve"> of these Allocation Rules</w:t>
        </w:r>
      </w:ins>
      <w:ins w:id="864" w:author="Martina Bulzomi" w:date="2023-05-10T13:45:00Z">
        <w:r w:rsidR="000C0323" w:rsidRPr="00FB13DB">
          <w:t>.</w:t>
        </w:r>
      </w:ins>
    </w:p>
    <w:p w14:paraId="4F423C92" w14:textId="06BE0656" w:rsidR="00A968C3" w:rsidRPr="00FB13DB" w:rsidDel="00B645E0" w:rsidRDefault="00366277" w:rsidP="009378E5">
      <w:pPr>
        <w:pStyle w:val="ListParagraph"/>
        <w:tabs>
          <w:tab w:val="left" w:pos="838"/>
        </w:tabs>
        <w:ind w:right="113" w:firstLine="0"/>
        <w:rPr>
          <w:ins w:id="865" w:author="Haider Harald" w:date="2023-05-02T19:14:00Z"/>
          <w:del w:id="866" w:author="Martina Bulzomi" w:date="2023-05-10T13:34:00Z"/>
          <w:color w:val="548DD4" w:themeColor="text2" w:themeTint="99"/>
        </w:rPr>
      </w:pPr>
      <w:ins w:id="867" w:author="Martina Bulzomi" w:date="2023-05-09T17:48:00Z">
        <w:r w:rsidRPr="00FB13DB">
          <w:t xml:space="preserve"> </w:t>
        </w:r>
      </w:ins>
      <w:ins w:id="868" w:author="Haider Harald" w:date="2023-05-02T19:13:00Z">
        <w:del w:id="869" w:author="Martina Bulzomi" w:date="2023-05-10T13:34:00Z">
          <w:r w:rsidR="008F0E6E" w:rsidRPr="00FB13DB" w:rsidDel="00B645E0">
            <w:delText>fo</w:delText>
          </w:r>
        </w:del>
        <w:del w:id="870" w:author="Martina Bulzomi" w:date="2023-05-10T10:48:00Z">
          <w:r w:rsidR="008F0E6E" w:rsidRPr="00FB13DB" w:rsidDel="005667F4">
            <w:delText xml:space="preserve">r </w:delText>
          </w:r>
        </w:del>
        <w:del w:id="871" w:author="Martina Bulzomi" w:date="2023-05-09T17:45:00Z">
          <w:r w:rsidR="008F0E6E" w:rsidRPr="00FB13DB" w:rsidDel="002B6BED">
            <w:delText xml:space="preserve">a minimum time </w:delText>
          </w:r>
        </w:del>
      </w:ins>
      <w:ins w:id="872" w:author="Haider Harald" w:date="2023-05-02T19:22:00Z">
        <w:del w:id="873" w:author="Martina Bulzomi" w:date="2023-05-09T17:45:00Z">
          <w:r w:rsidR="002C03E8" w:rsidRPr="00FB13DB" w:rsidDel="002B6BED">
            <w:delText xml:space="preserve">duration </w:delText>
          </w:r>
        </w:del>
      </w:ins>
      <w:ins w:id="874" w:author="Haider Harald" w:date="2023-05-02T19:13:00Z">
        <w:del w:id="875" w:author="Martina Bulzomi" w:date="2023-05-09T17:45:00Z">
          <w:r w:rsidR="008F0E6E" w:rsidRPr="00FB13DB" w:rsidDel="002B6BED">
            <w:delText xml:space="preserve">of </w:delText>
          </w:r>
        </w:del>
      </w:ins>
      <w:ins w:id="876" w:author="Mathias Brauner" w:date="2023-05-08T14:28:00Z">
        <w:del w:id="877" w:author="Martina Bulzomi" w:date="2023-05-10T10:55:00Z">
          <w:r w:rsidR="009E3ED6" w:rsidRPr="00FB13DB" w:rsidDel="005667F4">
            <w:delText>three</w:delText>
          </w:r>
        </w:del>
      </w:ins>
      <w:ins w:id="878" w:author="Haider Harald" w:date="2023-05-02T19:13:00Z">
        <w:del w:id="879" w:author="Martina Bulzomi" w:date="2023-05-10T13:34:00Z">
          <w:r w:rsidR="008F0E6E" w:rsidRPr="00FB13DB" w:rsidDel="00B645E0">
            <w:delText>two</w:delText>
          </w:r>
        </w:del>
        <w:del w:id="880" w:author="Martina Bulzomi" w:date="2023-05-10T10:56:00Z">
          <w:r w:rsidR="008F0E6E" w:rsidRPr="00FB13DB" w:rsidDel="0061280D">
            <w:delText xml:space="preserve"> (</w:delText>
          </w:r>
        </w:del>
      </w:ins>
      <w:ins w:id="881" w:author="Mathias Brauner" w:date="2023-05-08T14:28:00Z">
        <w:del w:id="882" w:author="Martina Bulzomi" w:date="2023-05-10T10:56:00Z">
          <w:r w:rsidR="009E3ED6" w:rsidRPr="00FB13DB" w:rsidDel="0061280D">
            <w:delText>3</w:delText>
          </w:r>
        </w:del>
      </w:ins>
      <w:ins w:id="883" w:author="Haider Harald" w:date="2023-05-02T19:13:00Z">
        <w:del w:id="884" w:author="Martina Bulzomi" w:date="2023-05-10T13:34:00Z">
          <w:r w:rsidR="008F0E6E" w:rsidRPr="00FB13DB" w:rsidDel="00B645E0">
            <w:delText>2</w:delText>
          </w:r>
        </w:del>
        <w:del w:id="885" w:author="Martina Bulzomi" w:date="2023-05-10T10:56:00Z">
          <w:r w:rsidR="008F0E6E" w:rsidRPr="00FB13DB" w:rsidDel="0061280D">
            <w:delText>)</w:delText>
          </w:r>
        </w:del>
        <w:del w:id="886" w:author="Martina Bulzomi" w:date="2023-05-10T13:34:00Z">
          <w:r w:rsidR="008F0E6E" w:rsidRPr="00FB13DB" w:rsidDel="00B645E0">
            <w:delText xml:space="preserve"> </w:delText>
          </w:r>
        </w:del>
        <w:del w:id="887" w:author="Martina Bulzomi" w:date="2023-05-10T10:56:00Z">
          <w:r w:rsidR="008F0E6E" w:rsidRPr="00FB13DB" w:rsidDel="0061280D">
            <w:delText xml:space="preserve">month </w:delText>
          </w:r>
        </w:del>
      </w:ins>
      <w:ins w:id="888" w:author="Haider Harald" w:date="2023-05-02T19:14:00Z">
        <w:del w:id="889" w:author="Martina Bulzomi" w:date="2023-05-10T13:34:00Z">
          <w:r w:rsidR="008F0E6E" w:rsidRPr="00FB13DB" w:rsidDel="00B645E0">
            <w:delText>from all</w:delText>
          </w:r>
        </w:del>
        <w:del w:id="890" w:author="Martina Bulzomi" w:date="2023-05-10T10:47:00Z">
          <w:r w:rsidR="008F0E6E" w:rsidRPr="00FB13DB" w:rsidDel="005667F4">
            <w:delText xml:space="preserve"> </w:delText>
          </w:r>
        </w:del>
        <w:del w:id="891" w:author="Martina Bulzomi" w:date="2023-05-10T13:34:00Z">
          <w:r w:rsidR="008F0E6E" w:rsidRPr="00FB13DB" w:rsidDel="00B645E0">
            <w:delText>auctions</w:delText>
          </w:r>
          <w:r w:rsidR="00A968C3" w:rsidRPr="00FB13DB" w:rsidDel="00B645E0">
            <w:delText>.</w:delText>
          </w:r>
          <w:r w:rsidR="00A968C3" w:rsidRPr="00FB13DB" w:rsidDel="00B645E0">
            <w:rPr>
              <w:color w:val="548DD4" w:themeColor="text2" w:themeTint="99"/>
            </w:rPr>
            <w:delText xml:space="preserve"> </w:delText>
          </w:r>
        </w:del>
      </w:ins>
    </w:p>
    <w:p w14:paraId="3B1A9FAE" w14:textId="77777777" w:rsidR="00A968C3" w:rsidRPr="00FB13DB" w:rsidRDefault="00A968C3" w:rsidP="009378E5">
      <w:pPr>
        <w:pStyle w:val="ListParagraph"/>
        <w:tabs>
          <w:tab w:val="left" w:pos="838"/>
        </w:tabs>
        <w:ind w:right="113" w:firstLine="0"/>
        <w:rPr>
          <w:ins w:id="892" w:author="Haider Harald" w:date="2023-05-02T19:14:00Z"/>
        </w:rPr>
      </w:pPr>
    </w:p>
    <w:p w14:paraId="106DC34C" w14:textId="3A8508AC" w:rsidR="00A56D74" w:rsidRPr="00FB13DB" w:rsidDel="00656817" w:rsidRDefault="002D0B0A">
      <w:pPr>
        <w:pStyle w:val="ListParagraph"/>
        <w:tabs>
          <w:tab w:val="left" w:pos="838"/>
        </w:tabs>
        <w:spacing w:before="9"/>
        <w:ind w:right="113" w:firstLine="0"/>
        <w:rPr>
          <w:del w:id="893" w:author="Martina Bulzomi" w:date="2023-05-10T11:05:00Z"/>
        </w:rPr>
      </w:pPr>
      <w:del w:id="894" w:author="Haider Harald" w:date="2023-05-02T19:14:00Z">
        <w:r w:rsidRPr="00FB13DB" w:rsidDel="002D0B0A">
          <w:delText xml:space="preserve">or </w:delText>
        </w:r>
      </w:del>
      <w:ins w:id="895" w:author="Haider Harald" w:date="2023-05-02T19:15:00Z">
        <w:r w:rsidR="00A968C3" w:rsidRPr="00FB13DB">
          <w:t xml:space="preserve"> In </w:t>
        </w:r>
      </w:ins>
      <w:ins w:id="896" w:author="Martina Bulzomi" w:date="2023-05-09T17:15:00Z">
        <w:r w:rsidR="00BD36BA" w:rsidRPr="00FB13DB">
          <w:t>the event</w:t>
        </w:r>
      </w:ins>
      <w:ins w:id="897" w:author="Haider Harald" w:date="2023-05-02T19:15:00Z">
        <w:del w:id="898" w:author="Martina Bulzomi" w:date="2023-05-09T17:15:00Z">
          <w:r w:rsidR="00A968C3" w:rsidRPr="00FB13DB" w:rsidDel="00BD36BA">
            <w:delText>case</w:delText>
          </w:r>
        </w:del>
        <w:r w:rsidR="00A968C3" w:rsidRPr="00FB13DB">
          <w:t xml:space="preserve"> </w:t>
        </w:r>
      </w:ins>
      <w:ins w:id="899" w:author="Martina Bulzomi" w:date="2023-05-09T17:14:00Z">
        <w:r w:rsidR="00BD36BA" w:rsidRPr="00FB13DB">
          <w:t xml:space="preserve">the single allocation platform </w:t>
        </w:r>
      </w:ins>
      <w:ins w:id="900" w:author="Martina Bulzomi" w:date="2023-05-09T17:15:00Z">
        <w:r w:rsidR="00BD36BA" w:rsidRPr="00FB13DB">
          <w:t xml:space="preserve">notified </w:t>
        </w:r>
      </w:ins>
      <w:ins w:id="901" w:author="Martina Bulzomi" w:date="2023-05-09T17:23:00Z">
        <w:r w:rsidR="0082303D" w:rsidRPr="00FB13DB">
          <w:t>three single</w:t>
        </w:r>
      </w:ins>
      <w:ins w:id="902" w:author="Martina Bulzomi" w:date="2023-05-09T17:15:00Z">
        <w:r w:rsidR="00BD36BA" w:rsidRPr="00FB13DB">
          <w:t xml:space="preserve"> payment incident</w:t>
        </w:r>
      </w:ins>
      <w:ins w:id="903" w:author="Martina Bulzomi" w:date="2023-05-09T17:23:00Z">
        <w:r w:rsidR="0082303D" w:rsidRPr="00FB13DB">
          <w:t>s</w:t>
        </w:r>
      </w:ins>
      <w:ins w:id="904" w:author="Martina Bulzomi" w:date="2023-05-09T17:15:00Z">
        <w:r w:rsidR="00BD36BA" w:rsidRPr="00FB13DB">
          <w:t xml:space="preserve"> to </w:t>
        </w:r>
      </w:ins>
      <w:ins w:id="905" w:author="Martina Bulzomi" w:date="2023-05-09T17:14:00Z">
        <w:r w:rsidR="00BD36BA" w:rsidRPr="00FB13DB">
          <w:t xml:space="preserve">a </w:t>
        </w:r>
      </w:ins>
      <w:ins w:id="906" w:author="Martina Bulzomi" w:date="2023-05-09T17:52:00Z">
        <w:r w:rsidR="00366277" w:rsidRPr="00FB13DB">
          <w:t>registered</w:t>
        </w:r>
      </w:ins>
      <w:ins w:id="907" w:author="Martina Bulzomi" w:date="2023-05-09T17:14:00Z">
        <w:r w:rsidR="00BD36BA" w:rsidRPr="00FB13DB">
          <w:t xml:space="preserve"> participant</w:t>
        </w:r>
      </w:ins>
      <w:ins w:id="908" w:author="Martina Bulzomi" w:date="2023-05-10T11:03:00Z">
        <w:r w:rsidR="0061280D" w:rsidRPr="00FB13DB">
          <w:t xml:space="preserve"> within the same calendar year</w:t>
        </w:r>
      </w:ins>
      <w:ins w:id="909" w:author="Haider Harald" w:date="2023-05-02T19:15:00Z">
        <w:del w:id="910" w:author="Martina Bulzomi" w:date="2023-05-09T17:15:00Z">
          <w:r w:rsidR="00A968C3" w:rsidRPr="00FB13DB" w:rsidDel="00BD36BA">
            <w:delText>of</w:delText>
          </w:r>
        </w:del>
        <w:del w:id="911" w:author="Martina Bulzomi" w:date="2023-05-09T17:22:00Z">
          <w:r w:rsidR="00A968C3" w:rsidRPr="00FB13DB" w:rsidDel="0082303D">
            <w:delText xml:space="preserve"> </w:delText>
          </w:r>
        </w:del>
      </w:ins>
      <w:ins w:id="912" w:author="Mathias Brauner" w:date="2023-05-08T14:54:00Z">
        <w:del w:id="913" w:author="Martina Bulzomi" w:date="2023-05-09T17:22:00Z">
          <w:r w:rsidR="00CB4484" w:rsidRPr="00FB13DB" w:rsidDel="0082303D">
            <w:delText>more than</w:delText>
          </w:r>
        </w:del>
        <w:del w:id="914" w:author="Martina Bulzomi" w:date="2023-05-09T17:23:00Z">
          <w:r w:rsidR="00CB4484" w:rsidRPr="00FB13DB" w:rsidDel="0082303D">
            <w:delText xml:space="preserve"> three</w:delText>
          </w:r>
        </w:del>
      </w:ins>
      <w:ins w:id="915" w:author="Mathias Brauner" w:date="2023-05-08T14:55:00Z">
        <w:del w:id="916" w:author="Martina Bulzomi" w:date="2023-05-09T17:23:00Z">
          <w:r w:rsidR="00CB4484" w:rsidRPr="00FB13DB" w:rsidDel="0082303D">
            <w:delText xml:space="preserve"> times</w:delText>
          </w:r>
        </w:del>
      </w:ins>
      <w:ins w:id="917" w:author="Martina Bulzomi" w:date="2023-05-09T17:15:00Z">
        <w:r w:rsidR="00BD36BA" w:rsidRPr="00FB13DB">
          <w:t>,</w:t>
        </w:r>
      </w:ins>
      <w:ins w:id="918" w:author="Mathias Brauner" w:date="2023-05-08T14:55:00Z">
        <w:r w:rsidR="00CB4484" w:rsidRPr="00FB13DB">
          <w:t xml:space="preserve"> </w:t>
        </w:r>
      </w:ins>
      <w:ins w:id="919" w:author="Martina Bulzomi" w:date="2023-05-09T17:22:00Z">
        <w:r w:rsidR="0082303D" w:rsidRPr="00FB13DB">
          <w:t xml:space="preserve">after the third notification </w:t>
        </w:r>
      </w:ins>
      <w:ins w:id="920" w:author="Mathias Brauner" w:date="2023-05-08T14:55:00Z">
        <w:del w:id="921" w:author="Martina Bulzomi" w:date="2023-05-09T17:15:00Z">
          <w:r w:rsidR="00CB4484" w:rsidRPr="00FB13DB" w:rsidDel="00BD36BA">
            <w:delText xml:space="preserve">of </w:delText>
          </w:r>
        </w:del>
      </w:ins>
      <w:ins w:id="922" w:author="Haider Harald" w:date="2023-05-02T19:15:00Z">
        <w:del w:id="923" w:author="Martina Bulzomi" w:date="2023-05-09T17:15:00Z">
          <w:r w:rsidR="00A968C3" w:rsidRPr="00FB13DB" w:rsidDel="00BD36BA">
            <w:delText>repeated payment incident notification</w:delText>
          </w:r>
        </w:del>
      </w:ins>
      <w:ins w:id="924" w:author="Mathias Brauner" w:date="2023-05-08T14:55:00Z">
        <w:del w:id="925" w:author="Martina Bulzomi" w:date="2023-05-09T17:15:00Z">
          <w:r w:rsidR="00CB4484" w:rsidRPr="00FB13DB" w:rsidDel="00BD36BA">
            <w:delText>s</w:delText>
          </w:r>
        </w:del>
      </w:ins>
      <w:ins w:id="926" w:author="Haider Harald" w:date="2023-05-02T19:15:00Z">
        <w:del w:id="927" w:author="Martina Bulzomi" w:date="2023-05-09T17:15:00Z">
          <w:r w:rsidR="00A968C3" w:rsidRPr="00FB13DB" w:rsidDel="00BD36BA">
            <w:delText xml:space="preserve"> </w:delText>
          </w:r>
        </w:del>
        <w:r w:rsidR="00A968C3" w:rsidRPr="00FB13DB">
          <w:t xml:space="preserve">the </w:t>
        </w:r>
      </w:ins>
      <w:ins w:id="928" w:author="Haider Harald" w:date="2023-05-02T19:16:00Z">
        <w:r w:rsidR="00A968C3" w:rsidRPr="00FB13DB">
          <w:t>single allocation platform</w:t>
        </w:r>
        <w:del w:id="929" w:author="Martina Bulzomi" w:date="2023-05-10T11:04:00Z">
          <w:r w:rsidR="00A968C3" w:rsidRPr="00FB13DB" w:rsidDel="0061280D">
            <w:delText xml:space="preserve"> may</w:delText>
          </w:r>
        </w:del>
      </w:ins>
      <w:ins w:id="930" w:author="Martina Bulzomi" w:date="2023-05-09T17:24:00Z">
        <w:r w:rsidR="0082303D" w:rsidRPr="00FB13DB">
          <w:t xml:space="preserve"> </w:t>
        </w:r>
      </w:ins>
      <w:ins w:id="931" w:author="Haider Harald" w:date="2023-05-02T19:16:00Z">
        <w:del w:id="932" w:author="Martina Bulzomi" w:date="2023-05-10T11:03:00Z">
          <w:r w:rsidR="00A968C3" w:rsidRPr="00FB13DB" w:rsidDel="0061280D">
            <w:delText xml:space="preserve"> </w:delText>
          </w:r>
        </w:del>
      </w:ins>
      <w:ins w:id="933" w:author="Martina Bulzomi" w:date="2023-05-11T11:24:00Z">
        <w:r w:rsidR="00656817" w:rsidRPr="00FB13DB">
          <w:t>may</w:t>
        </w:r>
      </w:ins>
      <w:ins w:id="934" w:author="Martina Bulzomi" w:date="2023-05-10T11:03:00Z">
        <w:r w:rsidR="0061280D" w:rsidRPr="00FB13DB">
          <w:t xml:space="preserve"> </w:t>
        </w:r>
      </w:ins>
      <w:ins w:id="935" w:author="Martina Bulzomi" w:date="2023-05-11T11:23:00Z">
        <w:r w:rsidR="00656817" w:rsidRPr="00FB13DB">
          <w:t>terminate the Participation Agreement of the</w:t>
        </w:r>
      </w:ins>
      <w:ins w:id="936" w:author="Martina Bulzomi" w:date="2023-05-10T11:04:00Z">
        <w:r w:rsidR="0061280D" w:rsidRPr="00FB13DB">
          <w:t xml:space="preserve"> registered participant</w:t>
        </w:r>
      </w:ins>
      <w:ins w:id="937" w:author="Martina Bulzomi" w:date="2023-05-11T11:24:00Z">
        <w:r w:rsidR="00656817" w:rsidRPr="00FB13DB">
          <w:t>.</w:t>
        </w:r>
      </w:ins>
      <w:del w:id="938" w:author="Martina Bulzomi" w:date="2023-05-10T11:05:00Z">
        <w:r w:rsidRPr="00FB13DB" w:rsidDel="0061280D">
          <w:delText xml:space="preserve">terminate the participation </w:delText>
        </w:r>
        <w:r w:rsidRPr="00FB13DB" w:rsidDel="0061280D">
          <w:lastRenderedPageBreak/>
          <w:delText>agreement in case of registered payment incident in accordance with</w:delText>
        </w:r>
      </w:del>
      <w:ins w:id="939" w:author="Mathias Brauner" w:date="2023-05-08T14:56:00Z">
        <w:del w:id="940" w:author="Martina Bulzomi" w:date="2023-05-10T11:05:00Z">
          <w:r w:rsidR="00CB4484" w:rsidRPr="00FB13DB" w:rsidDel="0061280D">
            <w:delText xml:space="preserve"> </w:delText>
          </w:r>
        </w:del>
      </w:ins>
      <w:del w:id="941" w:author="Martina Bulzomi" w:date="2023-05-10T11:05:00Z">
        <w:r w:rsidR="00372DC1" w:rsidRPr="00FB13DB" w:rsidDel="0061280D">
          <w:delText xml:space="preserve"> </w:delText>
        </w:r>
        <w:r w:rsidRPr="00FB13DB" w:rsidDel="0061280D">
          <w:fldChar w:fldCharType="begin"/>
        </w:r>
        <w:r w:rsidRPr="00FB13DB" w:rsidDel="0061280D">
          <w:delInstrText xml:space="preserve"> REF _Ref127522848 \r \h </w:delInstrText>
        </w:r>
      </w:del>
      <w:r w:rsidR="00FB13DB">
        <w:instrText xml:space="preserve"> \* MERGEFORMAT </w:instrText>
      </w:r>
      <w:del w:id="942" w:author="Martina Bulzomi" w:date="2023-05-10T11:05:00Z">
        <w:r w:rsidRPr="00FB13DB" w:rsidDel="0061280D">
          <w:fldChar w:fldCharType="separate"/>
        </w:r>
        <w:r w:rsidR="006E4CB2" w:rsidRPr="00FB13DB" w:rsidDel="0061280D">
          <w:delText>Article 72</w:delText>
        </w:r>
        <w:r w:rsidRPr="00FB13DB" w:rsidDel="0061280D">
          <w:fldChar w:fldCharType="end"/>
        </w:r>
        <w:r w:rsidR="00BB607F" w:rsidRPr="00FB13DB" w:rsidDel="0061280D">
          <w:delText xml:space="preserve"> </w:delText>
        </w:r>
        <w:r w:rsidR="00372DC1" w:rsidRPr="00FB13DB" w:rsidDel="0061280D">
          <w:delText xml:space="preserve">and </w:delText>
        </w:r>
        <w:r w:rsidRPr="00FB13DB" w:rsidDel="0061280D">
          <w:fldChar w:fldCharType="begin"/>
        </w:r>
        <w:r w:rsidRPr="00FB13DB" w:rsidDel="0061280D">
          <w:delInstrText xml:space="preserve"> REF _Ref127522856 \r \h </w:delInstrText>
        </w:r>
      </w:del>
      <w:r w:rsidR="00FB13DB">
        <w:instrText xml:space="preserve"> \* MERGEFORMAT </w:instrText>
      </w:r>
      <w:del w:id="943" w:author="Martina Bulzomi" w:date="2023-05-10T11:05:00Z">
        <w:r w:rsidRPr="00FB13DB" w:rsidDel="0061280D">
          <w:fldChar w:fldCharType="separate"/>
        </w:r>
        <w:r w:rsidR="006E4CB2" w:rsidRPr="00FB13DB" w:rsidDel="0061280D">
          <w:delText>Article 73</w:delText>
        </w:r>
        <w:r w:rsidRPr="00FB13DB" w:rsidDel="0061280D">
          <w:fldChar w:fldCharType="end"/>
        </w:r>
        <w:r w:rsidR="00372DC1" w:rsidRPr="00FB13DB" w:rsidDel="0061280D">
          <w:delText>.</w:delText>
        </w:r>
      </w:del>
    </w:p>
    <w:p w14:paraId="6019DAB7" w14:textId="77777777" w:rsidR="00656817" w:rsidRPr="00FB13DB" w:rsidRDefault="00656817" w:rsidP="00656817">
      <w:pPr>
        <w:pStyle w:val="ListParagraph"/>
        <w:numPr>
          <w:ilvl w:val="0"/>
          <w:numId w:val="13"/>
        </w:numPr>
        <w:tabs>
          <w:tab w:val="left" w:pos="838"/>
        </w:tabs>
        <w:spacing w:before="9"/>
        <w:ind w:right="113"/>
        <w:rPr>
          <w:ins w:id="944" w:author="Martina Bulzomi" w:date="2023-05-11T11:24:00Z"/>
        </w:rPr>
      </w:pPr>
    </w:p>
    <w:p w14:paraId="5DE9E4F2" w14:textId="77777777" w:rsidR="00A56D74" w:rsidRPr="00FB13DB" w:rsidRDefault="00A56D74" w:rsidP="009378E5">
      <w:pPr>
        <w:pStyle w:val="ListParagraph"/>
        <w:tabs>
          <w:tab w:val="left" w:pos="838"/>
        </w:tabs>
        <w:spacing w:before="9"/>
        <w:ind w:right="113" w:firstLine="0"/>
        <w:rPr>
          <w:sz w:val="20"/>
        </w:rPr>
      </w:pPr>
    </w:p>
    <w:p w14:paraId="7100EEF1" w14:textId="665B0AC7" w:rsidR="00A56D74" w:rsidRPr="00FB13DB" w:rsidRDefault="00372DC1" w:rsidP="00D33274">
      <w:pPr>
        <w:pStyle w:val="ListParagraph"/>
        <w:numPr>
          <w:ilvl w:val="0"/>
          <w:numId w:val="13"/>
        </w:numPr>
        <w:tabs>
          <w:tab w:val="left" w:pos="838"/>
        </w:tabs>
        <w:ind w:right="112"/>
      </w:pPr>
      <w:r w:rsidRPr="00FB13DB">
        <w:t xml:space="preserve">In case of late </w:t>
      </w:r>
      <w:r w:rsidR="002D0B0A" w:rsidRPr="00FB13DB">
        <w:t xml:space="preserve">payment or refund, the parties shall pay interest on the amount due including taxes and levies </w:t>
      </w:r>
      <w:ins w:id="945" w:author="Martina Bulzomi" w:date="2023-05-09T17:18:00Z">
        <w:r w:rsidR="00BD36BA" w:rsidRPr="00FB13DB">
          <w:t xml:space="preserve">as </w:t>
        </w:r>
      </w:ins>
      <w:r w:rsidR="002D0B0A" w:rsidRPr="00FB13DB">
        <w:t xml:space="preserve">from the first (1st) day following the date on which the payment was due until the date on which the payment is </w:t>
      </w:r>
      <w:ins w:id="946" w:author="Martina Bulzomi" w:date="2023-05-09T17:17:00Z">
        <w:r w:rsidR="00BD36BA" w:rsidRPr="00FB13DB">
          <w:t>se</w:t>
        </w:r>
      </w:ins>
      <w:ins w:id="947" w:author="Martina Bulzomi" w:date="2023-05-09T17:18:00Z">
        <w:r w:rsidR="00BD36BA" w:rsidRPr="00FB13DB">
          <w:t>ttled</w:t>
        </w:r>
      </w:ins>
      <w:del w:id="948" w:author="Martina Bulzomi" w:date="2023-05-09T17:17:00Z">
        <w:r w:rsidRPr="00FB13DB" w:rsidDel="00BD36BA">
          <w:delText>done</w:delText>
        </w:r>
      </w:del>
      <w:r w:rsidRPr="00FB13DB">
        <w:t>. The interest shall be equal to the highest amount of:</w:t>
      </w:r>
    </w:p>
    <w:p w14:paraId="4BDB7F99" w14:textId="77777777" w:rsidR="00A56D74" w:rsidRPr="00FB13DB" w:rsidRDefault="00A56D74">
      <w:pPr>
        <w:pStyle w:val="BodyText"/>
        <w:spacing w:before="10"/>
        <w:rPr>
          <w:sz w:val="20"/>
        </w:rPr>
      </w:pPr>
    </w:p>
    <w:p w14:paraId="3EBAE7B9" w14:textId="77777777" w:rsidR="00A56D74" w:rsidRPr="00FB13DB" w:rsidRDefault="00372DC1" w:rsidP="00D33274">
      <w:pPr>
        <w:pStyle w:val="ListParagraph"/>
        <w:numPr>
          <w:ilvl w:val="1"/>
          <w:numId w:val="13"/>
        </w:numPr>
        <w:tabs>
          <w:tab w:val="left" w:pos="1738"/>
        </w:tabs>
        <w:spacing w:before="1"/>
        <w:ind w:right="0" w:hanging="361"/>
        <w:jc w:val="left"/>
      </w:pPr>
      <w:r w:rsidRPr="00FB13DB">
        <w:t>a flat rate of 100 €; or</w:t>
      </w:r>
    </w:p>
    <w:p w14:paraId="23588790" w14:textId="77777777" w:rsidR="00A56D74" w:rsidRPr="00FB13DB" w:rsidRDefault="00A56D74">
      <w:pPr>
        <w:pStyle w:val="BodyText"/>
        <w:rPr>
          <w:sz w:val="20"/>
        </w:rPr>
      </w:pPr>
    </w:p>
    <w:p w14:paraId="1655739C" w14:textId="55ABBD28" w:rsidR="00A56D74" w:rsidRPr="00FB13DB" w:rsidRDefault="00372DC1" w:rsidP="00D33274">
      <w:pPr>
        <w:pStyle w:val="ListParagraph"/>
        <w:numPr>
          <w:ilvl w:val="1"/>
          <w:numId w:val="13"/>
        </w:numPr>
        <w:tabs>
          <w:tab w:val="left" w:pos="1468"/>
        </w:tabs>
        <w:spacing w:line="237" w:lineRule="auto"/>
        <w:ind w:left="1467" w:right="112" w:hanging="361"/>
        <w:jc w:val="both"/>
      </w:pPr>
      <w:r w:rsidRPr="00FB13DB">
        <w:t xml:space="preserve">in accordance with Article 5 of Directive 2011/7/EU, eight (8) percentage points per annum </w:t>
      </w:r>
      <w:r w:rsidR="002D0B0A" w:rsidRPr="00FB13DB">
        <w:t xml:space="preserve">above the reference interest rate as officially published by the national authorities of the country in which the single allocation platform is located and round up to the nearest half percentage </w:t>
      </w:r>
      <w:r w:rsidRPr="00FB13DB">
        <w:t>point.</w:t>
      </w:r>
    </w:p>
    <w:p w14:paraId="4020DB96" w14:textId="77777777" w:rsidR="00A56D74" w:rsidRPr="00FB13DB" w:rsidRDefault="00A56D74">
      <w:pPr>
        <w:pStyle w:val="BodyText"/>
        <w:rPr>
          <w:sz w:val="20"/>
        </w:rPr>
      </w:pPr>
    </w:p>
    <w:p w14:paraId="4794E25B" w14:textId="77777777" w:rsidR="00A56D74" w:rsidRPr="00FB13DB" w:rsidRDefault="00A56D74">
      <w:pPr>
        <w:pStyle w:val="BodyText"/>
        <w:spacing w:before="2"/>
        <w:rPr>
          <w:sz w:val="18"/>
        </w:rPr>
      </w:pPr>
    </w:p>
    <w:p w14:paraId="21686B09" w14:textId="439D1F3B" w:rsidR="00A56D74" w:rsidRPr="00FB13DB" w:rsidRDefault="00372DC1" w:rsidP="00C86A18">
      <w:pPr>
        <w:pStyle w:val="AcerTitleheader"/>
        <w:rPr>
          <w:color w:val="auto"/>
        </w:rPr>
      </w:pPr>
      <w:bookmarkStart w:id="949" w:name="_Toc127525368"/>
      <w:r w:rsidRPr="00FB13DB">
        <w:rPr>
          <w:color w:val="auto"/>
        </w:rPr>
        <w:t>TITLE 11</w:t>
      </w:r>
      <w:r w:rsidR="00855EF9" w:rsidRPr="00FB13DB">
        <w:rPr>
          <w:color w:val="auto"/>
        </w:rPr>
        <w:t xml:space="preserve"> - </w:t>
      </w:r>
      <w:r w:rsidRPr="00FB13DB">
        <w:rPr>
          <w:color w:val="auto"/>
        </w:rPr>
        <w:t>Miscellaneous</w:t>
      </w:r>
      <w:bookmarkEnd w:id="949"/>
    </w:p>
    <w:p w14:paraId="3DDF01A0" w14:textId="77777777" w:rsidR="00A56D74" w:rsidRPr="00FB13DB" w:rsidRDefault="00A56D74">
      <w:pPr>
        <w:pStyle w:val="BodyText"/>
        <w:spacing w:before="10"/>
        <w:rPr>
          <w:b/>
          <w:sz w:val="43"/>
        </w:rPr>
      </w:pPr>
    </w:p>
    <w:p w14:paraId="64B970E9" w14:textId="77777777" w:rsidR="00A56D74" w:rsidRPr="00FB13DB" w:rsidRDefault="00372DC1" w:rsidP="00300398">
      <w:pPr>
        <w:pStyle w:val="AcerArticleheader"/>
      </w:pPr>
      <w:bookmarkStart w:id="950" w:name="_Ref127462126"/>
      <w:bookmarkStart w:id="951" w:name="_Toc127525369"/>
      <w:r w:rsidRPr="00FB13DB">
        <w:t>Duration and amendment of Allocation Rules</w:t>
      </w:r>
      <w:bookmarkEnd w:id="950"/>
      <w:bookmarkEnd w:id="951"/>
    </w:p>
    <w:p w14:paraId="392D898A" w14:textId="6EF554A8" w:rsidR="00A56D74" w:rsidRPr="00FB13DB" w:rsidRDefault="00372DC1" w:rsidP="00D33274">
      <w:pPr>
        <w:pStyle w:val="ListParagraph"/>
        <w:numPr>
          <w:ilvl w:val="0"/>
          <w:numId w:val="12"/>
        </w:numPr>
        <w:tabs>
          <w:tab w:val="left" w:pos="838"/>
        </w:tabs>
        <w:spacing w:before="178"/>
        <w:ind w:right="110"/>
      </w:pPr>
      <w:r w:rsidRPr="00FB13DB">
        <w:t xml:space="preserve">The </w:t>
      </w:r>
      <w:r w:rsidR="002D0B0A" w:rsidRPr="00FB13DB">
        <w:t>allocation rules are of indefinite duration and are subject to amendment in accordance wit</w:t>
      </w:r>
      <w:r w:rsidRPr="00FB13DB">
        <w:t xml:space="preserve">h Article 4, paragraph 12 of the FCA Regulation. The </w:t>
      </w:r>
      <w:r w:rsidR="002D0B0A" w:rsidRPr="00FB13DB">
        <w:t>single allocation platform shall publish the amended allocation rules and send an amendment notice to registered participants</w:t>
      </w:r>
      <w:r w:rsidRPr="00FB13DB">
        <w:t>.</w:t>
      </w:r>
    </w:p>
    <w:p w14:paraId="23024661" w14:textId="77777777" w:rsidR="00A56D74" w:rsidRPr="00FB13DB" w:rsidRDefault="00A56D74">
      <w:pPr>
        <w:pStyle w:val="BodyText"/>
        <w:spacing w:before="11"/>
        <w:rPr>
          <w:sz w:val="20"/>
        </w:rPr>
      </w:pPr>
    </w:p>
    <w:p w14:paraId="2952C983" w14:textId="62550C3F" w:rsidR="00A56D74" w:rsidRPr="00FB13DB" w:rsidRDefault="00372DC1" w:rsidP="00D33274">
      <w:pPr>
        <w:pStyle w:val="ListParagraph"/>
        <w:numPr>
          <w:ilvl w:val="0"/>
          <w:numId w:val="12"/>
        </w:numPr>
        <w:tabs>
          <w:tab w:val="left" w:pos="838"/>
        </w:tabs>
        <w:ind w:right="114"/>
      </w:pPr>
      <w:r w:rsidRPr="00FB13DB">
        <w:t xml:space="preserve">The amendment shall apply at the date and time specified in the amendment notice but not earlier than thirty (30) calendar days </w:t>
      </w:r>
      <w:r w:rsidR="002D0B0A" w:rsidRPr="00FB13DB">
        <w:t>after the amendment notice is sent to registered participants by the single allocation p</w:t>
      </w:r>
      <w:r w:rsidRPr="00FB13DB">
        <w:t>latform.</w:t>
      </w:r>
    </w:p>
    <w:p w14:paraId="68096AFF" w14:textId="77777777" w:rsidR="00A56D74" w:rsidRPr="00FB13DB" w:rsidRDefault="00A56D74">
      <w:pPr>
        <w:pStyle w:val="BodyText"/>
        <w:spacing w:before="9"/>
        <w:rPr>
          <w:sz w:val="20"/>
        </w:rPr>
      </w:pPr>
    </w:p>
    <w:p w14:paraId="4C5AB29F" w14:textId="1BD248BB" w:rsidR="00A56D74" w:rsidRPr="00FB13DB" w:rsidRDefault="00372DC1" w:rsidP="00D33274">
      <w:pPr>
        <w:pStyle w:val="ListParagraph"/>
        <w:numPr>
          <w:ilvl w:val="0"/>
          <w:numId w:val="12"/>
        </w:numPr>
        <w:tabs>
          <w:tab w:val="left" w:pos="838"/>
        </w:tabs>
        <w:spacing w:before="1"/>
      </w:pPr>
      <w:r w:rsidRPr="00FB13DB">
        <w:t xml:space="preserve">Unless </w:t>
      </w:r>
      <w:r w:rsidR="002D0B0A" w:rsidRPr="00FB13DB">
        <w:t xml:space="preserve">expressly stated otherwise by the single allocation platform the </w:t>
      </w:r>
      <w:r w:rsidRPr="00FB13DB">
        <w:t xml:space="preserve">amended Allocation Rules shall govern all rights and obligations in connection with these Allocation Rules including those acquired before the date of amendment but with the delivery date after the amendment takes effect. In case </w:t>
      </w:r>
      <w:r w:rsidR="00254315" w:rsidRPr="00FB13DB">
        <w:t xml:space="preserve">financial transmission rights are introduced at a respective bidding zone border replacing physical transmission rights, transitional arrangements may be introduced in a regional or border specific annex with regards to the return of already acquired physical transmission rights according to </w:t>
      </w:r>
      <w:r w:rsidRPr="00FB13DB">
        <w:t>Title 5 and with regar</w:t>
      </w:r>
      <w:r w:rsidR="00254315" w:rsidRPr="00FB13DB">
        <w:t xml:space="preserve">ds to the right to nominate such physical transmission rights according </w:t>
      </w:r>
      <w:r w:rsidRPr="00FB13DB">
        <w:t>to Title 7 after the amendment takes place.</w:t>
      </w:r>
    </w:p>
    <w:p w14:paraId="4E834C83" w14:textId="77777777" w:rsidR="00A56D74" w:rsidRPr="00FB13DB" w:rsidRDefault="00A56D74">
      <w:pPr>
        <w:pStyle w:val="BodyText"/>
        <w:spacing w:before="10"/>
        <w:rPr>
          <w:sz w:val="20"/>
        </w:rPr>
      </w:pPr>
    </w:p>
    <w:p w14:paraId="1E1B13C3" w14:textId="0F72DE78" w:rsidR="00A56D74" w:rsidRPr="00FB13DB" w:rsidRDefault="00372DC1" w:rsidP="00D33274">
      <w:pPr>
        <w:pStyle w:val="ListParagraph"/>
        <w:numPr>
          <w:ilvl w:val="0"/>
          <w:numId w:val="12"/>
        </w:numPr>
        <w:tabs>
          <w:tab w:val="left" w:pos="837"/>
        </w:tabs>
        <w:ind w:left="836" w:right="110"/>
      </w:pPr>
      <w:r w:rsidRPr="00FB13DB">
        <w:t>Any amendment of these Allocation Rules shall app</w:t>
      </w:r>
      <w:r w:rsidR="00254315" w:rsidRPr="00FB13DB">
        <w:t xml:space="preserve">ly automatically to the participation agreement in force between the single allocation platform and the registered participant, without the need for the registered participant to sign a new participation agreement but without prejudice to the registered participant’s right to request the termination of its participation agreement in accordance with </w:t>
      </w:r>
      <w:r w:rsidR="00254315" w:rsidRPr="00FB13DB">
        <w:fldChar w:fldCharType="begin"/>
      </w:r>
      <w:r w:rsidR="00254315" w:rsidRPr="00FB13DB">
        <w:instrText xml:space="preserve"> REF _Ref127522856 \r \h </w:instrText>
      </w:r>
      <w:r w:rsidR="00FB13DB">
        <w:instrText xml:space="preserve"> \* MERGEFORMAT </w:instrText>
      </w:r>
      <w:r w:rsidR="00254315" w:rsidRPr="00FB13DB">
        <w:fldChar w:fldCharType="separate"/>
      </w:r>
      <w:r w:rsidR="004B7D56">
        <w:t>Article 73</w:t>
      </w:r>
      <w:r w:rsidR="00254315" w:rsidRPr="00FB13DB">
        <w:fldChar w:fldCharType="end"/>
      </w:r>
      <w:r w:rsidRPr="00FB13DB">
        <w:t xml:space="preserve">(1). By participating in </w:t>
      </w:r>
      <w:r w:rsidR="00254315" w:rsidRPr="00FB13DB">
        <w:t xml:space="preserve">the auction after the registered participant was informed about the changes and/or adaptations </w:t>
      </w:r>
      <w:r w:rsidRPr="00FB13DB">
        <w:t xml:space="preserve">of the Allocation Rules and after these changes and/or adaptations of the Allocation Rules entered into force, it is </w:t>
      </w:r>
      <w:r w:rsidR="00254315" w:rsidRPr="00FB13DB">
        <w:t xml:space="preserve">deemed that the registered participant </w:t>
      </w:r>
      <w:r w:rsidRPr="00FB13DB">
        <w:t xml:space="preserve">has accepted the changed, </w:t>
      </w:r>
      <w:proofErr w:type="gramStart"/>
      <w:r w:rsidRPr="00FB13DB">
        <w:t>i.e.</w:t>
      </w:r>
      <w:proofErr w:type="gramEnd"/>
      <w:r w:rsidRPr="00FB13DB">
        <w:t xml:space="preserve"> the valid and effective version of the Allocation Rules.</w:t>
      </w:r>
    </w:p>
    <w:p w14:paraId="0FD1CEF9" w14:textId="77777777" w:rsidR="00A56D74" w:rsidRPr="00FB13DB" w:rsidRDefault="00A56D74" w:rsidP="00BB607F">
      <w:pPr>
        <w:pStyle w:val="BodyText"/>
        <w:spacing w:before="9"/>
        <w:rPr>
          <w:sz w:val="20"/>
        </w:rPr>
      </w:pPr>
    </w:p>
    <w:p w14:paraId="7EFDE398" w14:textId="4AE003B9" w:rsidR="00A56D74" w:rsidRPr="00FB13DB" w:rsidRDefault="00372DC1" w:rsidP="00D33274">
      <w:pPr>
        <w:pStyle w:val="ListParagraph"/>
        <w:numPr>
          <w:ilvl w:val="0"/>
          <w:numId w:val="12"/>
        </w:numPr>
        <w:tabs>
          <w:tab w:val="left" w:pos="837"/>
        </w:tabs>
        <w:ind w:left="836" w:right="112"/>
      </w:pPr>
      <w:r w:rsidRPr="00FB13DB">
        <w:t xml:space="preserve">The Allocation Rules and the border and /or regional specific annexes included thereto shall be periodically reviewed by </w:t>
      </w:r>
      <w:r w:rsidR="00254315" w:rsidRPr="00FB13DB">
        <w:t xml:space="preserve">the single allocation platform </w:t>
      </w:r>
      <w:r w:rsidRPr="00FB13DB">
        <w:t xml:space="preserve">and the relevant TSOs at least every two years involving the </w:t>
      </w:r>
      <w:r w:rsidR="00254315" w:rsidRPr="00FB13DB">
        <w:t>registered participants</w:t>
      </w:r>
      <w:r w:rsidRPr="00FB13DB">
        <w:t xml:space="preserve">. This biennial review is without prejudice to the competence of ACER to request at any time amendments of the Allocation Rules and of competence of the concerned regulatory </w:t>
      </w:r>
      <w:r w:rsidR="00254315" w:rsidRPr="00FB13DB">
        <w:t xml:space="preserve">authorities and/or the single allocation platform to </w:t>
      </w:r>
      <w:r w:rsidR="00254315" w:rsidRPr="00FB13DB">
        <w:lastRenderedPageBreak/>
        <w:t xml:space="preserve">request at any time amendments of the annexes included in the </w:t>
      </w:r>
      <w:r w:rsidRPr="00FB13DB">
        <w:t>Allocation Rules.</w:t>
      </w:r>
    </w:p>
    <w:p w14:paraId="6D1146D0" w14:textId="77777777" w:rsidR="00A56D74" w:rsidRPr="00FB13DB" w:rsidRDefault="00A56D74">
      <w:pPr>
        <w:pStyle w:val="BodyText"/>
        <w:spacing w:before="10"/>
        <w:rPr>
          <w:sz w:val="20"/>
        </w:rPr>
      </w:pPr>
    </w:p>
    <w:p w14:paraId="4AD6787F" w14:textId="77777777" w:rsidR="00A56D74" w:rsidRPr="00FB13DB" w:rsidRDefault="00372DC1" w:rsidP="00D33274">
      <w:pPr>
        <w:pStyle w:val="ListParagraph"/>
        <w:numPr>
          <w:ilvl w:val="0"/>
          <w:numId w:val="12"/>
        </w:numPr>
        <w:tabs>
          <w:tab w:val="left" w:pos="837"/>
        </w:tabs>
        <w:ind w:left="836"/>
      </w:pPr>
      <w:r w:rsidRPr="00FB13DB">
        <w:t xml:space="preserve">These Allocation Rules are subject to the legislation prevailing at the time at which they take effect. </w:t>
      </w:r>
      <w:proofErr w:type="gramStart"/>
      <w:r w:rsidRPr="00FB13DB">
        <w:t>In the event that</w:t>
      </w:r>
      <w:proofErr w:type="gramEnd"/>
      <w:r w:rsidRPr="00FB13DB">
        <w:t xml:space="preserve"> there is a change in legislation or any action by competent authorities at national or European Union level which have an effect on these Allocation Rules and/or their annexes then, notwithstanding any other provision of these Allocation Rules, the Allocation Rules shall be amended accordingly and pursuant to the Article 4, paragraph 12 of the FCA Regulation.</w:t>
      </w:r>
    </w:p>
    <w:p w14:paraId="20D97F5F" w14:textId="77777777" w:rsidR="00A56D74" w:rsidRPr="00FB13DB" w:rsidRDefault="00A56D74">
      <w:pPr>
        <w:pStyle w:val="BodyText"/>
        <w:rPr>
          <w:sz w:val="24"/>
        </w:rPr>
      </w:pPr>
    </w:p>
    <w:p w14:paraId="16F6AC4B" w14:textId="77777777" w:rsidR="00A56D74" w:rsidRPr="00FB13DB" w:rsidRDefault="00372DC1" w:rsidP="00300398">
      <w:pPr>
        <w:pStyle w:val="AcerArticleheader"/>
      </w:pPr>
      <w:bookmarkStart w:id="952" w:name="_Toc127525370"/>
      <w:r w:rsidRPr="00FB13DB">
        <w:t>Liability</w:t>
      </w:r>
      <w:bookmarkEnd w:id="952"/>
    </w:p>
    <w:p w14:paraId="3AF44AB7" w14:textId="33B9E54C" w:rsidR="00A56D74" w:rsidRPr="00FB13DB" w:rsidRDefault="00372DC1" w:rsidP="00D33274">
      <w:pPr>
        <w:pStyle w:val="ListParagraph"/>
        <w:numPr>
          <w:ilvl w:val="0"/>
          <w:numId w:val="11"/>
        </w:numPr>
        <w:tabs>
          <w:tab w:val="left" w:pos="838"/>
        </w:tabs>
        <w:spacing w:before="179"/>
        <w:ind w:right="113"/>
      </w:pPr>
      <w:r w:rsidRPr="00FB13DB">
        <w:t xml:space="preserve">The </w:t>
      </w:r>
      <w:r w:rsidR="00254315" w:rsidRPr="00FB13DB">
        <w:t xml:space="preserve">single allocation platform and the registered participants are solely responsible for the fulfilment of any obligation they undertake or are subject to and which arises from or is in connection with </w:t>
      </w:r>
      <w:r w:rsidRPr="00FB13DB">
        <w:t xml:space="preserve">the Allocation Rules and </w:t>
      </w:r>
      <w:r w:rsidR="00254315" w:rsidRPr="00FB13DB">
        <w:t>the participation agreement</w:t>
      </w:r>
      <w:r w:rsidRPr="00FB13DB">
        <w:t>.</w:t>
      </w:r>
      <w:r w:rsidR="00D11F2D" w:rsidRPr="00FB13DB">
        <w:t xml:space="preserve"> Any obligation of the </w:t>
      </w:r>
      <w:r w:rsidR="00254315" w:rsidRPr="00FB13DB">
        <w:t xml:space="preserve">single allocation platform under </w:t>
      </w:r>
      <w:r w:rsidR="00D11F2D" w:rsidRPr="00FB13DB">
        <w:t xml:space="preserve">the Allocation Rules is a </w:t>
      </w:r>
      <w:proofErr w:type="gramStart"/>
      <w:r w:rsidR="00D11F2D" w:rsidRPr="00FB13DB">
        <w:t>best efforts</w:t>
      </w:r>
      <w:proofErr w:type="gramEnd"/>
      <w:r w:rsidR="00D11F2D" w:rsidRPr="00FB13DB">
        <w:t xml:space="preserve"> obligation </w:t>
      </w:r>
      <w:r w:rsidR="00D11F2D" w:rsidRPr="00FB13DB">
        <w:rPr>
          <w:i/>
          <w:iCs/>
        </w:rPr>
        <w:t xml:space="preserve">(obligation de </w:t>
      </w:r>
      <w:proofErr w:type="spellStart"/>
      <w:r w:rsidR="00D11F2D" w:rsidRPr="00FB13DB">
        <w:rPr>
          <w:i/>
          <w:iCs/>
        </w:rPr>
        <w:t>moyens</w:t>
      </w:r>
      <w:proofErr w:type="spellEnd"/>
      <w:r w:rsidR="00D11F2D" w:rsidRPr="00FB13DB">
        <w:rPr>
          <w:i/>
          <w:iCs/>
        </w:rPr>
        <w:t>)</w:t>
      </w:r>
      <w:r w:rsidR="00D11F2D" w:rsidRPr="00FB13DB">
        <w:t xml:space="preserve"> meaning that the </w:t>
      </w:r>
      <w:r w:rsidR="00254315" w:rsidRPr="00FB13DB">
        <w:t xml:space="preserve">single allocation platform may only be held liable provided that registered participants demonstrate that the single allocation platform </w:t>
      </w:r>
      <w:r w:rsidR="00D11F2D" w:rsidRPr="00FB13DB">
        <w:t>has not provided its best efforts, diligence and care in performing its obligations.</w:t>
      </w:r>
    </w:p>
    <w:p w14:paraId="48E31CEE" w14:textId="77777777" w:rsidR="00A56D74" w:rsidRPr="00FB13DB" w:rsidRDefault="00A56D74">
      <w:pPr>
        <w:pStyle w:val="BodyText"/>
        <w:spacing w:before="8"/>
        <w:rPr>
          <w:sz w:val="17"/>
        </w:rPr>
      </w:pPr>
    </w:p>
    <w:p w14:paraId="4BD9B71E" w14:textId="3DEF7244" w:rsidR="00A56D74" w:rsidRPr="00FB13DB" w:rsidRDefault="00372DC1" w:rsidP="00D33274">
      <w:pPr>
        <w:pStyle w:val="ListParagraph"/>
        <w:numPr>
          <w:ilvl w:val="0"/>
          <w:numId w:val="11"/>
        </w:numPr>
        <w:tabs>
          <w:tab w:val="left" w:pos="838"/>
        </w:tabs>
        <w:spacing w:before="91"/>
        <w:ind w:right="112" w:hanging="361"/>
      </w:pPr>
      <w:r w:rsidRPr="00FB13DB">
        <w:t xml:space="preserve">Subject to any other provisions of these Allocation Rules </w:t>
      </w:r>
      <w:r w:rsidR="00254315" w:rsidRPr="00FB13DB">
        <w:t xml:space="preserve">the single allocation platform </w:t>
      </w:r>
      <w:r w:rsidRPr="00FB13DB">
        <w:t>shall only be liable for damages caused by:</w:t>
      </w:r>
    </w:p>
    <w:p w14:paraId="7A52DFDF" w14:textId="77777777" w:rsidR="00A56D74" w:rsidRPr="00FB13DB" w:rsidRDefault="00A56D74">
      <w:pPr>
        <w:pStyle w:val="BodyText"/>
        <w:spacing w:before="8"/>
        <w:rPr>
          <w:sz w:val="20"/>
        </w:rPr>
      </w:pPr>
    </w:p>
    <w:p w14:paraId="58637661" w14:textId="77777777" w:rsidR="00A56D74" w:rsidRPr="00FB13DB" w:rsidRDefault="00372DC1" w:rsidP="00D33274">
      <w:pPr>
        <w:pStyle w:val="ListParagraph"/>
        <w:numPr>
          <w:ilvl w:val="1"/>
          <w:numId w:val="11"/>
        </w:numPr>
        <w:tabs>
          <w:tab w:val="left" w:pos="1738"/>
        </w:tabs>
        <w:spacing w:before="1"/>
        <w:ind w:right="0" w:hanging="361"/>
      </w:pPr>
      <w:r w:rsidRPr="00FB13DB">
        <w:t xml:space="preserve">fraud, gross negligence or </w:t>
      </w:r>
      <w:proofErr w:type="spellStart"/>
      <w:r w:rsidRPr="00FB13DB">
        <w:t>wilful</w:t>
      </w:r>
      <w:proofErr w:type="spellEnd"/>
      <w:r w:rsidRPr="00FB13DB">
        <w:t xml:space="preserve"> misconduct.</w:t>
      </w:r>
    </w:p>
    <w:p w14:paraId="7AC1578D" w14:textId="77777777" w:rsidR="00A56D74" w:rsidRPr="00FB13DB" w:rsidRDefault="00A56D74" w:rsidP="00BB607F">
      <w:pPr>
        <w:pStyle w:val="BodyText"/>
        <w:spacing w:before="7"/>
        <w:rPr>
          <w:sz w:val="20"/>
        </w:rPr>
      </w:pPr>
    </w:p>
    <w:p w14:paraId="6648C723" w14:textId="36788BAC" w:rsidR="00A56D74" w:rsidRPr="00FB13DB" w:rsidRDefault="00372DC1" w:rsidP="00D33274">
      <w:pPr>
        <w:pStyle w:val="ListParagraph"/>
        <w:numPr>
          <w:ilvl w:val="1"/>
          <w:numId w:val="11"/>
        </w:numPr>
        <w:tabs>
          <w:tab w:val="left" w:pos="1738"/>
        </w:tabs>
        <w:spacing w:line="230" w:lineRule="auto"/>
        <w:ind w:right="112" w:hanging="361"/>
      </w:pPr>
      <w:r w:rsidRPr="00FB13DB">
        <w:t xml:space="preserve">death or personal injury arising from its negligence or that of its employees, </w:t>
      </w:r>
      <w:proofErr w:type="gramStart"/>
      <w:r w:rsidRPr="00FB13DB">
        <w:t>agents</w:t>
      </w:r>
      <w:proofErr w:type="gramEnd"/>
      <w:r w:rsidRPr="00FB13DB">
        <w:t xml:space="preserve"> or subcontractors.</w:t>
      </w:r>
    </w:p>
    <w:p w14:paraId="293FE631" w14:textId="77777777" w:rsidR="00D11F2D" w:rsidRPr="00FB13DB" w:rsidRDefault="00D11F2D" w:rsidP="00BB607F">
      <w:pPr>
        <w:pStyle w:val="ListParagraph"/>
      </w:pPr>
    </w:p>
    <w:p w14:paraId="59BECA08" w14:textId="2A37808E" w:rsidR="00D11F2D" w:rsidRPr="00FB13DB" w:rsidRDefault="00D11F2D" w:rsidP="00D33274">
      <w:pPr>
        <w:pStyle w:val="ListParagraph"/>
        <w:widowControl/>
        <w:numPr>
          <w:ilvl w:val="0"/>
          <w:numId w:val="11"/>
        </w:numPr>
        <w:autoSpaceDE/>
        <w:autoSpaceDN/>
        <w:spacing w:after="240"/>
        <w:ind w:right="0"/>
      </w:pPr>
      <w:r w:rsidRPr="00FB13DB">
        <w:t>In derogation to paragraph 2</w:t>
      </w:r>
      <w:r w:rsidR="00254315" w:rsidRPr="00FB13DB">
        <w:t xml:space="preserve"> of this Article</w:t>
      </w:r>
      <w:r w:rsidRPr="00FB13DB">
        <w:t>, liability for indirect, consequential damages including, but not limited to, loss of profit, loss of opportunity, loss of chance</w:t>
      </w:r>
      <w:proofErr w:type="gramStart"/>
      <w:r w:rsidRPr="00FB13DB">
        <w:t>, trading</w:t>
      </w:r>
      <w:proofErr w:type="gramEnd"/>
      <w:r w:rsidRPr="00FB13DB">
        <w:t xml:space="preserve"> losses is excluded in all cases.</w:t>
      </w:r>
    </w:p>
    <w:p w14:paraId="49930BFE" w14:textId="7BEC977F" w:rsidR="00D11F2D" w:rsidRPr="00FB13DB" w:rsidRDefault="00D11F2D" w:rsidP="0C60FFEE">
      <w:pPr>
        <w:pStyle w:val="ListParagraph"/>
        <w:widowControl/>
        <w:autoSpaceDE/>
        <w:autoSpaceDN/>
        <w:spacing w:after="240"/>
        <w:ind w:right="0" w:firstLine="0"/>
      </w:pPr>
      <w:r w:rsidRPr="00FB13DB">
        <w:t xml:space="preserve">For the avoidance </w:t>
      </w:r>
      <w:r w:rsidR="00254315" w:rsidRPr="00FB13DB">
        <w:t xml:space="preserve">of doubt, the single allocation platform shall not be liable for damages suffered by registered participants </w:t>
      </w:r>
      <w:proofErr w:type="gramStart"/>
      <w:r w:rsidR="00254315" w:rsidRPr="00FB13DB">
        <w:t>as a result of</w:t>
      </w:r>
      <w:proofErr w:type="gramEnd"/>
      <w:r w:rsidR="00254315" w:rsidRPr="00FB13DB">
        <w:t xml:space="preserve"> technical problems unless such act or omission is a result of fraud, gross negligence or willful miscondu</w:t>
      </w:r>
      <w:r w:rsidRPr="00FB13DB">
        <w:t xml:space="preserve">ct. The </w:t>
      </w:r>
      <w:r w:rsidR="00254315" w:rsidRPr="00FB13DB">
        <w:t xml:space="preserve">single allocation platform shall have tested the computer systems and other technical equipment in their responsibility </w:t>
      </w:r>
      <w:r w:rsidRPr="00FB13DB">
        <w:t xml:space="preserve">sufficiently before putting them into operation and shall be responsible for their adequate </w:t>
      </w:r>
      <w:proofErr w:type="gramStart"/>
      <w:r w:rsidRPr="00FB13DB">
        <w:t>maintenance</w:t>
      </w:r>
      <w:proofErr w:type="gramEnd"/>
    </w:p>
    <w:p w14:paraId="110C80EE" w14:textId="77777777" w:rsidR="00A56D74" w:rsidRPr="00FB13DB" w:rsidRDefault="00A56D74">
      <w:pPr>
        <w:pStyle w:val="BodyText"/>
        <w:rPr>
          <w:sz w:val="21"/>
        </w:rPr>
      </w:pPr>
    </w:p>
    <w:p w14:paraId="27BADD90" w14:textId="2EC16682" w:rsidR="00A56D74" w:rsidRPr="00FB13DB" w:rsidRDefault="00372DC1" w:rsidP="00D33274">
      <w:pPr>
        <w:pStyle w:val="ListParagraph"/>
        <w:numPr>
          <w:ilvl w:val="0"/>
          <w:numId w:val="11"/>
        </w:numPr>
        <w:tabs>
          <w:tab w:val="left" w:pos="838"/>
        </w:tabs>
        <w:ind w:right="110"/>
      </w:pPr>
      <w:r w:rsidRPr="00FB13DB">
        <w:t xml:space="preserve">A </w:t>
      </w:r>
      <w:r w:rsidR="00254315" w:rsidRPr="00FB13DB">
        <w:t>registered participant shall indemnify and keep indemnified the single allocation platform and its officers, employees and agents from and against any and all loss or liability (including legal costs) related to a damage that it has caused, which any of them may suffer or incur by reason of any claim by any third party on account of any and all loss (whether direct or indirect) suffered by the claimant or any of the clai</w:t>
      </w:r>
      <w:r w:rsidRPr="00FB13DB">
        <w:t>mant’s officers, agents, subcontractors or employees in connection with these Allocation Rules.</w:t>
      </w:r>
    </w:p>
    <w:p w14:paraId="46D2B282" w14:textId="77777777" w:rsidR="00A56D74" w:rsidRPr="00FB13DB" w:rsidRDefault="00A56D74">
      <w:pPr>
        <w:pStyle w:val="BodyText"/>
        <w:spacing w:before="9"/>
        <w:rPr>
          <w:sz w:val="20"/>
        </w:rPr>
      </w:pPr>
    </w:p>
    <w:p w14:paraId="1C16ECDC" w14:textId="33E2E40E" w:rsidR="00A56D74" w:rsidRPr="00FB13DB" w:rsidRDefault="00372DC1" w:rsidP="00D33274">
      <w:pPr>
        <w:pStyle w:val="ListParagraph"/>
        <w:numPr>
          <w:ilvl w:val="0"/>
          <w:numId w:val="11"/>
        </w:numPr>
        <w:tabs>
          <w:tab w:val="left" w:pos="838"/>
        </w:tabs>
        <w:ind w:right="110"/>
      </w:pPr>
      <w:r w:rsidRPr="00FB13DB">
        <w:t xml:space="preserve">The </w:t>
      </w:r>
      <w:r w:rsidR="00254315" w:rsidRPr="00FB13DB">
        <w:t>single allocation platform and each registered participant acknowledges and agrees that it holds the benefit of paragra</w:t>
      </w:r>
      <w:r w:rsidRPr="00FB13DB">
        <w:t xml:space="preserve">ph 3 of this Article for itself and as trustee and agent for its officers, </w:t>
      </w:r>
      <w:proofErr w:type="gramStart"/>
      <w:r w:rsidRPr="00FB13DB">
        <w:t>employees</w:t>
      </w:r>
      <w:proofErr w:type="gramEnd"/>
      <w:r w:rsidRPr="00FB13DB">
        <w:t xml:space="preserve"> and agents.</w:t>
      </w:r>
    </w:p>
    <w:p w14:paraId="36898046" w14:textId="77777777" w:rsidR="00A56D74" w:rsidRPr="00FB13DB" w:rsidRDefault="00A56D74">
      <w:pPr>
        <w:pStyle w:val="BodyText"/>
        <w:spacing w:before="11"/>
        <w:rPr>
          <w:sz w:val="20"/>
        </w:rPr>
      </w:pPr>
    </w:p>
    <w:p w14:paraId="540ADACA" w14:textId="1445A646" w:rsidR="00A56D74" w:rsidRPr="00FB13DB" w:rsidRDefault="00372DC1" w:rsidP="00D33274">
      <w:pPr>
        <w:pStyle w:val="ListParagraph"/>
        <w:numPr>
          <w:ilvl w:val="0"/>
          <w:numId w:val="11"/>
        </w:numPr>
        <w:tabs>
          <w:tab w:val="left" w:pos="838"/>
        </w:tabs>
      </w:pPr>
      <w:r w:rsidRPr="00FB13DB">
        <w:t xml:space="preserve">The </w:t>
      </w:r>
      <w:r w:rsidR="00572CB8" w:rsidRPr="00FB13DB">
        <w:t xml:space="preserve">registered participant shall be solely responsible for its participation in auctions including but not limited to the following </w:t>
      </w:r>
      <w:r w:rsidRPr="00FB13DB">
        <w:t>cases:</w:t>
      </w:r>
    </w:p>
    <w:p w14:paraId="3F785DA9" w14:textId="77777777" w:rsidR="00A56D74" w:rsidRPr="00FB13DB" w:rsidRDefault="00A56D74" w:rsidP="00BB607F">
      <w:pPr>
        <w:pStyle w:val="BodyText"/>
        <w:spacing w:before="6"/>
        <w:rPr>
          <w:sz w:val="21"/>
        </w:rPr>
      </w:pPr>
    </w:p>
    <w:p w14:paraId="07ADF3EA" w14:textId="2869D01B" w:rsidR="00A56D74" w:rsidRPr="00FB13DB" w:rsidRDefault="00372DC1" w:rsidP="00D33274">
      <w:pPr>
        <w:pStyle w:val="ListParagraph"/>
        <w:numPr>
          <w:ilvl w:val="1"/>
          <w:numId w:val="11"/>
        </w:numPr>
        <w:tabs>
          <w:tab w:val="left" w:pos="1738"/>
        </w:tabs>
        <w:spacing w:before="1" w:line="230" w:lineRule="auto"/>
        <w:ind w:right="114"/>
      </w:pPr>
      <w:r w:rsidRPr="00FB13DB">
        <w:t xml:space="preserve">the timely </w:t>
      </w:r>
      <w:r w:rsidR="00572CB8" w:rsidRPr="00FB13DB">
        <w:t xml:space="preserve">arrival of bids and transfer and return notifications by the registered </w:t>
      </w:r>
      <w:proofErr w:type="gramStart"/>
      <w:r w:rsidR="00572CB8" w:rsidRPr="00FB13DB">
        <w:t>participant;</w:t>
      </w:r>
      <w:proofErr w:type="gramEnd"/>
    </w:p>
    <w:p w14:paraId="3773117B" w14:textId="77777777" w:rsidR="00A56D74" w:rsidRPr="00FB13DB" w:rsidRDefault="00A56D74">
      <w:pPr>
        <w:pStyle w:val="BodyText"/>
        <w:spacing w:before="3"/>
        <w:rPr>
          <w:sz w:val="21"/>
        </w:rPr>
      </w:pPr>
    </w:p>
    <w:p w14:paraId="54725B5F" w14:textId="427BE177" w:rsidR="00A56D74" w:rsidRPr="00FB13DB" w:rsidRDefault="00572CB8" w:rsidP="00D33274">
      <w:pPr>
        <w:pStyle w:val="ListParagraph"/>
        <w:numPr>
          <w:ilvl w:val="1"/>
          <w:numId w:val="11"/>
        </w:numPr>
        <w:tabs>
          <w:tab w:val="left" w:pos="1738"/>
        </w:tabs>
        <w:spacing w:line="235" w:lineRule="auto"/>
        <w:ind w:hanging="361"/>
      </w:pPr>
      <w:r w:rsidRPr="00FB13DB">
        <w:lastRenderedPageBreak/>
        <w:t xml:space="preserve">technical failure of the information system on the side of the registered participant </w:t>
      </w:r>
      <w:r w:rsidR="00372DC1" w:rsidRPr="00FB13DB">
        <w:t xml:space="preserve">preventing </w:t>
      </w:r>
      <w:proofErr w:type="gramStart"/>
      <w:r w:rsidR="00372DC1" w:rsidRPr="00FB13DB">
        <w:t>the communication</w:t>
      </w:r>
      <w:proofErr w:type="gramEnd"/>
      <w:r w:rsidR="00372DC1" w:rsidRPr="00FB13DB">
        <w:t xml:space="preserve"> via the channels foreseen in accordance with these Allocation Rules.</w:t>
      </w:r>
    </w:p>
    <w:p w14:paraId="4228347D" w14:textId="77777777" w:rsidR="00A56D74" w:rsidRPr="00FB13DB" w:rsidRDefault="00A56D74" w:rsidP="00BB607F">
      <w:pPr>
        <w:pStyle w:val="BodyText"/>
        <w:spacing w:before="9"/>
        <w:rPr>
          <w:sz w:val="20"/>
        </w:rPr>
      </w:pPr>
    </w:p>
    <w:p w14:paraId="1B72653F" w14:textId="0C95B109" w:rsidR="00A56D74" w:rsidRPr="00FB13DB" w:rsidRDefault="00372DC1" w:rsidP="00D33274">
      <w:pPr>
        <w:pStyle w:val="ListParagraph"/>
        <w:numPr>
          <w:ilvl w:val="0"/>
          <w:numId w:val="11"/>
        </w:numPr>
        <w:tabs>
          <w:tab w:val="left" w:pos="838"/>
        </w:tabs>
        <w:ind w:right="112"/>
      </w:pPr>
      <w:r w:rsidRPr="00FB13DB">
        <w:t xml:space="preserve">In case of remuneration in accordance with </w:t>
      </w:r>
      <w:r w:rsidR="00572CB8" w:rsidRPr="00FB13DB">
        <w:fldChar w:fldCharType="begin"/>
      </w:r>
      <w:r w:rsidR="00572CB8" w:rsidRPr="00FB13DB">
        <w:instrText xml:space="preserve"> REF _Ref127523101 \r \h </w:instrText>
      </w:r>
      <w:r w:rsidR="00FB13DB">
        <w:instrText xml:space="preserve"> \* MERGEFORMAT </w:instrText>
      </w:r>
      <w:r w:rsidR="00572CB8" w:rsidRPr="00FB13DB">
        <w:fldChar w:fldCharType="separate"/>
      </w:r>
      <w:r w:rsidR="004B7D56">
        <w:t>Article 48</w:t>
      </w:r>
      <w:r w:rsidR="00572CB8" w:rsidRPr="00FB13DB">
        <w:fldChar w:fldCharType="end"/>
      </w:r>
      <w:r w:rsidRPr="00FB13DB">
        <w:t xml:space="preserve"> or </w:t>
      </w:r>
      <w:r w:rsidR="00572CB8" w:rsidRPr="00FB13DB">
        <w:t xml:space="preserve">curtailment compensation due to force majeure or in order to ensure operation remains within operational security limits or in emergency situation </w:t>
      </w:r>
      <w:r w:rsidRPr="00FB13DB">
        <w:t xml:space="preserve">in accordance with </w:t>
      </w:r>
      <w:r w:rsidR="00572CB8" w:rsidRPr="00FB13DB">
        <w:fldChar w:fldCharType="begin"/>
      </w:r>
      <w:r w:rsidR="00572CB8" w:rsidRPr="00FB13DB">
        <w:instrText xml:space="preserve"> REF _Ref127523113 \r \h </w:instrText>
      </w:r>
      <w:r w:rsidR="00FB13DB">
        <w:instrText xml:space="preserve"> \* MERGEFORMAT </w:instrText>
      </w:r>
      <w:r w:rsidR="00572CB8" w:rsidRPr="00FB13DB">
        <w:fldChar w:fldCharType="separate"/>
      </w:r>
      <w:r w:rsidR="004B7D56">
        <w:t>Article 60</w:t>
      </w:r>
      <w:r w:rsidR="00572CB8" w:rsidRPr="00FB13DB">
        <w:fldChar w:fldCharType="end"/>
      </w:r>
      <w:r w:rsidR="00BB607F" w:rsidRPr="00FB13DB">
        <w:t xml:space="preserve"> </w:t>
      </w:r>
      <w:r w:rsidRPr="00FB13DB">
        <w:t xml:space="preserve">and </w:t>
      </w:r>
      <w:r w:rsidR="00572CB8" w:rsidRPr="00FB13DB">
        <w:fldChar w:fldCharType="begin"/>
      </w:r>
      <w:r w:rsidR="00572CB8" w:rsidRPr="00FB13DB">
        <w:instrText xml:space="preserve"> REF _Ref127523123 \r \h </w:instrText>
      </w:r>
      <w:r w:rsidR="00FB13DB">
        <w:instrText xml:space="preserve"> \* MERGEFORMAT </w:instrText>
      </w:r>
      <w:r w:rsidR="00572CB8" w:rsidRPr="00FB13DB">
        <w:fldChar w:fldCharType="separate"/>
      </w:r>
      <w:r w:rsidR="004B7D56">
        <w:t>Article 61</w:t>
      </w:r>
      <w:r w:rsidR="00572CB8" w:rsidRPr="00FB13DB">
        <w:fldChar w:fldCharType="end"/>
      </w:r>
      <w:r w:rsidRPr="00FB13DB">
        <w:t xml:space="preserve"> and </w:t>
      </w:r>
      <w:r w:rsidR="00572CB8" w:rsidRPr="00FB13DB">
        <w:fldChar w:fldCharType="begin"/>
      </w:r>
      <w:r w:rsidR="00572CB8" w:rsidRPr="00FB13DB">
        <w:instrText xml:space="preserve"> REF _Ref127523133 \r \h </w:instrText>
      </w:r>
      <w:r w:rsidR="00FB13DB">
        <w:instrText xml:space="preserve"> \* MERGEFORMAT </w:instrText>
      </w:r>
      <w:r w:rsidR="00572CB8" w:rsidRPr="00FB13DB">
        <w:fldChar w:fldCharType="separate"/>
      </w:r>
      <w:r w:rsidR="004B7D56">
        <w:t>Article 62</w:t>
      </w:r>
      <w:r w:rsidR="00572CB8" w:rsidRPr="00FB13DB">
        <w:fldChar w:fldCharType="end"/>
      </w:r>
      <w:r w:rsidRPr="00FB13DB">
        <w:t xml:space="preserve"> or in accordance with any regional or border specific </w:t>
      </w:r>
      <w:r w:rsidR="00572CB8" w:rsidRPr="00FB13DB">
        <w:t xml:space="preserve">annex registered participants </w:t>
      </w:r>
      <w:r w:rsidRPr="00FB13DB">
        <w:t>shall not be entitled to other compensation than the compensation described in these Allocation Rules.</w:t>
      </w:r>
    </w:p>
    <w:p w14:paraId="0EA2E075" w14:textId="77777777" w:rsidR="00A56D74" w:rsidRPr="00FB13DB" w:rsidRDefault="00A56D74" w:rsidP="00BB607F">
      <w:pPr>
        <w:pStyle w:val="BodyText"/>
        <w:spacing w:before="10"/>
        <w:rPr>
          <w:sz w:val="20"/>
        </w:rPr>
      </w:pPr>
    </w:p>
    <w:p w14:paraId="19898F52" w14:textId="2FE6D687" w:rsidR="00A56D74" w:rsidRPr="00FB13DB" w:rsidRDefault="00372DC1" w:rsidP="00D33274">
      <w:pPr>
        <w:pStyle w:val="ListParagraph"/>
        <w:numPr>
          <w:ilvl w:val="0"/>
          <w:numId w:val="11"/>
        </w:numPr>
        <w:tabs>
          <w:tab w:val="left" w:pos="838"/>
        </w:tabs>
      </w:pPr>
      <w:r w:rsidRPr="00FB13DB">
        <w:t xml:space="preserve">The </w:t>
      </w:r>
      <w:r w:rsidR="00572CB8" w:rsidRPr="00FB13DB">
        <w:t>registered participant shall be liable with respect to any sanctions, penalties, or charges that may be imposed by financial authorities on the single allocation platform for incorrect tax treatment due to wrong or incomplete information provided by the registered participant</w:t>
      </w:r>
      <w:r w:rsidRPr="00FB13DB">
        <w:t>.</w:t>
      </w:r>
    </w:p>
    <w:p w14:paraId="4D4BF3B6" w14:textId="77777777" w:rsidR="00A56D74" w:rsidRPr="00FB13DB" w:rsidRDefault="00A56D74" w:rsidP="00BB607F">
      <w:pPr>
        <w:pStyle w:val="BodyText"/>
        <w:spacing w:before="11"/>
        <w:rPr>
          <w:sz w:val="20"/>
        </w:rPr>
      </w:pPr>
    </w:p>
    <w:p w14:paraId="75D16C6C" w14:textId="0D621C3D" w:rsidR="00A56D74" w:rsidRPr="00FB13DB" w:rsidRDefault="00372DC1" w:rsidP="00D33274">
      <w:pPr>
        <w:pStyle w:val="ListParagraph"/>
        <w:numPr>
          <w:ilvl w:val="0"/>
          <w:numId w:val="11"/>
        </w:numPr>
        <w:tabs>
          <w:tab w:val="left" w:pos="838"/>
        </w:tabs>
        <w:ind w:right="0" w:hanging="361"/>
      </w:pPr>
      <w:r w:rsidRPr="00FB13DB">
        <w:t xml:space="preserve">This Article survives the termination of </w:t>
      </w:r>
      <w:r w:rsidR="001027C6" w:rsidRPr="00FB13DB">
        <w:t>the registered participant’s participation agreement</w:t>
      </w:r>
      <w:r w:rsidRPr="00FB13DB">
        <w:t>.</w:t>
      </w:r>
    </w:p>
    <w:p w14:paraId="7E396D3B" w14:textId="77777777" w:rsidR="00A56D74" w:rsidRPr="00FB13DB" w:rsidRDefault="00A56D74">
      <w:pPr>
        <w:pStyle w:val="BodyText"/>
        <w:rPr>
          <w:sz w:val="24"/>
        </w:rPr>
      </w:pPr>
    </w:p>
    <w:p w14:paraId="04686523" w14:textId="77777777" w:rsidR="00A56D74" w:rsidRPr="00FB13DB" w:rsidRDefault="00372DC1" w:rsidP="00300398">
      <w:pPr>
        <w:pStyle w:val="AcerArticleheader"/>
      </w:pPr>
      <w:bookmarkStart w:id="953" w:name="_Ref127522576"/>
      <w:bookmarkStart w:id="954" w:name="_Toc127525371"/>
      <w:r w:rsidRPr="00FB13DB">
        <w:t>Dispute resolution</w:t>
      </w:r>
      <w:bookmarkEnd w:id="953"/>
      <w:bookmarkEnd w:id="954"/>
    </w:p>
    <w:p w14:paraId="33FCA37E" w14:textId="3616C447" w:rsidR="00A56D74" w:rsidRPr="00FB13DB" w:rsidRDefault="00372DC1" w:rsidP="00D33274">
      <w:pPr>
        <w:pStyle w:val="ListParagraph"/>
        <w:numPr>
          <w:ilvl w:val="0"/>
          <w:numId w:val="10"/>
        </w:numPr>
        <w:tabs>
          <w:tab w:val="left" w:pos="838"/>
        </w:tabs>
        <w:spacing w:before="178"/>
      </w:pPr>
      <w:r w:rsidRPr="00FB13DB">
        <w:t xml:space="preserve">Without prejudice to paragraphs 6 and 8 of this Article, where there is a </w:t>
      </w:r>
      <w:r w:rsidR="001027C6" w:rsidRPr="00FB13DB">
        <w:t>dispute the single allocation platform and the registered participant shall first seek amicable settlement through mutual consultation pursuant to paragrap</w:t>
      </w:r>
      <w:r w:rsidRPr="00FB13DB">
        <w:t xml:space="preserve">h 2. For this purpose, the </w:t>
      </w:r>
      <w:r w:rsidR="001027C6" w:rsidRPr="00FB13DB">
        <w:t>party raising the dispute shall send a notification to the other party indicating:</w:t>
      </w:r>
    </w:p>
    <w:p w14:paraId="7E18DFF4" w14:textId="77777777" w:rsidR="00A56D74" w:rsidRPr="00FB13DB" w:rsidRDefault="00A56D74">
      <w:pPr>
        <w:pStyle w:val="BodyText"/>
        <w:spacing w:before="11"/>
        <w:rPr>
          <w:sz w:val="20"/>
        </w:rPr>
      </w:pPr>
    </w:p>
    <w:p w14:paraId="1B5482E9" w14:textId="60613511" w:rsidR="00A56D74" w:rsidRPr="00FB13DB" w:rsidRDefault="001027C6" w:rsidP="00D33274">
      <w:pPr>
        <w:pStyle w:val="ListParagraph"/>
        <w:numPr>
          <w:ilvl w:val="1"/>
          <w:numId w:val="10"/>
        </w:numPr>
        <w:tabs>
          <w:tab w:val="left" w:pos="1738"/>
        </w:tabs>
        <w:ind w:right="0" w:hanging="361"/>
      </w:pPr>
      <w:r w:rsidRPr="00FB13DB">
        <w:t xml:space="preserve">the existence of a participation agreement between the </w:t>
      </w:r>
      <w:proofErr w:type="gramStart"/>
      <w:r w:rsidRPr="00FB13DB">
        <w:t>parties;</w:t>
      </w:r>
      <w:proofErr w:type="gramEnd"/>
    </w:p>
    <w:p w14:paraId="142EF472" w14:textId="77777777" w:rsidR="00A56D74" w:rsidRPr="00FB13DB" w:rsidRDefault="00A56D74">
      <w:pPr>
        <w:pStyle w:val="BodyText"/>
        <w:spacing w:before="9"/>
        <w:rPr>
          <w:sz w:val="19"/>
        </w:rPr>
      </w:pPr>
    </w:p>
    <w:p w14:paraId="68647E0C" w14:textId="0D4B3DC4" w:rsidR="00A56D74" w:rsidRPr="00FB13DB" w:rsidRDefault="001027C6" w:rsidP="00D33274">
      <w:pPr>
        <w:pStyle w:val="ListParagraph"/>
        <w:numPr>
          <w:ilvl w:val="1"/>
          <w:numId w:val="10"/>
        </w:numPr>
        <w:tabs>
          <w:tab w:val="left" w:pos="1738"/>
        </w:tabs>
        <w:ind w:right="0" w:hanging="361"/>
      </w:pPr>
      <w:r w:rsidRPr="00FB13DB">
        <w:t>the reason for the dispute; and</w:t>
      </w:r>
    </w:p>
    <w:p w14:paraId="72447AE2" w14:textId="77777777" w:rsidR="00A56D74" w:rsidRPr="00FB13DB" w:rsidRDefault="00A56D74" w:rsidP="00BB607F">
      <w:pPr>
        <w:pStyle w:val="BodyText"/>
        <w:spacing w:before="7"/>
        <w:rPr>
          <w:sz w:val="20"/>
        </w:rPr>
      </w:pPr>
    </w:p>
    <w:p w14:paraId="1E875815" w14:textId="7BFCA49D" w:rsidR="00A56D74" w:rsidRPr="00FB13DB" w:rsidRDefault="001027C6" w:rsidP="00D33274">
      <w:pPr>
        <w:pStyle w:val="ListParagraph"/>
        <w:numPr>
          <w:ilvl w:val="1"/>
          <w:numId w:val="10"/>
        </w:numPr>
        <w:tabs>
          <w:tab w:val="left" w:pos="1738"/>
        </w:tabs>
        <w:spacing w:line="230" w:lineRule="auto"/>
        <w:ind w:right="112" w:hanging="361"/>
      </w:pPr>
      <w:r w:rsidRPr="00FB13DB">
        <w:t xml:space="preserve">a proposal for a future meeting, physical or not, with a view to </w:t>
      </w:r>
      <w:proofErr w:type="gramStart"/>
      <w:r w:rsidRPr="00FB13DB">
        <w:t>settle</w:t>
      </w:r>
      <w:proofErr w:type="gramEnd"/>
      <w:r w:rsidRPr="00FB13DB">
        <w:t xml:space="preserve"> the dispute amicably.</w:t>
      </w:r>
    </w:p>
    <w:p w14:paraId="494AE170" w14:textId="77777777" w:rsidR="00A56D74" w:rsidRPr="00FB13DB" w:rsidRDefault="00A56D74">
      <w:pPr>
        <w:pStyle w:val="BodyText"/>
        <w:spacing w:before="8"/>
        <w:rPr>
          <w:sz w:val="17"/>
        </w:rPr>
      </w:pPr>
    </w:p>
    <w:p w14:paraId="58B76E49" w14:textId="0D92AA28" w:rsidR="00A56D74" w:rsidRPr="00FB13DB" w:rsidRDefault="00372DC1" w:rsidP="00D33274">
      <w:pPr>
        <w:pStyle w:val="ListParagraph"/>
        <w:numPr>
          <w:ilvl w:val="0"/>
          <w:numId w:val="10"/>
        </w:numPr>
        <w:tabs>
          <w:tab w:val="left" w:pos="838"/>
        </w:tabs>
        <w:spacing w:before="91"/>
        <w:ind w:right="110"/>
      </w:pPr>
      <w:r w:rsidRPr="00FB13DB">
        <w:t xml:space="preserve">The </w:t>
      </w:r>
      <w:r w:rsidR="001027C6" w:rsidRPr="00FB13DB">
        <w:t>parties shall meet within twenty (20) working days after the matter has been referred to them and seek to resolve the dispute</w:t>
      </w:r>
      <w:r w:rsidRPr="00FB13DB">
        <w:t xml:space="preserve">. If no agreement is reached or no response received within a </w:t>
      </w:r>
      <w:r w:rsidR="001027C6" w:rsidRPr="00FB13DB">
        <w:t xml:space="preserve">period of thirty (30) working days from the date of the </w:t>
      </w:r>
      <w:proofErr w:type="gramStart"/>
      <w:r w:rsidR="001027C6" w:rsidRPr="00FB13DB">
        <w:t>aforementioned notification</w:t>
      </w:r>
      <w:proofErr w:type="gramEnd"/>
      <w:r w:rsidR="001027C6" w:rsidRPr="00FB13DB">
        <w:t xml:space="preserve">, either party may refer the matter to the senior management of the parties to </w:t>
      </w:r>
      <w:r w:rsidRPr="00FB13DB">
        <w:t>resolve the dispute pursuant to paragraph 3.</w:t>
      </w:r>
    </w:p>
    <w:p w14:paraId="100ED63E" w14:textId="77777777" w:rsidR="00A56D74" w:rsidRPr="00FB13DB" w:rsidRDefault="00A56D74">
      <w:pPr>
        <w:pStyle w:val="BodyText"/>
        <w:spacing w:before="9"/>
        <w:rPr>
          <w:sz w:val="20"/>
        </w:rPr>
      </w:pPr>
    </w:p>
    <w:p w14:paraId="243DB555" w14:textId="0A5F262A" w:rsidR="00A56D74" w:rsidRPr="00FB13DB" w:rsidRDefault="00372DC1" w:rsidP="00D33274">
      <w:pPr>
        <w:pStyle w:val="ListParagraph"/>
        <w:numPr>
          <w:ilvl w:val="0"/>
          <w:numId w:val="10"/>
        </w:numPr>
        <w:tabs>
          <w:tab w:val="left" w:pos="838"/>
        </w:tabs>
        <w:spacing w:before="1"/>
        <w:ind w:left="836" w:right="112"/>
      </w:pPr>
      <w:r w:rsidRPr="00FB13DB">
        <w:t xml:space="preserve">The senior </w:t>
      </w:r>
      <w:r w:rsidR="001027C6" w:rsidRPr="00FB13DB">
        <w:t xml:space="preserve">representative of each of the single allocation </w:t>
      </w:r>
      <w:proofErr w:type="gramStart"/>
      <w:r w:rsidR="001027C6" w:rsidRPr="00FB13DB">
        <w:t>platform</w:t>
      </w:r>
      <w:proofErr w:type="gramEnd"/>
      <w:r w:rsidR="001027C6" w:rsidRPr="00FB13DB">
        <w:t xml:space="preserve"> and the registered participant with authority to resolve the dispute shall meet within twenty (20) working days of a request to meet and seek to resolve the dis</w:t>
      </w:r>
      <w:r w:rsidRPr="00FB13DB">
        <w:t xml:space="preserve">pute. If the </w:t>
      </w:r>
      <w:r w:rsidR="001027C6" w:rsidRPr="00FB13DB">
        <w:t xml:space="preserve">representatives are unable to resolve the dispute within twenty (20) working days of the meeting or such longer time as may be </w:t>
      </w:r>
      <w:proofErr w:type="gramStart"/>
      <w:r w:rsidR="001027C6" w:rsidRPr="00FB13DB">
        <w:t>agreed</w:t>
      </w:r>
      <w:proofErr w:type="gramEnd"/>
      <w:r w:rsidR="001027C6" w:rsidRPr="00FB13DB">
        <w:t xml:space="preserve"> then the dispute shall be determined by arbitration in accordance with paragraph </w:t>
      </w:r>
      <w:r w:rsidRPr="00FB13DB">
        <w:t>4.</w:t>
      </w:r>
    </w:p>
    <w:p w14:paraId="6E62492E" w14:textId="77777777" w:rsidR="00A56D74" w:rsidRPr="00FB13DB" w:rsidRDefault="00A56D74">
      <w:pPr>
        <w:pStyle w:val="BodyText"/>
        <w:spacing w:before="9"/>
        <w:rPr>
          <w:sz w:val="20"/>
        </w:rPr>
      </w:pPr>
    </w:p>
    <w:p w14:paraId="4B9E589B" w14:textId="08A37289" w:rsidR="00A56D74" w:rsidRPr="00FB13DB" w:rsidRDefault="00372DC1" w:rsidP="00D33274">
      <w:pPr>
        <w:pStyle w:val="ListParagraph"/>
        <w:numPr>
          <w:ilvl w:val="0"/>
          <w:numId w:val="10"/>
        </w:numPr>
        <w:tabs>
          <w:tab w:val="left" w:pos="837"/>
        </w:tabs>
        <w:ind w:left="836" w:right="112"/>
      </w:pPr>
      <w:r w:rsidRPr="00FB13DB">
        <w:t xml:space="preserve">Where a </w:t>
      </w:r>
      <w:r w:rsidR="001027C6" w:rsidRPr="00FB13DB">
        <w:t>dispute is to be referred to arbitration under paragraph 3, either the single allocation platform or the registered participant may give notice to the other stating the nature of the dispute and referring the dispute to arbitration</w:t>
      </w:r>
      <w:r w:rsidRPr="00FB13DB">
        <w:t xml:space="preserve">. Arbitration shall be conducted in accordance with the Rules of Arbitration of the Chamber of Commerce (ICC). The arbitration shall be conducted before one (1) arbitrator to be nominated upon agreement of the </w:t>
      </w:r>
      <w:r w:rsidR="001027C6" w:rsidRPr="00FB13DB">
        <w:t xml:space="preserve">parties unless a party requests the appointment of three (3) arbitrators. in case of one (1) arbitrator, the parties </w:t>
      </w:r>
      <w:r w:rsidRPr="00FB13DB">
        <w:t xml:space="preserve">shall agree on the nomination of the arbitrator within two (2) months after the </w:t>
      </w:r>
      <w:r w:rsidR="001027C6" w:rsidRPr="00FB13DB">
        <w:t>notice was given by the party referring the dispute to arbitrati</w:t>
      </w:r>
      <w:r w:rsidRPr="00FB13DB">
        <w:t>on. If no agreement can be found, the arbitrator shall be appointed by the ICC Court. In case of three (3) arbitrators the claimant shall nominate one</w:t>
      </w:r>
    </w:p>
    <w:p w14:paraId="14BA058F" w14:textId="305CDF29" w:rsidR="00A56D74" w:rsidRPr="00FB13DB" w:rsidRDefault="00372DC1" w:rsidP="00BB607F">
      <w:pPr>
        <w:pStyle w:val="BodyText"/>
        <w:ind w:left="836" w:right="111"/>
        <w:jc w:val="both"/>
      </w:pPr>
      <w:r w:rsidRPr="00FB13DB">
        <w:t xml:space="preserve">(1) arbitrator and the respondent shall nominate one (1) arbitrator. The arbitrators nominated by each </w:t>
      </w:r>
      <w:r w:rsidR="001027C6" w:rsidRPr="00FB13DB">
        <w:t xml:space="preserve">party shall then nominate the chairman of the arbitral tribunal within three (3) working days from the confirmation of the appointment of the second arbitrator by the </w:t>
      </w:r>
      <w:r w:rsidRPr="00FB13DB">
        <w:t xml:space="preserve">respondent. If the arbitrators nominated by each party cannot agree on the appointment of the chairman, the </w:t>
      </w:r>
      <w:r w:rsidRPr="00FB13DB">
        <w:lastRenderedPageBreak/>
        <w:t xml:space="preserve">chairman shall be appointed by the ICC Court. The arbitration shall take place in the location of the </w:t>
      </w:r>
      <w:r w:rsidR="001027C6" w:rsidRPr="00FB13DB">
        <w:t xml:space="preserve">single allocation platform unless otherwise defined in the participation agreement and in accordance with the governing law </w:t>
      </w:r>
      <w:r w:rsidRPr="00FB13DB">
        <w:t>of these Allocation Rules while the language of the arbitration proceedings shall be English. The emergency arbitrator provisions according to the Rules of Arbitration of the Chamber of Commerce shall not apply but the interim or injunctive relief measures under the governing law shall apply.</w:t>
      </w:r>
    </w:p>
    <w:p w14:paraId="3F73EADC" w14:textId="77777777" w:rsidR="00A56D74" w:rsidRPr="00FB13DB" w:rsidRDefault="00A56D74">
      <w:pPr>
        <w:pStyle w:val="BodyText"/>
        <w:spacing w:before="9"/>
        <w:rPr>
          <w:sz w:val="20"/>
        </w:rPr>
      </w:pPr>
    </w:p>
    <w:p w14:paraId="5D05BE54" w14:textId="3BB9E400" w:rsidR="00A56D74" w:rsidRPr="00FB13DB" w:rsidRDefault="00372DC1" w:rsidP="00D33274">
      <w:pPr>
        <w:pStyle w:val="ListParagraph"/>
        <w:numPr>
          <w:ilvl w:val="0"/>
          <w:numId w:val="10"/>
        </w:numPr>
        <w:tabs>
          <w:tab w:val="left" w:pos="837"/>
        </w:tabs>
        <w:ind w:left="836" w:right="113"/>
      </w:pPr>
      <w:r w:rsidRPr="00FB13DB">
        <w:t xml:space="preserve">Arbitration awards shall be final and binding on </w:t>
      </w:r>
      <w:r w:rsidR="001027C6" w:rsidRPr="00FB13DB">
        <w:t>the single allocation platform and the relevant registered participant as from the date that they a</w:t>
      </w:r>
      <w:r w:rsidRPr="00FB13DB">
        <w:t>re made. The Si</w:t>
      </w:r>
      <w:r w:rsidR="001027C6" w:rsidRPr="00FB13DB">
        <w:t xml:space="preserve">ngle allocation platform and the registered participant shall carry out any award of an arbitration relating to any dispute without </w:t>
      </w:r>
      <w:proofErr w:type="gramStart"/>
      <w:r w:rsidR="001027C6" w:rsidRPr="00FB13DB">
        <w:t>delay</w:t>
      </w:r>
      <w:proofErr w:type="gramEnd"/>
      <w:r w:rsidR="001027C6" w:rsidRPr="00FB13DB">
        <w:t xml:space="preserve"> and each waive their right to any form of appeal or recourse to a court of law or other judicial authority, in so far as such waiver may vali</w:t>
      </w:r>
      <w:r w:rsidRPr="00FB13DB">
        <w:t>dly be made.</w:t>
      </w:r>
    </w:p>
    <w:p w14:paraId="40639680" w14:textId="77777777" w:rsidR="00A56D74" w:rsidRPr="00FB13DB" w:rsidRDefault="00A56D74">
      <w:pPr>
        <w:pStyle w:val="BodyText"/>
        <w:spacing w:before="10"/>
        <w:rPr>
          <w:sz w:val="20"/>
        </w:rPr>
      </w:pPr>
    </w:p>
    <w:p w14:paraId="47917B40" w14:textId="3580BDA3" w:rsidR="00A56D74" w:rsidRPr="00FB13DB" w:rsidRDefault="00372DC1" w:rsidP="00D33274">
      <w:pPr>
        <w:pStyle w:val="ListParagraph"/>
        <w:numPr>
          <w:ilvl w:val="0"/>
          <w:numId w:val="10"/>
        </w:numPr>
        <w:tabs>
          <w:tab w:val="left" w:pos="837"/>
        </w:tabs>
        <w:ind w:left="836"/>
      </w:pPr>
      <w:r w:rsidRPr="00FB13DB">
        <w:t xml:space="preserve">Notwithstanding paragraphs 3 and 4 of this Article, the </w:t>
      </w:r>
      <w:r w:rsidR="001027C6" w:rsidRPr="00FB13DB">
        <w:t xml:space="preserve">parties may jointly </w:t>
      </w:r>
      <w:r w:rsidRPr="00FB13DB">
        <w:t xml:space="preserve">agree to apply court proceedings instead of arbitration to settle a dispute </w:t>
      </w:r>
      <w:proofErr w:type="gramStart"/>
      <w:r w:rsidRPr="00FB13DB">
        <w:t>arisen</w:t>
      </w:r>
      <w:proofErr w:type="gramEnd"/>
      <w:r w:rsidRPr="00FB13DB">
        <w:t xml:space="preserve"> in connection with these Allocation Rules.</w:t>
      </w:r>
    </w:p>
    <w:p w14:paraId="33321C6B" w14:textId="77777777" w:rsidR="00A56D74" w:rsidRPr="00FB13DB" w:rsidRDefault="00A56D74" w:rsidP="00BB607F">
      <w:pPr>
        <w:pStyle w:val="BodyText"/>
        <w:spacing w:before="11"/>
        <w:rPr>
          <w:sz w:val="20"/>
        </w:rPr>
      </w:pPr>
    </w:p>
    <w:p w14:paraId="24790A5E" w14:textId="7C180556" w:rsidR="00A56D74" w:rsidRPr="00FB13DB" w:rsidRDefault="00372DC1" w:rsidP="00D33274">
      <w:pPr>
        <w:pStyle w:val="ListParagraph"/>
        <w:numPr>
          <w:ilvl w:val="0"/>
          <w:numId w:val="10"/>
        </w:numPr>
        <w:tabs>
          <w:tab w:val="left" w:pos="837"/>
        </w:tabs>
        <w:ind w:left="836" w:right="113"/>
      </w:pPr>
      <w:r w:rsidRPr="00FB13DB">
        <w:t xml:space="preserve">In cases of late payment and notwithstanding </w:t>
      </w:r>
      <w:r w:rsidR="001027C6" w:rsidRPr="00FB13DB">
        <w:fldChar w:fldCharType="begin"/>
      </w:r>
      <w:r w:rsidR="001027C6" w:rsidRPr="00FB13DB">
        <w:instrText xml:space="preserve"> REF _Ref127523288 \r \h </w:instrText>
      </w:r>
      <w:r w:rsidR="00FB13DB">
        <w:instrText xml:space="preserve"> \* MERGEFORMAT </w:instrText>
      </w:r>
      <w:r w:rsidR="001027C6" w:rsidRPr="00FB13DB">
        <w:fldChar w:fldCharType="separate"/>
      </w:r>
      <w:r w:rsidR="004B7D56">
        <w:t>Article 68</w:t>
      </w:r>
      <w:r w:rsidR="001027C6" w:rsidRPr="00FB13DB">
        <w:fldChar w:fldCharType="end"/>
      </w:r>
      <w:r w:rsidR="00BB607F" w:rsidRPr="00FB13DB">
        <w:t xml:space="preserve"> </w:t>
      </w:r>
      <w:r w:rsidRPr="00FB13DB">
        <w:t xml:space="preserve">and paragraphs 1 to 4 of this Article, a </w:t>
      </w:r>
      <w:r w:rsidR="001027C6" w:rsidRPr="00FB13DB">
        <w:t xml:space="preserve">party may bring court proceedings against the other party for any amount due under or in connection with these Allocation Rules and unpaid for more than twenty (20) working days after the date the amounts were </w:t>
      </w:r>
      <w:r w:rsidRPr="00FB13DB">
        <w:t>due.</w:t>
      </w:r>
    </w:p>
    <w:p w14:paraId="528F754A" w14:textId="77777777" w:rsidR="00A56D74" w:rsidRPr="00FB13DB" w:rsidRDefault="00A56D74" w:rsidP="00BB607F">
      <w:pPr>
        <w:pStyle w:val="BodyText"/>
        <w:spacing w:before="10"/>
        <w:rPr>
          <w:sz w:val="20"/>
        </w:rPr>
      </w:pPr>
    </w:p>
    <w:p w14:paraId="64937A1D" w14:textId="2D73DDF3" w:rsidR="00A56D74" w:rsidRPr="00FB13DB" w:rsidRDefault="001027C6" w:rsidP="00D33274">
      <w:pPr>
        <w:pStyle w:val="ListParagraph"/>
        <w:numPr>
          <w:ilvl w:val="0"/>
          <w:numId w:val="10"/>
        </w:numPr>
        <w:tabs>
          <w:tab w:val="left" w:pos="837"/>
        </w:tabs>
        <w:ind w:hanging="361"/>
      </w:pPr>
      <w:proofErr w:type="gramStart"/>
      <w:r w:rsidRPr="00FB13DB">
        <w:t>the</w:t>
      </w:r>
      <w:proofErr w:type="gramEnd"/>
      <w:r w:rsidRPr="00FB13DB">
        <w:t xml:space="preserve"> parties agree that proceedings referred to in paragraph 6 or paragraph 7 may be brought in any competent court to hear such claim</w:t>
      </w:r>
      <w:r w:rsidR="00372DC1" w:rsidRPr="00FB13DB">
        <w:t xml:space="preserve">. The </w:t>
      </w:r>
      <w:r w:rsidRPr="00FB13DB">
        <w:t>registered participant irrevocably waives any objection which it may have now or hereafter regarding the venue of such proceedings in any competent court and any claim that any such proceedings</w:t>
      </w:r>
      <w:r w:rsidR="00372DC1" w:rsidRPr="00FB13DB">
        <w:t xml:space="preserve"> have been brought in an inconvenient forum.</w:t>
      </w:r>
    </w:p>
    <w:p w14:paraId="08C08966" w14:textId="77777777" w:rsidR="00A56D74" w:rsidRPr="00FB13DB" w:rsidRDefault="00A56D74">
      <w:pPr>
        <w:pStyle w:val="BodyText"/>
        <w:spacing w:before="10"/>
        <w:rPr>
          <w:sz w:val="20"/>
        </w:rPr>
      </w:pPr>
    </w:p>
    <w:p w14:paraId="24D0849D" w14:textId="61464800" w:rsidR="00A56D74" w:rsidRPr="00FB13DB" w:rsidRDefault="00372DC1" w:rsidP="00D33274">
      <w:pPr>
        <w:pStyle w:val="ListParagraph"/>
        <w:numPr>
          <w:ilvl w:val="0"/>
          <w:numId w:val="10"/>
        </w:numPr>
        <w:tabs>
          <w:tab w:val="left" w:pos="838"/>
        </w:tabs>
        <w:spacing w:before="91"/>
      </w:pPr>
      <w:r w:rsidRPr="00FB13DB">
        <w:t xml:space="preserve">Notwithstanding any reference to amicable settlement, expert resolution or arbitration under this Article, the </w:t>
      </w:r>
      <w:r w:rsidR="001027C6" w:rsidRPr="00FB13DB">
        <w:t xml:space="preserve">single allocation platform and the registered participant shall continue to perform their respective obligations under these </w:t>
      </w:r>
      <w:r w:rsidRPr="00FB13DB">
        <w:t xml:space="preserve">Allocation Rules and the </w:t>
      </w:r>
      <w:r w:rsidR="001027C6" w:rsidRPr="00FB13DB">
        <w:t>registered participant’s participation agreement.</w:t>
      </w:r>
    </w:p>
    <w:p w14:paraId="6E7C3FF7" w14:textId="77777777" w:rsidR="00A56D74" w:rsidRPr="00FB13DB" w:rsidRDefault="00A56D74">
      <w:pPr>
        <w:pStyle w:val="BodyText"/>
        <w:spacing w:before="9"/>
        <w:rPr>
          <w:sz w:val="20"/>
        </w:rPr>
      </w:pPr>
    </w:p>
    <w:p w14:paraId="2FAEEB21" w14:textId="10859D65" w:rsidR="00A56D74" w:rsidRPr="00FB13DB" w:rsidRDefault="00372DC1" w:rsidP="00D33274">
      <w:pPr>
        <w:pStyle w:val="ListParagraph"/>
        <w:numPr>
          <w:ilvl w:val="0"/>
          <w:numId w:val="10"/>
        </w:numPr>
        <w:tabs>
          <w:tab w:val="left" w:pos="838"/>
        </w:tabs>
        <w:ind w:right="0" w:hanging="361"/>
      </w:pPr>
      <w:r w:rsidRPr="00FB13DB">
        <w:t xml:space="preserve">This Article survives the </w:t>
      </w:r>
      <w:r w:rsidR="001027C6" w:rsidRPr="00FB13DB">
        <w:t>termination of the registered participant’s participation agreement</w:t>
      </w:r>
      <w:r w:rsidRPr="00FB13DB">
        <w:t>.</w:t>
      </w:r>
    </w:p>
    <w:p w14:paraId="647F2954" w14:textId="77777777" w:rsidR="00A56D74" w:rsidRPr="00FB13DB" w:rsidRDefault="00A56D74">
      <w:pPr>
        <w:pStyle w:val="BodyText"/>
        <w:rPr>
          <w:sz w:val="24"/>
        </w:rPr>
      </w:pPr>
    </w:p>
    <w:p w14:paraId="1AF76B84" w14:textId="27F16195" w:rsidR="00A56D74" w:rsidRPr="00FB13DB" w:rsidRDefault="00372DC1" w:rsidP="00300398">
      <w:pPr>
        <w:pStyle w:val="AcerArticleheader"/>
      </w:pPr>
      <w:bookmarkStart w:id="955" w:name="_Ref127464649"/>
      <w:bookmarkStart w:id="956" w:name="_Ref127478192"/>
      <w:bookmarkStart w:id="957" w:name="_Ref127478758"/>
      <w:bookmarkStart w:id="958" w:name="_Ref127522848"/>
      <w:bookmarkStart w:id="959" w:name="_Ref127523517"/>
      <w:bookmarkStart w:id="960" w:name="_Ref127524192"/>
      <w:bookmarkStart w:id="961" w:name="_Toc127525372"/>
      <w:r w:rsidRPr="00FB13DB">
        <w:t xml:space="preserve">Suspension of </w:t>
      </w:r>
      <w:r w:rsidR="00FB7835" w:rsidRPr="00FB13DB">
        <w:t>the participation agreement</w:t>
      </w:r>
      <w:bookmarkEnd w:id="955"/>
      <w:bookmarkEnd w:id="956"/>
      <w:bookmarkEnd w:id="957"/>
      <w:bookmarkEnd w:id="958"/>
      <w:bookmarkEnd w:id="959"/>
      <w:bookmarkEnd w:id="960"/>
      <w:bookmarkEnd w:id="961"/>
    </w:p>
    <w:p w14:paraId="20E46DC3" w14:textId="0C293CFC" w:rsidR="00A56D74" w:rsidRPr="00FB13DB" w:rsidRDefault="00372DC1" w:rsidP="00D33274">
      <w:pPr>
        <w:pStyle w:val="ListParagraph"/>
        <w:numPr>
          <w:ilvl w:val="0"/>
          <w:numId w:val="9"/>
        </w:numPr>
        <w:tabs>
          <w:tab w:val="left" w:pos="838"/>
        </w:tabs>
        <w:spacing w:before="179"/>
      </w:pPr>
      <w:r w:rsidRPr="00FB13DB">
        <w:t xml:space="preserve">The </w:t>
      </w:r>
      <w:r w:rsidR="001027C6" w:rsidRPr="00FB13DB">
        <w:t xml:space="preserve">single allocation platform may by notice to the registered participant suspend temporarily the registered participant’s rights in connection with these </w:t>
      </w:r>
      <w:r w:rsidRPr="00FB13DB">
        <w:t>Allocation Rules with immediate effect if the R</w:t>
      </w:r>
      <w:r w:rsidR="001027C6" w:rsidRPr="00FB13DB">
        <w:t>egistered participant commits a major breach of an obligation i</w:t>
      </w:r>
      <w:r w:rsidRPr="00FB13DB">
        <w:t xml:space="preserve">n connection with these Allocation Rules which may have a significant </w:t>
      </w:r>
      <w:r w:rsidR="001027C6" w:rsidRPr="00FB13DB">
        <w:t xml:space="preserve">impact on the single allocation platform </w:t>
      </w:r>
      <w:r w:rsidRPr="00FB13DB">
        <w:t>as follows:</w:t>
      </w:r>
    </w:p>
    <w:p w14:paraId="76539E44" w14:textId="77777777" w:rsidR="00A56D74" w:rsidRPr="00FB13DB" w:rsidRDefault="00A56D74">
      <w:pPr>
        <w:pStyle w:val="BodyText"/>
        <w:spacing w:before="6"/>
        <w:rPr>
          <w:sz w:val="21"/>
        </w:rPr>
      </w:pPr>
    </w:p>
    <w:p w14:paraId="00EB7B09" w14:textId="2FAD77C8" w:rsidR="00A56D74" w:rsidRPr="00FB13DB" w:rsidRDefault="00372DC1" w:rsidP="00D33274">
      <w:pPr>
        <w:pStyle w:val="ListParagraph"/>
        <w:numPr>
          <w:ilvl w:val="1"/>
          <w:numId w:val="9"/>
        </w:numPr>
        <w:tabs>
          <w:tab w:val="left" w:pos="1738"/>
        </w:tabs>
        <w:spacing w:line="230" w:lineRule="auto"/>
      </w:pPr>
      <w:r w:rsidRPr="00FB13DB">
        <w:t xml:space="preserve">if a </w:t>
      </w:r>
      <w:r w:rsidR="001027C6" w:rsidRPr="00FB13DB">
        <w:t>registered participant fails to pay any amount properly due and owing to the single allocation platform pursuant to</w:t>
      </w:r>
      <w:r w:rsidRPr="00FB13DB">
        <w:t xml:space="preserve"> </w:t>
      </w:r>
      <w:r w:rsidR="001027C6" w:rsidRPr="00FB13DB">
        <w:fldChar w:fldCharType="begin"/>
      </w:r>
      <w:r w:rsidR="001027C6" w:rsidRPr="00FB13DB">
        <w:instrText xml:space="preserve"> REF _Ref127523378 \r \h </w:instrText>
      </w:r>
      <w:r w:rsidR="00610850" w:rsidRPr="00FB13DB">
        <w:instrText xml:space="preserve"> \* MERGEFORMAT </w:instrText>
      </w:r>
      <w:r w:rsidR="001027C6" w:rsidRPr="00FB13DB">
        <w:fldChar w:fldCharType="separate"/>
      </w:r>
      <w:r w:rsidR="004B7D56">
        <w:t>Article 68</w:t>
      </w:r>
      <w:r w:rsidR="001027C6" w:rsidRPr="00FB13DB">
        <w:fldChar w:fldCharType="end"/>
      </w:r>
      <w:r w:rsidRPr="00FB13DB">
        <w:t>;</w:t>
      </w:r>
    </w:p>
    <w:p w14:paraId="64DBC423" w14:textId="77777777" w:rsidR="00A56D74" w:rsidRPr="00FB13DB" w:rsidRDefault="00A56D74" w:rsidP="00BB607F">
      <w:pPr>
        <w:pStyle w:val="BodyText"/>
        <w:spacing w:before="8"/>
        <w:rPr>
          <w:sz w:val="21"/>
        </w:rPr>
      </w:pPr>
    </w:p>
    <w:p w14:paraId="5E005193" w14:textId="1C9741F1" w:rsidR="00A56D74" w:rsidRPr="00FB13DB" w:rsidRDefault="00372DC1" w:rsidP="00D33274">
      <w:pPr>
        <w:pStyle w:val="ListParagraph"/>
        <w:numPr>
          <w:ilvl w:val="1"/>
          <w:numId w:val="9"/>
        </w:numPr>
        <w:tabs>
          <w:tab w:val="left" w:pos="1738"/>
        </w:tabs>
        <w:spacing w:line="230" w:lineRule="auto"/>
        <w:ind w:hanging="361"/>
      </w:pPr>
      <w:r w:rsidRPr="00FB13DB">
        <w:t xml:space="preserve">if </w:t>
      </w:r>
      <w:r w:rsidR="001027C6" w:rsidRPr="00FB13DB">
        <w:t xml:space="preserve">a registered participant fails </w:t>
      </w:r>
      <w:r w:rsidRPr="00FB13DB">
        <w:t xml:space="preserve">to provide and maintain collaterals in accordance with </w:t>
      </w:r>
      <w:r w:rsidR="001027C6" w:rsidRPr="00FB13DB">
        <w:fldChar w:fldCharType="begin"/>
      </w:r>
      <w:r w:rsidR="001027C6" w:rsidRPr="00FB13DB">
        <w:instrText xml:space="preserve"> REF _Ref127523394 \r \h </w:instrText>
      </w:r>
      <w:r w:rsidR="00FB13DB">
        <w:instrText xml:space="preserve"> \* MERGEFORMAT </w:instrText>
      </w:r>
      <w:r w:rsidR="001027C6" w:rsidRPr="00FB13DB">
        <w:fldChar w:fldCharType="separate"/>
      </w:r>
      <w:r w:rsidR="004B7D56">
        <w:t>Article 25</w:t>
      </w:r>
      <w:r w:rsidR="001027C6" w:rsidRPr="00FB13DB">
        <w:fldChar w:fldCharType="end"/>
      </w:r>
      <w:r w:rsidRPr="00FB13DB">
        <w:t>;</w:t>
      </w:r>
    </w:p>
    <w:p w14:paraId="4D46580E" w14:textId="77777777" w:rsidR="00A56D74" w:rsidRPr="00FB13DB" w:rsidRDefault="00A56D74">
      <w:pPr>
        <w:pStyle w:val="BodyText"/>
        <w:spacing w:before="8"/>
        <w:rPr>
          <w:sz w:val="21"/>
        </w:rPr>
      </w:pPr>
    </w:p>
    <w:p w14:paraId="1EAD0142" w14:textId="44CBFDFE" w:rsidR="00A56D74" w:rsidRPr="00FB13DB" w:rsidRDefault="00372DC1" w:rsidP="00D33274">
      <w:pPr>
        <w:pStyle w:val="ListParagraph"/>
        <w:numPr>
          <w:ilvl w:val="1"/>
          <w:numId w:val="9"/>
        </w:numPr>
        <w:tabs>
          <w:tab w:val="left" w:pos="1738"/>
        </w:tabs>
        <w:spacing w:line="230" w:lineRule="auto"/>
        <w:ind w:right="113" w:hanging="361"/>
      </w:pPr>
      <w:r w:rsidRPr="00FB13DB">
        <w:t xml:space="preserve">any breach which may </w:t>
      </w:r>
      <w:r w:rsidR="001027C6" w:rsidRPr="00FB13DB">
        <w:t xml:space="preserve">have a significant financial impact on the single allocation </w:t>
      </w:r>
      <w:proofErr w:type="gramStart"/>
      <w:r w:rsidR="001027C6" w:rsidRPr="00FB13DB">
        <w:t>platform;</w:t>
      </w:r>
      <w:proofErr w:type="gramEnd"/>
    </w:p>
    <w:p w14:paraId="6E15F13A" w14:textId="77777777" w:rsidR="00A56D74" w:rsidRPr="00FB13DB" w:rsidRDefault="00A56D74" w:rsidP="00BB607F">
      <w:pPr>
        <w:pStyle w:val="BodyText"/>
        <w:spacing w:before="1"/>
        <w:rPr>
          <w:sz w:val="21"/>
        </w:rPr>
      </w:pPr>
    </w:p>
    <w:p w14:paraId="5AD43D5F" w14:textId="5AC20F5B" w:rsidR="00A56D74" w:rsidRPr="00FB13DB" w:rsidRDefault="001027C6" w:rsidP="00D33274">
      <w:pPr>
        <w:pStyle w:val="ListParagraph"/>
        <w:numPr>
          <w:ilvl w:val="1"/>
          <w:numId w:val="9"/>
        </w:numPr>
        <w:tabs>
          <w:tab w:val="left" w:pos="1738"/>
        </w:tabs>
        <w:spacing w:line="237" w:lineRule="auto"/>
        <w:ind w:hanging="361"/>
      </w:pPr>
      <w:r w:rsidRPr="00FB13DB">
        <w:t>the single allocation platform has reasonable grounds to believe that the registered participant no longer satisfies one or more of any other conditions to participate in auctions according to these</w:t>
      </w:r>
      <w:r w:rsidR="00372DC1" w:rsidRPr="00FB13DB">
        <w:t xml:space="preserve"> Allocation Rules unless termination applies according to </w:t>
      </w:r>
      <w:r w:rsidRPr="00FB13DB">
        <w:lastRenderedPageBreak/>
        <w:fldChar w:fldCharType="begin"/>
      </w:r>
      <w:r w:rsidRPr="00FB13DB">
        <w:instrText xml:space="preserve"> REF _Ref127523430 \r \h </w:instrText>
      </w:r>
      <w:r w:rsidR="00FB13DB">
        <w:instrText xml:space="preserve"> \* MERGEFORMAT </w:instrText>
      </w:r>
      <w:r w:rsidRPr="00FB13DB">
        <w:fldChar w:fldCharType="separate"/>
      </w:r>
      <w:r w:rsidR="004B7D56">
        <w:t>Article 73</w:t>
      </w:r>
      <w:r w:rsidRPr="00FB13DB">
        <w:fldChar w:fldCharType="end"/>
      </w:r>
      <w:r w:rsidR="00372DC1" w:rsidRPr="00FB13DB">
        <w:t>.</w:t>
      </w:r>
    </w:p>
    <w:p w14:paraId="1B4356BB" w14:textId="77777777" w:rsidR="00A56D74" w:rsidRPr="00FB13DB" w:rsidRDefault="00A56D74">
      <w:pPr>
        <w:pStyle w:val="BodyText"/>
        <w:spacing w:before="4"/>
        <w:rPr>
          <w:sz w:val="21"/>
        </w:rPr>
      </w:pPr>
    </w:p>
    <w:p w14:paraId="01630906" w14:textId="74786C5B" w:rsidR="00A56D74" w:rsidRPr="00FB13DB" w:rsidRDefault="00372DC1" w:rsidP="00D33274">
      <w:pPr>
        <w:pStyle w:val="ListParagraph"/>
        <w:numPr>
          <w:ilvl w:val="1"/>
          <w:numId w:val="9"/>
        </w:numPr>
        <w:tabs>
          <w:tab w:val="left" w:pos="1738"/>
        </w:tabs>
        <w:spacing w:line="230" w:lineRule="auto"/>
        <w:ind w:right="113"/>
      </w:pPr>
      <w:r w:rsidRPr="00FB13DB">
        <w:t xml:space="preserve">if the </w:t>
      </w:r>
      <w:r w:rsidR="001027C6" w:rsidRPr="00FB13DB">
        <w:t>registered participant is under economic and trade sanctions which may have a significant impact on the single allocation platform</w:t>
      </w:r>
      <w:r w:rsidRPr="00FB13DB">
        <w:t>.</w:t>
      </w:r>
    </w:p>
    <w:p w14:paraId="4F5DCA6D" w14:textId="77777777" w:rsidR="00A56D74" w:rsidRPr="00FB13DB" w:rsidRDefault="00A56D74">
      <w:pPr>
        <w:pStyle w:val="BodyText"/>
        <w:rPr>
          <w:sz w:val="21"/>
        </w:rPr>
      </w:pPr>
    </w:p>
    <w:p w14:paraId="5C2B879F" w14:textId="1CCF0366" w:rsidR="00A56D74" w:rsidRPr="00FB13DB" w:rsidRDefault="00372DC1" w:rsidP="00D33274">
      <w:pPr>
        <w:pStyle w:val="ListParagraph"/>
        <w:numPr>
          <w:ilvl w:val="0"/>
          <w:numId w:val="9"/>
        </w:numPr>
        <w:tabs>
          <w:tab w:val="left" w:pos="838"/>
        </w:tabs>
      </w:pPr>
      <w:r w:rsidRPr="00FB13DB">
        <w:t xml:space="preserve">In any case of a minor breach in relation to these Allocation Rules such as but not limited to the failure of </w:t>
      </w:r>
      <w:r w:rsidR="001027C6" w:rsidRPr="00FB13DB">
        <w:t xml:space="preserve">the registered participant to notify a change in the submitted information in accordance with </w:t>
      </w:r>
      <w:r w:rsidR="001027C6" w:rsidRPr="00FB13DB">
        <w:fldChar w:fldCharType="begin"/>
      </w:r>
      <w:r w:rsidR="001027C6" w:rsidRPr="00FB13DB">
        <w:instrText xml:space="preserve"> REF _Ref127523451 \r \h </w:instrText>
      </w:r>
      <w:r w:rsidR="00FB13DB">
        <w:instrText xml:space="preserve"> \* MERGEFORMAT </w:instrText>
      </w:r>
      <w:r w:rsidR="001027C6" w:rsidRPr="00FB13DB">
        <w:fldChar w:fldCharType="separate"/>
      </w:r>
      <w:r w:rsidR="004B7D56">
        <w:t>Article 9</w:t>
      </w:r>
      <w:r w:rsidR="001027C6" w:rsidRPr="00FB13DB">
        <w:fldChar w:fldCharType="end"/>
      </w:r>
      <w:r w:rsidRPr="00FB13DB">
        <w:t xml:space="preserve">, the </w:t>
      </w:r>
      <w:r w:rsidR="001027C6" w:rsidRPr="00FB13DB">
        <w:t xml:space="preserve">single allocation platform may by notice to the registered participant inform the registered participant’s that its rights in connection with these </w:t>
      </w:r>
      <w:r w:rsidRPr="00FB13DB">
        <w:t xml:space="preserve">Allocation Rules may be suspended </w:t>
      </w:r>
      <w:r w:rsidR="001027C6" w:rsidRPr="00FB13DB">
        <w:t>unless the registered participant remedies the suspension event in the time period specified in the noti</w:t>
      </w:r>
      <w:r w:rsidRPr="00FB13DB">
        <w:t xml:space="preserve">ce. The suspension shall take effect when the period specified for remedy has elapsed </w:t>
      </w:r>
      <w:proofErr w:type="gramStart"/>
      <w:r w:rsidRPr="00FB13DB">
        <w:t>without that</w:t>
      </w:r>
      <w:proofErr w:type="gramEnd"/>
      <w:r w:rsidRPr="00FB13DB">
        <w:t xml:space="preserve"> such remedy has taken place.</w:t>
      </w:r>
    </w:p>
    <w:p w14:paraId="0CFEC3C5" w14:textId="77777777" w:rsidR="00A56D74" w:rsidRPr="00FB13DB" w:rsidRDefault="00A56D74">
      <w:pPr>
        <w:pStyle w:val="BodyText"/>
        <w:spacing w:before="9"/>
        <w:rPr>
          <w:sz w:val="20"/>
        </w:rPr>
      </w:pPr>
    </w:p>
    <w:p w14:paraId="140BA36C" w14:textId="34D99DC7" w:rsidR="000003F8" w:rsidRPr="00FB13DB" w:rsidRDefault="00372DC1" w:rsidP="00D33274">
      <w:pPr>
        <w:pStyle w:val="ListParagraph"/>
        <w:numPr>
          <w:ilvl w:val="0"/>
          <w:numId w:val="9"/>
        </w:numPr>
        <w:tabs>
          <w:tab w:val="left" w:pos="838"/>
        </w:tabs>
        <w:ind w:right="109"/>
      </w:pPr>
      <w:r w:rsidRPr="00FB13DB">
        <w:t>After the suspension takes effect in accordance with paragraphs 1 and 2 of this Article, the</w:t>
      </w:r>
      <w:r w:rsidR="000003F8" w:rsidRPr="00FB13DB">
        <w:t xml:space="preserve"> following applies:</w:t>
      </w:r>
    </w:p>
    <w:p w14:paraId="17587E20" w14:textId="2D99BE19" w:rsidR="00DD0BE5" w:rsidRPr="00FB13DB" w:rsidRDefault="00DD0BE5" w:rsidP="00DD0BE5">
      <w:pPr>
        <w:tabs>
          <w:tab w:val="left" w:pos="838"/>
        </w:tabs>
        <w:ind w:right="109"/>
        <w:rPr>
          <w:ins w:id="962" w:author="Marie Lohoues" w:date="2023-05-16T08:49:00Z"/>
        </w:rPr>
      </w:pPr>
    </w:p>
    <w:p w14:paraId="38EB5AAE" w14:textId="77777777" w:rsidR="00DD0BE5" w:rsidRPr="00FB13DB" w:rsidRDefault="00DD0BE5" w:rsidP="00DD0BE5">
      <w:pPr>
        <w:tabs>
          <w:tab w:val="left" w:pos="838"/>
        </w:tabs>
        <w:ind w:left="1377" w:right="109"/>
        <w:rPr>
          <w:ins w:id="963" w:author="Marie Lohoues" w:date="2023-05-16T08:49:00Z"/>
        </w:rPr>
      </w:pPr>
    </w:p>
    <w:p w14:paraId="3802A2DF" w14:textId="4E8AC206" w:rsidR="00DD0BE5" w:rsidRPr="00FB13DB" w:rsidRDefault="00DD0BE5" w:rsidP="00DD0BE5">
      <w:pPr>
        <w:numPr>
          <w:ilvl w:val="0"/>
          <w:numId w:val="87"/>
        </w:numPr>
        <w:tabs>
          <w:tab w:val="left" w:pos="838"/>
        </w:tabs>
        <w:ind w:right="109"/>
        <w:jc w:val="both"/>
        <w:rPr>
          <w:ins w:id="964" w:author="Marie Lohoues" w:date="2023-05-16T08:49:00Z"/>
        </w:rPr>
      </w:pPr>
      <w:ins w:id="965" w:author="Marie Lohoues" w:date="2023-05-16T08:49:00Z">
        <w:r w:rsidRPr="00FB13DB">
          <w:t xml:space="preserve">In the cases of suspension in accordance with </w:t>
        </w:r>
        <w:r w:rsidRPr="00FB13DB">
          <w:fldChar w:fldCharType="begin"/>
        </w:r>
        <w:r w:rsidRPr="00FB13DB">
          <w:instrText xml:space="preserve"> REF _Ref127523517 \r \h </w:instrText>
        </w:r>
      </w:ins>
      <w:r w:rsidR="00FB13DB">
        <w:instrText xml:space="preserve"> \* MERGEFORMAT </w:instrText>
      </w:r>
      <w:ins w:id="966" w:author="Marie Lohoues" w:date="2023-05-16T08:49:00Z">
        <w:r w:rsidRPr="00FB13DB">
          <w:fldChar w:fldCharType="separate"/>
        </w:r>
      </w:ins>
      <w:r w:rsidR="004B7D56">
        <w:t>Article 72</w:t>
      </w:r>
      <w:ins w:id="967" w:author="Marie Lohoues" w:date="2023-05-16T08:49:00Z">
        <w:r w:rsidRPr="00FB13DB">
          <w:fldChar w:fldCharType="end"/>
        </w:r>
        <w:r w:rsidRPr="00FB13DB">
          <w:t>(1) (a) following applies:</w:t>
        </w:r>
      </w:ins>
    </w:p>
    <w:p w14:paraId="69AE7E8E" w14:textId="77777777" w:rsidR="00DD0BE5" w:rsidRPr="00FB13DB" w:rsidRDefault="00DD0BE5" w:rsidP="00DD0BE5">
      <w:pPr>
        <w:pStyle w:val="ListParagraph"/>
        <w:numPr>
          <w:ilvl w:val="2"/>
          <w:numId w:val="9"/>
        </w:numPr>
        <w:tabs>
          <w:tab w:val="left" w:pos="838"/>
        </w:tabs>
        <w:ind w:right="109"/>
        <w:rPr>
          <w:ins w:id="968" w:author="Marie Lohoues" w:date="2023-05-16T08:49:00Z"/>
          <w:color w:val="FF0000"/>
        </w:rPr>
      </w:pPr>
      <w:ins w:id="969" w:author="Marie Lohoues" w:date="2023-05-16T08:49:00Z">
        <w:r w:rsidRPr="00FB13DB">
          <w:t xml:space="preserve">In the event the registered participant has rights only on ATC based auctions, the registered participant may no longer participate in an auction or in the transfer or return of long term transmission rights and unless the payment of the long term transmission right is fully settled or fully secured by collaterals by the suspended registered participant, the suspended registered participant shall not be entitled to use long term transmission rights according to Title 7. </w:t>
        </w:r>
      </w:ins>
    </w:p>
    <w:p w14:paraId="32ABF754" w14:textId="77777777" w:rsidR="00DD0BE5" w:rsidRPr="00FB13DB" w:rsidRDefault="00DD0BE5" w:rsidP="00DD0BE5">
      <w:pPr>
        <w:pStyle w:val="ListParagraph"/>
        <w:tabs>
          <w:tab w:val="left" w:pos="838"/>
        </w:tabs>
        <w:ind w:left="2580" w:right="109" w:firstLine="0"/>
        <w:rPr>
          <w:ins w:id="970" w:author="Marie Lohoues" w:date="2023-05-16T08:50:00Z"/>
          <w:color w:val="FF0000"/>
        </w:rPr>
      </w:pPr>
    </w:p>
    <w:p w14:paraId="230A1F82" w14:textId="048033BF" w:rsidR="00DD0BE5" w:rsidRPr="00FB13DB" w:rsidRDefault="00DD0BE5" w:rsidP="00DD0BE5">
      <w:pPr>
        <w:pStyle w:val="ListParagraph"/>
        <w:numPr>
          <w:ilvl w:val="2"/>
          <w:numId w:val="9"/>
        </w:numPr>
        <w:tabs>
          <w:tab w:val="left" w:pos="838"/>
        </w:tabs>
        <w:ind w:right="109"/>
        <w:rPr>
          <w:ins w:id="971" w:author="Marie Lohoues" w:date="2023-05-16T08:49:00Z"/>
          <w:color w:val="FF0000"/>
        </w:rPr>
      </w:pPr>
      <w:ins w:id="972" w:author="Marie Lohoues" w:date="2023-05-16T08:49:00Z">
        <w:r w:rsidRPr="00FB13DB">
          <w:t>In the event the registered participant has rights on both ATC based and flow based auctions</w:t>
        </w:r>
      </w:ins>
      <w:r w:rsidR="004018E9" w:rsidRPr="00FB13DB">
        <w:t xml:space="preserve"> </w:t>
      </w:r>
      <w:ins w:id="973" w:author="Anna Veronika Kiraly" w:date="2023-05-16T10:17:00Z">
        <w:r w:rsidR="004018E9" w:rsidRPr="00FB13DB">
          <w:t>or only on flow-based auctions</w:t>
        </w:r>
      </w:ins>
      <w:ins w:id="974" w:author="Marie Lohoues" w:date="2023-05-16T08:49:00Z">
        <w:r w:rsidRPr="00FB13DB">
          <w:t xml:space="preserve">, the registered participant shall be suspended for ninety (90) calendar days from all auctions, meaning the registered participant may no longer participate in an auction or in the transfer or return of long term transmission rights and unless the payment of the long term transmission right is fully settled or fully secured by collaterals by the suspended registered participant, the suspended registered participant shall not be entitled to use long term transmission rights according to Title 7. For </w:t>
        </w:r>
        <w:proofErr w:type="gramStart"/>
        <w:r w:rsidRPr="00FB13DB">
          <w:t>flow based</w:t>
        </w:r>
        <w:proofErr w:type="gramEnd"/>
        <w:r w:rsidRPr="00FB13DB">
          <w:t xml:space="preserve"> allocations, the registered participant will be remunerated for the fully settled capacities only until the suspension date.</w:t>
        </w:r>
      </w:ins>
    </w:p>
    <w:p w14:paraId="765F2571" w14:textId="77777777" w:rsidR="00DD0BE5" w:rsidRPr="00FB13DB" w:rsidRDefault="00DD0BE5" w:rsidP="00DD0BE5">
      <w:pPr>
        <w:tabs>
          <w:tab w:val="left" w:pos="838"/>
        </w:tabs>
        <w:ind w:left="2580" w:right="109"/>
        <w:jc w:val="both"/>
      </w:pPr>
    </w:p>
    <w:p w14:paraId="56677932" w14:textId="7E1E95A0" w:rsidR="00DD0BE5" w:rsidRPr="00FB13DB" w:rsidRDefault="00DD0BE5" w:rsidP="00DD0BE5">
      <w:pPr>
        <w:tabs>
          <w:tab w:val="left" w:pos="838"/>
        </w:tabs>
        <w:ind w:left="2580" w:right="109"/>
        <w:jc w:val="both"/>
        <w:rPr>
          <w:ins w:id="975" w:author="Marie Lohoues" w:date="2023-05-16T08:49:00Z"/>
        </w:rPr>
      </w:pPr>
      <w:ins w:id="976" w:author="Marie Lohoues" w:date="2023-05-16T08:49:00Z">
        <w:r w:rsidRPr="00FB13DB">
          <w:t xml:space="preserve">For the sake of clarity, in the event the registered participant settles its payment obligation for the ATC-based auctions, it will still be prohibited from participating in any new auctions until the suspension is not lifted, however from the date of payment it will be able to participate in transfer and return of these settled long term transmission rights and to use these settled long term transmission rights according to Title 7. </w:t>
        </w:r>
      </w:ins>
    </w:p>
    <w:p w14:paraId="5AA14B21" w14:textId="77777777" w:rsidR="00DD0BE5" w:rsidRPr="00FB13DB" w:rsidRDefault="00DD0BE5" w:rsidP="00DD0BE5">
      <w:pPr>
        <w:tabs>
          <w:tab w:val="left" w:pos="838"/>
        </w:tabs>
        <w:ind w:left="2580" w:right="109"/>
        <w:jc w:val="both"/>
        <w:rPr>
          <w:ins w:id="977" w:author="Marie Lohoues" w:date="2023-05-16T08:49:00Z"/>
          <w:color w:val="FF0000"/>
        </w:rPr>
      </w:pPr>
      <w:ins w:id="978" w:author="Marie Lohoues" w:date="2023-05-16T08:49:00Z">
        <w:r w:rsidRPr="00FB13DB">
          <w:t xml:space="preserve">For the avoidance of doubt, in the event the registered participant did not settle the outstanding payment obligations within the first ninety (90) calendar days from the payment incident notification, it shall remain suspended until the date it settles all its outstanding payment obligations. </w:t>
        </w:r>
      </w:ins>
    </w:p>
    <w:p w14:paraId="78CC1444" w14:textId="77777777" w:rsidR="00DD0BE5" w:rsidRPr="00FB13DB" w:rsidRDefault="00DD0BE5" w:rsidP="00DD0BE5">
      <w:pPr>
        <w:tabs>
          <w:tab w:val="left" w:pos="838"/>
        </w:tabs>
        <w:ind w:left="2580" w:right="109"/>
        <w:jc w:val="both"/>
        <w:rPr>
          <w:ins w:id="979" w:author="Marie Lohoues" w:date="2023-05-16T08:49:00Z"/>
        </w:rPr>
      </w:pPr>
    </w:p>
    <w:p w14:paraId="48326864" w14:textId="77777777" w:rsidR="00DD0BE5" w:rsidRPr="00FB13DB" w:rsidRDefault="00DD0BE5" w:rsidP="00DD0BE5">
      <w:pPr>
        <w:tabs>
          <w:tab w:val="left" w:pos="838"/>
        </w:tabs>
        <w:ind w:left="1737" w:right="109" w:hanging="360"/>
        <w:jc w:val="both"/>
        <w:rPr>
          <w:ins w:id="980" w:author="Marie Lohoues" w:date="2023-05-16T08:49:00Z"/>
        </w:rPr>
      </w:pPr>
      <w:ins w:id="981" w:author="Marie Lohoues" w:date="2023-05-16T08:49:00Z">
        <w:r w:rsidRPr="00FB13DB">
          <w:t xml:space="preserve"> </w:t>
        </w:r>
      </w:ins>
    </w:p>
    <w:p w14:paraId="50DBAF8D" w14:textId="53C422F8" w:rsidR="00DD0BE5" w:rsidRPr="00FB13DB" w:rsidRDefault="00DD0BE5" w:rsidP="00DD0BE5">
      <w:pPr>
        <w:numPr>
          <w:ilvl w:val="0"/>
          <w:numId w:val="87"/>
        </w:numPr>
        <w:tabs>
          <w:tab w:val="left" w:pos="838"/>
        </w:tabs>
        <w:ind w:right="109"/>
        <w:jc w:val="both"/>
      </w:pPr>
      <w:ins w:id="982" w:author="Marie Lohoues" w:date="2023-05-16T08:49:00Z">
        <w:r w:rsidRPr="00FB13DB">
          <w:t xml:space="preserve">For ATC based auctions and flow based auctions, in the case of suspension in accordance with </w:t>
        </w:r>
        <w:r w:rsidRPr="00FB13DB">
          <w:fldChar w:fldCharType="begin"/>
        </w:r>
        <w:r w:rsidRPr="00FB13DB">
          <w:instrText xml:space="preserve"> REF _Ref127523517 \r \h </w:instrText>
        </w:r>
      </w:ins>
      <w:r w:rsidR="00FB13DB">
        <w:instrText xml:space="preserve"> \* MERGEFORMAT </w:instrText>
      </w:r>
      <w:ins w:id="983" w:author="Marie Lohoues" w:date="2023-05-16T08:49:00Z">
        <w:r w:rsidRPr="00FB13DB">
          <w:fldChar w:fldCharType="separate"/>
        </w:r>
      </w:ins>
      <w:r w:rsidR="004B7D56">
        <w:t>Article 72</w:t>
      </w:r>
      <w:ins w:id="984" w:author="Marie Lohoues" w:date="2023-05-16T08:49:00Z">
        <w:r w:rsidRPr="00FB13DB">
          <w:fldChar w:fldCharType="end"/>
        </w:r>
        <w:r w:rsidRPr="00FB13DB">
          <w:t xml:space="preserve">(1) (b) to (d), the registered participant may no longer participate in an auction or in the transfer or return of long term transmission rights and unless the payment of the long term transmission right is fully settled or fully secured by collaterals by the suspended registered participant, the suspended registered participant shall not be entitled to use long term </w:t>
        </w:r>
        <w:r w:rsidRPr="00FB13DB">
          <w:lastRenderedPageBreak/>
          <w:t>transmission rights according to Title 7.</w:t>
        </w:r>
      </w:ins>
    </w:p>
    <w:p w14:paraId="3551FCD5" w14:textId="77777777" w:rsidR="00DD0BE5" w:rsidRPr="00FB13DB" w:rsidRDefault="00DD0BE5" w:rsidP="00DD0BE5">
      <w:pPr>
        <w:tabs>
          <w:tab w:val="left" w:pos="838"/>
        </w:tabs>
        <w:ind w:left="2061" w:right="109"/>
        <w:jc w:val="both"/>
      </w:pPr>
    </w:p>
    <w:p w14:paraId="16EA8B4B" w14:textId="5C1C8682" w:rsidR="00DD0BE5" w:rsidRPr="00FB13DB" w:rsidRDefault="00DD0BE5" w:rsidP="00DD0BE5">
      <w:pPr>
        <w:numPr>
          <w:ilvl w:val="0"/>
          <w:numId w:val="87"/>
        </w:numPr>
        <w:tabs>
          <w:tab w:val="left" w:pos="838"/>
        </w:tabs>
        <w:ind w:right="109"/>
        <w:jc w:val="both"/>
      </w:pPr>
      <w:r w:rsidRPr="00FB13DB">
        <w:t xml:space="preserve">For ATC based auctions and flow based auctions in cases of suspension in accordance with </w:t>
      </w:r>
      <w:r w:rsidRPr="00FB13DB">
        <w:fldChar w:fldCharType="begin"/>
      </w:r>
      <w:r w:rsidRPr="00FB13DB">
        <w:instrText xml:space="preserve"> REF _Ref127523517 \r \h  \* MERGEFORMAT </w:instrText>
      </w:r>
      <w:r w:rsidRPr="00FB13DB">
        <w:fldChar w:fldCharType="separate"/>
      </w:r>
      <w:r w:rsidR="004B7D56">
        <w:t>Article 72</w:t>
      </w:r>
      <w:r w:rsidRPr="00FB13DB">
        <w:fldChar w:fldCharType="end"/>
      </w:r>
      <w:r w:rsidRPr="00FB13DB">
        <w:t>(1)  (e), the registered participant may no longer participate in an auction or in the transfer or return of long term transmission rights. The suspended registered participant shall not be entitled to use long term transmission rights according to Title 7.</w:t>
      </w:r>
    </w:p>
    <w:p w14:paraId="3EEE7245" w14:textId="77777777" w:rsidR="00DD0BE5" w:rsidRPr="00FB13DB" w:rsidRDefault="00DD0BE5" w:rsidP="00DD0BE5">
      <w:pPr>
        <w:tabs>
          <w:tab w:val="left" w:pos="838"/>
        </w:tabs>
        <w:ind w:left="1737" w:right="109" w:hanging="360"/>
        <w:jc w:val="both"/>
        <w:rPr>
          <w:b/>
        </w:rPr>
      </w:pPr>
    </w:p>
    <w:p w14:paraId="5CA2997B" w14:textId="1F466343" w:rsidR="00DD0BE5" w:rsidRPr="00FB13DB" w:rsidRDefault="00DD0BE5" w:rsidP="00DD0BE5">
      <w:pPr>
        <w:tabs>
          <w:tab w:val="left" w:pos="838"/>
        </w:tabs>
        <w:ind w:left="837" w:right="109"/>
        <w:jc w:val="both"/>
      </w:pPr>
      <w:r w:rsidRPr="00FB13DB">
        <w:t xml:space="preserve">For the avoidance of doubt, the long term transmission rights, which the registered participant is prohibited from using as a result of such suspension, may be offered by the single allocation platform in subsequent auctions and the single allocation platform shall not remunerate those long term transmission rights in accordance with </w:t>
      </w:r>
      <w:r w:rsidRPr="00FB13DB">
        <w:fldChar w:fldCharType="begin"/>
      </w:r>
      <w:r w:rsidRPr="00FB13DB">
        <w:instrText xml:space="preserve"> REF _Ref127523587 \r \h </w:instrText>
      </w:r>
      <w:r w:rsidR="00FB13DB">
        <w:instrText xml:space="preserve"> \* MERGEFORMAT </w:instrText>
      </w:r>
      <w:r w:rsidRPr="00FB13DB">
        <w:fldChar w:fldCharType="separate"/>
      </w:r>
      <w:r w:rsidR="004B7D56">
        <w:t>Article 48</w:t>
      </w:r>
      <w:r w:rsidRPr="00FB13DB">
        <w:fldChar w:fldCharType="end"/>
      </w:r>
      <w:r w:rsidRPr="00FB13DB">
        <w:t>.</w:t>
      </w:r>
    </w:p>
    <w:p w14:paraId="64E6EA69" w14:textId="77777777" w:rsidR="00DD0BE5" w:rsidRPr="00FB13DB" w:rsidRDefault="00DD0BE5" w:rsidP="00DD0BE5">
      <w:pPr>
        <w:rPr>
          <w:sz w:val="21"/>
        </w:rPr>
      </w:pPr>
    </w:p>
    <w:p w14:paraId="09BB991C" w14:textId="09F317AB" w:rsidR="00DD0BE5" w:rsidRPr="00FB13DB" w:rsidRDefault="00DD0BE5" w:rsidP="00DD0BE5">
      <w:pPr>
        <w:numPr>
          <w:ilvl w:val="0"/>
          <w:numId w:val="88"/>
        </w:numPr>
        <w:tabs>
          <w:tab w:val="left" w:pos="838"/>
        </w:tabs>
        <w:spacing w:before="91"/>
        <w:ind w:right="112"/>
        <w:jc w:val="both"/>
      </w:pPr>
      <w:r w:rsidRPr="00FB13DB">
        <w:t>The single allocation platform may withdraw a notice under paragraphs 1 or 2 of this Article at any time. Having given a notice under paragraphs 1 or 2 of this Article, the single allocation platform may give a further or other notice at any time in respect of the same or a different suspension event.</w:t>
      </w:r>
    </w:p>
    <w:p w14:paraId="7CED8E47" w14:textId="77777777" w:rsidR="00DD0BE5" w:rsidRPr="00FB13DB" w:rsidRDefault="00DD0BE5" w:rsidP="00DD0BE5">
      <w:pPr>
        <w:tabs>
          <w:tab w:val="left" w:pos="838"/>
        </w:tabs>
        <w:spacing w:before="91"/>
        <w:ind w:left="837" w:right="112"/>
        <w:jc w:val="both"/>
      </w:pPr>
    </w:p>
    <w:p w14:paraId="40782218" w14:textId="37052E82" w:rsidR="00DD0BE5" w:rsidRPr="00FB13DB" w:rsidRDefault="00DD0BE5" w:rsidP="00DD0BE5">
      <w:pPr>
        <w:numPr>
          <w:ilvl w:val="0"/>
          <w:numId w:val="88"/>
        </w:numPr>
        <w:tabs>
          <w:tab w:val="left" w:pos="838"/>
        </w:tabs>
        <w:spacing w:before="91"/>
        <w:ind w:right="112"/>
        <w:jc w:val="both"/>
      </w:pPr>
      <w:r w:rsidRPr="00FB13DB">
        <w:t xml:space="preserve">In the cases of suspension in accordance with </w:t>
      </w:r>
      <w:r w:rsidRPr="00FB13DB">
        <w:fldChar w:fldCharType="begin"/>
      </w:r>
      <w:r w:rsidRPr="00FB13DB">
        <w:instrText xml:space="preserve"> REF _Ref127523517 \r \h </w:instrText>
      </w:r>
      <w:r w:rsidR="00FB13DB">
        <w:instrText xml:space="preserve"> \* MERGEFORMAT </w:instrText>
      </w:r>
      <w:r w:rsidRPr="00FB13DB">
        <w:fldChar w:fldCharType="separate"/>
      </w:r>
      <w:r w:rsidR="004B7D56">
        <w:t>Article 72</w:t>
      </w:r>
      <w:r w:rsidRPr="00FB13DB">
        <w:fldChar w:fldCharType="end"/>
      </w:r>
      <w:r w:rsidRPr="00FB13DB">
        <w:t>(1) (a), once the registered participant has fulfilled or remedied the suspension event as notified to it in the notice sent by the single allocation platform following shall apply:</w:t>
      </w:r>
    </w:p>
    <w:p w14:paraId="5BC0C690" w14:textId="77777777" w:rsidR="00DD0BE5" w:rsidRPr="00FB13DB" w:rsidRDefault="00DD0BE5" w:rsidP="00DD0BE5">
      <w:pPr>
        <w:ind w:left="837" w:right="111" w:hanging="360"/>
        <w:jc w:val="both"/>
      </w:pPr>
    </w:p>
    <w:p w14:paraId="0D8E65F8" w14:textId="1B4DD305" w:rsidR="00DD0BE5" w:rsidRPr="00FB13DB" w:rsidRDefault="00DD0BE5" w:rsidP="00DD0BE5">
      <w:pPr>
        <w:numPr>
          <w:ilvl w:val="1"/>
          <w:numId w:val="88"/>
        </w:numPr>
        <w:tabs>
          <w:tab w:val="left" w:pos="838"/>
        </w:tabs>
        <w:spacing w:before="91"/>
        <w:ind w:right="112"/>
        <w:jc w:val="both"/>
      </w:pPr>
      <w:r w:rsidRPr="00FB13DB">
        <w:t xml:space="preserve">In the event the registered participant had rights only on ATC based </w:t>
      </w:r>
      <w:proofErr w:type="gramStart"/>
      <w:r w:rsidRPr="00FB13DB">
        <w:t>auctions,,</w:t>
      </w:r>
      <w:proofErr w:type="gramEnd"/>
      <w:r w:rsidRPr="00FB13DB">
        <w:t xml:space="preserve"> the single allocation platform shall reinstate as soon as reasonably practicable the registered participant’s rights in relation to use of its allocated long term transmission rights and its ability to participate in auctions and/or the transfer and return of long term transmission rights by written notice to the registered participant. As from the date of effect of the reinstatement, the long term transmission rights allocated prior to the suspension and which remain unused may be nominated in the case of physical transmission rights and the registered participant may participate in auctions and/or the transfer and return of long term transmission rights and is entitled to receive remuneration for long term transmission rights in accordance with </w:t>
      </w:r>
      <w:r w:rsidRPr="00FB13DB">
        <w:fldChar w:fldCharType="begin"/>
      </w:r>
      <w:r w:rsidRPr="00FB13DB">
        <w:instrText xml:space="preserve"> REF _Ref127523587 \r \h </w:instrText>
      </w:r>
      <w:r w:rsidR="00FB13DB">
        <w:instrText xml:space="preserve"> \* MERGEFORMAT </w:instrText>
      </w:r>
      <w:r w:rsidRPr="00FB13DB">
        <w:fldChar w:fldCharType="separate"/>
      </w:r>
      <w:r w:rsidR="004B7D56">
        <w:t>Article 48</w:t>
      </w:r>
      <w:r w:rsidRPr="00FB13DB">
        <w:fldChar w:fldCharType="end"/>
      </w:r>
      <w:r w:rsidRPr="00FB13DB">
        <w:t>.</w:t>
      </w:r>
    </w:p>
    <w:p w14:paraId="178DA887" w14:textId="77777777" w:rsidR="00DD0BE5" w:rsidRPr="00FB13DB" w:rsidRDefault="00DD0BE5" w:rsidP="00DD0BE5">
      <w:pPr>
        <w:tabs>
          <w:tab w:val="left" w:pos="838"/>
        </w:tabs>
        <w:spacing w:before="91"/>
        <w:ind w:left="1557" w:right="112"/>
        <w:jc w:val="both"/>
        <w:rPr>
          <w:ins w:id="985" w:author="Marie Lohoues" w:date="2023-05-16T08:49:00Z"/>
        </w:rPr>
      </w:pPr>
    </w:p>
    <w:p w14:paraId="06C4E22D" w14:textId="44AB8A58" w:rsidR="00DD0BE5" w:rsidRPr="00FB13DB" w:rsidRDefault="00DD0BE5" w:rsidP="00DD0BE5">
      <w:pPr>
        <w:numPr>
          <w:ilvl w:val="1"/>
          <w:numId w:val="88"/>
        </w:numPr>
        <w:tabs>
          <w:tab w:val="left" w:pos="838"/>
        </w:tabs>
        <w:spacing w:before="91"/>
        <w:ind w:right="112"/>
        <w:jc w:val="both"/>
        <w:rPr>
          <w:ins w:id="986" w:author="Marie Lohoues" w:date="2023-05-16T08:49:00Z"/>
        </w:rPr>
      </w:pPr>
      <w:ins w:id="987" w:author="Marie Lohoues" w:date="2023-05-16T08:49:00Z">
        <w:r w:rsidRPr="00FB13DB">
          <w:t>In the event the registered participant had rights on both ATC based and flow based auctions</w:t>
        </w:r>
      </w:ins>
      <w:ins w:id="988" w:author="Anna Veronika Kiraly" w:date="2023-05-16T10:18:00Z">
        <w:r w:rsidR="004018E9" w:rsidRPr="00FB13DB">
          <w:t xml:space="preserve"> or only on flow-based auctions</w:t>
        </w:r>
      </w:ins>
      <w:ins w:id="989" w:author="Marie Lohoues" w:date="2023-05-16T08:49:00Z">
        <w:r w:rsidRPr="00FB13DB">
          <w:t xml:space="preserve">, the single allocation platform shall reinstate as soon as reasonably practicable the registered participant’s rights in relation to use of its allocated ATC based long term transmission rights, if not done already, and its ability to participate in all auctions and/or the transfer and return of long term transmission rights by written notice to the registered participant. As from the date of effect of the reinstatement of ATC based rights, the long term transmission rights allocated prior to the suspension and which remain unused may be nominated in the case of physical transmission rights and the registered participant may participate in auctions and/or the transfer and return of long term transmission rights and is entitled to receive remuneration for long term transmission rights in accordance with </w:t>
        </w:r>
        <w:r w:rsidRPr="00FB13DB">
          <w:fldChar w:fldCharType="begin"/>
        </w:r>
        <w:r w:rsidRPr="00FB13DB">
          <w:instrText xml:space="preserve"> REF _Ref127523587 \r \h </w:instrText>
        </w:r>
      </w:ins>
      <w:r w:rsidR="00FB13DB">
        <w:instrText xml:space="preserve"> \* MERGEFORMAT </w:instrText>
      </w:r>
      <w:ins w:id="990" w:author="Marie Lohoues" w:date="2023-05-16T08:49:00Z">
        <w:r w:rsidRPr="00FB13DB">
          <w:fldChar w:fldCharType="separate"/>
        </w:r>
      </w:ins>
      <w:r w:rsidR="004B7D56">
        <w:t>Article 48</w:t>
      </w:r>
      <w:ins w:id="991" w:author="Marie Lohoues" w:date="2023-05-16T08:49:00Z">
        <w:r w:rsidRPr="00FB13DB">
          <w:fldChar w:fldCharType="end"/>
        </w:r>
        <w:r w:rsidRPr="00FB13DB">
          <w:t xml:space="preserve">. For the </w:t>
        </w:r>
        <w:proofErr w:type="gramStart"/>
        <w:r w:rsidRPr="00FB13DB">
          <w:t>flow based</w:t>
        </w:r>
        <w:proofErr w:type="gramEnd"/>
        <w:r w:rsidRPr="00FB13DB">
          <w:t xml:space="preserve"> auctions the single allocation platform will not reinstate the registered participant’s rights in relation to use of its allocated flow based long term transmission rights.</w:t>
        </w:r>
      </w:ins>
    </w:p>
    <w:p w14:paraId="4A258AED" w14:textId="50BD8105" w:rsidR="00DD0BE5" w:rsidRPr="00FB13DB" w:rsidRDefault="00DD0BE5" w:rsidP="00DD0BE5">
      <w:pPr>
        <w:ind w:left="837" w:right="111" w:hanging="360"/>
        <w:jc w:val="both"/>
      </w:pPr>
    </w:p>
    <w:p w14:paraId="110B778F" w14:textId="77777777" w:rsidR="00DD0BE5" w:rsidRPr="00FB13DB" w:rsidRDefault="00DD0BE5" w:rsidP="00DD0BE5">
      <w:pPr>
        <w:ind w:left="837" w:right="111" w:hanging="360"/>
        <w:jc w:val="both"/>
        <w:rPr>
          <w:ins w:id="992" w:author="Marie Lohoues" w:date="2023-05-16T08:49:00Z"/>
        </w:rPr>
      </w:pPr>
    </w:p>
    <w:p w14:paraId="1D4F70E1" w14:textId="548E8CA2" w:rsidR="00DD0BE5" w:rsidRPr="00FB13DB" w:rsidRDefault="00DD0BE5" w:rsidP="00DD0BE5">
      <w:pPr>
        <w:numPr>
          <w:ilvl w:val="0"/>
          <w:numId w:val="88"/>
        </w:numPr>
        <w:tabs>
          <w:tab w:val="left" w:pos="838"/>
        </w:tabs>
        <w:spacing w:before="91"/>
        <w:ind w:right="112"/>
        <w:jc w:val="both"/>
        <w:rPr>
          <w:ins w:id="993" w:author="Anna Veronika Kiraly" w:date="2023-05-16T10:44:00Z"/>
        </w:rPr>
      </w:pPr>
      <w:ins w:id="994" w:author="Marie Lohoues" w:date="2023-05-16T08:49:00Z">
        <w:r w:rsidRPr="00FB13DB">
          <w:t>In the cases of suspension in accordance with Article 72(1) (b) to (</w:t>
        </w:r>
      </w:ins>
      <w:ins w:id="995" w:author="Mathias Brauner" w:date="2023-05-16T15:33:00Z">
        <w:r w:rsidR="00D52D33" w:rsidRPr="00FB13DB">
          <w:t>e</w:t>
        </w:r>
      </w:ins>
      <w:ins w:id="996" w:author="Marie Lohoues" w:date="2023-05-16T08:49:00Z">
        <w:del w:id="997" w:author="Mathias Brauner" w:date="2023-05-16T15:33:00Z">
          <w:r w:rsidRPr="00FB13DB" w:rsidDel="00D52D33">
            <w:delText>d</w:delText>
          </w:r>
        </w:del>
        <w:r w:rsidRPr="00FB13DB">
          <w:t xml:space="preserve">), once the registered participant has fulfilled or remedied the suspension event as notified to it in the notice sent by the single allocation platform, the single allocation platform shall reinstate as soon as reasonably practicable the registered participant’s rights in relation to use of its allocated long term transmission rights and its ability to participate in auctions and/or the transfer and return of long </w:t>
        </w:r>
        <w:r w:rsidRPr="00FB13DB">
          <w:lastRenderedPageBreak/>
          <w:t xml:space="preserve">term transmission rights by written notice to the registered participant. As from the date of effect of the reinstatement, the long term transmission rights allocated prior to the suspension and which remain unused may be nominated in the case of physical transmission rights and the registered participant may participate in auctions and/or the transfer and return of long term transmission rights and is entitled to receive remuneration for long term transmission rights in accordance with </w:t>
        </w:r>
        <w:r w:rsidRPr="00FB13DB">
          <w:fldChar w:fldCharType="begin"/>
        </w:r>
        <w:r w:rsidRPr="00FB13DB">
          <w:instrText xml:space="preserve"> REF _Ref127523587 \r \h </w:instrText>
        </w:r>
      </w:ins>
      <w:r w:rsidR="00FB13DB">
        <w:instrText xml:space="preserve"> \* MERGEFORMAT </w:instrText>
      </w:r>
      <w:ins w:id="998" w:author="Marie Lohoues" w:date="2023-05-16T08:49:00Z">
        <w:r w:rsidRPr="00FB13DB">
          <w:fldChar w:fldCharType="separate"/>
        </w:r>
      </w:ins>
      <w:r w:rsidR="004B7D56">
        <w:t>Article 48</w:t>
      </w:r>
      <w:ins w:id="999" w:author="Marie Lohoues" w:date="2023-05-16T08:49:00Z">
        <w:r w:rsidRPr="00FB13DB">
          <w:fldChar w:fldCharType="end"/>
        </w:r>
        <w:r w:rsidRPr="00FB13DB">
          <w:t>.</w:t>
        </w:r>
      </w:ins>
    </w:p>
    <w:p w14:paraId="13B768AC" w14:textId="77777777" w:rsidR="00514BB3" w:rsidRPr="00FB13DB" w:rsidRDefault="00514BB3" w:rsidP="00514BB3">
      <w:pPr>
        <w:tabs>
          <w:tab w:val="left" w:pos="838"/>
        </w:tabs>
        <w:spacing w:before="91"/>
        <w:ind w:left="837" w:right="112"/>
        <w:jc w:val="both"/>
      </w:pPr>
    </w:p>
    <w:p w14:paraId="2472A0D4" w14:textId="0F10AAF6" w:rsidR="00514BB3" w:rsidRPr="00FB13DB" w:rsidRDefault="00514BB3" w:rsidP="00514BB3">
      <w:pPr>
        <w:pStyle w:val="ListParagraph"/>
        <w:numPr>
          <w:ilvl w:val="0"/>
          <w:numId w:val="88"/>
        </w:numPr>
        <w:tabs>
          <w:tab w:val="left" w:pos="838"/>
        </w:tabs>
        <w:spacing w:before="91"/>
        <w:ind w:right="112"/>
      </w:pPr>
      <w:r w:rsidRPr="00FB13DB">
        <w:t xml:space="preserve">If the single allocation platform gives a notice to a registered participant under paragraph 1 or 2 of this Article, such notice of suspension does not relieve the registered participant from its payment obligations under Title 10, including its payment obligations in relation to the </w:t>
      </w:r>
      <w:proofErr w:type="gramStart"/>
      <w:r w:rsidRPr="00FB13DB">
        <w:t>long term</w:t>
      </w:r>
      <w:proofErr w:type="gramEnd"/>
      <w:r w:rsidRPr="00FB13DB">
        <w:t xml:space="preserve"> transmission rights for which the registered participant loses the right of use pursuant to paragraph 2. For the avoidance of doubt and only in the event of a suspension in accordance with </w:t>
      </w:r>
      <w:r w:rsidRPr="00FB13DB">
        <w:fldChar w:fldCharType="begin"/>
      </w:r>
      <w:r w:rsidRPr="00FB13DB">
        <w:instrText xml:space="preserve"> REF _Ref127523517 \r \h </w:instrText>
      </w:r>
      <w:r w:rsidR="00FB13DB">
        <w:instrText xml:space="preserve"> \* MERGEFORMAT </w:instrText>
      </w:r>
      <w:r w:rsidRPr="00FB13DB">
        <w:fldChar w:fldCharType="separate"/>
      </w:r>
      <w:r w:rsidR="004B7D56">
        <w:t>Article 72</w:t>
      </w:r>
      <w:r w:rsidRPr="00FB13DB">
        <w:fldChar w:fldCharType="end"/>
      </w:r>
      <w:r w:rsidRPr="00FB13DB">
        <w:t xml:space="preserve"> paragraph 1 (e), the registered participant is entitled to receive all or part of the amount paid of the original product. The Single allocation platform shall perform the return of the amount paid for the original product following the approval of the transfer by the single allocation platform’s banking partner.</w:t>
      </w:r>
    </w:p>
    <w:p w14:paraId="5FDC6098" w14:textId="77777777" w:rsidR="00514BB3" w:rsidRPr="00FB13DB" w:rsidRDefault="00514BB3" w:rsidP="00514BB3">
      <w:pPr>
        <w:tabs>
          <w:tab w:val="left" w:pos="838"/>
        </w:tabs>
        <w:spacing w:before="91"/>
        <w:ind w:left="837" w:right="112"/>
        <w:jc w:val="both"/>
        <w:rPr>
          <w:ins w:id="1000" w:author="Marie Lohoues" w:date="2023-05-16T08:49:00Z"/>
        </w:rPr>
      </w:pPr>
    </w:p>
    <w:p w14:paraId="0BAA25DB" w14:textId="77777777" w:rsidR="00DD0BE5" w:rsidRPr="00FB13DB" w:rsidRDefault="00DD0BE5" w:rsidP="00DD0BE5">
      <w:pPr>
        <w:rPr>
          <w:ins w:id="1001" w:author="Marie Lohoues" w:date="2023-05-16T08:49:00Z"/>
        </w:rPr>
      </w:pPr>
    </w:p>
    <w:p w14:paraId="1B86BCDA" w14:textId="64311A46" w:rsidR="00DD0BE5" w:rsidRPr="00FB13DB" w:rsidRDefault="00DD0BE5" w:rsidP="00DD0BE5">
      <w:pPr>
        <w:pStyle w:val="ListParagraph"/>
        <w:tabs>
          <w:tab w:val="left" w:pos="838"/>
        </w:tabs>
        <w:ind w:right="109" w:firstLine="0"/>
      </w:pPr>
    </w:p>
    <w:p w14:paraId="4AC9D3FC" w14:textId="77777777" w:rsidR="00DD0BE5" w:rsidRPr="00FB13DB" w:rsidRDefault="00DD0BE5" w:rsidP="00DD0BE5">
      <w:pPr>
        <w:pStyle w:val="ListParagraph"/>
        <w:tabs>
          <w:tab w:val="left" w:pos="838"/>
        </w:tabs>
        <w:ind w:right="109" w:firstLine="0"/>
      </w:pPr>
    </w:p>
    <w:p w14:paraId="3EF921E7" w14:textId="340039F8" w:rsidR="00A56D74" w:rsidRPr="00FB13DB" w:rsidRDefault="00372DC1" w:rsidP="00300398">
      <w:pPr>
        <w:pStyle w:val="AcerArticleheader"/>
      </w:pPr>
      <w:bookmarkStart w:id="1002" w:name="_Ref127463464"/>
      <w:bookmarkStart w:id="1003" w:name="_Ref127464654"/>
      <w:bookmarkStart w:id="1004" w:name="_Ref127478196"/>
      <w:bookmarkStart w:id="1005" w:name="_Ref127522856"/>
      <w:bookmarkStart w:id="1006" w:name="_Ref127523430"/>
      <w:bookmarkStart w:id="1007" w:name="_Ref127524195"/>
      <w:bookmarkStart w:id="1008" w:name="_Toc127525373"/>
      <w:r w:rsidRPr="00FB13DB">
        <w:t xml:space="preserve">Termination of </w:t>
      </w:r>
      <w:r w:rsidR="00FB7835" w:rsidRPr="00FB13DB">
        <w:t>the participation agreement</w:t>
      </w:r>
      <w:bookmarkEnd w:id="1002"/>
      <w:bookmarkEnd w:id="1003"/>
      <w:bookmarkEnd w:id="1004"/>
      <w:bookmarkEnd w:id="1005"/>
      <w:bookmarkEnd w:id="1006"/>
      <w:bookmarkEnd w:id="1007"/>
      <w:bookmarkEnd w:id="1008"/>
    </w:p>
    <w:p w14:paraId="76967BB9" w14:textId="5712EB34" w:rsidR="00A56D74" w:rsidRPr="00FB13DB" w:rsidRDefault="00372DC1" w:rsidP="00D33274">
      <w:pPr>
        <w:pStyle w:val="ListParagraph"/>
        <w:numPr>
          <w:ilvl w:val="0"/>
          <w:numId w:val="8"/>
        </w:numPr>
        <w:tabs>
          <w:tab w:val="left" w:pos="838"/>
        </w:tabs>
        <w:spacing w:before="178"/>
      </w:pPr>
      <w:r w:rsidRPr="00FB13DB">
        <w:t xml:space="preserve">A </w:t>
      </w:r>
      <w:r w:rsidR="001178D0" w:rsidRPr="00FB13DB">
        <w:t>registered participant may at any time request the single allocation platform to terminate the participation agreement to which the registered participant is a party</w:t>
      </w:r>
      <w:r w:rsidRPr="00FB13DB">
        <w:t xml:space="preserve">. The termination shall take effect </w:t>
      </w:r>
      <w:r w:rsidR="001178D0" w:rsidRPr="00FB13DB">
        <w:t xml:space="preserve">after thirty (30) working days upon receipt of the termination request by the single allocation platform and if all outstanding payment obligations </w:t>
      </w:r>
      <w:r w:rsidRPr="00FB13DB">
        <w:t>are settled.</w:t>
      </w:r>
    </w:p>
    <w:p w14:paraId="06155C20" w14:textId="77777777" w:rsidR="00A56D74" w:rsidRPr="00FB13DB" w:rsidRDefault="00A56D74" w:rsidP="00BB607F">
      <w:pPr>
        <w:pStyle w:val="BodyText"/>
        <w:spacing w:before="9"/>
        <w:rPr>
          <w:sz w:val="20"/>
        </w:rPr>
      </w:pPr>
    </w:p>
    <w:p w14:paraId="7C7BEB19" w14:textId="1A00A4FB" w:rsidR="00A56D74" w:rsidRPr="00FB13DB" w:rsidRDefault="00372DC1" w:rsidP="00D33274">
      <w:pPr>
        <w:pStyle w:val="ListParagraph"/>
        <w:numPr>
          <w:ilvl w:val="0"/>
          <w:numId w:val="8"/>
        </w:numPr>
        <w:tabs>
          <w:tab w:val="left" w:pos="837"/>
        </w:tabs>
        <w:spacing w:before="1"/>
        <w:ind w:left="836"/>
      </w:pPr>
      <w:r w:rsidRPr="00FB13DB">
        <w:t xml:space="preserve">A </w:t>
      </w:r>
      <w:r w:rsidR="001178D0" w:rsidRPr="00FB13DB">
        <w:t xml:space="preserve">registered participant may terminate the participation agreement to which the registered participant is a party for good cause when the single allocation platform has committed a major breach of an obligation connected with these </w:t>
      </w:r>
      <w:r w:rsidRPr="00FB13DB">
        <w:t xml:space="preserve">Allocation Rules or the </w:t>
      </w:r>
      <w:r w:rsidR="001178D0" w:rsidRPr="00FB13DB">
        <w:t>participation agreement in the following cases:</w:t>
      </w:r>
    </w:p>
    <w:p w14:paraId="38F7161E" w14:textId="77777777" w:rsidR="00A56D74" w:rsidRPr="00FB13DB" w:rsidRDefault="00A56D74">
      <w:pPr>
        <w:pStyle w:val="BodyText"/>
        <w:spacing w:before="7"/>
        <w:rPr>
          <w:sz w:val="21"/>
        </w:rPr>
      </w:pPr>
    </w:p>
    <w:p w14:paraId="7A18566F" w14:textId="2632AD55" w:rsidR="00A56D74" w:rsidRPr="00FB13DB" w:rsidRDefault="001178D0" w:rsidP="00D33274">
      <w:pPr>
        <w:pStyle w:val="ListParagraph"/>
        <w:numPr>
          <w:ilvl w:val="1"/>
          <w:numId w:val="8"/>
        </w:numPr>
        <w:tabs>
          <w:tab w:val="left" w:pos="1738"/>
        </w:tabs>
        <w:spacing w:line="230" w:lineRule="auto"/>
        <w:ind w:right="112"/>
      </w:pPr>
      <w:r w:rsidRPr="00FB13DB">
        <w:t xml:space="preserve">where the single allocation platform repeatedly fails to pay any amount properly due and owing to the registered participant with a significant financial </w:t>
      </w:r>
      <w:proofErr w:type="gramStart"/>
      <w:r w:rsidRPr="00FB13DB">
        <w:t>impact;</w:t>
      </w:r>
      <w:proofErr w:type="gramEnd"/>
    </w:p>
    <w:p w14:paraId="12B8E2DA" w14:textId="77777777" w:rsidR="00A56D74" w:rsidRPr="00FB13DB" w:rsidRDefault="00A56D74" w:rsidP="00BB607F">
      <w:pPr>
        <w:pStyle w:val="BodyText"/>
        <w:spacing w:before="7"/>
        <w:rPr>
          <w:sz w:val="21"/>
        </w:rPr>
      </w:pPr>
    </w:p>
    <w:p w14:paraId="59E388DB" w14:textId="4DEF881B" w:rsidR="00A56D74" w:rsidRPr="00FB13DB" w:rsidRDefault="001178D0" w:rsidP="00D33274">
      <w:pPr>
        <w:pStyle w:val="ListParagraph"/>
        <w:numPr>
          <w:ilvl w:val="1"/>
          <w:numId w:val="8"/>
        </w:numPr>
        <w:tabs>
          <w:tab w:val="left" w:pos="1738"/>
        </w:tabs>
        <w:spacing w:before="1" w:line="230" w:lineRule="auto"/>
        <w:ind w:right="113" w:hanging="361"/>
      </w:pPr>
      <w:r w:rsidRPr="00FB13DB">
        <w:t xml:space="preserve">where there is a significant breach of the confidentiality </w:t>
      </w:r>
      <w:r w:rsidR="00372DC1" w:rsidRPr="00FB13DB">
        <w:t xml:space="preserve">obligations in accordance with </w:t>
      </w:r>
      <w:r w:rsidRPr="00FB13DB">
        <w:fldChar w:fldCharType="begin"/>
      </w:r>
      <w:r w:rsidRPr="00FB13DB">
        <w:instrText xml:space="preserve"> REF _Ref127523723 \r \h </w:instrText>
      </w:r>
      <w:r w:rsidR="00FB13DB">
        <w:instrText xml:space="preserve"> \* MERGEFORMAT </w:instrText>
      </w:r>
      <w:r w:rsidRPr="00FB13DB">
        <w:fldChar w:fldCharType="separate"/>
      </w:r>
      <w:r w:rsidR="004B7D56">
        <w:t>Article 76</w:t>
      </w:r>
      <w:r w:rsidRPr="00FB13DB">
        <w:fldChar w:fldCharType="end"/>
      </w:r>
      <w:r w:rsidR="00372DC1" w:rsidRPr="00FB13DB">
        <w:t>.</w:t>
      </w:r>
    </w:p>
    <w:p w14:paraId="0906143A" w14:textId="77777777" w:rsidR="00A56D74" w:rsidRPr="00FB13DB" w:rsidRDefault="00A56D74" w:rsidP="00BB607F">
      <w:pPr>
        <w:pStyle w:val="BodyText"/>
        <w:spacing w:before="11"/>
        <w:rPr>
          <w:sz w:val="20"/>
        </w:rPr>
      </w:pPr>
    </w:p>
    <w:p w14:paraId="4942A04E" w14:textId="21440A73" w:rsidR="00A56D74" w:rsidRPr="00FB13DB" w:rsidRDefault="00372DC1" w:rsidP="00D33274">
      <w:pPr>
        <w:pStyle w:val="ListParagraph"/>
        <w:numPr>
          <w:ilvl w:val="0"/>
          <w:numId w:val="8"/>
        </w:numPr>
        <w:tabs>
          <w:tab w:val="left" w:pos="837"/>
        </w:tabs>
        <w:ind w:left="836" w:right="110"/>
      </w:pPr>
      <w:r w:rsidRPr="00FB13DB">
        <w:t xml:space="preserve">The </w:t>
      </w:r>
      <w:r w:rsidR="001178D0" w:rsidRPr="00FB13DB">
        <w:t>registered participant shall send a notice to the single allocation platform stating the reason for termination and giving the single allocation platform twenty (20) working days to remedy the breach</w:t>
      </w:r>
      <w:r w:rsidRPr="00FB13DB">
        <w:t>. Unless the S</w:t>
      </w:r>
      <w:r w:rsidR="001178D0" w:rsidRPr="00FB13DB">
        <w:t>ingle allocation platform remedies the breach within the abovementioned deadline, the termination shall take effect immediately upon expiration of such deadl</w:t>
      </w:r>
      <w:r w:rsidRPr="00FB13DB">
        <w:t xml:space="preserve">ine. A holder </w:t>
      </w:r>
      <w:r w:rsidR="001178D0" w:rsidRPr="00FB13DB">
        <w:t xml:space="preserve">of </w:t>
      </w:r>
      <w:proofErr w:type="gramStart"/>
      <w:r w:rsidR="001178D0" w:rsidRPr="00FB13DB">
        <w:t>long term</w:t>
      </w:r>
      <w:proofErr w:type="gramEnd"/>
      <w:r w:rsidR="001178D0" w:rsidRPr="00FB13DB">
        <w:t xml:space="preserve"> transmission rights whose participation agreement is terminated under this paragraph is under no obligation to pay remaining instalments for the long term transmission rights’ and is entitled to a refund to the extent that any instalment includes an amount in respect of use after the date </w:t>
      </w:r>
      <w:r w:rsidRPr="00FB13DB">
        <w:t>of termination, to be calculated pro-rata from the date termination takes effect.</w:t>
      </w:r>
    </w:p>
    <w:p w14:paraId="1C0CA2C2" w14:textId="77777777" w:rsidR="00A56D74" w:rsidRPr="00FB13DB" w:rsidRDefault="00A56D74">
      <w:pPr>
        <w:pStyle w:val="BodyText"/>
        <w:spacing w:before="9"/>
        <w:rPr>
          <w:sz w:val="20"/>
        </w:rPr>
      </w:pPr>
    </w:p>
    <w:p w14:paraId="3A18ACEE" w14:textId="75762221" w:rsidR="00A56D74" w:rsidRPr="00FB13DB" w:rsidRDefault="00372DC1" w:rsidP="00D33274">
      <w:pPr>
        <w:pStyle w:val="ListParagraph"/>
        <w:numPr>
          <w:ilvl w:val="0"/>
          <w:numId w:val="8"/>
        </w:numPr>
        <w:tabs>
          <w:tab w:val="left" w:pos="837"/>
        </w:tabs>
        <w:spacing w:before="91"/>
        <w:ind w:right="112" w:hanging="361"/>
      </w:pPr>
      <w:r w:rsidRPr="00FB13DB">
        <w:t xml:space="preserve">If any of the termination events in paragraph </w:t>
      </w:r>
      <w:ins w:id="1009" w:author="Martina Bulzomi" w:date="2023-05-11T11:50:00Z">
        <w:r w:rsidR="003B07A9" w:rsidRPr="00FB13DB">
          <w:t>5</w:t>
        </w:r>
      </w:ins>
      <w:del w:id="1010" w:author="Martina Bulzomi" w:date="2023-05-11T11:50:00Z">
        <w:r w:rsidRPr="00FB13DB" w:rsidDel="003B07A9">
          <w:delText>4</w:delText>
        </w:r>
      </w:del>
      <w:r w:rsidRPr="00FB13DB">
        <w:t xml:space="preserve"> occurs in relation </w:t>
      </w:r>
      <w:r w:rsidR="001178D0" w:rsidRPr="00FB13DB">
        <w:t xml:space="preserve">to a registered participant, the single allocation platform may by notice to the registered participant terminate the participation agreement, including the registered participant’s rights connected with </w:t>
      </w:r>
      <w:r w:rsidRPr="00FB13DB">
        <w:t xml:space="preserve">these Allocation Rules. A termination under this paragraph takes effect from the time of the notice or any later time specified in it. The </w:t>
      </w:r>
      <w:r w:rsidR="001178D0" w:rsidRPr="00FB13DB">
        <w:t xml:space="preserve">registered participant may not at a later stage enter into the participation agreement with the single allocation platform until the circumstances of termination continue to </w:t>
      </w:r>
      <w:r w:rsidR="001178D0" w:rsidRPr="00FB13DB">
        <w:lastRenderedPageBreak/>
        <w:t xml:space="preserve">exist or it is not sufficiently guaranteed that the breach may not </w:t>
      </w:r>
      <w:r w:rsidRPr="00FB13DB">
        <w:t>occur again.</w:t>
      </w:r>
    </w:p>
    <w:p w14:paraId="5FAEE759" w14:textId="77777777" w:rsidR="00A56D74" w:rsidRPr="00FB13DB" w:rsidRDefault="00A56D74">
      <w:pPr>
        <w:pStyle w:val="BodyText"/>
        <w:spacing w:before="9"/>
        <w:rPr>
          <w:sz w:val="20"/>
        </w:rPr>
      </w:pPr>
    </w:p>
    <w:p w14:paraId="53EE26B6" w14:textId="37E5C881" w:rsidR="00A56D74" w:rsidRPr="00FB13DB" w:rsidRDefault="00372DC1" w:rsidP="00D33274">
      <w:pPr>
        <w:pStyle w:val="ListParagraph"/>
        <w:numPr>
          <w:ilvl w:val="0"/>
          <w:numId w:val="8"/>
        </w:numPr>
        <w:tabs>
          <w:tab w:val="left" w:pos="838"/>
        </w:tabs>
        <w:ind w:right="0" w:hanging="361"/>
      </w:pPr>
      <w:r w:rsidRPr="00FB13DB">
        <w:t xml:space="preserve">The termination events referred to in paragraph </w:t>
      </w:r>
      <w:ins w:id="1011" w:author="Martina Bulzomi" w:date="2023-05-11T11:50:00Z">
        <w:r w:rsidR="003B07A9" w:rsidRPr="00FB13DB">
          <w:t>4</w:t>
        </w:r>
      </w:ins>
      <w:del w:id="1012" w:author="Martina Bulzomi" w:date="2023-05-11T11:50:00Z">
        <w:r w:rsidRPr="00FB13DB" w:rsidDel="003B07A9">
          <w:delText>3</w:delText>
        </w:r>
      </w:del>
      <w:r w:rsidRPr="00FB13DB">
        <w:t xml:space="preserve"> shall be the following:</w:t>
      </w:r>
    </w:p>
    <w:p w14:paraId="724FE4BD" w14:textId="77777777" w:rsidR="00A56D74" w:rsidRPr="00FB13DB" w:rsidRDefault="00A56D74" w:rsidP="00BB607F">
      <w:pPr>
        <w:pStyle w:val="BodyText"/>
        <w:spacing w:before="6"/>
        <w:rPr>
          <w:sz w:val="21"/>
        </w:rPr>
      </w:pPr>
    </w:p>
    <w:p w14:paraId="7E071194" w14:textId="516E5A4F" w:rsidR="00A56D74" w:rsidRPr="00FB13DB" w:rsidRDefault="00372DC1" w:rsidP="00D33274">
      <w:pPr>
        <w:pStyle w:val="ListParagraph"/>
        <w:numPr>
          <w:ilvl w:val="1"/>
          <w:numId w:val="8"/>
        </w:numPr>
        <w:tabs>
          <w:tab w:val="left" w:pos="1738"/>
        </w:tabs>
        <w:spacing w:before="1" w:line="230" w:lineRule="auto"/>
        <w:ind w:right="113"/>
      </w:pPr>
      <w:r w:rsidRPr="00FB13DB">
        <w:t xml:space="preserve">if the rights of </w:t>
      </w:r>
      <w:r w:rsidR="001178D0" w:rsidRPr="00FB13DB">
        <w:t xml:space="preserve">the registered participant are suspended for longer than thirty (30) working </w:t>
      </w:r>
      <w:proofErr w:type="gramStart"/>
      <w:r w:rsidR="001178D0" w:rsidRPr="00FB13DB">
        <w:t>days</w:t>
      </w:r>
      <w:r w:rsidRPr="00FB13DB">
        <w:t>;</w:t>
      </w:r>
      <w:proofErr w:type="gramEnd"/>
    </w:p>
    <w:p w14:paraId="703A62C2" w14:textId="77777777" w:rsidR="00A56D74" w:rsidRPr="00FB13DB" w:rsidRDefault="00A56D74">
      <w:pPr>
        <w:pStyle w:val="BodyText"/>
        <w:spacing w:before="7"/>
        <w:rPr>
          <w:sz w:val="21"/>
        </w:rPr>
      </w:pPr>
    </w:p>
    <w:p w14:paraId="0AEBA065" w14:textId="7624C3EB" w:rsidR="00A56D74" w:rsidRPr="00FB13DB" w:rsidRDefault="00372DC1" w:rsidP="00D33274">
      <w:pPr>
        <w:pStyle w:val="ListParagraph"/>
        <w:numPr>
          <w:ilvl w:val="1"/>
          <w:numId w:val="8"/>
        </w:numPr>
        <w:tabs>
          <w:tab w:val="left" w:pos="1738"/>
        </w:tabs>
        <w:spacing w:line="230" w:lineRule="auto"/>
        <w:ind w:right="112" w:hanging="361"/>
        <w:rPr>
          <w:ins w:id="1013" w:author="Martina Bulzomi" w:date="2023-05-11T11:49:00Z"/>
        </w:rPr>
      </w:pPr>
      <w:r w:rsidRPr="00FB13DB">
        <w:t xml:space="preserve">if a </w:t>
      </w:r>
      <w:r w:rsidR="001178D0" w:rsidRPr="00FB13DB">
        <w:t xml:space="preserve">registered participant does not qualify for the participation in the auction as set forth in </w:t>
      </w:r>
      <w:r w:rsidR="001178D0" w:rsidRPr="00FB13DB">
        <w:fldChar w:fldCharType="begin"/>
      </w:r>
      <w:r w:rsidR="001178D0" w:rsidRPr="00FB13DB">
        <w:instrText xml:space="preserve"> REF _Ref127523788 \r \h </w:instrText>
      </w:r>
      <w:r w:rsidR="00FB13DB">
        <w:instrText xml:space="preserve"> \* MERGEFORMAT </w:instrText>
      </w:r>
      <w:r w:rsidR="001178D0" w:rsidRPr="00FB13DB">
        <w:fldChar w:fldCharType="separate"/>
      </w:r>
      <w:r w:rsidR="004B7D56">
        <w:t>Article 10</w:t>
      </w:r>
      <w:r w:rsidR="001178D0" w:rsidRPr="00FB13DB">
        <w:fldChar w:fldCharType="end"/>
      </w:r>
      <w:r w:rsidRPr="00FB13DB">
        <w:t>;</w:t>
      </w:r>
    </w:p>
    <w:p w14:paraId="585F9C06" w14:textId="77777777" w:rsidR="003B07A9" w:rsidRPr="00FB13DB" w:rsidRDefault="003B07A9" w:rsidP="00F12B7F">
      <w:pPr>
        <w:pStyle w:val="ListParagraph"/>
        <w:rPr>
          <w:ins w:id="1014" w:author="Martina Bulzomi" w:date="2023-05-11T11:49:00Z"/>
        </w:rPr>
      </w:pPr>
    </w:p>
    <w:p w14:paraId="4BF385C4" w14:textId="57AEF0B7" w:rsidR="003B07A9" w:rsidRPr="00FB13DB" w:rsidRDefault="003B07A9" w:rsidP="00D33274">
      <w:pPr>
        <w:pStyle w:val="ListParagraph"/>
        <w:numPr>
          <w:ilvl w:val="1"/>
          <w:numId w:val="8"/>
        </w:numPr>
        <w:tabs>
          <w:tab w:val="left" w:pos="1738"/>
        </w:tabs>
        <w:spacing w:line="230" w:lineRule="auto"/>
        <w:ind w:right="112" w:hanging="361"/>
      </w:pPr>
      <w:ins w:id="1015" w:author="Martina Bulzomi" w:date="2023-05-11T11:49:00Z">
        <w:r w:rsidRPr="00FB13DB">
          <w:t>if a registered</w:t>
        </w:r>
      </w:ins>
      <w:ins w:id="1016" w:author="Martina Bulzomi" w:date="2023-05-11T11:50:00Z">
        <w:r w:rsidRPr="00FB13DB">
          <w:t xml:space="preserve"> participant </w:t>
        </w:r>
      </w:ins>
      <w:ins w:id="1017" w:author="Martina Bulzomi" w:date="2023-05-11T11:51:00Z">
        <w:r w:rsidRPr="00FB13DB">
          <w:t>received</w:t>
        </w:r>
      </w:ins>
      <w:ins w:id="1018" w:author="Martina Bulzomi" w:date="2023-05-11T11:50:00Z">
        <w:r w:rsidRPr="00FB13DB">
          <w:t xml:space="preserve"> three single</w:t>
        </w:r>
      </w:ins>
      <w:ins w:id="1019" w:author="Martina Bulzomi" w:date="2023-05-11T11:51:00Z">
        <w:r w:rsidRPr="00FB13DB">
          <w:t xml:space="preserve"> payment incident notifications within the </w:t>
        </w:r>
      </w:ins>
      <w:ins w:id="1020" w:author="Martina Bulzomi" w:date="2023-05-11T11:52:00Z">
        <w:r w:rsidRPr="00FB13DB">
          <w:t xml:space="preserve">same calendar year </w:t>
        </w:r>
      </w:ins>
      <w:ins w:id="1021" w:author="Martina Bulzomi" w:date="2023-05-11T11:51:00Z">
        <w:r w:rsidRPr="00FB13DB">
          <w:t>from the single allocation platform</w:t>
        </w:r>
      </w:ins>
      <w:ins w:id="1022" w:author="Martina Bulzomi" w:date="2023-05-11T11:52:00Z">
        <w:r w:rsidRPr="00FB13DB">
          <w:t xml:space="preserve">, as </w:t>
        </w:r>
        <w:proofErr w:type="spellStart"/>
        <w:r w:rsidRPr="00FB13DB">
          <w:t>decribed</w:t>
        </w:r>
        <w:proofErr w:type="spellEnd"/>
        <w:r w:rsidRPr="00FB13DB">
          <w:t xml:space="preserve"> on </w:t>
        </w:r>
      </w:ins>
      <w:ins w:id="1023" w:author="Marie Lohoues" w:date="2023-05-16T08:56:00Z">
        <w:r w:rsidR="00F0130D" w:rsidRPr="00FB13DB">
          <w:t>A</w:t>
        </w:r>
      </w:ins>
      <w:ins w:id="1024" w:author="Martina Bulzomi" w:date="2023-05-11T11:52:00Z">
        <w:del w:id="1025" w:author="Marie Lohoues" w:date="2023-05-16T08:56:00Z">
          <w:r w:rsidRPr="00FB13DB" w:rsidDel="00F0130D">
            <w:delText>a</w:delText>
          </w:r>
        </w:del>
        <w:r w:rsidRPr="00FB13DB">
          <w:t>rticle 68 (</w:t>
        </w:r>
      </w:ins>
      <w:ins w:id="1026" w:author="Marie Lohoues" w:date="2023-05-16T08:56:00Z">
        <w:r w:rsidR="00F0130D" w:rsidRPr="00FB13DB">
          <w:t>3) paragraph 2</w:t>
        </w:r>
      </w:ins>
      <w:ins w:id="1027" w:author="Martina Bulzomi" w:date="2023-05-11T11:52:00Z">
        <w:del w:id="1028" w:author="Marie Lohoues" w:date="2023-05-16T08:56:00Z">
          <w:r w:rsidRPr="00FB13DB" w:rsidDel="00F0130D">
            <w:delText>XXX</w:delText>
          </w:r>
        </w:del>
        <w:r w:rsidRPr="00FB13DB">
          <w:t xml:space="preserve">) of these </w:t>
        </w:r>
      </w:ins>
      <w:ins w:id="1029" w:author="Marie Lohoues" w:date="2023-05-16T08:56:00Z">
        <w:r w:rsidR="00F0130D" w:rsidRPr="00FB13DB">
          <w:t>A</w:t>
        </w:r>
      </w:ins>
      <w:ins w:id="1030" w:author="Martina Bulzomi" w:date="2023-05-11T11:53:00Z">
        <w:del w:id="1031" w:author="Marie Lohoues" w:date="2023-05-16T08:56:00Z">
          <w:r w:rsidRPr="00FB13DB" w:rsidDel="00F0130D">
            <w:delText>a</w:delText>
          </w:r>
        </w:del>
        <w:r w:rsidRPr="00FB13DB">
          <w:t xml:space="preserve">llocation </w:t>
        </w:r>
      </w:ins>
      <w:ins w:id="1032" w:author="Marie Lohoues" w:date="2023-05-16T08:56:00Z">
        <w:r w:rsidR="00F0130D" w:rsidRPr="00FB13DB">
          <w:t>R</w:t>
        </w:r>
      </w:ins>
      <w:ins w:id="1033" w:author="Martina Bulzomi" w:date="2023-05-11T11:52:00Z">
        <w:del w:id="1034" w:author="Marie Lohoues" w:date="2023-05-16T08:56:00Z">
          <w:r w:rsidRPr="00FB13DB" w:rsidDel="00F0130D">
            <w:delText>r</w:delText>
          </w:r>
        </w:del>
        <w:proofErr w:type="gramStart"/>
        <w:r w:rsidRPr="00FB13DB">
          <w:t>ules;</w:t>
        </w:r>
      </w:ins>
      <w:proofErr w:type="gramEnd"/>
    </w:p>
    <w:p w14:paraId="0C74F62C" w14:textId="77777777" w:rsidR="00A56D74" w:rsidRPr="00FB13DB" w:rsidRDefault="00A56D74" w:rsidP="00BB607F">
      <w:pPr>
        <w:pStyle w:val="BodyText"/>
        <w:spacing w:before="8"/>
        <w:rPr>
          <w:sz w:val="21"/>
        </w:rPr>
      </w:pPr>
    </w:p>
    <w:p w14:paraId="7E14A14A" w14:textId="13C41A61" w:rsidR="00A56D74" w:rsidRPr="00FB13DB" w:rsidRDefault="00372DC1" w:rsidP="00D33274">
      <w:pPr>
        <w:pStyle w:val="ListParagraph"/>
        <w:numPr>
          <w:ilvl w:val="1"/>
          <w:numId w:val="8"/>
        </w:numPr>
        <w:tabs>
          <w:tab w:val="left" w:pos="1738"/>
        </w:tabs>
        <w:spacing w:line="230" w:lineRule="auto"/>
        <w:ind w:right="113" w:hanging="361"/>
      </w:pPr>
      <w:r w:rsidRPr="00FB13DB">
        <w:t xml:space="preserve">if a </w:t>
      </w:r>
      <w:r w:rsidR="001178D0" w:rsidRPr="00FB13DB">
        <w:t xml:space="preserve">registered participant repeatedly breaches these </w:t>
      </w:r>
      <w:r w:rsidRPr="00FB13DB">
        <w:t xml:space="preserve">Allocation Rules or a </w:t>
      </w:r>
      <w:r w:rsidR="001178D0" w:rsidRPr="00FB13DB">
        <w:t xml:space="preserve">participation agreement, whether or not the breach is capable of </w:t>
      </w:r>
      <w:proofErr w:type="gramStart"/>
      <w:r w:rsidR="001178D0" w:rsidRPr="00FB13DB">
        <w:t>remedy;</w:t>
      </w:r>
      <w:proofErr w:type="gramEnd"/>
    </w:p>
    <w:p w14:paraId="787C93A2" w14:textId="77777777" w:rsidR="00A56D74" w:rsidRPr="00FB13DB" w:rsidRDefault="00A56D74" w:rsidP="00BB607F">
      <w:pPr>
        <w:pStyle w:val="BodyText"/>
        <w:spacing w:before="2"/>
        <w:rPr>
          <w:sz w:val="21"/>
        </w:rPr>
      </w:pPr>
    </w:p>
    <w:p w14:paraId="5E38A283" w14:textId="02EF02DC" w:rsidR="00A56D74" w:rsidRPr="00FB13DB" w:rsidRDefault="00372DC1" w:rsidP="00D33274">
      <w:pPr>
        <w:pStyle w:val="ListParagraph"/>
        <w:numPr>
          <w:ilvl w:val="1"/>
          <w:numId w:val="8"/>
        </w:numPr>
        <w:tabs>
          <w:tab w:val="left" w:pos="1738"/>
        </w:tabs>
        <w:spacing w:line="237" w:lineRule="auto"/>
        <w:ind w:right="110" w:hanging="361"/>
      </w:pPr>
      <w:r w:rsidRPr="00FB13DB">
        <w:t>if a competent authority (</w:t>
      </w:r>
      <w:proofErr w:type="spellStart"/>
      <w:r w:rsidRPr="00FB13DB">
        <w:t>i</w:t>
      </w:r>
      <w:proofErr w:type="spellEnd"/>
      <w:r w:rsidRPr="00FB13DB">
        <w:t xml:space="preserve">) determines that </w:t>
      </w:r>
      <w:r w:rsidR="001178D0" w:rsidRPr="00FB13DB">
        <w:t xml:space="preserve">the registered participant has committed a misuse or fraudulent act and (ii) requests the single allocation platform to terminate the participation agreement to which such registered participant is a party or (iii) agrees that the single allocation platform has reasonable grounds to believe that the registered participant has committed a misuse or fraudulent act in participating in auctions and transfer/return of </w:t>
      </w:r>
      <w:proofErr w:type="gramStart"/>
      <w:r w:rsidR="001178D0" w:rsidRPr="00FB13DB">
        <w:t>long term</w:t>
      </w:r>
      <w:proofErr w:type="gramEnd"/>
      <w:r w:rsidR="001178D0" w:rsidRPr="00FB13DB">
        <w:t xml:space="preserve"> transmission rights</w:t>
      </w:r>
      <w:r w:rsidRPr="00FB13DB">
        <w:t xml:space="preserve">; </w:t>
      </w:r>
    </w:p>
    <w:p w14:paraId="3DBF74C0" w14:textId="77777777" w:rsidR="00A56D74" w:rsidRPr="00FB13DB" w:rsidRDefault="00A56D74">
      <w:pPr>
        <w:pStyle w:val="BodyText"/>
        <w:spacing w:before="2"/>
        <w:rPr>
          <w:sz w:val="21"/>
        </w:rPr>
      </w:pPr>
    </w:p>
    <w:p w14:paraId="74EEB892" w14:textId="4619CCD8" w:rsidR="00A56D74" w:rsidRPr="00FB13DB" w:rsidRDefault="00372DC1" w:rsidP="00D33274">
      <w:pPr>
        <w:pStyle w:val="ListParagraph"/>
        <w:numPr>
          <w:ilvl w:val="1"/>
          <w:numId w:val="8"/>
        </w:numPr>
        <w:tabs>
          <w:tab w:val="left" w:pos="1738"/>
        </w:tabs>
        <w:spacing w:line="237" w:lineRule="auto"/>
      </w:pPr>
      <w:r w:rsidRPr="00FB13DB">
        <w:t xml:space="preserve">if the </w:t>
      </w:r>
      <w:r w:rsidR="001178D0" w:rsidRPr="00FB13DB">
        <w:t xml:space="preserve">registered participant has taken any action which may lead to the damaging or reduction in effectiveness of the auction tool (it being understood that such an action is deemed to happen in case of any </w:t>
      </w:r>
      <w:proofErr w:type="spellStart"/>
      <w:r w:rsidR="001178D0" w:rsidRPr="00FB13DB">
        <w:t>behaviour</w:t>
      </w:r>
      <w:proofErr w:type="spellEnd"/>
      <w:r w:rsidR="001178D0" w:rsidRPr="00FB13DB">
        <w:t xml:space="preserve"> that can be assimilated to an attack on the information system such as, but not limited to, deny of service, spam, virus, brute forcing, </w:t>
      </w:r>
      <w:r w:rsidRPr="00FB13DB">
        <w:t>Trojan horse attack)</w:t>
      </w:r>
      <w:r w:rsidR="005724C0" w:rsidRPr="00FB13DB">
        <w:t>; or</w:t>
      </w:r>
    </w:p>
    <w:p w14:paraId="4BA2A342" w14:textId="77777777" w:rsidR="005724C0" w:rsidRPr="00FB13DB" w:rsidRDefault="005724C0" w:rsidP="005724C0">
      <w:pPr>
        <w:pStyle w:val="ListParagraph"/>
      </w:pPr>
    </w:p>
    <w:p w14:paraId="46FF4FBB" w14:textId="60D7944D" w:rsidR="005724C0" w:rsidRPr="00FB13DB" w:rsidRDefault="005724C0" w:rsidP="00D33274">
      <w:pPr>
        <w:pStyle w:val="ListParagraph"/>
        <w:numPr>
          <w:ilvl w:val="1"/>
          <w:numId w:val="8"/>
        </w:numPr>
        <w:tabs>
          <w:tab w:val="left" w:pos="1738"/>
        </w:tabs>
        <w:spacing w:line="237" w:lineRule="auto"/>
      </w:pPr>
      <w:r w:rsidRPr="00FB13DB">
        <w:t xml:space="preserve">if the </w:t>
      </w:r>
      <w:r w:rsidR="001178D0" w:rsidRPr="00FB13DB">
        <w:t>registered participant has been inactive in the business relationship with the single allocation platform for more than fifteen (15) month</w:t>
      </w:r>
      <w:r w:rsidRPr="00FB13DB">
        <w:t>s</w:t>
      </w:r>
      <w:r w:rsidR="0059423A" w:rsidRPr="00FB13DB">
        <w:t>.</w:t>
      </w:r>
      <w:r w:rsidR="003B5BCE" w:rsidRPr="00FB13DB">
        <w:t xml:space="preserve"> For </w:t>
      </w:r>
      <w:r w:rsidR="001178D0" w:rsidRPr="00FB13DB">
        <w:t>the sake of clarity, the single allocation platform shall have notified the registered participant ahead of the upcoming termination.</w:t>
      </w:r>
    </w:p>
    <w:p w14:paraId="052BBC8B" w14:textId="77777777" w:rsidR="00A56D74" w:rsidRPr="00FB13DB" w:rsidRDefault="00A56D74">
      <w:pPr>
        <w:pStyle w:val="BodyText"/>
        <w:spacing w:before="10"/>
        <w:rPr>
          <w:sz w:val="20"/>
        </w:rPr>
      </w:pPr>
    </w:p>
    <w:p w14:paraId="79ECCB94" w14:textId="050A0D28" w:rsidR="00A56D74" w:rsidRPr="00FB13DB" w:rsidRDefault="00372DC1" w:rsidP="00D33274">
      <w:pPr>
        <w:pStyle w:val="ListParagraph"/>
        <w:numPr>
          <w:ilvl w:val="0"/>
          <w:numId w:val="8"/>
        </w:numPr>
        <w:tabs>
          <w:tab w:val="left" w:pos="838"/>
        </w:tabs>
        <w:ind w:right="110"/>
      </w:pPr>
      <w:r w:rsidRPr="00FB13DB">
        <w:t>After the termination takes effect in accordance with paragraphs 1 to 3 of this Article and from that time</w:t>
      </w:r>
      <w:r w:rsidR="001178D0" w:rsidRPr="00FB13DB">
        <w:t xml:space="preserve">, the registered participant may no longer participate in an auction or in the transfer or return of </w:t>
      </w:r>
      <w:proofErr w:type="gramStart"/>
      <w:r w:rsidR="001178D0" w:rsidRPr="00FB13DB">
        <w:t>long term</w:t>
      </w:r>
      <w:proofErr w:type="gramEnd"/>
      <w:r w:rsidR="001178D0" w:rsidRPr="00FB13DB">
        <w:t xml:space="preserve"> transmission rights it has acquired</w:t>
      </w:r>
      <w:r w:rsidRPr="00FB13DB">
        <w:t xml:space="preserve">. Titles 5, 6 and 7 shall not apply to such acquired </w:t>
      </w:r>
      <w:r w:rsidR="001178D0" w:rsidRPr="00FB13DB">
        <w:t>long term transmission rights</w:t>
      </w:r>
      <w:r w:rsidRPr="00FB13DB">
        <w:t xml:space="preserve">. For the avoidance </w:t>
      </w:r>
      <w:r w:rsidR="001178D0" w:rsidRPr="00FB13DB">
        <w:t xml:space="preserve">of doubt, the long term transmission rights, which the registered participant is prohibited from using as a result of termination, may be offered by the single allocation platform in subsequent auctions and the single allocation platform shall not remunerate those long term transmission rights in accordance </w:t>
      </w:r>
      <w:r w:rsidRPr="00FB13DB">
        <w:t xml:space="preserve">with </w:t>
      </w:r>
      <w:r w:rsidR="001178D0" w:rsidRPr="00FB13DB">
        <w:fldChar w:fldCharType="begin"/>
      </w:r>
      <w:r w:rsidR="001178D0" w:rsidRPr="00FB13DB">
        <w:instrText xml:space="preserve"> REF _Ref127523587 \r \h </w:instrText>
      </w:r>
      <w:r w:rsidR="00FB13DB">
        <w:instrText xml:space="preserve"> \* MERGEFORMAT </w:instrText>
      </w:r>
      <w:r w:rsidR="001178D0" w:rsidRPr="00FB13DB">
        <w:fldChar w:fldCharType="separate"/>
      </w:r>
      <w:r w:rsidR="004B7D56">
        <w:t>Article 48</w:t>
      </w:r>
      <w:r w:rsidR="001178D0" w:rsidRPr="00FB13DB">
        <w:fldChar w:fldCharType="end"/>
      </w:r>
      <w:r w:rsidRPr="00FB13DB">
        <w:t>.</w:t>
      </w:r>
    </w:p>
    <w:p w14:paraId="0C4AD79E" w14:textId="77777777" w:rsidR="00A56D74" w:rsidRPr="00FB13DB" w:rsidRDefault="00A56D74" w:rsidP="00BB607F">
      <w:pPr>
        <w:pStyle w:val="BodyText"/>
        <w:spacing w:before="9"/>
        <w:rPr>
          <w:sz w:val="20"/>
        </w:rPr>
      </w:pPr>
    </w:p>
    <w:p w14:paraId="2E3E7CC6" w14:textId="5122A743" w:rsidR="00A56D74" w:rsidRPr="00FB13DB" w:rsidRDefault="00372DC1" w:rsidP="00D33274">
      <w:pPr>
        <w:pStyle w:val="ListParagraph"/>
        <w:numPr>
          <w:ilvl w:val="0"/>
          <w:numId w:val="8"/>
        </w:numPr>
        <w:tabs>
          <w:tab w:val="left" w:pos="838"/>
        </w:tabs>
        <w:ind w:right="110"/>
      </w:pPr>
      <w:r w:rsidRPr="00FB13DB">
        <w:t xml:space="preserve">Termination of </w:t>
      </w:r>
      <w:r w:rsidR="001178D0" w:rsidRPr="00FB13DB">
        <w:t>a participation agreement does not affect any rights and obligations under or in connection with the participation agreement an</w:t>
      </w:r>
      <w:r w:rsidRPr="00FB13DB">
        <w:t xml:space="preserve">d these Allocation Rules which arose prior to that termination unless otherwise specified in this Article. Accordingly, any </w:t>
      </w:r>
      <w:r w:rsidR="001178D0" w:rsidRPr="00FB13DB">
        <w:t xml:space="preserve">registered participant whose participation agreement is terminated will remain liable, subject to and in accordance with the </w:t>
      </w:r>
      <w:r w:rsidRPr="00FB13DB">
        <w:t xml:space="preserve">Allocation Rules, in respect of all such rights and liabilities. This paragraph </w:t>
      </w:r>
      <w:r w:rsidR="001178D0" w:rsidRPr="00FB13DB">
        <w:t xml:space="preserve">shall apply without prejudice to </w:t>
      </w:r>
      <w:r w:rsidR="001A6989" w:rsidRPr="00FB13DB">
        <w:t xml:space="preserve">other remedies available to the single allocation platform under </w:t>
      </w:r>
      <w:r w:rsidRPr="00FB13DB">
        <w:t>these Allocation Rules.</w:t>
      </w:r>
    </w:p>
    <w:p w14:paraId="2E45907F" w14:textId="77777777" w:rsidR="00A56D74" w:rsidRPr="00FB13DB" w:rsidRDefault="00A56D74">
      <w:pPr>
        <w:pStyle w:val="BodyText"/>
        <w:rPr>
          <w:sz w:val="24"/>
        </w:rPr>
      </w:pPr>
    </w:p>
    <w:p w14:paraId="4F606968" w14:textId="6B943713" w:rsidR="00A56D74" w:rsidRPr="00FB13DB" w:rsidRDefault="00372DC1" w:rsidP="00300398">
      <w:pPr>
        <w:pStyle w:val="AcerArticleheader"/>
      </w:pPr>
      <w:bookmarkStart w:id="1035" w:name="_Toc127525374"/>
      <w:r w:rsidRPr="00FB13DB">
        <w:t xml:space="preserve">Force </w:t>
      </w:r>
      <w:r w:rsidR="00FB7835" w:rsidRPr="00FB13DB">
        <w:t>m</w:t>
      </w:r>
      <w:r w:rsidRPr="00FB13DB">
        <w:t>ajeure</w:t>
      </w:r>
      <w:bookmarkEnd w:id="1035"/>
    </w:p>
    <w:p w14:paraId="40B8A900" w14:textId="2F948D80" w:rsidR="00A56D74" w:rsidRPr="00FB13DB" w:rsidRDefault="00372DC1" w:rsidP="00D33274">
      <w:pPr>
        <w:pStyle w:val="ListParagraph"/>
        <w:numPr>
          <w:ilvl w:val="0"/>
          <w:numId w:val="7"/>
        </w:numPr>
        <w:tabs>
          <w:tab w:val="left" w:pos="838"/>
        </w:tabs>
        <w:spacing w:before="179"/>
        <w:ind w:right="113"/>
      </w:pPr>
      <w:r w:rsidRPr="00FB13DB">
        <w:t xml:space="preserve">The </w:t>
      </w:r>
      <w:r w:rsidR="001A6989" w:rsidRPr="00FB13DB">
        <w:t xml:space="preserve">single allocation platform or a registered participant, which invokes force majeure, shall promptly send to the other party a notification describing the nature of force majeure and its probable duration and shall continue to furnish reports with respect thereto with reasonable </w:t>
      </w:r>
      <w:r w:rsidR="001A6989" w:rsidRPr="00FB13DB">
        <w:lastRenderedPageBreak/>
        <w:t>frequency during the period of force majeu</w:t>
      </w:r>
      <w:r w:rsidRPr="00FB13DB">
        <w:t xml:space="preserve">re. The </w:t>
      </w:r>
      <w:r w:rsidR="001A6989" w:rsidRPr="00FB13DB">
        <w:t>party invoking the force majeure shall make every possible effort to limit the consequences of the force majeure</w:t>
      </w:r>
      <w:r w:rsidRPr="00FB13DB">
        <w:t>.</w:t>
      </w:r>
    </w:p>
    <w:p w14:paraId="420691DC" w14:textId="77777777" w:rsidR="00A56D74" w:rsidRPr="00FB13DB" w:rsidRDefault="00A56D74">
      <w:pPr>
        <w:pStyle w:val="BodyText"/>
        <w:spacing w:before="8"/>
        <w:rPr>
          <w:sz w:val="17"/>
        </w:rPr>
      </w:pPr>
    </w:p>
    <w:p w14:paraId="111671E0" w14:textId="4B4AF731" w:rsidR="00A56D74" w:rsidRPr="00FB13DB" w:rsidRDefault="00372DC1" w:rsidP="00D33274">
      <w:pPr>
        <w:pStyle w:val="ListParagraph"/>
        <w:numPr>
          <w:ilvl w:val="0"/>
          <w:numId w:val="7"/>
        </w:numPr>
        <w:tabs>
          <w:tab w:val="left" w:pos="838"/>
        </w:tabs>
        <w:spacing w:before="91"/>
        <w:ind w:right="112"/>
      </w:pPr>
      <w:r w:rsidRPr="00FB13DB">
        <w:t xml:space="preserve">The affected obligations, </w:t>
      </w:r>
      <w:proofErr w:type="gramStart"/>
      <w:r w:rsidR="001A6989" w:rsidRPr="00FB13DB">
        <w:t>duties</w:t>
      </w:r>
      <w:proofErr w:type="gramEnd"/>
      <w:r w:rsidR="001A6989" w:rsidRPr="00FB13DB">
        <w:t xml:space="preserve"> and rights of a party subject to force majeure shall be suspended from the beginning of force majeure, with </w:t>
      </w:r>
      <w:r w:rsidRPr="00FB13DB">
        <w:t xml:space="preserve">the exception of the confidentiality provisions in accordance with </w:t>
      </w:r>
      <w:r w:rsidR="001A6989" w:rsidRPr="00FB13DB">
        <w:fldChar w:fldCharType="begin"/>
      </w:r>
      <w:r w:rsidR="001A6989" w:rsidRPr="00FB13DB">
        <w:instrText xml:space="preserve"> REF _Ref127523984 \r \h </w:instrText>
      </w:r>
      <w:r w:rsidR="00FB13DB">
        <w:instrText xml:space="preserve"> \* MERGEFORMAT </w:instrText>
      </w:r>
      <w:r w:rsidR="001A6989" w:rsidRPr="00FB13DB">
        <w:fldChar w:fldCharType="separate"/>
      </w:r>
      <w:r w:rsidR="004B7D56">
        <w:t>Article 76</w:t>
      </w:r>
      <w:r w:rsidR="001A6989" w:rsidRPr="00FB13DB">
        <w:fldChar w:fldCharType="end"/>
      </w:r>
      <w:r w:rsidRPr="00FB13DB">
        <w:t>.</w:t>
      </w:r>
    </w:p>
    <w:p w14:paraId="251B66C2" w14:textId="77777777" w:rsidR="00A56D74" w:rsidRPr="00FB13DB" w:rsidRDefault="00A56D74">
      <w:pPr>
        <w:pStyle w:val="BodyText"/>
        <w:spacing w:before="9"/>
        <w:rPr>
          <w:sz w:val="20"/>
        </w:rPr>
      </w:pPr>
    </w:p>
    <w:p w14:paraId="2741E5C9" w14:textId="77777777" w:rsidR="00A56D74" w:rsidRPr="00FB13DB" w:rsidRDefault="00372DC1" w:rsidP="00D33274">
      <w:pPr>
        <w:pStyle w:val="ListParagraph"/>
        <w:numPr>
          <w:ilvl w:val="0"/>
          <w:numId w:val="7"/>
        </w:numPr>
        <w:tabs>
          <w:tab w:val="left" w:pos="837"/>
        </w:tabs>
        <w:ind w:left="836" w:right="0" w:hanging="361"/>
      </w:pPr>
      <w:r w:rsidRPr="00FB13DB">
        <w:t>Suspension under paragraph 2 is subject to the following:</w:t>
      </w:r>
    </w:p>
    <w:p w14:paraId="26192A89" w14:textId="77777777" w:rsidR="00A56D74" w:rsidRPr="00FB13DB" w:rsidRDefault="00A56D74" w:rsidP="00BB607F">
      <w:pPr>
        <w:pStyle w:val="BodyText"/>
        <w:spacing w:before="6"/>
        <w:rPr>
          <w:sz w:val="21"/>
        </w:rPr>
      </w:pPr>
    </w:p>
    <w:p w14:paraId="2E818D6E" w14:textId="622D1010" w:rsidR="00A56D74" w:rsidRPr="00FB13DB" w:rsidRDefault="001A6989" w:rsidP="00D33274">
      <w:pPr>
        <w:pStyle w:val="ListParagraph"/>
        <w:numPr>
          <w:ilvl w:val="1"/>
          <w:numId w:val="7"/>
        </w:numPr>
        <w:tabs>
          <w:tab w:val="left" w:pos="1737"/>
        </w:tabs>
        <w:spacing w:before="1" w:line="230" w:lineRule="auto"/>
        <w:ind w:right="114"/>
      </w:pPr>
      <w:r w:rsidRPr="00FB13DB">
        <w:t xml:space="preserve">suspension will be of no greater scope and of no longer duration than is required by the </w:t>
      </w:r>
      <w:proofErr w:type="gramStart"/>
      <w:r w:rsidRPr="00FB13DB">
        <w:t>force majeure</w:t>
      </w:r>
      <w:r w:rsidR="00372DC1" w:rsidRPr="00FB13DB">
        <w:t>;</w:t>
      </w:r>
      <w:proofErr w:type="gramEnd"/>
    </w:p>
    <w:p w14:paraId="3B1B8FA0" w14:textId="77777777" w:rsidR="00A56D74" w:rsidRPr="00FB13DB" w:rsidRDefault="00A56D74">
      <w:pPr>
        <w:pStyle w:val="BodyText"/>
        <w:spacing w:before="7"/>
        <w:rPr>
          <w:sz w:val="21"/>
        </w:rPr>
      </w:pPr>
    </w:p>
    <w:p w14:paraId="2B61BEB9" w14:textId="4DCAF8B6" w:rsidR="00A56D74" w:rsidRPr="00FB13DB" w:rsidRDefault="00372DC1" w:rsidP="00D33274">
      <w:pPr>
        <w:pStyle w:val="ListParagraph"/>
        <w:numPr>
          <w:ilvl w:val="1"/>
          <w:numId w:val="7"/>
        </w:numPr>
        <w:tabs>
          <w:tab w:val="left" w:pos="1738"/>
        </w:tabs>
        <w:spacing w:line="230" w:lineRule="auto"/>
        <w:ind w:left="1737" w:right="113" w:hanging="361"/>
      </w:pPr>
      <w:proofErr w:type="gramStart"/>
      <w:r w:rsidRPr="00FB13DB">
        <w:t>the</w:t>
      </w:r>
      <w:proofErr w:type="gramEnd"/>
      <w:r w:rsidRPr="00FB13DB">
        <w:t xml:space="preserve"> suspension applies only </w:t>
      </w:r>
      <w:r w:rsidR="001A6989" w:rsidRPr="00FB13DB">
        <w:t>for so long as the party invoking to force majeure is using reasonable efforts to remedy their inability to perform</w:t>
      </w:r>
      <w:r w:rsidRPr="00FB13DB">
        <w:t>.</w:t>
      </w:r>
    </w:p>
    <w:p w14:paraId="5FDE91A0" w14:textId="77777777" w:rsidR="00A56D74" w:rsidRPr="00FB13DB" w:rsidRDefault="00A56D74" w:rsidP="00BB607F">
      <w:pPr>
        <w:pStyle w:val="BodyText"/>
        <w:rPr>
          <w:sz w:val="21"/>
        </w:rPr>
      </w:pPr>
    </w:p>
    <w:p w14:paraId="78859FD5" w14:textId="7B8EAD0F" w:rsidR="00A56D74" w:rsidRPr="00FB13DB" w:rsidRDefault="00372DC1" w:rsidP="00D33274">
      <w:pPr>
        <w:pStyle w:val="ListParagraph"/>
        <w:numPr>
          <w:ilvl w:val="0"/>
          <w:numId w:val="7"/>
        </w:numPr>
        <w:tabs>
          <w:tab w:val="left" w:pos="837"/>
        </w:tabs>
        <w:ind w:left="836" w:right="112"/>
      </w:pPr>
      <w:r w:rsidRPr="00FB13DB">
        <w:t xml:space="preserve">The </w:t>
      </w:r>
      <w:r w:rsidR="001A6989" w:rsidRPr="00FB13DB">
        <w:t>consequences of a force majeure event, which is not subject to any discussion or litigation between the single allocation platform and the registered participant</w:t>
      </w:r>
      <w:r w:rsidRPr="00FB13DB">
        <w:t>, are:</w:t>
      </w:r>
    </w:p>
    <w:p w14:paraId="3951A01F" w14:textId="77777777" w:rsidR="00A56D74" w:rsidRPr="00FB13DB" w:rsidRDefault="00A56D74">
      <w:pPr>
        <w:pStyle w:val="BodyText"/>
        <w:spacing w:before="1"/>
        <w:rPr>
          <w:sz w:val="21"/>
        </w:rPr>
      </w:pPr>
    </w:p>
    <w:p w14:paraId="0B7894EA" w14:textId="3D086102" w:rsidR="00A56D74" w:rsidRPr="00FB13DB" w:rsidRDefault="00372DC1" w:rsidP="00D33274">
      <w:pPr>
        <w:pStyle w:val="ListParagraph"/>
        <w:numPr>
          <w:ilvl w:val="1"/>
          <w:numId w:val="7"/>
        </w:numPr>
        <w:tabs>
          <w:tab w:val="left" w:pos="1737"/>
        </w:tabs>
        <w:spacing w:line="237" w:lineRule="auto"/>
        <w:ind w:right="112"/>
      </w:pPr>
      <w:r w:rsidRPr="00FB13DB">
        <w:t xml:space="preserve">the </w:t>
      </w:r>
      <w:r w:rsidR="001A6989" w:rsidRPr="00FB13DB">
        <w:t xml:space="preserve">party invoking force majeure cannot be held responsible to pay compensation for any damage suffered, due to the non-performance or partial performance of all or any of its obligations during the force majeure and when such non-performance or partial performance is due directly to </w:t>
      </w:r>
      <w:proofErr w:type="gramStart"/>
      <w:r w:rsidR="001A6989" w:rsidRPr="00FB13DB">
        <w:t>force majeure;</w:t>
      </w:r>
      <w:proofErr w:type="gramEnd"/>
    </w:p>
    <w:p w14:paraId="2BF58BB5" w14:textId="77777777" w:rsidR="00A56D74" w:rsidRPr="00FB13DB" w:rsidRDefault="00A56D74">
      <w:pPr>
        <w:pStyle w:val="BodyText"/>
        <w:spacing w:before="10"/>
        <w:rPr>
          <w:sz w:val="20"/>
        </w:rPr>
      </w:pPr>
    </w:p>
    <w:p w14:paraId="05FD6929" w14:textId="6E80FBCE" w:rsidR="00A56D74" w:rsidRPr="00FB13DB" w:rsidRDefault="001A6989" w:rsidP="00D33274">
      <w:pPr>
        <w:pStyle w:val="ListParagraph"/>
        <w:numPr>
          <w:ilvl w:val="1"/>
          <w:numId w:val="7"/>
        </w:numPr>
        <w:tabs>
          <w:tab w:val="left" w:pos="1738"/>
        </w:tabs>
        <w:spacing w:line="235" w:lineRule="auto"/>
        <w:ind w:left="1737" w:right="112" w:hanging="361"/>
      </w:pPr>
      <w:r w:rsidRPr="00FB13DB">
        <w:t xml:space="preserve">the acquired long term transmission rights which have been entirely paid and become subject to force majeure are reimbursed for the duration of the force majeure in accordance with any applicable legislation and </w:t>
      </w:r>
      <w:r w:rsidR="00372DC1" w:rsidRPr="00FB13DB">
        <w:t>these Allocation Rules; and</w:t>
      </w:r>
    </w:p>
    <w:p w14:paraId="65B80B88" w14:textId="77777777" w:rsidR="00A56D74" w:rsidRPr="00FB13DB" w:rsidRDefault="00A56D74">
      <w:pPr>
        <w:pStyle w:val="BodyText"/>
        <w:rPr>
          <w:sz w:val="21"/>
        </w:rPr>
      </w:pPr>
    </w:p>
    <w:p w14:paraId="609F3EBD" w14:textId="3AFA77FF" w:rsidR="00A56D74" w:rsidRPr="00FB13DB" w:rsidRDefault="00372DC1" w:rsidP="00D33274">
      <w:pPr>
        <w:pStyle w:val="ListParagraph"/>
        <w:numPr>
          <w:ilvl w:val="1"/>
          <w:numId w:val="7"/>
        </w:numPr>
        <w:tabs>
          <w:tab w:val="left" w:pos="1738"/>
        </w:tabs>
        <w:spacing w:before="1" w:line="237" w:lineRule="auto"/>
        <w:ind w:left="1737" w:right="112" w:hanging="361"/>
      </w:pPr>
      <w:r w:rsidRPr="00FB13DB">
        <w:t xml:space="preserve">where </w:t>
      </w:r>
      <w:r w:rsidR="001A6989" w:rsidRPr="00FB13DB">
        <w:t xml:space="preserve">the </w:t>
      </w:r>
      <w:proofErr w:type="gramStart"/>
      <w:r w:rsidR="001A6989" w:rsidRPr="00FB13DB">
        <w:t>long term</w:t>
      </w:r>
      <w:proofErr w:type="gramEnd"/>
      <w:r w:rsidR="001A6989" w:rsidRPr="00FB13DB">
        <w:t xml:space="preserve"> transmission rights’ holder is the party claiming the force majeure event, the single allocation platform may, for its own benefit, reallocate the holder’s long term transmission rights to the subsequent auctions and for the duration of the force majeure </w:t>
      </w:r>
      <w:r w:rsidRPr="00FB13DB">
        <w:t>event.</w:t>
      </w:r>
    </w:p>
    <w:p w14:paraId="5836CCCC" w14:textId="77777777" w:rsidR="00A56D74" w:rsidRPr="00FB13DB" w:rsidRDefault="00A56D74" w:rsidP="00BB607F">
      <w:pPr>
        <w:pStyle w:val="BodyText"/>
        <w:spacing w:before="7"/>
        <w:rPr>
          <w:sz w:val="20"/>
        </w:rPr>
      </w:pPr>
    </w:p>
    <w:p w14:paraId="495B9CC7" w14:textId="04C6F24B" w:rsidR="00A56D74" w:rsidRPr="00FB13DB" w:rsidRDefault="00372DC1" w:rsidP="00D33274">
      <w:pPr>
        <w:pStyle w:val="ListParagraph"/>
        <w:numPr>
          <w:ilvl w:val="0"/>
          <w:numId w:val="7"/>
        </w:numPr>
        <w:tabs>
          <w:tab w:val="left" w:pos="838"/>
        </w:tabs>
        <w:ind w:right="110"/>
      </w:pPr>
      <w:r w:rsidRPr="00FB13DB">
        <w:t xml:space="preserve">If the </w:t>
      </w:r>
      <w:r w:rsidR="001A6989" w:rsidRPr="00FB13DB">
        <w:t>force majeure continues for a period longer than six (6) months, the single allocation platform or each registered participant may, by notice to the other given at any time while the force majeure continues beyond that period, unilaterally terminate the participation agreement</w:t>
      </w:r>
      <w:r w:rsidRPr="00FB13DB">
        <w:t xml:space="preserve">. The termination </w:t>
      </w:r>
      <w:r w:rsidR="001A6989" w:rsidRPr="00FB13DB">
        <w:t>shall take effect ten (10) working days after the notice is given or any later date specified in the not</w:t>
      </w:r>
      <w:r w:rsidRPr="00FB13DB">
        <w:t xml:space="preserve">ice. A holder </w:t>
      </w:r>
      <w:r w:rsidR="001A6989" w:rsidRPr="00FB13DB">
        <w:t xml:space="preserve">of </w:t>
      </w:r>
      <w:proofErr w:type="gramStart"/>
      <w:r w:rsidR="001A6989" w:rsidRPr="00FB13DB">
        <w:t>long term</w:t>
      </w:r>
      <w:proofErr w:type="gramEnd"/>
      <w:r w:rsidR="001A6989" w:rsidRPr="00FB13DB">
        <w:t xml:space="preserve"> transmission rights whose participation agreement is terminated under this paragraph is under no obligation to pay remaining instalments for the long term transmission rights’ and is entitled to a refund to the extent that any instalment includes an amount in respect of use after the date of termination, to be calculated pro-rata from the date termination takes effe</w:t>
      </w:r>
      <w:r w:rsidRPr="00FB13DB">
        <w:t>ct.</w:t>
      </w:r>
    </w:p>
    <w:p w14:paraId="5A9A62FF" w14:textId="77777777" w:rsidR="00A56D74" w:rsidRPr="00FB13DB" w:rsidRDefault="00A56D74">
      <w:pPr>
        <w:pStyle w:val="BodyText"/>
        <w:spacing w:before="9"/>
        <w:rPr>
          <w:sz w:val="20"/>
        </w:rPr>
      </w:pPr>
    </w:p>
    <w:p w14:paraId="6FD4AF45" w14:textId="09E70612" w:rsidR="00A56D74" w:rsidRPr="00FB13DB" w:rsidRDefault="00372DC1" w:rsidP="00D33274">
      <w:pPr>
        <w:pStyle w:val="ListParagraph"/>
        <w:numPr>
          <w:ilvl w:val="0"/>
          <w:numId w:val="7"/>
        </w:numPr>
        <w:tabs>
          <w:tab w:val="left" w:pos="838"/>
        </w:tabs>
        <w:spacing w:before="1"/>
        <w:ind w:right="113"/>
      </w:pPr>
      <w:r w:rsidRPr="00FB13DB">
        <w:t xml:space="preserve">For avoidance of doubt this Article is without prejudice to the provisions of Title 9 regarding the </w:t>
      </w:r>
      <w:r w:rsidR="001A6989" w:rsidRPr="00FB13DB">
        <w:t xml:space="preserve">curtailment of </w:t>
      </w:r>
      <w:proofErr w:type="gramStart"/>
      <w:r w:rsidR="001A6989" w:rsidRPr="00FB13DB">
        <w:t>long term</w:t>
      </w:r>
      <w:proofErr w:type="gramEnd"/>
      <w:r w:rsidR="001A6989" w:rsidRPr="00FB13DB">
        <w:t xml:space="preserve"> transmission rights</w:t>
      </w:r>
      <w:r w:rsidRPr="00FB13DB">
        <w:t>.</w:t>
      </w:r>
    </w:p>
    <w:p w14:paraId="4D54D3B7" w14:textId="77777777" w:rsidR="00A56D74" w:rsidRPr="00FB13DB" w:rsidRDefault="00A56D74">
      <w:pPr>
        <w:pStyle w:val="BodyText"/>
        <w:rPr>
          <w:sz w:val="24"/>
        </w:rPr>
      </w:pPr>
    </w:p>
    <w:p w14:paraId="382BACB4" w14:textId="77777777" w:rsidR="00A56D74" w:rsidRPr="00FB13DB" w:rsidRDefault="00372DC1" w:rsidP="00300398">
      <w:pPr>
        <w:pStyle w:val="AcerArticleheader"/>
      </w:pPr>
      <w:bookmarkStart w:id="1036" w:name="_Ref127462955"/>
      <w:bookmarkStart w:id="1037" w:name="_Toc127525375"/>
      <w:r w:rsidRPr="00FB13DB">
        <w:t>Notices</w:t>
      </w:r>
      <w:bookmarkEnd w:id="1036"/>
      <w:bookmarkEnd w:id="1037"/>
    </w:p>
    <w:p w14:paraId="7E8D3DB1" w14:textId="77777777" w:rsidR="00A56D74" w:rsidRPr="00FB13DB" w:rsidRDefault="00372DC1" w:rsidP="00D33274">
      <w:pPr>
        <w:pStyle w:val="ListParagraph"/>
        <w:numPr>
          <w:ilvl w:val="0"/>
          <w:numId w:val="6"/>
        </w:numPr>
        <w:tabs>
          <w:tab w:val="left" w:pos="838"/>
        </w:tabs>
        <w:spacing w:before="178"/>
        <w:ind w:right="113"/>
      </w:pPr>
      <w:r w:rsidRPr="00FB13DB">
        <w:t>Any notice or other communication to be given under or in connection with these Allocation Rules shall be in English.</w:t>
      </w:r>
    </w:p>
    <w:p w14:paraId="0B84BA5F" w14:textId="77777777" w:rsidR="00A56D74" w:rsidRPr="00FB13DB" w:rsidRDefault="00A56D74" w:rsidP="00BB607F">
      <w:pPr>
        <w:pStyle w:val="BodyText"/>
        <w:spacing w:before="11"/>
        <w:rPr>
          <w:sz w:val="20"/>
        </w:rPr>
      </w:pPr>
    </w:p>
    <w:p w14:paraId="7DEE86C8" w14:textId="2F06AC1D" w:rsidR="00A56D74" w:rsidRPr="00FB13DB" w:rsidRDefault="00372DC1" w:rsidP="00D33274">
      <w:pPr>
        <w:pStyle w:val="ListParagraph"/>
        <w:numPr>
          <w:ilvl w:val="0"/>
          <w:numId w:val="6"/>
        </w:numPr>
        <w:tabs>
          <w:tab w:val="left" w:pos="838"/>
        </w:tabs>
        <w:ind w:right="112"/>
      </w:pPr>
      <w:r w:rsidRPr="00FB13DB">
        <w:t xml:space="preserve">Unless otherwise expressly provided in these Allocation Rules, all notices or other communications shall be in writing and shall be sent by electronic means as specified by the </w:t>
      </w:r>
      <w:r w:rsidR="001A6989" w:rsidRPr="00FB13DB">
        <w:t>single allocation platform on its website and marked for the attention of the other party’s representative as set out in the participation agreement or as notified by the registered participant from time to time in accordan</w:t>
      </w:r>
      <w:r w:rsidRPr="00FB13DB">
        <w:t xml:space="preserve">ce with </w:t>
      </w:r>
      <w:r w:rsidR="00B874FC" w:rsidRPr="00FB13DB">
        <w:fldChar w:fldCharType="begin"/>
      </w:r>
      <w:r w:rsidR="00B874FC" w:rsidRPr="00FB13DB">
        <w:instrText xml:space="preserve"> REF _Ref127462828 \r \h </w:instrText>
      </w:r>
      <w:r w:rsidR="00FB13DB">
        <w:instrText xml:space="preserve"> \* MERGEFORMAT </w:instrText>
      </w:r>
      <w:r w:rsidR="00B874FC" w:rsidRPr="00FB13DB">
        <w:fldChar w:fldCharType="separate"/>
      </w:r>
      <w:r w:rsidR="004B7D56">
        <w:t>Article 9</w:t>
      </w:r>
      <w:r w:rsidR="00B874FC" w:rsidRPr="00FB13DB">
        <w:fldChar w:fldCharType="end"/>
      </w:r>
      <w:r w:rsidRPr="00FB13DB">
        <w:t>.</w:t>
      </w:r>
    </w:p>
    <w:p w14:paraId="74043A42" w14:textId="77777777" w:rsidR="00A56D74" w:rsidRPr="00FB13DB" w:rsidRDefault="00A56D74">
      <w:pPr>
        <w:pStyle w:val="BodyText"/>
        <w:spacing w:before="8"/>
        <w:rPr>
          <w:sz w:val="17"/>
        </w:rPr>
      </w:pPr>
    </w:p>
    <w:p w14:paraId="613BE4A5" w14:textId="77777777" w:rsidR="00A56D74" w:rsidRPr="00FB13DB" w:rsidRDefault="00372DC1" w:rsidP="00D33274">
      <w:pPr>
        <w:pStyle w:val="ListParagraph"/>
        <w:numPr>
          <w:ilvl w:val="0"/>
          <w:numId w:val="6"/>
        </w:numPr>
        <w:tabs>
          <w:tab w:val="left" w:pos="838"/>
        </w:tabs>
        <w:spacing w:before="91"/>
        <w:ind w:right="112"/>
      </w:pPr>
      <w:r w:rsidRPr="00FB13DB">
        <w:t>All notices or other communications shall be given by letter delivered by hand against receipt or sent by registered mail or courier in the following cases:</w:t>
      </w:r>
    </w:p>
    <w:p w14:paraId="51BF72B8" w14:textId="77777777" w:rsidR="00A56D74" w:rsidRPr="00FB13DB" w:rsidRDefault="00A56D74">
      <w:pPr>
        <w:pStyle w:val="BodyText"/>
        <w:spacing w:before="8"/>
        <w:rPr>
          <w:sz w:val="20"/>
        </w:rPr>
      </w:pPr>
    </w:p>
    <w:p w14:paraId="38A0E273" w14:textId="2B10A9C6" w:rsidR="00A56D74" w:rsidRPr="00FB13DB" w:rsidRDefault="00372DC1" w:rsidP="00D33274">
      <w:pPr>
        <w:pStyle w:val="ListParagraph"/>
        <w:numPr>
          <w:ilvl w:val="1"/>
          <w:numId w:val="6"/>
        </w:numPr>
        <w:tabs>
          <w:tab w:val="left" w:pos="1738"/>
        </w:tabs>
        <w:spacing w:before="1"/>
        <w:ind w:right="0" w:hanging="361"/>
      </w:pPr>
      <w:r w:rsidRPr="00FB13DB">
        <w:t xml:space="preserve">the conclusion </w:t>
      </w:r>
      <w:r w:rsidR="00FD7614" w:rsidRPr="00FB13DB">
        <w:t xml:space="preserve">of the participation agreement in accordance </w:t>
      </w:r>
      <w:r w:rsidRPr="00FB13DB">
        <w:t xml:space="preserve">with </w:t>
      </w:r>
      <w:r w:rsidR="00FD7614" w:rsidRPr="00FB13DB">
        <w:fldChar w:fldCharType="begin"/>
      </w:r>
      <w:r w:rsidR="00FD7614" w:rsidRPr="00FB13DB">
        <w:instrText xml:space="preserve"> REF _Ref127524182 \r \h </w:instrText>
      </w:r>
      <w:r w:rsidR="00FB13DB">
        <w:instrText xml:space="preserve"> \* MERGEFORMAT </w:instrText>
      </w:r>
      <w:r w:rsidR="00FD7614" w:rsidRPr="00FB13DB">
        <w:fldChar w:fldCharType="separate"/>
      </w:r>
      <w:r w:rsidR="004B7D56">
        <w:t>Article 6</w:t>
      </w:r>
      <w:r w:rsidR="00FD7614" w:rsidRPr="00FB13DB">
        <w:fldChar w:fldCharType="end"/>
      </w:r>
      <w:r w:rsidRPr="00FB13DB">
        <w:t>;</w:t>
      </w:r>
    </w:p>
    <w:p w14:paraId="0F1C14F2" w14:textId="77777777" w:rsidR="00A56D74" w:rsidRPr="00FB13DB" w:rsidRDefault="00A56D74" w:rsidP="00BB607F">
      <w:pPr>
        <w:pStyle w:val="BodyText"/>
        <w:spacing w:before="10"/>
        <w:rPr>
          <w:sz w:val="19"/>
        </w:rPr>
      </w:pPr>
    </w:p>
    <w:p w14:paraId="435C401C" w14:textId="3C527565" w:rsidR="00A56D74" w:rsidRPr="00FB13DB" w:rsidRDefault="00372DC1" w:rsidP="00D33274">
      <w:pPr>
        <w:pStyle w:val="ListParagraph"/>
        <w:numPr>
          <w:ilvl w:val="1"/>
          <w:numId w:val="6"/>
        </w:numPr>
        <w:tabs>
          <w:tab w:val="left" w:pos="1738"/>
        </w:tabs>
        <w:spacing w:before="1"/>
        <w:ind w:right="0" w:hanging="361"/>
      </w:pPr>
      <w:r w:rsidRPr="00FB13DB">
        <w:t xml:space="preserve">the suspension and termination according to </w:t>
      </w:r>
      <w:r w:rsidR="00FD7614" w:rsidRPr="00FB13DB">
        <w:fldChar w:fldCharType="begin"/>
      </w:r>
      <w:r w:rsidR="00FD7614" w:rsidRPr="00FB13DB">
        <w:instrText xml:space="preserve"> REF _Ref127524192 \r \h </w:instrText>
      </w:r>
      <w:r w:rsidR="00FB13DB">
        <w:instrText xml:space="preserve"> \* MERGEFORMAT </w:instrText>
      </w:r>
      <w:r w:rsidR="00FD7614" w:rsidRPr="00FB13DB">
        <w:fldChar w:fldCharType="separate"/>
      </w:r>
      <w:r w:rsidR="004B7D56">
        <w:t>Article 72</w:t>
      </w:r>
      <w:r w:rsidR="00FD7614" w:rsidRPr="00FB13DB">
        <w:fldChar w:fldCharType="end"/>
      </w:r>
      <w:r w:rsidR="00FD7614" w:rsidRPr="00FB13DB">
        <w:t xml:space="preserve"> </w:t>
      </w:r>
      <w:r w:rsidRPr="00FB13DB">
        <w:t xml:space="preserve">and </w:t>
      </w:r>
      <w:r w:rsidR="00FD7614" w:rsidRPr="00FB13DB">
        <w:fldChar w:fldCharType="begin"/>
      </w:r>
      <w:r w:rsidR="00FD7614" w:rsidRPr="00FB13DB">
        <w:instrText xml:space="preserve"> REF _Ref127524195 \r \h </w:instrText>
      </w:r>
      <w:r w:rsidR="00FB13DB">
        <w:instrText xml:space="preserve"> \* MERGEFORMAT </w:instrText>
      </w:r>
      <w:r w:rsidR="00FD7614" w:rsidRPr="00FB13DB">
        <w:fldChar w:fldCharType="separate"/>
      </w:r>
      <w:r w:rsidR="004B7D56">
        <w:t>Article 73</w:t>
      </w:r>
      <w:r w:rsidR="00FD7614" w:rsidRPr="00FB13DB">
        <w:fldChar w:fldCharType="end"/>
      </w:r>
      <w:r w:rsidRPr="00FB13DB">
        <w:t>; and</w:t>
      </w:r>
    </w:p>
    <w:p w14:paraId="451454DA" w14:textId="77777777" w:rsidR="00A56D74" w:rsidRPr="00FB13DB" w:rsidRDefault="00A56D74">
      <w:pPr>
        <w:pStyle w:val="BodyText"/>
        <w:spacing w:before="6"/>
        <w:rPr>
          <w:sz w:val="20"/>
        </w:rPr>
      </w:pPr>
    </w:p>
    <w:p w14:paraId="38081181" w14:textId="21DB92B6" w:rsidR="00A56D74" w:rsidRPr="00FB13DB" w:rsidRDefault="00372DC1" w:rsidP="00D33274">
      <w:pPr>
        <w:pStyle w:val="ListParagraph"/>
        <w:numPr>
          <w:ilvl w:val="1"/>
          <w:numId w:val="6"/>
        </w:numPr>
        <w:tabs>
          <w:tab w:val="left" w:pos="1738"/>
        </w:tabs>
        <w:spacing w:line="230" w:lineRule="auto"/>
        <w:ind w:right="113" w:hanging="361"/>
      </w:pPr>
      <w:r w:rsidRPr="00FB13DB">
        <w:t xml:space="preserve">the submission of the </w:t>
      </w:r>
      <w:r w:rsidR="00FD7614" w:rsidRPr="00FB13DB">
        <w:t>bank guarantee</w:t>
      </w:r>
      <w:r w:rsidRPr="00FB13DB">
        <w:t xml:space="preserve">, in the event </w:t>
      </w:r>
      <w:r w:rsidR="00FD7614" w:rsidRPr="00FB13DB">
        <w:t xml:space="preserve">the bank guarantee </w:t>
      </w:r>
      <w:r w:rsidRPr="00FB13DB">
        <w:t xml:space="preserve">includes handwritten signature(s), in accordance with </w:t>
      </w:r>
      <w:r w:rsidR="00FD7614" w:rsidRPr="00FB13DB">
        <w:fldChar w:fldCharType="begin"/>
      </w:r>
      <w:r w:rsidR="00FD7614" w:rsidRPr="00FB13DB">
        <w:instrText xml:space="preserve"> REF _Ref127524226 \r \h </w:instrText>
      </w:r>
      <w:r w:rsidR="00FB13DB">
        <w:instrText xml:space="preserve"> \* MERGEFORMAT </w:instrText>
      </w:r>
      <w:r w:rsidR="00FD7614" w:rsidRPr="00FB13DB">
        <w:fldChar w:fldCharType="separate"/>
      </w:r>
      <w:r w:rsidR="004B7D56">
        <w:t>Article 21</w:t>
      </w:r>
      <w:r w:rsidR="00FD7614" w:rsidRPr="00FB13DB">
        <w:fldChar w:fldCharType="end"/>
      </w:r>
      <w:r w:rsidR="00FD7614" w:rsidRPr="00FB13DB">
        <w:t>(3)</w:t>
      </w:r>
      <w:r w:rsidRPr="00FB13DB">
        <w:t>.</w:t>
      </w:r>
    </w:p>
    <w:p w14:paraId="28944154" w14:textId="77777777" w:rsidR="00A56D74" w:rsidRPr="00FB13DB" w:rsidRDefault="00A56D74" w:rsidP="00BB607F">
      <w:pPr>
        <w:pStyle w:val="BodyText"/>
        <w:rPr>
          <w:sz w:val="21"/>
        </w:rPr>
      </w:pPr>
    </w:p>
    <w:p w14:paraId="5A9B0795" w14:textId="77777777" w:rsidR="00A56D74" w:rsidRPr="00FB13DB" w:rsidRDefault="00372DC1" w:rsidP="00D33274">
      <w:pPr>
        <w:pStyle w:val="ListParagraph"/>
        <w:numPr>
          <w:ilvl w:val="0"/>
          <w:numId w:val="6"/>
        </w:numPr>
        <w:tabs>
          <w:tab w:val="left" w:pos="360"/>
        </w:tabs>
        <w:ind w:right="1753" w:hanging="838"/>
        <w:jc w:val="right"/>
      </w:pPr>
      <w:r w:rsidRPr="00FB13DB">
        <w:t>All notices or other communications shall be deemed to have been received:</w:t>
      </w:r>
    </w:p>
    <w:p w14:paraId="087ED7B1" w14:textId="77777777" w:rsidR="00A56D74" w:rsidRPr="00FB13DB" w:rsidRDefault="00A56D74">
      <w:pPr>
        <w:pStyle w:val="BodyText"/>
        <w:spacing w:before="10"/>
        <w:rPr>
          <w:sz w:val="20"/>
        </w:rPr>
      </w:pPr>
    </w:p>
    <w:p w14:paraId="05255EBF" w14:textId="77777777" w:rsidR="00A56D74" w:rsidRPr="00FB13DB" w:rsidRDefault="00372DC1" w:rsidP="00D33274">
      <w:pPr>
        <w:pStyle w:val="ListParagraph"/>
        <w:numPr>
          <w:ilvl w:val="1"/>
          <w:numId w:val="6"/>
        </w:numPr>
        <w:tabs>
          <w:tab w:val="left" w:pos="360"/>
        </w:tabs>
        <w:ind w:right="1775" w:hanging="1738"/>
        <w:jc w:val="right"/>
      </w:pPr>
      <w:r w:rsidRPr="00FB13DB">
        <w:t>in the case of delivery by hand, when delivered against receipt; or</w:t>
      </w:r>
    </w:p>
    <w:p w14:paraId="05B076C5" w14:textId="77777777" w:rsidR="00A56D74" w:rsidRPr="00FB13DB" w:rsidRDefault="00A56D74">
      <w:pPr>
        <w:pStyle w:val="BodyText"/>
        <w:spacing w:before="6"/>
        <w:rPr>
          <w:sz w:val="20"/>
        </w:rPr>
      </w:pPr>
    </w:p>
    <w:p w14:paraId="5DC90B94" w14:textId="77777777" w:rsidR="00A56D74" w:rsidRPr="00FB13DB" w:rsidRDefault="00372DC1" w:rsidP="00D33274">
      <w:pPr>
        <w:pStyle w:val="ListParagraph"/>
        <w:numPr>
          <w:ilvl w:val="1"/>
          <w:numId w:val="6"/>
        </w:numPr>
        <w:tabs>
          <w:tab w:val="left" w:pos="1738"/>
        </w:tabs>
        <w:spacing w:line="230" w:lineRule="auto"/>
        <w:ind w:right="113" w:hanging="361"/>
      </w:pPr>
      <w:r w:rsidRPr="00FB13DB">
        <w:t>in the case of recorded delivery prepaid post, on the day following the recorded day of delivery; or</w:t>
      </w:r>
    </w:p>
    <w:p w14:paraId="04CE0675" w14:textId="77777777" w:rsidR="00A56D74" w:rsidRPr="00FB13DB" w:rsidRDefault="00A56D74">
      <w:pPr>
        <w:pStyle w:val="BodyText"/>
        <w:spacing w:before="2"/>
        <w:rPr>
          <w:sz w:val="21"/>
        </w:rPr>
      </w:pPr>
    </w:p>
    <w:p w14:paraId="6EDA7A3D" w14:textId="35304758" w:rsidR="00A56D74" w:rsidRPr="00FB13DB" w:rsidRDefault="00372DC1" w:rsidP="00D33274">
      <w:pPr>
        <w:pStyle w:val="ListParagraph"/>
        <w:numPr>
          <w:ilvl w:val="1"/>
          <w:numId w:val="6"/>
        </w:numPr>
        <w:tabs>
          <w:tab w:val="left" w:pos="1738"/>
        </w:tabs>
        <w:spacing w:line="237" w:lineRule="auto"/>
        <w:ind w:right="112" w:hanging="361"/>
      </w:pPr>
      <w:r w:rsidRPr="00FB13DB">
        <w:t xml:space="preserve">in the case of sent by electronic </w:t>
      </w:r>
      <w:r w:rsidR="00FD7614" w:rsidRPr="00FB13DB">
        <w:t>means as specified by the single allocation platform on its website, when delivered to the other party but only if an acknowledgement of receipt is requested and obtained by the party sending by electronic means as specified by the single allocation platform on its website</w:t>
      </w:r>
      <w:r w:rsidRPr="00FB13DB">
        <w:t>.</w:t>
      </w:r>
    </w:p>
    <w:p w14:paraId="4E9057CB" w14:textId="77777777" w:rsidR="00A56D74" w:rsidRPr="00FB13DB" w:rsidRDefault="00A56D74">
      <w:pPr>
        <w:pStyle w:val="BodyText"/>
        <w:spacing w:before="6"/>
        <w:rPr>
          <w:sz w:val="20"/>
        </w:rPr>
      </w:pPr>
    </w:p>
    <w:p w14:paraId="1284D44D" w14:textId="1512B653" w:rsidR="00A56D74" w:rsidRPr="00FB13DB" w:rsidRDefault="00372DC1" w:rsidP="00D33274">
      <w:pPr>
        <w:pStyle w:val="ListParagraph"/>
        <w:numPr>
          <w:ilvl w:val="0"/>
          <w:numId w:val="6"/>
        </w:numPr>
        <w:tabs>
          <w:tab w:val="left" w:pos="838"/>
        </w:tabs>
        <w:ind w:right="112"/>
      </w:pPr>
      <w:r w:rsidRPr="00FB13DB">
        <w:t>If a notice or other communication</w:t>
      </w:r>
      <w:r w:rsidR="00FD7614" w:rsidRPr="00FB13DB">
        <w:t xml:space="preserve"> has been received outside normal working hours on a working day, it is deemed to have been received at the opening of business on the next working day.</w:t>
      </w:r>
    </w:p>
    <w:p w14:paraId="0CD14160" w14:textId="77777777" w:rsidR="00A56D74" w:rsidRPr="00FB13DB" w:rsidRDefault="00A56D74">
      <w:pPr>
        <w:pStyle w:val="BodyText"/>
        <w:rPr>
          <w:sz w:val="24"/>
        </w:rPr>
      </w:pPr>
    </w:p>
    <w:p w14:paraId="08F96D48" w14:textId="77777777" w:rsidR="00A56D74" w:rsidRPr="00FB13DB" w:rsidRDefault="00372DC1" w:rsidP="00300398">
      <w:pPr>
        <w:pStyle w:val="AcerArticleheader"/>
      </w:pPr>
      <w:bookmarkStart w:id="1038" w:name="_Ref127523723"/>
      <w:bookmarkStart w:id="1039" w:name="_Ref127523984"/>
      <w:bookmarkStart w:id="1040" w:name="_Toc127525376"/>
      <w:r w:rsidRPr="00FB13DB">
        <w:t>Confidentiality</w:t>
      </w:r>
      <w:bookmarkEnd w:id="1038"/>
      <w:bookmarkEnd w:id="1039"/>
      <w:bookmarkEnd w:id="1040"/>
    </w:p>
    <w:p w14:paraId="63E20AA4" w14:textId="53905A48" w:rsidR="00A56D74" w:rsidRPr="00FB13DB" w:rsidRDefault="00372DC1" w:rsidP="00D33274">
      <w:pPr>
        <w:pStyle w:val="ListParagraph"/>
        <w:numPr>
          <w:ilvl w:val="0"/>
          <w:numId w:val="5"/>
        </w:numPr>
        <w:tabs>
          <w:tab w:val="left" w:pos="838"/>
        </w:tabs>
        <w:spacing w:before="179"/>
      </w:pPr>
      <w:r w:rsidRPr="00FB13DB">
        <w:t xml:space="preserve">The </w:t>
      </w:r>
      <w:r w:rsidR="00FD7614" w:rsidRPr="00FB13DB">
        <w:t xml:space="preserve">participation agreement and any other information exchanged relating to its preparation and the application of a market participant shall be </w:t>
      </w:r>
      <w:r w:rsidRPr="00FB13DB">
        <w:t>considered as confidential.</w:t>
      </w:r>
    </w:p>
    <w:p w14:paraId="71BF2B36" w14:textId="77777777" w:rsidR="00A56D74" w:rsidRPr="00FB13DB" w:rsidRDefault="00A56D74">
      <w:pPr>
        <w:pStyle w:val="BodyText"/>
        <w:spacing w:before="9"/>
        <w:rPr>
          <w:sz w:val="20"/>
        </w:rPr>
      </w:pPr>
    </w:p>
    <w:p w14:paraId="4DE9BD90" w14:textId="0093791B" w:rsidR="00A56D74" w:rsidRPr="00FB13DB" w:rsidRDefault="00372DC1" w:rsidP="00D33274">
      <w:pPr>
        <w:pStyle w:val="ListParagraph"/>
        <w:numPr>
          <w:ilvl w:val="0"/>
          <w:numId w:val="5"/>
        </w:numPr>
        <w:tabs>
          <w:tab w:val="left" w:pos="838"/>
        </w:tabs>
      </w:pPr>
      <w:r w:rsidRPr="00FB13DB">
        <w:t xml:space="preserve">Subject to paragraph 3 of this Article, the </w:t>
      </w:r>
      <w:r w:rsidR="00FD7614" w:rsidRPr="00FB13DB">
        <w:t xml:space="preserve">single allocation platform and each registered participant who is a recipient of confidential information in relation to </w:t>
      </w:r>
      <w:r w:rsidRPr="00FB13DB">
        <w:t xml:space="preserve">these Allocation Rules shall preserve the confidentiality of such information and shall not directly or indirectly reveal, report, publish, disclose, </w:t>
      </w:r>
      <w:proofErr w:type="gramStart"/>
      <w:r w:rsidRPr="00FB13DB">
        <w:t>transfer</w:t>
      </w:r>
      <w:proofErr w:type="gramEnd"/>
      <w:r w:rsidRPr="00FB13DB">
        <w:t xml:space="preserve"> or use any item of the confidential information otherwise than for the purpose for which it was disclosed.</w:t>
      </w:r>
    </w:p>
    <w:p w14:paraId="1B1A1C66" w14:textId="77777777" w:rsidR="00A56D74" w:rsidRPr="00FB13DB" w:rsidRDefault="00A56D74">
      <w:pPr>
        <w:pStyle w:val="BodyText"/>
        <w:spacing w:before="10"/>
        <w:rPr>
          <w:sz w:val="20"/>
        </w:rPr>
      </w:pPr>
    </w:p>
    <w:p w14:paraId="53C03BC9" w14:textId="2A25BD2B" w:rsidR="00A56D74" w:rsidRPr="00FB13DB" w:rsidRDefault="00372DC1" w:rsidP="00D33274">
      <w:pPr>
        <w:pStyle w:val="ListParagraph"/>
        <w:numPr>
          <w:ilvl w:val="0"/>
          <w:numId w:val="5"/>
        </w:numPr>
        <w:tabs>
          <w:tab w:val="left" w:pos="838"/>
        </w:tabs>
        <w:ind w:right="112"/>
      </w:pPr>
      <w:r w:rsidRPr="00FB13DB">
        <w:t xml:space="preserve">Notwithstanding paragraph 2 of this Article, the </w:t>
      </w:r>
      <w:r w:rsidR="00FD7614" w:rsidRPr="00FB13DB">
        <w:t>single allocation platform or a registered participant may disclose confidential information of a disclosing party to a third party with the other party’s prior consent expressed in writing and subject to the condition that the receiving party has given assurance that such third party is bound by equivalent confidentiality obligations as set out in these Allocation Rules directly enforceable by the other party</w:t>
      </w:r>
      <w:r w:rsidRPr="00FB13DB">
        <w:t>.</w:t>
      </w:r>
    </w:p>
    <w:p w14:paraId="10C279D8" w14:textId="77777777" w:rsidR="00A56D74" w:rsidRPr="00FB13DB" w:rsidRDefault="00A56D74">
      <w:pPr>
        <w:pStyle w:val="BodyText"/>
        <w:spacing w:before="10"/>
        <w:rPr>
          <w:sz w:val="20"/>
        </w:rPr>
      </w:pPr>
    </w:p>
    <w:p w14:paraId="0FC9158F" w14:textId="4253C83C" w:rsidR="00A56D74" w:rsidRPr="00FB13DB" w:rsidRDefault="00372DC1" w:rsidP="00D33274">
      <w:pPr>
        <w:pStyle w:val="ListParagraph"/>
        <w:numPr>
          <w:ilvl w:val="0"/>
          <w:numId w:val="5"/>
        </w:numPr>
        <w:tabs>
          <w:tab w:val="left" w:pos="838"/>
        </w:tabs>
        <w:ind w:right="114"/>
      </w:pPr>
      <w:r w:rsidRPr="00FB13DB">
        <w:t xml:space="preserve">Notwithstanding paragraph 2 of this </w:t>
      </w:r>
      <w:r w:rsidR="00FD7614" w:rsidRPr="00FB13DB">
        <w:t>article the single allocation platform or a registered participant may disclose confidential information of a disclosing party</w:t>
      </w:r>
      <w:r w:rsidRPr="00FB13DB">
        <w:t>:</w:t>
      </w:r>
    </w:p>
    <w:p w14:paraId="304CCA5E" w14:textId="77777777" w:rsidR="00A56D74" w:rsidRPr="00FB13DB" w:rsidRDefault="00A56D74">
      <w:pPr>
        <w:pStyle w:val="BodyText"/>
        <w:spacing w:before="10"/>
        <w:rPr>
          <w:sz w:val="20"/>
        </w:rPr>
      </w:pPr>
    </w:p>
    <w:p w14:paraId="0CFC5390" w14:textId="77777777" w:rsidR="00A56D74" w:rsidRPr="00FB13DB" w:rsidRDefault="00372DC1" w:rsidP="00D33274">
      <w:pPr>
        <w:pStyle w:val="ListParagraph"/>
        <w:numPr>
          <w:ilvl w:val="1"/>
          <w:numId w:val="5"/>
        </w:numPr>
        <w:tabs>
          <w:tab w:val="left" w:pos="1738"/>
        </w:tabs>
        <w:ind w:right="0" w:hanging="361"/>
      </w:pPr>
      <w:r w:rsidRPr="00FB13DB">
        <w:t xml:space="preserve">to the extent expressly permitted or contemplated by the Allocation </w:t>
      </w:r>
      <w:proofErr w:type="gramStart"/>
      <w:r w:rsidRPr="00FB13DB">
        <w:t>Rules;</w:t>
      </w:r>
      <w:proofErr w:type="gramEnd"/>
    </w:p>
    <w:p w14:paraId="471E85DE" w14:textId="77777777" w:rsidR="00A56D74" w:rsidRPr="00FB13DB" w:rsidRDefault="00A56D74">
      <w:pPr>
        <w:pStyle w:val="BodyText"/>
        <w:spacing w:before="2"/>
        <w:rPr>
          <w:sz w:val="20"/>
        </w:rPr>
      </w:pPr>
    </w:p>
    <w:p w14:paraId="79026538" w14:textId="77777777" w:rsidR="00A56D74" w:rsidRPr="00FB13DB" w:rsidRDefault="00372DC1" w:rsidP="00D33274">
      <w:pPr>
        <w:pStyle w:val="ListParagraph"/>
        <w:numPr>
          <w:ilvl w:val="1"/>
          <w:numId w:val="5"/>
        </w:numPr>
        <w:tabs>
          <w:tab w:val="left" w:pos="1738"/>
        </w:tabs>
        <w:spacing w:line="235" w:lineRule="auto"/>
        <w:ind w:right="112" w:hanging="361"/>
      </w:pPr>
      <w:r w:rsidRPr="00FB13DB">
        <w:t xml:space="preserve">to any person who is one of the directors, officers, employees, agents, advisers or insurers of the recipient and who needs to know the confidential information in connection with these Allocation </w:t>
      </w:r>
      <w:proofErr w:type="gramStart"/>
      <w:r w:rsidRPr="00FB13DB">
        <w:t>Rules;</w:t>
      </w:r>
      <w:proofErr w:type="gramEnd"/>
    </w:p>
    <w:p w14:paraId="2E82A6F5" w14:textId="77777777" w:rsidR="00A56D74" w:rsidRPr="00FB13DB" w:rsidRDefault="00372DC1" w:rsidP="00D33274">
      <w:pPr>
        <w:pStyle w:val="ListParagraph"/>
        <w:numPr>
          <w:ilvl w:val="1"/>
          <w:numId w:val="5"/>
        </w:numPr>
        <w:tabs>
          <w:tab w:val="left" w:pos="1738"/>
        </w:tabs>
        <w:spacing w:before="91" w:line="235" w:lineRule="auto"/>
        <w:ind w:right="113" w:hanging="361"/>
      </w:pPr>
      <w:r w:rsidRPr="00FB13DB">
        <w:t xml:space="preserve">as far as required in order to comply with applicable national or EU legislation such as Regulation (EU) No 1227/2011 and Regulation (EU) No 543/2013 or any other relevant domestic administrative acts such as grid </w:t>
      </w:r>
      <w:proofErr w:type="gramStart"/>
      <w:r w:rsidRPr="00FB13DB">
        <w:t>codes;</w:t>
      </w:r>
      <w:proofErr w:type="gramEnd"/>
    </w:p>
    <w:p w14:paraId="654BE3A3" w14:textId="77777777" w:rsidR="00A56D74" w:rsidRPr="00FB13DB" w:rsidRDefault="00A56D74">
      <w:pPr>
        <w:pStyle w:val="BodyText"/>
        <w:spacing w:before="7"/>
        <w:rPr>
          <w:sz w:val="21"/>
        </w:rPr>
      </w:pPr>
    </w:p>
    <w:p w14:paraId="2B68CDDE" w14:textId="48C31B2D" w:rsidR="00A56D74" w:rsidRPr="00FB13DB" w:rsidRDefault="00372DC1" w:rsidP="00D33274">
      <w:pPr>
        <w:pStyle w:val="ListParagraph"/>
        <w:numPr>
          <w:ilvl w:val="1"/>
          <w:numId w:val="5"/>
        </w:numPr>
        <w:tabs>
          <w:tab w:val="left" w:pos="1738"/>
        </w:tabs>
        <w:spacing w:line="230" w:lineRule="auto"/>
        <w:ind w:hanging="361"/>
      </w:pPr>
      <w:r w:rsidRPr="00FB13DB">
        <w:t xml:space="preserve">as far as required by a court, arbitrator or administrative tribunal or an expert in the course of proceedings before it to which the </w:t>
      </w:r>
      <w:r w:rsidR="005F5494" w:rsidRPr="00FB13DB">
        <w:t xml:space="preserve">recipient is a </w:t>
      </w:r>
      <w:proofErr w:type="gramStart"/>
      <w:r w:rsidR="005F5494" w:rsidRPr="00FB13DB">
        <w:t>party</w:t>
      </w:r>
      <w:r w:rsidRPr="00FB13DB">
        <w:t>;</w:t>
      </w:r>
      <w:proofErr w:type="gramEnd"/>
    </w:p>
    <w:p w14:paraId="6EAE7578" w14:textId="77777777" w:rsidR="00A56D74" w:rsidRPr="00FB13DB" w:rsidRDefault="00A56D74">
      <w:pPr>
        <w:pStyle w:val="BodyText"/>
        <w:spacing w:before="3"/>
        <w:rPr>
          <w:sz w:val="21"/>
        </w:rPr>
      </w:pPr>
    </w:p>
    <w:p w14:paraId="35DD62CC" w14:textId="77777777" w:rsidR="00A56D74" w:rsidRPr="00FB13DB" w:rsidRDefault="00372DC1" w:rsidP="00D33274">
      <w:pPr>
        <w:pStyle w:val="ListParagraph"/>
        <w:numPr>
          <w:ilvl w:val="1"/>
          <w:numId w:val="5"/>
        </w:numPr>
        <w:tabs>
          <w:tab w:val="left" w:pos="1738"/>
        </w:tabs>
        <w:spacing w:line="235" w:lineRule="auto"/>
        <w:ind w:right="114"/>
      </w:pPr>
      <w:r w:rsidRPr="00FB13DB">
        <w:t>as may be required by the relevant TSOs for the proper fulfilment of their mission and their obligations in accordance with applicable laws and these Allocation Rules by themselves or through agents or advisers; or</w:t>
      </w:r>
    </w:p>
    <w:p w14:paraId="0923FCA9" w14:textId="77777777" w:rsidR="00A56D74" w:rsidRPr="00FB13DB" w:rsidRDefault="00A56D74">
      <w:pPr>
        <w:pStyle w:val="BodyText"/>
        <w:spacing w:before="10"/>
        <w:rPr>
          <w:sz w:val="20"/>
        </w:rPr>
      </w:pPr>
    </w:p>
    <w:p w14:paraId="44A09CFC" w14:textId="77777777" w:rsidR="00A56D74" w:rsidRPr="00FB13DB" w:rsidRDefault="00372DC1" w:rsidP="00D33274">
      <w:pPr>
        <w:pStyle w:val="ListParagraph"/>
        <w:numPr>
          <w:ilvl w:val="1"/>
          <w:numId w:val="5"/>
        </w:numPr>
        <w:tabs>
          <w:tab w:val="left" w:pos="1738"/>
        </w:tabs>
        <w:ind w:right="0" w:hanging="361"/>
      </w:pPr>
      <w:r w:rsidRPr="00FB13DB">
        <w:t xml:space="preserve">as far as required </w:t>
      </w:r>
      <w:proofErr w:type="gramStart"/>
      <w:r w:rsidRPr="00FB13DB">
        <w:t>in order to</w:t>
      </w:r>
      <w:proofErr w:type="gramEnd"/>
      <w:r w:rsidRPr="00FB13DB">
        <w:t xml:space="preserve"> obtain clearances or consents from a competent authority.</w:t>
      </w:r>
    </w:p>
    <w:p w14:paraId="60B35539" w14:textId="77777777" w:rsidR="00A56D74" w:rsidRPr="00FB13DB" w:rsidRDefault="00A56D74" w:rsidP="00BB607F">
      <w:pPr>
        <w:pStyle w:val="BodyText"/>
        <w:spacing w:before="10"/>
        <w:rPr>
          <w:sz w:val="19"/>
        </w:rPr>
      </w:pPr>
    </w:p>
    <w:p w14:paraId="5AD95834" w14:textId="77777777" w:rsidR="00A56D74" w:rsidRPr="00FB13DB" w:rsidRDefault="00372DC1" w:rsidP="00D33274">
      <w:pPr>
        <w:pStyle w:val="ListParagraph"/>
        <w:numPr>
          <w:ilvl w:val="0"/>
          <w:numId w:val="5"/>
        </w:numPr>
        <w:tabs>
          <w:tab w:val="left" w:pos="838"/>
        </w:tabs>
        <w:spacing w:before="1"/>
        <w:ind w:right="0" w:hanging="361"/>
      </w:pPr>
      <w:r w:rsidRPr="00FB13DB">
        <w:t>Moreover, the obligations arising from this Article shall not apply:</w:t>
      </w:r>
    </w:p>
    <w:p w14:paraId="5F199D54" w14:textId="77777777" w:rsidR="00A56D74" w:rsidRPr="00FB13DB" w:rsidRDefault="00A56D74">
      <w:pPr>
        <w:pStyle w:val="BodyText"/>
        <w:spacing w:before="6"/>
        <w:rPr>
          <w:sz w:val="21"/>
        </w:rPr>
      </w:pPr>
    </w:p>
    <w:p w14:paraId="74B58291" w14:textId="43D6CC12" w:rsidR="00A56D74" w:rsidRPr="00FB13DB" w:rsidRDefault="00372DC1" w:rsidP="00D33274">
      <w:pPr>
        <w:pStyle w:val="ListParagraph"/>
        <w:numPr>
          <w:ilvl w:val="1"/>
          <w:numId w:val="5"/>
        </w:numPr>
        <w:tabs>
          <w:tab w:val="left" w:pos="1738"/>
        </w:tabs>
        <w:spacing w:line="230" w:lineRule="auto"/>
        <w:ind w:right="112"/>
      </w:pPr>
      <w:r w:rsidRPr="00FB13DB">
        <w:t xml:space="preserve">if the </w:t>
      </w:r>
      <w:r w:rsidR="00FD7614" w:rsidRPr="00FB13DB">
        <w:t xml:space="preserve">party which receives the information can prove that at the time of disclosure, such information was already </w:t>
      </w:r>
      <w:r w:rsidRPr="00FB13DB">
        <w:t xml:space="preserve">publicly </w:t>
      </w:r>
      <w:proofErr w:type="gramStart"/>
      <w:r w:rsidRPr="00FB13DB">
        <w:t>available;</w:t>
      </w:r>
      <w:proofErr w:type="gramEnd"/>
    </w:p>
    <w:p w14:paraId="725EF9D2" w14:textId="77777777" w:rsidR="00A56D74" w:rsidRPr="00FB13DB" w:rsidRDefault="00A56D74">
      <w:pPr>
        <w:pStyle w:val="BodyText"/>
        <w:spacing w:before="4"/>
        <w:rPr>
          <w:sz w:val="21"/>
        </w:rPr>
      </w:pPr>
    </w:p>
    <w:p w14:paraId="40A2E4F3" w14:textId="1694DED8" w:rsidR="00A56D74" w:rsidRPr="00FB13DB" w:rsidRDefault="00372DC1" w:rsidP="00D33274">
      <w:pPr>
        <w:pStyle w:val="ListParagraph"/>
        <w:numPr>
          <w:ilvl w:val="1"/>
          <w:numId w:val="5"/>
        </w:numPr>
        <w:tabs>
          <w:tab w:val="left" w:pos="1738"/>
        </w:tabs>
        <w:spacing w:line="235" w:lineRule="auto"/>
        <w:ind w:right="113" w:hanging="361"/>
      </w:pPr>
      <w:r w:rsidRPr="00FB13DB">
        <w:t xml:space="preserve">if the </w:t>
      </w:r>
      <w:r w:rsidR="00FD7614" w:rsidRPr="00FB13DB">
        <w:t xml:space="preserve">receiving party provides proof that, since the time of disclosure, the said information has been legally received from a third party or has become publicly </w:t>
      </w:r>
      <w:proofErr w:type="gramStart"/>
      <w:r w:rsidR="00FD7614" w:rsidRPr="00FB13DB">
        <w:t>available;</w:t>
      </w:r>
      <w:proofErr w:type="gramEnd"/>
    </w:p>
    <w:p w14:paraId="44361B43" w14:textId="77777777" w:rsidR="00A56D74" w:rsidRPr="00FB13DB" w:rsidRDefault="00A56D74">
      <w:pPr>
        <w:pStyle w:val="BodyText"/>
        <w:spacing w:before="1"/>
        <w:rPr>
          <w:sz w:val="21"/>
        </w:rPr>
      </w:pPr>
    </w:p>
    <w:p w14:paraId="6AC0C323" w14:textId="542C90AB" w:rsidR="00A56D74" w:rsidRPr="00FB13DB" w:rsidRDefault="00FD7614" w:rsidP="00D33274">
      <w:pPr>
        <w:pStyle w:val="ListParagraph"/>
        <w:numPr>
          <w:ilvl w:val="1"/>
          <w:numId w:val="5"/>
        </w:numPr>
        <w:tabs>
          <w:tab w:val="left" w:pos="1738"/>
        </w:tabs>
        <w:spacing w:line="235" w:lineRule="auto"/>
        <w:ind w:hanging="361"/>
      </w:pPr>
      <w:r w:rsidRPr="00FB13DB">
        <w:t xml:space="preserve">to confidential information communicated, in accordance with the legal and regulatory provisions, in an incorporated form from which no item of information specific to a market participant can be </w:t>
      </w:r>
      <w:proofErr w:type="gramStart"/>
      <w:r w:rsidRPr="00FB13DB">
        <w:t>deduced;</w:t>
      </w:r>
      <w:proofErr w:type="gramEnd"/>
    </w:p>
    <w:p w14:paraId="000B01D7" w14:textId="77777777" w:rsidR="00A56D74" w:rsidRPr="00FB13DB" w:rsidRDefault="00A56D74" w:rsidP="00BB607F">
      <w:pPr>
        <w:pStyle w:val="BodyText"/>
        <w:spacing w:before="7"/>
        <w:rPr>
          <w:sz w:val="21"/>
        </w:rPr>
      </w:pPr>
    </w:p>
    <w:p w14:paraId="41524CB4" w14:textId="6BD727FD" w:rsidR="00A56D74" w:rsidRPr="00FB13DB" w:rsidRDefault="00FD7614" w:rsidP="00D33274">
      <w:pPr>
        <w:pStyle w:val="ListParagraph"/>
        <w:numPr>
          <w:ilvl w:val="1"/>
          <w:numId w:val="5"/>
        </w:numPr>
        <w:tabs>
          <w:tab w:val="left" w:pos="1738"/>
        </w:tabs>
        <w:spacing w:line="230" w:lineRule="auto"/>
        <w:ind w:left="1738" w:hanging="361"/>
      </w:pPr>
      <w:r w:rsidRPr="00FB13DB">
        <w:t>to information whose publication is explicitly provided for by the prese</w:t>
      </w:r>
      <w:r w:rsidR="00372DC1" w:rsidRPr="00FB13DB">
        <w:t>nt Allocation Rules.</w:t>
      </w:r>
    </w:p>
    <w:p w14:paraId="0D5566B1" w14:textId="77777777" w:rsidR="00A56D74" w:rsidRPr="00FB13DB" w:rsidRDefault="00A56D74">
      <w:pPr>
        <w:pStyle w:val="BodyText"/>
        <w:rPr>
          <w:sz w:val="21"/>
        </w:rPr>
      </w:pPr>
    </w:p>
    <w:p w14:paraId="2051587D" w14:textId="6CAB168E" w:rsidR="00A56D74" w:rsidRPr="00FB13DB" w:rsidRDefault="00372DC1" w:rsidP="00D33274">
      <w:pPr>
        <w:pStyle w:val="ListParagraph"/>
        <w:numPr>
          <w:ilvl w:val="0"/>
          <w:numId w:val="5"/>
        </w:numPr>
        <w:tabs>
          <w:tab w:val="left" w:pos="839"/>
        </w:tabs>
        <w:ind w:left="838" w:right="112"/>
      </w:pPr>
      <w:r w:rsidRPr="00FB13DB">
        <w:t xml:space="preserve">The obligations of confidentiality in this Article shall remain valid for a period of five (5) years after </w:t>
      </w:r>
      <w:r w:rsidR="00FD7614" w:rsidRPr="00FB13DB">
        <w:t>termination of the registered participant’s participation agreement</w:t>
      </w:r>
      <w:r w:rsidRPr="00FB13DB">
        <w:t>.</w:t>
      </w:r>
    </w:p>
    <w:p w14:paraId="6BBC721F" w14:textId="77777777" w:rsidR="00A56D74" w:rsidRPr="00FB13DB" w:rsidRDefault="00A56D74">
      <w:pPr>
        <w:pStyle w:val="BodyText"/>
        <w:spacing w:before="11"/>
        <w:rPr>
          <w:sz w:val="20"/>
        </w:rPr>
      </w:pPr>
    </w:p>
    <w:p w14:paraId="377310BD" w14:textId="24647D02" w:rsidR="00A56D74" w:rsidRPr="00FB13DB" w:rsidRDefault="00372DC1" w:rsidP="00D33274">
      <w:pPr>
        <w:pStyle w:val="ListParagraph"/>
        <w:numPr>
          <w:ilvl w:val="0"/>
          <w:numId w:val="5"/>
        </w:numPr>
        <w:tabs>
          <w:tab w:val="left" w:pos="839"/>
        </w:tabs>
        <w:ind w:left="838" w:right="108"/>
      </w:pPr>
      <w:r w:rsidRPr="00FB13DB">
        <w:t xml:space="preserve">The signature </w:t>
      </w:r>
      <w:r w:rsidR="00FD7614" w:rsidRPr="00FB13DB">
        <w:t xml:space="preserve">of a participation agreement and the exchange of confidential information do not confer any rights to patents, knowledge or any other form of intellectual property concerning information or tools made available or sent by one party to the other under </w:t>
      </w:r>
      <w:r w:rsidRPr="00FB13DB">
        <w:t>the terms of these Allocation Rules.</w:t>
      </w:r>
    </w:p>
    <w:p w14:paraId="5455F7B4" w14:textId="77777777" w:rsidR="00A56D74" w:rsidRPr="00FB13DB" w:rsidRDefault="00A56D74">
      <w:pPr>
        <w:pStyle w:val="BodyText"/>
        <w:rPr>
          <w:sz w:val="24"/>
        </w:rPr>
      </w:pPr>
    </w:p>
    <w:p w14:paraId="5AA7D45F" w14:textId="77777777" w:rsidR="00A56D74" w:rsidRPr="00FB13DB" w:rsidRDefault="00372DC1" w:rsidP="00300398">
      <w:pPr>
        <w:pStyle w:val="AcerArticleheader"/>
      </w:pPr>
      <w:bookmarkStart w:id="1041" w:name="_Toc127525377"/>
      <w:r w:rsidRPr="00FB13DB">
        <w:t>Assignment and subcontracting</w:t>
      </w:r>
      <w:bookmarkEnd w:id="1041"/>
    </w:p>
    <w:p w14:paraId="738B1D1F" w14:textId="22F97DC4" w:rsidR="00A56D74" w:rsidRPr="00FB13DB" w:rsidRDefault="00372DC1" w:rsidP="00D33274">
      <w:pPr>
        <w:pStyle w:val="ListParagraph"/>
        <w:numPr>
          <w:ilvl w:val="0"/>
          <w:numId w:val="4"/>
        </w:numPr>
        <w:tabs>
          <w:tab w:val="left" w:pos="838"/>
        </w:tabs>
        <w:spacing w:before="180"/>
      </w:pPr>
      <w:r w:rsidRPr="00FB13DB">
        <w:t xml:space="preserve">The </w:t>
      </w:r>
      <w:r w:rsidR="00FD7614" w:rsidRPr="00FB13DB">
        <w:t xml:space="preserve">single allocation platform may assign, </w:t>
      </w:r>
      <w:proofErr w:type="gramStart"/>
      <w:r w:rsidR="00FD7614" w:rsidRPr="00FB13DB">
        <w:t>novate</w:t>
      </w:r>
      <w:proofErr w:type="gramEnd"/>
      <w:r w:rsidR="00FD7614" w:rsidRPr="00FB13DB">
        <w:t xml:space="preserve"> or otherwise transfer any of its rights or obligations under a participation agreement or these allocation rules to another single allocation platform</w:t>
      </w:r>
      <w:r w:rsidRPr="00FB13DB">
        <w:t xml:space="preserve">. The </w:t>
      </w:r>
      <w:r w:rsidR="00FD7614" w:rsidRPr="00FB13DB">
        <w:t xml:space="preserve">single allocation platform shall notify the registered participants of the change by electronic means as specified by the single allocation platform on its website with acknowledgment of receipt as soon as possible and in any event at least ten (10) working days before the date on which the change takes </w:t>
      </w:r>
      <w:r w:rsidRPr="00FB13DB">
        <w:t>effect.</w:t>
      </w:r>
    </w:p>
    <w:p w14:paraId="3AE9270C" w14:textId="77777777" w:rsidR="00A56D74" w:rsidRPr="00FB13DB" w:rsidRDefault="00A56D74" w:rsidP="00BB607F">
      <w:pPr>
        <w:pStyle w:val="BodyText"/>
        <w:spacing w:before="9"/>
        <w:rPr>
          <w:sz w:val="20"/>
        </w:rPr>
      </w:pPr>
    </w:p>
    <w:p w14:paraId="1D8BC9B5" w14:textId="0A551BC7" w:rsidR="00A56D74" w:rsidRPr="00FB13DB" w:rsidRDefault="00372DC1" w:rsidP="00D33274">
      <w:pPr>
        <w:pStyle w:val="ListParagraph"/>
        <w:numPr>
          <w:ilvl w:val="0"/>
          <w:numId w:val="4"/>
        </w:numPr>
        <w:tabs>
          <w:tab w:val="left" w:pos="837"/>
        </w:tabs>
        <w:spacing w:before="1"/>
        <w:ind w:left="836" w:right="112"/>
      </w:pPr>
      <w:r w:rsidRPr="00FB13DB">
        <w:t xml:space="preserve">Without prejudice to </w:t>
      </w:r>
      <w:r w:rsidR="00FD7614" w:rsidRPr="00FB13DB">
        <w:fldChar w:fldCharType="begin"/>
      </w:r>
      <w:r w:rsidR="00FD7614" w:rsidRPr="00FB13DB">
        <w:instrText xml:space="preserve"> REF _Ref127524368 \r \h </w:instrText>
      </w:r>
      <w:r w:rsidR="00FB13DB">
        <w:instrText xml:space="preserve"> \* MERGEFORMAT </w:instrText>
      </w:r>
      <w:r w:rsidR="00FD7614" w:rsidRPr="00FB13DB">
        <w:fldChar w:fldCharType="separate"/>
      </w:r>
      <w:r w:rsidR="004B7D56">
        <w:t>Article 41</w:t>
      </w:r>
      <w:r w:rsidR="00FD7614" w:rsidRPr="00FB13DB">
        <w:fldChar w:fldCharType="end"/>
      </w:r>
      <w:r w:rsidRPr="00FB13DB">
        <w:t xml:space="preserve">, a </w:t>
      </w:r>
      <w:r w:rsidR="00FD7614" w:rsidRPr="00FB13DB">
        <w:t xml:space="preserve">registered participant may not assign, </w:t>
      </w:r>
      <w:proofErr w:type="gramStart"/>
      <w:r w:rsidR="00FD7614" w:rsidRPr="00FB13DB">
        <w:t>novate</w:t>
      </w:r>
      <w:proofErr w:type="gramEnd"/>
      <w:r w:rsidR="00FD7614" w:rsidRPr="00FB13DB">
        <w:t xml:space="preserve"> or otherwise transfer any of its rights or obligations under its participation agreement </w:t>
      </w:r>
      <w:r w:rsidRPr="00FB13DB">
        <w:t xml:space="preserve">or these Allocation Rules without the prior written </w:t>
      </w:r>
      <w:r w:rsidR="00FD7614" w:rsidRPr="00FB13DB">
        <w:t>consent of the single allocation platform</w:t>
      </w:r>
      <w:r w:rsidRPr="00FB13DB">
        <w:t>.</w:t>
      </w:r>
    </w:p>
    <w:p w14:paraId="16C5F022" w14:textId="77777777" w:rsidR="00A56D74" w:rsidRPr="00FB13DB" w:rsidRDefault="00A56D74">
      <w:pPr>
        <w:pStyle w:val="BodyText"/>
        <w:spacing w:before="9"/>
        <w:rPr>
          <w:sz w:val="20"/>
        </w:rPr>
      </w:pPr>
    </w:p>
    <w:p w14:paraId="67D7D6EE" w14:textId="40D28D89" w:rsidR="00A56D74" w:rsidRPr="00FB13DB" w:rsidRDefault="00372DC1" w:rsidP="00D33274">
      <w:pPr>
        <w:pStyle w:val="ListParagraph"/>
        <w:numPr>
          <w:ilvl w:val="0"/>
          <w:numId w:val="4"/>
        </w:numPr>
        <w:tabs>
          <w:tab w:val="left" w:pos="837"/>
        </w:tabs>
        <w:spacing w:before="91"/>
        <w:ind w:right="112"/>
      </w:pPr>
      <w:r w:rsidRPr="00FB13DB">
        <w:t xml:space="preserve">Nothing in this Article shall prevent the </w:t>
      </w:r>
      <w:r w:rsidR="00FD7614" w:rsidRPr="00FB13DB">
        <w:t xml:space="preserve">single allocation platform or registered participant from entering into a subcontracting agreement in relation to </w:t>
      </w:r>
      <w:proofErr w:type="gramStart"/>
      <w:r w:rsidRPr="00FB13DB">
        <w:t>this</w:t>
      </w:r>
      <w:proofErr w:type="gramEnd"/>
      <w:r w:rsidRPr="00FB13DB">
        <w:t xml:space="preserve"> Allocation Rules. Entry into a subcontracting agreement </w:t>
      </w:r>
      <w:r w:rsidR="00FD7614" w:rsidRPr="00FB13DB">
        <w:t xml:space="preserve">by a registered participant does not relieve the registered participant of any obligation or liability under its participation agreement or these </w:t>
      </w:r>
      <w:r w:rsidRPr="00FB13DB">
        <w:t xml:space="preserve">Allocation Rules. Entry into a subcontracting agreement by </w:t>
      </w:r>
      <w:r w:rsidR="00FD7614" w:rsidRPr="00FB13DB">
        <w:t xml:space="preserve">the single allocation platform does not relieve the single allocation platform of any obligation or liability under these </w:t>
      </w:r>
      <w:r w:rsidRPr="00FB13DB">
        <w:t>Allocation Rules.</w:t>
      </w:r>
    </w:p>
    <w:p w14:paraId="5E5D4705" w14:textId="77777777" w:rsidR="00A56D74" w:rsidRPr="00FB13DB" w:rsidRDefault="00A56D74">
      <w:pPr>
        <w:pStyle w:val="BodyText"/>
        <w:rPr>
          <w:sz w:val="24"/>
        </w:rPr>
      </w:pPr>
    </w:p>
    <w:p w14:paraId="62C78371" w14:textId="77777777" w:rsidR="00A56D74" w:rsidRPr="00FB13DB" w:rsidRDefault="00372DC1" w:rsidP="00300398">
      <w:pPr>
        <w:pStyle w:val="AcerArticleheader"/>
      </w:pPr>
      <w:bookmarkStart w:id="1042" w:name="_Toc127525378"/>
      <w:r w:rsidRPr="00FB13DB">
        <w:lastRenderedPageBreak/>
        <w:t>Governing law</w:t>
      </w:r>
      <w:bookmarkEnd w:id="1042"/>
    </w:p>
    <w:p w14:paraId="1B0A6BE2" w14:textId="7D07131D" w:rsidR="00A56D74" w:rsidRPr="00FB13DB" w:rsidRDefault="00372DC1" w:rsidP="00BB607F">
      <w:pPr>
        <w:pStyle w:val="BodyText"/>
        <w:spacing w:before="179"/>
        <w:ind w:left="826" w:right="114"/>
        <w:jc w:val="both"/>
      </w:pPr>
      <w:r w:rsidRPr="00FB13DB">
        <w:t xml:space="preserve">These Allocation Rules shall be governed by and construed in all respects in accordance with the law of the location of the registered office </w:t>
      </w:r>
      <w:r w:rsidR="00FD7614" w:rsidRPr="00FB13DB">
        <w:t>of the single allocation platform unless otherwise specified in the participation agreement</w:t>
      </w:r>
      <w:r w:rsidRPr="00FB13DB">
        <w:t>.</w:t>
      </w:r>
    </w:p>
    <w:p w14:paraId="79D96ACE" w14:textId="77777777" w:rsidR="00A56D74" w:rsidRPr="00FB13DB" w:rsidRDefault="00A56D74">
      <w:pPr>
        <w:pStyle w:val="BodyText"/>
        <w:rPr>
          <w:sz w:val="24"/>
        </w:rPr>
      </w:pPr>
    </w:p>
    <w:p w14:paraId="40E95B92" w14:textId="77777777" w:rsidR="00A56D74" w:rsidRPr="00FB13DB" w:rsidRDefault="00372DC1" w:rsidP="00300398">
      <w:pPr>
        <w:pStyle w:val="AcerArticleheader"/>
      </w:pPr>
      <w:bookmarkStart w:id="1043" w:name="_Toc127525379"/>
      <w:r w:rsidRPr="00FB13DB">
        <w:t>Language</w:t>
      </w:r>
      <w:bookmarkEnd w:id="1043"/>
    </w:p>
    <w:p w14:paraId="536ACEBF" w14:textId="1375321B" w:rsidR="00A56D74" w:rsidRPr="00FB13DB" w:rsidRDefault="00372DC1">
      <w:pPr>
        <w:pStyle w:val="BodyText"/>
        <w:spacing w:before="179"/>
        <w:ind w:left="826" w:right="112"/>
        <w:jc w:val="both"/>
      </w:pPr>
      <w:r w:rsidRPr="00FB13DB">
        <w:t>The reference language for these Allocation Rules shall be English. For the avoidance of doubt, where TSOs need to translate these Allocation Rules into their national language(s), in the event of inconsistencies between the English version published by TSOs in accordance with Article 4(13) of the FCA Regulation and any version in another language, the relevant TSOs shall, in accordance with national legislation, provide the relevant national regulatory authorities with an updated translation of the HAR</w:t>
      </w:r>
      <w:r w:rsidR="00FD7614" w:rsidRPr="00FB13DB">
        <w:t>.</w:t>
      </w:r>
    </w:p>
    <w:p w14:paraId="438A6601" w14:textId="77777777" w:rsidR="00A56D74" w:rsidRPr="00FB13DB" w:rsidRDefault="00A56D74">
      <w:pPr>
        <w:pStyle w:val="BodyText"/>
        <w:rPr>
          <w:sz w:val="24"/>
        </w:rPr>
      </w:pPr>
    </w:p>
    <w:p w14:paraId="2BCE522D" w14:textId="77777777" w:rsidR="00A56D74" w:rsidRPr="00FB13DB" w:rsidRDefault="00372DC1" w:rsidP="00300398">
      <w:pPr>
        <w:pStyle w:val="AcerArticleheader"/>
      </w:pPr>
      <w:bookmarkStart w:id="1044" w:name="_Toc127525380"/>
      <w:r w:rsidRPr="00FB13DB">
        <w:t>Intellectual property</w:t>
      </w:r>
      <w:bookmarkEnd w:id="1044"/>
    </w:p>
    <w:p w14:paraId="25335560" w14:textId="77777777" w:rsidR="00A56D74" w:rsidRPr="00FB13DB" w:rsidRDefault="00372DC1">
      <w:pPr>
        <w:pStyle w:val="BodyText"/>
        <w:spacing w:before="180"/>
        <w:ind w:left="826" w:right="112"/>
        <w:jc w:val="both"/>
      </w:pPr>
      <w:r w:rsidRPr="00FB13DB">
        <w:t xml:space="preserve">No Party shall acquire any right, title, </w:t>
      </w:r>
      <w:proofErr w:type="spellStart"/>
      <w:proofErr w:type="gramStart"/>
      <w:r w:rsidRPr="00FB13DB">
        <w:t>licence</w:t>
      </w:r>
      <w:proofErr w:type="spellEnd"/>
      <w:proofErr w:type="gramEnd"/>
      <w:r w:rsidRPr="00FB13DB">
        <w:t xml:space="preserve"> or interest in or to any intellectual property rights of the other Party in connection with these Allocation Rules.</w:t>
      </w:r>
    </w:p>
    <w:p w14:paraId="3D5F1339" w14:textId="77777777" w:rsidR="00A56D74" w:rsidRPr="00FB13DB" w:rsidRDefault="00A56D74">
      <w:pPr>
        <w:pStyle w:val="BodyText"/>
        <w:rPr>
          <w:sz w:val="24"/>
        </w:rPr>
      </w:pPr>
    </w:p>
    <w:p w14:paraId="2E7A13DE" w14:textId="35735375" w:rsidR="00A56D74" w:rsidRPr="00FB13DB" w:rsidRDefault="00372DC1" w:rsidP="00300398">
      <w:pPr>
        <w:pStyle w:val="AcerArticleheader"/>
      </w:pPr>
      <w:bookmarkStart w:id="1045" w:name="_Toc127525381"/>
      <w:r w:rsidRPr="00FB13DB">
        <w:t xml:space="preserve">Relationship of the </w:t>
      </w:r>
      <w:r w:rsidR="00FB7835" w:rsidRPr="00FB13DB">
        <w:t>p</w:t>
      </w:r>
      <w:r w:rsidRPr="00FB13DB">
        <w:t>arties</w:t>
      </w:r>
      <w:bookmarkEnd w:id="1045"/>
    </w:p>
    <w:p w14:paraId="1C58EBCA" w14:textId="57A20122" w:rsidR="00A56D74" w:rsidRPr="00FB13DB" w:rsidRDefault="00372DC1" w:rsidP="00D33274">
      <w:pPr>
        <w:pStyle w:val="ListParagraph"/>
        <w:numPr>
          <w:ilvl w:val="0"/>
          <w:numId w:val="3"/>
        </w:numPr>
        <w:tabs>
          <w:tab w:val="left" w:pos="838"/>
        </w:tabs>
        <w:spacing w:before="178"/>
      </w:pPr>
      <w:r w:rsidRPr="00FB13DB">
        <w:t xml:space="preserve">The relationship </w:t>
      </w:r>
      <w:r w:rsidR="00FD7614" w:rsidRPr="00FB13DB">
        <w:t>of the single allocation platform and the registered participant is that of service provider and service user respectiv</w:t>
      </w:r>
      <w:r w:rsidRPr="00FB13DB">
        <w:t xml:space="preserve">ely. Except as expressly provided in these Allocation Rules, nothing contained or implied in these Allocation Rules constitutes or is deemed to constitute the </w:t>
      </w:r>
      <w:r w:rsidR="00FD7614" w:rsidRPr="00FB13DB">
        <w:t xml:space="preserve">single allocation platform or a registered participant, the partner, agent or legal representative of the other for any purpose whatsoever including transfer of </w:t>
      </w:r>
      <w:proofErr w:type="gramStart"/>
      <w:r w:rsidR="00FD7614" w:rsidRPr="00FB13DB">
        <w:t>long term</w:t>
      </w:r>
      <w:proofErr w:type="gramEnd"/>
      <w:r w:rsidR="00FD7614" w:rsidRPr="00FB13DB">
        <w:t xml:space="preserve"> transmission rights or create or be deemed to create any partnership, agency or trust between the parties</w:t>
      </w:r>
      <w:r w:rsidRPr="00FB13DB">
        <w:t>.</w:t>
      </w:r>
    </w:p>
    <w:p w14:paraId="1A5A6A72" w14:textId="77777777" w:rsidR="00A56D74" w:rsidRPr="00FB13DB" w:rsidRDefault="00A56D74">
      <w:pPr>
        <w:pStyle w:val="BodyText"/>
        <w:spacing w:before="10"/>
        <w:rPr>
          <w:sz w:val="20"/>
        </w:rPr>
      </w:pPr>
    </w:p>
    <w:p w14:paraId="19B24486" w14:textId="48F652DE" w:rsidR="00A56D74" w:rsidRPr="00FB13DB" w:rsidRDefault="00372DC1" w:rsidP="00D33274">
      <w:pPr>
        <w:pStyle w:val="ListParagraph"/>
        <w:numPr>
          <w:ilvl w:val="0"/>
          <w:numId w:val="3"/>
        </w:numPr>
        <w:tabs>
          <w:tab w:val="left" w:pos="838"/>
        </w:tabs>
        <w:spacing w:before="1"/>
      </w:pPr>
      <w:r w:rsidRPr="00FB13DB">
        <w:t xml:space="preserve">The </w:t>
      </w:r>
      <w:r w:rsidR="00FD7614" w:rsidRPr="00FB13DB">
        <w:t xml:space="preserve">registered participant acknowledges that neither the single allocation platform nor any person acting on behalf of or associated with the single allocation platform makes any representation, gives any advice or gives any warranty or undertaking of any kind in respect </w:t>
      </w:r>
      <w:r w:rsidRPr="00FB13DB">
        <w:t xml:space="preserve">of these Allocation Rules, the </w:t>
      </w:r>
      <w:r w:rsidR="00FD7614" w:rsidRPr="00FB13DB">
        <w:t xml:space="preserve">participation agreements or the disclosed information </w:t>
      </w:r>
      <w:r w:rsidRPr="00FB13DB">
        <w:t xml:space="preserve">or otherwise in relation to or in connection with these Allocation Rules, </w:t>
      </w:r>
      <w:r w:rsidR="00FD7614" w:rsidRPr="00FB13DB">
        <w:t xml:space="preserve">the participation agreements </w:t>
      </w:r>
      <w:r w:rsidRPr="00FB13DB">
        <w:t xml:space="preserve">and the disclosed information or any transaction or arrangement contemplated by these Allocation Rules, the </w:t>
      </w:r>
      <w:r w:rsidR="00FD7614" w:rsidRPr="00FB13DB">
        <w:t xml:space="preserve">participation agreements and the disclosed </w:t>
      </w:r>
      <w:r w:rsidRPr="00FB13DB">
        <w:t>Information except as specifically provided in these Allocation Rules or the Participation Agreement.</w:t>
      </w:r>
    </w:p>
    <w:p w14:paraId="72C030D1" w14:textId="77777777" w:rsidR="00A56D74" w:rsidRPr="00FB13DB" w:rsidRDefault="00A56D74">
      <w:pPr>
        <w:pStyle w:val="BodyText"/>
        <w:rPr>
          <w:sz w:val="18"/>
        </w:rPr>
      </w:pPr>
    </w:p>
    <w:p w14:paraId="576E832F" w14:textId="77777777" w:rsidR="00A56D74" w:rsidRPr="00FB13DB" w:rsidRDefault="00372DC1" w:rsidP="00300398">
      <w:pPr>
        <w:pStyle w:val="AcerArticleheader"/>
      </w:pPr>
      <w:bookmarkStart w:id="1046" w:name="_Toc127525382"/>
      <w:r w:rsidRPr="00FB13DB">
        <w:t xml:space="preserve">No </w:t>
      </w:r>
      <w:proofErr w:type="gramStart"/>
      <w:r w:rsidRPr="00FB13DB">
        <w:t>third party</w:t>
      </w:r>
      <w:proofErr w:type="gramEnd"/>
      <w:r w:rsidRPr="00FB13DB">
        <w:t xml:space="preserve"> rights</w:t>
      </w:r>
      <w:bookmarkEnd w:id="1046"/>
    </w:p>
    <w:p w14:paraId="45AB8B20" w14:textId="05DA136D" w:rsidR="00A56D74" w:rsidRPr="00FB13DB" w:rsidRDefault="00372DC1">
      <w:pPr>
        <w:pStyle w:val="BodyText"/>
        <w:spacing w:before="178"/>
        <w:ind w:left="826" w:right="111"/>
        <w:jc w:val="both"/>
      </w:pPr>
      <w:r w:rsidRPr="00FB13DB">
        <w:t xml:space="preserve">The </w:t>
      </w:r>
      <w:r w:rsidR="00FD7614" w:rsidRPr="00FB13DB">
        <w:t xml:space="preserve">single allocation platform and each registered participant acknowledge and agree that a person who is not a party to the participation agreement between them, including any other market participant, has no rights to enforce these </w:t>
      </w:r>
      <w:r w:rsidRPr="00FB13DB">
        <w:t xml:space="preserve">Allocation Rules or the </w:t>
      </w:r>
      <w:r w:rsidR="00FD7614" w:rsidRPr="00FB13DB">
        <w:t>participation agreement as between the single allocation platform and that registered par</w:t>
      </w:r>
      <w:r w:rsidRPr="00FB13DB">
        <w:t>ticipant.</w:t>
      </w:r>
    </w:p>
    <w:p w14:paraId="6105176D" w14:textId="77777777" w:rsidR="00A56D74" w:rsidRPr="00FB13DB" w:rsidRDefault="00A56D74">
      <w:pPr>
        <w:pStyle w:val="BodyText"/>
        <w:rPr>
          <w:sz w:val="24"/>
        </w:rPr>
      </w:pPr>
    </w:p>
    <w:p w14:paraId="62B71055" w14:textId="77777777" w:rsidR="00A56D74" w:rsidRPr="00FB13DB" w:rsidRDefault="00372DC1" w:rsidP="00300398">
      <w:pPr>
        <w:pStyle w:val="AcerArticleheader"/>
      </w:pPr>
      <w:bookmarkStart w:id="1047" w:name="_Toc127525383"/>
      <w:r w:rsidRPr="00FB13DB">
        <w:t>Waiver</w:t>
      </w:r>
      <w:bookmarkEnd w:id="1047"/>
    </w:p>
    <w:p w14:paraId="23FA66A5" w14:textId="77777777" w:rsidR="00A56D74" w:rsidRPr="00FB13DB" w:rsidRDefault="00372DC1" w:rsidP="00D33274">
      <w:pPr>
        <w:pStyle w:val="ListParagraph"/>
        <w:numPr>
          <w:ilvl w:val="0"/>
          <w:numId w:val="2"/>
        </w:numPr>
        <w:tabs>
          <w:tab w:val="left" w:pos="838"/>
        </w:tabs>
        <w:spacing w:before="178"/>
        <w:ind w:right="112"/>
      </w:pPr>
      <w:r w:rsidRPr="00FB13DB">
        <w:t xml:space="preserve">No omission to exercise or delay in exercising any right, power or remedy provided by law or under these Allocation Rules shall impair or constitute a waiver of such or any other right, power </w:t>
      </w:r>
      <w:r w:rsidRPr="00FB13DB">
        <w:lastRenderedPageBreak/>
        <w:t>or remedy. No single or partial exercise of any such right, power or remedy precludes or impairs any other or further exercise thereof or the exercise of any other right, power or remedy provided by law or under these Allocation Rules.</w:t>
      </w:r>
    </w:p>
    <w:p w14:paraId="584092A5" w14:textId="77777777" w:rsidR="00A56D74" w:rsidRPr="00FB13DB" w:rsidRDefault="00A56D74" w:rsidP="00BB607F">
      <w:pPr>
        <w:pStyle w:val="BodyText"/>
        <w:spacing w:before="9"/>
        <w:rPr>
          <w:sz w:val="20"/>
        </w:rPr>
      </w:pPr>
    </w:p>
    <w:p w14:paraId="4046A174" w14:textId="77777777" w:rsidR="00A56D74" w:rsidRPr="00FB13DB" w:rsidRDefault="00372DC1" w:rsidP="00D33274">
      <w:pPr>
        <w:pStyle w:val="ListParagraph"/>
        <w:numPr>
          <w:ilvl w:val="0"/>
          <w:numId w:val="2"/>
        </w:numPr>
        <w:tabs>
          <w:tab w:val="left" w:pos="838"/>
        </w:tabs>
        <w:spacing w:before="1"/>
        <w:ind w:right="112" w:hanging="361"/>
      </w:pPr>
      <w:r w:rsidRPr="00FB13DB">
        <w:t>Any waiver of any right, power or remedy under these Allocation Rules must be in writing and may be given subject to any conditions thought fit by the grantor. Unless otherwise expressly stated, any waiver is effective only in the instance and only for the purpose for which it is given.</w:t>
      </w:r>
    </w:p>
    <w:p w14:paraId="70ACACFD" w14:textId="77777777" w:rsidR="00A56D74" w:rsidRPr="00FB13DB" w:rsidRDefault="00A56D74">
      <w:pPr>
        <w:pStyle w:val="BodyText"/>
        <w:rPr>
          <w:sz w:val="24"/>
        </w:rPr>
      </w:pPr>
    </w:p>
    <w:p w14:paraId="5045EA97" w14:textId="77777777" w:rsidR="00A56D74" w:rsidRPr="00FB13DB" w:rsidRDefault="00372DC1" w:rsidP="00300398">
      <w:pPr>
        <w:pStyle w:val="AcerArticleheader"/>
      </w:pPr>
      <w:bookmarkStart w:id="1048" w:name="_Toc127525384"/>
      <w:r w:rsidRPr="00FB13DB">
        <w:t>Entire agreement</w:t>
      </w:r>
      <w:bookmarkEnd w:id="1048"/>
    </w:p>
    <w:p w14:paraId="25458FCE" w14:textId="4FDC46D0" w:rsidR="00A56D74" w:rsidRPr="00FB13DB" w:rsidRDefault="00372DC1">
      <w:pPr>
        <w:pStyle w:val="BodyText"/>
        <w:spacing w:before="179"/>
        <w:ind w:left="826" w:right="111"/>
        <w:jc w:val="both"/>
      </w:pPr>
      <w:r w:rsidRPr="00FB13DB">
        <w:t xml:space="preserve">These Allocation Rules </w:t>
      </w:r>
      <w:r w:rsidR="00FD7614" w:rsidRPr="00FB13DB">
        <w:t xml:space="preserve">and the participation agreement contain or expressly refer to the entire agreement between the single allocation platform and each registered participant with respect to the subject matter hereof and expressly exclude any warranty, condition or other undertaking implied at law or by custom and supersedes all previous agreements and understandings between the single allocation platform and each registered participant with respect </w:t>
      </w:r>
      <w:r w:rsidRPr="00FB13DB">
        <w:t xml:space="preserve">thereto. The </w:t>
      </w:r>
      <w:r w:rsidR="00FD7614" w:rsidRPr="00FB13DB">
        <w:t xml:space="preserve">single allocation platform and each registered participant acknowledge and confirm that none of them accede to these </w:t>
      </w:r>
      <w:r w:rsidRPr="00FB13DB">
        <w:t xml:space="preserve">Allocation Rules or the </w:t>
      </w:r>
      <w:r w:rsidR="00FD7614" w:rsidRPr="00FB13DB">
        <w:t xml:space="preserve">participation agreement in reliance on any representation, warranty or other undertaking (other than </w:t>
      </w:r>
      <w:proofErr w:type="gramStart"/>
      <w:r w:rsidR="00FD7614" w:rsidRPr="00FB13DB">
        <w:t>where</w:t>
      </w:r>
      <w:proofErr w:type="gramEnd"/>
      <w:r w:rsidR="00FD7614" w:rsidRPr="00FB13DB">
        <w:t xml:space="preserve"> made fraudulently) not fully reflected in the terms of these Allocation Rules or the participation agreement</w:t>
      </w:r>
      <w:r w:rsidRPr="00FB13DB">
        <w:t>.</w:t>
      </w:r>
    </w:p>
    <w:p w14:paraId="78AA895B" w14:textId="77777777" w:rsidR="00A56D74" w:rsidRPr="00FB13DB" w:rsidRDefault="00A56D74">
      <w:pPr>
        <w:pStyle w:val="BodyText"/>
        <w:rPr>
          <w:sz w:val="24"/>
        </w:rPr>
      </w:pPr>
    </w:p>
    <w:p w14:paraId="41AD9EC8" w14:textId="77777777" w:rsidR="00A56D74" w:rsidRPr="00FB13DB" w:rsidRDefault="00372DC1" w:rsidP="00300398">
      <w:pPr>
        <w:pStyle w:val="AcerArticleheader"/>
      </w:pPr>
      <w:bookmarkStart w:id="1049" w:name="_Toc127525385"/>
      <w:r w:rsidRPr="00FB13DB">
        <w:t>Remedies exclusive</w:t>
      </w:r>
      <w:bookmarkEnd w:id="1049"/>
    </w:p>
    <w:p w14:paraId="3CB1411D" w14:textId="10CC6A32" w:rsidR="00A56D74" w:rsidRPr="00FB13DB" w:rsidRDefault="00372DC1">
      <w:pPr>
        <w:pStyle w:val="BodyText"/>
        <w:spacing w:before="179"/>
        <w:ind w:left="826" w:right="111"/>
        <w:jc w:val="both"/>
      </w:pPr>
      <w:r w:rsidRPr="00FB13DB">
        <w:t xml:space="preserve">The rights and remedies provided by these Allocation Rules and </w:t>
      </w:r>
      <w:r w:rsidR="00B51B3A" w:rsidRPr="00FB13DB">
        <w:t xml:space="preserve">the participation agreement to the single allocation platform and each registered participant are exclusive and not cumulative and, to the extent permissible by law, shall exclude and be in place of all </w:t>
      </w:r>
      <w:proofErr w:type="gramStart"/>
      <w:r w:rsidR="00B51B3A" w:rsidRPr="00FB13DB">
        <w:t>substantive</w:t>
      </w:r>
      <w:proofErr w:type="gramEnd"/>
      <w:r w:rsidR="00B51B3A" w:rsidRPr="00FB13DB">
        <w:t xml:space="preserve"> (but not procedural) rights or remedies expressed or implied and provided by law or statute in respect of the subject matter of t</w:t>
      </w:r>
      <w:r w:rsidRPr="00FB13DB">
        <w:t xml:space="preserve">hese Allocation Rules and the </w:t>
      </w:r>
      <w:r w:rsidR="00B51B3A" w:rsidRPr="00FB13DB">
        <w:t>participation agreement</w:t>
      </w:r>
      <w:r w:rsidRPr="00FB13DB">
        <w:t xml:space="preserve">. Accordingly, the </w:t>
      </w:r>
      <w:r w:rsidR="00B51B3A" w:rsidRPr="00FB13DB">
        <w:t xml:space="preserve">single allocation platform and each registered participant hereby waives to the fullest extent possible all such rights and remedies provided by law or statute, and releases each other of them if it is liable to any other of them, its officers, employees and agents to the same extent from all duties, liabilities, responsibilities or obligations provided by law or statute in respect of the matters dealt with in these Allocation Rules and the participation agreement and undertakes not to enforce any of the same </w:t>
      </w:r>
      <w:r w:rsidRPr="00FB13DB">
        <w:t>except as expressly provided herein.</w:t>
      </w:r>
    </w:p>
    <w:p w14:paraId="7F123D03" w14:textId="77777777" w:rsidR="00A56D74" w:rsidRPr="00FB13DB" w:rsidRDefault="00A56D74">
      <w:pPr>
        <w:pStyle w:val="BodyText"/>
        <w:rPr>
          <w:sz w:val="20"/>
        </w:rPr>
      </w:pPr>
    </w:p>
    <w:p w14:paraId="79BB9565" w14:textId="77777777" w:rsidR="00A56D74" w:rsidRPr="00FB13DB" w:rsidRDefault="00A56D74">
      <w:pPr>
        <w:pStyle w:val="BodyText"/>
        <w:spacing w:before="10"/>
        <w:rPr>
          <w:sz w:val="17"/>
        </w:rPr>
      </w:pPr>
    </w:p>
    <w:p w14:paraId="5E2F74C3" w14:textId="77777777" w:rsidR="00A56D74" w:rsidRPr="00FB13DB" w:rsidRDefault="00372DC1" w:rsidP="00300398">
      <w:pPr>
        <w:pStyle w:val="AcerArticleheader"/>
      </w:pPr>
      <w:bookmarkStart w:id="1050" w:name="_Toc127525386"/>
      <w:r w:rsidRPr="00FB13DB">
        <w:t>Severability</w:t>
      </w:r>
      <w:bookmarkEnd w:id="1050"/>
    </w:p>
    <w:p w14:paraId="5D9F582C" w14:textId="5E106740" w:rsidR="00A56D74" w:rsidRPr="00FB13DB" w:rsidRDefault="00372DC1">
      <w:pPr>
        <w:pStyle w:val="BodyText"/>
        <w:spacing w:before="179"/>
        <w:ind w:left="826" w:right="111"/>
        <w:jc w:val="both"/>
      </w:pPr>
      <w:r w:rsidRPr="00FB13DB">
        <w:t xml:space="preserve">If any provision of these Allocation Rules or </w:t>
      </w:r>
      <w:r w:rsidR="00B51B3A" w:rsidRPr="00FB13DB">
        <w:t xml:space="preserve">a participation agreement is declared invalid, unenforceable or illegal by the courts of any jurisdiction to which it is subject or pursuant to arbitration or by order of any competent authority, such invalidity, unenforceability or illegality shall not prejudice or affect the remaining provisions of these </w:t>
      </w:r>
      <w:r w:rsidRPr="00FB13DB">
        <w:t xml:space="preserve">Allocation Rules and the </w:t>
      </w:r>
      <w:r w:rsidR="00B51B3A" w:rsidRPr="00FB13DB">
        <w:t>participation agreement which shall continue in full force and effect notwithstanding such invalidity, unenforceability or illegality</w:t>
      </w:r>
      <w:r w:rsidRPr="00FB13DB">
        <w:t xml:space="preserve">. Any invalid, illegal, void and/or unenforceable part(s) or provision(s) shall be replaced by valid, legal and/or enforceable part(s) or provision(s) </w:t>
      </w:r>
      <w:proofErr w:type="gramStart"/>
      <w:r w:rsidRPr="00FB13DB">
        <w:t>in order to</w:t>
      </w:r>
      <w:proofErr w:type="gramEnd"/>
      <w:r w:rsidRPr="00FB13DB">
        <w:t xml:space="preserve"> achieve the intended economic and legal effect.</w:t>
      </w:r>
    </w:p>
    <w:p w14:paraId="5DBE6AA9" w14:textId="77777777" w:rsidR="00A56D74" w:rsidRPr="00FB13DB" w:rsidRDefault="00A56D74">
      <w:pPr>
        <w:jc w:val="both"/>
      </w:pPr>
    </w:p>
    <w:p w14:paraId="19C0EEF5" w14:textId="77777777" w:rsidR="00A653FA" w:rsidRPr="00FB13DB" w:rsidRDefault="00A653FA">
      <w:pPr>
        <w:jc w:val="both"/>
      </w:pPr>
    </w:p>
    <w:p w14:paraId="106F0D46" w14:textId="43654254" w:rsidR="00A653FA" w:rsidRPr="00FB13DB" w:rsidRDefault="00A653FA" w:rsidP="752C0452">
      <w:r w:rsidRPr="00FB13DB">
        <w:br w:type="page"/>
      </w:r>
    </w:p>
    <w:p w14:paraId="1EAE7958" w14:textId="77777777" w:rsidR="00A653FA" w:rsidRPr="00FB13DB" w:rsidRDefault="00A653FA">
      <w:pPr>
        <w:jc w:val="both"/>
      </w:pPr>
    </w:p>
    <w:p w14:paraId="7DB97617" w14:textId="77777777" w:rsidR="00A653FA" w:rsidRPr="00FB13DB" w:rsidRDefault="00A653FA">
      <w:pPr>
        <w:jc w:val="both"/>
      </w:pPr>
    </w:p>
    <w:p w14:paraId="38CFD850" w14:textId="77777777" w:rsidR="00A653FA" w:rsidRPr="00FB13DB" w:rsidRDefault="00A653FA" w:rsidP="00D33274">
      <w:pPr>
        <w:pStyle w:val="AcerTitleheader"/>
        <w:rPr>
          <w:color w:val="auto"/>
        </w:rPr>
      </w:pPr>
      <w:bookmarkStart w:id="1051" w:name="_Toc122432827"/>
      <w:bookmarkStart w:id="1052" w:name="_Toc122506973"/>
      <w:bookmarkStart w:id="1053" w:name="_Toc122516821"/>
      <w:bookmarkStart w:id="1054" w:name="_Toc122533759"/>
      <w:bookmarkStart w:id="1055" w:name="_Toc122535787"/>
      <w:bookmarkStart w:id="1056" w:name="_Toc122617758"/>
      <w:bookmarkStart w:id="1057" w:name="_Toc122618078"/>
      <w:bookmarkStart w:id="1058" w:name="_Toc127525387"/>
      <w:bookmarkStart w:id="1059" w:name="_Toc122449332"/>
      <w:bookmarkStart w:id="1060" w:name="_Toc122465134"/>
      <w:r w:rsidRPr="00FB13DB">
        <w:rPr>
          <w:color w:val="auto"/>
        </w:rPr>
        <w:t xml:space="preserve">ANNEX </w:t>
      </w:r>
      <w:bookmarkEnd w:id="1051"/>
      <w:bookmarkEnd w:id="1052"/>
      <w:bookmarkEnd w:id="1053"/>
      <w:bookmarkEnd w:id="1054"/>
      <w:bookmarkEnd w:id="1055"/>
      <w:bookmarkEnd w:id="1056"/>
      <w:bookmarkEnd w:id="1057"/>
      <w:r w:rsidRPr="00FB13DB">
        <w:rPr>
          <w:color w:val="auto"/>
        </w:rPr>
        <w:t>1</w:t>
      </w:r>
      <w:bookmarkEnd w:id="1058"/>
    </w:p>
    <w:bookmarkEnd w:id="1059"/>
    <w:bookmarkEnd w:id="1060"/>
    <w:p w14:paraId="18AA3A00" w14:textId="44A2AFAD" w:rsidR="00A653FA" w:rsidRPr="00FB13DB" w:rsidRDefault="00A653FA" w:rsidP="00A653FA">
      <w:pPr>
        <w:spacing w:after="120"/>
        <w:rPr>
          <w:lang w:val="fi-FI"/>
        </w:rPr>
      </w:pPr>
      <w:r w:rsidRPr="00FB13DB">
        <w:t>List of TSOs subject to the approved HAR:</w:t>
      </w:r>
    </w:p>
    <w:p w14:paraId="557FC9AC" w14:textId="77777777" w:rsidR="00A653FA" w:rsidRPr="00FB13DB" w:rsidRDefault="00A653FA" w:rsidP="00A653FA">
      <w:pPr>
        <w:spacing w:after="120"/>
      </w:pPr>
    </w:p>
    <w:p w14:paraId="2268A3C1" w14:textId="77777777" w:rsidR="00A653FA" w:rsidRPr="00FB13DB" w:rsidRDefault="00A653FA" w:rsidP="00D33274">
      <w:pPr>
        <w:pStyle w:val="ListParagraph"/>
        <w:widowControl/>
        <w:numPr>
          <w:ilvl w:val="0"/>
          <w:numId w:val="78"/>
        </w:numPr>
        <w:autoSpaceDE/>
        <w:autoSpaceDN/>
        <w:spacing w:after="120"/>
        <w:ind w:left="714" w:right="0" w:hanging="357"/>
      </w:pPr>
      <w:r w:rsidRPr="00FB13DB">
        <w:t>APG - Austrian Power Grid AG</w:t>
      </w:r>
    </w:p>
    <w:p w14:paraId="0832F257" w14:textId="77777777" w:rsidR="00A653FA" w:rsidRPr="00FB13DB" w:rsidRDefault="00A653FA" w:rsidP="00D33274">
      <w:pPr>
        <w:pStyle w:val="ListParagraph"/>
        <w:widowControl/>
        <w:numPr>
          <w:ilvl w:val="0"/>
          <w:numId w:val="78"/>
        </w:numPr>
        <w:autoSpaceDE/>
        <w:autoSpaceDN/>
        <w:spacing w:after="120"/>
        <w:ind w:left="714" w:right="0" w:hanging="357"/>
        <w:rPr>
          <w:lang w:val="it-IT"/>
        </w:rPr>
      </w:pPr>
      <w:r w:rsidRPr="00FB13DB">
        <w:rPr>
          <w:lang w:val="it-IT"/>
        </w:rPr>
        <w:t>Elia - Elia Transmission Belgium SA/NV</w:t>
      </w:r>
    </w:p>
    <w:p w14:paraId="2587B9F7" w14:textId="77777777" w:rsidR="00A653FA" w:rsidRPr="00FB13DB" w:rsidRDefault="00A653FA" w:rsidP="00D33274">
      <w:pPr>
        <w:pStyle w:val="ListParagraph"/>
        <w:widowControl/>
        <w:numPr>
          <w:ilvl w:val="0"/>
          <w:numId w:val="78"/>
        </w:numPr>
        <w:autoSpaceDE/>
        <w:autoSpaceDN/>
        <w:spacing w:after="120"/>
        <w:ind w:left="714" w:right="0" w:hanging="357"/>
      </w:pPr>
      <w:r w:rsidRPr="00FB13DB">
        <w:t xml:space="preserve">ESO - </w:t>
      </w:r>
      <w:proofErr w:type="spellStart"/>
      <w:r w:rsidRPr="00FB13DB">
        <w:t>Electroenergien</w:t>
      </w:r>
      <w:proofErr w:type="spellEnd"/>
      <w:r w:rsidRPr="00FB13DB">
        <w:t xml:space="preserve"> </w:t>
      </w:r>
      <w:proofErr w:type="spellStart"/>
      <w:r w:rsidRPr="00FB13DB">
        <w:t>Sistemen</w:t>
      </w:r>
      <w:proofErr w:type="spellEnd"/>
      <w:r w:rsidRPr="00FB13DB">
        <w:t xml:space="preserve"> Operator EAD </w:t>
      </w:r>
    </w:p>
    <w:p w14:paraId="62F601B5" w14:textId="183CE11A" w:rsidR="00A653FA" w:rsidRPr="00FB13DB" w:rsidRDefault="00A653FA" w:rsidP="00D33274">
      <w:pPr>
        <w:pStyle w:val="ListParagraph"/>
        <w:widowControl/>
        <w:numPr>
          <w:ilvl w:val="0"/>
          <w:numId w:val="78"/>
        </w:numPr>
        <w:autoSpaceDE/>
        <w:autoSpaceDN/>
        <w:spacing w:after="120"/>
        <w:ind w:left="714" w:right="0" w:hanging="357"/>
      </w:pPr>
      <w:r w:rsidRPr="00FB13DB">
        <w:t xml:space="preserve">Croatian Transmission System Operator </w:t>
      </w:r>
      <w:r w:rsidR="00300398" w:rsidRPr="00FB13DB">
        <w:t>Plc</w:t>
      </w:r>
      <w:r w:rsidRPr="00FB13DB">
        <w:t xml:space="preserve">. (HOPS </w:t>
      </w:r>
      <w:proofErr w:type="spellStart"/>
      <w:r w:rsidRPr="00FB13DB">
        <w:t>d.</w:t>
      </w:r>
      <w:r w:rsidR="00300398" w:rsidRPr="00FB13DB">
        <w:t>d</w:t>
      </w:r>
      <w:r w:rsidRPr="00FB13DB">
        <w:t>.</w:t>
      </w:r>
      <w:proofErr w:type="spellEnd"/>
      <w:r w:rsidRPr="00FB13DB">
        <w:t>)</w:t>
      </w:r>
    </w:p>
    <w:p w14:paraId="12AC79D0" w14:textId="77777777" w:rsidR="00A653FA" w:rsidRPr="00FB13DB" w:rsidRDefault="00A653FA" w:rsidP="00D33274">
      <w:pPr>
        <w:pStyle w:val="ListParagraph"/>
        <w:widowControl/>
        <w:numPr>
          <w:ilvl w:val="0"/>
          <w:numId w:val="78"/>
        </w:numPr>
        <w:autoSpaceDE/>
        <w:autoSpaceDN/>
        <w:spacing w:after="120"/>
        <w:ind w:left="714" w:right="0" w:hanging="357"/>
      </w:pPr>
      <w:r w:rsidRPr="00FB13DB">
        <w:t xml:space="preserve">ČEPS - ČEPS </w:t>
      </w:r>
      <w:proofErr w:type="spellStart"/>
      <w:r w:rsidRPr="00FB13DB">
        <w:t>a.s.</w:t>
      </w:r>
      <w:proofErr w:type="spellEnd"/>
      <w:r w:rsidRPr="00FB13DB">
        <w:t xml:space="preserve"> </w:t>
      </w:r>
    </w:p>
    <w:p w14:paraId="7DC9DA1B" w14:textId="77777777" w:rsidR="00A653FA" w:rsidRPr="00FB13DB" w:rsidRDefault="00A653FA" w:rsidP="00D33274">
      <w:pPr>
        <w:pStyle w:val="ListParagraph"/>
        <w:widowControl/>
        <w:numPr>
          <w:ilvl w:val="0"/>
          <w:numId w:val="78"/>
        </w:numPr>
        <w:autoSpaceDE/>
        <w:autoSpaceDN/>
        <w:spacing w:after="120"/>
        <w:ind w:left="714" w:right="0" w:hanging="357"/>
      </w:pPr>
      <w:r w:rsidRPr="00FB13DB">
        <w:t>Energinet - Energinet</w:t>
      </w:r>
    </w:p>
    <w:p w14:paraId="43C12AD4" w14:textId="77777777" w:rsidR="00A653FA" w:rsidRPr="00FB13DB" w:rsidRDefault="00A653FA" w:rsidP="00D33274">
      <w:pPr>
        <w:pStyle w:val="ListParagraph"/>
        <w:widowControl/>
        <w:numPr>
          <w:ilvl w:val="0"/>
          <w:numId w:val="78"/>
        </w:numPr>
        <w:autoSpaceDE/>
        <w:autoSpaceDN/>
        <w:spacing w:after="120"/>
        <w:ind w:left="714" w:right="0" w:hanging="357"/>
      </w:pPr>
      <w:proofErr w:type="spellStart"/>
      <w:r w:rsidRPr="00FB13DB">
        <w:t>Elering</w:t>
      </w:r>
      <w:proofErr w:type="spellEnd"/>
      <w:r w:rsidRPr="00FB13DB">
        <w:t xml:space="preserve"> - </w:t>
      </w:r>
      <w:proofErr w:type="spellStart"/>
      <w:r w:rsidRPr="00FB13DB">
        <w:t>Elering</w:t>
      </w:r>
      <w:proofErr w:type="spellEnd"/>
      <w:r w:rsidRPr="00FB13DB">
        <w:t xml:space="preserve"> AS</w:t>
      </w:r>
    </w:p>
    <w:p w14:paraId="6494EBF1" w14:textId="77777777" w:rsidR="00A653FA" w:rsidRPr="00FB13DB" w:rsidRDefault="00A653FA" w:rsidP="00D33274">
      <w:pPr>
        <w:pStyle w:val="ListParagraph"/>
        <w:widowControl/>
        <w:numPr>
          <w:ilvl w:val="0"/>
          <w:numId w:val="78"/>
        </w:numPr>
        <w:autoSpaceDE/>
        <w:autoSpaceDN/>
        <w:spacing w:after="120"/>
        <w:ind w:left="714" w:right="0" w:hanging="357"/>
      </w:pPr>
      <w:proofErr w:type="spellStart"/>
      <w:r w:rsidRPr="00FB13DB">
        <w:t>Fingrid</w:t>
      </w:r>
      <w:proofErr w:type="spellEnd"/>
      <w:r w:rsidRPr="00FB13DB">
        <w:t xml:space="preserve"> - </w:t>
      </w:r>
      <w:proofErr w:type="spellStart"/>
      <w:r w:rsidRPr="00FB13DB">
        <w:t>Fingrid</w:t>
      </w:r>
      <w:proofErr w:type="spellEnd"/>
      <w:r w:rsidRPr="00FB13DB">
        <w:t xml:space="preserve"> </w:t>
      </w:r>
      <w:proofErr w:type="spellStart"/>
      <w:r w:rsidRPr="00FB13DB">
        <w:t>Oyj</w:t>
      </w:r>
      <w:proofErr w:type="spellEnd"/>
    </w:p>
    <w:p w14:paraId="402C7017" w14:textId="77777777" w:rsidR="00A653FA" w:rsidRPr="00FB13DB" w:rsidRDefault="00A653FA" w:rsidP="00D33274">
      <w:pPr>
        <w:pStyle w:val="ListParagraph"/>
        <w:widowControl/>
        <w:numPr>
          <w:ilvl w:val="0"/>
          <w:numId w:val="78"/>
        </w:numPr>
        <w:autoSpaceDE/>
        <w:autoSpaceDN/>
        <w:spacing w:after="120"/>
        <w:ind w:left="714" w:right="0" w:hanging="357"/>
        <w:rPr>
          <w:lang w:val="fr-FR"/>
        </w:rPr>
      </w:pPr>
      <w:r w:rsidRPr="00FB13DB">
        <w:rPr>
          <w:lang w:val="fr-FR"/>
        </w:rPr>
        <w:t>RTE - Réseau de Transport d'Electricité, S.A.</w:t>
      </w:r>
    </w:p>
    <w:p w14:paraId="03D4FFA5" w14:textId="77777777" w:rsidR="00A653FA" w:rsidRPr="00FB13DB" w:rsidRDefault="00A653FA" w:rsidP="00D33274">
      <w:pPr>
        <w:pStyle w:val="ListParagraph"/>
        <w:widowControl/>
        <w:numPr>
          <w:ilvl w:val="0"/>
          <w:numId w:val="78"/>
        </w:numPr>
        <w:autoSpaceDE/>
        <w:autoSpaceDN/>
        <w:spacing w:after="120"/>
        <w:ind w:left="714" w:right="0" w:hanging="357"/>
      </w:pPr>
      <w:proofErr w:type="spellStart"/>
      <w:r w:rsidRPr="00FB13DB">
        <w:t>Amprion</w:t>
      </w:r>
      <w:proofErr w:type="spellEnd"/>
      <w:r w:rsidRPr="00FB13DB">
        <w:t xml:space="preserve"> - </w:t>
      </w:r>
      <w:proofErr w:type="spellStart"/>
      <w:r w:rsidRPr="00FB13DB">
        <w:t>Amprion</w:t>
      </w:r>
      <w:proofErr w:type="spellEnd"/>
      <w:r w:rsidRPr="00FB13DB">
        <w:t xml:space="preserve"> GmbH</w:t>
      </w:r>
    </w:p>
    <w:p w14:paraId="0A34811B" w14:textId="77777777" w:rsidR="00A653FA" w:rsidRPr="00FB13DB" w:rsidRDefault="00A653FA" w:rsidP="00D33274">
      <w:pPr>
        <w:pStyle w:val="ListParagraph"/>
        <w:widowControl/>
        <w:numPr>
          <w:ilvl w:val="0"/>
          <w:numId w:val="78"/>
        </w:numPr>
        <w:autoSpaceDE/>
        <w:autoSpaceDN/>
        <w:spacing w:after="120"/>
        <w:ind w:left="714" w:right="0" w:hanging="357"/>
      </w:pPr>
      <w:proofErr w:type="spellStart"/>
      <w:r w:rsidRPr="00FB13DB">
        <w:t>TransnetBW</w:t>
      </w:r>
      <w:proofErr w:type="spellEnd"/>
      <w:r w:rsidRPr="00FB13DB">
        <w:t xml:space="preserve"> -</w:t>
      </w:r>
      <w:proofErr w:type="spellStart"/>
      <w:r w:rsidRPr="00FB13DB">
        <w:t>TransnetBW</w:t>
      </w:r>
      <w:proofErr w:type="spellEnd"/>
      <w:r w:rsidRPr="00FB13DB">
        <w:t xml:space="preserve"> GmbH  </w:t>
      </w:r>
    </w:p>
    <w:p w14:paraId="1B49A1E8" w14:textId="77777777" w:rsidR="00A653FA" w:rsidRPr="00FB13DB" w:rsidRDefault="00A653FA" w:rsidP="00D33274">
      <w:pPr>
        <w:pStyle w:val="ListParagraph"/>
        <w:widowControl/>
        <w:numPr>
          <w:ilvl w:val="0"/>
          <w:numId w:val="78"/>
        </w:numPr>
        <w:autoSpaceDE/>
        <w:autoSpaceDN/>
        <w:spacing w:after="120"/>
        <w:ind w:left="714" w:right="0" w:hanging="357"/>
      </w:pPr>
      <w:proofErr w:type="spellStart"/>
      <w:r w:rsidRPr="00FB13DB">
        <w:t>TenneT</w:t>
      </w:r>
      <w:proofErr w:type="spellEnd"/>
      <w:r w:rsidRPr="00FB13DB">
        <w:t xml:space="preserve"> GER - </w:t>
      </w:r>
      <w:proofErr w:type="spellStart"/>
      <w:r w:rsidRPr="00FB13DB">
        <w:t>TenneT</w:t>
      </w:r>
      <w:proofErr w:type="spellEnd"/>
      <w:r w:rsidRPr="00FB13DB">
        <w:t xml:space="preserve"> TSO GmbH</w:t>
      </w:r>
    </w:p>
    <w:p w14:paraId="72D5047D" w14:textId="77777777" w:rsidR="00A653FA" w:rsidRPr="00FB13DB" w:rsidRDefault="00A653FA" w:rsidP="00D33274">
      <w:pPr>
        <w:pStyle w:val="ListParagraph"/>
        <w:widowControl/>
        <w:numPr>
          <w:ilvl w:val="0"/>
          <w:numId w:val="78"/>
        </w:numPr>
        <w:autoSpaceDE/>
        <w:autoSpaceDN/>
        <w:spacing w:after="120"/>
        <w:ind w:left="714" w:right="0" w:hanging="357"/>
      </w:pPr>
      <w:r w:rsidRPr="00FB13DB">
        <w:t>50Hertz - 50Hertz Transmission GmbH</w:t>
      </w:r>
    </w:p>
    <w:p w14:paraId="711A2CFD" w14:textId="77777777" w:rsidR="00A653FA" w:rsidRPr="00FB13DB" w:rsidRDefault="00A653FA" w:rsidP="00D33274">
      <w:pPr>
        <w:pStyle w:val="ListParagraph"/>
        <w:widowControl/>
        <w:numPr>
          <w:ilvl w:val="0"/>
          <w:numId w:val="78"/>
        </w:numPr>
        <w:autoSpaceDE/>
        <w:autoSpaceDN/>
        <w:spacing w:after="120"/>
        <w:ind w:left="714" w:right="0" w:hanging="357"/>
      </w:pPr>
      <w:r w:rsidRPr="00FB13DB">
        <w:t xml:space="preserve">IPTO - Independent Power Transmission Operator S.A. </w:t>
      </w:r>
    </w:p>
    <w:p w14:paraId="143CD03D" w14:textId="77777777" w:rsidR="00A653FA" w:rsidRPr="00FB13DB" w:rsidRDefault="00A653FA" w:rsidP="00D33274">
      <w:pPr>
        <w:pStyle w:val="ListParagraph"/>
        <w:widowControl/>
        <w:numPr>
          <w:ilvl w:val="0"/>
          <w:numId w:val="78"/>
        </w:numPr>
        <w:autoSpaceDE/>
        <w:autoSpaceDN/>
        <w:spacing w:after="120"/>
        <w:ind w:left="714" w:right="0" w:hanging="357"/>
      </w:pPr>
      <w:r w:rsidRPr="00FB13DB">
        <w:t xml:space="preserve">MAVIR </w:t>
      </w:r>
      <w:proofErr w:type="spellStart"/>
      <w:r w:rsidRPr="00FB13DB">
        <w:t>ZRt</w:t>
      </w:r>
      <w:proofErr w:type="spellEnd"/>
      <w:r w:rsidRPr="00FB13DB">
        <w:t xml:space="preserve">. - MAVIR Magyar </w:t>
      </w:r>
      <w:proofErr w:type="spellStart"/>
      <w:r w:rsidRPr="00FB13DB">
        <w:t>Villamosenergia-ipari</w:t>
      </w:r>
      <w:proofErr w:type="spellEnd"/>
      <w:r w:rsidRPr="00FB13DB">
        <w:t xml:space="preserve"> </w:t>
      </w:r>
      <w:proofErr w:type="spellStart"/>
      <w:r w:rsidRPr="00FB13DB">
        <w:t>Átviteli</w:t>
      </w:r>
      <w:proofErr w:type="spellEnd"/>
      <w:r w:rsidRPr="00FB13DB">
        <w:t xml:space="preserve"> </w:t>
      </w:r>
      <w:proofErr w:type="spellStart"/>
      <w:r w:rsidRPr="00FB13DB">
        <w:t>Rendszerirányító</w:t>
      </w:r>
      <w:proofErr w:type="spellEnd"/>
      <w:r w:rsidRPr="00FB13DB">
        <w:t xml:space="preserve"> </w:t>
      </w:r>
      <w:proofErr w:type="spellStart"/>
      <w:r w:rsidRPr="00FB13DB">
        <w:t>Zártkörűen</w:t>
      </w:r>
      <w:proofErr w:type="spellEnd"/>
      <w:r w:rsidRPr="00FB13DB">
        <w:t xml:space="preserve"> </w:t>
      </w:r>
      <w:proofErr w:type="spellStart"/>
      <w:r w:rsidRPr="00FB13DB">
        <w:t>Működő</w:t>
      </w:r>
      <w:proofErr w:type="spellEnd"/>
      <w:r w:rsidRPr="00FB13DB">
        <w:t xml:space="preserve"> </w:t>
      </w:r>
      <w:proofErr w:type="spellStart"/>
      <w:r w:rsidRPr="00FB13DB">
        <w:t>Részvénytársaság</w:t>
      </w:r>
      <w:proofErr w:type="spellEnd"/>
      <w:r w:rsidRPr="00FB13DB">
        <w:t xml:space="preserve"> </w:t>
      </w:r>
      <w:proofErr w:type="spellStart"/>
      <w:r w:rsidRPr="00FB13DB">
        <w:t>ZRt</w:t>
      </w:r>
      <w:proofErr w:type="spellEnd"/>
      <w:r w:rsidRPr="00FB13DB">
        <w:t>.</w:t>
      </w:r>
    </w:p>
    <w:p w14:paraId="7C0D5E0B" w14:textId="77777777" w:rsidR="00A653FA" w:rsidRPr="00FB13DB" w:rsidRDefault="00A653FA" w:rsidP="00D33274">
      <w:pPr>
        <w:pStyle w:val="ListParagraph"/>
        <w:widowControl/>
        <w:numPr>
          <w:ilvl w:val="0"/>
          <w:numId w:val="78"/>
        </w:numPr>
        <w:autoSpaceDE/>
        <w:autoSpaceDN/>
        <w:spacing w:after="120"/>
        <w:ind w:left="714" w:right="0" w:hanging="357"/>
      </w:pPr>
      <w:proofErr w:type="spellStart"/>
      <w:r w:rsidRPr="00FB13DB">
        <w:t>EirGrid</w:t>
      </w:r>
      <w:proofErr w:type="spellEnd"/>
      <w:r w:rsidRPr="00FB13DB">
        <w:t xml:space="preserve"> - </w:t>
      </w:r>
      <w:proofErr w:type="spellStart"/>
      <w:r w:rsidRPr="00FB13DB">
        <w:t>EirGrid</w:t>
      </w:r>
      <w:proofErr w:type="spellEnd"/>
      <w:r w:rsidRPr="00FB13DB">
        <w:t xml:space="preserve"> plc</w:t>
      </w:r>
    </w:p>
    <w:p w14:paraId="27DDBA71" w14:textId="77777777" w:rsidR="00A653FA" w:rsidRPr="00FB13DB" w:rsidRDefault="00A653FA" w:rsidP="00D33274">
      <w:pPr>
        <w:pStyle w:val="ListParagraph"/>
        <w:widowControl/>
        <w:numPr>
          <w:ilvl w:val="0"/>
          <w:numId w:val="78"/>
        </w:numPr>
        <w:autoSpaceDE/>
        <w:autoSpaceDN/>
        <w:spacing w:after="120"/>
        <w:ind w:left="714" w:right="0" w:hanging="357"/>
      </w:pPr>
      <w:r w:rsidRPr="00FB13DB">
        <w:t>Terna S.p.A.</w:t>
      </w:r>
    </w:p>
    <w:p w14:paraId="249E3F93" w14:textId="77777777" w:rsidR="00A653FA" w:rsidRPr="00FB13DB" w:rsidRDefault="00A653FA" w:rsidP="00D33274">
      <w:pPr>
        <w:pStyle w:val="ListParagraph"/>
        <w:widowControl/>
        <w:numPr>
          <w:ilvl w:val="0"/>
          <w:numId w:val="78"/>
        </w:numPr>
        <w:autoSpaceDE/>
        <w:autoSpaceDN/>
        <w:spacing w:after="120"/>
        <w:ind w:left="714" w:right="0" w:hanging="357"/>
        <w:rPr>
          <w:lang w:val="de-DE"/>
        </w:rPr>
      </w:pPr>
      <w:r w:rsidRPr="00FB13DB">
        <w:rPr>
          <w:lang w:val="de-DE"/>
        </w:rPr>
        <w:t xml:space="preserve">TenneT TSO - TenneT TSO B.V. </w:t>
      </w:r>
    </w:p>
    <w:p w14:paraId="65F9A452" w14:textId="77777777" w:rsidR="00A653FA" w:rsidRPr="00FB13DB" w:rsidRDefault="00A653FA" w:rsidP="00D33274">
      <w:pPr>
        <w:pStyle w:val="ListParagraph"/>
        <w:widowControl/>
        <w:numPr>
          <w:ilvl w:val="0"/>
          <w:numId w:val="78"/>
        </w:numPr>
        <w:autoSpaceDE/>
        <w:autoSpaceDN/>
        <w:spacing w:after="120"/>
        <w:ind w:left="714" w:right="0" w:hanging="357"/>
        <w:rPr>
          <w:lang w:val="de-DE"/>
        </w:rPr>
      </w:pPr>
      <w:r w:rsidRPr="00FB13DB">
        <w:rPr>
          <w:lang w:val="de-DE"/>
        </w:rPr>
        <w:t>PSE - Polskie Sieci Elektroenergetyczne S.A.</w:t>
      </w:r>
    </w:p>
    <w:p w14:paraId="3521D5AD" w14:textId="77777777" w:rsidR="00A653FA" w:rsidRPr="00FB13DB" w:rsidRDefault="00A653FA" w:rsidP="00D33274">
      <w:pPr>
        <w:pStyle w:val="ListParagraph"/>
        <w:widowControl/>
        <w:numPr>
          <w:ilvl w:val="0"/>
          <w:numId w:val="78"/>
        </w:numPr>
        <w:autoSpaceDE/>
        <w:autoSpaceDN/>
        <w:spacing w:after="120"/>
        <w:ind w:left="714" w:right="0" w:hanging="357"/>
        <w:rPr>
          <w:lang w:val="es-ES"/>
        </w:rPr>
      </w:pPr>
      <w:r w:rsidRPr="00FB13DB">
        <w:rPr>
          <w:lang w:val="es-ES"/>
        </w:rPr>
        <w:t xml:space="preserve">REN - Rede Eléctrica Nacional, S.A. </w:t>
      </w:r>
    </w:p>
    <w:p w14:paraId="6E0F194C" w14:textId="77777777" w:rsidR="00A653FA" w:rsidRPr="00FB13DB" w:rsidRDefault="00A653FA" w:rsidP="00D33274">
      <w:pPr>
        <w:pStyle w:val="ListParagraph"/>
        <w:widowControl/>
        <w:numPr>
          <w:ilvl w:val="0"/>
          <w:numId w:val="78"/>
        </w:numPr>
        <w:autoSpaceDE/>
        <w:autoSpaceDN/>
        <w:spacing w:after="120"/>
        <w:ind w:left="714" w:right="0" w:hanging="357"/>
        <w:rPr>
          <w:lang w:val="fr-LU"/>
        </w:rPr>
      </w:pPr>
      <w:r w:rsidRPr="00FB13DB">
        <w:rPr>
          <w:lang w:val="fr-LU"/>
        </w:rPr>
        <w:t xml:space="preserve">CNTEE </w:t>
      </w:r>
      <w:proofErr w:type="spellStart"/>
      <w:r w:rsidRPr="00FB13DB">
        <w:rPr>
          <w:lang w:val="fr-LU"/>
        </w:rPr>
        <w:t>Transelectrica</w:t>
      </w:r>
      <w:proofErr w:type="spellEnd"/>
      <w:r w:rsidRPr="00FB13DB">
        <w:rPr>
          <w:lang w:val="fr-LU"/>
        </w:rPr>
        <w:t xml:space="preserve"> SA – </w:t>
      </w:r>
      <w:proofErr w:type="spellStart"/>
      <w:r w:rsidRPr="00FB13DB">
        <w:rPr>
          <w:lang w:val="fr-LU"/>
        </w:rPr>
        <w:t>Compania</w:t>
      </w:r>
      <w:proofErr w:type="spellEnd"/>
      <w:r w:rsidRPr="00FB13DB">
        <w:rPr>
          <w:lang w:val="fr-LU"/>
        </w:rPr>
        <w:t xml:space="preserve"> </w:t>
      </w:r>
      <w:proofErr w:type="spellStart"/>
      <w:r w:rsidRPr="00FB13DB">
        <w:rPr>
          <w:lang w:val="fr-LU"/>
        </w:rPr>
        <w:t>Nationala</w:t>
      </w:r>
      <w:proofErr w:type="spellEnd"/>
      <w:r w:rsidRPr="00FB13DB">
        <w:rPr>
          <w:lang w:val="fr-LU"/>
        </w:rPr>
        <w:t xml:space="preserve"> de Transport al </w:t>
      </w:r>
      <w:proofErr w:type="spellStart"/>
      <w:r w:rsidRPr="00FB13DB">
        <w:rPr>
          <w:lang w:val="fr-LU"/>
        </w:rPr>
        <w:t>Energiei</w:t>
      </w:r>
      <w:proofErr w:type="spellEnd"/>
      <w:r w:rsidRPr="00FB13DB">
        <w:rPr>
          <w:lang w:val="fr-LU"/>
        </w:rPr>
        <w:t xml:space="preserve"> Electrice</w:t>
      </w:r>
    </w:p>
    <w:p w14:paraId="544A7570" w14:textId="77777777" w:rsidR="00A653FA" w:rsidRPr="00FB13DB" w:rsidRDefault="00A653FA" w:rsidP="00D33274">
      <w:pPr>
        <w:pStyle w:val="ListParagraph"/>
        <w:widowControl/>
        <w:numPr>
          <w:ilvl w:val="0"/>
          <w:numId w:val="78"/>
        </w:numPr>
        <w:autoSpaceDE/>
        <w:autoSpaceDN/>
        <w:spacing w:after="120"/>
        <w:ind w:left="714" w:right="0" w:hanging="357"/>
        <w:rPr>
          <w:lang w:val="da-DK"/>
        </w:rPr>
      </w:pPr>
      <w:r w:rsidRPr="00FB13DB">
        <w:rPr>
          <w:lang w:val="da-DK"/>
        </w:rPr>
        <w:t>SEPS - Slovenská elektrizačná prenosovú sústava, a.s.</w:t>
      </w:r>
    </w:p>
    <w:p w14:paraId="47883B34" w14:textId="77777777" w:rsidR="00A653FA" w:rsidRPr="00FB13DB" w:rsidRDefault="00A653FA" w:rsidP="00D33274">
      <w:pPr>
        <w:pStyle w:val="ListParagraph"/>
        <w:widowControl/>
        <w:numPr>
          <w:ilvl w:val="0"/>
          <w:numId w:val="78"/>
        </w:numPr>
        <w:autoSpaceDE/>
        <w:autoSpaceDN/>
        <w:spacing w:after="120"/>
        <w:ind w:left="714" w:right="0" w:hanging="357"/>
        <w:rPr>
          <w:lang w:val="es-ES"/>
        </w:rPr>
      </w:pPr>
      <w:r w:rsidRPr="00FB13DB">
        <w:rPr>
          <w:lang w:val="es-ES"/>
        </w:rPr>
        <w:t xml:space="preserve">ELES - ELES, </w:t>
      </w:r>
      <w:proofErr w:type="spellStart"/>
      <w:r w:rsidRPr="00FB13DB">
        <w:rPr>
          <w:lang w:val="es-ES"/>
        </w:rPr>
        <w:t>d.o.o</w:t>
      </w:r>
      <w:proofErr w:type="spellEnd"/>
      <w:r w:rsidRPr="00FB13DB">
        <w:rPr>
          <w:lang w:val="es-ES"/>
        </w:rPr>
        <w:t>.</w:t>
      </w:r>
    </w:p>
    <w:p w14:paraId="50541AD9" w14:textId="5ADA92FE" w:rsidR="00A653FA" w:rsidRPr="00FB13DB" w:rsidRDefault="00A653FA" w:rsidP="00D33274">
      <w:pPr>
        <w:pStyle w:val="ListParagraph"/>
        <w:widowControl/>
        <w:numPr>
          <w:ilvl w:val="0"/>
          <w:numId w:val="78"/>
        </w:numPr>
        <w:autoSpaceDE/>
        <w:autoSpaceDN/>
        <w:spacing w:after="120"/>
        <w:ind w:left="714" w:right="0" w:hanging="357"/>
        <w:rPr>
          <w:lang w:val="es-ES"/>
        </w:rPr>
      </w:pPr>
      <w:r w:rsidRPr="00FB13DB">
        <w:rPr>
          <w:lang w:val="es-ES"/>
        </w:rPr>
        <w:t xml:space="preserve">REE - Red Eléctrica de España S.A. </w:t>
      </w:r>
    </w:p>
    <w:p w14:paraId="35D69E93" w14:textId="7C071891" w:rsidR="0059423A" w:rsidRPr="0059423A" w:rsidRDefault="00A653FA" w:rsidP="00E32126">
      <w:pPr>
        <w:pStyle w:val="ListParagraph"/>
        <w:widowControl/>
        <w:numPr>
          <w:ilvl w:val="0"/>
          <w:numId w:val="78"/>
        </w:numPr>
        <w:tabs>
          <w:tab w:val="left" w:pos="7920"/>
        </w:tabs>
        <w:autoSpaceDE/>
        <w:autoSpaceDN/>
        <w:spacing w:after="120"/>
        <w:ind w:left="714" w:right="0" w:hanging="357"/>
      </w:pPr>
      <w:r w:rsidRPr="00FB13DB">
        <w:t>SONI - System Operator for Northern Ireland Lt</w:t>
      </w:r>
      <w:bookmarkStart w:id="1061" w:name="EU_HAR_2022_-_Annexes"/>
      <w:bookmarkStart w:id="1062" w:name="_bookmark0"/>
      <w:bookmarkEnd w:id="1061"/>
      <w:bookmarkEnd w:id="1062"/>
    </w:p>
    <w:sectPr w:rsidR="0059423A" w:rsidRPr="0059423A" w:rsidSect="004B7D56">
      <w:headerReference w:type="default" r:id="rId15"/>
      <w:footerReference w:type="default" r:id="rId16"/>
      <w:pgSz w:w="11910" w:h="16840"/>
      <w:pgMar w:top="1260" w:right="1300" w:bottom="280" w:left="1300" w:header="691"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B9BE" w14:textId="77777777" w:rsidR="00894B83" w:rsidRDefault="00894B83">
      <w:r>
        <w:separator/>
      </w:r>
    </w:p>
  </w:endnote>
  <w:endnote w:type="continuationSeparator" w:id="0">
    <w:p w14:paraId="6FAB64A7" w14:textId="77777777" w:rsidR="00894B83" w:rsidRDefault="00894B83">
      <w:r>
        <w:continuationSeparator/>
      </w:r>
    </w:p>
  </w:endnote>
  <w:endnote w:type="continuationNotice" w:id="1">
    <w:p w14:paraId="6F8A0BDB" w14:textId="77777777" w:rsidR="00894B83" w:rsidRDefault="0089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AA3D" w14:textId="77777777" w:rsidR="0002629F" w:rsidRPr="005B55AE" w:rsidRDefault="0002629F" w:rsidP="00512885">
    <w:pPr>
      <w:pStyle w:val="Footer"/>
      <w:ind w:right="360"/>
      <w:jc w:val="center"/>
      <w:rPr>
        <w:rFonts w:ascii="Calibri" w:hAnsi="Calibri" w:cs="Calibri"/>
        <w:color w:val="0F218B"/>
        <w:sz w:val="21"/>
        <w:szCs w:val="21"/>
        <w:lang w:val="fr-FR"/>
      </w:rPr>
    </w:pPr>
    <w:bookmarkStart w:id="1" w:name="_Hlk117101967"/>
    <w:r w:rsidRPr="005B55AE">
      <w:rPr>
        <w:rFonts w:ascii="Calibri" w:hAnsi="Calibri" w:cs="Calibri"/>
        <w:color w:val="0F218B"/>
        <w:sz w:val="21"/>
        <w:szCs w:val="21"/>
        <w:lang w:val="fr-FR"/>
      </w:rPr>
      <w:t xml:space="preserve">ENTSO-E </w:t>
    </w:r>
    <w:r w:rsidRPr="005B55AE">
      <w:rPr>
        <w:rFonts w:ascii="Calibri" w:hAnsi="Calibri" w:cs="Calibri"/>
        <w:color w:val="0F218B"/>
        <w:sz w:val="24"/>
        <w:szCs w:val="24"/>
        <w:lang w:val="fr-FR"/>
      </w:rPr>
      <w:t>|</w:t>
    </w:r>
    <w:r w:rsidRPr="005B55AE">
      <w:rPr>
        <w:rFonts w:ascii="Calibri" w:hAnsi="Calibri" w:cs="Calibri"/>
        <w:color w:val="0F218B"/>
        <w:sz w:val="21"/>
        <w:szCs w:val="21"/>
        <w:lang w:val="fr-FR"/>
      </w:rPr>
      <w:t xml:space="preserve"> Rue de Spa, 8 </w:t>
    </w:r>
    <w:r w:rsidRPr="005B55AE">
      <w:rPr>
        <w:rFonts w:ascii="Calibri" w:hAnsi="Calibri" w:cs="Calibri"/>
        <w:color w:val="0F218B"/>
        <w:sz w:val="24"/>
        <w:szCs w:val="24"/>
        <w:lang w:val="fr-FR"/>
      </w:rPr>
      <w:t>|</w:t>
    </w:r>
    <w:r w:rsidRPr="005B55AE">
      <w:rPr>
        <w:rFonts w:ascii="Calibri" w:hAnsi="Calibri" w:cs="Calibri"/>
        <w:color w:val="0F218B"/>
        <w:sz w:val="21"/>
        <w:szCs w:val="21"/>
        <w:lang w:val="fr-FR"/>
      </w:rPr>
      <w:t xml:space="preserve"> 1000 Brussels </w:t>
    </w:r>
    <w:r w:rsidRPr="005B55AE">
      <w:rPr>
        <w:rFonts w:ascii="Calibri" w:hAnsi="Calibri" w:cs="Calibri"/>
        <w:color w:val="0F218B"/>
        <w:sz w:val="24"/>
        <w:szCs w:val="24"/>
        <w:lang w:val="fr-FR"/>
      </w:rPr>
      <w:t>|</w:t>
    </w:r>
    <w:r w:rsidRPr="005B55AE">
      <w:rPr>
        <w:rFonts w:ascii="Calibri" w:hAnsi="Calibri" w:cs="Calibri"/>
        <w:color w:val="0F218B"/>
        <w:sz w:val="21"/>
        <w:szCs w:val="21"/>
        <w:lang w:val="fr-FR"/>
      </w:rPr>
      <w:t xml:space="preserve"> info@entsoe.eu </w:t>
    </w:r>
    <w:r w:rsidRPr="005B55AE">
      <w:rPr>
        <w:rFonts w:ascii="Calibri" w:hAnsi="Calibri" w:cs="Calibri"/>
        <w:color w:val="0F218B"/>
        <w:sz w:val="24"/>
        <w:szCs w:val="24"/>
        <w:lang w:val="fr-FR"/>
      </w:rPr>
      <w:t>|</w:t>
    </w:r>
    <w:r w:rsidRPr="005B55AE">
      <w:rPr>
        <w:rFonts w:ascii="Calibri" w:hAnsi="Calibri" w:cs="Calibri"/>
        <w:color w:val="0F218B"/>
        <w:sz w:val="21"/>
        <w:szCs w:val="21"/>
        <w:lang w:val="fr-FR"/>
      </w:rPr>
      <w:t xml:space="preserve"> www.entsoe.eu </w:t>
    </w:r>
    <w:r w:rsidRPr="005B55AE">
      <w:rPr>
        <w:rFonts w:ascii="Calibri" w:hAnsi="Calibri" w:cs="Calibri"/>
        <w:color w:val="0F218B"/>
        <w:sz w:val="24"/>
        <w:szCs w:val="24"/>
        <w:lang w:val="fr-FR"/>
      </w:rPr>
      <w:t>|</w:t>
    </w:r>
    <w:r w:rsidRPr="005B55AE">
      <w:rPr>
        <w:rFonts w:ascii="Calibri" w:hAnsi="Calibri" w:cs="Calibri"/>
        <w:color w:val="0F218B"/>
        <w:sz w:val="21"/>
        <w:szCs w:val="21"/>
        <w:lang w:val="fr-FR"/>
      </w:rPr>
      <w:t xml:space="preserve"> @entso_e</w:t>
    </w:r>
  </w:p>
  <w:bookmarkEnd w:id="1"/>
  <w:p w14:paraId="23F0DF8B" w14:textId="77777777" w:rsidR="0002629F" w:rsidRPr="00512885" w:rsidRDefault="0002629F">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347554"/>
      <w:docPartObj>
        <w:docPartGallery w:val="Page Numbers (Bottom of Page)"/>
        <w:docPartUnique/>
      </w:docPartObj>
    </w:sdtPr>
    <w:sdtEndPr>
      <w:rPr>
        <w:noProof/>
      </w:rPr>
    </w:sdtEndPr>
    <w:sdtContent>
      <w:p w14:paraId="069E27E1" w14:textId="60E46286" w:rsidR="008417CF" w:rsidRDefault="008417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0C2E4" w14:textId="61CAAF17" w:rsidR="0002629F" w:rsidRPr="00BB607F" w:rsidRDefault="0002629F" w:rsidP="00C23DFD">
    <w:pPr>
      <w:pStyle w:val="Footer"/>
      <w:spacing w:line="14" w:lineRule="auto"/>
      <w:jc w:val="right"/>
      <w:rPr>
        <w:sz w:val="20"/>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16872"/>
      <w:docPartObj>
        <w:docPartGallery w:val="Page Numbers (Bottom of Page)"/>
        <w:docPartUnique/>
      </w:docPartObj>
    </w:sdtPr>
    <w:sdtEndPr>
      <w:rPr>
        <w:noProof/>
      </w:rPr>
    </w:sdtEndPr>
    <w:sdtContent>
      <w:p w14:paraId="642A61D3" w14:textId="3BD6334A" w:rsidR="004B7D56" w:rsidRDefault="004B7D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2B5A7" w14:textId="4EB07FF9" w:rsidR="0002629F" w:rsidRPr="004B7D56" w:rsidRDefault="0002629F" w:rsidP="0059423A">
    <w:pPr>
      <w:pStyle w:val="BodyText"/>
      <w:spacing w:line="14" w:lineRule="auto"/>
      <w:rPr>
        <w:sz w:val="2"/>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EDBE" w14:textId="77777777" w:rsidR="00894B83" w:rsidRDefault="00894B83">
      <w:r>
        <w:separator/>
      </w:r>
    </w:p>
  </w:footnote>
  <w:footnote w:type="continuationSeparator" w:id="0">
    <w:p w14:paraId="58498DAA" w14:textId="77777777" w:rsidR="00894B83" w:rsidRDefault="00894B83">
      <w:r>
        <w:continuationSeparator/>
      </w:r>
    </w:p>
  </w:footnote>
  <w:footnote w:type="continuationNotice" w:id="1">
    <w:p w14:paraId="79BC20F1" w14:textId="77777777" w:rsidR="00894B83" w:rsidRDefault="00894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D64F" w14:textId="1B3D16D1" w:rsidR="0002629F" w:rsidRDefault="0002629F">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35285DFA" wp14:editId="2B584462">
              <wp:simplePos x="0" y="0"/>
              <wp:positionH relativeFrom="page">
                <wp:posOffset>887095</wp:posOffset>
              </wp:positionH>
              <wp:positionV relativeFrom="page">
                <wp:posOffset>200025</wp:posOffset>
              </wp:positionV>
              <wp:extent cx="2717800" cy="13779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86FE" w14:textId="77777777" w:rsidR="0002629F" w:rsidRDefault="0002629F">
                          <w:pPr>
                            <w:spacing w:before="13"/>
                            <w:ind w:left="20"/>
                            <w:rPr>
                              <w:b/>
                              <w:sz w:val="16"/>
                            </w:rPr>
                          </w:pPr>
                          <w:proofErr w:type="spellStart"/>
                          <w:r>
                            <w:rPr>
                              <w:b/>
                              <w:sz w:val="16"/>
                            </w:rPr>
                            <w:t>Harmonised</w:t>
                          </w:r>
                          <w:proofErr w:type="spellEnd"/>
                          <w:r>
                            <w:rPr>
                              <w:b/>
                              <w:sz w:val="16"/>
                            </w:rPr>
                            <w:t xml:space="preserve"> allocation rules for long-term transmission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85DFA" id="_x0000_t202" coordsize="21600,21600" o:spt="202" path="m,l,21600r21600,l21600,xe">
              <v:stroke joinstyle="miter"/>
              <v:path gradientshapeok="t" o:connecttype="rect"/>
            </v:shapetype>
            <v:shape id="Text Box 8" o:spid="_x0000_s1029" type="#_x0000_t202" style="position:absolute;margin-left:69.85pt;margin-top:15.75pt;width:214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" filled="f" stroked="f">
              <v:textbox inset="0,0,0,0">
                <w:txbxContent>
                  <w:p w14:paraId="3ABC86FE" w14:textId="77777777" w:rsidR="0002629F" w:rsidRDefault="0002629F">
                    <w:pPr>
                      <w:spacing w:before="13"/>
                      <w:ind w:left="20"/>
                      <w:rPr>
                        <w:b/>
                        <w:sz w:val="16"/>
                      </w:rPr>
                    </w:pPr>
                    <w:proofErr w:type="spellStart"/>
                    <w:r>
                      <w:rPr>
                        <w:b/>
                        <w:sz w:val="16"/>
                      </w:rPr>
                      <w:t>Harmonised</w:t>
                    </w:r>
                    <w:proofErr w:type="spellEnd"/>
                    <w:r>
                      <w:rPr>
                        <w:b/>
                        <w:sz w:val="16"/>
                      </w:rPr>
                      <w:t xml:space="preserve"> allocation rules for long-term transmission rights</w:t>
                    </w:r>
                  </w:p>
                </w:txbxContent>
              </v:textbox>
              <w10:wrap anchorx="page" anchory="page"/>
            </v:shape>
          </w:pict>
        </mc:Fallback>
      </mc:AlternateContent>
    </w:r>
    <w:r w:rsidRPr="00C23DFD">
      <w:rPr>
        <w:rFonts w:asciiTheme="majorHAnsi" w:hAnsiTheme="majorHAnsi"/>
        <w:noProof/>
        <w:sz w:val="20"/>
        <w:lang w:val="en-GB" w:eastAsia="en-GB"/>
      </w:rPr>
      <w:drawing>
        <wp:anchor distT="0" distB="0" distL="114300" distR="114300" simplePos="0" relativeHeight="251658250" behindDoc="0" locked="1" layoutInCell="1" allowOverlap="1" wp14:anchorId="458E599E" wp14:editId="2BED58ED">
          <wp:simplePos x="0" y="0"/>
          <wp:positionH relativeFrom="page">
            <wp:posOffset>5716270</wp:posOffset>
          </wp:positionH>
          <wp:positionV relativeFrom="topMargin">
            <wp:align>bottom</wp:align>
          </wp:positionV>
          <wp:extent cx="1514475" cy="381000"/>
          <wp:effectExtent l="0" t="0" r="9525" b="0"/>
          <wp:wrapNone/>
          <wp:docPr id="767560471" name="Picture 9"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8B8" w14:textId="21AB86FD" w:rsidR="0002629F" w:rsidRPr="00F40E71" w:rsidRDefault="004B7D56" w:rsidP="00F40E71">
    <w:pPr>
      <w:pStyle w:val="BodyText"/>
      <w:spacing w:line="14" w:lineRule="auto"/>
      <w:rPr>
        <w:sz w:val="2"/>
      </w:rPr>
    </w:pPr>
    <w:r>
      <w:rPr>
        <w:sz w:val="2"/>
      </w:rPr>
      <w:ptab w:relativeTo="margin" w:alignment="center" w:leader="none"/>
    </w:r>
    <w:r>
      <w:rPr>
        <w:noProof/>
        <w:lang w:val="en-GB" w:eastAsia="en-GB"/>
      </w:rPr>
      <mc:AlternateContent>
        <mc:Choice Requires="wps">
          <w:drawing>
            <wp:anchor distT="0" distB="0" distL="114300" distR="114300" simplePos="0" relativeHeight="251660298" behindDoc="1" locked="0" layoutInCell="1" allowOverlap="1" wp14:anchorId="1587A697" wp14:editId="1FAFCBEF">
              <wp:simplePos x="0" y="0"/>
              <wp:positionH relativeFrom="page">
                <wp:posOffset>825500</wp:posOffset>
              </wp:positionH>
              <wp:positionV relativeFrom="page">
                <wp:posOffset>194310</wp:posOffset>
              </wp:positionV>
              <wp:extent cx="2717800" cy="137795"/>
              <wp:effectExtent l="0" t="0" r="0" b="0"/>
              <wp:wrapNone/>
              <wp:docPr id="685502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CE84" w14:textId="77777777" w:rsidR="004B7D56" w:rsidRDefault="004B7D56" w:rsidP="004B7D56">
                          <w:pPr>
                            <w:spacing w:before="13"/>
                            <w:ind w:left="20"/>
                            <w:rPr>
                              <w:b/>
                              <w:sz w:val="16"/>
                            </w:rPr>
                          </w:pPr>
                          <w:proofErr w:type="spellStart"/>
                          <w:r>
                            <w:rPr>
                              <w:b/>
                              <w:sz w:val="16"/>
                            </w:rPr>
                            <w:t>Harmonised</w:t>
                          </w:r>
                          <w:proofErr w:type="spellEnd"/>
                          <w:r>
                            <w:rPr>
                              <w:b/>
                              <w:sz w:val="16"/>
                            </w:rPr>
                            <w:t xml:space="preserve"> allocation rules for long-term transmission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A697" id="_x0000_t202" coordsize="21600,21600" o:spt="202" path="m,l,21600r21600,l21600,xe">
              <v:stroke joinstyle="miter"/>
              <v:path gradientshapeok="t" o:connecttype="rect"/>
            </v:shapetype>
            <v:shape id="_x0000_s1030" type="#_x0000_t202" style="position:absolute;margin-left:65pt;margin-top:15.3pt;width:214pt;height:10.85pt;z-index:-251656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" filled="f" stroked="f">
              <v:textbox inset="0,0,0,0">
                <w:txbxContent>
                  <w:p w14:paraId="168FCE84" w14:textId="77777777" w:rsidR="004B7D56" w:rsidRDefault="004B7D56" w:rsidP="004B7D56">
                    <w:pPr>
                      <w:spacing w:before="13"/>
                      <w:ind w:left="20"/>
                      <w:rPr>
                        <w:b/>
                        <w:sz w:val="16"/>
                      </w:rPr>
                    </w:pPr>
                    <w:proofErr w:type="spellStart"/>
                    <w:r>
                      <w:rPr>
                        <w:b/>
                        <w:sz w:val="16"/>
                      </w:rPr>
                      <w:t>Harmonised</w:t>
                    </w:r>
                    <w:proofErr w:type="spellEnd"/>
                    <w:r>
                      <w:rPr>
                        <w:b/>
                        <w:sz w:val="16"/>
                      </w:rPr>
                      <w:t xml:space="preserve"> allocation rules for long-term transmission rights</w:t>
                    </w:r>
                  </w:p>
                </w:txbxContent>
              </v:textbox>
              <w10:wrap anchorx="page" anchory="page"/>
            </v:shape>
          </w:pict>
        </mc:Fallback>
      </mc:AlternateContent>
    </w:r>
    <w:r w:rsidRPr="00C23DFD">
      <w:rPr>
        <w:rFonts w:asciiTheme="majorHAnsi" w:hAnsiTheme="majorHAnsi"/>
        <w:noProof/>
        <w:sz w:val="20"/>
        <w:lang w:val="en-GB" w:eastAsia="en-GB"/>
      </w:rPr>
      <w:drawing>
        <wp:anchor distT="0" distB="0" distL="114300" distR="114300" simplePos="0" relativeHeight="251661322" behindDoc="0" locked="1" layoutInCell="1" allowOverlap="1" wp14:anchorId="1EA6EF56" wp14:editId="362F42B4">
          <wp:simplePos x="0" y="0"/>
          <wp:positionH relativeFrom="page">
            <wp:posOffset>5654675</wp:posOffset>
          </wp:positionH>
          <wp:positionV relativeFrom="topMargin">
            <wp:posOffset>172085</wp:posOffset>
          </wp:positionV>
          <wp:extent cx="1514475" cy="381000"/>
          <wp:effectExtent l="0" t="0" r="9525" b="0"/>
          <wp:wrapNone/>
          <wp:docPr id="2094886919" name="Picture 2094886919"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EFB"/>
    <w:multiLevelType w:val="hybridMultilevel"/>
    <w:tmpl w:val="BF6C3E90"/>
    <w:lvl w:ilvl="0" w:tplc="6EBA4F44">
      <w:start w:val="1"/>
      <w:numFmt w:val="decimal"/>
      <w:lvlText w:val="%1."/>
      <w:lvlJc w:val="left"/>
      <w:pPr>
        <w:ind w:left="837" w:hanging="360"/>
      </w:pPr>
      <w:rPr>
        <w:rFonts w:ascii="Times New Roman" w:eastAsia="Times New Roman" w:hAnsi="Times New Roman" w:cs="Times New Roman" w:hint="default"/>
        <w:w w:val="99"/>
        <w:sz w:val="22"/>
        <w:szCs w:val="22"/>
      </w:rPr>
    </w:lvl>
    <w:lvl w:ilvl="1" w:tplc="6E9AAAF8">
      <w:start w:val="1"/>
      <w:numFmt w:val="lowerLetter"/>
      <w:lvlText w:val="(%2)"/>
      <w:lvlJc w:val="left"/>
      <w:pPr>
        <w:ind w:left="1736" w:hanging="360"/>
      </w:pPr>
      <w:rPr>
        <w:rFonts w:ascii="Calibri" w:eastAsia="Calibri" w:hAnsi="Calibri" w:cs="Calibri" w:hint="default"/>
        <w:spacing w:val="-1"/>
        <w:w w:val="99"/>
        <w:sz w:val="22"/>
        <w:szCs w:val="22"/>
      </w:rPr>
    </w:lvl>
    <w:lvl w:ilvl="2" w:tplc="65A85722">
      <w:numFmt w:val="bullet"/>
      <w:lvlText w:val="•"/>
      <w:lvlJc w:val="left"/>
      <w:pPr>
        <w:ind w:left="2580" w:hanging="360"/>
      </w:pPr>
      <w:rPr>
        <w:rFonts w:hint="default"/>
      </w:rPr>
    </w:lvl>
    <w:lvl w:ilvl="3" w:tplc="10AA8724">
      <w:numFmt w:val="bullet"/>
      <w:lvlText w:val="•"/>
      <w:lvlJc w:val="left"/>
      <w:pPr>
        <w:ind w:left="3420" w:hanging="360"/>
      </w:pPr>
      <w:rPr>
        <w:rFonts w:hint="default"/>
      </w:rPr>
    </w:lvl>
    <w:lvl w:ilvl="4" w:tplc="E3D0667C">
      <w:numFmt w:val="bullet"/>
      <w:lvlText w:val="•"/>
      <w:lvlJc w:val="left"/>
      <w:pPr>
        <w:ind w:left="4261" w:hanging="360"/>
      </w:pPr>
      <w:rPr>
        <w:rFonts w:hint="default"/>
      </w:rPr>
    </w:lvl>
    <w:lvl w:ilvl="5" w:tplc="1FC2DAB8">
      <w:numFmt w:val="bullet"/>
      <w:lvlText w:val="•"/>
      <w:lvlJc w:val="left"/>
      <w:pPr>
        <w:ind w:left="5101" w:hanging="360"/>
      </w:pPr>
      <w:rPr>
        <w:rFonts w:hint="default"/>
      </w:rPr>
    </w:lvl>
    <w:lvl w:ilvl="6" w:tplc="840428F4">
      <w:numFmt w:val="bullet"/>
      <w:lvlText w:val="•"/>
      <w:lvlJc w:val="left"/>
      <w:pPr>
        <w:ind w:left="5942" w:hanging="360"/>
      </w:pPr>
      <w:rPr>
        <w:rFonts w:hint="default"/>
      </w:rPr>
    </w:lvl>
    <w:lvl w:ilvl="7" w:tplc="9B0467BA">
      <w:numFmt w:val="bullet"/>
      <w:lvlText w:val="•"/>
      <w:lvlJc w:val="left"/>
      <w:pPr>
        <w:ind w:left="6782" w:hanging="360"/>
      </w:pPr>
      <w:rPr>
        <w:rFonts w:hint="default"/>
      </w:rPr>
    </w:lvl>
    <w:lvl w:ilvl="8" w:tplc="A3289EA4">
      <w:numFmt w:val="bullet"/>
      <w:lvlText w:val="•"/>
      <w:lvlJc w:val="left"/>
      <w:pPr>
        <w:ind w:left="7623" w:hanging="360"/>
      </w:pPr>
      <w:rPr>
        <w:rFonts w:hint="default"/>
      </w:rPr>
    </w:lvl>
  </w:abstractNum>
  <w:abstractNum w:abstractNumId="1" w15:restartNumberingAfterBreak="0">
    <w:nsid w:val="032967AE"/>
    <w:multiLevelType w:val="hybridMultilevel"/>
    <w:tmpl w:val="B6DE133E"/>
    <w:lvl w:ilvl="0" w:tplc="A7CCAFB6">
      <w:start w:val="1"/>
      <w:numFmt w:val="decimal"/>
      <w:lvlText w:val="%1."/>
      <w:lvlJc w:val="left"/>
      <w:pPr>
        <w:ind w:left="837" w:hanging="360"/>
      </w:pPr>
      <w:rPr>
        <w:rFonts w:ascii="Times New Roman" w:eastAsia="Times New Roman" w:hAnsi="Times New Roman" w:cs="Times New Roman" w:hint="default"/>
        <w:w w:val="99"/>
        <w:sz w:val="22"/>
        <w:szCs w:val="22"/>
      </w:rPr>
    </w:lvl>
    <w:lvl w:ilvl="1" w:tplc="5FDE45EE">
      <w:numFmt w:val="bullet"/>
      <w:lvlText w:val="•"/>
      <w:lvlJc w:val="left"/>
      <w:pPr>
        <w:ind w:left="1686" w:hanging="360"/>
      </w:pPr>
      <w:rPr>
        <w:rFonts w:hint="default"/>
      </w:rPr>
    </w:lvl>
    <w:lvl w:ilvl="2" w:tplc="115C4D44">
      <w:numFmt w:val="bullet"/>
      <w:lvlText w:val="•"/>
      <w:lvlJc w:val="left"/>
      <w:pPr>
        <w:ind w:left="2532" w:hanging="360"/>
      </w:pPr>
      <w:rPr>
        <w:rFonts w:hint="default"/>
      </w:rPr>
    </w:lvl>
    <w:lvl w:ilvl="3" w:tplc="9586DF76">
      <w:numFmt w:val="bullet"/>
      <w:lvlText w:val="•"/>
      <w:lvlJc w:val="left"/>
      <w:pPr>
        <w:ind w:left="3379" w:hanging="360"/>
      </w:pPr>
      <w:rPr>
        <w:rFonts w:hint="default"/>
      </w:rPr>
    </w:lvl>
    <w:lvl w:ilvl="4" w:tplc="56929370">
      <w:numFmt w:val="bullet"/>
      <w:lvlText w:val="•"/>
      <w:lvlJc w:val="left"/>
      <w:pPr>
        <w:ind w:left="4225" w:hanging="360"/>
      </w:pPr>
      <w:rPr>
        <w:rFonts w:hint="default"/>
      </w:rPr>
    </w:lvl>
    <w:lvl w:ilvl="5" w:tplc="D2D24ABE">
      <w:numFmt w:val="bullet"/>
      <w:lvlText w:val="•"/>
      <w:lvlJc w:val="left"/>
      <w:pPr>
        <w:ind w:left="5072" w:hanging="360"/>
      </w:pPr>
      <w:rPr>
        <w:rFonts w:hint="default"/>
      </w:rPr>
    </w:lvl>
    <w:lvl w:ilvl="6" w:tplc="AF665C32">
      <w:numFmt w:val="bullet"/>
      <w:lvlText w:val="•"/>
      <w:lvlJc w:val="left"/>
      <w:pPr>
        <w:ind w:left="5918" w:hanging="360"/>
      </w:pPr>
      <w:rPr>
        <w:rFonts w:hint="default"/>
      </w:rPr>
    </w:lvl>
    <w:lvl w:ilvl="7" w:tplc="73EA58CA">
      <w:numFmt w:val="bullet"/>
      <w:lvlText w:val="•"/>
      <w:lvlJc w:val="left"/>
      <w:pPr>
        <w:ind w:left="6765" w:hanging="360"/>
      </w:pPr>
      <w:rPr>
        <w:rFonts w:hint="default"/>
      </w:rPr>
    </w:lvl>
    <w:lvl w:ilvl="8" w:tplc="B2D8BD04">
      <w:numFmt w:val="bullet"/>
      <w:lvlText w:val="•"/>
      <w:lvlJc w:val="left"/>
      <w:pPr>
        <w:ind w:left="7611" w:hanging="360"/>
      </w:pPr>
      <w:rPr>
        <w:rFonts w:hint="default"/>
      </w:rPr>
    </w:lvl>
  </w:abstractNum>
  <w:abstractNum w:abstractNumId="2" w15:restartNumberingAfterBreak="0">
    <w:nsid w:val="055A79CF"/>
    <w:multiLevelType w:val="hybridMultilevel"/>
    <w:tmpl w:val="7C3229F0"/>
    <w:lvl w:ilvl="0" w:tplc="559E00C4">
      <w:start w:val="1"/>
      <w:numFmt w:val="decimal"/>
      <w:lvlText w:val="%1."/>
      <w:lvlJc w:val="left"/>
      <w:pPr>
        <w:ind w:left="837" w:hanging="360"/>
      </w:pPr>
      <w:rPr>
        <w:rFonts w:ascii="Times New Roman" w:eastAsia="Times New Roman" w:hAnsi="Times New Roman" w:cs="Times New Roman" w:hint="default"/>
        <w:w w:val="99"/>
        <w:sz w:val="22"/>
        <w:szCs w:val="22"/>
      </w:rPr>
    </w:lvl>
    <w:lvl w:ilvl="1" w:tplc="CF2EAC66">
      <w:start w:val="1"/>
      <w:numFmt w:val="lowerLetter"/>
      <w:lvlText w:val="(%2)"/>
      <w:lvlJc w:val="left"/>
      <w:pPr>
        <w:ind w:left="1737" w:hanging="360"/>
      </w:pPr>
      <w:rPr>
        <w:rFonts w:ascii="Calibri" w:eastAsia="Calibri" w:hAnsi="Calibri" w:cs="Calibri" w:hint="default"/>
        <w:spacing w:val="-1"/>
        <w:w w:val="99"/>
        <w:sz w:val="22"/>
        <w:szCs w:val="22"/>
      </w:rPr>
    </w:lvl>
    <w:lvl w:ilvl="2" w:tplc="56323EA8">
      <w:numFmt w:val="bullet"/>
      <w:lvlText w:val="•"/>
      <w:lvlJc w:val="left"/>
      <w:pPr>
        <w:ind w:left="2580" w:hanging="360"/>
      </w:pPr>
      <w:rPr>
        <w:rFonts w:hint="default"/>
      </w:rPr>
    </w:lvl>
    <w:lvl w:ilvl="3" w:tplc="0F2EC568">
      <w:numFmt w:val="bullet"/>
      <w:lvlText w:val="•"/>
      <w:lvlJc w:val="left"/>
      <w:pPr>
        <w:ind w:left="3420" w:hanging="360"/>
      </w:pPr>
      <w:rPr>
        <w:rFonts w:hint="default"/>
      </w:rPr>
    </w:lvl>
    <w:lvl w:ilvl="4" w:tplc="B456C734">
      <w:numFmt w:val="bullet"/>
      <w:lvlText w:val="•"/>
      <w:lvlJc w:val="left"/>
      <w:pPr>
        <w:ind w:left="4261" w:hanging="360"/>
      </w:pPr>
      <w:rPr>
        <w:rFonts w:hint="default"/>
      </w:rPr>
    </w:lvl>
    <w:lvl w:ilvl="5" w:tplc="AE8CBA46">
      <w:numFmt w:val="bullet"/>
      <w:lvlText w:val="•"/>
      <w:lvlJc w:val="left"/>
      <w:pPr>
        <w:ind w:left="5101" w:hanging="360"/>
      </w:pPr>
      <w:rPr>
        <w:rFonts w:hint="default"/>
      </w:rPr>
    </w:lvl>
    <w:lvl w:ilvl="6" w:tplc="A042B194">
      <w:numFmt w:val="bullet"/>
      <w:lvlText w:val="•"/>
      <w:lvlJc w:val="left"/>
      <w:pPr>
        <w:ind w:left="5942" w:hanging="360"/>
      </w:pPr>
      <w:rPr>
        <w:rFonts w:hint="default"/>
      </w:rPr>
    </w:lvl>
    <w:lvl w:ilvl="7" w:tplc="29005B3C">
      <w:numFmt w:val="bullet"/>
      <w:lvlText w:val="•"/>
      <w:lvlJc w:val="left"/>
      <w:pPr>
        <w:ind w:left="6782" w:hanging="360"/>
      </w:pPr>
      <w:rPr>
        <w:rFonts w:hint="default"/>
      </w:rPr>
    </w:lvl>
    <w:lvl w:ilvl="8" w:tplc="891A20D6">
      <w:numFmt w:val="bullet"/>
      <w:lvlText w:val="•"/>
      <w:lvlJc w:val="left"/>
      <w:pPr>
        <w:ind w:left="7623" w:hanging="360"/>
      </w:pPr>
      <w:rPr>
        <w:rFonts w:hint="default"/>
      </w:rPr>
    </w:lvl>
  </w:abstractNum>
  <w:abstractNum w:abstractNumId="3" w15:restartNumberingAfterBreak="0">
    <w:nsid w:val="07033762"/>
    <w:multiLevelType w:val="hybridMultilevel"/>
    <w:tmpl w:val="E6721F16"/>
    <w:lvl w:ilvl="0" w:tplc="D550E1A4">
      <w:start w:val="1"/>
      <w:numFmt w:val="decimal"/>
      <w:lvlText w:val="%1."/>
      <w:lvlJc w:val="left"/>
      <w:pPr>
        <w:ind w:left="837" w:hanging="360"/>
      </w:pPr>
      <w:rPr>
        <w:rFonts w:ascii="Times New Roman" w:eastAsia="Times New Roman" w:hAnsi="Times New Roman" w:cs="Times New Roman" w:hint="default"/>
        <w:w w:val="99"/>
        <w:sz w:val="22"/>
        <w:szCs w:val="22"/>
      </w:rPr>
    </w:lvl>
    <w:lvl w:ilvl="1" w:tplc="CFD6D2CC">
      <w:start w:val="1"/>
      <w:numFmt w:val="lowerLetter"/>
      <w:lvlText w:val="(%2)"/>
      <w:lvlJc w:val="left"/>
      <w:pPr>
        <w:ind w:left="1737" w:hanging="360"/>
      </w:pPr>
      <w:rPr>
        <w:rFonts w:ascii="Calibri" w:eastAsia="Calibri" w:hAnsi="Calibri" w:cs="Calibri" w:hint="default"/>
        <w:spacing w:val="-1"/>
        <w:w w:val="99"/>
        <w:sz w:val="22"/>
        <w:szCs w:val="22"/>
      </w:rPr>
    </w:lvl>
    <w:lvl w:ilvl="2" w:tplc="7EB6AEE6">
      <w:numFmt w:val="bullet"/>
      <w:lvlText w:val="•"/>
      <w:lvlJc w:val="left"/>
      <w:pPr>
        <w:ind w:left="2580" w:hanging="360"/>
      </w:pPr>
      <w:rPr>
        <w:rFonts w:hint="default"/>
      </w:rPr>
    </w:lvl>
    <w:lvl w:ilvl="3" w:tplc="63C60BA8">
      <w:numFmt w:val="bullet"/>
      <w:lvlText w:val="•"/>
      <w:lvlJc w:val="left"/>
      <w:pPr>
        <w:ind w:left="3420" w:hanging="360"/>
      </w:pPr>
      <w:rPr>
        <w:rFonts w:hint="default"/>
      </w:rPr>
    </w:lvl>
    <w:lvl w:ilvl="4" w:tplc="9BCEA65A">
      <w:numFmt w:val="bullet"/>
      <w:lvlText w:val="•"/>
      <w:lvlJc w:val="left"/>
      <w:pPr>
        <w:ind w:left="4261" w:hanging="360"/>
      </w:pPr>
      <w:rPr>
        <w:rFonts w:hint="default"/>
      </w:rPr>
    </w:lvl>
    <w:lvl w:ilvl="5" w:tplc="6FC0A96C">
      <w:numFmt w:val="bullet"/>
      <w:lvlText w:val="•"/>
      <w:lvlJc w:val="left"/>
      <w:pPr>
        <w:ind w:left="5101" w:hanging="360"/>
      </w:pPr>
      <w:rPr>
        <w:rFonts w:hint="default"/>
      </w:rPr>
    </w:lvl>
    <w:lvl w:ilvl="6" w:tplc="330C9FFC">
      <w:numFmt w:val="bullet"/>
      <w:lvlText w:val="•"/>
      <w:lvlJc w:val="left"/>
      <w:pPr>
        <w:ind w:left="5942" w:hanging="360"/>
      </w:pPr>
      <w:rPr>
        <w:rFonts w:hint="default"/>
      </w:rPr>
    </w:lvl>
    <w:lvl w:ilvl="7" w:tplc="F3908ADA">
      <w:numFmt w:val="bullet"/>
      <w:lvlText w:val="•"/>
      <w:lvlJc w:val="left"/>
      <w:pPr>
        <w:ind w:left="6782" w:hanging="360"/>
      </w:pPr>
      <w:rPr>
        <w:rFonts w:hint="default"/>
      </w:rPr>
    </w:lvl>
    <w:lvl w:ilvl="8" w:tplc="3BAEDCA2">
      <w:numFmt w:val="bullet"/>
      <w:lvlText w:val="•"/>
      <w:lvlJc w:val="left"/>
      <w:pPr>
        <w:ind w:left="7623" w:hanging="360"/>
      </w:pPr>
      <w:rPr>
        <w:rFonts w:hint="default"/>
      </w:rPr>
    </w:lvl>
  </w:abstractNum>
  <w:abstractNum w:abstractNumId="4" w15:restartNumberingAfterBreak="0">
    <w:nsid w:val="07A45B3A"/>
    <w:multiLevelType w:val="hybridMultilevel"/>
    <w:tmpl w:val="2092FEE0"/>
    <w:lvl w:ilvl="0" w:tplc="99B2CDA6">
      <w:start w:val="1"/>
      <w:numFmt w:val="decimal"/>
      <w:lvlText w:val="%1."/>
      <w:lvlJc w:val="left"/>
      <w:pPr>
        <w:ind w:left="837" w:hanging="360"/>
      </w:pPr>
      <w:rPr>
        <w:rFonts w:ascii="Times New Roman" w:eastAsia="Times New Roman" w:hAnsi="Times New Roman" w:cs="Times New Roman" w:hint="default"/>
        <w:w w:val="99"/>
        <w:sz w:val="22"/>
        <w:szCs w:val="22"/>
      </w:rPr>
    </w:lvl>
    <w:lvl w:ilvl="1" w:tplc="D3D2D85C">
      <w:numFmt w:val="bullet"/>
      <w:lvlText w:val="•"/>
      <w:lvlJc w:val="left"/>
      <w:pPr>
        <w:ind w:left="1686" w:hanging="360"/>
      </w:pPr>
      <w:rPr>
        <w:rFonts w:hint="default"/>
      </w:rPr>
    </w:lvl>
    <w:lvl w:ilvl="2" w:tplc="D77655D2">
      <w:numFmt w:val="bullet"/>
      <w:lvlText w:val="•"/>
      <w:lvlJc w:val="left"/>
      <w:pPr>
        <w:ind w:left="2532" w:hanging="360"/>
      </w:pPr>
      <w:rPr>
        <w:rFonts w:hint="default"/>
      </w:rPr>
    </w:lvl>
    <w:lvl w:ilvl="3" w:tplc="F5BA7E1E">
      <w:numFmt w:val="bullet"/>
      <w:lvlText w:val="•"/>
      <w:lvlJc w:val="left"/>
      <w:pPr>
        <w:ind w:left="3379" w:hanging="360"/>
      </w:pPr>
      <w:rPr>
        <w:rFonts w:hint="default"/>
      </w:rPr>
    </w:lvl>
    <w:lvl w:ilvl="4" w:tplc="C5A60006">
      <w:numFmt w:val="bullet"/>
      <w:lvlText w:val="•"/>
      <w:lvlJc w:val="left"/>
      <w:pPr>
        <w:ind w:left="4225" w:hanging="360"/>
      </w:pPr>
      <w:rPr>
        <w:rFonts w:hint="default"/>
      </w:rPr>
    </w:lvl>
    <w:lvl w:ilvl="5" w:tplc="5498CE80">
      <w:numFmt w:val="bullet"/>
      <w:lvlText w:val="•"/>
      <w:lvlJc w:val="left"/>
      <w:pPr>
        <w:ind w:left="5072" w:hanging="360"/>
      </w:pPr>
      <w:rPr>
        <w:rFonts w:hint="default"/>
      </w:rPr>
    </w:lvl>
    <w:lvl w:ilvl="6" w:tplc="B95C8792">
      <w:numFmt w:val="bullet"/>
      <w:lvlText w:val="•"/>
      <w:lvlJc w:val="left"/>
      <w:pPr>
        <w:ind w:left="5918" w:hanging="360"/>
      </w:pPr>
      <w:rPr>
        <w:rFonts w:hint="default"/>
      </w:rPr>
    </w:lvl>
    <w:lvl w:ilvl="7" w:tplc="8E26DC1A">
      <w:numFmt w:val="bullet"/>
      <w:lvlText w:val="•"/>
      <w:lvlJc w:val="left"/>
      <w:pPr>
        <w:ind w:left="6765" w:hanging="360"/>
      </w:pPr>
      <w:rPr>
        <w:rFonts w:hint="default"/>
      </w:rPr>
    </w:lvl>
    <w:lvl w:ilvl="8" w:tplc="5C988F9C">
      <w:numFmt w:val="bullet"/>
      <w:lvlText w:val="•"/>
      <w:lvlJc w:val="left"/>
      <w:pPr>
        <w:ind w:left="7611" w:hanging="360"/>
      </w:pPr>
      <w:rPr>
        <w:rFonts w:hint="default"/>
      </w:rPr>
    </w:lvl>
  </w:abstractNum>
  <w:abstractNum w:abstractNumId="5" w15:restartNumberingAfterBreak="0">
    <w:nsid w:val="0C9574E8"/>
    <w:multiLevelType w:val="hybridMultilevel"/>
    <w:tmpl w:val="8BB62E12"/>
    <w:lvl w:ilvl="0" w:tplc="ECCE2566">
      <w:start w:val="1"/>
      <w:numFmt w:val="decimal"/>
      <w:lvlText w:val="%1."/>
      <w:lvlJc w:val="left"/>
      <w:pPr>
        <w:ind w:left="837" w:hanging="360"/>
      </w:pPr>
      <w:rPr>
        <w:rFonts w:ascii="Times New Roman" w:eastAsia="Times New Roman" w:hAnsi="Times New Roman" w:cs="Times New Roman" w:hint="default"/>
        <w:w w:val="99"/>
        <w:sz w:val="22"/>
        <w:szCs w:val="22"/>
      </w:rPr>
    </w:lvl>
    <w:lvl w:ilvl="1" w:tplc="16E0EC58">
      <w:start w:val="1"/>
      <w:numFmt w:val="lowerLetter"/>
      <w:lvlText w:val="(%2)"/>
      <w:lvlJc w:val="left"/>
      <w:pPr>
        <w:ind w:left="1737" w:hanging="360"/>
      </w:pPr>
      <w:rPr>
        <w:rFonts w:ascii="Calibri" w:eastAsia="Calibri" w:hAnsi="Calibri" w:cs="Calibri" w:hint="default"/>
        <w:spacing w:val="-1"/>
        <w:w w:val="99"/>
        <w:sz w:val="22"/>
        <w:szCs w:val="22"/>
      </w:rPr>
    </w:lvl>
    <w:lvl w:ilvl="2" w:tplc="A4EA4BB4">
      <w:numFmt w:val="bullet"/>
      <w:lvlText w:val="•"/>
      <w:lvlJc w:val="left"/>
      <w:pPr>
        <w:ind w:left="2580" w:hanging="360"/>
      </w:pPr>
      <w:rPr>
        <w:rFonts w:hint="default"/>
      </w:rPr>
    </w:lvl>
    <w:lvl w:ilvl="3" w:tplc="B0845452">
      <w:numFmt w:val="bullet"/>
      <w:lvlText w:val="•"/>
      <w:lvlJc w:val="left"/>
      <w:pPr>
        <w:ind w:left="3420" w:hanging="360"/>
      </w:pPr>
      <w:rPr>
        <w:rFonts w:hint="default"/>
      </w:rPr>
    </w:lvl>
    <w:lvl w:ilvl="4" w:tplc="4154B2A6">
      <w:numFmt w:val="bullet"/>
      <w:lvlText w:val="•"/>
      <w:lvlJc w:val="left"/>
      <w:pPr>
        <w:ind w:left="4261" w:hanging="360"/>
      </w:pPr>
      <w:rPr>
        <w:rFonts w:hint="default"/>
      </w:rPr>
    </w:lvl>
    <w:lvl w:ilvl="5" w:tplc="29561CE4">
      <w:numFmt w:val="bullet"/>
      <w:lvlText w:val="•"/>
      <w:lvlJc w:val="left"/>
      <w:pPr>
        <w:ind w:left="5101" w:hanging="360"/>
      </w:pPr>
      <w:rPr>
        <w:rFonts w:hint="default"/>
      </w:rPr>
    </w:lvl>
    <w:lvl w:ilvl="6" w:tplc="B0068D4A">
      <w:numFmt w:val="bullet"/>
      <w:lvlText w:val="•"/>
      <w:lvlJc w:val="left"/>
      <w:pPr>
        <w:ind w:left="5942" w:hanging="360"/>
      </w:pPr>
      <w:rPr>
        <w:rFonts w:hint="default"/>
      </w:rPr>
    </w:lvl>
    <w:lvl w:ilvl="7" w:tplc="B8FAECDE">
      <w:numFmt w:val="bullet"/>
      <w:lvlText w:val="•"/>
      <w:lvlJc w:val="left"/>
      <w:pPr>
        <w:ind w:left="6782" w:hanging="360"/>
      </w:pPr>
      <w:rPr>
        <w:rFonts w:hint="default"/>
      </w:rPr>
    </w:lvl>
    <w:lvl w:ilvl="8" w:tplc="AFCE1CB2">
      <w:numFmt w:val="bullet"/>
      <w:lvlText w:val="•"/>
      <w:lvlJc w:val="left"/>
      <w:pPr>
        <w:ind w:left="7623" w:hanging="360"/>
      </w:pPr>
      <w:rPr>
        <w:rFonts w:hint="default"/>
      </w:rPr>
    </w:lvl>
  </w:abstractNum>
  <w:abstractNum w:abstractNumId="6" w15:restartNumberingAfterBreak="0">
    <w:nsid w:val="0C9F5A13"/>
    <w:multiLevelType w:val="hybridMultilevel"/>
    <w:tmpl w:val="CCF67BE0"/>
    <w:lvl w:ilvl="0" w:tplc="A0DA484A">
      <w:start w:val="1"/>
      <w:numFmt w:val="decimal"/>
      <w:lvlText w:val="%1."/>
      <w:lvlJc w:val="left"/>
      <w:pPr>
        <w:ind w:left="837" w:hanging="360"/>
      </w:pPr>
      <w:rPr>
        <w:rFonts w:ascii="Times New Roman" w:eastAsia="Times New Roman" w:hAnsi="Times New Roman" w:cs="Times New Roman" w:hint="default"/>
        <w:w w:val="99"/>
        <w:sz w:val="22"/>
        <w:szCs w:val="22"/>
      </w:rPr>
    </w:lvl>
    <w:lvl w:ilvl="1" w:tplc="8F3C7F56">
      <w:start w:val="1"/>
      <w:numFmt w:val="lowerLetter"/>
      <w:lvlText w:val="(%2)"/>
      <w:lvlJc w:val="left"/>
      <w:pPr>
        <w:ind w:left="1737" w:hanging="360"/>
      </w:pPr>
      <w:rPr>
        <w:rFonts w:ascii="Calibri" w:eastAsia="Calibri" w:hAnsi="Calibri" w:cs="Calibri" w:hint="default"/>
        <w:spacing w:val="-1"/>
        <w:w w:val="99"/>
        <w:sz w:val="22"/>
        <w:szCs w:val="22"/>
      </w:rPr>
    </w:lvl>
    <w:lvl w:ilvl="2" w:tplc="94E0F35C">
      <w:numFmt w:val="bullet"/>
      <w:lvlText w:val="•"/>
      <w:lvlJc w:val="left"/>
      <w:pPr>
        <w:ind w:left="2580" w:hanging="360"/>
      </w:pPr>
      <w:rPr>
        <w:rFonts w:hint="default"/>
      </w:rPr>
    </w:lvl>
    <w:lvl w:ilvl="3" w:tplc="D9F65A80">
      <w:numFmt w:val="bullet"/>
      <w:lvlText w:val="•"/>
      <w:lvlJc w:val="left"/>
      <w:pPr>
        <w:ind w:left="3420" w:hanging="360"/>
      </w:pPr>
      <w:rPr>
        <w:rFonts w:hint="default"/>
      </w:rPr>
    </w:lvl>
    <w:lvl w:ilvl="4" w:tplc="38489018">
      <w:numFmt w:val="bullet"/>
      <w:lvlText w:val="•"/>
      <w:lvlJc w:val="left"/>
      <w:pPr>
        <w:ind w:left="4261" w:hanging="360"/>
      </w:pPr>
      <w:rPr>
        <w:rFonts w:hint="default"/>
      </w:rPr>
    </w:lvl>
    <w:lvl w:ilvl="5" w:tplc="4C28F93E">
      <w:numFmt w:val="bullet"/>
      <w:lvlText w:val="•"/>
      <w:lvlJc w:val="left"/>
      <w:pPr>
        <w:ind w:left="5101" w:hanging="360"/>
      </w:pPr>
      <w:rPr>
        <w:rFonts w:hint="default"/>
      </w:rPr>
    </w:lvl>
    <w:lvl w:ilvl="6" w:tplc="68945FE6">
      <w:numFmt w:val="bullet"/>
      <w:lvlText w:val="•"/>
      <w:lvlJc w:val="left"/>
      <w:pPr>
        <w:ind w:left="5942" w:hanging="360"/>
      </w:pPr>
      <w:rPr>
        <w:rFonts w:hint="default"/>
      </w:rPr>
    </w:lvl>
    <w:lvl w:ilvl="7" w:tplc="6254CF74">
      <w:numFmt w:val="bullet"/>
      <w:lvlText w:val="•"/>
      <w:lvlJc w:val="left"/>
      <w:pPr>
        <w:ind w:left="6782" w:hanging="360"/>
      </w:pPr>
      <w:rPr>
        <w:rFonts w:hint="default"/>
      </w:rPr>
    </w:lvl>
    <w:lvl w:ilvl="8" w:tplc="180E2DD4">
      <w:numFmt w:val="bullet"/>
      <w:lvlText w:val="•"/>
      <w:lvlJc w:val="left"/>
      <w:pPr>
        <w:ind w:left="7623" w:hanging="360"/>
      </w:pPr>
      <w:rPr>
        <w:rFonts w:hint="default"/>
      </w:rPr>
    </w:lvl>
  </w:abstractNum>
  <w:abstractNum w:abstractNumId="7" w15:restartNumberingAfterBreak="0">
    <w:nsid w:val="0D2A29AF"/>
    <w:multiLevelType w:val="hybridMultilevel"/>
    <w:tmpl w:val="BD1084E0"/>
    <w:lvl w:ilvl="0" w:tplc="1916C998">
      <w:start w:val="1"/>
      <w:numFmt w:val="decimal"/>
      <w:lvlText w:val="%1."/>
      <w:lvlJc w:val="left"/>
      <w:pPr>
        <w:ind w:left="826" w:hanging="361"/>
      </w:pPr>
      <w:rPr>
        <w:rFonts w:ascii="Calibri" w:eastAsia="Calibri" w:hAnsi="Calibri" w:cs="Calibri" w:hint="default"/>
        <w:w w:val="99"/>
        <w:sz w:val="22"/>
        <w:szCs w:val="22"/>
      </w:rPr>
    </w:lvl>
    <w:lvl w:ilvl="1" w:tplc="7D22E8A6">
      <w:start w:val="1"/>
      <w:numFmt w:val="lowerLetter"/>
      <w:lvlText w:val="(%2)"/>
      <w:lvlJc w:val="left"/>
      <w:pPr>
        <w:ind w:left="1737" w:hanging="360"/>
      </w:pPr>
      <w:rPr>
        <w:rFonts w:ascii="Calibri" w:eastAsia="Calibri" w:hAnsi="Calibri" w:cs="Calibri" w:hint="default"/>
        <w:spacing w:val="-1"/>
        <w:w w:val="99"/>
        <w:sz w:val="22"/>
        <w:szCs w:val="22"/>
      </w:rPr>
    </w:lvl>
    <w:lvl w:ilvl="2" w:tplc="D9E4B202">
      <w:numFmt w:val="bullet"/>
      <w:lvlText w:val="•"/>
      <w:lvlJc w:val="left"/>
      <w:pPr>
        <w:ind w:left="2580" w:hanging="360"/>
      </w:pPr>
      <w:rPr>
        <w:rFonts w:hint="default"/>
      </w:rPr>
    </w:lvl>
    <w:lvl w:ilvl="3" w:tplc="8BF25648">
      <w:numFmt w:val="bullet"/>
      <w:lvlText w:val="•"/>
      <w:lvlJc w:val="left"/>
      <w:pPr>
        <w:ind w:left="3420" w:hanging="360"/>
      </w:pPr>
      <w:rPr>
        <w:rFonts w:hint="default"/>
      </w:rPr>
    </w:lvl>
    <w:lvl w:ilvl="4" w:tplc="8CA4F5A6">
      <w:numFmt w:val="bullet"/>
      <w:lvlText w:val="•"/>
      <w:lvlJc w:val="left"/>
      <w:pPr>
        <w:ind w:left="4261" w:hanging="360"/>
      </w:pPr>
      <w:rPr>
        <w:rFonts w:hint="default"/>
      </w:rPr>
    </w:lvl>
    <w:lvl w:ilvl="5" w:tplc="6FD8446A">
      <w:numFmt w:val="bullet"/>
      <w:lvlText w:val="•"/>
      <w:lvlJc w:val="left"/>
      <w:pPr>
        <w:ind w:left="5101" w:hanging="360"/>
      </w:pPr>
      <w:rPr>
        <w:rFonts w:hint="default"/>
      </w:rPr>
    </w:lvl>
    <w:lvl w:ilvl="6" w:tplc="2D16EB86">
      <w:numFmt w:val="bullet"/>
      <w:lvlText w:val="•"/>
      <w:lvlJc w:val="left"/>
      <w:pPr>
        <w:ind w:left="5942" w:hanging="360"/>
      </w:pPr>
      <w:rPr>
        <w:rFonts w:hint="default"/>
      </w:rPr>
    </w:lvl>
    <w:lvl w:ilvl="7" w:tplc="FA7CFF46">
      <w:numFmt w:val="bullet"/>
      <w:lvlText w:val="•"/>
      <w:lvlJc w:val="left"/>
      <w:pPr>
        <w:ind w:left="6782" w:hanging="360"/>
      </w:pPr>
      <w:rPr>
        <w:rFonts w:hint="default"/>
      </w:rPr>
    </w:lvl>
    <w:lvl w:ilvl="8" w:tplc="DCB0D5F6">
      <w:numFmt w:val="bullet"/>
      <w:lvlText w:val="•"/>
      <w:lvlJc w:val="left"/>
      <w:pPr>
        <w:ind w:left="7623" w:hanging="360"/>
      </w:pPr>
      <w:rPr>
        <w:rFonts w:hint="default"/>
      </w:rPr>
    </w:lvl>
  </w:abstractNum>
  <w:abstractNum w:abstractNumId="8" w15:restartNumberingAfterBreak="0">
    <w:nsid w:val="0E661CFD"/>
    <w:multiLevelType w:val="hybridMultilevel"/>
    <w:tmpl w:val="74C044D8"/>
    <w:lvl w:ilvl="0" w:tplc="8EA03564">
      <w:start w:val="1"/>
      <w:numFmt w:val="decimal"/>
      <w:lvlText w:val="%1."/>
      <w:lvlJc w:val="left"/>
      <w:pPr>
        <w:ind w:left="837" w:hanging="360"/>
      </w:pPr>
      <w:rPr>
        <w:rFonts w:ascii="Times New Roman" w:eastAsia="Times New Roman" w:hAnsi="Times New Roman" w:cs="Times New Roman" w:hint="default"/>
        <w:w w:val="99"/>
        <w:sz w:val="22"/>
        <w:szCs w:val="22"/>
      </w:rPr>
    </w:lvl>
    <w:lvl w:ilvl="1" w:tplc="ABFA113A">
      <w:start w:val="1"/>
      <w:numFmt w:val="lowerLetter"/>
      <w:lvlText w:val="(%2)"/>
      <w:lvlJc w:val="left"/>
      <w:pPr>
        <w:ind w:left="1737" w:hanging="360"/>
      </w:pPr>
      <w:rPr>
        <w:rFonts w:ascii="Calibri" w:eastAsia="Calibri" w:hAnsi="Calibri" w:cs="Calibri" w:hint="default"/>
        <w:spacing w:val="-1"/>
        <w:w w:val="99"/>
        <w:sz w:val="22"/>
        <w:szCs w:val="22"/>
      </w:rPr>
    </w:lvl>
    <w:lvl w:ilvl="2" w:tplc="47EEDCF8">
      <w:numFmt w:val="bullet"/>
      <w:lvlText w:val="•"/>
      <w:lvlJc w:val="left"/>
      <w:pPr>
        <w:ind w:left="2580" w:hanging="360"/>
      </w:pPr>
      <w:rPr>
        <w:rFonts w:hint="default"/>
      </w:rPr>
    </w:lvl>
    <w:lvl w:ilvl="3" w:tplc="91CE1684">
      <w:numFmt w:val="bullet"/>
      <w:lvlText w:val="•"/>
      <w:lvlJc w:val="left"/>
      <w:pPr>
        <w:ind w:left="3420" w:hanging="360"/>
      </w:pPr>
      <w:rPr>
        <w:rFonts w:hint="default"/>
      </w:rPr>
    </w:lvl>
    <w:lvl w:ilvl="4" w:tplc="463CBA5A">
      <w:numFmt w:val="bullet"/>
      <w:lvlText w:val="•"/>
      <w:lvlJc w:val="left"/>
      <w:pPr>
        <w:ind w:left="4261" w:hanging="360"/>
      </w:pPr>
      <w:rPr>
        <w:rFonts w:hint="default"/>
      </w:rPr>
    </w:lvl>
    <w:lvl w:ilvl="5" w:tplc="AD4AA452">
      <w:numFmt w:val="bullet"/>
      <w:lvlText w:val="•"/>
      <w:lvlJc w:val="left"/>
      <w:pPr>
        <w:ind w:left="5101" w:hanging="360"/>
      </w:pPr>
      <w:rPr>
        <w:rFonts w:hint="default"/>
      </w:rPr>
    </w:lvl>
    <w:lvl w:ilvl="6" w:tplc="5D6C4C22">
      <w:numFmt w:val="bullet"/>
      <w:lvlText w:val="•"/>
      <w:lvlJc w:val="left"/>
      <w:pPr>
        <w:ind w:left="5942" w:hanging="360"/>
      </w:pPr>
      <w:rPr>
        <w:rFonts w:hint="default"/>
      </w:rPr>
    </w:lvl>
    <w:lvl w:ilvl="7" w:tplc="3722A4E0">
      <w:numFmt w:val="bullet"/>
      <w:lvlText w:val="•"/>
      <w:lvlJc w:val="left"/>
      <w:pPr>
        <w:ind w:left="6782" w:hanging="360"/>
      </w:pPr>
      <w:rPr>
        <w:rFonts w:hint="default"/>
      </w:rPr>
    </w:lvl>
    <w:lvl w:ilvl="8" w:tplc="97DE8828">
      <w:numFmt w:val="bullet"/>
      <w:lvlText w:val="•"/>
      <w:lvlJc w:val="left"/>
      <w:pPr>
        <w:ind w:left="7623" w:hanging="360"/>
      </w:pPr>
      <w:rPr>
        <w:rFonts w:hint="default"/>
      </w:rPr>
    </w:lvl>
  </w:abstractNum>
  <w:abstractNum w:abstractNumId="9" w15:restartNumberingAfterBreak="0">
    <w:nsid w:val="0EFE621B"/>
    <w:multiLevelType w:val="hybridMultilevel"/>
    <w:tmpl w:val="D8D01AF2"/>
    <w:lvl w:ilvl="0" w:tplc="F57C3DEE">
      <w:start w:val="1"/>
      <w:numFmt w:val="decimal"/>
      <w:lvlText w:val="%1."/>
      <w:lvlJc w:val="left"/>
      <w:pPr>
        <w:ind w:left="837" w:hanging="360"/>
      </w:pPr>
      <w:rPr>
        <w:rFonts w:ascii="Times New Roman" w:eastAsia="Times New Roman" w:hAnsi="Times New Roman" w:cs="Times New Roman" w:hint="default"/>
        <w:w w:val="99"/>
        <w:sz w:val="22"/>
        <w:szCs w:val="22"/>
      </w:rPr>
    </w:lvl>
    <w:lvl w:ilvl="1" w:tplc="618CB030">
      <w:numFmt w:val="bullet"/>
      <w:lvlText w:val="•"/>
      <w:lvlJc w:val="left"/>
      <w:pPr>
        <w:ind w:left="1686" w:hanging="360"/>
      </w:pPr>
      <w:rPr>
        <w:rFonts w:hint="default"/>
      </w:rPr>
    </w:lvl>
    <w:lvl w:ilvl="2" w:tplc="C7D48EF4">
      <w:numFmt w:val="bullet"/>
      <w:lvlText w:val="•"/>
      <w:lvlJc w:val="left"/>
      <w:pPr>
        <w:ind w:left="2532" w:hanging="360"/>
      </w:pPr>
      <w:rPr>
        <w:rFonts w:hint="default"/>
      </w:rPr>
    </w:lvl>
    <w:lvl w:ilvl="3" w:tplc="CF522296">
      <w:numFmt w:val="bullet"/>
      <w:lvlText w:val="•"/>
      <w:lvlJc w:val="left"/>
      <w:pPr>
        <w:ind w:left="3379" w:hanging="360"/>
      </w:pPr>
      <w:rPr>
        <w:rFonts w:hint="default"/>
      </w:rPr>
    </w:lvl>
    <w:lvl w:ilvl="4" w:tplc="3CAE3FF8">
      <w:numFmt w:val="bullet"/>
      <w:lvlText w:val="•"/>
      <w:lvlJc w:val="left"/>
      <w:pPr>
        <w:ind w:left="4225" w:hanging="360"/>
      </w:pPr>
      <w:rPr>
        <w:rFonts w:hint="default"/>
      </w:rPr>
    </w:lvl>
    <w:lvl w:ilvl="5" w:tplc="93885E1C">
      <w:numFmt w:val="bullet"/>
      <w:lvlText w:val="•"/>
      <w:lvlJc w:val="left"/>
      <w:pPr>
        <w:ind w:left="5072" w:hanging="360"/>
      </w:pPr>
      <w:rPr>
        <w:rFonts w:hint="default"/>
      </w:rPr>
    </w:lvl>
    <w:lvl w:ilvl="6" w:tplc="B8A62A3C">
      <w:numFmt w:val="bullet"/>
      <w:lvlText w:val="•"/>
      <w:lvlJc w:val="left"/>
      <w:pPr>
        <w:ind w:left="5918" w:hanging="360"/>
      </w:pPr>
      <w:rPr>
        <w:rFonts w:hint="default"/>
      </w:rPr>
    </w:lvl>
    <w:lvl w:ilvl="7" w:tplc="AD008802">
      <w:numFmt w:val="bullet"/>
      <w:lvlText w:val="•"/>
      <w:lvlJc w:val="left"/>
      <w:pPr>
        <w:ind w:left="6765" w:hanging="360"/>
      </w:pPr>
      <w:rPr>
        <w:rFonts w:hint="default"/>
      </w:rPr>
    </w:lvl>
    <w:lvl w:ilvl="8" w:tplc="59E8AE2A">
      <w:numFmt w:val="bullet"/>
      <w:lvlText w:val="•"/>
      <w:lvlJc w:val="left"/>
      <w:pPr>
        <w:ind w:left="7611" w:hanging="360"/>
      </w:pPr>
      <w:rPr>
        <w:rFonts w:hint="default"/>
      </w:rPr>
    </w:lvl>
  </w:abstractNum>
  <w:abstractNum w:abstractNumId="10" w15:restartNumberingAfterBreak="0">
    <w:nsid w:val="0F7A6819"/>
    <w:multiLevelType w:val="hybridMultilevel"/>
    <w:tmpl w:val="A830B686"/>
    <w:lvl w:ilvl="0" w:tplc="FF7CE9CE">
      <w:start w:val="1"/>
      <w:numFmt w:val="decimal"/>
      <w:lvlText w:val="%1."/>
      <w:lvlJc w:val="left"/>
      <w:pPr>
        <w:ind w:left="837" w:hanging="360"/>
      </w:pPr>
      <w:rPr>
        <w:rFonts w:ascii="Times New Roman" w:eastAsia="Times New Roman" w:hAnsi="Times New Roman" w:cs="Times New Roman" w:hint="default"/>
        <w:w w:val="99"/>
        <w:sz w:val="22"/>
        <w:szCs w:val="22"/>
      </w:rPr>
    </w:lvl>
    <w:lvl w:ilvl="1" w:tplc="01325104">
      <w:start w:val="1"/>
      <w:numFmt w:val="lowerLetter"/>
      <w:lvlText w:val="(%2)"/>
      <w:lvlJc w:val="left"/>
      <w:pPr>
        <w:ind w:left="1736" w:hanging="360"/>
      </w:pPr>
      <w:rPr>
        <w:rFonts w:ascii="Calibri" w:eastAsia="Calibri" w:hAnsi="Calibri" w:cs="Calibri" w:hint="default"/>
        <w:spacing w:val="-1"/>
        <w:w w:val="99"/>
        <w:sz w:val="22"/>
        <w:szCs w:val="22"/>
      </w:rPr>
    </w:lvl>
    <w:lvl w:ilvl="2" w:tplc="596054FA">
      <w:numFmt w:val="bullet"/>
      <w:lvlText w:val="•"/>
      <w:lvlJc w:val="left"/>
      <w:pPr>
        <w:ind w:left="2580" w:hanging="360"/>
      </w:pPr>
      <w:rPr>
        <w:rFonts w:hint="default"/>
      </w:rPr>
    </w:lvl>
    <w:lvl w:ilvl="3" w:tplc="9244E10E">
      <w:numFmt w:val="bullet"/>
      <w:lvlText w:val="•"/>
      <w:lvlJc w:val="left"/>
      <w:pPr>
        <w:ind w:left="3420" w:hanging="360"/>
      </w:pPr>
      <w:rPr>
        <w:rFonts w:hint="default"/>
      </w:rPr>
    </w:lvl>
    <w:lvl w:ilvl="4" w:tplc="62629D4C">
      <w:numFmt w:val="bullet"/>
      <w:lvlText w:val="•"/>
      <w:lvlJc w:val="left"/>
      <w:pPr>
        <w:ind w:left="4261" w:hanging="360"/>
      </w:pPr>
      <w:rPr>
        <w:rFonts w:hint="default"/>
      </w:rPr>
    </w:lvl>
    <w:lvl w:ilvl="5" w:tplc="D5D4A098">
      <w:numFmt w:val="bullet"/>
      <w:lvlText w:val="•"/>
      <w:lvlJc w:val="left"/>
      <w:pPr>
        <w:ind w:left="5101" w:hanging="360"/>
      </w:pPr>
      <w:rPr>
        <w:rFonts w:hint="default"/>
      </w:rPr>
    </w:lvl>
    <w:lvl w:ilvl="6" w:tplc="6ACED216">
      <w:numFmt w:val="bullet"/>
      <w:lvlText w:val="•"/>
      <w:lvlJc w:val="left"/>
      <w:pPr>
        <w:ind w:left="5942" w:hanging="360"/>
      </w:pPr>
      <w:rPr>
        <w:rFonts w:hint="default"/>
      </w:rPr>
    </w:lvl>
    <w:lvl w:ilvl="7" w:tplc="47A863A8">
      <w:numFmt w:val="bullet"/>
      <w:lvlText w:val="•"/>
      <w:lvlJc w:val="left"/>
      <w:pPr>
        <w:ind w:left="6782" w:hanging="360"/>
      </w:pPr>
      <w:rPr>
        <w:rFonts w:hint="default"/>
      </w:rPr>
    </w:lvl>
    <w:lvl w:ilvl="8" w:tplc="859E7E94">
      <w:numFmt w:val="bullet"/>
      <w:lvlText w:val="•"/>
      <w:lvlJc w:val="left"/>
      <w:pPr>
        <w:ind w:left="7623" w:hanging="360"/>
      </w:pPr>
      <w:rPr>
        <w:rFonts w:hint="default"/>
      </w:rPr>
    </w:lvl>
  </w:abstractNum>
  <w:abstractNum w:abstractNumId="11" w15:restartNumberingAfterBreak="0">
    <w:nsid w:val="0F9D1E50"/>
    <w:multiLevelType w:val="hybridMultilevel"/>
    <w:tmpl w:val="544A0722"/>
    <w:lvl w:ilvl="0" w:tplc="244A9536">
      <w:start w:val="1"/>
      <w:numFmt w:val="decimal"/>
      <w:lvlText w:val="%1."/>
      <w:lvlJc w:val="left"/>
      <w:pPr>
        <w:ind w:left="892" w:hanging="415"/>
      </w:pPr>
      <w:rPr>
        <w:rFonts w:ascii="Times New Roman" w:eastAsia="Times New Roman" w:hAnsi="Times New Roman" w:cs="Times New Roman" w:hint="default"/>
        <w:w w:val="99"/>
        <w:sz w:val="22"/>
        <w:szCs w:val="22"/>
      </w:rPr>
    </w:lvl>
    <w:lvl w:ilvl="1" w:tplc="B22253F2">
      <w:numFmt w:val="bullet"/>
      <w:lvlText w:val="•"/>
      <w:lvlJc w:val="left"/>
      <w:pPr>
        <w:ind w:left="1740" w:hanging="415"/>
      </w:pPr>
      <w:rPr>
        <w:rFonts w:hint="default"/>
      </w:rPr>
    </w:lvl>
    <w:lvl w:ilvl="2" w:tplc="C2DA9C28">
      <w:numFmt w:val="bullet"/>
      <w:lvlText w:val="•"/>
      <w:lvlJc w:val="left"/>
      <w:pPr>
        <w:ind w:left="2580" w:hanging="415"/>
      </w:pPr>
      <w:rPr>
        <w:rFonts w:hint="default"/>
      </w:rPr>
    </w:lvl>
    <w:lvl w:ilvl="3" w:tplc="3668845C">
      <w:numFmt w:val="bullet"/>
      <w:lvlText w:val="•"/>
      <w:lvlJc w:val="left"/>
      <w:pPr>
        <w:ind w:left="3421" w:hanging="415"/>
      </w:pPr>
      <w:rPr>
        <w:rFonts w:hint="default"/>
      </w:rPr>
    </w:lvl>
    <w:lvl w:ilvl="4" w:tplc="5860BCC6">
      <w:numFmt w:val="bullet"/>
      <w:lvlText w:val="•"/>
      <w:lvlJc w:val="left"/>
      <w:pPr>
        <w:ind w:left="4261" w:hanging="415"/>
      </w:pPr>
      <w:rPr>
        <w:rFonts w:hint="default"/>
      </w:rPr>
    </w:lvl>
    <w:lvl w:ilvl="5" w:tplc="A168B916">
      <w:numFmt w:val="bullet"/>
      <w:lvlText w:val="•"/>
      <w:lvlJc w:val="left"/>
      <w:pPr>
        <w:ind w:left="5102" w:hanging="415"/>
      </w:pPr>
      <w:rPr>
        <w:rFonts w:hint="default"/>
      </w:rPr>
    </w:lvl>
    <w:lvl w:ilvl="6" w:tplc="0AB626D2">
      <w:numFmt w:val="bullet"/>
      <w:lvlText w:val="•"/>
      <w:lvlJc w:val="left"/>
      <w:pPr>
        <w:ind w:left="5942" w:hanging="415"/>
      </w:pPr>
      <w:rPr>
        <w:rFonts w:hint="default"/>
      </w:rPr>
    </w:lvl>
    <w:lvl w:ilvl="7" w:tplc="96945AE8">
      <w:numFmt w:val="bullet"/>
      <w:lvlText w:val="•"/>
      <w:lvlJc w:val="left"/>
      <w:pPr>
        <w:ind w:left="6783" w:hanging="415"/>
      </w:pPr>
      <w:rPr>
        <w:rFonts w:hint="default"/>
      </w:rPr>
    </w:lvl>
    <w:lvl w:ilvl="8" w:tplc="143A7C36">
      <w:numFmt w:val="bullet"/>
      <w:lvlText w:val="•"/>
      <w:lvlJc w:val="left"/>
      <w:pPr>
        <w:ind w:left="7623" w:hanging="415"/>
      </w:pPr>
      <w:rPr>
        <w:rFonts w:hint="default"/>
      </w:rPr>
    </w:lvl>
  </w:abstractNum>
  <w:abstractNum w:abstractNumId="12" w15:restartNumberingAfterBreak="0">
    <w:nsid w:val="12EB01C7"/>
    <w:multiLevelType w:val="hybridMultilevel"/>
    <w:tmpl w:val="E0A47CFE"/>
    <w:lvl w:ilvl="0" w:tplc="815656D0">
      <w:start w:val="1"/>
      <w:numFmt w:val="decimal"/>
      <w:lvlText w:val="%1."/>
      <w:lvlJc w:val="left"/>
      <w:pPr>
        <w:ind w:left="836" w:hanging="360"/>
      </w:pPr>
      <w:rPr>
        <w:rFonts w:ascii="Times New Roman" w:eastAsia="Times New Roman" w:hAnsi="Times New Roman" w:cs="Times New Roman" w:hint="default"/>
        <w:w w:val="99"/>
        <w:sz w:val="22"/>
        <w:szCs w:val="22"/>
      </w:rPr>
    </w:lvl>
    <w:lvl w:ilvl="1" w:tplc="D8085E06">
      <w:start w:val="1"/>
      <w:numFmt w:val="decimal"/>
      <w:lvlText w:val="%2."/>
      <w:lvlJc w:val="left"/>
      <w:pPr>
        <w:ind w:left="1556" w:hanging="360"/>
      </w:pPr>
      <w:rPr>
        <w:rFonts w:ascii="Times New Roman" w:eastAsia="Times New Roman" w:hAnsi="Times New Roman" w:cs="Times New Roman" w:hint="default"/>
        <w:w w:val="99"/>
        <w:sz w:val="22"/>
        <w:szCs w:val="22"/>
      </w:rPr>
    </w:lvl>
    <w:lvl w:ilvl="2" w:tplc="7B62C0F4">
      <w:numFmt w:val="bullet"/>
      <w:lvlText w:val="•"/>
      <w:lvlJc w:val="left"/>
      <w:pPr>
        <w:ind w:left="2420" w:hanging="360"/>
      </w:pPr>
      <w:rPr>
        <w:rFonts w:hint="default"/>
      </w:rPr>
    </w:lvl>
    <w:lvl w:ilvl="3" w:tplc="C576D8E2">
      <w:numFmt w:val="bullet"/>
      <w:lvlText w:val="•"/>
      <w:lvlJc w:val="left"/>
      <w:pPr>
        <w:ind w:left="3280" w:hanging="360"/>
      </w:pPr>
      <w:rPr>
        <w:rFonts w:hint="default"/>
      </w:rPr>
    </w:lvl>
    <w:lvl w:ilvl="4" w:tplc="F38E2B30">
      <w:numFmt w:val="bullet"/>
      <w:lvlText w:val="•"/>
      <w:lvlJc w:val="left"/>
      <w:pPr>
        <w:ind w:left="4141" w:hanging="360"/>
      </w:pPr>
      <w:rPr>
        <w:rFonts w:hint="default"/>
      </w:rPr>
    </w:lvl>
    <w:lvl w:ilvl="5" w:tplc="5C189180">
      <w:numFmt w:val="bullet"/>
      <w:lvlText w:val="•"/>
      <w:lvlJc w:val="left"/>
      <w:pPr>
        <w:ind w:left="5001" w:hanging="360"/>
      </w:pPr>
      <w:rPr>
        <w:rFonts w:hint="default"/>
      </w:rPr>
    </w:lvl>
    <w:lvl w:ilvl="6" w:tplc="746CDD78">
      <w:numFmt w:val="bullet"/>
      <w:lvlText w:val="•"/>
      <w:lvlJc w:val="left"/>
      <w:pPr>
        <w:ind w:left="5862" w:hanging="360"/>
      </w:pPr>
      <w:rPr>
        <w:rFonts w:hint="default"/>
      </w:rPr>
    </w:lvl>
    <w:lvl w:ilvl="7" w:tplc="E2AC8262">
      <w:numFmt w:val="bullet"/>
      <w:lvlText w:val="•"/>
      <w:lvlJc w:val="left"/>
      <w:pPr>
        <w:ind w:left="6722" w:hanging="360"/>
      </w:pPr>
      <w:rPr>
        <w:rFonts w:hint="default"/>
      </w:rPr>
    </w:lvl>
    <w:lvl w:ilvl="8" w:tplc="8C5E6C2A">
      <w:numFmt w:val="bullet"/>
      <w:lvlText w:val="•"/>
      <w:lvlJc w:val="left"/>
      <w:pPr>
        <w:ind w:left="7583" w:hanging="360"/>
      </w:pPr>
      <w:rPr>
        <w:rFonts w:hint="default"/>
      </w:rPr>
    </w:lvl>
  </w:abstractNum>
  <w:abstractNum w:abstractNumId="13" w15:restartNumberingAfterBreak="0">
    <w:nsid w:val="13722D55"/>
    <w:multiLevelType w:val="hybridMultilevel"/>
    <w:tmpl w:val="A566CDE0"/>
    <w:lvl w:ilvl="0" w:tplc="98B2949E">
      <w:start w:val="1"/>
      <w:numFmt w:val="decimal"/>
      <w:lvlText w:val="%1."/>
      <w:lvlJc w:val="left"/>
      <w:pPr>
        <w:ind w:left="837" w:hanging="360"/>
      </w:pPr>
      <w:rPr>
        <w:rFonts w:ascii="Times New Roman" w:eastAsia="Times New Roman" w:hAnsi="Times New Roman" w:cs="Times New Roman" w:hint="default"/>
        <w:w w:val="99"/>
        <w:sz w:val="22"/>
        <w:szCs w:val="22"/>
      </w:rPr>
    </w:lvl>
    <w:lvl w:ilvl="1" w:tplc="1EFE4560">
      <w:start w:val="1"/>
      <w:numFmt w:val="lowerLetter"/>
      <w:lvlText w:val="(%2)"/>
      <w:lvlJc w:val="left"/>
      <w:pPr>
        <w:ind w:left="1737" w:hanging="360"/>
      </w:pPr>
      <w:rPr>
        <w:rFonts w:ascii="Calibri" w:eastAsia="Calibri" w:hAnsi="Calibri" w:cs="Calibri" w:hint="default"/>
        <w:spacing w:val="-1"/>
        <w:w w:val="99"/>
        <w:sz w:val="22"/>
        <w:szCs w:val="22"/>
      </w:rPr>
    </w:lvl>
    <w:lvl w:ilvl="2" w:tplc="C310DB82">
      <w:numFmt w:val="bullet"/>
      <w:lvlText w:val="•"/>
      <w:lvlJc w:val="left"/>
      <w:pPr>
        <w:ind w:left="2580" w:hanging="360"/>
      </w:pPr>
      <w:rPr>
        <w:rFonts w:hint="default"/>
      </w:rPr>
    </w:lvl>
    <w:lvl w:ilvl="3" w:tplc="9D74F8E4">
      <w:numFmt w:val="bullet"/>
      <w:lvlText w:val="•"/>
      <w:lvlJc w:val="left"/>
      <w:pPr>
        <w:ind w:left="3420" w:hanging="360"/>
      </w:pPr>
      <w:rPr>
        <w:rFonts w:hint="default"/>
      </w:rPr>
    </w:lvl>
    <w:lvl w:ilvl="4" w:tplc="F7A65D16">
      <w:numFmt w:val="bullet"/>
      <w:lvlText w:val="•"/>
      <w:lvlJc w:val="left"/>
      <w:pPr>
        <w:ind w:left="4261" w:hanging="360"/>
      </w:pPr>
      <w:rPr>
        <w:rFonts w:hint="default"/>
      </w:rPr>
    </w:lvl>
    <w:lvl w:ilvl="5" w:tplc="6DC8289C">
      <w:numFmt w:val="bullet"/>
      <w:lvlText w:val="•"/>
      <w:lvlJc w:val="left"/>
      <w:pPr>
        <w:ind w:left="5101" w:hanging="360"/>
      </w:pPr>
      <w:rPr>
        <w:rFonts w:hint="default"/>
      </w:rPr>
    </w:lvl>
    <w:lvl w:ilvl="6" w:tplc="6CA0D1AE">
      <w:numFmt w:val="bullet"/>
      <w:lvlText w:val="•"/>
      <w:lvlJc w:val="left"/>
      <w:pPr>
        <w:ind w:left="5942" w:hanging="360"/>
      </w:pPr>
      <w:rPr>
        <w:rFonts w:hint="default"/>
      </w:rPr>
    </w:lvl>
    <w:lvl w:ilvl="7" w:tplc="AC3C2792">
      <w:numFmt w:val="bullet"/>
      <w:lvlText w:val="•"/>
      <w:lvlJc w:val="left"/>
      <w:pPr>
        <w:ind w:left="6782" w:hanging="360"/>
      </w:pPr>
      <w:rPr>
        <w:rFonts w:hint="default"/>
      </w:rPr>
    </w:lvl>
    <w:lvl w:ilvl="8" w:tplc="55200A32">
      <w:numFmt w:val="bullet"/>
      <w:lvlText w:val="•"/>
      <w:lvlJc w:val="left"/>
      <w:pPr>
        <w:ind w:left="7623" w:hanging="360"/>
      </w:pPr>
      <w:rPr>
        <w:rFonts w:hint="default"/>
      </w:rPr>
    </w:lvl>
  </w:abstractNum>
  <w:abstractNum w:abstractNumId="14" w15:restartNumberingAfterBreak="0">
    <w:nsid w:val="14EB25DA"/>
    <w:multiLevelType w:val="hybridMultilevel"/>
    <w:tmpl w:val="8EF032A2"/>
    <w:lvl w:ilvl="0" w:tplc="EDE03754">
      <w:start w:val="1"/>
      <w:numFmt w:val="decimal"/>
      <w:lvlText w:val="%1."/>
      <w:lvlJc w:val="left"/>
      <w:pPr>
        <w:ind w:left="837" w:hanging="360"/>
      </w:pPr>
      <w:rPr>
        <w:rFonts w:ascii="Times New Roman" w:eastAsia="Times New Roman" w:hAnsi="Times New Roman" w:cs="Times New Roman" w:hint="default"/>
        <w:w w:val="99"/>
        <w:sz w:val="22"/>
        <w:szCs w:val="22"/>
      </w:rPr>
    </w:lvl>
    <w:lvl w:ilvl="1" w:tplc="FD344B3E">
      <w:start w:val="1"/>
      <w:numFmt w:val="decimal"/>
      <w:lvlText w:val="(%2)"/>
      <w:lvlJc w:val="left"/>
      <w:pPr>
        <w:ind w:left="922" w:hanging="360"/>
      </w:pPr>
      <w:rPr>
        <w:rFonts w:ascii="Arial" w:eastAsia="Arial" w:hAnsi="Arial" w:cs="Arial" w:hint="default"/>
        <w:spacing w:val="-1"/>
        <w:w w:val="100"/>
        <w:sz w:val="21"/>
        <w:szCs w:val="21"/>
      </w:rPr>
    </w:lvl>
    <w:lvl w:ilvl="2" w:tplc="11F662AE">
      <w:start w:val="1"/>
      <w:numFmt w:val="lowerLetter"/>
      <w:lvlText w:val="%3."/>
      <w:lvlJc w:val="left"/>
      <w:pPr>
        <w:ind w:left="1642" w:hanging="360"/>
      </w:pPr>
      <w:rPr>
        <w:rFonts w:ascii="Arial" w:eastAsia="Arial" w:hAnsi="Arial" w:cs="Arial" w:hint="default"/>
        <w:w w:val="100"/>
        <w:sz w:val="21"/>
        <w:szCs w:val="21"/>
      </w:rPr>
    </w:lvl>
    <w:lvl w:ilvl="3" w:tplc="0FB4AA9A">
      <w:numFmt w:val="bullet"/>
      <w:lvlText w:val="•"/>
      <w:lvlJc w:val="left"/>
      <w:pPr>
        <w:ind w:left="2598" w:hanging="360"/>
      </w:pPr>
      <w:rPr>
        <w:rFonts w:hint="default"/>
      </w:rPr>
    </w:lvl>
    <w:lvl w:ilvl="4" w:tplc="5E844E36">
      <w:numFmt w:val="bullet"/>
      <w:lvlText w:val="•"/>
      <w:lvlJc w:val="left"/>
      <w:pPr>
        <w:ind w:left="3556" w:hanging="360"/>
      </w:pPr>
      <w:rPr>
        <w:rFonts w:hint="default"/>
      </w:rPr>
    </w:lvl>
    <w:lvl w:ilvl="5" w:tplc="CE84381E">
      <w:numFmt w:val="bullet"/>
      <w:lvlText w:val="•"/>
      <w:lvlJc w:val="left"/>
      <w:pPr>
        <w:ind w:left="4514" w:hanging="360"/>
      </w:pPr>
      <w:rPr>
        <w:rFonts w:hint="default"/>
      </w:rPr>
    </w:lvl>
    <w:lvl w:ilvl="6" w:tplc="3BC2FBB2">
      <w:numFmt w:val="bullet"/>
      <w:lvlText w:val="•"/>
      <w:lvlJc w:val="left"/>
      <w:pPr>
        <w:ind w:left="5472" w:hanging="360"/>
      </w:pPr>
      <w:rPr>
        <w:rFonts w:hint="default"/>
      </w:rPr>
    </w:lvl>
    <w:lvl w:ilvl="7" w:tplc="5E5E9D52">
      <w:numFmt w:val="bullet"/>
      <w:lvlText w:val="•"/>
      <w:lvlJc w:val="left"/>
      <w:pPr>
        <w:ind w:left="6430" w:hanging="360"/>
      </w:pPr>
      <w:rPr>
        <w:rFonts w:hint="default"/>
      </w:rPr>
    </w:lvl>
    <w:lvl w:ilvl="8" w:tplc="D660D9F8">
      <w:numFmt w:val="bullet"/>
      <w:lvlText w:val="•"/>
      <w:lvlJc w:val="left"/>
      <w:pPr>
        <w:ind w:left="7388" w:hanging="360"/>
      </w:pPr>
      <w:rPr>
        <w:rFonts w:hint="default"/>
      </w:rPr>
    </w:lvl>
  </w:abstractNum>
  <w:abstractNum w:abstractNumId="15" w15:restartNumberingAfterBreak="0">
    <w:nsid w:val="15504FEF"/>
    <w:multiLevelType w:val="hybridMultilevel"/>
    <w:tmpl w:val="953E01E8"/>
    <w:lvl w:ilvl="0" w:tplc="59547076">
      <w:start w:val="1"/>
      <w:numFmt w:val="decimal"/>
      <w:lvlText w:val="%1."/>
      <w:lvlJc w:val="left"/>
      <w:pPr>
        <w:ind w:left="837" w:hanging="360"/>
      </w:pPr>
      <w:rPr>
        <w:rFonts w:ascii="Times New Roman" w:eastAsia="Times New Roman" w:hAnsi="Times New Roman" w:cs="Times New Roman" w:hint="default"/>
        <w:w w:val="99"/>
        <w:sz w:val="22"/>
        <w:szCs w:val="22"/>
      </w:rPr>
    </w:lvl>
    <w:lvl w:ilvl="1" w:tplc="D398E7C4">
      <w:start w:val="1"/>
      <w:numFmt w:val="lowerLetter"/>
      <w:lvlText w:val="(%2)"/>
      <w:lvlJc w:val="left"/>
      <w:pPr>
        <w:ind w:left="1737" w:hanging="360"/>
      </w:pPr>
      <w:rPr>
        <w:rFonts w:ascii="Calibri" w:eastAsia="Calibri" w:hAnsi="Calibri" w:cs="Calibri" w:hint="default"/>
        <w:spacing w:val="-1"/>
        <w:w w:val="99"/>
        <w:sz w:val="22"/>
        <w:szCs w:val="22"/>
      </w:rPr>
    </w:lvl>
    <w:lvl w:ilvl="2" w:tplc="E6502E86">
      <w:numFmt w:val="bullet"/>
      <w:lvlText w:val="•"/>
      <w:lvlJc w:val="left"/>
      <w:pPr>
        <w:ind w:left="2580" w:hanging="360"/>
      </w:pPr>
      <w:rPr>
        <w:rFonts w:hint="default"/>
      </w:rPr>
    </w:lvl>
    <w:lvl w:ilvl="3" w:tplc="2D72C15A">
      <w:numFmt w:val="bullet"/>
      <w:lvlText w:val="•"/>
      <w:lvlJc w:val="left"/>
      <w:pPr>
        <w:ind w:left="3420" w:hanging="360"/>
      </w:pPr>
      <w:rPr>
        <w:rFonts w:hint="default"/>
      </w:rPr>
    </w:lvl>
    <w:lvl w:ilvl="4" w:tplc="2BC695BE">
      <w:numFmt w:val="bullet"/>
      <w:lvlText w:val="•"/>
      <w:lvlJc w:val="left"/>
      <w:pPr>
        <w:ind w:left="4261" w:hanging="360"/>
      </w:pPr>
      <w:rPr>
        <w:rFonts w:hint="default"/>
      </w:rPr>
    </w:lvl>
    <w:lvl w:ilvl="5" w:tplc="438230E2">
      <w:numFmt w:val="bullet"/>
      <w:lvlText w:val="•"/>
      <w:lvlJc w:val="left"/>
      <w:pPr>
        <w:ind w:left="5101" w:hanging="360"/>
      </w:pPr>
      <w:rPr>
        <w:rFonts w:hint="default"/>
      </w:rPr>
    </w:lvl>
    <w:lvl w:ilvl="6" w:tplc="BBDEE406">
      <w:numFmt w:val="bullet"/>
      <w:lvlText w:val="•"/>
      <w:lvlJc w:val="left"/>
      <w:pPr>
        <w:ind w:left="5942" w:hanging="360"/>
      </w:pPr>
      <w:rPr>
        <w:rFonts w:hint="default"/>
      </w:rPr>
    </w:lvl>
    <w:lvl w:ilvl="7" w:tplc="482ADFAE">
      <w:numFmt w:val="bullet"/>
      <w:lvlText w:val="•"/>
      <w:lvlJc w:val="left"/>
      <w:pPr>
        <w:ind w:left="6782" w:hanging="360"/>
      </w:pPr>
      <w:rPr>
        <w:rFonts w:hint="default"/>
      </w:rPr>
    </w:lvl>
    <w:lvl w:ilvl="8" w:tplc="B93A9468">
      <w:numFmt w:val="bullet"/>
      <w:lvlText w:val="•"/>
      <w:lvlJc w:val="left"/>
      <w:pPr>
        <w:ind w:left="7623" w:hanging="360"/>
      </w:pPr>
      <w:rPr>
        <w:rFonts w:hint="default"/>
      </w:rPr>
    </w:lvl>
  </w:abstractNum>
  <w:abstractNum w:abstractNumId="16" w15:restartNumberingAfterBreak="0">
    <w:nsid w:val="17362C12"/>
    <w:multiLevelType w:val="hybridMultilevel"/>
    <w:tmpl w:val="CA662060"/>
    <w:lvl w:ilvl="0" w:tplc="7AA0CF78">
      <w:start w:val="1"/>
      <w:numFmt w:val="decimal"/>
      <w:lvlText w:val="%1."/>
      <w:lvlJc w:val="left"/>
      <w:pPr>
        <w:ind w:left="837" w:hanging="360"/>
      </w:pPr>
      <w:rPr>
        <w:rFonts w:ascii="Times New Roman" w:eastAsia="Times New Roman" w:hAnsi="Times New Roman" w:cs="Times New Roman" w:hint="default"/>
        <w:w w:val="99"/>
        <w:sz w:val="22"/>
        <w:szCs w:val="22"/>
      </w:rPr>
    </w:lvl>
    <w:lvl w:ilvl="1" w:tplc="B80C364C">
      <w:start w:val="1"/>
      <w:numFmt w:val="lowerLetter"/>
      <w:lvlText w:val="(%2)"/>
      <w:lvlJc w:val="left"/>
      <w:pPr>
        <w:ind w:left="1737" w:hanging="360"/>
      </w:pPr>
      <w:rPr>
        <w:rFonts w:ascii="Calibri" w:eastAsia="Calibri" w:hAnsi="Calibri" w:cs="Calibri" w:hint="default"/>
        <w:spacing w:val="-1"/>
        <w:w w:val="99"/>
        <w:sz w:val="22"/>
        <w:szCs w:val="22"/>
      </w:rPr>
    </w:lvl>
    <w:lvl w:ilvl="2" w:tplc="569E6BBA">
      <w:numFmt w:val="bullet"/>
      <w:lvlText w:val="•"/>
      <w:lvlJc w:val="left"/>
      <w:pPr>
        <w:ind w:left="2580" w:hanging="360"/>
      </w:pPr>
      <w:rPr>
        <w:rFonts w:hint="default"/>
      </w:rPr>
    </w:lvl>
    <w:lvl w:ilvl="3" w:tplc="4D52B730">
      <w:numFmt w:val="bullet"/>
      <w:lvlText w:val="•"/>
      <w:lvlJc w:val="left"/>
      <w:pPr>
        <w:ind w:left="3420" w:hanging="360"/>
      </w:pPr>
      <w:rPr>
        <w:rFonts w:hint="default"/>
      </w:rPr>
    </w:lvl>
    <w:lvl w:ilvl="4" w:tplc="49885C82">
      <w:numFmt w:val="bullet"/>
      <w:lvlText w:val="•"/>
      <w:lvlJc w:val="left"/>
      <w:pPr>
        <w:ind w:left="4261" w:hanging="360"/>
      </w:pPr>
      <w:rPr>
        <w:rFonts w:hint="default"/>
      </w:rPr>
    </w:lvl>
    <w:lvl w:ilvl="5" w:tplc="73C6DDEC">
      <w:numFmt w:val="bullet"/>
      <w:lvlText w:val="•"/>
      <w:lvlJc w:val="left"/>
      <w:pPr>
        <w:ind w:left="5101" w:hanging="360"/>
      </w:pPr>
      <w:rPr>
        <w:rFonts w:hint="default"/>
      </w:rPr>
    </w:lvl>
    <w:lvl w:ilvl="6" w:tplc="65C22CEE">
      <w:numFmt w:val="bullet"/>
      <w:lvlText w:val="•"/>
      <w:lvlJc w:val="left"/>
      <w:pPr>
        <w:ind w:left="5942" w:hanging="360"/>
      </w:pPr>
      <w:rPr>
        <w:rFonts w:hint="default"/>
      </w:rPr>
    </w:lvl>
    <w:lvl w:ilvl="7" w:tplc="22AEE214">
      <w:numFmt w:val="bullet"/>
      <w:lvlText w:val="•"/>
      <w:lvlJc w:val="left"/>
      <w:pPr>
        <w:ind w:left="6782" w:hanging="360"/>
      </w:pPr>
      <w:rPr>
        <w:rFonts w:hint="default"/>
      </w:rPr>
    </w:lvl>
    <w:lvl w:ilvl="8" w:tplc="D6FC2440">
      <w:numFmt w:val="bullet"/>
      <w:lvlText w:val="•"/>
      <w:lvlJc w:val="left"/>
      <w:pPr>
        <w:ind w:left="7623" w:hanging="360"/>
      </w:pPr>
      <w:rPr>
        <w:rFonts w:hint="default"/>
      </w:rPr>
    </w:lvl>
  </w:abstractNum>
  <w:abstractNum w:abstractNumId="17" w15:restartNumberingAfterBreak="0">
    <w:nsid w:val="19725EDB"/>
    <w:multiLevelType w:val="hybridMultilevel"/>
    <w:tmpl w:val="717C1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A653FF7"/>
    <w:multiLevelType w:val="hybridMultilevel"/>
    <w:tmpl w:val="41FE1906"/>
    <w:lvl w:ilvl="0" w:tplc="08090013">
      <w:start w:val="1"/>
      <w:numFmt w:val="upperRoman"/>
      <w:lvlText w:val="%1."/>
      <w:lvlJc w:val="right"/>
      <w:pPr>
        <w:ind w:left="2884" w:hanging="360"/>
      </w:pPr>
    </w:lvl>
    <w:lvl w:ilvl="1" w:tplc="08090019" w:tentative="1">
      <w:start w:val="1"/>
      <w:numFmt w:val="lowerLetter"/>
      <w:lvlText w:val="%2."/>
      <w:lvlJc w:val="left"/>
      <w:pPr>
        <w:ind w:left="3604" w:hanging="360"/>
      </w:pPr>
    </w:lvl>
    <w:lvl w:ilvl="2" w:tplc="0809001B" w:tentative="1">
      <w:start w:val="1"/>
      <w:numFmt w:val="lowerRoman"/>
      <w:lvlText w:val="%3."/>
      <w:lvlJc w:val="right"/>
      <w:pPr>
        <w:ind w:left="4324" w:hanging="180"/>
      </w:pPr>
    </w:lvl>
    <w:lvl w:ilvl="3" w:tplc="0809000F" w:tentative="1">
      <w:start w:val="1"/>
      <w:numFmt w:val="decimal"/>
      <w:lvlText w:val="%4."/>
      <w:lvlJc w:val="left"/>
      <w:pPr>
        <w:ind w:left="5044" w:hanging="360"/>
      </w:pPr>
    </w:lvl>
    <w:lvl w:ilvl="4" w:tplc="08090019" w:tentative="1">
      <w:start w:val="1"/>
      <w:numFmt w:val="lowerLetter"/>
      <w:lvlText w:val="%5."/>
      <w:lvlJc w:val="left"/>
      <w:pPr>
        <w:ind w:left="5764" w:hanging="360"/>
      </w:pPr>
    </w:lvl>
    <w:lvl w:ilvl="5" w:tplc="0809001B" w:tentative="1">
      <w:start w:val="1"/>
      <w:numFmt w:val="lowerRoman"/>
      <w:lvlText w:val="%6."/>
      <w:lvlJc w:val="right"/>
      <w:pPr>
        <w:ind w:left="6484" w:hanging="180"/>
      </w:pPr>
    </w:lvl>
    <w:lvl w:ilvl="6" w:tplc="0809000F" w:tentative="1">
      <w:start w:val="1"/>
      <w:numFmt w:val="decimal"/>
      <w:lvlText w:val="%7."/>
      <w:lvlJc w:val="left"/>
      <w:pPr>
        <w:ind w:left="7204" w:hanging="360"/>
      </w:pPr>
    </w:lvl>
    <w:lvl w:ilvl="7" w:tplc="08090019" w:tentative="1">
      <w:start w:val="1"/>
      <w:numFmt w:val="lowerLetter"/>
      <w:lvlText w:val="%8."/>
      <w:lvlJc w:val="left"/>
      <w:pPr>
        <w:ind w:left="7924" w:hanging="360"/>
      </w:pPr>
    </w:lvl>
    <w:lvl w:ilvl="8" w:tplc="0809001B" w:tentative="1">
      <w:start w:val="1"/>
      <w:numFmt w:val="lowerRoman"/>
      <w:lvlText w:val="%9."/>
      <w:lvlJc w:val="right"/>
      <w:pPr>
        <w:ind w:left="8644" w:hanging="180"/>
      </w:pPr>
    </w:lvl>
  </w:abstractNum>
  <w:abstractNum w:abstractNumId="19" w15:restartNumberingAfterBreak="0">
    <w:nsid w:val="1EE91A14"/>
    <w:multiLevelType w:val="hybridMultilevel"/>
    <w:tmpl w:val="54FE19E6"/>
    <w:lvl w:ilvl="0" w:tplc="F536C718">
      <w:start w:val="1"/>
      <w:numFmt w:val="decimal"/>
      <w:lvlText w:val="%1."/>
      <w:lvlJc w:val="left"/>
      <w:pPr>
        <w:ind w:left="837" w:hanging="360"/>
      </w:pPr>
      <w:rPr>
        <w:rFonts w:ascii="Times New Roman" w:eastAsia="Times New Roman" w:hAnsi="Times New Roman" w:cs="Times New Roman" w:hint="default"/>
        <w:w w:val="99"/>
        <w:sz w:val="22"/>
        <w:szCs w:val="22"/>
      </w:rPr>
    </w:lvl>
    <w:lvl w:ilvl="1" w:tplc="FFFFFFFF">
      <w:start w:val="1"/>
      <w:numFmt w:val="lowerLetter"/>
      <w:lvlText w:val="(%2)"/>
      <w:lvlJc w:val="left"/>
      <w:pPr>
        <w:ind w:left="1737" w:hanging="360"/>
      </w:pPr>
      <w:rPr>
        <w:spacing w:val="-1"/>
        <w:w w:val="99"/>
        <w:sz w:val="22"/>
        <w:szCs w:val="22"/>
      </w:rPr>
    </w:lvl>
    <w:lvl w:ilvl="2" w:tplc="EB9AF372">
      <w:numFmt w:val="bullet"/>
      <w:lvlText w:val="•"/>
      <w:lvlJc w:val="left"/>
      <w:pPr>
        <w:ind w:left="2580" w:hanging="360"/>
      </w:pPr>
      <w:rPr>
        <w:rFonts w:hint="default"/>
      </w:rPr>
    </w:lvl>
    <w:lvl w:ilvl="3" w:tplc="DBA4A0CA">
      <w:numFmt w:val="bullet"/>
      <w:lvlText w:val="•"/>
      <w:lvlJc w:val="left"/>
      <w:pPr>
        <w:ind w:left="3420" w:hanging="360"/>
      </w:pPr>
      <w:rPr>
        <w:rFonts w:hint="default"/>
      </w:rPr>
    </w:lvl>
    <w:lvl w:ilvl="4" w:tplc="F59AC98E">
      <w:numFmt w:val="bullet"/>
      <w:lvlText w:val="•"/>
      <w:lvlJc w:val="left"/>
      <w:pPr>
        <w:ind w:left="4261" w:hanging="360"/>
      </w:pPr>
      <w:rPr>
        <w:rFonts w:hint="default"/>
      </w:rPr>
    </w:lvl>
    <w:lvl w:ilvl="5" w:tplc="C8921562">
      <w:numFmt w:val="bullet"/>
      <w:lvlText w:val="•"/>
      <w:lvlJc w:val="left"/>
      <w:pPr>
        <w:ind w:left="5101" w:hanging="360"/>
      </w:pPr>
      <w:rPr>
        <w:rFonts w:hint="default"/>
      </w:rPr>
    </w:lvl>
    <w:lvl w:ilvl="6" w:tplc="B8284ED8">
      <w:numFmt w:val="bullet"/>
      <w:lvlText w:val="•"/>
      <w:lvlJc w:val="left"/>
      <w:pPr>
        <w:ind w:left="5942" w:hanging="360"/>
      </w:pPr>
      <w:rPr>
        <w:rFonts w:hint="default"/>
      </w:rPr>
    </w:lvl>
    <w:lvl w:ilvl="7" w:tplc="035AF95C">
      <w:numFmt w:val="bullet"/>
      <w:lvlText w:val="•"/>
      <w:lvlJc w:val="left"/>
      <w:pPr>
        <w:ind w:left="6782" w:hanging="360"/>
      </w:pPr>
      <w:rPr>
        <w:rFonts w:hint="default"/>
      </w:rPr>
    </w:lvl>
    <w:lvl w:ilvl="8" w:tplc="CF7C3DFC">
      <w:numFmt w:val="bullet"/>
      <w:lvlText w:val="•"/>
      <w:lvlJc w:val="left"/>
      <w:pPr>
        <w:ind w:left="7623" w:hanging="360"/>
      </w:pPr>
      <w:rPr>
        <w:rFonts w:hint="default"/>
      </w:rPr>
    </w:lvl>
  </w:abstractNum>
  <w:abstractNum w:abstractNumId="20" w15:restartNumberingAfterBreak="0">
    <w:nsid w:val="1F535D18"/>
    <w:multiLevelType w:val="hybridMultilevel"/>
    <w:tmpl w:val="6E5C1B2C"/>
    <w:lvl w:ilvl="0" w:tplc="C9CC5630">
      <w:start w:val="1"/>
      <w:numFmt w:val="decimal"/>
      <w:lvlText w:val="%1."/>
      <w:lvlJc w:val="left"/>
      <w:pPr>
        <w:ind w:left="837" w:hanging="360"/>
      </w:pPr>
      <w:rPr>
        <w:rFonts w:ascii="Times New Roman" w:eastAsia="Times New Roman" w:hAnsi="Times New Roman" w:cs="Times New Roman" w:hint="default"/>
        <w:w w:val="99"/>
        <w:sz w:val="22"/>
        <w:szCs w:val="22"/>
      </w:rPr>
    </w:lvl>
    <w:lvl w:ilvl="1" w:tplc="F4F4DA02">
      <w:start w:val="1"/>
      <w:numFmt w:val="lowerLetter"/>
      <w:lvlText w:val="(%2)"/>
      <w:lvlJc w:val="left"/>
      <w:pPr>
        <w:ind w:left="1736" w:hanging="360"/>
      </w:pPr>
      <w:rPr>
        <w:rFonts w:ascii="Calibri" w:eastAsia="Calibri" w:hAnsi="Calibri" w:cs="Calibri" w:hint="default"/>
        <w:spacing w:val="-1"/>
        <w:w w:val="99"/>
        <w:sz w:val="22"/>
        <w:szCs w:val="22"/>
      </w:rPr>
    </w:lvl>
    <w:lvl w:ilvl="2" w:tplc="2752DDB0">
      <w:numFmt w:val="bullet"/>
      <w:lvlText w:val="•"/>
      <w:lvlJc w:val="left"/>
      <w:pPr>
        <w:ind w:left="2580" w:hanging="360"/>
      </w:pPr>
      <w:rPr>
        <w:rFonts w:hint="default"/>
      </w:rPr>
    </w:lvl>
    <w:lvl w:ilvl="3" w:tplc="65FCC9C2">
      <w:numFmt w:val="bullet"/>
      <w:lvlText w:val="•"/>
      <w:lvlJc w:val="left"/>
      <w:pPr>
        <w:ind w:left="3420" w:hanging="360"/>
      </w:pPr>
      <w:rPr>
        <w:rFonts w:hint="default"/>
      </w:rPr>
    </w:lvl>
    <w:lvl w:ilvl="4" w:tplc="CDC2002E">
      <w:numFmt w:val="bullet"/>
      <w:lvlText w:val="•"/>
      <w:lvlJc w:val="left"/>
      <w:pPr>
        <w:ind w:left="4261" w:hanging="360"/>
      </w:pPr>
      <w:rPr>
        <w:rFonts w:hint="default"/>
      </w:rPr>
    </w:lvl>
    <w:lvl w:ilvl="5" w:tplc="3B5E199C">
      <w:numFmt w:val="bullet"/>
      <w:lvlText w:val="•"/>
      <w:lvlJc w:val="left"/>
      <w:pPr>
        <w:ind w:left="5101" w:hanging="360"/>
      </w:pPr>
      <w:rPr>
        <w:rFonts w:hint="default"/>
      </w:rPr>
    </w:lvl>
    <w:lvl w:ilvl="6" w:tplc="DD12A39C">
      <w:numFmt w:val="bullet"/>
      <w:lvlText w:val="•"/>
      <w:lvlJc w:val="left"/>
      <w:pPr>
        <w:ind w:left="5942" w:hanging="360"/>
      </w:pPr>
      <w:rPr>
        <w:rFonts w:hint="default"/>
      </w:rPr>
    </w:lvl>
    <w:lvl w:ilvl="7" w:tplc="38AEE578">
      <w:numFmt w:val="bullet"/>
      <w:lvlText w:val="•"/>
      <w:lvlJc w:val="left"/>
      <w:pPr>
        <w:ind w:left="6782" w:hanging="360"/>
      </w:pPr>
      <w:rPr>
        <w:rFonts w:hint="default"/>
      </w:rPr>
    </w:lvl>
    <w:lvl w:ilvl="8" w:tplc="DA58E1F4">
      <w:numFmt w:val="bullet"/>
      <w:lvlText w:val="•"/>
      <w:lvlJc w:val="left"/>
      <w:pPr>
        <w:ind w:left="7623" w:hanging="360"/>
      </w:pPr>
      <w:rPr>
        <w:rFonts w:hint="default"/>
      </w:rPr>
    </w:lvl>
  </w:abstractNum>
  <w:abstractNum w:abstractNumId="21" w15:restartNumberingAfterBreak="0">
    <w:nsid w:val="1FF665B4"/>
    <w:multiLevelType w:val="hybridMultilevel"/>
    <w:tmpl w:val="DE0C0EA2"/>
    <w:lvl w:ilvl="0" w:tplc="ED289FB2">
      <w:start w:val="4"/>
      <w:numFmt w:val="decimal"/>
      <w:lvlText w:val="%1."/>
      <w:lvlJc w:val="left"/>
      <w:pPr>
        <w:ind w:left="837" w:hanging="360"/>
      </w:pPr>
      <w:rPr>
        <w:rFonts w:hint="default"/>
      </w:rPr>
    </w:lvl>
    <w:lvl w:ilvl="1" w:tplc="08090019">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22" w15:restartNumberingAfterBreak="0">
    <w:nsid w:val="204A71BD"/>
    <w:multiLevelType w:val="hybridMultilevel"/>
    <w:tmpl w:val="7CB0E664"/>
    <w:lvl w:ilvl="0" w:tplc="4246F716">
      <w:start w:val="1"/>
      <w:numFmt w:val="decimal"/>
      <w:lvlText w:val="%1."/>
      <w:lvlJc w:val="left"/>
      <w:pPr>
        <w:ind w:left="837" w:hanging="360"/>
      </w:pPr>
      <w:rPr>
        <w:rFonts w:ascii="Times New Roman" w:eastAsia="Times New Roman" w:hAnsi="Times New Roman" w:cs="Times New Roman" w:hint="default"/>
        <w:w w:val="99"/>
        <w:sz w:val="22"/>
        <w:szCs w:val="22"/>
      </w:rPr>
    </w:lvl>
    <w:lvl w:ilvl="1" w:tplc="B35A165E">
      <w:numFmt w:val="bullet"/>
      <w:lvlText w:val="•"/>
      <w:lvlJc w:val="left"/>
      <w:pPr>
        <w:ind w:left="1686" w:hanging="360"/>
      </w:pPr>
      <w:rPr>
        <w:rFonts w:hint="default"/>
      </w:rPr>
    </w:lvl>
    <w:lvl w:ilvl="2" w:tplc="5E927D5C">
      <w:numFmt w:val="bullet"/>
      <w:lvlText w:val="•"/>
      <w:lvlJc w:val="left"/>
      <w:pPr>
        <w:ind w:left="2532" w:hanging="360"/>
      </w:pPr>
      <w:rPr>
        <w:rFonts w:hint="default"/>
      </w:rPr>
    </w:lvl>
    <w:lvl w:ilvl="3" w:tplc="DA020B66">
      <w:numFmt w:val="bullet"/>
      <w:lvlText w:val="•"/>
      <w:lvlJc w:val="left"/>
      <w:pPr>
        <w:ind w:left="3379" w:hanging="360"/>
      </w:pPr>
      <w:rPr>
        <w:rFonts w:hint="default"/>
      </w:rPr>
    </w:lvl>
    <w:lvl w:ilvl="4" w:tplc="8FFC3624">
      <w:numFmt w:val="bullet"/>
      <w:lvlText w:val="•"/>
      <w:lvlJc w:val="left"/>
      <w:pPr>
        <w:ind w:left="4225" w:hanging="360"/>
      </w:pPr>
      <w:rPr>
        <w:rFonts w:hint="default"/>
      </w:rPr>
    </w:lvl>
    <w:lvl w:ilvl="5" w:tplc="4B7641C8">
      <w:numFmt w:val="bullet"/>
      <w:lvlText w:val="•"/>
      <w:lvlJc w:val="left"/>
      <w:pPr>
        <w:ind w:left="5072" w:hanging="360"/>
      </w:pPr>
      <w:rPr>
        <w:rFonts w:hint="default"/>
      </w:rPr>
    </w:lvl>
    <w:lvl w:ilvl="6" w:tplc="0DFA6D98">
      <w:numFmt w:val="bullet"/>
      <w:lvlText w:val="•"/>
      <w:lvlJc w:val="left"/>
      <w:pPr>
        <w:ind w:left="5918" w:hanging="360"/>
      </w:pPr>
      <w:rPr>
        <w:rFonts w:hint="default"/>
      </w:rPr>
    </w:lvl>
    <w:lvl w:ilvl="7" w:tplc="0206F402">
      <w:numFmt w:val="bullet"/>
      <w:lvlText w:val="•"/>
      <w:lvlJc w:val="left"/>
      <w:pPr>
        <w:ind w:left="6765" w:hanging="360"/>
      </w:pPr>
      <w:rPr>
        <w:rFonts w:hint="default"/>
      </w:rPr>
    </w:lvl>
    <w:lvl w:ilvl="8" w:tplc="A34E7F48">
      <w:numFmt w:val="bullet"/>
      <w:lvlText w:val="•"/>
      <w:lvlJc w:val="left"/>
      <w:pPr>
        <w:ind w:left="7611" w:hanging="360"/>
      </w:pPr>
      <w:rPr>
        <w:rFonts w:hint="default"/>
      </w:rPr>
    </w:lvl>
  </w:abstractNum>
  <w:abstractNum w:abstractNumId="23" w15:restartNumberingAfterBreak="0">
    <w:nsid w:val="266B149B"/>
    <w:multiLevelType w:val="hybridMultilevel"/>
    <w:tmpl w:val="4CA24C28"/>
    <w:lvl w:ilvl="0" w:tplc="07105DC6">
      <w:start w:val="1"/>
      <w:numFmt w:val="decimal"/>
      <w:lvlText w:val="%1."/>
      <w:lvlJc w:val="left"/>
      <w:pPr>
        <w:ind w:left="837" w:hanging="360"/>
      </w:pPr>
      <w:rPr>
        <w:rFonts w:ascii="Times New Roman" w:eastAsia="Times New Roman" w:hAnsi="Times New Roman" w:cs="Times New Roman" w:hint="default"/>
        <w:w w:val="99"/>
        <w:sz w:val="22"/>
        <w:szCs w:val="22"/>
      </w:rPr>
    </w:lvl>
    <w:lvl w:ilvl="1" w:tplc="D0F4A8DE">
      <w:start w:val="1"/>
      <w:numFmt w:val="lowerLetter"/>
      <w:lvlText w:val="(%2)"/>
      <w:lvlJc w:val="left"/>
      <w:pPr>
        <w:ind w:left="1737" w:hanging="360"/>
      </w:pPr>
      <w:rPr>
        <w:rFonts w:ascii="Calibri" w:eastAsia="Calibri" w:hAnsi="Calibri" w:cs="Calibri" w:hint="default"/>
        <w:spacing w:val="-1"/>
        <w:w w:val="99"/>
        <w:sz w:val="22"/>
        <w:szCs w:val="22"/>
      </w:rPr>
    </w:lvl>
    <w:lvl w:ilvl="2" w:tplc="020829AC">
      <w:numFmt w:val="bullet"/>
      <w:lvlText w:val="•"/>
      <w:lvlJc w:val="left"/>
      <w:pPr>
        <w:ind w:left="2580" w:hanging="360"/>
      </w:pPr>
      <w:rPr>
        <w:rFonts w:hint="default"/>
      </w:rPr>
    </w:lvl>
    <w:lvl w:ilvl="3" w:tplc="EECA7AF0">
      <w:numFmt w:val="bullet"/>
      <w:lvlText w:val="•"/>
      <w:lvlJc w:val="left"/>
      <w:pPr>
        <w:ind w:left="3420" w:hanging="360"/>
      </w:pPr>
      <w:rPr>
        <w:rFonts w:hint="default"/>
      </w:rPr>
    </w:lvl>
    <w:lvl w:ilvl="4" w:tplc="CCA8F404">
      <w:numFmt w:val="bullet"/>
      <w:lvlText w:val="•"/>
      <w:lvlJc w:val="left"/>
      <w:pPr>
        <w:ind w:left="4261" w:hanging="360"/>
      </w:pPr>
      <w:rPr>
        <w:rFonts w:hint="default"/>
      </w:rPr>
    </w:lvl>
    <w:lvl w:ilvl="5" w:tplc="094ACBCA">
      <w:numFmt w:val="bullet"/>
      <w:lvlText w:val="•"/>
      <w:lvlJc w:val="left"/>
      <w:pPr>
        <w:ind w:left="5101" w:hanging="360"/>
      </w:pPr>
      <w:rPr>
        <w:rFonts w:hint="default"/>
      </w:rPr>
    </w:lvl>
    <w:lvl w:ilvl="6" w:tplc="91ACE40C">
      <w:numFmt w:val="bullet"/>
      <w:lvlText w:val="•"/>
      <w:lvlJc w:val="left"/>
      <w:pPr>
        <w:ind w:left="5942" w:hanging="360"/>
      </w:pPr>
      <w:rPr>
        <w:rFonts w:hint="default"/>
      </w:rPr>
    </w:lvl>
    <w:lvl w:ilvl="7" w:tplc="4E849098">
      <w:numFmt w:val="bullet"/>
      <w:lvlText w:val="•"/>
      <w:lvlJc w:val="left"/>
      <w:pPr>
        <w:ind w:left="6782" w:hanging="360"/>
      </w:pPr>
      <w:rPr>
        <w:rFonts w:hint="default"/>
      </w:rPr>
    </w:lvl>
    <w:lvl w:ilvl="8" w:tplc="9A88E0D2">
      <w:numFmt w:val="bullet"/>
      <w:lvlText w:val="•"/>
      <w:lvlJc w:val="left"/>
      <w:pPr>
        <w:ind w:left="7623" w:hanging="360"/>
      </w:pPr>
      <w:rPr>
        <w:rFonts w:hint="default"/>
      </w:rPr>
    </w:lvl>
  </w:abstractNum>
  <w:abstractNum w:abstractNumId="24" w15:restartNumberingAfterBreak="0">
    <w:nsid w:val="273B3F56"/>
    <w:multiLevelType w:val="hybridMultilevel"/>
    <w:tmpl w:val="31A27168"/>
    <w:lvl w:ilvl="0" w:tplc="466CF97C">
      <w:start w:val="1"/>
      <w:numFmt w:val="decimal"/>
      <w:lvlText w:val="%1."/>
      <w:lvlJc w:val="left"/>
      <w:pPr>
        <w:ind w:left="837" w:hanging="360"/>
      </w:pPr>
      <w:rPr>
        <w:rFonts w:ascii="Times New Roman" w:eastAsia="Times New Roman" w:hAnsi="Times New Roman" w:cs="Times New Roman" w:hint="default"/>
        <w:w w:val="99"/>
        <w:sz w:val="22"/>
        <w:szCs w:val="22"/>
      </w:rPr>
    </w:lvl>
    <w:lvl w:ilvl="1" w:tplc="A5BED350">
      <w:numFmt w:val="bullet"/>
      <w:lvlText w:val="•"/>
      <w:lvlJc w:val="left"/>
      <w:pPr>
        <w:ind w:left="1686" w:hanging="360"/>
      </w:pPr>
      <w:rPr>
        <w:rFonts w:hint="default"/>
      </w:rPr>
    </w:lvl>
    <w:lvl w:ilvl="2" w:tplc="2FF8BCF0">
      <w:numFmt w:val="bullet"/>
      <w:lvlText w:val="•"/>
      <w:lvlJc w:val="left"/>
      <w:pPr>
        <w:ind w:left="2532" w:hanging="360"/>
      </w:pPr>
      <w:rPr>
        <w:rFonts w:hint="default"/>
      </w:rPr>
    </w:lvl>
    <w:lvl w:ilvl="3" w:tplc="C3E23912">
      <w:numFmt w:val="bullet"/>
      <w:lvlText w:val="•"/>
      <w:lvlJc w:val="left"/>
      <w:pPr>
        <w:ind w:left="3379" w:hanging="360"/>
      </w:pPr>
      <w:rPr>
        <w:rFonts w:hint="default"/>
      </w:rPr>
    </w:lvl>
    <w:lvl w:ilvl="4" w:tplc="BED803B6">
      <w:numFmt w:val="bullet"/>
      <w:lvlText w:val="•"/>
      <w:lvlJc w:val="left"/>
      <w:pPr>
        <w:ind w:left="4225" w:hanging="360"/>
      </w:pPr>
      <w:rPr>
        <w:rFonts w:hint="default"/>
      </w:rPr>
    </w:lvl>
    <w:lvl w:ilvl="5" w:tplc="D7B0F45C">
      <w:numFmt w:val="bullet"/>
      <w:lvlText w:val="•"/>
      <w:lvlJc w:val="left"/>
      <w:pPr>
        <w:ind w:left="5072" w:hanging="360"/>
      </w:pPr>
      <w:rPr>
        <w:rFonts w:hint="default"/>
      </w:rPr>
    </w:lvl>
    <w:lvl w:ilvl="6" w:tplc="0B2024D2">
      <w:numFmt w:val="bullet"/>
      <w:lvlText w:val="•"/>
      <w:lvlJc w:val="left"/>
      <w:pPr>
        <w:ind w:left="5918" w:hanging="360"/>
      </w:pPr>
      <w:rPr>
        <w:rFonts w:hint="default"/>
      </w:rPr>
    </w:lvl>
    <w:lvl w:ilvl="7" w:tplc="F282F600">
      <w:numFmt w:val="bullet"/>
      <w:lvlText w:val="•"/>
      <w:lvlJc w:val="left"/>
      <w:pPr>
        <w:ind w:left="6765" w:hanging="360"/>
      </w:pPr>
      <w:rPr>
        <w:rFonts w:hint="default"/>
      </w:rPr>
    </w:lvl>
    <w:lvl w:ilvl="8" w:tplc="0A78FDCA">
      <w:numFmt w:val="bullet"/>
      <w:lvlText w:val="•"/>
      <w:lvlJc w:val="left"/>
      <w:pPr>
        <w:ind w:left="7611" w:hanging="360"/>
      </w:pPr>
      <w:rPr>
        <w:rFonts w:hint="default"/>
      </w:rPr>
    </w:lvl>
  </w:abstractNum>
  <w:abstractNum w:abstractNumId="25" w15:restartNumberingAfterBreak="0">
    <w:nsid w:val="278C5A76"/>
    <w:multiLevelType w:val="hybridMultilevel"/>
    <w:tmpl w:val="5C2A1CF6"/>
    <w:lvl w:ilvl="0" w:tplc="87346CA0">
      <w:start w:val="1"/>
      <w:numFmt w:val="decimal"/>
      <w:lvlText w:val="%1."/>
      <w:lvlJc w:val="left"/>
      <w:pPr>
        <w:ind w:left="720" w:hanging="360"/>
      </w:pPr>
    </w:lvl>
    <w:lvl w:ilvl="1" w:tplc="A3D81A40">
      <w:start w:val="1"/>
      <w:numFmt w:val="lowerLetter"/>
      <w:lvlText w:val="%2."/>
      <w:lvlJc w:val="left"/>
      <w:pPr>
        <w:ind w:left="1440" w:hanging="360"/>
      </w:pPr>
    </w:lvl>
    <w:lvl w:ilvl="2" w:tplc="6DEEDE86">
      <w:start w:val="1"/>
      <w:numFmt w:val="lowerRoman"/>
      <w:lvlText w:val="%3."/>
      <w:lvlJc w:val="right"/>
      <w:pPr>
        <w:ind w:left="2160" w:hanging="180"/>
      </w:pPr>
    </w:lvl>
    <w:lvl w:ilvl="3" w:tplc="7D5CD4EA">
      <w:start w:val="1"/>
      <w:numFmt w:val="decimal"/>
      <w:lvlText w:val="%4."/>
      <w:lvlJc w:val="left"/>
      <w:pPr>
        <w:ind w:left="2880" w:hanging="360"/>
      </w:pPr>
    </w:lvl>
    <w:lvl w:ilvl="4" w:tplc="AA42502C">
      <w:start w:val="1"/>
      <w:numFmt w:val="lowerLetter"/>
      <w:lvlText w:val="%5."/>
      <w:lvlJc w:val="left"/>
      <w:pPr>
        <w:ind w:left="3600" w:hanging="360"/>
      </w:pPr>
    </w:lvl>
    <w:lvl w:ilvl="5" w:tplc="3C642108">
      <w:start w:val="1"/>
      <w:numFmt w:val="lowerRoman"/>
      <w:lvlText w:val="%6."/>
      <w:lvlJc w:val="right"/>
      <w:pPr>
        <w:ind w:left="4320" w:hanging="180"/>
      </w:pPr>
    </w:lvl>
    <w:lvl w:ilvl="6" w:tplc="76E22F92">
      <w:start w:val="1"/>
      <w:numFmt w:val="decimal"/>
      <w:lvlText w:val="%7."/>
      <w:lvlJc w:val="left"/>
      <w:pPr>
        <w:ind w:left="5040" w:hanging="360"/>
      </w:pPr>
    </w:lvl>
    <w:lvl w:ilvl="7" w:tplc="606A1B08">
      <w:start w:val="1"/>
      <w:numFmt w:val="lowerLetter"/>
      <w:lvlText w:val="%8."/>
      <w:lvlJc w:val="left"/>
      <w:pPr>
        <w:ind w:left="5760" w:hanging="360"/>
      </w:pPr>
    </w:lvl>
    <w:lvl w:ilvl="8" w:tplc="6F8CDA7E">
      <w:start w:val="1"/>
      <w:numFmt w:val="lowerRoman"/>
      <w:lvlText w:val="%9."/>
      <w:lvlJc w:val="right"/>
      <w:pPr>
        <w:ind w:left="6480" w:hanging="180"/>
      </w:pPr>
    </w:lvl>
  </w:abstractNum>
  <w:abstractNum w:abstractNumId="26" w15:restartNumberingAfterBreak="0">
    <w:nsid w:val="27FB7099"/>
    <w:multiLevelType w:val="hybridMultilevel"/>
    <w:tmpl w:val="FE14F36E"/>
    <w:lvl w:ilvl="0" w:tplc="8E74609A">
      <w:start w:val="1"/>
      <w:numFmt w:val="decimal"/>
      <w:lvlText w:val="%1."/>
      <w:lvlJc w:val="left"/>
      <w:pPr>
        <w:ind w:left="837" w:hanging="360"/>
      </w:pPr>
      <w:rPr>
        <w:rFonts w:ascii="Times New Roman" w:eastAsia="Times New Roman" w:hAnsi="Times New Roman" w:cs="Times New Roman" w:hint="default"/>
        <w:w w:val="99"/>
        <w:sz w:val="22"/>
        <w:szCs w:val="22"/>
      </w:rPr>
    </w:lvl>
    <w:lvl w:ilvl="1" w:tplc="76980B46">
      <w:start w:val="1"/>
      <w:numFmt w:val="lowerLetter"/>
      <w:lvlText w:val="(%2)"/>
      <w:lvlJc w:val="left"/>
      <w:pPr>
        <w:ind w:left="1737" w:hanging="360"/>
      </w:pPr>
      <w:rPr>
        <w:rFonts w:ascii="Calibri" w:eastAsia="Calibri" w:hAnsi="Calibri" w:cs="Calibri" w:hint="default"/>
        <w:spacing w:val="-1"/>
        <w:w w:val="99"/>
        <w:sz w:val="22"/>
        <w:szCs w:val="22"/>
      </w:rPr>
    </w:lvl>
    <w:lvl w:ilvl="2" w:tplc="CDEA138A">
      <w:numFmt w:val="bullet"/>
      <w:lvlText w:val="•"/>
      <w:lvlJc w:val="left"/>
      <w:pPr>
        <w:ind w:left="2580" w:hanging="360"/>
      </w:pPr>
      <w:rPr>
        <w:rFonts w:hint="default"/>
      </w:rPr>
    </w:lvl>
    <w:lvl w:ilvl="3" w:tplc="17C0A29C">
      <w:numFmt w:val="bullet"/>
      <w:lvlText w:val="•"/>
      <w:lvlJc w:val="left"/>
      <w:pPr>
        <w:ind w:left="3420" w:hanging="360"/>
      </w:pPr>
      <w:rPr>
        <w:rFonts w:hint="default"/>
      </w:rPr>
    </w:lvl>
    <w:lvl w:ilvl="4" w:tplc="C7E07FEE">
      <w:numFmt w:val="bullet"/>
      <w:lvlText w:val="•"/>
      <w:lvlJc w:val="left"/>
      <w:pPr>
        <w:ind w:left="4261" w:hanging="360"/>
      </w:pPr>
      <w:rPr>
        <w:rFonts w:hint="default"/>
      </w:rPr>
    </w:lvl>
    <w:lvl w:ilvl="5" w:tplc="6F42931C">
      <w:numFmt w:val="bullet"/>
      <w:lvlText w:val="•"/>
      <w:lvlJc w:val="left"/>
      <w:pPr>
        <w:ind w:left="5101" w:hanging="360"/>
      </w:pPr>
      <w:rPr>
        <w:rFonts w:hint="default"/>
      </w:rPr>
    </w:lvl>
    <w:lvl w:ilvl="6" w:tplc="1ED08EE0">
      <w:numFmt w:val="bullet"/>
      <w:lvlText w:val="•"/>
      <w:lvlJc w:val="left"/>
      <w:pPr>
        <w:ind w:left="5942" w:hanging="360"/>
      </w:pPr>
      <w:rPr>
        <w:rFonts w:hint="default"/>
      </w:rPr>
    </w:lvl>
    <w:lvl w:ilvl="7" w:tplc="D2A82278">
      <w:numFmt w:val="bullet"/>
      <w:lvlText w:val="•"/>
      <w:lvlJc w:val="left"/>
      <w:pPr>
        <w:ind w:left="6782" w:hanging="360"/>
      </w:pPr>
      <w:rPr>
        <w:rFonts w:hint="default"/>
      </w:rPr>
    </w:lvl>
    <w:lvl w:ilvl="8" w:tplc="A9F6C1FC">
      <w:numFmt w:val="bullet"/>
      <w:lvlText w:val="•"/>
      <w:lvlJc w:val="left"/>
      <w:pPr>
        <w:ind w:left="7623" w:hanging="360"/>
      </w:pPr>
      <w:rPr>
        <w:rFonts w:hint="default"/>
      </w:rPr>
    </w:lvl>
  </w:abstractNum>
  <w:abstractNum w:abstractNumId="27" w15:restartNumberingAfterBreak="0">
    <w:nsid w:val="28CA7C37"/>
    <w:multiLevelType w:val="hybridMultilevel"/>
    <w:tmpl w:val="466854D0"/>
    <w:lvl w:ilvl="0" w:tplc="46C0C7DA">
      <w:start w:val="1"/>
      <w:numFmt w:val="lowerLetter"/>
      <w:lvlText w:val="(%1)"/>
      <w:lvlJc w:val="left"/>
      <w:pPr>
        <w:ind w:left="2061" w:hanging="360"/>
      </w:pPr>
      <w:rPr>
        <w:rFonts w:ascii="Calibri" w:eastAsia="Calibri" w:hAnsi="Calibri" w:cs="Calibri" w:hint="default"/>
        <w:spacing w:val="-1"/>
        <w:w w:val="99"/>
        <w:sz w:val="22"/>
        <w:szCs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2992063D"/>
    <w:multiLevelType w:val="hybridMultilevel"/>
    <w:tmpl w:val="EE746076"/>
    <w:lvl w:ilvl="0" w:tplc="F006A416">
      <w:start w:val="1"/>
      <w:numFmt w:val="decimal"/>
      <w:lvlText w:val="%1."/>
      <w:lvlJc w:val="left"/>
      <w:pPr>
        <w:ind w:left="837" w:hanging="360"/>
      </w:pPr>
      <w:rPr>
        <w:rFonts w:ascii="Times New Roman" w:eastAsia="Times New Roman" w:hAnsi="Times New Roman" w:cs="Times New Roman" w:hint="default"/>
        <w:w w:val="99"/>
        <w:sz w:val="22"/>
        <w:szCs w:val="22"/>
      </w:rPr>
    </w:lvl>
    <w:lvl w:ilvl="1" w:tplc="4A10AC8E">
      <w:start w:val="1"/>
      <w:numFmt w:val="lowerLetter"/>
      <w:lvlText w:val="(%2)"/>
      <w:lvlJc w:val="left"/>
      <w:pPr>
        <w:ind w:left="1737" w:hanging="360"/>
      </w:pPr>
      <w:rPr>
        <w:rFonts w:ascii="Calibri" w:eastAsia="Calibri" w:hAnsi="Calibri" w:cs="Calibri" w:hint="default"/>
        <w:spacing w:val="-1"/>
        <w:w w:val="99"/>
        <w:sz w:val="22"/>
        <w:szCs w:val="22"/>
      </w:rPr>
    </w:lvl>
    <w:lvl w:ilvl="2" w:tplc="32AC3AD4">
      <w:numFmt w:val="bullet"/>
      <w:lvlText w:val="•"/>
      <w:lvlJc w:val="left"/>
      <w:pPr>
        <w:ind w:left="2580" w:hanging="360"/>
      </w:pPr>
      <w:rPr>
        <w:rFonts w:hint="default"/>
      </w:rPr>
    </w:lvl>
    <w:lvl w:ilvl="3" w:tplc="59A6A20C">
      <w:numFmt w:val="bullet"/>
      <w:lvlText w:val="•"/>
      <w:lvlJc w:val="left"/>
      <w:pPr>
        <w:ind w:left="3420" w:hanging="360"/>
      </w:pPr>
      <w:rPr>
        <w:rFonts w:hint="default"/>
      </w:rPr>
    </w:lvl>
    <w:lvl w:ilvl="4" w:tplc="521A30BE">
      <w:numFmt w:val="bullet"/>
      <w:lvlText w:val="•"/>
      <w:lvlJc w:val="left"/>
      <w:pPr>
        <w:ind w:left="4261" w:hanging="360"/>
      </w:pPr>
      <w:rPr>
        <w:rFonts w:hint="default"/>
      </w:rPr>
    </w:lvl>
    <w:lvl w:ilvl="5" w:tplc="4FBEBD5A">
      <w:numFmt w:val="bullet"/>
      <w:lvlText w:val="•"/>
      <w:lvlJc w:val="left"/>
      <w:pPr>
        <w:ind w:left="5101" w:hanging="360"/>
      </w:pPr>
      <w:rPr>
        <w:rFonts w:hint="default"/>
      </w:rPr>
    </w:lvl>
    <w:lvl w:ilvl="6" w:tplc="B738741A">
      <w:numFmt w:val="bullet"/>
      <w:lvlText w:val="•"/>
      <w:lvlJc w:val="left"/>
      <w:pPr>
        <w:ind w:left="5942" w:hanging="360"/>
      </w:pPr>
      <w:rPr>
        <w:rFonts w:hint="default"/>
      </w:rPr>
    </w:lvl>
    <w:lvl w:ilvl="7" w:tplc="96B66324">
      <w:numFmt w:val="bullet"/>
      <w:lvlText w:val="•"/>
      <w:lvlJc w:val="left"/>
      <w:pPr>
        <w:ind w:left="6782" w:hanging="360"/>
      </w:pPr>
      <w:rPr>
        <w:rFonts w:hint="default"/>
      </w:rPr>
    </w:lvl>
    <w:lvl w:ilvl="8" w:tplc="F7A65E6A">
      <w:numFmt w:val="bullet"/>
      <w:lvlText w:val="•"/>
      <w:lvlJc w:val="left"/>
      <w:pPr>
        <w:ind w:left="7623" w:hanging="360"/>
      </w:pPr>
      <w:rPr>
        <w:rFonts w:hint="default"/>
      </w:rPr>
    </w:lvl>
  </w:abstractNum>
  <w:abstractNum w:abstractNumId="29" w15:restartNumberingAfterBreak="0">
    <w:nsid w:val="2ABD4D72"/>
    <w:multiLevelType w:val="hybridMultilevel"/>
    <w:tmpl w:val="87B82EFC"/>
    <w:lvl w:ilvl="0" w:tplc="517698D0">
      <w:start w:val="1"/>
      <w:numFmt w:val="lowerLetter"/>
      <w:pStyle w:val="GListParagraph2"/>
      <w:lvlText w:val="(%1)"/>
      <w:lvlJc w:val="left"/>
      <w:pPr>
        <w:tabs>
          <w:tab w:val="num" w:pos="1620"/>
        </w:tabs>
        <w:ind w:left="1620" w:hanging="360"/>
      </w:pPr>
      <w:rPr>
        <w:rFonts w:ascii="Calibri" w:eastAsia="Times New Roman" w:hAnsi="Calibri" w:cs="Times New Roman" w:hint="default"/>
      </w:rPr>
    </w:lvl>
    <w:lvl w:ilvl="1" w:tplc="3AD0976C">
      <w:start w:val="1"/>
      <w:numFmt w:val="lowerRoman"/>
      <w:pStyle w:val="HListParagraph2"/>
      <w:lvlText w:val="(%2)"/>
      <w:lvlJc w:val="left"/>
      <w:pPr>
        <w:ind w:left="2070" w:hanging="360"/>
      </w:pPr>
      <w:rPr>
        <w:rFonts w:cs="Times New Roman"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hint="default"/>
      </w:rPr>
    </w:lvl>
    <w:lvl w:ilvl="8" w:tplc="08130005" w:tentative="1">
      <w:start w:val="1"/>
      <w:numFmt w:val="bullet"/>
      <w:lvlText w:val=""/>
      <w:lvlJc w:val="left"/>
      <w:pPr>
        <w:ind w:left="7110" w:hanging="360"/>
      </w:pPr>
      <w:rPr>
        <w:rFonts w:ascii="Wingdings" w:hAnsi="Wingdings" w:hint="default"/>
      </w:rPr>
    </w:lvl>
  </w:abstractNum>
  <w:abstractNum w:abstractNumId="30" w15:restartNumberingAfterBreak="0">
    <w:nsid w:val="2B17555C"/>
    <w:multiLevelType w:val="hybridMultilevel"/>
    <w:tmpl w:val="DF6E31E8"/>
    <w:lvl w:ilvl="0" w:tplc="0226E5DE">
      <w:start w:val="1"/>
      <w:numFmt w:val="decimal"/>
      <w:lvlText w:val="%1."/>
      <w:lvlJc w:val="left"/>
      <w:pPr>
        <w:ind w:left="837" w:hanging="360"/>
      </w:pPr>
      <w:rPr>
        <w:rFonts w:ascii="Times New Roman" w:eastAsia="Times New Roman" w:hAnsi="Times New Roman" w:cs="Times New Roman" w:hint="default"/>
        <w:w w:val="99"/>
        <w:sz w:val="22"/>
        <w:szCs w:val="22"/>
      </w:rPr>
    </w:lvl>
    <w:lvl w:ilvl="1" w:tplc="2A1E1A70">
      <w:start w:val="1"/>
      <w:numFmt w:val="lowerLetter"/>
      <w:lvlText w:val="(%2)"/>
      <w:lvlJc w:val="left"/>
      <w:pPr>
        <w:ind w:left="1737" w:hanging="360"/>
      </w:pPr>
      <w:rPr>
        <w:rFonts w:ascii="Calibri" w:eastAsia="Calibri" w:hAnsi="Calibri" w:cs="Calibri" w:hint="default"/>
        <w:spacing w:val="-1"/>
        <w:w w:val="99"/>
        <w:sz w:val="22"/>
        <w:szCs w:val="22"/>
      </w:rPr>
    </w:lvl>
    <w:lvl w:ilvl="2" w:tplc="7B48E9B6">
      <w:numFmt w:val="bullet"/>
      <w:lvlText w:val="•"/>
      <w:lvlJc w:val="left"/>
      <w:pPr>
        <w:ind w:left="2580" w:hanging="360"/>
      </w:pPr>
      <w:rPr>
        <w:rFonts w:hint="default"/>
      </w:rPr>
    </w:lvl>
    <w:lvl w:ilvl="3" w:tplc="8D78E01E">
      <w:numFmt w:val="bullet"/>
      <w:lvlText w:val="•"/>
      <w:lvlJc w:val="left"/>
      <w:pPr>
        <w:ind w:left="3420" w:hanging="360"/>
      </w:pPr>
      <w:rPr>
        <w:rFonts w:hint="default"/>
      </w:rPr>
    </w:lvl>
    <w:lvl w:ilvl="4" w:tplc="84A2DBBC">
      <w:numFmt w:val="bullet"/>
      <w:lvlText w:val="•"/>
      <w:lvlJc w:val="left"/>
      <w:pPr>
        <w:ind w:left="4261" w:hanging="360"/>
      </w:pPr>
      <w:rPr>
        <w:rFonts w:hint="default"/>
      </w:rPr>
    </w:lvl>
    <w:lvl w:ilvl="5" w:tplc="44F6E0B6">
      <w:numFmt w:val="bullet"/>
      <w:lvlText w:val="•"/>
      <w:lvlJc w:val="left"/>
      <w:pPr>
        <w:ind w:left="5101" w:hanging="360"/>
      </w:pPr>
      <w:rPr>
        <w:rFonts w:hint="default"/>
      </w:rPr>
    </w:lvl>
    <w:lvl w:ilvl="6" w:tplc="232804A8">
      <w:numFmt w:val="bullet"/>
      <w:lvlText w:val="•"/>
      <w:lvlJc w:val="left"/>
      <w:pPr>
        <w:ind w:left="5942" w:hanging="360"/>
      </w:pPr>
      <w:rPr>
        <w:rFonts w:hint="default"/>
      </w:rPr>
    </w:lvl>
    <w:lvl w:ilvl="7" w:tplc="08144F22">
      <w:numFmt w:val="bullet"/>
      <w:lvlText w:val="•"/>
      <w:lvlJc w:val="left"/>
      <w:pPr>
        <w:ind w:left="6782" w:hanging="360"/>
      </w:pPr>
      <w:rPr>
        <w:rFonts w:hint="default"/>
      </w:rPr>
    </w:lvl>
    <w:lvl w:ilvl="8" w:tplc="61EE7904">
      <w:numFmt w:val="bullet"/>
      <w:lvlText w:val="•"/>
      <w:lvlJc w:val="left"/>
      <w:pPr>
        <w:ind w:left="7623" w:hanging="360"/>
      </w:pPr>
      <w:rPr>
        <w:rFonts w:hint="default"/>
      </w:rPr>
    </w:lvl>
  </w:abstractNum>
  <w:abstractNum w:abstractNumId="31" w15:restartNumberingAfterBreak="0">
    <w:nsid w:val="2D303CDB"/>
    <w:multiLevelType w:val="hybridMultilevel"/>
    <w:tmpl w:val="A146A3D0"/>
    <w:lvl w:ilvl="0" w:tplc="05C6FF78">
      <w:start w:val="1"/>
      <w:numFmt w:val="decimal"/>
      <w:lvlText w:val="%1."/>
      <w:lvlJc w:val="left"/>
      <w:pPr>
        <w:ind w:left="837" w:hanging="360"/>
      </w:pPr>
      <w:rPr>
        <w:rFonts w:ascii="Times New Roman" w:eastAsia="Times New Roman" w:hAnsi="Times New Roman" w:cs="Times New Roman" w:hint="default"/>
        <w:w w:val="99"/>
        <w:sz w:val="22"/>
        <w:szCs w:val="22"/>
      </w:rPr>
    </w:lvl>
    <w:lvl w:ilvl="1" w:tplc="3F8AE974">
      <w:start w:val="1"/>
      <w:numFmt w:val="lowerLetter"/>
      <w:lvlText w:val="(%2)"/>
      <w:lvlJc w:val="left"/>
      <w:pPr>
        <w:ind w:left="1737" w:hanging="360"/>
      </w:pPr>
      <w:rPr>
        <w:rFonts w:ascii="Calibri" w:eastAsia="Calibri" w:hAnsi="Calibri" w:cs="Calibri" w:hint="default"/>
        <w:spacing w:val="-1"/>
        <w:w w:val="99"/>
        <w:sz w:val="22"/>
        <w:szCs w:val="22"/>
      </w:rPr>
    </w:lvl>
    <w:lvl w:ilvl="2" w:tplc="C142ACB8">
      <w:numFmt w:val="bullet"/>
      <w:lvlText w:val="•"/>
      <w:lvlJc w:val="left"/>
      <w:pPr>
        <w:ind w:left="2580" w:hanging="360"/>
      </w:pPr>
      <w:rPr>
        <w:rFonts w:hint="default"/>
      </w:rPr>
    </w:lvl>
    <w:lvl w:ilvl="3" w:tplc="B5E83114">
      <w:numFmt w:val="bullet"/>
      <w:lvlText w:val="•"/>
      <w:lvlJc w:val="left"/>
      <w:pPr>
        <w:ind w:left="3420" w:hanging="360"/>
      </w:pPr>
      <w:rPr>
        <w:rFonts w:hint="default"/>
      </w:rPr>
    </w:lvl>
    <w:lvl w:ilvl="4" w:tplc="493E5DC4">
      <w:numFmt w:val="bullet"/>
      <w:lvlText w:val="•"/>
      <w:lvlJc w:val="left"/>
      <w:pPr>
        <w:ind w:left="4261" w:hanging="360"/>
      </w:pPr>
      <w:rPr>
        <w:rFonts w:hint="default"/>
      </w:rPr>
    </w:lvl>
    <w:lvl w:ilvl="5" w:tplc="C0262CD2">
      <w:numFmt w:val="bullet"/>
      <w:lvlText w:val="•"/>
      <w:lvlJc w:val="left"/>
      <w:pPr>
        <w:ind w:left="5101" w:hanging="360"/>
      </w:pPr>
      <w:rPr>
        <w:rFonts w:hint="default"/>
      </w:rPr>
    </w:lvl>
    <w:lvl w:ilvl="6" w:tplc="EE1669C2">
      <w:numFmt w:val="bullet"/>
      <w:lvlText w:val="•"/>
      <w:lvlJc w:val="left"/>
      <w:pPr>
        <w:ind w:left="5942" w:hanging="360"/>
      </w:pPr>
      <w:rPr>
        <w:rFonts w:hint="default"/>
      </w:rPr>
    </w:lvl>
    <w:lvl w:ilvl="7" w:tplc="A1DACC18">
      <w:numFmt w:val="bullet"/>
      <w:lvlText w:val="•"/>
      <w:lvlJc w:val="left"/>
      <w:pPr>
        <w:ind w:left="6782" w:hanging="360"/>
      </w:pPr>
      <w:rPr>
        <w:rFonts w:hint="default"/>
      </w:rPr>
    </w:lvl>
    <w:lvl w:ilvl="8" w:tplc="5E8696E4">
      <w:numFmt w:val="bullet"/>
      <w:lvlText w:val="•"/>
      <w:lvlJc w:val="left"/>
      <w:pPr>
        <w:ind w:left="7623" w:hanging="360"/>
      </w:pPr>
      <w:rPr>
        <w:rFonts w:hint="default"/>
      </w:rPr>
    </w:lvl>
  </w:abstractNum>
  <w:abstractNum w:abstractNumId="32" w15:restartNumberingAfterBreak="0">
    <w:nsid w:val="2E372A15"/>
    <w:multiLevelType w:val="hybridMultilevel"/>
    <w:tmpl w:val="56A2E29C"/>
    <w:lvl w:ilvl="0" w:tplc="02969A2A">
      <w:start w:val="1"/>
      <w:numFmt w:val="decimal"/>
      <w:lvlText w:val="%1."/>
      <w:lvlJc w:val="left"/>
      <w:pPr>
        <w:ind w:left="837" w:hanging="360"/>
      </w:pPr>
      <w:rPr>
        <w:rFonts w:ascii="Times New Roman" w:eastAsia="Times New Roman" w:hAnsi="Times New Roman" w:cs="Times New Roman" w:hint="default"/>
        <w:w w:val="99"/>
        <w:sz w:val="22"/>
        <w:szCs w:val="22"/>
      </w:rPr>
    </w:lvl>
    <w:lvl w:ilvl="1" w:tplc="E9E6E166">
      <w:start w:val="1"/>
      <w:numFmt w:val="lowerLetter"/>
      <w:lvlText w:val="(%2)"/>
      <w:lvlJc w:val="left"/>
      <w:pPr>
        <w:ind w:left="1737" w:hanging="360"/>
      </w:pPr>
      <w:rPr>
        <w:rFonts w:ascii="Calibri" w:eastAsia="Calibri" w:hAnsi="Calibri" w:cs="Calibri" w:hint="default"/>
        <w:spacing w:val="-1"/>
        <w:w w:val="99"/>
        <w:sz w:val="22"/>
        <w:szCs w:val="22"/>
      </w:rPr>
    </w:lvl>
    <w:lvl w:ilvl="2" w:tplc="8C4A8AD2">
      <w:numFmt w:val="bullet"/>
      <w:lvlText w:val="•"/>
      <w:lvlJc w:val="left"/>
      <w:pPr>
        <w:ind w:left="2580" w:hanging="360"/>
      </w:pPr>
      <w:rPr>
        <w:rFonts w:hint="default"/>
      </w:rPr>
    </w:lvl>
    <w:lvl w:ilvl="3" w:tplc="13C4C5C8">
      <w:numFmt w:val="bullet"/>
      <w:lvlText w:val="•"/>
      <w:lvlJc w:val="left"/>
      <w:pPr>
        <w:ind w:left="3420" w:hanging="360"/>
      </w:pPr>
      <w:rPr>
        <w:rFonts w:hint="default"/>
      </w:rPr>
    </w:lvl>
    <w:lvl w:ilvl="4" w:tplc="143E0F86">
      <w:numFmt w:val="bullet"/>
      <w:lvlText w:val="•"/>
      <w:lvlJc w:val="left"/>
      <w:pPr>
        <w:ind w:left="4261" w:hanging="360"/>
      </w:pPr>
      <w:rPr>
        <w:rFonts w:hint="default"/>
      </w:rPr>
    </w:lvl>
    <w:lvl w:ilvl="5" w:tplc="02061FF8">
      <w:numFmt w:val="bullet"/>
      <w:lvlText w:val="•"/>
      <w:lvlJc w:val="left"/>
      <w:pPr>
        <w:ind w:left="5101" w:hanging="360"/>
      </w:pPr>
      <w:rPr>
        <w:rFonts w:hint="default"/>
      </w:rPr>
    </w:lvl>
    <w:lvl w:ilvl="6" w:tplc="F0C2C79A">
      <w:numFmt w:val="bullet"/>
      <w:lvlText w:val="•"/>
      <w:lvlJc w:val="left"/>
      <w:pPr>
        <w:ind w:left="5942" w:hanging="360"/>
      </w:pPr>
      <w:rPr>
        <w:rFonts w:hint="default"/>
      </w:rPr>
    </w:lvl>
    <w:lvl w:ilvl="7" w:tplc="0DC462D4">
      <w:numFmt w:val="bullet"/>
      <w:lvlText w:val="•"/>
      <w:lvlJc w:val="left"/>
      <w:pPr>
        <w:ind w:left="6782" w:hanging="360"/>
      </w:pPr>
      <w:rPr>
        <w:rFonts w:hint="default"/>
      </w:rPr>
    </w:lvl>
    <w:lvl w:ilvl="8" w:tplc="C0F4FE90">
      <w:numFmt w:val="bullet"/>
      <w:lvlText w:val="•"/>
      <w:lvlJc w:val="left"/>
      <w:pPr>
        <w:ind w:left="7623" w:hanging="360"/>
      </w:pPr>
      <w:rPr>
        <w:rFonts w:hint="default"/>
      </w:rPr>
    </w:lvl>
  </w:abstractNum>
  <w:abstractNum w:abstractNumId="33" w15:restartNumberingAfterBreak="0">
    <w:nsid w:val="31A30632"/>
    <w:multiLevelType w:val="hybridMultilevel"/>
    <w:tmpl w:val="C0785E9E"/>
    <w:lvl w:ilvl="0" w:tplc="08090017">
      <w:start w:val="1"/>
      <w:numFmt w:val="lowerLetter"/>
      <w:lvlText w:val="%1)"/>
      <w:lvlJc w:val="left"/>
      <w:pPr>
        <w:ind w:left="1737" w:hanging="360"/>
      </w:pPr>
    </w:lvl>
    <w:lvl w:ilvl="1" w:tplc="08090019" w:tentative="1">
      <w:start w:val="1"/>
      <w:numFmt w:val="lowerLetter"/>
      <w:lvlText w:val="%2."/>
      <w:lvlJc w:val="left"/>
      <w:pPr>
        <w:ind w:left="2457" w:hanging="360"/>
      </w:pPr>
    </w:lvl>
    <w:lvl w:ilvl="2" w:tplc="0809001B" w:tentative="1">
      <w:start w:val="1"/>
      <w:numFmt w:val="lowerRoman"/>
      <w:lvlText w:val="%3."/>
      <w:lvlJc w:val="right"/>
      <w:pPr>
        <w:ind w:left="3177" w:hanging="180"/>
      </w:pPr>
    </w:lvl>
    <w:lvl w:ilvl="3" w:tplc="0809000F" w:tentative="1">
      <w:start w:val="1"/>
      <w:numFmt w:val="decimal"/>
      <w:lvlText w:val="%4."/>
      <w:lvlJc w:val="left"/>
      <w:pPr>
        <w:ind w:left="3897" w:hanging="360"/>
      </w:pPr>
    </w:lvl>
    <w:lvl w:ilvl="4" w:tplc="08090019" w:tentative="1">
      <w:start w:val="1"/>
      <w:numFmt w:val="lowerLetter"/>
      <w:lvlText w:val="%5."/>
      <w:lvlJc w:val="left"/>
      <w:pPr>
        <w:ind w:left="4617" w:hanging="360"/>
      </w:pPr>
    </w:lvl>
    <w:lvl w:ilvl="5" w:tplc="0809001B" w:tentative="1">
      <w:start w:val="1"/>
      <w:numFmt w:val="lowerRoman"/>
      <w:lvlText w:val="%6."/>
      <w:lvlJc w:val="right"/>
      <w:pPr>
        <w:ind w:left="5337" w:hanging="180"/>
      </w:pPr>
    </w:lvl>
    <w:lvl w:ilvl="6" w:tplc="0809000F" w:tentative="1">
      <w:start w:val="1"/>
      <w:numFmt w:val="decimal"/>
      <w:lvlText w:val="%7."/>
      <w:lvlJc w:val="left"/>
      <w:pPr>
        <w:ind w:left="6057" w:hanging="360"/>
      </w:pPr>
    </w:lvl>
    <w:lvl w:ilvl="7" w:tplc="08090019" w:tentative="1">
      <w:start w:val="1"/>
      <w:numFmt w:val="lowerLetter"/>
      <w:lvlText w:val="%8."/>
      <w:lvlJc w:val="left"/>
      <w:pPr>
        <w:ind w:left="6777" w:hanging="360"/>
      </w:pPr>
    </w:lvl>
    <w:lvl w:ilvl="8" w:tplc="0809001B" w:tentative="1">
      <w:start w:val="1"/>
      <w:numFmt w:val="lowerRoman"/>
      <w:lvlText w:val="%9."/>
      <w:lvlJc w:val="right"/>
      <w:pPr>
        <w:ind w:left="7497" w:hanging="180"/>
      </w:pPr>
    </w:lvl>
  </w:abstractNum>
  <w:abstractNum w:abstractNumId="34" w15:restartNumberingAfterBreak="0">
    <w:nsid w:val="379A3BB1"/>
    <w:multiLevelType w:val="hybridMultilevel"/>
    <w:tmpl w:val="5328B926"/>
    <w:lvl w:ilvl="0" w:tplc="759E9A72">
      <w:start w:val="1"/>
      <w:numFmt w:val="decimal"/>
      <w:lvlText w:val="%1."/>
      <w:lvlJc w:val="left"/>
      <w:pPr>
        <w:ind w:left="837" w:hanging="360"/>
      </w:pPr>
      <w:rPr>
        <w:rFonts w:ascii="Times New Roman" w:eastAsia="Times New Roman" w:hAnsi="Times New Roman" w:cs="Times New Roman" w:hint="default"/>
        <w:w w:val="99"/>
        <w:sz w:val="22"/>
        <w:szCs w:val="22"/>
      </w:rPr>
    </w:lvl>
    <w:lvl w:ilvl="1" w:tplc="B810B5C4">
      <w:numFmt w:val="bullet"/>
      <w:lvlText w:val="•"/>
      <w:lvlJc w:val="left"/>
      <w:pPr>
        <w:ind w:left="1686" w:hanging="360"/>
      </w:pPr>
      <w:rPr>
        <w:rFonts w:hint="default"/>
      </w:rPr>
    </w:lvl>
    <w:lvl w:ilvl="2" w:tplc="9336E112">
      <w:numFmt w:val="bullet"/>
      <w:lvlText w:val="•"/>
      <w:lvlJc w:val="left"/>
      <w:pPr>
        <w:ind w:left="2532" w:hanging="360"/>
      </w:pPr>
      <w:rPr>
        <w:rFonts w:hint="default"/>
      </w:rPr>
    </w:lvl>
    <w:lvl w:ilvl="3" w:tplc="FC5E59A0">
      <w:numFmt w:val="bullet"/>
      <w:lvlText w:val="•"/>
      <w:lvlJc w:val="left"/>
      <w:pPr>
        <w:ind w:left="3379" w:hanging="360"/>
      </w:pPr>
      <w:rPr>
        <w:rFonts w:hint="default"/>
      </w:rPr>
    </w:lvl>
    <w:lvl w:ilvl="4" w:tplc="AFBA02C8">
      <w:numFmt w:val="bullet"/>
      <w:lvlText w:val="•"/>
      <w:lvlJc w:val="left"/>
      <w:pPr>
        <w:ind w:left="4225" w:hanging="360"/>
      </w:pPr>
      <w:rPr>
        <w:rFonts w:hint="default"/>
      </w:rPr>
    </w:lvl>
    <w:lvl w:ilvl="5" w:tplc="1C404230">
      <w:numFmt w:val="bullet"/>
      <w:lvlText w:val="•"/>
      <w:lvlJc w:val="left"/>
      <w:pPr>
        <w:ind w:left="5072" w:hanging="360"/>
      </w:pPr>
      <w:rPr>
        <w:rFonts w:hint="default"/>
      </w:rPr>
    </w:lvl>
    <w:lvl w:ilvl="6" w:tplc="BCC43008">
      <w:numFmt w:val="bullet"/>
      <w:lvlText w:val="•"/>
      <w:lvlJc w:val="left"/>
      <w:pPr>
        <w:ind w:left="5918" w:hanging="360"/>
      </w:pPr>
      <w:rPr>
        <w:rFonts w:hint="default"/>
      </w:rPr>
    </w:lvl>
    <w:lvl w:ilvl="7" w:tplc="0F4051A0">
      <w:numFmt w:val="bullet"/>
      <w:lvlText w:val="•"/>
      <w:lvlJc w:val="left"/>
      <w:pPr>
        <w:ind w:left="6765" w:hanging="360"/>
      </w:pPr>
      <w:rPr>
        <w:rFonts w:hint="default"/>
      </w:rPr>
    </w:lvl>
    <w:lvl w:ilvl="8" w:tplc="D7D0E5B2">
      <w:numFmt w:val="bullet"/>
      <w:lvlText w:val="•"/>
      <w:lvlJc w:val="left"/>
      <w:pPr>
        <w:ind w:left="7611" w:hanging="360"/>
      </w:pPr>
      <w:rPr>
        <w:rFonts w:hint="default"/>
      </w:rPr>
    </w:lvl>
  </w:abstractNum>
  <w:abstractNum w:abstractNumId="35" w15:restartNumberingAfterBreak="0">
    <w:nsid w:val="37CC3E1F"/>
    <w:multiLevelType w:val="hybridMultilevel"/>
    <w:tmpl w:val="E6F28762"/>
    <w:lvl w:ilvl="0" w:tplc="51CEC71E">
      <w:start w:val="1"/>
      <w:numFmt w:val="decimal"/>
      <w:lvlText w:val="%1."/>
      <w:lvlJc w:val="left"/>
      <w:pPr>
        <w:ind w:left="837" w:hanging="360"/>
      </w:pPr>
      <w:rPr>
        <w:rFonts w:ascii="Times New Roman" w:eastAsia="Times New Roman" w:hAnsi="Times New Roman" w:cs="Times New Roman" w:hint="default"/>
        <w:w w:val="99"/>
        <w:sz w:val="22"/>
        <w:szCs w:val="22"/>
      </w:rPr>
    </w:lvl>
    <w:lvl w:ilvl="1" w:tplc="590CA7B6">
      <w:start w:val="1"/>
      <w:numFmt w:val="lowerLetter"/>
      <w:lvlText w:val="(%2)"/>
      <w:lvlJc w:val="left"/>
      <w:pPr>
        <w:ind w:left="1737" w:hanging="360"/>
      </w:pPr>
      <w:rPr>
        <w:rFonts w:ascii="Calibri" w:eastAsia="Calibri" w:hAnsi="Calibri" w:cs="Calibri" w:hint="default"/>
        <w:spacing w:val="-1"/>
        <w:w w:val="99"/>
        <w:sz w:val="22"/>
        <w:szCs w:val="22"/>
      </w:rPr>
    </w:lvl>
    <w:lvl w:ilvl="2" w:tplc="806E8328">
      <w:numFmt w:val="bullet"/>
      <w:lvlText w:val="•"/>
      <w:lvlJc w:val="left"/>
      <w:pPr>
        <w:ind w:left="2580" w:hanging="360"/>
      </w:pPr>
      <w:rPr>
        <w:rFonts w:hint="default"/>
      </w:rPr>
    </w:lvl>
    <w:lvl w:ilvl="3" w:tplc="FD58B1E2">
      <w:numFmt w:val="bullet"/>
      <w:lvlText w:val="•"/>
      <w:lvlJc w:val="left"/>
      <w:pPr>
        <w:ind w:left="3420" w:hanging="360"/>
      </w:pPr>
      <w:rPr>
        <w:rFonts w:hint="default"/>
      </w:rPr>
    </w:lvl>
    <w:lvl w:ilvl="4" w:tplc="DE60C7C6">
      <w:numFmt w:val="bullet"/>
      <w:lvlText w:val="•"/>
      <w:lvlJc w:val="left"/>
      <w:pPr>
        <w:ind w:left="4261" w:hanging="360"/>
      </w:pPr>
      <w:rPr>
        <w:rFonts w:hint="default"/>
      </w:rPr>
    </w:lvl>
    <w:lvl w:ilvl="5" w:tplc="8460BAAA">
      <w:numFmt w:val="bullet"/>
      <w:lvlText w:val="•"/>
      <w:lvlJc w:val="left"/>
      <w:pPr>
        <w:ind w:left="5101" w:hanging="360"/>
      </w:pPr>
      <w:rPr>
        <w:rFonts w:hint="default"/>
      </w:rPr>
    </w:lvl>
    <w:lvl w:ilvl="6" w:tplc="8B4EAF76">
      <w:numFmt w:val="bullet"/>
      <w:lvlText w:val="•"/>
      <w:lvlJc w:val="left"/>
      <w:pPr>
        <w:ind w:left="5942" w:hanging="360"/>
      </w:pPr>
      <w:rPr>
        <w:rFonts w:hint="default"/>
      </w:rPr>
    </w:lvl>
    <w:lvl w:ilvl="7" w:tplc="F3E8AC54">
      <w:numFmt w:val="bullet"/>
      <w:lvlText w:val="•"/>
      <w:lvlJc w:val="left"/>
      <w:pPr>
        <w:ind w:left="6782" w:hanging="360"/>
      </w:pPr>
      <w:rPr>
        <w:rFonts w:hint="default"/>
      </w:rPr>
    </w:lvl>
    <w:lvl w:ilvl="8" w:tplc="BD04C2F8">
      <w:numFmt w:val="bullet"/>
      <w:lvlText w:val="•"/>
      <w:lvlJc w:val="left"/>
      <w:pPr>
        <w:ind w:left="7623" w:hanging="360"/>
      </w:pPr>
      <w:rPr>
        <w:rFonts w:hint="default"/>
      </w:rPr>
    </w:lvl>
  </w:abstractNum>
  <w:abstractNum w:abstractNumId="36" w15:restartNumberingAfterBreak="0">
    <w:nsid w:val="3872321E"/>
    <w:multiLevelType w:val="hybridMultilevel"/>
    <w:tmpl w:val="DF6836EC"/>
    <w:lvl w:ilvl="0" w:tplc="80628D54">
      <w:start w:val="1"/>
      <w:numFmt w:val="decimal"/>
      <w:lvlText w:val="%1."/>
      <w:lvlJc w:val="left"/>
      <w:pPr>
        <w:ind w:left="837" w:hanging="360"/>
      </w:pPr>
      <w:rPr>
        <w:rFonts w:ascii="Times New Roman" w:eastAsia="Times New Roman" w:hAnsi="Times New Roman" w:cs="Times New Roman" w:hint="default"/>
        <w:w w:val="99"/>
        <w:sz w:val="22"/>
        <w:szCs w:val="22"/>
      </w:rPr>
    </w:lvl>
    <w:lvl w:ilvl="1" w:tplc="FFFFFFFF">
      <w:start w:val="1"/>
      <w:numFmt w:val="lowerLetter"/>
      <w:lvlText w:val="(%2)"/>
      <w:lvlJc w:val="left"/>
      <w:pPr>
        <w:ind w:left="1737" w:hanging="360"/>
      </w:pPr>
      <w:rPr>
        <w:spacing w:val="-1"/>
        <w:w w:val="99"/>
        <w:sz w:val="22"/>
        <w:szCs w:val="22"/>
      </w:rPr>
    </w:lvl>
    <w:lvl w:ilvl="2" w:tplc="F0A48CD2">
      <w:numFmt w:val="bullet"/>
      <w:lvlText w:val="•"/>
      <w:lvlJc w:val="left"/>
      <w:pPr>
        <w:ind w:left="2580" w:hanging="360"/>
      </w:pPr>
      <w:rPr>
        <w:rFonts w:hint="default"/>
      </w:rPr>
    </w:lvl>
    <w:lvl w:ilvl="3" w:tplc="C98C8FD0">
      <w:numFmt w:val="bullet"/>
      <w:lvlText w:val="•"/>
      <w:lvlJc w:val="left"/>
      <w:pPr>
        <w:ind w:left="3420" w:hanging="360"/>
      </w:pPr>
      <w:rPr>
        <w:rFonts w:hint="default"/>
      </w:rPr>
    </w:lvl>
    <w:lvl w:ilvl="4" w:tplc="AC88670E">
      <w:numFmt w:val="bullet"/>
      <w:lvlText w:val="•"/>
      <w:lvlJc w:val="left"/>
      <w:pPr>
        <w:ind w:left="4261" w:hanging="360"/>
      </w:pPr>
      <w:rPr>
        <w:rFonts w:hint="default"/>
      </w:rPr>
    </w:lvl>
    <w:lvl w:ilvl="5" w:tplc="F0F6B39A">
      <w:numFmt w:val="bullet"/>
      <w:lvlText w:val="•"/>
      <w:lvlJc w:val="left"/>
      <w:pPr>
        <w:ind w:left="5101" w:hanging="360"/>
      </w:pPr>
      <w:rPr>
        <w:rFonts w:hint="default"/>
      </w:rPr>
    </w:lvl>
    <w:lvl w:ilvl="6" w:tplc="A84859FA">
      <w:numFmt w:val="bullet"/>
      <w:lvlText w:val="•"/>
      <w:lvlJc w:val="left"/>
      <w:pPr>
        <w:ind w:left="5942" w:hanging="360"/>
      </w:pPr>
      <w:rPr>
        <w:rFonts w:hint="default"/>
      </w:rPr>
    </w:lvl>
    <w:lvl w:ilvl="7" w:tplc="40206286">
      <w:numFmt w:val="bullet"/>
      <w:lvlText w:val="•"/>
      <w:lvlJc w:val="left"/>
      <w:pPr>
        <w:ind w:left="6782" w:hanging="360"/>
      </w:pPr>
      <w:rPr>
        <w:rFonts w:hint="default"/>
      </w:rPr>
    </w:lvl>
    <w:lvl w:ilvl="8" w:tplc="1E586FB6">
      <w:numFmt w:val="bullet"/>
      <w:lvlText w:val="•"/>
      <w:lvlJc w:val="left"/>
      <w:pPr>
        <w:ind w:left="7623" w:hanging="360"/>
      </w:pPr>
      <w:rPr>
        <w:rFonts w:hint="default"/>
      </w:rPr>
    </w:lvl>
  </w:abstractNum>
  <w:abstractNum w:abstractNumId="37" w15:restartNumberingAfterBreak="0">
    <w:nsid w:val="39CB6F7B"/>
    <w:multiLevelType w:val="hybridMultilevel"/>
    <w:tmpl w:val="09A671AA"/>
    <w:lvl w:ilvl="0" w:tplc="E11A3398">
      <w:start w:val="1"/>
      <w:numFmt w:val="decimal"/>
      <w:lvlText w:val="%1."/>
      <w:lvlJc w:val="left"/>
      <w:pPr>
        <w:ind w:left="837" w:hanging="360"/>
      </w:pPr>
      <w:rPr>
        <w:rFonts w:ascii="Times New Roman" w:eastAsia="Times New Roman" w:hAnsi="Times New Roman" w:cs="Times New Roman" w:hint="default"/>
        <w:w w:val="99"/>
        <w:sz w:val="22"/>
        <w:szCs w:val="22"/>
      </w:rPr>
    </w:lvl>
    <w:lvl w:ilvl="1" w:tplc="D4AA2B40">
      <w:start w:val="1"/>
      <w:numFmt w:val="lowerLetter"/>
      <w:lvlText w:val="(%2)"/>
      <w:lvlJc w:val="left"/>
      <w:pPr>
        <w:ind w:left="1736" w:hanging="360"/>
      </w:pPr>
      <w:rPr>
        <w:rFonts w:ascii="Calibri" w:eastAsia="Calibri" w:hAnsi="Calibri" w:cs="Calibri" w:hint="default"/>
        <w:spacing w:val="-1"/>
        <w:w w:val="99"/>
        <w:sz w:val="22"/>
        <w:szCs w:val="22"/>
      </w:rPr>
    </w:lvl>
    <w:lvl w:ilvl="2" w:tplc="A90CC470">
      <w:numFmt w:val="bullet"/>
      <w:lvlText w:val="•"/>
      <w:lvlJc w:val="left"/>
      <w:pPr>
        <w:ind w:left="2580" w:hanging="360"/>
      </w:pPr>
      <w:rPr>
        <w:rFonts w:hint="default"/>
      </w:rPr>
    </w:lvl>
    <w:lvl w:ilvl="3" w:tplc="808C0A98">
      <w:numFmt w:val="bullet"/>
      <w:lvlText w:val="•"/>
      <w:lvlJc w:val="left"/>
      <w:pPr>
        <w:ind w:left="3420" w:hanging="360"/>
      </w:pPr>
      <w:rPr>
        <w:rFonts w:hint="default"/>
      </w:rPr>
    </w:lvl>
    <w:lvl w:ilvl="4" w:tplc="B3A8B1F0">
      <w:numFmt w:val="bullet"/>
      <w:lvlText w:val="•"/>
      <w:lvlJc w:val="left"/>
      <w:pPr>
        <w:ind w:left="4261" w:hanging="360"/>
      </w:pPr>
      <w:rPr>
        <w:rFonts w:hint="default"/>
      </w:rPr>
    </w:lvl>
    <w:lvl w:ilvl="5" w:tplc="EBF48A14">
      <w:numFmt w:val="bullet"/>
      <w:lvlText w:val="•"/>
      <w:lvlJc w:val="left"/>
      <w:pPr>
        <w:ind w:left="5101" w:hanging="360"/>
      </w:pPr>
      <w:rPr>
        <w:rFonts w:hint="default"/>
      </w:rPr>
    </w:lvl>
    <w:lvl w:ilvl="6" w:tplc="989040DC">
      <w:numFmt w:val="bullet"/>
      <w:lvlText w:val="•"/>
      <w:lvlJc w:val="left"/>
      <w:pPr>
        <w:ind w:left="5942" w:hanging="360"/>
      </w:pPr>
      <w:rPr>
        <w:rFonts w:hint="default"/>
      </w:rPr>
    </w:lvl>
    <w:lvl w:ilvl="7" w:tplc="8348010E">
      <w:numFmt w:val="bullet"/>
      <w:lvlText w:val="•"/>
      <w:lvlJc w:val="left"/>
      <w:pPr>
        <w:ind w:left="6782" w:hanging="360"/>
      </w:pPr>
      <w:rPr>
        <w:rFonts w:hint="default"/>
      </w:rPr>
    </w:lvl>
    <w:lvl w:ilvl="8" w:tplc="AFFE2412">
      <w:numFmt w:val="bullet"/>
      <w:lvlText w:val="•"/>
      <w:lvlJc w:val="left"/>
      <w:pPr>
        <w:ind w:left="7623" w:hanging="360"/>
      </w:pPr>
      <w:rPr>
        <w:rFonts w:hint="default"/>
      </w:rPr>
    </w:lvl>
  </w:abstractNum>
  <w:abstractNum w:abstractNumId="38" w15:restartNumberingAfterBreak="0">
    <w:nsid w:val="3ADF3456"/>
    <w:multiLevelType w:val="hybridMultilevel"/>
    <w:tmpl w:val="E9BA25F0"/>
    <w:lvl w:ilvl="0" w:tplc="B6B015C4">
      <w:start w:val="1"/>
      <w:numFmt w:val="decimal"/>
      <w:lvlText w:val="%1."/>
      <w:lvlJc w:val="left"/>
      <w:pPr>
        <w:ind w:left="837" w:hanging="360"/>
      </w:pPr>
      <w:rPr>
        <w:rFonts w:ascii="Times New Roman" w:eastAsia="Times New Roman" w:hAnsi="Times New Roman" w:cs="Times New Roman" w:hint="default"/>
        <w:w w:val="99"/>
        <w:sz w:val="22"/>
        <w:szCs w:val="22"/>
      </w:rPr>
    </w:lvl>
    <w:lvl w:ilvl="1" w:tplc="405C68A8">
      <w:numFmt w:val="bullet"/>
      <w:lvlText w:val="•"/>
      <w:lvlJc w:val="left"/>
      <w:pPr>
        <w:ind w:left="1686" w:hanging="360"/>
      </w:pPr>
      <w:rPr>
        <w:rFonts w:hint="default"/>
      </w:rPr>
    </w:lvl>
    <w:lvl w:ilvl="2" w:tplc="7E1A1B8C">
      <w:numFmt w:val="bullet"/>
      <w:lvlText w:val="•"/>
      <w:lvlJc w:val="left"/>
      <w:pPr>
        <w:ind w:left="2532" w:hanging="360"/>
      </w:pPr>
      <w:rPr>
        <w:rFonts w:hint="default"/>
      </w:rPr>
    </w:lvl>
    <w:lvl w:ilvl="3" w:tplc="38905638">
      <w:numFmt w:val="bullet"/>
      <w:lvlText w:val="•"/>
      <w:lvlJc w:val="left"/>
      <w:pPr>
        <w:ind w:left="3379" w:hanging="360"/>
      </w:pPr>
      <w:rPr>
        <w:rFonts w:hint="default"/>
      </w:rPr>
    </w:lvl>
    <w:lvl w:ilvl="4" w:tplc="1A8603DA">
      <w:numFmt w:val="bullet"/>
      <w:lvlText w:val="•"/>
      <w:lvlJc w:val="left"/>
      <w:pPr>
        <w:ind w:left="4225" w:hanging="360"/>
      </w:pPr>
      <w:rPr>
        <w:rFonts w:hint="default"/>
      </w:rPr>
    </w:lvl>
    <w:lvl w:ilvl="5" w:tplc="2228D4F6">
      <w:numFmt w:val="bullet"/>
      <w:lvlText w:val="•"/>
      <w:lvlJc w:val="left"/>
      <w:pPr>
        <w:ind w:left="5072" w:hanging="360"/>
      </w:pPr>
      <w:rPr>
        <w:rFonts w:hint="default"/>
      </w:rPr>
    </w:lvl>
    <w:lvl w:ilvl="6" w:tplc="5C5827E0">
      <w:numFmt w:val="bullet"/>
      <w:lvlText w:val="•"/>
      <w:lvlJc w:val="left"/>
      <w:pPr>
        <w:ind w:left="5918" w:hanging="360"/>
      </w:pPr>
      <w:rPr>
        <w:rFonts w:hint="default"/>
      </w:rPr>
    </w:lvl>
    <w:lvl w:ilvl="7" w:tplc="13B0A418">
      <w:numFmt w:val="bullet"/>
      <w:lvlText w:val="•"/>
      <w:lvlJc w:val="left"/>
      <w:pPr>
        <w:ind w:left="6765" w:hanging="360"/>
      </w:pPr>
      <w:rPr>
        <w:rFonts w:hint="default"/>
      </w:rPr>
    </w:lvl>
    <w:lvl w:ilvl="8" w:tplc="CE760324">
      <w:numFmt w:val="bullet"/>
      <w:lvlText w:val="•"/>
      <w:lvlJc w:val="left"/>
      <w:pPr>
        <w:ind w:left="7611" w:hanging="360"/>
      </w:pPr>
      <w:rPr>
        <w:rFonts w:hint="default"/>
      </w:rPr>
    </w:lvl>
  </w:abstractNum>
  <w:abstractNum w:abstractNumId="39" w15:restartNumberingAfterBreak="0">
    <w:nsid w:val="3B1306B1"/>
    <w:multiLevelType w:val="hybridMultilevel"/>
    <w:tmpl w:val="EC8E8E7C"/>
    <w:lvl w:ilvl="0" w:tplc="93EE78E2">
      <w:start w:val="1"/>
      <w:numFmt w:val="decimal"/>
      <w:lvlText w:val="%1."/>
      <w:lvlJc w:val="left"/>
      <w:pPr>
        <w:ind w:left="837" w:hanging="360"/>
      </w:pPr>
      <w:rPr>
        <w:rFonts w:ascii="Times New Roman" w:eastAsia="Times New Roman" w:hAnsi="Times New Roman" w:cs="Times New Roman" w:hint="default"/>
        <w:w w:val="99"/>
        <w:sz w:val="22"/>
        <w:szCs w:val="22"/>
      </w:rPr>
    </w:lvl>
    <w:lvl w:ilvl="1" w:tplc="D5269DEC">
      <w:numFmt w:val="bullet"/>
      <w:lvlText w:val="•"/>
      <w:lvlJc w:val="left"/>
      <w:pPr>
        <w:ind w:left="1686" w:hanging="360"/>
      </w:pPr>
      <w:rPr>
        <w:rFonts w:hint="default"/>
      </w:rPr>
    </w:lvl>
    <w:lvl w:ilvl="2" w:tplc="1098D534">
      <w:numFmt w:val="bullet"/>
      <w:lvlText w:val="•"/>
      <w:lvlJc w:val="left"/>
      <w:pPr>
        <w:ind w:left="2532" w:hanging="360"/>
      </w:pPr>
      <w:rPr>
        <w:rFonts w:hint="default"/>
      </w:rPr>
    </w:lvl>
    <w:lvl w:ilvl="3" w:tplc="A43032BC">
      <w:numFmt w:val="bullet"/>
      <w:lvlText w:val="•"/>
      <w:lvlJc w:val="left"/>
      <w:pPr>
        <w:ind w:left="3379" w:hanging="360"/>
      </w:pPr>
      <w:rPr>
        <w:rFonts w:hint="default"/>
      </w:rPr>
    </w:lvl>
    <w:lvl w:ilvl="4" w:tplc="A0902DB8">
      <w:numFmt w:val="bullet"/>
      <w:lvlText w:val="•"/>
      <w:lvlJc w:val="left"/>
      <w:pPr>
        <w:ind w:left="4225" w:hanging="360"/>
      </w:pPr>
      <w:rPr>
        <w:rFonts w:hint="default"/>
      </w:rPr>
    </w:lvl>
    <w:lvl w:ilvl="5" w:tplc="3956E270">
      <w:numFmt w:val="bullet"/>
      <w:lvlText w:val="•"/>
      <w:lvlJc w:val="left"/>
      <w:pPr>
        <w:ind w:left="5072" w:hanging="360"/>
      </w:pPr>
      <w:rPr>
        <w:rFonts w:hint="default"/>
      </w:rPr>
    </w:lvl>
    <w:lvl w:ilvl="6" w:tplc="7B0CD928">
      <w:numFmt w:val="bullet"/>
      <w:lvlText w:val="•"/>
      <w:lvlJc w:val="left"/>
      <w:pPr>
        <w:ind w:left="5918" w:hanging="360"/>
      </w:pPr>
      <w:rPr>
        <w:rFonts w:hint="default"/>
      </w:rPr>
    </w:lvl>
    <w:lvl w:ilvl="7" w:tplc="73469D5E">
      <w:numFmt w:val="bullet"/>
      <w:lvlText w:val="•"/>
      <w:lvlJc w:val="left"/>
      <w:pPr>
        <w:ind w:left="6765" w:hanging="360"/>
      </w:pPr>
      <w:rPr>
        <w:rFonts w:hint="default"/>
      </w:rPr>
    </w:lvl>
    <w:lvl w:ilvl="8" w:tplc="CBDAFEC8">
      <w:numFmt w:val="bullet"/>
      <w:lvlText w:val="•"/>
      <w:lvlJc w:val="left"/>
      <w:pPr>
        <w:ind w:left="7611" w:hanging="360"/>
      </w:pPr>
      <w:rPr>
        <w:rFonts w:hint="default"/>
      </w:rPr>
    </w:lvl>
  </w:abstractNum>
  <w:abstractNum w:abstractNumId="40" w15:restartNumberingAfterBreak="0">
    <w:nsid w:val="3DEF3B18"/>
    <w:multiLevelType w:val="hybridMultilevel"/>
    <w:tmpl w:val="A6BE5FEE"/>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41" w15:restartNumberingAfterBreak="0">
    <w:nsid w:val="3E8F3C3F"/>
    <w:multiLevelType w:val="hybridMultilevel"/>
    <w:tmpl w:val="BB0E9900"/>
    <w:lvl w:ilvl="0" w:tplc="0809001B">
      <w:start w:val="1"/>
      <w:numFmt w:val="lowerRoman"/>
      <w:lvlText w:val="%1."/>
      <w:lvlJc w:val="right"/>
      <w:pPr>
        <w:ind w:left="1557" w:hanging="360"/>
      </w:p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42" w15:restartNumberingAfterBreak="0">
    <w:nsid w:val="3EA639D1"/>
    <w:multiLevelType w:val="hybridMultilevel"/>
    <w:tmpl w:val="85487FD0"/>
    <w:lvl w:ilvl="0" w:tplc="F16A28D2">
      <w:start w:val="1"/>
      <w:numFmt w:val="decimal"/>
      <w:lvlText w:val="%1."/>
      <w:lvlJc w:val="left"/>
      <w:pPr>
        <w:ind w:left="837" w:hanging="360"/>
      </w:pPr>
      <w:rPr>
        <w:rFonts w:ascii="Times New Roman" w:eastAsia="Times New Roman" w:hAnsi="Times New Roman" w:cs="Times New Roman" w:hint="default"/>
        <w:w w:val="99"/>
        <w:sz w:val="22"/>
        <w:szCs w:val="22"/>
      </w:rPr>
    </w:lvl>
    <w:lvl w:ilvl="1" w:tplc="444ED0CE">
      <w:numFmt w:val="bullet"/>
      <w:lvlText w:val="•"/>
      <w:lvlJc w:val="left"/>
      <w:pPr>
        <w:ind w:left="1686" w:hanging="360"/>
      </w:pPr>
      <w:rPr>
        <w:rFonts w:hint="default"/>
      </w:rPr>
    </w:lvl>
    <w:lvl w:ilvl="2" w:tplc="0FBC0608">
      <w:numFmt w:val="bullet"/>
      <w:lvlText w:val="•"/>
      <w:lvlJc w:val="left"/>
      <w:pPr>
        <w:ind w:left="2532" w:hanging="360"/>
      </w:pPr>
      <w:rPr>
        <w:rFonts w:hint="default"/>
      </w:rPr>
    </w:lvl>
    <w:lvl w:ilvl="3" w:tplc="DD0805C4">
      <w:numFmt w:val="bullet"/>
      <w:lvlText w:val="•"/>
      <w:lvlJc w:val="left"/>
      <w:pPr>
        <w:ind w:left="3379" w:hanging="360"/>
      </w:pPr>
      <w:rPr>
        <w:rFonts w:hint="default"/>
      </w:rPr>
    </w:lvl>
    <w:lvl w:ilvl="4" w:tplc="707A8ABC">
      <w:numFmt w:val="bullet"/>
      <w:lvlText w:val="•"/>
      <w:lvlJc w:val="left"/>
      <w:pPr>
        <w:ind w:left="4225" w:hanging="360"/>
      </w:pPr>
      <w:rPr>
        <w:rFonts w:hint="default"/>
      </w:rPr>
    </w:lvl>
    <w:lvl w:ilvl="5" w:tplc="D4344BB4">
      <w:numFmt w:val="bullet"/>
      <w:lvlText w:val="•"/>
      <w:lvlJc w:val="left"/>
      <w:pPr>
        <w:ind w:left="5072" w:hanging="360"/>
      </w:pPr>
      <w:rPr>
        <w:rFonts w:hint="default"/>
      </w:rPr>
    </w:lvl>
    <w:lvl w:ilvl="6" w:tplc="C3423BAC">
      <w:numFmt w:val="bullet"/>
      <w:lvlText w:val="•"/>
      <w:lvlJc w:val="left"/>
      <w:pPr>
        <w:ind w:left="5918" w:hanging="360"/>
      </w:pPr>
      <w:rPr>
        <w:rFonts w:hint="default"/>
      </w:rPr>
    </w:lvl>
    <w:lvl w:ilvl="7" w:tplc="A5EE4468">
      <w:numFmt w:val="bullet"/>
      <w:lvlText w:val="•"/>
      <w:lvlJc w:val="left"/>
      <w:pPr>
        <w:ind w:left="6765" w:hanging="360"/>
      </w:pPr>
      <w:rPr>
        <w:rFonts w:hint="default"/>
      </w:rPr>
    </w:lvl>
    <w:lvl w:ilvl="8" w:tplc="C68EE9A2">
      <w:numFmt w:val="bullet"/>
      <w:lvlText w:val="•"/>
      <w:lvlJc w:val="left"/>
      <w:pPr>
        <w:ind w:left="7611" w:hanging="360"/>
      </w:pPr>
      <w:rPr>
        <w:rFonts w:hint="default"/>
      </w:rPr>
    </w:lvl>
  </w:abstractNum>
  <w:abstractNum w:abstractNumId="43" w15:restartNumberingAfterBreak="0">
    <w:nsid w:val="400002A8"/>
    <w:multiLevelType w:val="hybridMultilevel"/>
    <w:tmpl w:val="20F00B68"/>
    <w:lvl w:ilvl="0" w:tplc="FEC8C37E">
      <w:start w:val="1"/>
      <w:numFmt w:val="decimal"/>
      <w:lvlText w:val="%1."/>
      <w:lvlJc w:val="left"/>
      <w:pPr>
        <w:ind w:left="837" w:hanging="360"/>
      </w:pPr>
      <w:rPr>
        <w:rFonts w:ascii="Times New Roman" w:eastAsia="Times New Roman" w:hAnsi="Times New Roman" w:cs="Times New Roman" w:hint="default"/>
        <w:w w:val="99"/>
        <w:sz w:val="22"/>
        <w:szCs w:val="22"/>
      </w:rPr>
    </w:lvl>
    <w:lvl w:ilvl="1" w:tplc="52D63138">
      <w:numFmt w:val="bullet"/>
      <w:lvlText w:val="•"/>
      <w:lvlJc w:val="left"/>
      <w:pPr>
        <w:ind w:left="1686" w:hanging="360"/>
      </w:pPr>
      <w:rPr>
        <w:rFonts w:hint="default"/>
      </w:rPr>
    </w:lvl>
    <w:lvl w:ilvl="2" w:tplc="7E3ADD5A">
      <w:numFmt w:val="bullet"/>
      <w:lvlText w:val="•"/>
      <w:lvlJc w:val="left"/>
      <w:pPr>
        <w:ind w:left="2532" w:hanging="360"/>
      </w:pPr>
      <w:rPr>
        <w:rFonts w:hint="default"/>
      </w:rPr>
    </w:lvl>
    <w:lvl w:ilvl="3" w:tplc="8416D2D2">
      <w:numFmt w:val="bullet"/>
      <w:lvlText w:val="•"/>
      <w:lvlJc w:val="left"/>
      <w:pPr>
        <w:ind w:left="3379" w:hanging="360"/>
      </w:pPr>
      <w:rPr>
        <w:rFonts w:hint="default"/>
      </w:rPr>
    </w:lvl>
    <w:lvl w:ilvl="4" w:tplc="6E7270FA">
      <w:numFmt w:val="bullet"/>
      <w:lvlText w:val="•"/>
      <w:lvlJc w:val="left"/>
      <w:pPr>
        <w:ind w:left="4225" w:hanging="360"/>
      </w:pPr>
      <w:rPr>
        <w:rFonts w:hint="default"/>
      </w:rPr>
    </w:lvl>
    <w:lvl w:ilvl="5" w:tplc="B5842E2A">
      <w:numFmt w:val="bullet"/>
      <w:lvlText w:val="•"/>
      <w:lvlJc w:val="left"/>
      <w:pPr>
        <w:ind w:left="5072" w:hanging="360"/>
      </w:pPr>
      <w:rPr>
        <w:rFonts w:hint="default"/>
      </w:rPr>
    </w:lvl>
    <w:lvl w:ilvl="6" w:tplc="46D028A4">
      <w:numFmt w:val="bullet"/>
      <w:lvlText w:val="•"/>
      <w:lvlJc w:val="left"/>
      <w:pPr>
        <w:ind w:left="5918" w:hanging="360"/>
      </w:pPr>
      <w:rPr>
        <w:rFonts w:hint="default"/>
      </w:rPr>
    </w:lvl>
    <w:lvl w:ilvl="7" w:tplc="625E1656">
      <w:numFmt w:val="bullet"/>
      <w:lvlText w:val="•"/>
      <w:lvlJc w:val="left"/>
      <w:pPr>
        <w:ind w:left="6765" w:hanging="360"/>
      </w:pPr>
      <w:rPr>
        <w:rFonts w:hint="default"/>
      </w:rPr>
    </w:lvl>
    <w:lvl w:ilvl="8" w:tplc="252A096E">
      <w:numFmt w:val="bullet"/>
      <w:lvlText w:val="•"/>
      <w:lvlJc w:val="left"/>
      <w:pPr>
        <w:ind w:left="7611" w:hanging="360"/>
      </w:pPr>
      <w:rPr>
        <w:rFonts w:hint="default"/>
      </w:rPr>
    </w:lvl>
  </w:abstractNum>
  <w:abstractNum w:abstractNumId="44" w15:restartNumberingAfterBreak="0">
    <w:nsid w:val="419C3F47"/>
    <w:multiLevelType w:val="hybridMultilevel"/>
    <w:tmpl w:val="E398BE42"/>
    <w:lvl w:ilvl="0" w:tplc="A1608F8E">
      <w:start w:val="1"/>
      <w:numFmt w:val="upperRoman"/>
      <w:lvlText w:val="%1."/>
      <w:lvlJc w:val="left"/>
      <w:pPr>
        <w:ind w:left="2250" w:hanging="720"/>
      </w:pPr>
    </w:lvl>
    <w:lvl w:ilvl="1" w:tplc="08090019">
      <w:start w:val="1"/>
      <w:numFmt w:val="lowerLetter"/>
      <w:lvlText w:val="%2."/>
      <w:lvlJc w:val="left"/>
      <w:pPr>
        <w:ind w:left="2610" w:hanging="360"/>
      </w:pPr>
    </w:lvl>
    <w:lvl w:ilvl="2" w:tplc="0809001B">
      <w:start w:val="1"/>
      <w:numFmt w:val="lowerRoman"/>
      <w:lvlText w:val="%3."/>
      <w:lvlJc w:val="right"/>
      <w:pPr>
        <w:ind w:left="3330" w:hanging="180"/>
      </w:pPr>
    </w:lvl>
    <w:lvl w:ilvl="3" w:tplc="0809000F">
      <w:start w:val="1"/>
      <w:numFmt w:val="decimal"/>
      <w:lvlText w:val="%4."/>
      <w:lvlJc w:val="left"/>
      <w:pPr>
        <w:ind w:left="4050" w:hanging="360"/>
      </w:pPr>
    </w:lvl>
    <w:lvl w:ilvl="4" w:tplc="08090019">
      <w:start w:val="1"/>
      <w:numFmt w:val="lowerLetter"/>
      <w:lvlText w:val="%5."/>
      <w:lvlJc w:val="left"/>
      <w:pPr>
        <w:ind w:left="4770" w:hanging="360"/>
      </w:pPr>
    </w:lvl>
    <w:lvl w:ilvl="5" w:tplc="0809001B">
      <w:start w:val="1"/>
      <w:numFmt w:val="lowerRoman"/>
      <w:lvlText w:val="%6."/>
      <w:lvlJc w:val="right"/>
      <w:pPr>
        <w:ind w:left="5490" w:hanging="180"/>
      </w:pPr>
    </w:lvl>
    <w:lvl w:ilvl="6" w:tplc="0809000F">
      <w:start w:val="1"/>
      <w:numFmt w:val="decimal"/>
      <w:lvlText w:val="%7."/>
      <w:lvlJc w:val="left"/>
      <w:pPr>
        <w:ind w:left="6210" w:hanging="360"/>
      </w:pPr>
    </w:lvl>
    <w:lvl w:ilvl="7" w:tplc="08090019">
      <w:start w:val="1"/>
      <w:numFmt w:val="lowerLetter"/>
      <w:lvlText w:val="%8."/>
      <w:lvlJc w:val="left"/>
      <w:pPr>
        <w:ind w:left="6930" w:hanging="360"/>
      </w:pPr>
    </w:lvl>
    <w:lvl w:ilvl="8" w:tplc="0809001B">
      <w:start w:val="1"/>
      <w:numFmt w:val="lowerRoman"/>
      <w:lvlText w:val="%9."/>
      <w:lvlJc w:val="right"/>
      <w:pPr>
        <w:ind w:left="7650" w:hanging="180"/>
      </w:pPr>
    </w:lvl>
  </w:abstractNum>
  <w:abstractNum w:abstractNumId="45" w15:restartNumberingAfterBreak="0">
    <w:nsid w:val="44426081"/>
    <w:multiLevelType w:val="hybridMultilevel"/>
    <w:tmpl w:val="07C43C18"/>
    <w:lvl w:ilvl="0" w:tplc="C88AE028">
      <w:start w:val="1"/>
      <w:numFmt w:val="decimal"/>
      <w:lvlText w:val="%1."/>
      <w:lvlJc w:val="left"/>
      <w:pPr>
        <w:ind w:left="837" w:hanging="360"/>
      </w:pPr>
      <w:rPr>
        <w:rFonts w:ascii="Times New Roman" w:eastAsia="Times New Roman" w:hAnsi="Times New Roman" w:cs="Times New Roman" w:hint="default"/>
        <w:w w:val="99"/>
        <w:sz w:val="22"/>
        <w:szCs w:val="22"/>
      </w:rPr>
    </w:lvl>
    <w:lvl w:ilvl="1" w:tplc="F0B62132">
      <w:numFmt w:val="bullet"/>
      <w:lvlText w:val="•"/>
      <w:lvlJc w:val="left"/>
      <w:pPr>
        <w:ind w:left="1686" w:hanging="360"/>
      </w:pPr>
      <w:rPr>
        <w:rFonts w:hint="default"/>
      </w:rPr>
    </w:lvl>
    <w:lvl w:ilvl="2" w:tplc="BCD6F5A6">
      <w:numFmt w:val="bullet"/>
      <w:lvlText w:val="•"/>
      <w:lvlJc w:val="left"/>
      <w:pPr>
        <w:ind w:left="2532" w:hanging="360"/>
      </w:pPr>
      <w:rPr>
        <w:rFonts w:hint="default"/>
      </w:rPr>
    </w:lvl>
    <w:lvl w:ilvl="3" w:tplc="615436D8">
      <w:numFmt w:val="bullet"/>
      <w:lvlText w:val="•"/>
      <w:lvlJc w:val="left"/>
      <w:pPr>
        <w:ind w:left="3379" w:hanging="360"/>
      </w:pPr>
      <w:rPr>
        <w:rFonts w:hint="default"/>
      </w:rPr>
    </w:lvl>
    <w:lvl w:ilvl="4" w:tplc="6A6C1308">
      <w:numFmt w:val="bullet"/>
      <w:lvlText w:val="•"/>
      <w:lvlJc w:val="left"/>
      <w:pPr>
        <w:ind w:left="4225" w:hanging="360"/>
      </w:pPr>
      <w:rPr>
        <w:rFonts w:hint="default"/>
      </w:rPr>
    </w:lvl>
    <w:lvl w:ilvl="5" w:tplc="58C85A70">
      <w:numFmt w:val="bullet"/>
      <w:lvlText w:val="•"/>
      <w:lvlJc w:val="left"/>
      <w:pPr>
        <w:ind w:left="5072" w:hanging="360"/>
      </w:pPr>
      <w:rPr>
        <w:rFonts w:hint="default"/>
      </w:rPr>
    </w:lvl>
    <w:lvl w:ilvl="6" w:tplc="D9A2D70C">
      <w:numFmt w:val="bullet"/>
      <w:lvlText w:val="•"/>
      <w:lvlJc w:val="left"/>
      <w:pPr>
        <w:ind w:left="5918" w:hanging="360"/>
      </w:pPr>
      <w:rPr>
        <w:rFonts w:hint="default"/>
      </w:rPr>
    </w:lvl>
    <w:lvl w:ilvl="7" w:tplc="7C9CD5E6">
      <w:numFmt w:val="bullet"/>
      <w:lvlText w:val="•"/>
      <w:lvlJc w:val="left"/>
      <w:pPr>
        <w:ind w:left="6765" w:hanging="360"/>
      </w:pPr>
      <w:rPr>
        <w:rFonts w:hint="default"/>
      </w:rPr>
    </w:lvl>
    <w:lvl w:ilvl="8" w:tplc="739EDE88">
      <w:numFmt w:val="bullet"/>
      <w:lvlText w:val="•"/>
      <w:lvlJc w:val="left"/>
      <w:pPr>
        <w:ind w:left="7611" w:hanging="360"/>
      </w:pPr>
      <w:rPr>
        <w:rFonts w:hint="default"/>
      </w:rPr>
    </w:lvl>
  </w:abstractNum>
  <w:abstractNum w:abstractNumId="46" w15:restartNumberingAfterBreak="0">
    <w:nsid w:val="44441FCD"/>
    <w:multiLevelType w:val="hybridMultilevel"/>
    <w:tmpl w:val="44503F4C"/>
    <w:lvl w:ilvl="0" w:tplc="BF28E768">
      <w:start w:val="1"/>
      <w:numFmt w:val="decimal"/>
      <w:lvlText w:val="%1."/>
      <w:lvlJc w:val="left"/>
      <w:pPr>
        <w:ind w:left="837" w:hanging="360"/>
      </w:pPr>
      <w:rPr>
        <w:rFonts w:ascii="Times New Roman" w:eastAsia="Times New Roman" w:hAnsi="Times New Roman" w:cs="Times New Roman" w:hint="default"/>
        <w:w w:val="99"/>
        <w:sz w:val="22"/>
        <w:szCs w:val="22"/>
      </w:rPr>
    </w:lvl>
    <w:lvl w:ilvl="1" w:tplc="1518BB06">
      <w:numFmt w:val="bullet"/>
      <w:lvlText w:val="•"/>
      <w:lvlJc w:val="left"/>
      <w:pPr>
        <w:ind w:left="1686" w:hanging="360"/>
      </w:pPr>
      <w:rPr>
        <w:rFonts w:hint="default"/>
      </w:rPr>
    </w:lvl>
    <w:lvl w:ilvl="2" w:tplc="4FDAD886">
      <w:numFmt w:val="bullet"/>
      <w:lvlText w:val="•"/>
      <w:lvlJc w:val="left"/>
      <w:pPr>
        <w:ind w:left="2532" w:hanging="360"/>
      </w:pPr>
      <w:rPr>
        <w:rFonts w:hint="default"/>
      </w:rPr>
    </w:lvl>
    <w:lvl w:ilvl="3" w:tplc="07386ECC">
      <w:numFmt w:val="bullet"/>
      <w:lvlText w:val="•"/>
      <w:lvlJc w:val="left"/>
      <w:pPr>
        <w:ind w:left="3379" w:hanging="360"/>
      </w:pPr>
      <w:rPr>
        <w:rFonts w:hint="default"/>
      </w:rPr>
    </w:lvl>
    <w:lvl w:ilvl="4" w:tplc="00E80CFC">
      <w:numFmt w:val="bullet"/>
      <w:lvlText w:val="•"/>
      <w:lvlJc w:val="left"/>
      <w:pPr>
        <w:ind w:left="4225" w:hanging="360"/>
      </w:pPr>
      <w:rPr>
        <w:rFonts w:hint="default"/>
      </w:rPr>
    </w:lvl>
    <w:lvl w:ilvl="5" w:tplc="7BCCE35C">
      <w:numFmt w:val="bullet"/>
      <w:lvlText w:val="•"/>
      <w:lvlJc w:val="left"/>
      <w:pPr>
        <w:ind w:left="5072" w:hanging="360"/>
      </w:pPr>
      <w:rPr>
        <w:rFonts w:hint="default"/>
      </w:rPr>
    </w:lvl>
    <w:lvl w:ilvl="6" w:tplc="C834F242">
      <w:numFmt w:val="bullet"/>
      <w:lvlText w:val="•"/>
      <w:lvlJc w:val="left"/>
      <w:pPr>
        <w:ind w:left="5918" w:hanging="360"/>
      </w:pPr>
      <w:rPr>
        <w:rFonts w:hint="default"/>
      </w:rPr>
    </w:lvl>
    <w:lvl w:ilvl="7" w:tplc="7BA6EEC0">
      <w:numFmt w:val="bullet"/>
      <w:lvlText w:val="•"/>
      <w:lvlJc w:val="left"/>
      <w:pPr>
        <w:ind w:left="6765" w:hanging="360"/>
      </w:pPr>
      <w:rPr>
        <w:rFonts w:hint="default"/>
      </w:rPr>
    </w:lvl>
    <w:lvl w:ilvl="8" w:tplc="BABA1B38">
      <w:numFmt w:val="bullet"/>
      <w:lvlText w:val="•"/>
      <w:lvlJc w:val="left"/>
      <w:pPr>
        <w:ind w:left="7611" w:hanging="360"/>
      </w:pPr>
      <w:rPr>
        <w:rFonts w:hint="default"/>
      </w:rPr>
    </w:lvl>
  </w:abstractNum>
  <w:abstractNum w:abstractNumId="47" w15:restartNumberingAfterBreak="0">
    <w:nsid w:val="458A7D61"/>
    <w:multiLevelType w:val="hybridMultilevel"/>
    <w:tmpl w:val="9A289BA0"/>
    <w:lvl w:ilvl="0" w:tplc="D3D8A93A">
      <w:start w:val="1"/>
      <w:numFmt w:val="decimal"/>
      <w:lvlText w:val="%1."/>
      <w:lvlJc w:val="left"/>
      <w:pPr>
        <w:ind w:left="837" w:hanging="360"/>
      </w:pPr>
      <w:rPr>
        <w:rFonts w:ascii="Times New Roman" w:eastAsia="Times New Roman" w:hAnsi="Times New Roman" w:cs="Times New Roman" w:hint="default"/>
        <w:w w:val="99"/>
        <w:sz w:val="22"/>
        <w:szCs w:val="22"/>
      </w:rPr>
    </w:lvl>
    <w:lvl w:ilvl="1" w:tplc="9A181094">
      <w:numFmt w:val="bullet"/>
      <w:lvlText w:val="•"/>
      <w:lvlJc w:val="left"/>
      <w:pPr>
        <w:ind w:left="1686" w:hanging="360"/>
      </w:pPr>
      <w:rPr>
        <w:rFonts w:hint="default"/>
      </w:rPr>
    </w:lvl>
    <w:lvl w:ilvl="2" w:tplc="6326211C">
      <w:numFmt w:val="bullet"/>
      <w:lvlText w:val="•"/>
      <w:lvlJc w:val="left"/>
      <w:pPr>
        <w:ind w:left="2532" w:hanging="360"/>
      </w:pPr>
      <w:rPr>
        <w:rFonts w:hint="default"/>
      </w:rPr>
    </w:lvl>
    <w:lvl w:ilvl="3" w:tplc="B3E4DBC2">
      <w:numFmt w:val="bullet"/>
      <w:lvlText w:val="•"/>
      <w:lvlJc w:val="left"/>
      <w:pPr>
        <w:ind w:left="3379" w:hanging="360"/>
      </w:pPr>
      <w:rPr>
        <w:rFonts w:hint="default"/>
      </w:rPr>
    </w:lvl>
    <w:lvl w:ilvl="4" w:tplc="59544EB0">
      <w:numFmt w:val="bullet"/>
      <w:lvlText w:val="•"/>
      <w:lvlJc w:val="left"/>
      <w:pPr>
        <w:ind w:left="4225" w:hanging="360"/>
      </w:pPr>
      <w:rPr>
        <w:rFonts w:hint="default"/>
      </w:rPr>
    </w:lvl>
    <w:lvl w:ilvl="5" w:tplc="0A4A2206">
      <w:numFmt w:val="bullet"/>
      <w:lvlText w:val="•"/>
      <w:lvlJc w:val="left"/>
      <w:pPr>
        <w:ind w:left="5072" w:hanging="360"/>
      </w:pPr>
      <w:rPr>
        <w:rFonts w:hint="default"/>
      </w:rPr>
    </w:lvl>
    <w:lvl w:ilvl="6" w:tplc="C5BC71D4">
      <w:numFmt w:val="bullet"/>
      <w:lvlText w:val="•"/>
      <w:lvlJc w:val="left"/>
      <w:pPr>
        <w:ind w:left="5918" w:hanging="360"/>
      </w:pPr>
      <w:rPr>
        <w:rFonts w:hint="default"/>
      </w:rPr>
    </w:lvl>
    <w:lvl w:ilvl="7" w:tplc="434AF0A8">
      <w:numFmt w:val="bullet"/>
      <w:lvlText w:val="•"/>
      <w:lvlJc w:val="left"/>
      <w:pPr>
        <w:ind w:left="6765" w:hanging="360"/>
      </w:pPr>
      <w:rPr>
        <w:rFonts w:hint="default"/>
      </w:rPr>
    </w:lvl>
    <w:lvl w:ilvl="8" w:tplc="F8BCF9AE">
      <w:numFmt w:val="bullet"/>
      <w:lvlText w:val="•"/>
      <w:lvlJc w:val="left"/>
      <w:pPr>
        <w:ind w:left="7611" w:hanging="360"/>
      </w:pPr>
      <w:rPr>
        <w:rFonts w:hint="default"/>
      </w:rPr>
    </w:lvl>
  </w:abstractNum>
  <w:abstractNum w:abstractNumId="48" w15:restartNumberingAfterBreak="0">
    <w:nsid w:val="45DF4226"/>
    <w:multiLevelType w:val="hybridMultilevel"/>
    <w:tmpl w:val="E30E368C"/>
    <w:lvl w:ilvl="0" w:tplc="F0826EC6">
      <w:start w:val="1"/>
      <w:numFmt w:val="decimal"/>
      <w:lvlText w:val="%1."/>
      <w:lvlJc w:val="left"/>
      <w:pPr>
        <w:ind w:left="837" w:hanging="360"/>
      </w:pPr>
      <w:rPr>
        <w:rFonts w:ascii="Times New Roman" w:eastAsia="Times New Roman" w:hAnsi="Times New Roman" w:cs="Times New Roman" w:hint="default"/>
        <w:w w:val="99"/>
        <w:sz w:val="22"/>
        <w:szCs w:val="22"/>
      </w:rPr>
    </w:lvl>
    <w:lvl w:ilvl="1" w:tplc="121C1B68">
      <w:numFmt w:val="bullet"/>
      <w:lvlText w:val="•"/>
      <w:lvlJc w:val="left"/>
      <w:pPr>
        <w:ind w:left="1686" w:hanging="360"/>
      </w:pPr>
      <w:rPr>
        <w:rFonts w:hint="default"/>
      </w:rPr>
    </w:lvl>
    <w:lvl w:ilvl="2" w:tplc="A57E5FDA">
      <w:numFmt w:val="bullet"/>
      <w:lvlText w:val="•"/>
      <w:lvlJc w:val="left"/>
      <w:pPr>
        <w:ind w:left="2532" w:hanging="360"/>
      </w:pPr>
      <w:rPr>
        <w:rFonts w:hint="default"/>
      </w:rPr>
    </w:lvl>
    <w:lvl w:ilvl="3" w:tplc="B15CAC4A">
      <w:numFmt w:val="bullet"/>
      <w:lvlText w:val="•"/>
      <w:lvlJc w:val="left"/>
      <w:pPr>
        <w:ind w:left="3379" w:hanging="360"/>
      </w:pPr>
      <w:rPr>
        <w:rFonts w:hint="default"/>
      </w:rPr>
    </w:lvl>
    <w:lvl w:ilvl="4" w:tplc="282A4A44">
      <w:numFmt w:val="bullet"/>
      <w:lvlText w:val="•"/>
      <w:lvlJc w:val="left"/>
      <w:pPr>
        <w:ind w:left="4225" w:hanging="360"/>
      </w:pPr>
      <w:rPr>
        <w:rFonts w:hint="default"/>
      </w:rPr>
    </w:lvl>
    <w:lvl w:ilvl="5" w:tplc="9D52FD4C">
      <w:numFmt w:val="bullet"/>
      <w:lvlText w:val="•"/>
      <w:lvlJc w:val="left"/>
      <w:pPr>
        <w:ind w:left="5072" w:hanging="360"/>
      </w:pPr>
      <w:rPr>
        <w:rFonts w:hint="default"/>
      </w:rPr>
    </w:lvl>
    <w:lvl w:ilvl="6" w:tplc="035AF134">
      <w:numFmt w:val="bullet"/>
      <w:lvlText w:val="•"/>
      <w:lvlJc w:val="left"/>
      <w:pPr>
        <w:ind w:left="5918" w:hanging="360"/>
      </w:pPr>
      <w:rPr>
        <w:rFonts w:hint="default"/>
      </w:rPr>
    </w:lvl>
    <w:lvl w:ilvl="7" w:tplc="134EEF74">
      <w:numFmt w:val="bullet"/>
      <w:lvlText w:val="•"/>
      <w:lvlJc w:val="left"/>
      <w:pPr>
        <w:ind w:left="6765" w:hanging="360"/>
      </w:pPr>
      <w:rPr>
        <w:rFonts w:hint="default"/>
      </w:rPr>
    </w:lvl>
    <w:lvl w:ilvl="8" w:tplc="FF32BB10">
      <w:numFmt w:val="bullet"/>
      <w:lvlText w:val="•"/>
      <w:lvlJc w:val="left"/>
      <w:pPr>
        <w:ind w:left="7611" w:hanging="360"/>
      </w:pPr>
      <w:rPr>
        <w:rFonts w:hint="default"/>
      </w:rPr>
    </w:lvl>
  </w:abstractNum>
  <w:abstractNum w:abstractNumId="49" w15:restartNumberingAfterBreak="0">
    <w:nsid w:val="470B3FAA"/>
    <w:multiLevelType w:val="hybridMultilevel"/>
    <w:tmpl w:val="4D68043E"/>
    <w:lvl w:ilvl="0" w:tplc="108890C8">
      <w:start w:val="1"/>
      <w:numFmt w:val="decimal"/>
      <w:lvlText w:val="%1."/>
      <w:lvlJc w:val="left"/>
      <w:pPr>
        <w:ind w:left="837" w:hanging="360"/>
      </w:pPr>
      <w:rPr>
        <w:rFonts w:ascii="Times New Roman" w:eastAsia="Times New Roman" w:hAnsi="Times New Roman" w:cs="Times New Roman" w:hint="default"/>
        <w:w w:val="99"/>
        <w:sz w:val="22"/>
        <w:szCs w:val="22"/>
      </w:rPr>
    </w:lvl>
    <w:lvl w:ilvl="1" w:tplc="C60893B0">
      <w:start w:val="1"/>
      <w:numFmt w:val="lowerLetter"/>
      <w:lvlText w:val="(%2)"/>
      <w:lvlJc w:val="left"/>
      <w:pPr>
        <w:ind w:left="1737" w:hanging="360"/>
      </w:pPr>
      <w:rPr>
        <w:rFonts w:ascii="Calibri" w:eastAsia="Calibri" w:hAnsi="Calibri" w:cs="Calibri" w:hint="default"/>
        <w:spacing w:val="-1"/>
        <w:w w:val="99"/>
        <w:sz w:val="22"/>
        <w:szCs w:val="22"/>
      </w:rPr>
    </w:lvl>
    <w:lvl w:ilvl="2" w:tplc="70BAFBBA">
      <w:numFmt w:val="bullet"/>
      <w:lvlText w:val="•"/>
      <w:lvlJc w:val="left"/>
      <w:pPr>
        <w:ind w:left="2580" w:hanging="360"/>
      </w:pPr>
      <w:rPr>
        <w:rFonts w:hint="default"/>
      </w:rPr>
    </w:lvl>
    <w:lvl w:ilvl="3" w:tplc="DCCE630C">
      <w:numFmt w:val="bullet"/>
      <w:lvlText w:val="•"/>
      <w:lvlJc w:val="left"/>
      <w:pPr>
        <w:ind w:left="3420" w:hanging="360"/>
      </w:pPr>
      <w:rPr>
        <w:rFonts w:hint="default"/>
      </w:rPr>
    </w:lvl>
    <w:lvl w:ilvl="4" w:tplc="442E1290">
      <w:numFmt w:val="bullet"/>
      <w:lvlText w:val="•"/>
      <w:lvlJc w:val="left"/>
      <w:pPr>
        <w:ind w:left="4261" w:hanging="360"/>
      </w:pPr>
      <w:rPr>
        <w:rFonts w:hint="default"/>
      </w:rPr>
    </w:lvl>
    <w:lvl w:ilvl="5" w:tplc="616CD16C">
      <w:numFmt w:val="bullet"/>
      <w:lvlText w:val="•"/>
      <w:lvlJc w:val="left"/>
      <w:pPr>
        <w:ind w:left="5101" w:hanging="360"/>
      </w:pPr>
      <w:rPr>
        <w:rFonts w:hint="default"/>
      </w:rPr>
    </w:lvl>
    <w:lvl w:ilvl="6" w:tplc="A0B00E60">
      <w:numFmt w:val="bullet"/>
      <w:lvlText w:val="•"/>
      <w:lvlJc w:val="left"/>
      <w:pPr>
        <w:ind w:left="5942" w:hanging="360"/>
      </w:pPr>
      <w:rPr>
        <w:rFonts w:hint="default"/>
      </w:rPr>
    </w:lvl>
    <w:lvl w:ilvl="7" w:tplc="DE6EBEF4">
      <w:numFmt w:val="bullet"/>
      <w:lvlText w:val="•"/>
      <w:lvlJc w:val="left"/>
      <w:pPr>
        <w:ind w:left="6782" w:hanging="360"/>
      </w:pPr>
      <w:rPr>
        <w:rFonts w:hint="default"/>
      </w:rPr>
    </w:lvl>
    <w:lvl w:ilvl="8" w:tplc="3484F8B0">
      <w:numFmt w:val="bullet"/>
      <w:lvlText w:val="•"/>
      <w:lvlJc w:val="left"/>
      <w:pPr>
        <w:ind w:left="7623" w:hanging="360"/>
      </w:pPr>
      <w:rPr>
        <w:rFonts w:hint="default"/>
      </w:rPr>
    </w:lvl>
  </w:abstractNum>
  <w:abstractNum w:abstractNumId="50" w15:restartNumberingAfterBreak="0">
    <w:nsid w:val="4A0F70F9"/>
    <w:multiLevelType w:val="hybridMultilevel"/>
    <w:tmpl w:val="ADB21D6C"/>
    <w:lvl w:ilvl="0" w:tplc="1A2C87D4">
      <w:start w:val="1"/>
      <w:numFmt w:val="decimal"/>
      <w:lvlText w:val="%1."/>
      <w:lvlJc w:val="left"/>
      <w:pPr>
        <w:ind w:left="837" w:hanging="360"/>
      </w:pPr>
      <w:rPr>
        <w:rFonts w:ascii="Times New Roman" w:eastAsia="Times New Roman" w:hAnsi="Times New Roman" w:cs="Times New Roman" w:hint="default"/>
        <w:w w:val="99"/>
        <w:sz w:val="22"/>
        <w:szCs w:val="22"/>
      </w:rPr>
    </w:lvl>
    <w:lvl w:ilvl="1" w:tplc="6AF0D7EE">
      <w:numFmt w:val="bullet"/>
      <w:lvlText w:val="•"/>
      <w:lvlJc w:val="left"/>
      <w:pPr>
        <w:ind w:left="1686" w:hanging="360"/>
      </w:pPr>
      <w:rPr>
        <w:rFonts w:hint="default"/>
      </w:rPr>
    </w:lvl>
    <w:lvl w:ilvl="2" w:tplc="6370145C">
      <w:numFmt w:val="bullet"/>
      <w:lvlText w:val="•"/>
      <w:lvlJc w:val="left"/>
      <w:pPr>
        <w:ind w:left="2532" w:hanging="360"/>
      </w:pPr>
      <w:rPr>
        <w:rFonts w:hint="default"/>
      </w:rPr>
    </w:lvl>
    <w:lvl w:ilvl="3" w:tplc="674E76E4">
      <w:numFmt w:val="bullet"/>
      <w:lvlText w:val="•"/>
      <w:lvlJc w:val="left"/>
      <w:pPr>
        <w:ind w:left="3379" w:hanging="360"/>
      </w:pPr>
      <w:rPr>
        <w:rFonts w:hint="default"/>
      </w:rPr>
    </w:lvl>
    <w:lvl w:ilvl="4" w:tplc="7F1E2482">
      <w:numFmt w:val="bullet"/>
      <w:lvlText w:val="•"/>
      <w:lvlJc w:val="left"/>
      <w:pPr>
        <w:ind w:left="4225" w:hanging="360"/>
      </w:pPr>
      <w:rPr>
        <w:rFonts w:hint="default"/>
      </w:rPr>
    </w:lvl>
    <w:lvl w:ilvl="5" w:tplc="1138D95A">
      <w:numFmt w:val="bullet"/>
      <w:lvlText w:val="•"/>
      <w:lvlJc w:val="left"/>
      <w:pPr>
        <w:ind w:left="5072" w:hanging="360"/>
      </w:pPr>
      <w:rPr>
        <w:rFonts w:hint="default"/>
      </w:rPr>
    </w:lvl>
    <w:lvl w:ilvl="6" w:tplc="FC20151A">
      <w:numFmt w:val="bullet"/>
      <w:lvlText w:val="•"/>
      <w:lvlJc w:val="left"/>
      <w:pPr>
        <w:ind w:left="5918" w:hanging="360"/>
      </w:pPr>
      <w:rPr>
        <w:rFonts w:hint="default"/>
      </w:rPr>
    </w:lvl>
    <w:lvl w:ilvl="7" w:tplc="FF74B300">
      <w:numFmt w:val="bullet"/>
      <w:lvlText w:val="•"/>
      <w:lvlJc w:val="left"/>
      <w:pPr>
        <w:ind w:left="6765" w:hanging="360"/>
      </w:pPr>
      <w:rPr>
        <w:rFonts w:hint="default"/>
      </w:rPr>
    </w:lvl>
    <w:lvl w:ilvl="8" w:tplc="AFC804FE">
      <w:numFmt w:val="bullet"/>
      <w:lvlText w:val="•"/>
      <w:lvlJc w:val="left"/>
      <w:pPr>
        <w:ind w:left="7611" w:hanging="360"/>
      </w:pPr>
      <w:rPr>
        <w:rFonts w:hint="default"/>
      </w:rPr>
    </w:lvl>
  </w:abstractNum>
  <w:abstractNum w:abstractNumId="51" w15:restartNumberingAfterBreak="0">
    <w:nsid w:val="4CA35AE2"/>
    <w:multiLevelType w:val="hybridMultilevel"/>
    <w:tmpl w:val="C51C6CA0"/>
    <w:lvl w:ilvl="0" w:tplc="C0B6A6F6">
      <w:start w:val="1"/>
      <w:numFmt w:val="decimal"/>
      <w:lvlText w:val="%1."/>
      <w:lvlJc w:val="left"/>
      <w:pPr>
        <w:ind w:left="837" w:hanging="360"/>
      </w:pPr>
      <w:rPr>
        <w:rFonts w:ascii="Times New Roman" w:eastAsia="Times New Roman" w:hAnsi="Times New Roman" w:cs="Times New Roman" w:hint="default"/>
        <w:w w:val="99"/>
        <w:sz w:val="22"/>
        <w:szCs w:val="22"/>
      </w:rPr>
    </w:lvl>
    <w:lvl w:ilvl="1" w:tplc="A84AC7B8">
      <w:numFmt w:val="bullet"/>
      <w:lvlText w:val="•"/>
      <w:lvlJc w:val="left"/>
      <w:pPr>
        <w:ind w:left="1686" w:hanging="360"/>
      </w:pPr>
      <w:rPr>
        <w:rFonts w:hint="default"/>
      </w:rPr>
    </w:lvl>
    <w:lvl w:ilvl="2" w:tplc="748C9F90">
      <w:numFmt w:val="bullet"/>
      <w:lvlText w:val="•"/>
      <w:lvlJc w:val="left"/>
      <w:pPr>
        <w:ind w:left="2532" w:hanging="360"/>
      </w:pPr>
      <w:rPr>
        <w:rFonts w:hint="default"/>
      </w:rPr>
    </w:lvl>
    <w:lvl w:ilvl="3" w:tplc="E3E8DBD8">
      <w:numFmt w:val="bullet"/>
      <w:lvlText w:val="•"/>
      <w:lvlJc w:val="left"/>
      <w:pPr>
        <w:ind w:left="3379" w:hanging="360"/>
      </w:pPr>
      <w:rPr>
        <w:rFonts w:hint="default"/>
      </w:rPr>
    </w:lvl>
    <w:lvl w:ilvl="4" w:tplc="9E38375E">
      <w:numFmt w:val="bullet"/>
      <w:lvlText w:val="•"/>
      <w:lvlJc w:val="left"/>
      <w:pPr>
        <w:ind w:left="4225" w:hanging="360"/>
      </w:pPr>
      <w:rPr>
        <w:rFonts w:hint="default"/>
      </w:rPr>
    </w:lvl>
    <w:lvl w:ilvl="5" w:tplc="6BDA1044">
      <w:numFmt w:val="bullet"/>
      <w:lvlText w:val="•"/>
      <w:lvlJc w:val="left"/>
      <w:pPr>
        <w:ind w:left="5072" w:hanging="360"/>
      </w:pPr>
      <w:rPr>
        <w:rFonts w:hint="default"/>
      </w:rPr>
    </w:lvl>
    <w:lvl w:ilvl="6" w:tplc="4260D174">
      <w:numFmt w:val="bullet"/>
      <w:lvlText w:val="•"/>
      <w:lvlJc w:val="left"/>
      <w:pPr>
        <w:ind w:left="5918" w:hanging="360"/>
      </w:pPr>
      <w:rPr>
        <w:rFonts w:hint="default"/>
      </w:rPr>
    </w:lvl>
    <w:lvl w:ilvl="7" w:tplc="EF5C1AB8">
      <w:numFmt w:val="bullet"/>
      <w:lvlText w:val="•"/>
      <w:lvlJc w:val="left"/>
      <w:pPr>
        <w:ind w:left="6765" w:hanging="360"/>
      </w:pPr>
      <w:rPr>
        <w:rFonts w:hint="default"/>
      </w:rPr>
    </w:lvl>
    <w:lvl w:ilvl="8" w:tplc="81787690">
      <w:numFmt w:val="bullet"/>
      <w:lvlText w:val="•"/>
      <w:lvlJc w:val="left"/>
      <w:pPr>
        <w:ind w:left="7611" w:hanging="360"/>
      </w:pPr>
      <w:rPr>
        <w:rFonts w:hint="default"/>
      </w:rPr>
    </w:lvl>
  </w:abstractNum>
  <w:abstractNum w:abstractNumId="52" w15:restartNumberingAfterBreak="0">
    <w:nsid w:val="4E6831EC"/>
    <w:multiLevelType w:val="hybridMultilevel"/>
    <w:tmpl w:val="B254C622"/>
    <w:lvl w:ilvl="0" w:tplc="B24EF2BA">
      <w:start w:val="1"/>
      <w:numFmt w:val="decimal"/>
      <w:lvlText w:val="%1."/>
      <w:lvlJc w:val="left"/>
      <w:pPr>
        <w:ind w:left="837" w:hanging="360"/>
      </w:pPr>
      <w:rPr>
        <w:rFonts w:ascii="Times New Roman" w:eastAsia="Times New Roman" w:hAnsi="Times New Roman" w:cs="Times New Roman" w:hint="default"/>
        <w:w w:val="99"/>
        <w:sz w:val="22"/>
        <w:szCs w:val="22"/>
      </w:rPr>
    </w:lvl>
    <w:lvl w:ilvl="1" w:tplc="907676D6">
      <w:start w:val="1"/>
      <w:numFmt w:val="decimal"/>
      <w:lvlText w:val="(%2)"/>
      <w:lvlJc w:val="left"/>
      <w:pPr>
        <w:ind w:left="1149" w:hanging="313"/>
      </w:pPr>
      <w:rPr>
        <w:rFonts w:ascii="Times New Roman" w:eastAsia="Times New Roman" w:hAnsi="Times New Roman" w:cs="Times New Roman" w:hint="default"/>
        <w:w w:val="99"/>
        <w:sz w:val="22"/>
        <w:szCs w:val="22"/>
      </w:rPr>
    </w:lvl>
    <w:lvl w:ilvl="2" w:tplc="7CE842D2">
      <w:numFmt w:val="bullet"/>
      <w:lvlText w:val="•"/>
      <w:lvlJc w:val="left"/>
      <w:pPr>
        <w:ind w:left="2047" w:hanging="313"/>
      </w:pPr>
      <w:rPr>
        <w:rFonts w:hint="default"/>
      </w:rPr>
    </w:lvl>
    <w:lvl w:ilvl="3" w:tplc="C608C21E">
      <w:numFmt w:val="bullet"/>
      <w:lvlText w:val="•"/>
      <w:lvlJc w:val="left"/>
      <w:pPr>
        <w:ind w:left="2954" w:hanging="313"/>
      </w:pPr>
      <w:rPr>
        <w:rFonts w:hint="default"/>
      </w:rPr>
    </w:lvl>
    <w:lvl w:ilvl="4" w:tplc="8762289E">
      <w:numFmt w:val="bullet"/>
      <w:lvlText w:val="•"/>
      <w:lvlJc w:val="left"/>
      <w:pPr>
        <w:ind w:left="3861" w:hanging="313"/>
      </w:pPr>
      <w:rPr>
        <w:rFonts w:hint="default"/>
      </w:rPr>
    </w:lvl>
    <w:lvl w:ilvl="5" w:tplc="8220A788">
      <w:numFmt w:val="bullet"/>
      <w:lvlText w:val="•"/>
      <w:lvlJc w:val="left"/>
      <w:pPr>
        <w:ind w:left="4768" w:hanging="313"/>
      </w:pPr>
      <w:rPr>
        <w:rFonts w:hint="default"/>
      </w:rPr>
    </w:lvl>
    <w:lvl w:ilvl="6" w:tplc="BBBC94A0">
      <w:numFmt w:val="bullet"/>
      <w:lvlText w:val="•"/>
      <w:lvlJc w:val="left"/>
      <w:pPr>
        <w:ind w:left="5675" w:hanging="313"/>
      </w:pPr>
      <w:rPr>
        <w:rFonts w:hint="default"/>
      </w:rPr>
    </w:lvl>
    <w:lvl w:ilvl="7" w:tplc="63F056EE">
      <w:numFmt w:val="bullet"/>
      <w:lvlText w:val="•"/>
      <w:lvlJc w:val="left"/>
      <w:pPr>
        <w:ind w:left="6582" w:hanging="313"/>
      </w:pPr>
      <w:rPr>
        <w:rFonts w:hint="default"/>
      </w:rPr>
    </w:lvl>
    <w:lvl w:ilvl="8" w:tplc="5F20BEF0">
      <w:numFmt w:val="bullet"/>
      <w:lvlText w:val="•"/>
      <w:lvlJc w:val="left"/>
      <w:pPr>
        <w:ind w:left="7490" w:hanging="313"/>
      </w:pPr>
      <w:rPr>
        <w:rFonts w:hint="default"/>
      </w:rPr>
    </w:lvl>
  </w:abstractNum>
  <w:abstractNum w:abstractNumId="53" w15:restartNumberingAfterBreak="0">
    <w:nsid w:val="4FD85D70"/>
    <w:multiLevelType w:val="hybridMultilevel"/>
    <w:tmpl w:val="C90C5162"/>
    <w:lvl w:ilvl="0" w:tplc="A9D4D5E2">
      <w:start w:val="1"/>
      <w:numFmt w:val="decimal"/>
      <w:lvlText w:val="%1."/>
      <w:lvlJc w:val="left"/>
      <w:pPr>
        <w:ind w:left="837" w:hanging="360"/>
      </w:pPr>
      <w:rPr>
        <w:rFonts w:ascii="Times New Roman" w:eastAsia="Times New Roman" w:hAnsi="Times New Roman" w:cs="Times New Roman" w:hint="default"/>
        <w:w w:val="99"/>
        <w:sz w:val="22"/>
        <w:szCs w:val="22"/>
      </w:rPr>
    </w:lvl>
    <w:lvl w:ilvl="1" w:tplc="EB409060">
      <w:start w:val="1"/>
      <w:numFmt w:val="lowerLetter"/>
      <w:lvlText w:val="(%2)"/>
      <w:lvlJc w:val="left"/>
      <w:pPr>
        <w:ind w:left="1737" w:hanging="360"/>
      </w:pPr>
      <w:rPr>
        <w:rFonts w:ascii="Calibri" w:eastAsia="Calibri" w:hAnsi="Calibri" w:cs="Calibri" w:hint="default"/>
        <w:spacing w:val="-1"/>
        <w:w w:val="99"/>
        <w:sz w:val="22"/>
        <w:szCs w:val="22"/>
      </w:rPr>
    </w:lvl>
    <w:lvl w:ilvl="2" w:tplc="44F61DD6">
      <w:numFmt w:val="bullet"/>
      <w:lvlText w:val="•"/>
      <w:lvlJc w:val="left"/>
      <w:pPr>
        <w:ind w:left="2580" w:hanging="360"/>
      </w:pPr>
      <w:rPr>
        <w:rFonts w:hint="default"/>
      </w:rPr>
    </w:lvl>
    <w:lvl w:ilvl="3" w:tplc="0E4CFAAC">
      <w:numFmt w:val="bullet"/>
      <w:lvlText w:val="•"/>
      <w:lvlJc w:val="left"/>
      <w:pPr>
        <w:ind w:left="3420" w:hanging="360"/>
      </w:pPr>
      <w:rPr>
        <w:rFonts w:hint="default"/>
      </w:rPr>
    </w:lvl>
    <w:lvl w:ilvl="4" w:tplc="1B1A04C0">
      <w:numFmt w:val="bullet"/>
      <w:lvlText w:val="•"/>
      <w:lvlJc w:val="left"/>
      <w:pPr>
        <w:ind w:left="4261" w:hanging="360"/>
      </w:pPr>
      <w:rPr>
        <w:rFonts w:hint="default"/>
      </w:rPr>
    </w:lvl>
    <w:lvl w:ilvl="5" w:tplc="797ADF6E">
      <w:numFmt w:val="bullet"/>
      <w:lvlText w:val="•"/>
      <w:lvlJc w:val="left"/>
      <w:pPr>
        <w:ind w:left="5101" w:hanging="360"/>
      </w:pPr>
      <w:rPr>
        <w:rFonts w:hint="default"/>
      </w:rPr>
    </w:lvl>
    <w:lvl w:ilvl="6" w:tplc="1F148660">
      <w:numFmt w:val="bullet"/>
      <w:lvlText w:val="•"/>
      <w:lvlJc w:val="left"/>
      <w:pPr>
        <w:ind w:left="5942" w:hanging="360"/>
      </w:pPr>
      <w:rPr>
        <w:rFonts w:hint="default"/>
      </w:rPr>
    </w:lvl>
    <w:lvl w:ilvl="7" w:tplc="70861EBA">
      <w:numFmt w:val="bullet"/>
      <w:lvlText w:val="•"/>
      <w:lvlJc w:val="left"/>
      <w:pPr>
        <w:ind w:left="6782" w:hanging="360"/>
      </w:pPr>
      <w:rPr>
        <w:rFonts w:hint="default"/>
      </w:rPr>
    </w:lvl>
    <w:lvl w:ilvl="8" w:tplc="4EFED0D8">
      <w:numFmt w:val="bullet"/>
      <w:lvlText w:val="•"/>
      <w:lvlJc w:val="left"/>
      <w:pPr>
        <w:ind w:left="7623" w:hanging="360"/>
      </w:pPr>
      <w:rPr>
        <w:rFonts w:hint="default"/>
      </w:rPr>
    </w:lvl>
  </w:abstractNum>
  <w:abstractNum w:abstractNumId="54" w15:restartNumberingAfterBreak="0">
    <w:nsid w:val="50D130F0"/>
    <w:multiLevelType w:val="hybridMultilevel"/>
    <w:tmpl w:val="2F507084"/>
    <w:lvl w:ilvl="0" w:tplc="4F5497A6">
      <w:start w:val="1"/>
      <w:numFmt w:val="decimal"/>
      <w:pStyle w:val="AcerPara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AE573E">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E334E50C">
      <w:numFmt w:val="bullet"/>
      <w:lvlText w:val="•"/>
      <w:lvlJc w:val="left"/>
      <w:pPr>
        <w:ind w:left="3240" w:hanging="360"/>
      </w:pPr>
      <w:rPr>
        <w:rFonts w:ascii="Times New Roman" w:eastAsiaTheme="minorHAnsi"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23B65CC"/>
    <w:multiLevelType w:val="hybridMultilevel"/>
    <w:tmpl w:val="10561718"/>
    <w:lvl w:ilvl="0" w:tplc="6B6A1ACC">
      <w:start w:val="1"/>
      <w:numFmt w:val="decimal"/>
      <w:lvlText w:val="%1."/>
      <w:lvlJc w:val="left"/>
      <w:pPr>
        <w:ind w:left="837" w:hanging="360"/>
      </w:pPr>
      <w:rPr>
        <w:rFonts w:ascii="Times New Roman" w:eastAsia="Times New Roman" w:hAnsi="Times New Roman" w:cs="Times New Roman" w:hint="default"/>
        <w:w w:val="99"/>
        <w:sz w:val="22"/>
        <w:szCs w:val="22"/>
      </w:rPr>
    </w:lvl>
    <w:lvl w:ilvl="1" w:tplc="72F22D2C">
      <w:start w:val="1"/>
      <w:numFmt w:val="lowerLetter"/>
      <w:lvlText w:val="(%2)"/>
      <w:lvlJc w:val="left"/>
      <w:pPr>
        <w:ind w:left="1737" w:hanging="360"/>
      </w:pPr>
      <w:rPr>
        <w:rFonts w:ascii="Calibri" w:eastAsia="Calibri" w:hAnsi="Calibri" w:cs="Calibri" w:hint="default"/>
        <w:spacing w:val="-1"/>
        <w:w w:val="99"/>
        <w:sz w:val="22"/>
        <w:szCs w:val="22"/>
      </w:rPr>
    </w:lvl>
    <w:lvl w:ilvl="2" w:tplc="6D36386E">
      <w:numFmt w:val="bullet"/>
      <w:lvlText w:val="•"/>
      <w:lvlJc w:val="left"/>
      <w:pPr>
        <w:ind w:left="2580" w:hanging="360"/>
      </w:pPr>
      <w:rPr>
        <w:rFonts w:hint="default"/>
      </w:rPr>
    </w:lvl>
    <w:lvl w:ilvl="3" w:tplc="5FA80CAC">
      <w:numFmt w:val="bullet"/>
      <w:lvlText w:val="•"/>
      <w:lvlJc w:val="left"/>
      <w:pPr>
        <w:ind w:left="3420" w:hanging="360"/>
      </w:pPr>
      <w:rPr>
        <w:rFonts w:hint="default"/>
      </w:rPr>
    </w:lvl>
    <w:lvl w:ilvl="4" w:tplc="74AC8BB0">
      <w:numFmt w:val="bullet"/>
      <w:lvlText w:val="•"/>
      <w:lvlJc w:val="left"/>
      <w:pPr>
        <w:ind w:left="4261" w:hanging="360"/>
      </w:pPr>
      <w:rPr>
        <w:rFonts w:hint="default"/>
      </w:rPr>
    </w:lvl>
    <w:lvl w:ilvl="5" w:tplc="4504FC74">
      <w:numFmt w:val="bullet"/>
      <w:lvlText w:val="•"/>
      <w:lvlJc w:val="left"/>
      <w:pPr>
        <w:ind w:left="5101" w:hanging="360"/>
      </w:pPr>
      <w:rPr>
        <w:rFonts w:hint="default"/>
      </w:rPr>
    </w:lvl>
    <w:lvl w:ilvl="6" w:tplc="AC40AB14">
      <w:numFmt w:val="bullet"/>
      <w:lvlText w:val="•"/>
      <w:lvlJc w:val="left"/>
      <w:pPr>
        <w:ind w:left="5942" w:hanging="360"/>
      </w:pPr>
      <w:rPr>
        <w:rFonts w:hint="default"/>
      </w:rPr>
    </w:lvl>
    <w:lvl w:ilvl="7" w:tplc="C298F67E">
      <w:numFmt w:val="bullet"/>
      <w:lvlText w:val="•"/>
      <w:lvlJc w:val="left"/>
      <w:pPr>
        <w:ind w:left="6782" w:hanging="360"/>
      </w:pPr>
      <w:rPr>
        <w:rFonts w:hint="default"/>
      </w:rPr>
    </w:lvl>
    <w:lvl w:ilvl="8" w:tplc="DA4C336E">
      <w:numFmt w:val="bullet"/>
      <w:lvlText w:val="•"/>
      <w:lvlJc w:val="left"/>
      <w:pPr>
        <w:ind w:left="7623" w:hanging="360"/>
      </w:pPr>
      <w:rPr>
        <w:rFonts w:hint="default"/>
      </w:rPr>
    </w:lvl>
  </w:abstractNum>
  <w:abstractNum w:abstractNumId="56" w15:restartNumberingAfterBreak="0">
    <w:nsid w:val="55805FB1"/>
    <w:multiLevelType w:val="hybridMultilevel"/>
    <w:tmpl w:val="2854761A"/>
    <w:lvl w:ilvl="0" w:tplc="F676CA52">
      <w:start w:val="1"/>
      <w:numFmt w:val="decimal"/>
      <w:lvlText w:val="%1."/>
      <w:lvlJc w:val="left"/>
      <w:pPr>
        <w:ind w:left="837" w:hanging="360"/>
      </w:pPr>
      <w:rPr>
        <w:rFonts w:ascii="Times New Roman" w:eastAsia="Times New Roman" w:hAnsi="Times New Roman" w:cs="Times New Roman" w:hint="default"/>
        <w:w w:val="99"/>
        <w:sz w:val="22"/>
        <w:szCs w:val="22"/>
      </w:rPr>
    </w:lvl>
    <w:lvl w:ilvl="1" w:tplc="46C0C7DA">
      <w:start w:val="1"/>
      <w:numFmt w:val="lowerLetter"/>
      <w:lvlText w:val="(%2)"/>
      <w:lvlJc w:val="left"/>
      <w:pPr>
        <w:ind w:left="1737" w:hanging="360"/>
      </w:pPr>
      <w:rPr>
        <w:rFonts w:ascii="Calibri" w:eastAsia="Calibri" w:hAnsi="Calibri" w:cs="Calibri" w:hint="default"/>
        <w:spacing w:val="-1"/>
        <w:w w:val="99"/>
        <w:sz w:val="22"/>
        <w:szCs w:val="22"/>
      </w:rPr>
    </w:lvl>
    <w:lvl w:ilvl="2" w:tplc="250EE7EE">
      <w:start w:val="1"/>
      <w:numFmt w:val="lowerRoman"/>
      <w:lvlText w:val="%3)"/>
      <w:lvlJc w:val="left"/>
      <w:pPr>
        <w:ind w:left="2580" w:hanging="360"/>
      </w:pPr>
      <w:rPr>
        <w:rFonts w:ascii="Times New Roman" w:eastAsia="Times New Roman" w:hAnsi="Times New Roman" w:cs="Times New Roman"/>
      </w:rPr>
    </w:lvl>
    <w:lvl w:ilvl="3" w:tplc="2598BF50">
      <w:numFmt w:val="bullet"/>
      <w:lvlText w:val="•"/>
      <w:lvlJc w:val="left"/>
      <w:pPr>
        <w:ind w:left="3420" w:hanging="360"/>
      </w:pPr>
      <w:rPr>
        <w:rFonts w:hint="default"/>
      </w:rPr>
    </w:lvl>
    <w:lvl w:ilvl="4" w:tplc="0A0856CA">
      <w:numFmt w:val="bullet"/>
      <w:lvlText w:val="•"/>
      <w:lvlJc w:val="left"/>
      <w:pPr>
        <w:ind w:left="4261" w:hanging="360"/>
      </w:pPr>
      <w:rPr>
        <w:rFonts w:hint="default"/>
      </w:rPr>
    </w:lvl>
    <w:lvl w:ilvl="5" w:tplc="135C1198">
      <w:numFmt w:val="bullet"/>
      <w:lvlText w:val="•"/>
      <w:lvlJc w:val="left"/>
      <w:pPr>
        <w:ind w:left="5101" w:hanging="360"/>
      </w:pPr>
      <w:rPr>
        <w:rFonts w:hint="default"/>
      </w:rPr>
    </w:lvl>
    <w:lvl w:ilvl="6" w:tplc="7A64E630">
      <w:numFmt w:val="bullet"/>
      <w:lvlText w:val="•"/>
      <w:lvlJc w:val="left"/>
      <w:pPr>
        <w:ind w:left="5942" w:hanging="360"/>
      </w:pPr>
      <w:rPr>
        <w:rFonts w:hint="default"/>
      </w:rPr>
    </w:lvl>
    <w:lvl w:ilvl="7" w:tplc="77020666">
      <w:numFmt w:val="bullet"/>
      <w:lvlText w:val="•"/>
      <w:lvlJc w:val="left"/>
      <w:pPr>
        <w:ind w:left="6782" w:hanging="360"/>
      </w:pPr>
      <w:rPr>
        <w:rFonts w:hint="default"/>
      </w:rPr>
    </w:lvl>
    <w:lvl w:ilvl="8" w:tplc="D64A6482">
      <w:numFmt w:val="bullet"/>
      <w:lvlText w:val="•"/>
      <w:lvlJc w:val="left"/>
      <w:pPr>
        <w:ind w:left="7623" w:hanging="360"/>
      </w:pPr>
      <w:rPr>
        <w:rFonts w:hint="default"/>
      </w:rPr>
    </w:lvl>
  </w:abstractNum>
  <w:abstractNum w:abstractNumId="57" w15:restartNumberingAfterBreak="0">
    <w:nsid w:val="55C9351E"/>
    <w:multiLevelType w:val="hybridMultilevel"/>
    <w:tmpl w:val="F4AADB30"/>
    <w:lvl w:ilvl="0" w:tplc="46E0517C">
      <w:start w:val="1"/>
      <w:numFmt w:val="decimal"/>
      <w:lvlText w:val="%1."/>
      <w:lvlJc w:val="left"/>
      <w:pPr>
        <w:ind w:left="836" w:hanging="360"/>
      </w:pPr>
      <w:rPr>
        <w:rFonts w:ascii="Times New Roman" w:eastAsia="Times New Roman" w:hAnsi="Times New Roman" w:cs="Times New Roman" w:hint="default"/>
        <w:w w:val="99"/>
        <w:sz w:val="22"/>
        <w:szCs w:val="22"/>
      </w:rPr>
    </w:lvl>
    <w:lvl w:ilvl="1" w:tplc="50F2B8F2">
      <w:start w:val="1"/>
      <w:numFmt w:val="lowerLetter"/>
      <w:lvlText w:val="(%2)"/>
      <w:lvlJc w:val="left"/>
      <w:pPr>
        <w:ind w:left="1736" w:hanging="360"/>
      </w:pPr>
      <w:rPr>
        <w:rFonts w:ascii="Calibri" w:eastAsia="Calibri" w:hAnsi="Calibri" w:cs="Calibri" w:hint="default"/>
        <w:spacing w:val="-1"/>
        <w:w w:val="99"/>
        <w:sz w:val="22"/>
        <w:szCs w:val="22"/>
      </w:rPr>
    </w:lvl>
    <w:lvl w:ilvl="2" w:tplc="A828B8FE">
      <w:numFmt w:val="bullet"/>
      <w:lvlText w:val="•"/>
      <w:lvlJc w:val="left"/>
      <w:pPr>
        <w:ind w:left="2580" w:hanging="360"/>
      </w:pPr>
      <w:rPr>
        <w:rFonts w:hint="default"/>
      </w:rPr>
    </w:lvl>
    <w:lvl w:ilvl="3" w:tplc="9A5665EE">
      <w:numFmt w:val="bullet"/>
      <w:lvlText w:val="•"/>
      <w:lvlJc w:val="left"/>
      <w:pPr>
        <w:ind w:left="3420" w:hanging="360"/>
      </w:pPr>
      <w:rPr>
        <w:rFonts w:hint="default"/>
      </w:rPr>
    </w:lvl>
    <w:lvl w:ilvl="4" w:tplc="BE3C955A">
      <w:numFmt w:val="bullet"/>
      <w:lvlText w:val="•"/>
      <w:lvlJc w:val="left"/>
      <w:pPr>
        <w:ind w:left="4261" w:hanging="360"/>
      </w:pPr>
      <w:rPr>
        <w:rFonts w:hint="default"/>
      </w:rPr>
    </w:lvl>
    <w:lvl w:ilvl="5" w:tplc="42368B0E">
      <w:numFmt w:val="bullet"/>
      <w:lvlText w:val="•"/>
      <w:lvlJc w:val="left"/>
      <w:pPr>
        <w:ind w:left="5101" w:hanging="360"/>
      </w:pPr>
      <w:rPr>
        <w:rFonts w:hint="default"/>
      </w:rPr>
    </w:lvl>
    <w:lvl w:ilvl="6" w:tplc="3FD2C750">
      <w:numFmt w:val="bullet"/>
      <w:lvlText w:val="•"/>
      <w:lvlJc w:val="left"/>
      <w:pPr>
        <w:ind w:left="5942" w:hanging="360"/>
      </w:pPr>
      <w:rPr>
        <w:rFonts w:hint="default"/>
      </w:rPr>
    </w:lvl>
    <w:lvl w:ilvl="7" w:tplc="EB523254">
      <w:numFmt w:val="bullet"/>
      <w:lvlText w:val="•"/>
      <w:lvlJc w:val="left"/>
      <w:pPr>
        <w:ind w:left="6782" w:hanging="360"/>
      </w:pPr>
      <w:rPr>
        <w:rFonts w:hint="default"/>
      </w:rPr>
    </w:lvl>
    <w:lvl w:ilvl="8" w:tplc="1D4E9E72">
      <w:numFmt w:val="bullet"/>
      <w:lvlText w:val="•"/>
      <w:lvlJc w:val="left"/>
      <w:pPr>
        <w:ind w:left="7623" w:hanging="360"/>
      </w:pPr>
      <w:rPr>
        <w:rFonts w:hint="default"/>
      </w:rPr>
    </w:lvl>
  </w:abstractNum>
  <w:abstractNum w:abstractNumId="58" w15:restartNumberingAfterBreak="0">
    <w:nsid w:val="560E217C"/>
    <w:multiLevelType w:val="hybridMultilevel"/>
    <w:tmpl w:val="AF1E8E0E"/>
    <w:lvl w:ilvl="0" w:tplc="3906F5DC">
      <w:start w:val="1"/>
      <w:numFmt w:val="decimal"/>
      <w:lvlText w:val="%1."/>
      <w:lvlJc w:val="left"/>
      <w:pPr>
        <w:ind w:left="837" w:hanging="360"/>
      </w:pPr>
      <w:rPr>
        <w:rFonts w:ascii="Times New Roman" w:eastAsia="Times New Roman" w:hAnsi="Times New Roman" w:cs="Times New Roman" w:hint="default"/>
        <w:w w:val="99"/>
        <w:sz w:val="22"/>
        <w:szCs w:val="22"/>
      </w:rPr>
    </w:lvl>
    <w:lvl w:ilvl="1" w:tplc="A2CC0D7C">
      <w:numFmt w:val="bullet"/>
      <w:lvlText w:val="•"/>
      <w:lvlJc w:val="left"/>
      <w:pPr>
        <w:ind w:left="1686" w:hanging="360"/>
      </w:pPr>
      <w:rPr>
        <w:rFonts w:hint="default"/>
      </w:rPr>
    </w:lvl>
    <w:lvl w:ilvl="2" w:tplc="C190615C">
      <w:numFmt w:val="bullet"/>
      <w:lvlText w:val="•"/>
      <w:lvlJc w:val="left"/>
      <w:pPr>
        <w:ind w:left="2532" w:hanging="360"/>
      </w:pPr>
      <w:rPr>
        <w:rFonts w:hint="default"/>
      </w:rPr>
    </w:lvl>
    <w:lvl w:ilvl="3" w:tplc="5EB231AC">
      <w:numFmt w:val="bullet"/>
      <w:lvlText w:val="•"/>
      <w:lvlJc w:val="left"/>
      <w:pPr>
        <w:ind w:left="3379" w:hanging="360"/>
      </w:pPr>
      <w:rPr>
        <w:rFonts w:hint="default"/>
      </w:rPr>
    </w:lvl>
    <w:lvl w:ilvl="4" w:tplc="F4DA1188">
      <w:numFmt w:val="bullet"/>
      <w:lvlText w:val="•"/>
      <w:lvlJc w:val="left"/>
      <w:pPr>
        <w:ind w:left="4225" w:hanging="360"/>
      </w:pPr>
      <w:rPr>
        <w:rFonts w:hint="default"/>
      </w:rPr>
    </w:lvl>
    <w:lvl w:ilvl="5" w:tplc="12D843C6">
      <w:numFmt w:val="bullet"/>
      <w:lvlText w:val="•"/>
      <w:lvlJc w:val="left"/>
      <w:pPr>
        <w:ind w:left="5072" w:hanging="360"/>
      </w:pPr>
      <w:rPr>
        <w:rFonts w:hint="default"/>
      </w:rPr>
    </w:lvl>
    <w:lvl w:ilvl="6" w:tplc="83829E74">
      <w:numFmt w:val="bullet"/>
      <w:lvlText w:val="•"/>
      <w:lvlJc w:val="left"/>
      <w:pPr>
        <w:ind w:left="5918" w:hanging="360"/>
      </w:pPr>
      <w:rPr>
        <w:rFonts w:hint="default"/>
      </w:rPr>
    </w:lvl>
    <w:lvl w:ilvl="7" w:tplc="5F0E2D4C">
      <w:numFmt w:val="bullet"/>
      <w:lvlText w:val="•"/>
      <w:lvlJc w:val="left"/>
      <w:pPr>
        <w:ind w:left="6765" w:hanging="360"/>
      </w:pPr>
      <w:rPr>
        <w:rFonts w:hint="default"/>
      </w:rPr>
    </w:lvl>
    <w:lvl w:ilvl="8" w:tplc="0824A592">
      <w:numFmt w:val="bullet"/>
      <w:lvlText w:val="•"/>
      <w:lvlJc w:val="left"/>
      <w:pPr>
        <w:ind w:left="7611" w:hanging="360"/>
      </w:pPr>
      <w:rPr>
        <w:rFonts w:hint="default"/>
      </w:rPr>
    </w:lvl>
  </w:abstractNum>
  <w:abstractNum w:abstractNumId="59" w15:restartNumberingAfterBreak="0">
    <w:nsid w:val="566E086F"/>
    <w:multiLevelType w:val="hybridMultilevel"/>
    <w:tmpl w:val="5470C742"/>
    <w:lvl w:ilvl="0" w:tplc="AEFA5BF0">
      <w:start w:val="1"/>
      <w:numFmt w:val="decimal"/>
      <w:lvlText w:val="%1."/>
      <w:lvlJc w:val="left"/>
      <w:pPr>
        <w:ind w:left="837" w:hanging="360"/>
      </w:pPr>
      <w:rPr>
        <w:rFonts w:ascii="Times New Roman" w:eastAsia="Times New Roman" w:hAnsi="Times New Roman" w:cs="Times New Roman" w:hint="default"/>
        <w:w w:val="99"/>
        <w:sz w:val="22"/>
        <w:szCs w:val="22"/>
      </w:rPr>
    </w:lvl>
    <w:lvl w:ilvl="1" w:tplc="6876F5F8">
      <w:start w:val="1"/>
      <w:numFmt w:val="lowerLetter"/>
      <w:lvlText w:val="(%2)"/>
      <w:lvlJc w:val="left"/>
      <w:pPr>
        <w:ind w:left="1737" w:hanging="360"/>
      </w:pPr>
      <w:rPr>
        <w:rFonts w:ascii="Calibri" w:eastAsia="Calibri" w:hAnsi="Calibri" w:cs="Calibri" w:hint="default"/>
        <w:spacing w:val="-1"/>
        <w:w w:val="99"/>
        <w:sz w:val="22"/>
        <w:szCs w:val="22"/>
      </w:rPr>
    </w:lvl>
    <w:lvl w:ilvl="2" w:tplc="ECAAE0DC">
      <w:numFmt w:val="bullet"/>
      <w:lvlText w:val="•"/>
      <w:lvlJc w:val="left"/>
      <w:pPr>
        <w:ind w:left="2580" w:hanging="360"/>
      </w:pPr>
      <w:rPr>
        <w:rFonts w:hint="default"/>
      </w:rPr>
    </w:lvl>
    <w:lvl w:ilvl="3" w:tplc="D21AB812">
      <w:numFmt w:val="bullet"/>
      <w:lvlText w:val="•"/>
      <w:lvlJc w:val="left"/>
      <w:pPr>
        <w:ind w:left="3420" w:hanging="360"/>
      </w:pPr>
      <w:rPr>
        <w:rFonts w:hint="default"/>
      </w:rPr>
    </w:lvl>
    <w:lvl w:ilvl="4" w:tplc="2E9C95B0">
      <w:numFmt w:val="bullet"/>
      <w:lvlText w:val="•"/>
      <w:lvlJc w:val="left"/>
      <w:pPr>
        <w:ind w:left="4261" w:hanging="360"/>
      </w:pPr>
      <w:rPr>
        <w:rFonts w:hint="default"/>
      </w:rPr>
    </w:lvl>
    <w:lvl w:ilvl="5" w:tplc="02CCA44C">
      <w:numFmt w:val="bullet"/>
      <w:lvlText w:val="•"/>
      <w:lvlJc w:val="left"/>
      <w:pPr>
        <w:ind w:left="5101" w:hanging="360"/>
      </w:pPr>
      <w:rPr>
        <w:rFonts w:hint="default"/>
      </w:rPr>
    </w:lvl>
    <w:lvl w:ilvl="6" w:tplc="66D2FA90">
      <w:numFmt w:val="bullet"/>
      <w:lvlText w:val="•"/>
      <w:lvlJc w:val="left"/>
      <w:pPr>
        <w:ind w:left="5942" w:hanging="360"/>
      </w:pPr>
      <w:rPr>
        <w:rFonts w:hint="default"/>
      </w:rPr>
    </w:lvl>
    <w:lvl w:ilvl="7" w:tplc="2AF8CD2C">
      <w:numFmt w:val="bullet"/>
      <w:lvlText w:val="•"/>
      <w:lvlJc w:val="left"/>
      <w:pPr>
        <w:ind w:left="6782" w:hanging="360"/>
      </w:pPr>
      <w:rPr>
        <w:rFonts w:hint="default"/>
      </w:rPr>
    </w:lvl>
    <w:lvl w:ilvl="8" w:tplc="A00EC844">
      <w:numFmt w:val="bullet"/>
      <w:lvlText w:val="•"/>
      <w:lvlJc w:val="left"/>
      <w:pPr>
        <w:ind w:left="7623" w:hanging="360"/>
      </w:pPr>
      <w:rPr>
        <w:rFonts w:hint="default"/>
      </w:rPr>
    </w:lvl>
  </w:abstractNum>
  <w:abstractNum w:abstractNumId="60" w15:restartNumberingAfterBreak="0">
    <w:nsid w:val="5BAF2357"/>
    <w:multiLevelType w:val="hybridMultilevel"/>
    <w:tmpl w:val="D55473D6"/>
    <w:lvl w:ilvl="0" w:tplc="52AC1A4A">
      <w:start w:val="1"/>
      <w:numFmt w:val="decimal"/>
      <w:lvlText w:val="%1."/>
      <w:lvlJc w:val="left"/>
      <w:pPr>
        <w:ind w:left="837" w:hanging="360"/>
      </w:pPr>
      <w:rPr>
        <w:rFonts w:ascii="Times New Roman" w:eastAsia="Times New Roman" w:hAnsi="Times New Roman" w:cs="Times New Roman" w:hint="default"/>
        <w:w w:val="99"/>
        <w:sz w:val="22"/>
        <w:szCs w:val="22"/>
      </w:rPr>
    </w:lvl>
    <w:lvl w:ilvl="1" w:tplc="E660935C">
      <w:start w:val="1"/>
      <w:numFmt w:val="lowerLetter"/>
      <w:lvlText w:val="(%2)"/>
      <w:lvlJc w:val="left"/>
      <w:pPr>
        <w:ind w:left="1557" w:hanging="360"/>
      </w:pPr>
      <w:rPr>
        <w:rFonts w:ascii="Times New Roman" w:eastAsia="Times New Roman" w:hAnsi="Times New Roman" w:cs="Times New Roman" w:hint="default"/>
        <w:spacing w:val="-1"/>
        <w:w w:val="99"/>
        <w:sz w:val="22"/>
        <w:szCs w:val="22"/>
      </w:rPr>
    </w:lvl>
    <w:lvl w:ilvl="2" w:tplc="CCA698A4">
      <w:numFmt w:val="bullet"/>
      <w:lvlText w:val="•"/>
      <w:lvlJc w:val="left"/>
      <w:pPr>
        <w:ind w:left="2420" w:hanging="360"/>
      </w:pPr>
      <w:rPr>
        <w:rFonts w:hint="default"/>
      </w:rPr>
    </w:lvl>
    <w:lvl w:ilvl="3" w:tplc="696A796A">
      <w:numFmt w:val="bullet"/>
      <w:lvlText w:val="•"/>
      <w:lvlJc w:val="left"/>
      <w:pPr>
        <w:ind w:left="3280" w:hanging="360"/>
      </w:pPr>
      <w:rPr>
        <w:rFonts w:hint="default"/>
      </w:rPr>
    </w:lvl>
    <w:lvl w:ilvl="4" w:tplc="3418F62A">
      <w:numFmt w:val="bullet"/>
      <w:lvlText w:val="•"/>
      <w:lvlJc w:val="left"/>
      <w:pPr>
        <w:ind w:left="4141" w:hanging="360"/>
      </w:pPr>
      <w:rPr>
        <w:rFonts w:hint="default"/>
      </w:rPr>
    </w:lvl>
    <w:lvl w:ilvl="5" w:tplc="59B629E4">
      <w:numFmt w:val="bullet"/>
      <w:lvlText w:val="•"/>
      <w:lvlJc w:val="left"/>
      <w:pPr>
        <w:ind w:left="5001" w:hanging="360"/>
      </w:pPr>
      <w:rPr>
        <w:rFonts w:hint="default"/>
      </w:rPr>
    </w:lvl>
    <w:lvl w:ilvl="6" w:tplc="5D62FE5C">
      <w:numFmt w:val="bullet"/>
      <w:lvlText w:val="•"/>
      <w:lvlJc w:val="left"/>
      <w:pPr>
        <w:ind w:left="5862" w:hanging="360"/>
      </w:pPr>
      <w:rPr>
        <w:rFonts w:hint="default"/>
      </w:rPr>
    </w:lvl>
    <w:lvl w:ilvl="7" w:tplc="92D80812">
      <w:numFmt w:val="bullet"/>
      <w:lvlText w:val="•"/>
      <w:lvlJc w:val="left"/>
      <w:pPr>
        <w:ind w:left="6722" w:hanging="360"/>
      </w:pPr>
      <w:rPr>
        <w:rFonts w:hint="default"/>
      </w:rPr>
    </w:lvl>
    <w:lvl w:ilvl="8" w:tplc="F24E44A4">
      <w:numFmt w:val="bullet"/>
      <w:lvlText w:val="•"/>
      <w:lvlJc w:val="left"/>
      <w:pPr>
        <w:ind w:left="7583" w:hanging="360"/>
      </w:pPr>
      <w:rPr>
        <w:rFonts w:hint="default"/>
      </w:rPr>
    </w:lvl>
  </w:abstractNum>
  <w:abstractNum w:abstractNumId="61" w15:restartNumberingAfterBreak="0">
    <w:nsid w:val="5BC84793"/>
    <w:multiLevelType w:val="hybridMultilevel"/>
    <w:tmpl w:val="485EBDA2"/>
    <w:lvl w:ilvl="0" w:tplc="92A0A52E">
      <w:start w:val="1"/>
      <w:numFmt w:val="decimal"/>
      <w:lvlText w:val="%1."/>
      <w:lvlJc w:val="left"/>
      <w:pPr>
        <w:ind w:left="837" w:hanging="360"/>
      </w:pPr>
      <w:rPr>
        <w:rFonts w:ascii="Times New Roman" w:eastAsia="Times New Roman" w:hAnsi="Times New Roman" w:cs="Times New Roman" w:hint="default"/>
        <w:w w:val="99"/>
        <w:sz w:val="22"/>
        <w:szCs w:val="22"/>
      </w:rPr>
    </w:lvl>
    <w:lvl w:ilvl="1" w:tplc="445A9DA6">
      <w:start w:val="1"/>
      <w:numFmt w:val="lowerLetter"/>
      <w:lvlText w:val="(%2)"/>
      <w:lvlJc w:val="left"/>
      <w:pPr>
        <w:ind w:left="1737" w:hanging="360"/>
      </w:pPr>
      <w:rPr>
        <w:rFonts w:ascii="Calibri" w:eastAsia="Calibri" w:hAnsi="Calibri" w:cs="Calibri" w:hint="default"/>
        <w:spacing w:val="-1"/>
        <w:w w:val="99"/>
        <w:sz w:val="22"/>
        <w:szCs w:val="22"/>
      </w:rPr>
    </w:lvl>
    <w:lvl w:ilvl="2" w:tplc="7D70CA52">
      <w:numFmt w:val="bullet"/>
      <w:lvlText w:val="•"/>
      <w:lvlJc w:val="left"/>
      <w:pPr>
        <w:ind w:left="2580" w:hanging="360"/>
      </w:pPr>
      <w:rPr>
        <w:rFonts w:hint="default"/>
      </w:rPr>
    </w:lvl>
    <w:lvl w:ilvl="3" w:tplc="2A22B5A4">
      <w:numFmt w:val="bullet"/>
      <w:lvlText w:val="•"/>
      <w:lvlJc w:val="left"/>
      <w:pPr>
        <w:ind w:left="3420" w:hanging="360"/>
      </w:pPr>
      <w:rPr>
        <w:rFonts w:hint="default"/>
      </w:rPr>
    </w:lvl>
    <w:lvl w:ilvl="4" w:tplc="CD9E9F30">
      <w:numFmt w:val="bullet"/>
      <w:lvlText w:val="•"/>
      <w:lvlJc w:val="left"/>
      <w:pPr>
        <w:ind w:left="4261" w:hanging="360"/>
      </w:pPr>
      <w:rPr>
        <w:rFonts w:hint="default"/>
      </w:rPr>
    </w:lvl>
    <w:lvl w:ilvl="5" w:tplc="7054D86E">
      <w:numFmt w:val="bullet"/>
      <w:lvlText w:val="•"/>
      <w:lvlJc w:val="left"/>
      <w:pPr>
        <w:ind w:left="5101" w:hanging="360"/>
      </w:pPr>
      <w:rPr>
        <w:rFonts w:hint="default"/>
      </w:rPr>
    </w:lvl>
    <w:lvl w:ilvl="6" w:tplc="7EEEE472">
      <w:numFmt w:val="bullet"/>
      <w:lvlText w:val="•"/>
      <w:lvlJc w:val="left"/>
      <w:pPr>
        <w:ind w:left="5942" w:hanging="360"/>
      </w:pPr>
      <w:rPr>
        <w:rFonts w:hint="default"/>
      </w:rPr>
    </w:lvl>
    <w:lvl w:ilvl="7" w:tplc="87C892A0">
      <w:numFmt w:val="bullet"/>
      <w:lvlText w:val="•"/>
      <w:lvlJc w:val="left"/>
      <w:pPr>
        <w:ind w:left="6782" w:hanging="360"/>
      </w:pPr>
      <w:rPr>
        <w:rFonts w:hint="default"/>
      </w:rPr>
    </w:lvl>
    <w:lvl w:ilvl="8" w:tplc="68B213EC">
      <w:numFmt w:val="bullet"/>
      <w:lvlText w:val="•"/>
      <w:lvlJc w:val="left"/>
      <w:pPr>
        <w:ind w:left="7623" w:hanging="360"/>
      </w:pPr>
      <w:rPr>
        <w:rFonts w:hint="default"/>
      </w:rPr>
    </w:lvl>
  </w:abstractNum>
  <w:abstractNum w:abstractNumId="62" w15:restartNumberingAfterBreak="0">
    <w:nsid w:val="5CDC39C3"/>
    <w:multiLevelType w:val="hybridMultilevel"/>
    <w:tmpl w:val="36F48EB6"/>
    <w:lvl w:ilvl="0" w:tplc="5F8CE02E">
      <w:start w:val="1"/>
      <w:numFmt w:val="decimal"/>
      <w:lvlText w:val="%1."/>
      <w:lvlJc w:val="left"/>
      <w:pPr>
        <w:ind w:left="837" w:hanging="360"/>
      </w:pPr>
      <w:rPr>
        <w:rFonts w:ascii="Times New Roman" w:eastAsia="Times New Roman" w:hAnsi="Times New Roman" w:cs="Times New Roman" w:hint="default"/>
        <w:w w:val="99"/>
        <w:sz w:val="22"/>
        <w:szCs w:val="22"/>
      </w:rPr>
    </w:lvl>
    <w:lvl w:ilvl="1" w:tplc="CE8A0E4E">
      <w:start w:val="1"/>
      <w:numFmt w:val="lowerLetter"/>
      <w:lvlText w:val="(%2)"/>
      <w:lvlJc w:val="left"/>
      <w:pPr>
        <w:ind w:left="1737" w:hanging="360"/>
      </w:pPr>
      <w:rPr>
        <w:rFonts w:ascii="Calibri" w:eastAsia="Calibri" w:hAnsi="Calibri" w:cs="Calibri" w:hint="default"/>
        <w:spacing w:val="-1"/>
        <w:w w:val="99"/>
        <w:sz w:val="22"/>
        <w:szCs w:val="22"/>
      </w:rPr>
    </w:lvl>
    <w:lvl w:ilvl="2" w:tplc="17B4B5BE">
      <w:numFmt w:val="bullet"/>
      <w:lvlText w:val="•"/>
      <w:lvlJc w:val="left"/>
      <w:pPr>
        <w:ind w:left="2580" w:hanging="360"/>
      </w:pPr>
      <w:rPr>
        <w:rFonts w:hint="default"/>
      </w:rPr>
    </w:lvl>
    <w:lvl w:ilvl="3" w:tplc="E65ABB04">
      <w:numFmt w:val="bullet"/>
      <w:lvlText w:val="•"/>
      <w:lvlJc w:val="left"/>
      <w:pPr>
        <w:ind w:left="3420" w:hanging="360"/>
      </w:pPr>
      <w:rPr>
        <w:rFonts w:hint="default"/>
      </w:rPr>
    </w:lvl>
    <w:lvl w:ilvl="4" w:tplc="F830E6C8">
      <w:numFmt w:val="bullet"/>
      <w:lvlText w:val="•"/>
      <w:lvlJc w:val="left"/>
      <w:pPr>
        <w:ind w:left="4261" w:hanging="360"/>
      </w:pPr>
      <w:rPr>
        <w:rFonts w:hint="default"/>
      </w:rPr>
    </w:lvl>
    <w:lvl w:ilvl="5" w:tplc="3942EE80">
      <w:numFmt w:val="bullet"/>
      <w:lvlText w:val="•"/>
      <w:lvlJc w:val="left"/>
      <w:pPr>
        <w:ind w:left="5101" w:hanging="360"/>
      </w:pPr>
      <w:rPr>
        <w:rFonts w:hint="default"/>
      </w:rPr>
    </w:lvl>
    <w:lvl w:ilvl="6" w:tplc="2316880A">
      <w:numFmt w:val="bullet"/>
      <w:lvlText w:val="•"/>
      <w:lvlJc w:val="left"/>
      <w:pPr>
        <w:ind w:left="5942" w:hanging="360"/>
      </w:pPr>
      <w:rPr>
        <w:rFonts w:hint="default"/>
      </w:rPr>
    </w:lvl>
    <w:lvl w:ilvl="7" w:tplc="51BE5672">
      <w:numFmt w:val="bullet"/>
      <w:lvlText w:val="•"/>
      <w:lvlJc w:val="left"/>
      <w:pPr>
        <w:ind w:left="6782" w:hanging="360"/>
      </w:pPr>
      <w:rPr>
        <w:rFonts w:hint="default"/>
      </w:rPr>
    </w:lvl>
    <w:lvl w:ilvl="8" w:tplc="ADF411E6">
      <w:numFmt w:val="bullet"/>
      <w:lvlText w:val="•"/>
      <w:lvlJc w:val="left"/>
      <w:pPr>
        <w:ind w:left="7623" w:hanging="360"/>
      </w:pPr>
      <w:rPr>
        <w:rFonts w:hint="default"/>
      </w:rPr>
    </w:lvl>
  </w:abstractNum>
  <w:abstractNum w:abstractNumId="63" w15:restartNumberingAfterBreak="0">
    <w:nsid w:val="5D2E7B76"/>
    <w:multiLevelType w:val="hybridMultilevel"/>
    <w:tmpl w:val="7DB60D58"/>
    <w:lvl w:ilvl="0" w:tplc="616E34BA">
      <w:start w:val="1"/>
      <w:numFmt w:val="decimal"/>
      <w:lvlText w:val="%1."/>
      <w:lvlJc w:val="left"/>
      <w:pPr>
        <w:ind w:left="837" w:hanging="360"/>
      </w:pPr>
      <w:rPr>
        <w:rFonts w:ascii="Times New Roman" w:eastAsia="Times New Roman" w:hAnsi="Times New Roman" w:cs="Times New Roman" w:hint="default"/>
        <w:w w:val="99"/>
        <w:sz w:val="22"/>
        <w:szCs w:val="22"/>
      </w:rPr>
    </w:lvl>
    <w:lvl w:ilvl="1" w:tplc="2522CDA2">
      <w:start w:val="1"/>
      <w:numFmt w:val="lowerLetter"/>
      <w:lvlText w:val="(%2)"/>
      <w:lvlJc w:val="left"/>
      <w:pPr>
        <w:ind w:left="1737" w:hanging="360"/>
        <w:jc w:val="right"/>
      </w:pPr>
      <w:rPr>
        <w:rFonts w:ascii="Calibri" w:eastAsia="Calibri" w:hAnsi="Calibri" w:cs="Calibri" w:hint="default"/>
        <w:spacing w:val="-1"/>
        <w:w w:val="99"/>
        <w:sz w:val="22"/>
        <w:szCs w:val="22"/>
      </w:rPr>
    </w:lvl>
    <w:lvl w:ilvl="2" w:tplc="65B899F0">
      <w:numFmt w:val="bullet"/>
      <w:lvlText w:val="•"/>
      <w:lvlJc w:val="left"/>
      <w:pPr>
        <w:ind w:left="2580" w:hanging="360"/>
      </w:pPr>
      <w:rPr>
        <w:rFonts w:hint="default"/>
      </w:rPr>
    </w:lvl>
    <w:lvl w:ilvl="3" w:tplc="2FECEF62">
      <w:numFmt w:val="bullet"/>
      <w:lvlText w:val="•"/>
      <w:lvlJc w:val="left"/>
      <w:pPr>
        <w:ind w:left="3420" w:hanging="360"/>
      </w:pPr>
      <w:rPr>
        <w:rFonts w:hint="default"/>
      </w:rPr>
    </w:lvl>
    <w:lvl w:ilvl="4" w:tplc="28FA813A">
      <w:numFmt w:val="bullet"/>
      <w:lvlText w:val="•"/>
      <w:lvlJc w:val="left"/>
      <w:pPr>
        <w:ind w:left="4261" w:hanging="360"/>
      </w:pPr>
      <w:rPr>
        <w:rFonts w:hint="default"/>
      </w:rPr>
    </w:lvl>
    <w:lvl w:ilvl="5" w:tplc="FD2E7980">
      <w:numFmt w:val="bullet"/>
      <w:lvlText w:val="•"/>
      <w:lvlJc w:val="left"/>
      <w:pPr>
        <w:ind w:left="5101" w:hanging="360"/>
      </w:pPr>
      <w:rPr>
        <w:rFonts w:hint="default"/>
      </w:rPr>
    </w:lvl>
    <w:lvl w:ilvl="6" w:tplc="A6825E6C">
      <w:numFmt w:val="bullet"/>
      <w:lvlText w:val="•"/>
      <w:lvlJc w:val="left"/>
      <w:pPr>
        <w:ind w:left="5942" w:hanging="360"/>
      </w:pPr>
      <w:rPr>
        <w:rFonts w:hint="default"/>
      </w:rPr>
    </w:lvl>
    <w:lvl w:ilvl="7" w:tplc="DA069388">
      <w:numFmt w:val="bullet"/>
      <w:lvlText w:val="•"/>
      <w:lvlJc w:val="left"/>
      <w:pPr>
        <w:ind w:left="6782" w:hanging="360"/>
      </w:pPr>
      <w:rPr>
        <w:rFonts w:hint="default"/>
      </w:rPr>
    </w:lvl>
    <w:lvl w:ilvl="8" w:tplc="3E326702">
      <w:numFmt w:val="bullet"/>
      <w:lvlText w:val="•"/>
      <w:lvlJc w:val="left"/>
      <w:pPr>
        <w:ind w:left="7623" w:hanging="360"/>
      </w:pPr>
      <w:rPr>
        <w:rFonts w:hint="default"/>
      </w:rPr>
    </w:lvl>
  </w:abstractNum>
  <w:abstractNum w:abstractNumId="64" w15:restartNumberingAfterBreak="0">
    <w:nsid w:val="5DE84F1D"/>
    <w:multiLevelType w:val="hybridMultilevel"/>
    <w:tmpl w:val="88CC7A3E"/>
    <w:lvl w:ilvl="0" w:tplc="04962AE8">
      <w:start w:val="1"/>
      <w:numFmt w:val="decimal"/>
      <w:lvlText w:val="%1."/>
      <w:lvlJc w:val="left"/>
      <w:pPr>
        <w:ind w:left="837" w:hanging="360"/>
      </w:pPr>
      <w:rPr>
        <w:rFonts w:ascii="Times New Roman" w:eastAsia="Times New Roman" w:hAnsi="Times New Roman" w:cs="Times New Roman" w:hint="default"/>
        <w:w w:val="99"/>
        <w:sz w:val="22"/>
        <w:szCs w:val="22"/>
      </w:rPr>
    </w:lvl>
    <w:lvl w:ilvl="1" w:tplc="879E49E2">
      <w:numFmt w:val="bullet"/>
      <w:lvlText w:val="•"/>
      <w:lvlJc w:val="left"/>
      <w:pPr>
        <w:ind w:left="1686" w:hanging="360"/>
      </w:pPr>
      <w:rPr>
        <w:rFonts w:hint="default"/>
      </w:rPr>
    </w:lvl>
    <w:lvl w:ilvl="2" w:tplc="B124504A">
      <w:numFmt w:val="bullet"/>
      <w:lvlText w:val="•"/>
      <w:lvlJc w:val="left"/>
      <w:pPr>
        <w:ind w:left="2532" w:hanging="360"/>
      </w:pPr>
      <w:rPr>
        <w:rFonts w:hint="default"/>
      </w:rPr>
    </w:lvl>
    <w:lvl w:ilvl="3" w:tplc="926479A2">
      <w:numFmt w:val="bullet"/>
      <w:lvlText w:val="•"/>
      <w:lvlJc w:val="left"/>
      <w:pPr>
        <w:ind w:left="3379" w:hanging="360"/>
      </w:pPr>
      <w:rPr>
        <w:rFonts w:hint="default"/>
      </w:rPr>
    </w:lvl>
    <w:lvl w:ilvl="4" w:tplc="BB5E9C38">
      <w:numFmt w:val="bullet"/>
      <w:lvlText w:val="•"/>
      <w:lvlJc w:val="left"/>
      <w:pPr>
        <w:ind w:left="4225" w:hanging="360"/>
      </w:pPr>
      <w:rPr>
        <w:rFonts w:hint="default"/>
      </w:rPr>
    </w:lvl>
    <w:lvl w:ilvl="5" w:tplc="76A88BE2">
      <w:numFmt w:val="bullet"/>
      <w:lvlText w:val="•"/>
      <w:lvlJc w:val="left"/>
      <w:pPr>
        <w:ind w:left="5072" w:hanging="360"/>
      </w:pPr>
      <w:rPr>
        <w:rFonts w:hint="default"/>
      </w:rPr>
    </w:lvl>
    <w:lvl w:ilvl="6" w:tplc="DB40A2D8">
      <w:numFmt w:val="bullet"/>
      <w:lvlText w:val="•"/>
      <w:lvlJc w:val="left"/>
      <w:pPr>
        <w:ind w:left="5918" w:hanging="360"/>
      </w:pPr>
      <w:rPr>
        <w:rFonts w:hint="default"/>
      </w:rPr>
    </w:lvl>
    <w:lvl w:ilvl="7" w:tplc="A9E2F5B6">
      <w:numFmt w:val="bullet"/>
      <w:lvlText w:val="•"/>
      <w:lvlJc w:val="left"/>
      <w:pPr>
        <w:ind w:left="6765" w:hanging="360"/>
      </w:pPr>
      <w:rPr>
        <w:rFonts w:hint="default"/>
      </w:rPr>
    </w:lvl>
    <w:lvl w:ilvl="8" w:tplc="F48A1768">
      <w:numFmt w:val="bullet"/>
      <w:lvlText w:val="•"/>
      <w:lvlJc w:val="left"/>
      <w:pPr>
        <w:ind w:left="7611" w:hanging="360"/>
      </w:pPr>
      <w:rPr>
        <w:rFonts w:hint="default"/>
      </w:rPr>
    </w:lvl>
  </w:abstractNum>
  <w:abstractNum w:abstractNumId="65" w15:restartNumberingAfterBreak="0">
    <w:nsid w:val="621D4209"/>
    <w:multiLevelType w:val="hybridMultilevel"/>
    <w:tmpl w:val="1312DEEC"/>
    <w:lvl w:ilvl="0" w:tplc="B73C0E6A">
      <w:start w:val="1"/>
      <w:numFmt w:val="decimal"/>
      <w:lvlText w:val="%1."/>
      <w:lvlJc w:val="left"/>
      <w:pPr>
        <w:ind w:left="837" w:hanging="360"/>
      </w:pPr>
      <w:rPr>
        <w:rFonts w:ascii="Times New Roman" w:eastAsia="Times New Roman" w:hAnsi="Times New Roman" w:cs="Times New Roman" w:hint="default"/>
        <w:w w:val="99"/>
        <w:sz w:val="22"/>
        <w:szCs w:val="22"/>
      </w:rPr>
    </w:lvl>
    <w:lvl w:ilvl="1" w:tplc="5FA0D8EC">
      <w:start w:val="1"/>
      <w:numFmt w:val="lowerLetter"/>
      <w:lvlText w:val="(%2)"/>
      <w:lvlJc w:val="left"/>
      <w:pPr>
        <w:ind w:left="1737" w:hanging="360"/>
      </w:pPr>
      <w:rPr>
        <w:rFonts w:ascii="Calibri" w:eastAsia="Calibri" w:hAnsi="Calibri" w:cs="Calibri" w:hint="default"/>
        <w:spacing w:val="-1"/>
        <w:w w:val="99"/>
        <w:sz w:val="22"/>
        <w:szCs w:val="22"/>
      </w:rPr>
    </w:lvl>
    <w:lvl w:ilvl="2" w:tplc="7E8AEBD4">
      <w:numFmt w:val="bullet"/>
      <w:lvlText w:val="•"/>
      <w:lvlJc w:val="left"/>
      <w:pPr>
        <w:ind w:left="2580" w:hanging="360"/>
      </w:pPr>
      <w:rPr>
        <w:rFonts w:hint="default"/>
      </w:rPr>
    </w:lvl>
    <w:lvl w:ilvl="3" w:tplc="C9461130">
      <w:numFmt w:val="bullet"/>
      <w:lvlText w:val="•"/>
      <w:lvlJc w:val="left"/>
      <w:pPr>
        <w:ind w:left="3420" w:hanging="360"/>
      </w:pPr>
      <w:rPr>
        <w:rFonts w:hint="default"/>
      </w:rPr>
    </w:lvl>
    <w:lvl w:ilvl="4" w:tplc="AA38D1D6">
      <w:numFmt w:val="bullet"/>
      <w:lvlText w:val="•"/>
      <w:lvlJc w:val="left"/>
      <w:pPr>
        <w:ind w:left="4261" w:hanging="360"/>
      </w:pPr>
      <w:rPr>
        <w:rFonts w:hint="default"/>
      </w:rPr>
    </w:lvl>
    <w:lvl w:ilvl="5" w:tplc="7E7E22F4">
      <w:numFmt w:val="bullet"/>
      <w:lvlText w:val="•"/>
      <w:lvlJc w:val="left"/>
      <w:pPr>
        <w:ind w:left="5101" w:hanging="360"/>
      </w:pPr>
      <w:rPr>
        <w:rFonts w:hint="default"/>
      </w:rPr>
    </w:lvl>
    <w:lvl w:ilvl="6" w:tplc="45427AEC">
      <w:numFmt w:val="bullet"/>
      <w:lvlText w:val="•"/>
      <w:lvlJc w:val="left"/>
      <w:pPr>
        <w:ind w:left="5942" w:hanging="360"/>
      </w:pPr>
      <w:rPr>
        <w:rFonts w:hint="default"/>
      </w:rPr>
    </w:lvl>
    <w:lvl w:ilvl="7" w:tplc="16E6FF0A">
      <w:numFmt w:val="bullet"/>
      <w:lvlText w:val="•"/>
      <w:lvlJc w:val="left"/>
      <w:pPr>
        <w:ind w:left="6782" w:hanging="360"/>
      </w:pPr>
      <w:rPr>
        <w:rFonts w:hint="default"/>
      </w:rPr>
    </w:lvl>
    <w:lvl w:ilvl="8" w:tplc="C12C6EAE">
      <w:numFmt w:val="bullet"/>
      <w:lvlText w:val="•"/>
      <w:lvlJc w:val="left"/>
      <w:pPr>
        <w:ind w:left="7623" w:hanging="360"/>
      </w:pPr>
      <w:rPr>
        <w:rFonts w:hint="default"/>
      </w:rPr>
    </w:lvl>
  </w:abstractNum>
  <w:abstractNum w:abstractNumId="66" w15:restartNumberingAfterBreak="0">
    <w:nsid w:val="64374DA5"/>
    <w:multiLevelType w:val="hybridMultilevel"/>
    <w:tmpl w:val="EB9E8E2E"/>
    <w:lvl w:ilvl="0" w:tplc="FAD8D830">
      <w:start w:val="1"/>
      <w:numFmt w:val="decimal"/>
      <w:lvlText w:val="%1."/>
      <w:lvlJc w:val="left"/>
      <w:pPr>
        <w:ind w:left="837" w:hanging="360"/>
      </w:pPr>
      <w:rPr>
        <w:rFonts w:ascii="Times New Roman" w:eastAsia="Times New Roman" w:hAnsi="Times New Roman" w:cs="Times New Roman" w:hint="default"/>
        <w:w w:val="99"/>
        <w:sz w:val="22"/>
        <w:szCs w:val="22"/>
      </w:rPr>
    </w:lvl>
    <w:lvl w:ilvl="1" w:tplc="416066D8">
      <w:start w:val="1"/>
      <w:numFmt w:val="lowerLetter"/>
      <w:lvlText w:val="(%2)"/>
      <w:lvlJc w:val="left"/>
      <w:pPr>
        <w:ind w:left="1737" w:hanging="360"/>
      </w:pPr>
      <w:rPr>
        <w:rFonts w:ascii="Calibri" w:eastAsia="Calibri" w:hAnsi="Calibri" w:cs="Calibri" w:hint="default"/>
        <w:spacing w:val="-1"/>
        <w:w w:val="99"/>
        <w:sz w:val="22"/>
        <w:szCs w:val="22"/>
      </w:rPr>
    </w:lvl>
    <w:lvl w:ilvl="2" w:tplc="0C04364E">
      <w:numFmt w:val="bullet"/>
      <w:lvlText w:val="•"/>
      <w:lvlJc w:val="left"/>
      <w:pPr>
        <w:ind w:left="2580" w:hanging="360"/>
      </w:pPr>
      <w:rPr>
        <w:rFonts w:hint="default"/>
      </w:rPr>
    </w:lvl>
    <w:lvl w:ilvl="3" w:tplc="96A24670">
      <w:numFmt w:val="bullet"/>
      <w:lvlText w:val="•"/>
      <w:lvlJc w:val="left"/>
      <w:pPr>
        <w:ind w:left="3420" w:hanging="360"/>
      </w:pPr>
      <w:rPr>
        <w:rFonts w:hint="default"/>
      </w:rPr>
    </w:lvl>
    <w:lvl w:ilvl="4" w:tplc="8F0E7DA8">
      <w:numFmt w:val="bullet"/>
      <w:lvlText w:val="•"/>
      <w:lvlJc w:val="left"/>
      <w:pPr>
        <w:ind w:left="4261" w:hanging="360"/>
      </w:pPr>
      <w:rPr>
        <w:rFonts w:hint="default"/>
      </w:rPr>
    </w:lvl>
    <w:lvl w:ilvl="5" w:tplc="2702D76A">
      <w:numFmt w:val="bullet"/>
      <w:lvlText w:val="•"/>
      <w:lvlJc w:val="left"/>
      <w:pPr>
        <w:ind w:left="5101" w:hanging="360"/>
      </w:pPr>
      <w:rPr>
        <w:rFonts w:hint="default"/>
      </w:rPr>
    </w:lvl>
    <w:lvl w:ilvl="6" w:tplc="BBC28A32">
      <w:numFmt w:val="bullet"/>
      <w:lvlText w:val="•"/>
      <w:lvlJc w:val="left"/>
      <w:pPr>
        <w:ind w:left="5942" w:hanging="360"/>
      </w:pPr>
      <w:rPr>
        <w:rFonts w:hint="default"/>
      </w:rPr>
    </w:lvl>
    <w:lvl w:ilvl="7" w:tplc="463AB0BE">
      <w:numFmt w:val="bullet"/>
      <w:lvlText w:val="•"/>
      <w:lvlJc w:val="left"/>
      <w:pPr>
        <w:ind w:left="6782" w:hanging="360"/>
      </w:pPr>
      <w:rPr>
        <w:rFonts w:hint="default"/>
      </w:rPr>
    </w:lvl>
    <w:lvl w:ilvl="8" w:tplc="0D8402E2">
      <w:numFmt w:val="bullet"/>
      <w:lvlText w:val="•"/>
      <w:lvlJc w:val="left"/>
      <w:pPr>
        <w:ind w:left="7623" w:hanging="360"/>
      </w:pPr>
      <w:rPr>
        <w:rFonts w:hint="default"/>
      </w:rPr>
    </w:lvl>
  </w:abstractNum>
  <w:abstractNum w:abstractNumId="67" w15:restartNumberingAfterBreak="0">
    <w:nsid w:val="649D3344"/>
    <w:multiLevelType w:val="hybridMultilevel"/>
    <w:tmpl w:val="B82CF8F4"/>
    <w:lvl w:ilvl="0" w:tplc="A21ED3E0">
      <w:start w:val="1"/>
      <w:numFmt w:val="upperRoman"/>
      <w:lvlText w:val="%1."/>
      <w:lvlJc w:val="left"/>
      <w:pPr>
        <w:ind w:left="2563" w:hanging="720"/>
      </w:pPr>
      <w:rPr>
        <w:rFonts w:hint="default"/>
      </w:rPr>
    </w:lvl>
    <w:lvl w:ilvl="1" w:tplc="08090019">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68" w15:restartNumberingAfterBreak="0">
    <w:nsid w:val="661A37BB"/>
    <w:multiLevelType w:val="hybridMultilevel"/>
    <w:tmpl w:val="5C42EAF2"/>
    <w:lvl w:ilvl="0" w:tplc="E33AEB5C">
      <w:start w:val="1"/>
      <w:numFmt w:val="decimal"/>
      <w:lvlText w:val="(%1)"/>
      <w:lvlJc w:val="left"/>
      <w:pPr>
        <w:ind w:left="1155" w:hanging="320"/>
      </w:pPr>
      <w:rPr>
        <w:rFonts w:ascii="Times New Roman" w:eastAsia="Times New Roman" w:hAnsi="Times New Roman" w:cs="Times New Roman" w:hint="default"/>
        <w:w w:val="99"/>
        <w:sz w:val="22"/>
        <w:szCs w:val="22"/>
      </w:rPr>
    </w:lvl>
    <w:lvl w:ilvl="1" w:tplc="C33C8A42">
      <w:numFmt w:val="bullet"/>
      <w:lvlText w:val="•"/>
      <w:lvlJc w:val="left"/>
      <w:pPr>
        <w:ind w:left="1974" w:hanging="320"/>
      </w:pPr>
      <w:rPr>
        <w:rFonts w:hint="default"/>
      </w:rPr>
    </w:lvl>
    <w:lvl w:ilvl="2" w:tplc="8460F188">
      <w:numFmt w:val="bullet"/>
      <w:lvlText w:val="•"/>
      <w:lvlJc w:val="left"/>
      <w:pPr>
        <w:ind w:left="2788" w:hanging="320"/>
      </w:pPr>
      <w:rPr>
        <w:rFonts w:hint="default"/>
      </w:rPr>
    </w:lvl>
    <w:lvl w:ilvl="3" w:tplc="7A0ED340">
      <w:numFmt w:val="bullet"/>
      <w:lvlText w:val="•"/>
      <w:lvlJc w:val="left"/>
      <w:pPr>
        <w:ind w:left="3603" w:hanging="320"/>
      </w:pPr>
      <w:rPr>
        <w:rFonts w:hint="default"/>
      </w:rPr>
    </w:lvl>
    <w:lvl w:ilvl="4" w:tplc="F7C02850">
      <w:numFmt w:val="bullet"/>
      <w:lvlText w:val="•"/>
      <w:lvlJc w:val="left"/>
      <w:pPr>
        <w:ind w:left="4417" w:hanging="320"/>
      </w:pPr>
      <w:rPr>
        <w:rFonts w:hint="default"/>
      </w:rPr>
    </w:lvl>
    <w:lvl w:ilvl="5" w:tplc="C838B0DE">
      <w:numFmt w:val="bullet"/>
      <w:lvlText w:val="•"/>
      <w:lvlJc w:val="left"/>
      <w:pPr>
        <w:ind w:left="5232" w:hanging="320"/>
      </w:pPr>
      <w:rPr>
        <w:rFonts w:hint="default"/>
      </w:rPr>
    </w:lvl>
    <w:lvl w:ilvl="6" w:tplc="C9ECEF72">
      <w:numFmt w:val="bullet"/>
      <w:lvlText w:val="•"/>
      <w:lvlJc w:val="left"/>
      <w:pPr>
        <w:ind w:left="6046" w:hanging="320"/>
      </w:pPr>
      <w:rPr>
        <w:rFonts w:hint="default"/>
      </w:rPr>
    </w:lvl>
    <w:lvl w:ilvl="7" w:tplc="98742572">
      <w:numFmt w:val="bullet"/>
      <w:lvlText w:val="•"/>
      <w:lvlJc w:val="left"/>
      <w:pPr>
        <w:ind w:left="6861" w:hanging="320"/>
      </w:pPr>
      <w:rPr>
        <w:rFonts w:hint="default"/>
      </w:rPr>
    </w:lvl>
    <w:lvl w:ilvl="8" w:tplc="11CABADE">
      <w:numFmt w:val="bullet"/>
      <w:lvlText w:val="•"/>
      <w:lvlJc w:val="left"/>
      <w:pPr>
        <w:ind w:left="7675" w:hanging="320"/>
      </w:pPr>
      <w:rPr>
        <w:rFonts w:hint="default"/>
      </w:rPr>
    </w:lvl>
  </w:abstractNum>
  <w:abstractNum w:abstractNumId="69" w15:restartNumberingAfterBreak="0">
    <w:nsid w:val="67614F7A"/>
    <w:multiLevelType w:val="hybridMultilevel"/>
    <w:tmpl w:val="86E09E26"/>
    <w:lvl w:ilvl="0" w:tplc="9BC210C8">
      <w:start w:val="1"/>
      <w:numFmt w:val="decimal"/>
      <w:lvlText w:val="%1."/>
      <w:lvlJc w:val="left"/>
      <w:pPr>
        <w:ind w:left="723" w:hanging="284"/>
      </w:pPr>
      <w:rPr>
        <w:rFonts w:ascii="Arial" w:eastAsia="Arial" w:hAnsi="Arial" w:cs="Arial" w:hint="default"/>
        <w:w w:val="100"/>
        <w:sz w:val="21"/>
        <w:szCs w:val="21"/>
      </w:rPr>
    </w:lvl>
    <w:lvl w:ilvl="1" w:tplc="0F7C494A">
      <w:numFmt w:val="bullet"/>
      <w:lvlText w:val="•"/>
      <w:lvlJc w:val="left"/>
      <w:pPr>
        <w:ind w:left="1625" w:hanging="284"/>
      </w:pPr>
      <w:rPr>
        <w:rFonts w:hint="default"/>
      </w:rPr>
    </w:lvl>
    <w:lvl w:ilvl="2" w:tplc="0268D2EA">
      <w:numFmt w:val="bullet"/>
      <w:lvlText w:val="•"/>
      <w:lvlJc w:val="left"/>
      <w:pPr>
        <w:ind w:left="2531" w:hanging="284"/>
      </w:pPr>
      <w:rPr>
        <w:rFonts w:hint="default"/>
      </w:rPr>
    </w:lvl>
    <w:lvl w:ilvl="3" w:tplc="06F2B362">
      <w:numFmt w:val="bullet"/>
      <w:lvlText w:val="•"/>
      <w:lvlJc w:val="left"/>
      <w:pPr>
        <w:ind w:left="3437" w:hanging="284"/>
      </w:pPr>
      <w:rPr>
        <w:rFonts w:hint="default"/>
      </w:rPr>
    </w:lvl>
    <w:lvl w:ilvl="4" w:tplc="53766096">
      <w:numFmt w:val="bullet"/>
      <w:lvlText w:val="•"/>
      <w:lvlJc w:val="left"/>
      <w:pPr>
        <w:ind w:left="4343" w:hanging="284"/>
      </w:pPr>
      <w:rPr>
        <w:rFonts w:hint="default"/>
      </w:rPr>
    </w:lvl>
    <w:lvl w:ilvl="5" w:tplc="D8EC8700">
      <w:numFmt w:val="bullet"/>
      <w:lvlText w:val="•"/>
      <w:lvlJc w:val="left"/>
      <w:pPr>
        <w:ind w:left="5249" w:hanging="284"/>
      </w:pPr>
      <w:rPr>
        <w:rFonts w:hint="default"/>
      </w:rPr>
    </w:lvl>
    <w:lvl w:ilvl="6" w:tplc="6D68ABE2">
      <w:numFmt w:val="bullet"/>
      <w:lvlText w:val="•"/>
      <w:lvlJc w:val="left"/>
      <w:pPr>
        <w:ind w:left="6155" w:hanging="284"/>
      </w:pPr>
      <w:rPr>
        <w:rFonts w:hint="default"/>
      </w:rPr>
    </w:lvl>
    <w:lvl w:ilvl="7" w:tplc="9E4EBE34">
      <w:numFmt w:val="bullet"/>
      <w:lvlText w:val="•"/>
      <w:lvlJc w:val="left"/>
      <w:pPr>
        <w:ind w:left="7061" w:hanging="284"/>
      </w:pPr>
      <w:rPr>
        <w:rFonts w:hint="default"/>
      </w:rPr>
    </w:lvl>
    <w:lvl w:ilvl="8" w:tplc="8454F832">
      <w:numFmt w:val="bullet"/>
      <w:lvlText w:val="•"/>
      <w:lvlJc w:val="left"/>
      <w:pPr>
        <w:ind w:left="7967" w:hanging="284"/>
      </w:pPr>
      <w:rPr>
        <w:rFonts w:hint="default"/>
      </w:rPr>
    </w:lvl>
  </w:abstractNum>
  <w:abstractNum w:abstractNumId="70" w15:restartNumberingAfterBreak="0">
    <w:nsid w:val="6B60155A"/>
    <w:multiLevelType w:val="hybridMultilevel"/>
    <w:tmpl w:val="AE1617D0"/>
    <w:lvl w:ilvl="0" w:tplc="C764F850">
      <w:start w:val="1"/>
      <w:numFmt w:val="decimal"/>
      <w:lvlText w:val="%1."/>
      <w:lvlJc w:val="left"/>
      <w:pPr>
        <w:ind w:left="837" w:hanging="360"/>
      </w:pPr>
      <w:rPr>
        <w:rFonts w:ascii="Times New Roman" w:eastAsia="Times New Roman" w:hAnsi="Times New Roman" w:cs="Times New Roman" w:hint="default"/>
        <w:w w:val="99"/>
        <w:sz w:val="22"/>
        <w:szCs w:val="22"/>
      </w:rPr>
    </w:lvl>
    <w:lvl w:ilvl="1" w:tplc="AF6C490C">
      <w:numFmt w:val="bullet"/>
      <w:lvlText w:val="•"/>
      <w:lvlJc w:val="left"/>
      <w:pPr>
        <w:ind w:left="1686" w:hanging="360"/>
      </w:pPr>
      <w:rPr>
        <w:rFonts w:hint="default"/>
      </w:rPr>
    </w:lvl>
    <w:lvl w:ilvl="2" w:tplc="DBD03A22">
      <w:numFmt w:val="bullet"/>
      <w:lvlText w:val="•"/>
      <w:lvlJc w:val="left"/>
      <w:pPr>
        <w:ind w:left="2532" w:hanging="360"/>
      </w:pPr>
      <w:rPr>
        <w:rFonts w:hint="default"/>
      </w:rPr>
    </w:lvl>
    <w:lvl w:ilvl="3" w:tplc="87DC7000">
      <w:numFmt w:val="bullet"/>
      <w:lvlText w:val="•"/>
      <w:lvlJc w:val="left"/>
      <w:pPr>
        <w:ind w:left="3379" w:hanging="360"/>
      </w:pPr>
      <w:rPr>
        <w:rFonts w:hint="default"/>
      </w:rPr>
    </w:lvl>
    <w:lvl w:ilvl="4" w:tplc="42984A06">
      <w:numFmt w:val="bullet"/>
      <w:lvlText w:val="•"/>
      <w:lvlJc w:val="left"/>
      <w:pPr>
        <w:ind w:left="4225" w:hanging="360"/>
      </w:pPr>
      <w:rPr>
        <w:rFonts w:hint="default"/>
      </w:rPr>
    </w:lvl>
    <w:lvl w:ilvl="5" w:tplc="59DCE614">
      <w:numFmt w:val="bullet"/>
      <w:lvlText w:val="•"/>
      <w:lvlJc w:val="left"/>
      <w:pPr>
        <w:ind w:left="5072" w:hanging="360"/>
      </w:pPr>
      <w:rPr>
        <w:rFonts w:hint="default"/>
      </w:rPr>
    </w:lvl>
    <w:lvl w:ilvl="6" w:tplc="37C627CC">
      <w:numFmt w:val="bullet"/>
      <w:lvlText w:val="•"/>
      <w:lvlJc w:val="left"/>
      <w:pPr>
        <w:ind w:left="5918" w:hanging="360"/>
      </w:pPr>
      <w:rPr>
        <w:rFonts w:hint="default"/>
      </w:rPr>
    </w:lvl>
    <w:lvl w:ilvl="7" w:tplc="215293EE">
      <w:numFmt w:val="bullet"/>
      <w:lvlText w:val="•"/>
      <w:lvlJc w:val="left"/>
      <w:pPr>
        <w:ind w:left="6765" w:hanging="360"/>
      </w:pPr>
      <w:rPr>
        <w:rFonts w:hint="default"/>
      </w:rPr>
    </w:lvl>
    <w:lvl w:ilvl="8" w:tplc="B296CD48">
      <w:numFmt w:val="bullet"/>
      <w:lvlText w:val="•"/>
      <w:lvlJc w:val="left"/>
      <w:pPr>
        <w:ind w:left="7611" w:hanging="360"/>
      </w:pPr>
      <w:rPr>
        <w:rFonts w:hint="default"/>
      </w:rPr>
    </w:lvl>
  </w:abstractNum>
  <w:abstractNum w:abstractNumId="71" w15:restartNumberingAfterBreak="0">
    <w:nsid w:val="6B6719AE"/>
    <w:multiLevelType w:val="hybridMultilevel"/>
    <w:tmpl w:val="A61E4970"/>
    <w:lvl w:ilvl="0" w:tplc="C53E59DC">
      <w:start w:val="1"/>
      <w:numFmt w:val="decimal"/>
      <w:lvlText w:val="%1."/>
      <w:lvlJc w:val="left"/>
      <w:pPr>
        <w:ind w:left="837" w:hanging="360"/>
      </w:pPr>
      <w:rPr>
        <w:rFonts w:ascii="Times New Roman" w:eastAsia="Times New Roman" w:hAnsi="Times New Roman" w:cs="Times New Roman" w:hint="default"/>
        <w:w w:val="99"/>
        <w:sz w:val="22"/>
        <w:szCs w:val="22"/>
      </w:rPr>
    </w:lvl>
    <w:lvl w:ilvl="1" w:tplc="D7569730">
      <w:start w:val="1"/>
      <w:numFmt w:val="lowerLetter"/>
      <w:lvlText w:val="(%2)"/>
      <w:lvlJc w:val="left"/>
      <w:pPr>
        <w:ind w:left="1737" w:hanging="360"/>
      </w:pPr>
      <w:rPr>
        <w:rFonts w:ascii="Calibri" w:eastAsia="Calibri" w:hAnsi="Calibri" w:cs="Calibri" w:hint="default"/>
        <w:spacing w:val="-1"/>
        <w:w w:val="99"/>
        <w:sz w:val="22"/>
        <w:szCs w:val="22"/>
      </w:rPr>
    </w:lvl>
    <w:lvl w:ilvl="2" w:tplc="7812CCA6">
      <w:numFmt w:val="bullet"/>
      <w:lvlText w:val="•"/>
      <w:lvlJc w:val="left"/>
      <w:pPr>
        <w:ind w:left="2580" w:hanging="360"/>
      </w:pPr>
      <w:rPr>
        <w:rFonts w:hint="default"/>
      </w:rPr>
    </w:lvl>
    <w:lvl w:ilvl="3" w:tplc="9C828E9E">
      <w:numFmt w:val="bullet"/>
      <w:lvlText w:val="•"/>
      <w:lvlJc w:val="left"/>
      <w:pPr>
        <w:ind w:left="3420" w:hanging="360"/>
      </w:pPr>
      <w:rPr>
        <w:rFonts w:hint="default"/>
      </w:rPr>
    </w:lvl>
    <w:lvl w:ilvl="4" w:tplc="ED76506A">
      <w:numFmt w:val="bullet"/>
      <w:lvlText w:val="•"/>
      <w:lvlJc w:val="left"/>
      <w:pPr>
        <w:ind w:left="4261" w:hanging="360"/>
      </w:pPr>
      <w:rPr>
        <w:rFonts w:hint="default"/>
      </w:rPr>
    </w:lvl>
    <w:lvl w:ilvl="5" w:tplc="8D14BEE4">
      <w:numFmt w:val="bullet"/>
      <w:lvlText w:val="•"/>
      <w:lvlJc w:val="left"/>
      <w:pPr>
        <w:ind w:left="5101" w:hanging="360"/>
      </w:pPr>
      <w:rPr>
        <w:rFonts w:hint="default"/>
      </w:rPr>
    </w:lvl>
    <w:lvl w:ilvl="6" w:tplc="DA1E7212">
      <w:numFmt w:val="bullet"/>
      <w:lvlText w:val="•"/>
      <w:lvlJc w:val="left"/>
      <w:pPr>
        <w:ind w:left="5942" w:hanging="360"/>
      </w:pPr>
      <w:rPr>
        <w:rFonts w:hint="default"/>
      </w:rPr>
    </w:lvl>
    <w:lvl w:ilvl="7" w:tplc="AB94F958">
      <w:numFmt w:val="bullet"/>
      <w:lvlText w:val="•"/>
      <w:lvlJc w:val="left"/>
      <w:pPr>
        <w:ind w:left="6782" w:hanging="360"/>
      </w:pPr>
      <w:rPr>
        <w:rFonts w:hint="default"/>
      </w:rPr>
    </w:lvl>
    <w:lvl w:ilvl="8" w:tplc="5EC8A5C2">
      <w:numFmt w:val="bullet"/>
      <w:lvlText w:val="•"/>
      <w:lvlJc w:val="left"/>
      <w:pPr>
        <w:ind w:left="7623" w:hanging="360"/>
      </w:pPr>
      <w:rPr>
        <w:rFonts w:hint="default"/>
      </w:rPr>
    </w:lvl>
  </w:abstractNum>
  <w:abstractNum w:abstractNumId="72" w15:restartNumberingAfterBreak="0">
    <w:nsid w:val="6F6C517C"/>
    <w:multiLevelType w:val="hybridMultilevel"/>
    <w:tmpl w:val="7EFAD02E"/>
    <w:lvl w:ilvl="0" w:tplc="128CCA28">
      <w:start w:val="1"/>
      <w:numFmt w:val="decimal"/>
      <w:lvlText w:val="%1."/>
      <w:lvlJc w:val="left"/>
      <w:pPr>
        <w:ind w:left="837" w:hanging="360"/>
      </w:pPr>
      <w:rPr>
        <w:rFonts w:ascii="Times New Roman" w:eastAsia="Times New Roman" w:hAnsi="Times New Roman" w:cs="Times New Roman" w:hint="default"/>
        <w:w w:val="99"/>
        <w:sz w:val="22"/>
        <w:szCs w:val="22"/>
      </w:rPr>
    </w:lvl>
    <w:lvl w:ilvl="1" w:tplc="1D48A7C8">
      <w:start w:val="1"/>
      <w:numFmt w:val="lowerLetter"/>
      <w:lvlText w:val="(%2)"/>
      <w:lvlJc w:val="left"/>
      <w:pPr>
        <w:ind w:left="1737" w:hanging="360"/>
      </w:pPr>
      <w:rPr>
        <w:rFonts w:ascii="Calibri" w:eastAsia="Calibri" w:hAnsi="Calibri" w:cs="Calibri" w:hint="default"/>
        <w:spacing w:val="-1"/>
        <w:w w:val="99"/>
        <w:sz w:val="22"/>
        <w:szCs w:val="22"/>
      </w:rPr>
    </w:lvl>
    <w:lvl w:ilvl="2" w:tplc="44EC63B6">
      <w:numFmt w:val="bullet"/>
      <w:lvlText w:val="•"/>
      <w:lvlJc w:val="left"/>
      <w:pPr>
        <w:ind w:left="2580" w:hanging="360"/>
      </w:pPr>
      <w:rPr>
        <w:rFonts w:hint="default"/>
      </w:rPr>
    </w:lvl>
    <w:lvl w:ilvl="3" w:tplc="D3B8E062">
      <w:numFmt w:val="bullet"/>
      <w:lvlText w:val="•"/>
      <w:lvlJc w:val="left"/>
      <w:pPr>
        <w:ind w:left="3420" w:hanging="360"/>
      </w:pPr>
      <w:rPr>
        <w:rFonts w:hint="default"/>
      </w:rPr>
    </w:lvl>
    <w:lvl w:ilvl="4" w:tplc="99446218">
      <w:numFmt w:val="bullet"/>
      <w:lvlText w:val="•"/>
      <w:lvlJc w:val="left"/>
      <w:pPr>
        <w:ind w:left="4261" w:hanging="360"/>
      </w:pPr>
      <w:rPr>
        <w:rFonts w:hint="default"/>
      </w:rPr>
    </w:lvl>
    <w:lvl w:ilvl="5" w:tplc="CDC8252E">
      <w:numFmt w:val="bullet"/>
      <w:lvlText w:val="•"/>
      <w:lvlJc w:val="left"/>
      <w:pPr>
        <w:ind w:left="5101" w:hanging="360"/>
      </w:pPr>
      <w:rPr>
        <w:rFonts w:hint="default"/>
      </w:rPr>
    </w:lvl>
    <w:lvl w:ilvl="6" w:tplc="E26A8212">
      <w:numFmt w:val="bullet"/>
      <w:lvlText w:val="•"/>
      <w:lvlJc w:val="left"/>
      <w:pPr>
        <w:ind w:left="5942" w:hanging="360"/>
      </w:pPr>
      <w:rPr>
        <w:rFonts w:hint="default"/>
      </w:rPr>
    </w:lvl>
    <w:lvl w:ilvl="7" w:tplc="85C65C0C">
      <w:numFmt w:val="bullet"/>
      <w:lvlText w:val="•"/>
      <w:lvlJc w:val="left"/>
      <w:pPr>
        <w:ind w:left="6782" w:hanging="360"/>
      </w:pPr>
      <w:rPr>
        <w:rFonts w:hint="default"/>
      </w:rPr>
    </w:lvl>
    <w:lvl w:ilvl="8" w:tplc="D11485A2">
      <w:numFmt w:val="bullet"/>
      <w:lvlText w:val="•"/>
      <w:lvlJc w:val="left"/>
      <w:pPr>
        <w:ind w:left="7623" w:hanging="360"/>
      </w:pPr>
      <w:rPr>
        <w:rFonts w:hint="default"/>
      </w:rPr>
    </w:lvl>
  </w:abstractNum>
  <w:abstractNum w:abstractNumId="73" w15:restartNumberingAfterBreak="0">
    <w:nsid w:val="70A52C0D"/>
    <w:multiLevelType w:val="hybridMultilevel"/>
    <w:tmpl w:val="76120BB0"/>
    <w:lvl w:ilvl="0" w:tplc="BC82371E">
      <w:start w:val="1"/>
      <w:numFmt w:val="decimal"/>
      <w:pStyle w:val="AcerArticleheader"/>
      <w:lvlText w:val="Article %1"/>
      <w:lvlJc w:val="left"/>
      <w:pPr>
        <w:ind w:left="3621"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1284DD0"/>
    <w:multiLevelType w:val="hybridMultilevel"/>
    <w:tmpl w:val="C50600AA"/>
    <w:lvl w:ilvl="0" w:tplc="D1FC66EC">
      <w:start w:val="1"/>
      <w:numFmt w:val="decimal"/>
      <w:lvlText w:val="%1."/>
      <w:lvlJc w:val="left"/>
      <w:pPr>
        <w:ind w:left="837" w:hanging="360"/>
      </w:pPr>
      <w:rPr>
        <w:rFonts w:ascii="Times New Roman" w:eastAsia="Times New Roman" w:hAnsi="Times New Roman" w:cs="Times New Roman" w:hint="default"/>
        <w:w w:val="99"/>
        <w:sz w:val="22"/>
        <w:szCs w:val="22"/>
      </w:rPr>
    </w:lvl>
    <w:lvl w:ilvl="1" w:tplc="F4A89246">
      <w:numFmt w:val="bullet"/>
      <w:lvlText w:val="•"/>
      <w:lvlJc w:val="left"/>
      <w:pPr>
        <w:ind w:left="1686" w:hanging="360"/>
      </w:pPr>
      <w:rPr>
        <w:rFonts w:hint="default"/>
      </w:rPr>
    </w:lvl>
    <w:lvl w:ilvl="2" w:tplc="2D42BFA0">
      <w:numFmt w:val="bullet"/>
      <w:lvlText w:val="•"/>
      <w:lvlJc w:val="left"/>
      <w:pPr>
        <w:ind w:left="2532" w:hanging="360"/>
      </w:pPr>
      <w:rPr>
        <w:rFonts w:hint="default"/>
      </w:rPr>
    </w:lvl>
    <w:lvl w:ilvl="3" w:tplc="0112694A">
      <w:numFmt w:val="bullet"/>
      <w:lvlText w:val="•"/>
      <w:lvlJc w:val="left"/>
      <w:pPr>
        <w:ind w:left="3379" w:hanging="360"/>
      </w:pPr>
      <w:rPr>
        <w:rFonts w:hint="default"/>
      </w:rPr>
    </w:lvl>
    <w:lvl w:ilvl="4" w:tplc="C3D0A664">
      <w:numFmt w:val="bullet"/>
      <w:lvlText w:val="•"/>
      <w:lvlJc w:val="left"/>
      <w:pPr>
        <w:ind w:left="4225" w:hanging="360"/>
      </w:pPr>
      <w:rPr>
        <w:rFonts w:hint="default"/>
      </w:rPr>
    </w:lvl>
    <w:lvl w:ilvl="5" w:tplc="FC46BEE0">
      <w:numFmt w:val="bullet"/>
      <w:lvlText w:val="•"/>
      <w:lvlJc w:val="left"/>
      <w:pPr>
        <w:ind w:left="5072" w:hanging="360"/>
      </w:pPr>
      <w:rPr>
        <w:rFonts w:hint="default"/>
      </w:rPr>
    </w:lvl>
    <w:lvl w:ilvl="6" w:tplc="25581D1A">
      <w:numFmt w:val="bullet"/>
      <w:lvlText w:val="•"/>
      <w:lvlJc w:val="left"/>
      <w:pPr>
        <w:ind w:left="5918" w:hanging="360"/>
      </w:pPr>
      <w:rPr>
        <w:rFonts w:hint="default"/>
      </w:rPr>
    </w:lvl>
    <w:lvl w:ilvl="7" w:tplc="B91C0CC2">
      <w:numFmt w:val="bullet"/>
      <w:lvlText w:val="•"/>
      <w:lvlJc w:val="left"/>
      <w:pPr>
        <w:ind w:left="6765" w:hanging="360"/>
      </w:pPr>
      <w:rPr>
        <w:rFonts w:hint="default"/>
      </w:rPr>
    </w:lvl>
    <w:lvl w:ilvl="8" w:tplc="CDA2718C">
      <w:numFmt w:val="bullet"/>
      <w:lvlText w:val="•"/>
      <w:lvlJc w:val="left"/>
      <w:pPr>
        <w:ind w:left="7611" w:hanging="360"/>
      </w:pPr>
      <w:rPr>
        <w:rFonts w:hint="default"/>
      </w:rPr>
    </w:lvl>
  </w:abstractNum>
  <w:abstractNum w:abstractNumId="75" w15:restartNumberingAfterBreak="0">
    <w:nsid w:val="71396C31"/>
    <w:multiLevelType w:val="hybridMultilevel"/>
    <w:tmpl w:val="DF94D0E8"/>
    <w:lvl w:ilvl="0" w:tplc="130E648A">
      <w:start w:val="1"/>
      <w:numFmt w:val="decimal"/>
      <w:lvlText w:val="%1."/>
      <w:lvlJc w:val="left"/>
      <w:pPr>
        <w:ind w:left="837" w:hanging="360"/>
      </w:pPr>
      <w:rPr>
        <w:rFonts w:ascii="Times New Roman" w:eastAsia="Times New Roman" w:hAnsi="Times New Roman" w:cs="Times New Roman" w:hint="default"/>
        <w:w w:val="99"/>
        <w:sz w:val="22"/>
        <w:szCs w:val="22"/>
      </w:rPr>
    </w:lvl>
    <w:lvl w:ilvl="1" w:tplc="5F36F96E">
      <w:start w:val="1"/>
      <w:numFmt w:val="lowerLetter"/>
      <w:lvlText w:val="(%2)"/>
      <w:lvlJc w:val="left"/>
      <w:pPr>
        <w:ind w:left="1737" w:hanging="360"/>
      </w:pPr>
      <w:rPr>
        <w:rFonts w:ascii="Calibri" w:eastAsia="Calibri" w:hAnsi="Calibri" w:cs="Calibri" w:hint="default"/>
        <w:spacing w:val="-1"/>
        <w:w w:val="99"/>
        <w:sz w:val="22"/>
        <w:szCs w:val="22"/>
      </w:rPr>
    </w:lvl>
    <w:lvl w:ilvl="2" w:tplc="BD248D12">
      <w:numFmt w:val="bullet"/>
      <w:lvlText w:val="•"/>
      <w:lvlJc w:val="left"/>
      <w:pPr>
        <w:ind w:left="2580" w:hanging="360"/>
      </w:pPr>
      <w:rPr>
        <w:rFonts w:hint="default"/>
      </w:rPr>
    </w:lvl>
    <w:lvl w:ilvl="3" w:tplc="4FEEBC9E">
      <w:numFmt w:val="bullet"/>
      <w:lvlText w:val="•"/>
      <w:lvlJc w:val="left"/>
      <w:pPr>
        <w:ind w:left="3420" w:hanging="360"/>
      </w:pPr>
      <w:rPr>
        <w:rFonts w:hint="default"/>
      </w:rPr>
    </w:lvl>
    <w:lvl w:ilvl="4" w:tplc="929C15FC">
      <w:numFmt w:val="bullet"/>
      <w:lvlText w:val="•"/>
      <w:lvlJc w:val="left"/>
      <w:pPr>
        <w:ind w:left="4261" w:hanging="360"/>
      </w:pPr>
      <w:rPr>
        <w:rFonts w:hint="default"/>
      </w:rPr>
    </w:lvl>
    <w:lvl w:ilvl="5" w:tplc="DDBCF7CC">
      <w:numFmt w:val="bullet"/>
      <w:lvlText w:val="•"/>
      <w:lvlJc w:val="left"/>
      <w:pPr>
        <w:ind w:left="5101" w:hanging="360"/>
      </w:pPr>
      <w:rPr>
        <w:rFonts w:hint="default"/>
      </w:rPr>
    </w:lvl>
    <w:lvl w:ilvl="6" w:tplc="EE68B09E">
      <w:numFmt w:val="bullet"/>
      <w:lvlText w:val="•"/>
      <w:lvlJc w:val="left"/>
      <w:pPr>
        <w:ind w:left="5942" w:hanging="360"/>
      </w:pPr>
      <w:rPr>
        <w:rFonts w:hint="default"/>
      </w:rPr>
    </w:lvl>
    <w:lvl w:ilvl="7" w:tplc="1F7ADFD2">
      <w:numFmt w:val="bullet"/>
      <w:lvlText w:val="•"/>
      <w:lvlJc w:val="left"/>
      <w:pPr>
        <w:ind w:left="6782" w:hanging="360"/>
      </w:pPr>
      <w:rPr>
        <w:rFonts w:hint="default"/>
      </w:rPr>
    </w:lvl>
    <w:lvl w:ilvl="8" w:tplc="41327058">
      <w:numFmt w:val="bullet"/>
      <w:lvlText w:val="•"/>
      <w:lvlJc w:val="left"/>
      <w:pPr>
        <w:ind w:left="7623" w:hanging="360"/>
      </w:pPr>
      <w:rPr>
        <w:rFonts w:hint="default"/>
      </w:rPr>
    </w:lvl>
  </w:abstractNum>
  <w:abstractNum w:abstractNumId="76" w15:restartNumberingAfterBreak="0">
    <w:nsid w:val="76167B60"/>
    <w:multiLevelType w:val="hybridMultilevel"/>
    <w:tmpl w:val="B066E5DA"/>
    <w:lvl w:ilvl="0" w:tplc="8E54D7AA">
      <w:start w:val="1"/>
      <w:numFmt w:val="decimal"/>
      <w:lvlText w:val="%1."/>
      <w:lvlJc w:val="left"/>
      <w:pPr>
        <w:ind w:left="837" w:hanging="360"/>
      </w:pPr>
      <w:rPr>
        <w:rFonts w:ascii="Times New Roman" w:eastAsia="Times New Roman" w:hAnsi="Times New Roman" w:cs="Times New Roman" w:hint="default"/>
        <w:w w:val="99"/>
        <w:sz w:val="22"/>
        <w:szCs w:val="22"/>
      </w:rPr>
    </w:lvl>
    <w:lvl w:ilvl="1" w:tplc="3A56645C">
      <w:start w:val="1"/>
      <w:numFmt w:val="lowerLetter"/>
      <w:lvlText w:val="(%2)"/>
      <w:lvlJc w:val="left"/>
      <w:pPr>
        <w:ind w:left="1736" w:hanging="360"/>
      </w:pPr>
      <w:rPr>
        <w:rFonts w:ascii="Calibri" w:eastAsia="Calibri" w:hAnsi="Calibri" w:cs="Calibri" w:hint="default"/>
        <w:spacing w:val="-1"/>
        <w:w w:val="99"/>
        <w:sz w:val="22"/>
        <w:szCs w:val="22"/>
      </w:rPr>
    </w:lvl>
    <w:lvl w:ilvl="2" w:tplc="B1C68976">
      <w:numFmt w:val="bullet"/>
      <w:lvlText w:val="•"/>
      <w:lvlJc w:val="left"/>
      <w:pPr>
        <w:ind w:left="2580" w:hanging="360"/>
      </w:pPr>
      <w:rPr>
        <w:rFonts w:hint="default"/>
      </w:rPr>
    </w:lvl>
    <w:lvl w:ilvl="3" w:tplc="E708CE3E">
      <w:numFmt w:val="bullet"/>
      <w:lvlText w:val="•"/>
      <w:lvlJc w:val="left"/>
      <w:pPr>
        <w:ind w:left="3420" w:hanging="360"/>
      </w:pPr>
      <w:rPr>
        <w:rFonts w:hint="default"/>
      </w:rPr>
    </w:lvl>
    <w:lvl w:ilvl="4" w:tplc="9880D2F2">
      <w:numFmt w:val="bullet"/>
      <w:lvlText w:val="•"/>
      <w:lvlJc w:val="left"/>
      <w:pPr>
        <w:ind w:left="4261" w:hanging="360"/>
      </w:pPr>
      <w:rPr>
        <w:rFonts w:hint="default"/>
      </w:rPr>
    </w:lvl>
    <w:lvl w:ilvl="5" w:tplc="4DEE2EDE">
      <w:numFmt w:val="bullet"/>
      <w:lvlText w:val="•"/>
      <w:lvlJc w:val="left"/>
      <w:pPr>
        <w:ind w:left="5101" w:hanging="360"/>
      </w:pPr>
      <w:rPr>
        <w:rFonts w:hint="default"/>
      </w:rPr>
    </w:lvl>
    <w:lvl w:ilvl="6" w:tplc="5328ADCA">
      <w:numFmt w:val="bullet"/>
      <w:lvlText w:val="•"/>
      <w:lvlJc w:val="left"/>
      <w:pPr>
        <w:ind w:left="5942" w:hanging="360"/>
      </w:pPr>
      <w:rPr>
        <w:rFonts w:hint="default"/>
      </w:rPr>
    </w:lvl>
    <w:lvl w:ilvl="7" w:tplc="9FC27CF0">
      <w:numFmt w:val="bullet"/>
      <w:lvlText w:val="•"/>
      <w:lvlJc w:val="left"/>
      <w:pPr>
        <w:ind w:left="6782" w:hanging="360"/>
      </w:pPr>
      <w:rPr>
        <w:rFonts w:hint="default"/>
      </w:rPr>
    </w:lvl>
    <w:lvl w:ilvl="8" w:tplc="A0B00070">
      <w:numFmt w:val="bullet"/>
      <w:lvlText w:val="•"/>
      <w:lvlJc w:val="left"/>
      <w:pPr>
        <w:ind w:left="7623" w:hanging="360"/>
      </w:pPr>
      <w:rPr>
        <w:rFonts w:hint="default"/>
      </w:rPr>
    </w:lvl>
  </w:abstractNum>
  <w:abstractNum w:abstractNumId="77" w15:restartNumberingAfterBreak="0">
    <w:nsid w:val="789D7700"/>
    <w:multiLevelType w:val="hybridMultilevel"/>
    <w:tmpl w:val="3E8E5908"/>
    <w:lvl w:ilvl="0" w:tplc="F28EE6DE">
      <w:start w:val="1"/>
      <w:numFmt w:val="decimal"/>
      <w:lvlText w:val="%1."/>
      <w:lvlJc w:val="left"/>
      <w:pPr>
        <w:ind w:left="837" w:hanging="360"/>
      </w:pPr>
      <w:rPr>
        <w:rFonts w:ascii="Times New Roman" w:eastAsia="Times New Roman" w:hAnsi="Times New Roman" w:cs="Times New Roman" w:hint="default"/>
        <w:w w:val="99"/>
        <w:sz w:val="22"/>
        <w:szCs w:val="22"/>
      </w:rPr>
    </w:lvl>
    <w:lvl w:ilvl="1" w:tplc="6EF6366E">
      <w:start w:val="1"/>
      <w:numFmt w:val="lowerLetter"/>
      <w:lvlText w:val="(%2)"/>
      <w:lvlJc w:val="left"/>
      <w:pPr>
        <w:ind w:left="1737" w:hanging="360"/>
      </w:pPr>
      <w:rPr>
        <w:rFonts w:ascii="Calibri" w:eastAsia="Calibri" w:hAnsi="Calibri" w:cs="Calibri" w:hint="default"/>
        <w:spacing w:val="-1"/>
        <w:w w:val="99"/>
        <w:sz w:val="22"/>
        <w:szCs w:val="22"/>
      </w:rPr>
    </w:lvl>
    <w:lvl w:ilvl="2" w:tplc="824E7716">
      <w:numFmt w:val="bullet"/>
      <w:lvlText w:val="•"/>
      <w:lvlJc w:val="left"/>
      <w:pPr>
        <w:ind w:left="2580" w:hanging="360"/>
      </w:pPr>
      <w:rPr>
        <w:rFonts w:hint="default"/>
      </w:rPr>
    </w:lvl>
    <w:lvl w:ilvl="3" w:tplc="164C9EC6">
      <w:numFmt w:val="bullet"/>
      <w:lvlText w:val="•"/>
      <w:lvlJc w:val="left"/>
      <w:pPr>
        <w:ind w:left="3420" w:hanging="360"/>
      </w:pPr>
      <w:rPr>
        <w:rFonts w:hint="default"/>
      </w:rPr>
    </w:lvl>
    <w:lvl w:ilvl="4" w:tplc="A15AA6FC">
      <w:numFmt w:val="bullet"/>
      <w:lvlText w:val="•"/>
      <w:lvlJc w:val="left"/>
      <w:pPr>
        <w:ind w:left="4261" w:hanging="360"/>
      </w:pPr>
      <w:rPr>
        <w:rFonts w:hint="default"/>
      </w:rPr>
    </w:lvl>
    <w:lvl w:ilvl="5" w:tplc="BAE20506">
      <w:numFmt w:val="bullet"/>
      <w:lvlText w:val="•"/>
      <w:lvlJc w:val="left"/>
      <w:pPr>
        <w:ind w:left="5101" w:hanging="360"/>
      </w:pPr>
      <w:rPr>
        <w:rFonts w:hint="default"/>
      </w:rPr>
    </w:lvl>
    <w:lvl w:ilvl="6" w:tplc="20FA89E4">
      <w:numFmt w:val="bullet"/>
      <w:lvlText w:val="•"/>
      <w:lvlJc w:val="left"/>
      <w:pPr>
        <w:ind w:left="5942" w:hanging="360"/>
      </w:pPr>
      <w:rPr>
        <w:rFonts w:hint="default"/>
      </w:rPr>
    </w:lvl>
    <w:lvl w:ilvl="7" w:tplc="5C083A22">
      <w:numFmt w:val="bullet"/>
      <w:lvlText w:val="•"/>
      <w:lvlJc w:val="left"/>
      <w:pPr>
        <w:ind w:left="6782" w:hanging="360"/>
      </w:pPr>
      <w:rPr>
        <w:rFonts w:hint="default"/>
      </w:rPr>
    </w:lvl>
    <w:lvl w:ilvl="8" w:tplc="8C3660F6">
      <w:numFmt w:val="bullet"/>
      <w:lvlText w:val="•"/>
      <w:lvlJc w:val="left"/>
      <w:pPr>
        <w:ind w:left="7623" w:hanging="360"/>
      </w:pPr>
      <w:rPr>
        <w:rFonts w:hint="default"/>
      </w:rPr>
    </w:lvl>
  </w:abstractNum>
  <w:abstractNum w:abstractNumId="78" w15:restartNumberingAfterBreak="0">
    <w:nsid w:val="790A4941"/>
    <w:multiLevelType w:val="hybridMultilevel"/>
    <w:tmpl w:val="E9981D52"/>
    <w:lvl w:ilvl="0" w:tplc="428C80EC">
      <w:start w:val="1"/>
      <w:numFmt w:val="decimal"/>
      <w:lvlText w:val="%1."/>
      <w:lvlJc w:val="left"/>
      <w:pPr>
        <w:ind w:left="837" w:hanging="360"/>
      </w:pPr>
      <w:rPr>
        <w:rFonts w:ascii="Times New Roman" w:eastAsia="Times New Roman" w:hAnsi="Times New Roman" w:cs="Times New Roman" w:hint="default"/>
        <w:w w:val="99"/>
        <w:sz w:val="22"/>
        <w:szCs w:val="22"/>
      </w:rPr>
    </w:lvl>
    <w:lvl w:ilvl="1" w:tplc="53CAD616">
      <w:numFmt w:val="bullet"/>
      <w:lvlText w:val="•"/>
      <w:lvlJc w:val="left"/>
      <w:pPr>
        <w:ind w:left="1686" w:hanging="360"/>
      </w:pPr>
      <w:rPr>
        <w:rFonts w:hint="default"/>
      </w:rPr>
    </w:lvl>
    <w:lvl w:ilvl="2" w:tplc="9C7CADA4">
      <w:numFmt w:val="bullet"/>
      <w:lvlText w:val="•"/>
      <w:lvlJc w:val="left"/>
      <w:pPr>
        <w:ind w:left="2532" w:hanging="360"/>
      </w:pPr>
      <w:rPr>
        <w:rFonts w:hint="default"/>
      </w:rPr>
    </w:lvl>
    <w:lvl w:ilvl="3" w:tplc="03DA2710">
      <w:numFmt w:val="bullet"/>
      <w:lvlText w:val="•"/>
      <w:lvlJc w:val="left"/>
      <w:pPr>
        <w:ind w:left="3379" w:hanging="360"/>
      </w:pPr>
      <w:rPr>
        <w:rFonts w:hint="default"/>
      </w:rPr>
    </w:lvl>
    <w:lvl w:ilvl="4" w:tplc="DA8E0512">
      <w:numFmt w:val="bullet"/>
      <w:lvlText w:val="•"/>
      <w:lvlJc w:val="left"/>
      <w:pPr>
        <w:ind w:left="4225" w:hanging="360"/>
      </w:pPr>
      <w:rPr>
        <w:rFonts w:hint="default"/>
      </w:rPr>
    </w:lvl>
    <w:lvl w:ilvl="5" w:tplc="06B8251A">
      <w:numFmt w:val="bullet"/>
      <w:lvlText w:val="•"/>
      <w:lvlJc w:val="left"/>
      <w:pPr>
        <w:ind w:left="5072" w:hanging="360"/>
      </w:pPr>
      <w:rPr>
        <w:rFonts w:hint="default"/>
      </w:rPr>
    </w:lvl>
    <w:lvl w:ilvl="6" w:tplc="D1F2E0B0">
      <w:numFmt w:val="bullet"/>
      <w:lvlText w:val="•"/>
      <w:lvlJc w:val="left"/>
      <w:pPr>
        <w:ind w:left="5918" w:hanging="360"/>
      </w:pPr>
      <w:rPr>
        <w:rFonts w:hint="default"/>
      </w:rPr>
    </w:lvl>
    <w:lvl w:ilvl="7" w:tplc="85E071BA">
      <w:numFmt w:val="bullet"/>
      <w:lvlText w:val="•"/>
      <w:lvlJc w:val="left"/>
      <w:pPr>
        <w:ind w:left="6765" w:hanging="360"/>
      </w:pPr>
      <w:rPr>
        <w:rFonts w:hint="default"/>
      </w:rPr>
    </w:lvl>
    <w:lvl w:ilvl="8" w:tplc="7D38413C">
      <w:numFmt w:val="bullet"/>
      <w:lvlText w:val="•"/>
      <w:lvlJc w:val="left"/>
      <w:pPr>
        <w:ind w:left="7611" w:hanging="360"/>
      </w:pPr>
      <w:rPr>
        <w:rFonts w:hint="default"/>
      </w:rPr>
    </w:lvl>
  </w:abstractNum>
  <w:abstractNum w:abstractNumId="79" w15:restartNumberingAfterBreak="0">
    <w:nsid w:val="790F0126"/>
    <w:multiLevelType w:val="hybridMultilevel"/>
    <w:tmpl w:val="820453AA"/>
    <w:lvl w:ilvl="0" w:tplc="21622132">
      <w:start w:val="1"/>
      <w:numFmt w:val="decimal"/>
      <w:lvlText w:val="%1."/>
      <w:lvlJc w:val="left"/>
      <w:pPr>
        <w:ind w:left="837" w:hanging="360"/>
      </w:pPr>
      <w:rPr>
        <w:rFonts w:ascii="Times New Roman" w:eastAsia="Times New Roman" w:hAnsi="Times New Roman" w:cs="Times New Roman" w:hint="default"/>
        <w:w w:val="99"/>
        <w:sz w:val="22"/>
        <w:szCs w:val="22"/>
      </w:rPr>
    </w:lvl>
    <w:lvl w:ilvl="1" w:tplc="DC6EF6AE">
      <w:start w:val="1"/>
      <w:numFmt w:val="lowerLetter"/>
      <w:lvlText w:val="(%2)"/>
      <w:lvlJc w:val="left"/>
      <w:pPr>
        <w:ind w:left="1737" w:hanging="360"/>
      </w:pPr>
      <w:rPr>
        <w:rFonts w:ascii="Calibri" w:eastAsia="Calibri" w:hAnsi="Calibri" w:cs="Calibri" w:hint="default"/>
        <w:spacing w:val="-1"/>
        <w:w w:val="99"/>
        <w:sz w:val="22"/>
        <w:szCs w:val="22"/>
      </w:rPr>
    </w:lvl>
    <w:lvl w:ilvl="2" w:tplc="36C81366">
      <w:numFmt w:val="bullet"/>
      <w:lvlText w:val="•"/>
      <w:lvlJc w:val="left"/>
      <w:pPr>
        <w:ind w:left="2580" w:hanging="360"/>
      </w:pPr>
      <w:rPr>
        <w:rFonts w:hint="default"/>
      </w:rPr>
    </w:lvl>
    <w:lvl w:ilvl="3" w:tplc="A70E567E">
      <w:numFmt w:val="bullet"/>
      <w:lvlText w:val="•"/>
      <w:lvlJc w:val="left"/>
      <w:pPr>
        <w:ind w:left="3420" w:hanging="360"/>
      </w:pPr>
      <w:rPr>
        <w:rFonts w:hint="default"/>
      </w:rPr>
    </w:lvl>
    <w:lvl w:ilvl="4" w:tplc="94A61902">
      <w:numFmt w:val="bullet"/>
      <w:lvlText w:val="•"/>
      <w:lvlJc w:val="left"/>
      <w:pPr>
        <w:ind w:left="4261" w:hanging="360"/>
      </w:pPr>
      <w:rPr>
        <w:rFonts w:hint="default"/>
      </w:rPr>
    </w:lvl>
    <w:lvl w:ilvl="5" w:tplc="CE145776">
      <w:numFmt w:val="bullet"/>
      <w:lvlText w:val="•"/>
      <w:lvlJc w:val="left"/>
      <w:pPr>
        <w:ind w:left="5101" w:hanging="360"/>
      </w:pPr>
      <w:rPr>
        <w:rFonts w:hint="default"/>
      </w:rPr>
    </w:lvl>
    <w:lvl w:ilvl="6" w:tplc="DD243674">
      <w:numFmt w:val="bullet"/>
      <w:lvlText w:val="•"/>
      <w:lvlJc w:val="left"/>
      <w:pPr>
        <w:ind w:left="5942" w:hanging="360"/>
      </w:pPr>
      <w:rPr>
        <w:rFonts w:hint="default"/>
      </w:rPr>
    </w:lvl>
    <w:lvl w:ilvl="7" w:tplc="7C94C244">
      <w:numFmt w:val="bullet"/>
      <w:lvlText w:val="•"/>
      <w:lvlJc w:val="left"/>
      <w:pPr>
        <w:ind w:left="6782" w:hanging="360"/>
      </w:pPr>
      <w:rPr>
        <w:rFonts w:hint="default"/>
      </w:rPr>
    </w:lvl>
    <w:lvl w:ilvl="8" w:tplc="5D564AF8">
      <w:numFmt w:val="bullet"/>
      <w:lvlText w:val="•"/>
      <w:lvlJc w:val="left"/>
      <w:pPr>
        <w:ind w:left="7623" w:hanging="360"/>
      </w:pPr>
      <w:rPr>
        <w:rFonts w:hint="default"/>
      </w:rPr>
    </w:lvl>
  </w:abstractNum>
  <w:abstractNum w:abstractNumId="80" w15:restartNumberingAfterBreak="0">
    <w:nsid w:val="79B9755D"/>
    <w:multiLevelType w:val="hybridMultilevel"/>
    <w:tmpl w:val="67582982"/>
    <w:lvl w:ilvl="0" w:tplc="C9FC6CA4">
      <w:start w:val="1"/>
      <w:numFmt w:val="lowerLetter"/>
      <w:lvlText w:val="(%1)"/>
      <w:lvlJc w:val="left"/>
      <w:pPr>
        <w:ind w:left="1736" w:hanging="360"/>
      </w:pPr>
      <w:rPr>
        <w:rFonts w:ascii="Calibri" w:eastAsia="Calibri" w:hAnsi="Calibri" w:cs="Calibri" w:hint="default"/>
        <w:spacing w:val="-1"/>
        <w:w w:val="99"/>
        <w:sz w:val="22"/>
        <w:szCs w:val="22"/>
      </w:rPr>
    </w:lvl>
    <w:lvl w:ilvl="1" w:tplc="3DDEF520">
      <w:numFmt w:val="bullet"/>
      <w:lvlText w:val="•"/>
      <w:lvlJc w:val="left"/>
      <w:pPr>
        <w:ind w:left="2496" w:hanging="360"/>
      </w:pPr>
      <w:rPr>
        <w:rFonts w:hint="default"/>
      </w:rPr>
    </w:lvl>
    <w:lvl w:ilvl="2" w:tplc="5332082E">
      <w:numFmt w:val="bullet"/>
      <w:lvlText w:val="•"/>
      <w:lvlJc w:val="left"/>
      <w:pPr>
        <w:ind w:left="3252" w:hanging="360"/>
      </w:pPr>
      <w:rPr>
        <w:rFonts w:hint="default"/>
      </w:rPr>
    </w:lvl>
    <w:lvl w:ilvl="3" w:tplc="1420909E">
      <w:numFmt w:val="bullet"/>
      <w:lvlText w:val="•"/>
      <w:lvlJc w:val="left"/>
      <w:pPr>
        <w:ind w:left="4009" w:hanging="360"/>
      </w:pPr>
      <w:rPr>
        <w:rFonts w:hint="default"/>
      </w:rPr>
    </w:lvl>
    <w:lvl w:ilvl="4" w:tplc="93328072">
      <w:numFmt w:val="bullet"/>
      <w:lvlText w:val="•"/>
      <w:lvlJc w:val="left"/>
      <w:pPr>
        <w:ind w:left="4765" w:hanging="360"/>
      </w:pPr>
      <w:rPr>
        <w:rFonts w:hint="default"/>
      </w:rPr>
    </w:lvl>
    <w:lvl w:ilvl="5" w:tplc="3E3606EA">
      <w:numFmt w:val="bullet"/>
      <w:lvlText w:val="•"/>
      <w:lvlJc w:val="left"/>
      <w:pPr>
        <w:ind w:left="5522" w:hanging="360"/>
      </w:pPr>
      <w:rPr>
        <w:rFonts w:hint="default"/>
      </w:rPr>
    </w:lvl>
    <w:lvl w:ilvl="6" w:tplc="AE8E3036">
      <w:numFmt w:val="bullet"/>
      <w:lvlText w:val="•"/>
      <w:lvlJc w:val="left"/>
      <w:pPr>
        <w:ind w:left="6278" w:hanging="360"/>
      </w:pPr>
      <w:rPr>
        <w:rFonts w:hint="default"/>
      </w:rPr>
    </w:lvl>
    <w:lvl w:ilvl="7" w:tplc="06100AD2">
      <w:numFmt w:val="bullet"/>
      <w:lvlText w:val="•"/>
      <w:lvlJc w:val="left"/>
      <w:pPr>
        <w:ind w:left="7035" w:hanging="360"/>
      </w:pPr>
      <w:rPr>
        <w:rFonts w:hint="default"/>
      </w:rPr>
    </w:lvl>
    <w:lvl w:ilvl="8" w:tplc="7B6EC6C0">
      <w:numFmt w:val="bullet"/>
      <w:lvlText w:val="•"/>
      <w:lvlJc w:val="left"/>
      <w:pPr>
        <w:ind w:left="7791" w:hanging="360"/>
      </w:pPr>
      <w:rPr>
        <w:rFonts w:hint="default"/>
      </w:rPr>
    </w:lvl>
  </w:abstractNum>
  <w:abstractNum w:abstractNumId="81" w15:restartNumberingAfterBreak="0">
    <w:nsid w:val="7A265580"/>
    <w:multiLevelType w:val="hybridMultilevel"/>
    <w:tmpl w:val="B18E3AA8"/>
    <w:lvl w:ilvl="0" w:tplc="A82E7916">
      <w:start w:val="1"/>
      <w:numFmt w:val="decimal"/>
      <w:lvlText w:val="(%1)"/>
      <w:lvlJc w:val="left"/>
      <w:pPr>
        <w:ind w:left="837" w:hanging="721"/>
      </w:pPr>
      <w:rPr>
        <w:rFonts w:hint="default"/>
        <w:spacing w:val="-1"/>
        <w:w w:val="99"/>
      </w:rPr>
    </w:lvl>
    <w:lvl w:ilvl="1" w:tplc="B20E6BE4">
      <w:start w:val="1"/>
      <w:numFmt w:val="decimal"/>
      <w:lvlText w:val="%2."/>
      <w:lvlJc w:val="left"/>
      <w:pPr>
        <w:ind w:left="837" w:hanging="360"/>
      </w:pPr>
      <w:rPr>
        <w:rFonts w:ascii="Times New Roman" w:eastAsia="Times New Roman" w:hAnsi="Times New Roman" w:cs="Times New Roman" w:hint="default"/>
        <w:w w:val="99"/>
        <w:sz w:val="22"/>
        <w:szCs w:val="22"/>
      </w:rPr>
    </w:lvl>
    <w:lvl w:ilvl="2" w:tplc="62222DE4">
      <w:numFmt w:val="bullet"/>
      <w:lvlText w:val="•"/>
      <w:lvlJc w:val="left"/>
      <w:pPr>
        <w:ind w:left="2532" w:hanging="360"/>
      </w:pPr>
      <w:rPr>
        <w:rFonts w:hint="default"/>
      </w:rPr>
    </w:lvl>
    <w:lvl w:ilvl="3" w:tplc="FE7441F8">
      <w:numFmt w:val="bullet"/>
      <w:lvlText w:val="•"/>
      <w:lvlJc w:val="left"/>
      <w:pPr>
        <w:ind w:left="3379" w:hanging="360"/>
      </w:pPr>
      <w:rPr>
        <w:rFonts w:hint="default"/>
      </w:rPr>
    </w:lvl>
    <w:lvl w:ilvl="4" w:tplc="302C7880">
      <w:numFmt w:val="bullet"/>
      <w:lvlText w:val="•"/>
      <w:lvlJc w:val="left"/>
      <w:pPr>
        <w:ind w:left="4225" w:hanging="360"/>
      </w:pPr>
      <w:rPr>
        <w:rFonts w:hint="default"/>
      </w:rPr>
    </w:lvl>
    <w:lvl w:ilvl="5" w:tplc="30B84FD6">
      <w:numFmt w:val="bullet"/>
      <w:lvlText w:val="•"/>
      <w:lvlJc w:val="left"/>
      <w:pPr>
        <w:ind w:left="5072" w:hanging="360"/>
      </w:pPr>
      <w:rPr>
        <w:rFonts w:hint="default"/>
      </w:rPr>
    </w:lvl>
    <w:lvl w:ilvl="6" w:tplc="5970AF5A">
      <w:numFmt w:val="bullet"/>
      <w:lvlText w:val="•"/>
      <w:lvlJc w:val="left"/>
      <w:pPr>
        <w:ind w:left="5918" w:hanging="360"/>
      </w:pPr>
      <w:rPr>
        <w:rFonts w:hint="default"/>
      </w:rPr>
    </w:lvl>
    <w:lvl w:ilvl="7" w:tplc="A1FCE9A2">
      <w:numFmt w:val="bullet"/>
      <w:lvlText w:val="•"/>
      <w:lvlJc w:val="left"/>
      <w:pPr>
        <w:ind w:left="6765" w:hanging="360"/>
      </w:pPr>
      <w:rPr>
        <w:rFonts w:hint="default"/>
      </w:rPr>
    </w:lvl>
    <w:lvl w:ilvl="8" w:tplc="71148FC0">
      <w:numFmt w:val="bullet"/>
      <w:lvlText w:val="•"/>
      <w:lvlJc w:val="left"/>
      <w:pPr>
        <w:ind w:left="7611" w:hanging="360"/>
      </w:pPr>
      <w:rPr>
        <w:rFonts w:hint="default"/>
      </w:rPr>
    </w:lvl>
  </w:abstractNum>
  <w:abstractNum w:abstractNumId="82" w15:restartNumberingAfterBreak="0">
    <w:nsid w:val="7AD04824"/>
    <w:multiLevelType w:val="hybridMultilevel"/>
    <w:tmpl w:val="9FCCE292"/>
    <w:lvl w:ilvl="0" w:tplc="940C0E0E">
      <w:start w:val="1"/>
      <w:numFmt w:val="decimal"/>
      <w:lvlText w:val="%1."/>
      <w:lvlJc w:val="left"/>
      <w:pPr>
        <w:ind w:left="837" w:hanging="360"/>
      </w:pPr>
      <w:rPr>
        <w:rFonts w:ascii="Times New Roman" w:eastAsia="Times New Roman" w:hAnsi="Times New Roman" w:cs="Times New Roman" w:hint="default"/>
        <w:w w:val="99"/>
        <w:sz w:val="22"/>
        <w:szCs w:val="22"/>
      </w:rPr>
    </w:lvl>
    <w:lvl w:ilvl="1" w:tplc="9732C640">
      <w:start w:val="1"/>
      <w:numFmt w:val="lowerLetter"/>
      <w:lvlText w:val="(%2)"/>
      <w:lvlJc w:val="left"/>
      <w:pPr>
        <w:ind w:left="1737" w:hanging="360"/>
      </w:pPr>
      <w:rPr>
        <w:rFonts w:ascii="Calibri" w:eastAsia="Calibri" w:hAnsi="Calibri" w:cs="Calibri" w:hint="default"/>
        <w:spacing w:val="-1"/>
        <w:w w:val="99"/>
        <w:sz w:val="22"/>
        <w:szCs w:val="22"/>
      </w:rPr>
    </w:lvl>
    <w:lvl w:ilvl="2" w:tplc="13F2B2B2">
      <w:numFmt w:val="bullet"/>
      <w:lvlText w:val="•"/>
      <w:lvlJc w:val="left"/>
      <w:pPr>
        <w:ind w:left="2580" w:hanging="360"/>
      </w:pPr>
      <w:rPr>
        <w:rFonts w:hint="default"/>
      </w:rPr>
    </w:lvl>
    <w:lvl w:ilvl="3" w:tplc="088C2FC4">
      <w:numFmt w:val="bullet"/>
      <w:lvlText w:val="•"/>
      <w:lvlJc w:val="left"/>
      <w:pPr>
        <w:ind w:left="3420" w:hanging="360"/>
      </w:pPr>
      <w:rPr>
        <w:rFonts w:hint="default"/>
      </w:rPr>
    </w:lvl>
    <w:lvl w:ilvl="4" w:tplc="E60E5396">
      <w:numFmt w:val="bullet"/>
      <w:lvlText w:val="•"/>
      <w:lvlJc w:val="left"/>
      <w:pPr>
        <w:ind w:left="4261" w:hanging="360"/>
      </w:pPr>
      <w:rPr>
        <w:rFonts w:hint="default"/>
      </w:rPr>
    </w:lvl>
    <w:lvl w:ilvl="5" w:tplc="1588860C">
      <w:numFmt w:val="bullet"/>
      <w:lvlText w:val="•"/>
      <w:lvlJc w:val="left"/>
      <w:pPr>
        <w:ind w:left="5101" w:hanging="360"/>
      </w:pPr>
      <w:rPr>
        <w:rFonts w:hint="default"/>
      </w:rPr>
    </w:lvl>
    <w:lvl w:ilvl="6" w:tplc="F79E2F00">
      <w:numFmt w:val="bullet"/>
      <w:lvlText w:val="•"/>
      <w:lvlJc w:val="left"/>
      <w:pPr>
        <w:ind w:left="5942" w:hanging="360"/>
      </w:pPr>
      <w:rPr>
        <w:rFonts w:hint="default"/>
      </w:rPr>
    </w:lvl>
    <w:lvl w:ilvl="7" w:tplc="6F38304E">
      <w:numFmt w:val="bullet"/>
      <w:lvlText w:val="•"/>
      <w:lvlJc w:val="left"/>
      <w:pPr>
        <w:ind w:left="6782" w:hanging="360"/>
      </w:pPr>
      <w:rPr>
        <w:rFonts w:hint="default"/>
      </w:rPr>
    </w:lvl>
    <w:lvl w:ilvl="8" w:tplc="A16EA0D2">
      <w:numFmt w:val="bullet"/>
      <w:lvlText w:val="•"/>
      <w:lvlJc w:val="left"/>
      <w:pPr>
        <w:ind w:left="7623" w:hanging="360"/>
      </w:pPr>
      <w:rPr>
        <w:rFonts w:hint="default"/>
      </w:rPr>
    </w:lvl>
  </w:abstractNum>
  <w:abstractNum w:abstractNumId="83" w15:restartNumberingAfterBreak="0">
    <w:nsid w:val="7ADB7AFD"/>
    <w:multiLevelType w:val="hybridMultilevel"/>
    <w:tmpl w:val="0CF0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026727"/>
    <w:multiLevelType w:val="hybridMultilevel"/>
    <w:tmpl w:val="23F83478"/>
    <w:lvl w:ilvl="0" w:tplc="FFFFFFFF">
      <w:start w:val="1"/>
      <w:numFmt w:val="decimal"/>
      <w:lvlText w:val="%1."/>
      <w:lvlJc w:val="left"/>
      <w:pPr>
        <w:ind w:left="837" w:hanging="360"/>
      </w:pPr>
      <w:rPr>
        <w:w w:val="99"/>
        <w:sz w:val="22"/>
        <w:szCs w:val="22"/>
      </w:rPr>
    </w:lvl>
    <w:lvl w:ilvl="1" w:tplc="08090017">
      <w:start w:val="1"/>
      <w:numFmt w:val="lowerLetter"/>
      <w:lvlText w:val="%2)"/>
      <w:lvlJc w:val="left"/>
      <w:pPr>
        <w:ind w:left="1737" w:hanging="360"/>
      </w:pPr>
      <w:rPr>
        <w:rFonts w:hint="default"/>
        <w:spacing w:val="-1"/>
        <w:w w:val="99"/>
        <w:sz w:val="22"/>
        <w:szCs w:val="22"/>
      </w:rPr>
    </w:lvl>
    <w:lvl w:ilvl="2" w:tplc="80D6FC9A">
      <w:numFmt w:val="bullet"/>
      <w:lvlText w:val="•"/>
      <w:lvlJc w:val="left"/>
      <w:pPr>
        <w:ind w:left="2580" w:hanging="360"/>
      </w:pPr>
      <w:rPr>
        <w:rFonts w:hint="default"/>
      </w:rPr>
    </w:lvl>
    <w:lvl w:ilvl="3" w:tplc="505A0CD6">
      <w:numFmt w:val="bullet"/>
      <w:lvlText w:val="•"/>
      <w:lvlJc w:val="left"/>
      <w:pPr>
        <w:ind w:left="3420" w:hanging="360"/>
      </w:pPr>
      <w:rPr>
        <w:rFonts w:hint="default"/>
      </w:rPr>
    </w:lvl>
    <w:lvl w:ilvl="4" w:tplc="E63E7712">
      <w:numFmt w:val="bullet"/>
      <w:lvlText w:val="•"/>
      <w:lvlJc w:val="left"/>
      <w:pPr>
        <w:ind w:left="4261" w:hanging="360"/>
      </w:pPr>
      <w:rPr>
        <w:rFonts w:hint="default"/>
      </w:rPr>
    </w:lvl>
    <w:lvl w:ilvl="5" w:tplc="7C2C29E2">
      <w:numFmt w:val="bullet"/>
      <w:lvlText w:val="•"/>
      <w:lvlJc w:val="left"/>
      <w:pPr>
        <w:ind w:left="5101" w:hanging="360"/>
      </w:pPr>
      <w:rPr>
        <w:rFonts w:hint="default"/>
      </w:rPr>
    </w:lvl>
    <w:lvl w:ilvl="6" w:tplc="26609942">
      <w:numFmt w:val="bullet"/>
      <w:lvlText w:val="•"/>
      <w:lvlJc w:val="left"/>
      <w:pPr>
        <w:ind w:left="5942" w:hanging="360"/>
      </w:pPr>
      <w:rPr>
        <w:rFonts w:hint="default"/>
      </w:rPr>
    </w:lvl>
    <w:lvl w:ilvl="7" w:tplc="11069830">
      <w:numFmt w:val="bullet"/>
      <w:lvlText w:val="•"/>
      <w:lvlJc w:val="left"/>
      <w:pPr>
        <w:ind w:left="6782" w:hanging="360"/>
      </w:pPr>
      <w:rPr>
        <w:rFonts w:hint="default"/>
      </w:rPr>
    </w:lvl>
    <w:lvl w:ilvl="8" w:tplc="0214267C">
      <w:numFmt w:val="bullet"/>
      <w:lvlText w:val="•"/>
      <w:lvlJc w:val="left"/>
      <w:pPr>
        <w:ind w:left="7623" w:hanging="360"/>
      </w:pPr>
      <w:rPr>
        <w:rFonts w:hint="default"/>
      </w:rPr>
    </w:lvl>
  </w:abstractNum>
  <w:abstractNum w:abstractNumId="85" w15:restartNumberingAfterBreak="0">
    <w:nsid w:val="7F8F578C"/>
    <w:multiLevelType w:val="hybridMultilevel"/>
    <w:tmpl w:val="BF08185A"/>
    <w:lvl w:ilvl="0" w:tplc="BAFCD8F4">
      <w:start w:val="1"/>
      <w:numFmt w:val="decimal"/>
      <w:lvlText w:val="%1."/>
      <w:lvlJc w:val="left"/>
      <w:pPr>
        <w:ind w:left="837" w:hanging="360"/>
      </w:pPr>
      <w:rPr>
        <w:rFonts w:ascii="Times New Roman" w:eastAsia="Times New Roman" w:hAnsi="Times New Roman" w:cs="Times New Roman" w:hint="default"/>
        <w:w w:val="99"/>
        <w:sz w:val="22"/>
        <w:szCs w:val="22"/>
      </w:rPr>
    </w:lvl>
    <w:lvl w:ilvl="1" w:tplc="8C0EA02C">
      <w:numFmt w:val="bullet"/>
      <w:lvlText w:val="•"/>
      <w:lvlJc w:val="left"/>
      <w:pPr>
        <w:ind w:left="1686" w:hanging="360"/>
      </w:pPr>
      <w:rPr>
        <w:rFonts w:hint="default"/>
      </w:rPr>
    </w:lvl>
    <w:lvl w:ilvl="2" w:tplc="3D3EE554">
      <w:numFmt w:val="bullet"/>
      <w:lvlText w:val="•"/>
      <w:lvlJc w:val="left"/>
      <w:pPr>
        <w:ind w:left="2532" w:hanging="360"/>
      </w:pPr>
      <w:rPr>
        <w:rFonts w:hint="default"/>
      </w:rPr>
    </w:lvl>
    <w:lvl w:ilvl="3" w:tplc="52CA6374">
      <w:numFmt w:val="bullet"/>
      <w:lvlText w:val="•"/>
      <w:lvlJc w:val="left"/>
      <w:pPr>
        <w:ind w:left="3379" w:hanging="360"/>
      </w:pPr>
      <w:rPr>
        <w:rFonts w:hint="default"/>
      </w:rPr>
    </w:lvl>
    <w:lvl w:ilvl="4" w:tplc="B69299A4">
      <w:numFmt w:val="bullet"/>
      <w:lvlText w:val="•"/>
      <w:lvlJc w:val="left"/>
      <w:pPr>
        <w:ind w:left="4225" w:hanging="360"/>
      </w:pPr>
      <w:rPr>
        <w:rFonts w:hint="default"/>
      </w:rPr>
    </w:lvl>
    <w:lvl w:ilvl="5" w:tplc="9D52E8C6">
      <w:numFmt w:val="bullet"/>
      <w:lvlText w:val="•"/>
      <w:lvlJc w:val="left"/>
      <w:pPr>
        <w:ind w:left="5072" w:hanging="360"/>
      </w:pPr>
      <w:rPr>
        <w:rFonts w:hint="default"/>
      </w:rPr>
    </w:lvl>
    <w:lvl w:ilvl="6" w:tplc="8DCA12B4">
      <w:numFmt w:val="bullet"/>
      <w:lvlText w:val="•"/>
      <w:lvlJc w:val="left"/>
      <w:pPr>
        <w:ind w:left="5918" w:hanging="360"/>
      </w:pPr>
      <w:rPr>
        <w:rFonts w:hint="default"/>
      </w:rPr>
    </w:lvl>
    <w:lvl w:ilvl="7" w:tplc="FD5C3B92">
      <w:numFmt w:val="bullet"/>
      <w:lvlText w:val="•"/>
      <w:lvlJc w:val="left"/>
      <w:pPr>
        <w:ind w:left="6765" w:hanging="360"/>
      </w:pPr>
      <w:rPr>
        <w:rFonts w:hint="default"/>
      </w:rPr>
    </w:lvl>
    <w:lvl w:ilvl="8" w:tplc="DE3A0430">
      <w:numFmt w:val="bullet"/>
      <w:lvlText w:val="•"/>
      <w:lvlJc w:val="left"/>
      <w:pPr>
        <w:ind w:left="7611" w:hanging="360"/>
      </w:pPr>
      <w:rPr>
        <w:rFonts w:hint="default"/>
      </w:rPr>
    </w:lvl>
  </w:abstractNum>
  <w:num w:numId="1" w16cid:durableId="1593120247">
    <w:abstractNumId w:val="69"/>
  </w:num>
  <w:num w:numId="2" w16cid:durableId="968822153">
    <w:abstractNumId w:val="14"/>
  </w:num>
  <w:num w:numId="3" w16cid:durableId="68045824">
    <w:abstractNumId w:val="47"/>
  </w:num>
  <w:num w:numId="4" w16cid:durableId="1510635496">
    <w:abstractNumId w:val="4"/>
  </w:num>
  <w:num w:numId="5" w16cid:durableId="1083912367">
    <w:abstractNumId w:val="66"/>
  </w:num>
  <w:num w:numId="6" w16cid:durableId="1478647120">
    <w:abstractNumId w:val="79"/>
  </w:num>
  <w:num w:numId="7" w16cid:durableId="2084909836">
    <w:abstractNumId w:val="37"/>
  </w:num>
  <w:num w:numId="8" w16cid:durableId="614211142">
    <w:abstractNumId w:val="6"/>
  </w:num>
  <w:num w:numId="9" w16cid:durableId="747927275">
    <w:abstractNumId w:val="56"/>
  </w:num>
  <w:num w:numId="10" w16cid:durableId="642924653">
    <w:abstractNumId w:val="31"/>
  </w:num>
  <w:num w:numId="11" w16cid:durableId="1324891758">
    <w:abstractNumId w:val="28"/>
  </w:num>
  <w:num w:numId="12" w16cid:durableId="1739016414">
    <w:abstractNumId w:val="46"/>
  </w:num>
  <w:num w:numId="13" w16cid:durableId="2086759219">
    <w:abstractNumId w:val="63"/>
  </w:num>
  <w:num w:numId="14" w16cid:durableId="2008823779">
    <w:abstractNumId w:val="15"/>
  </w:num>
  <w:num w:numId="15" w16cid:durableId="2131243616">
    <w:abstractNumId w:val="65"/>
  </w:num>
  <w:num w:numId="16" w16cid:durableId="2017531330">
    <w:abstractNumId w:val="51"/>
  </w:num>
  <w:num w:numId="17" w16cid:durableId="120542936">
    <w:abstractNumId w:val="68"/>
  </w:num>
  <w:num w:numId="18" w16cid:durableId="897589084">
    <w:abstractNumId w:val="23"/>
  </w:num>
  <w:num w:numId="19" w16cid:durableId="1462962577">
    <w:abstractNumId w:val="34"/>
  </w:num>
  <w:num w:numId="20" w16cid:durableId="1965113711">
    <w:abstractNumId w:val="55"/>
  </w:num>
  <w:num w:numId="21" w16cid:durableId="609704702">
    <w:abstractNumId w:val="35"/>
  </w:num>
  <w:num w:numId="22" w16cid:durableId="1827165163">
    <w:abstractNumId w:val="22"/>
  </w:num>
  <w:num w:numId="23" w16cid:durableId="1235042976">
    <w:abstractNumId w:val="42"/>
  </w:num>
  <w:num w:numId="24" w16cid:durableId="1508908231">
    <w:abstractNumId w:val="58"/>
  </w:num>
  <w:num w:numId="25" w16cid:durableId="339280484">
    <w:abstractNumId w:val="39"/>
  </w:num>
  <w:num w:numId="26" w16cid:durableId="131339086">
    <w:abstractNumId w:val="70"/>
  </w:num>
  <w:num w:numId="27" w16cid:durableId="1975256469">
    <w:abstractNumId w:val="76"/>
  </w:num>
  <w:num w:numId="28" w16cid:durableId="37361590">
    <w:abstractNumId w:val="8"/>
  </w:num>
  <w:num w:numId="29" w16cid:durableId="1307855083">
    <w:abstractNumId w:val="82"/>
  </w:num>
  <w:num w:numId="30" w16cid:durableId="1363745100">
    <w:abstractNumId w:val="5"/>
  </w:num>
  <w:num w:numId="31" w16cid:durableId="1473215015">
    <w:abstractNumId w:val="13"/>
  </w:num>
  <w:num w:numId="32" w16cid:durableId="1079981583">
    <w:abstractNumId w:val="50"/>
  </w:num>
  <w:num w:numId="33" w16cid:durableId="2044666868">
    <w:abstractNumId w:val="77"/>
  </w:num>
  <w:num w:numId="34" w16cid:durableId="1557012973">
    <w:abstractNumId w:val="11"/>
  </w:num>
  <w:num w:numId="35" w16cid:durableId="980233295">
    <w:abstractNumId w:val="45"/>
  </w:num>
  <w:num w:numId="36" w16cid:durableId="792094663">
    <w:abstractNumId w:val="53"/>
  </w:num>
  <w:num w:numId="37" w16cid:durableId="1889142960">
    <w:abstractNumId w:val="52"/>
  </w:num>
  <w:num w:numId="38" w16cid:durableId="805589024">
    <w:abstractNumId w:val="36"/>
  </w:num>
  <w:num w:numId="39" w16cid:durableId="1060254825">
    <w:abstractNumId w:val="0"/>
  </w:num>
  <w:num w:numId="40" w16cid:durableId="681393114">
    <w:abstractNumId w:val="43"/>
  </w:num>
  <w:num w:numId="41" w16cid:durableId="1359042034">
    <w:abstractNumId w:val="20"/>
  </w:num>
  <w:num w:numId="42" w16cid:durableId="2097700135">
    <w:abstractNumId w:val="71"/>
  </w:num>
  <w:num w:numId="43" w16cid:durableId="652150227">
    <w:abstractNumId w:val="57"/>
  </w:num>
  <w:num w:numId="44" w16cid:durableId="1567958590">
    <w:abstractNumId w:val="10"/>
  </w:num>
  <w:num w:numId="45" w16cid:durableId="1202478236">
    <w:abstractNumId w:val="49"/>
  </w:num>
  <w:num w:numId="46" w16cid:durableId="1573153222">
    <w:abstractNumId w:val="2"/>
  </w:num>
  <w:num w:numId="47" w16cid:durableId="1131242121">
    <w:abstractNumId w:val="3"/>
  </w:num>
  <w:num w:numId="48" w16cid:durableId="537159561">
    <w:abstractNumId w:val="78"/>
  </w:num>
  <w:num w:numId="49" w16cid:durableId="83848100">
    <w:abstractNumId w:val="84"/>
  </w:num>
  <w:num w:numId="50" w16cid:durableId="1942949927">
    <w:abstractNumId w:val="60"/>
  </w:num>
  <w:num w:numId="51" w16cid:durableId="920257783">
    <w:abstractNumId w:val="64"/>
  </w:num>
  <w:num w:numId="52" w16cid:durableId="1618178659">
    <w:abstractNumId w:val="24"/>
  </w:num>
  <w:num w:numId="53" w16cid:durableId="1445810963">
    <w:abstractNumId w:val="62"/>
  </w:num>
  <w:num w:numId="54" w16cid:durableId="1642734889">
    <w:abstractNumId w:val="9"/>
  </w:num>
  <w:num w:numId="55" w16cid:durableId="1076321989">
    <w:abstractNumId w:val="1"/>
  </w:num>
  <w:num w:numId="56" w16cid:durableId="658074737">
    <w:abstractNumId w:val="61"/>
  </w:num>
  <w:num w:numId="57" w16cid:durableId="680665373">
    <w:abstractNumId w:val="59"/>
  </w:num>
  <w:num w:numId="58" w16cid:durableId="168108415">
    <w:abstractNumId w:val="26"/>
  </w:num>
  <w:num w:numId="59" w16cid:durableId="1120370271">
    <w:abstractNumId w:val="30"/>
  </w:num>
  <w:num w:numId="60" w16cid:durableId="116292389">
    <w:abstractNumId w:val="16"/>
  </w:num>
  <w:num w:numId="61" w16cid:durableId="2048723180">
    <w:abstractNumId w:val="7"/>
  </w:num>
  <w:num w:numId="62" w16cid:durableId="1377271638">
    <w:abstractNumId w:val="75"/>
  </w:num>
  <w:num w:numId="63" w16cid:durableId="1467821082">
    <w:abstractNumId w:val="19"/>
  </w:num>
  <w:num w:numId="64" w16cid:durableId="499782160">
    <w:abstractNumId w:val="32"/>
  </w:num>
  <w:num w:numId="65" w16cid:durableId="1498761165">
    <w:abstractNumId w:val="48"/>
  </w:num>
  <w:num w:numId="66" w16cid:durableId="132455914">
    <w:abstractNumId w:val="72"/>
  </w:num>
  <w:num w:numId="67" w16cid:durableId="685133728">
    <w:abstractNumId w:val="85"/>
  </w:num>
  <w:num w:numId="68" w16cid:durableId="1046874816">
    <w:abstractNumId w:val="74"/>
  </w:num>
  <w:num w:numId="69" w16cid:durableId="1388383457">
    <w:abstractNumId w:val="38"/>
  </w:num>
  <w:num w:numId="70" w16cid:durableId="662396346">
    <w:abstractNumId w:val="80"/>
  </w:num>
  <w:num w:numId="71" w16cid:durableId="948851467">
    <w:abstractNumId w:val="12"/>
  </w:num>
  <w:num w:numId="72" w16cid:durableId="642736946">
    <w:abstractNumId w:val="81"/>
  </w:num>
  <w:num w:numId="73" w16cid:durableId="1274632550">
    <w:abstractNumId w:val="29"/>
  </w:num>
  <w:num w:numId="74" w16cid:durableId="1849246215">
    <w:abstractNumId w:val="17"/>
  </w:num>
  <w:num w:numId="75" w16cid:durableId="1270746234">
    <w:abstractNumId w:val="18"/>
  </w:num>
  <w:num w:numId="76" w16cid:durableId="128668292">
    <w:abstractNumId w:val="41"/>
  </w:num>
  <w:num w:numId="77" w16cid:durableId="1063212505">
    <w:abstractNumId w:val="54"/>
    <w:lvlOverride w:ilvl="0">
      <w:startOverride w:val="1"/>
    </w:lvlOverride>
  </w:num>
  <w:num w:numId="78" w16cid:durableId="1522429809">
    <w:abstractNumId w:val="83"/>
  </w:num>
  <w:num w:numId="79" w16cid:durableId="1517964311">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80" w16cid:durableId="5207028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829708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141357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02728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76023341">
    <w:abstractNumId w:val="73"/>
  </w:num>
  <w:num w:numId="85" w16cid:durableId="1693023040">
    <w:abstractNumId w:val="33"/>
  </w:num>
  <w:num w:numId="86" w16cid:durableId="1381973290">
    <w:abstractNumId w:val="40"/>
  </w:num>
  <w:num w:numId="87" w16cid:durableId="841821964">
    <w:abstractNumId w:val="27"/>
  </w:num>
  <w:num w:numId="88" w16cid:durableId="560136272">
    <w:abstractNumId w:val="2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Bulzomi">
    <w15:presenceInfo w15:providerId="AD" w15:userId="S::bulzomi@jao.eu::4642dd2f-b228-4333-b817-ea27a152563e"/>
  </w15:person>
  <w15:person w15:author="Anna Veronika Kiraly">
    <w15:presenceInfo w15:providerId="None" w15:userId="Anna Veronika Kiraly"/>
  </w15:person>
  <w15:person w15:author="Marie Lohoues">
    <w15:presenceInfo w15:providerId="None" w15:userId="Marie Lohoues"/>
  </w15:person>
  <w15:person w15:author="Judit Faluhelyi">
    <w15:presenceInfo w15:providerId="AD" w15:userId="S-1-5-21-3266024977-1589403349-1611229570-3190"/>
  </w15:person>
  <w15:person w15:author="Mathias Brauner">
    <w15:presenceInfo w15:providerId="AD" w15:userId="S::mbrauner@entsoe.eu::30091687-344a-4a3c-8f0e-64a35d46df1e"/>
  </w15:person>
  <w15:person w15:author="Haider Harald">
    <w15:presenceInfo w15:providerId="AD" w15:userId="S::Harald.Haider@apg.at::2940da0c-a170-4b0b-b2f4-35146d45b8c4"/>
  </w15:person>
  <w15:person w15:author="Andrea Nagy">
    <w15:presenceInfo w15:providerId="None" w15:userId="Andrea Na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activeWritingStyle w:appName="MSWord" w:lang="de-DE" w:vendorID="64" w:dllVersion="0" w:nlCheck="1" w:checkStyle="0"/>
  <w:activeWritingStyle w:appName="MSWord" w:lang="da-DK" w:vendorID="64" w:dllVersion="0"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LU" w:vendorID="64" w:dllVersion="6" w:nlCheck="1" w:checkStyle="0"/>
  <w:activeWritingStyle w:appName="MSWord" w:lang="da-DK" w:vendorID="64" w:dllVersion="6" w:nlCheck="1" w:checkStyle="0"/>
  <w:activeWritingStyle w:appName="MSWord" w:lang="fr-LU"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74"/>
    <w:rsid w:val="000003F8"/>
    <w:rsid w:val="00001ED5"/>
    <w:rsid w:val="00003FE6"/>
    <w:rsid w:val="00006524"/>
    <w:rsid w:val="00011F54"/>
    <w:rsid w:val="000145F2"/>
    <w:rsid w:val="00014BC0"/>
    <w:rsid w:val="00017697"/>
    <w:rsid w:val="00020160"/>
    <w:rsid w:val="00025082"/>
    <w:rsid w:val="0002629F"/>
    <w:rsid w:val="00042D57"/>
    <w:rsid w:val="00044712"/>
    <w:rsid w:val="00047C04"/>
    <w:rsid w:val="00050DD3"/>
    <w:rsid w:val="00056B3F"/>
    <w:rsid w:val="00056C05"/>
    <w:rsid w:val="00065A6C"/>
    <w:rsid w:val="00075280"/>
    <w:rsid w:val="000869D2"/>
    <w:rsid w:val="0009113D"/>
    <w:rsid w:val="0009148C"/>
    <w:rsid w:val="000964FB"/>
    <w:rsid w:val="000A4C0F"/>
    <w:rsid w:val="000B1FBF"/>
    <w:rsid w:val="000B423C"/>
    <w:rsid w:val="000B48A8"/>
    <w:rsid w:val="000B6C26"/>
    <w:rsid w:val="000C0323"/>
    <w:rsid w:val="000C7236"/>
    <w:rsid w:val="000D1192"/>
    <w:rsid w:val="000D12E0"/>
    <w:rsid w:val="000D4DE7"/>
    <w:rsid w:val="000E2723"/>
    <w:rsid w:val="000E7662"/>
    <w:rsid w:val="000F4EA3"/>
    <w:rsid w:val="000F7B12"/>
    <w:rsid w:val="000F7F6D"/>
    <w:rsid w:val="00100F08"/>
    <w:rsid w:val="001010D2"/>
    <w:rsid w:val="001011E9"/>
    <w:rsid w:val="001027C6"/>
    <w:rsid w:val="001130D2"/>
    <w:rsid w:val="001178D0"/>
    <w:rsid w:val="001263DF"/>
    <w:rsid w:val="001348E3"/>
    <w:rsid w:val="00142EFF"/>
    <w:rsid w:val="00142FCF"/>
    <w:rsid w:val="00147EE5"/>
    <w:rsid w:val="00150284"/>
    <w:rsid w:val="00151596"/>
    <w:rsid w:val="001520C9"/>
    <w:rsid w:val="00156767"/>
    <w:rsid w:val="0016070A"/>
    <w:rsid w:val="00161966"/>
    <w:rsid w:val="001658DD"/>
    <w:rsid w:val="00167843"/>
    <w:rsid w:val="00170E72"/>
    <w:rsid w:val="001774E8"/>
    <w:rsid w:val="001814B4"/>
    <w:rsid w:val="0019095B"/>
    <w:rsid w:val="0019202A"/>
    <w:rsid w:val="00194FB0"/>
    <w:rsid w:val="001A0460"/>
    <w:rsid w:val="001A6989"/>
    <w:rsid w:val="001D4A6F"/>
    <w:rsid w:val="001E3188"/>
    <w:rsid w:val="001E755C"/>
    <w:rsid w:val="001F028A"/>
    <w:rsid w:val="001F0483"/>
    <w:rsid w:val="001F0FA0"/>
    <w:rsid w:val="001F5AA1"/>
    <w:rsid w:val="001F6FC5"/>
    <w:rsid w:val="001F7665"/>
    <w:rsid w:val="002248B4"/>
    <w:rsid w:val="002304E7"/>
    <w:rsid w:val="002317E9"/>
    <w:rsid w:val="0023670D"/>
    <w:rsid w:val="00242552"/>
    <w:rsid w:val="00247BFA"/>
    <w:rsid w:val="00252A01"/>
    <w:rsid w:val="00254315"/>
    <w:rsid w:val="00254E58"/>
    <w:rsid w:val="00256357"/>
    <w:rsid w:val="00267D8D"/>
    <w:rsid w:val="00274DAE"/>
    <w:rsid w:val="00281B0B"/>
    <w:rsid w:val="00292D91"/>
    <w:rsid w:val="002A3BC5"/>
    <w:rsid w:val="002B0607"/>
    <w:rsid w:val="002B26C7"/>
    <w:rsid w:val="002B6039"/>
    <w:rsid w:val="002B6BED"/>
    <w:rsid w:val="002C03E8"/>
    <w:rsid w:val="002C07DA"/>
    <w:rsid w:val="002C0E51"/>
    <w:rsid w:val="002D07CE"/>
    <w:rsid w:val="002D0B0A"/>
    <w:rsid w:val="002D3008"/>
    <w:rsid w:val="002D62EA"/>
    <w:rsid w:val="002D77FE"/>
    <w:rsid w:val="002E0C12"/>
    <w:rsid w:val="002E2224"/>
    <w:rsid w:val="002E57D2"/>
    <w:rsid w:val="002F0617"/>
    <w:rsid w:val="00300398"/>
    <w:rsid w:val="00300553"/>
    <w:rsid w:val="0032521E"/>
    <w:rsid w:val="00332BF6"/>
    <w:rsid w:val="00333588"/>
    <w:rsid w:val="003413CC"/>
    <w:rsid w:val="00343733"/>
    <w:rsid w:val="00360169"/>
    <w:rsid w:val="003626AE"/>
    <w:rsid w:val="003635B8"/>
    <w:rsid w:val="00365F65"/>
    <w:rsid w:val="00366277"/>
    <w:rsid w:val="00372DC1"/>
    <w:rsid w:val="00376882"/>
    <w:rsid w:val="0038389A"/>
    <w:rsid w:val="00384781"/>
    <w:rsid w:val="00392A8E"/>
    <w:rsid w:val="003956B3"/>
    <w:rsid w:val="00395B03"/>
    <w:rsid w:val="00396455"/>
    <w:rsid w:val="003B07A9"/>
    <w:rsid w:val="003B5BCE"/>
    <w:rsid w:val="003B6464"/>
    <w:rsid w:val="003C7870"/>
    <w:rsid w:val="003D5919"/>
    <w:rsid w:val="003E18AD"/>
    <w:rsid w:val="003E2C6B"/>
    <w:rsid w:val="003E615C"/>
    <w:rsid w:val="003F296C"/>
    <w:rsid w:val="003F2B41"/>
    <w:rsid w:val="003F5BCE"/>
    <w:rsid w:val="004018E9"/>
    <w:rsid w:val="00402D13"/>
    <w:rsid w:val="00406D96"/>
    <w:rsid w:val="00424976"/>
    <w:rsid w:val="0042753C"/>
    <w:rsid w:val="00431FBB"/>
    <w:rsid w:val="00432DF1"/>
    <w:rsid w:val="00444A67"/>
    <w:rsid w:val="00447C7F"/>
    <w:rsid w:val="00461203"/>
    <w:rsid w:val="004671B9"/>
    <w:rsid w:val="00470496"/>
    <w:rsid w:val="004761C5"/>
    <w:rsid w:val="00481179"/>
    <w:rsid w:val="004811D4"/>
    <w:rsid w:val="00486A9B"/>
    <w:rsid w:val="004A6E6E"/>
    <w:rsid w:val="004B2C8D"/>
    <w:rsid w:val="004B3494"/>
    <w:rsid w:val="004B3C6E"/>
    <w:rsid w:val="004B404E"/>
    <w:rsid w:val="004B635A"/>
    <w:rsid w:val="004B7D56"/>
    <w:rsid w:val="004C627E"/>
    <w:rsid w:val="004D1464"/>
    <w:rsid w:val="004E453D"/>
    <w:rsid w:val="004E5225"/>
    <w:rsid w:val="004E6F59"/>
    <w:rsid w:val="004F0A5F"/>
    <w:rsid w:val="004F416B"/>
    <w:rsid w:val="00506C72"/>
    <w:rsid w:val="00506CB1"/>
    <w:rsid w:val="0051211B"/>
    <w:rsid w:val="005124D4"/>
    <w:rsid w:val="00512885"/>
    <w:rsid w:val="00513A4C"/>
    <w:rsid w:val="00513B0B"/>
    <w:rsid w:val="0051444B"/>
    <w:rsid w:val="00514BB3"/>
    <w:rsid w:val="00515272"/>
    <w:rsid w:val="00520305"/>
    <w:rsid w:val="005320BA"/>
    <w:rsid w:val="00532308"/>
    <w:rsid w:val="00535898"/>
    <w:rsid w:val="00535FF2"/>
    <w:rsid w:val="00537F27"/>
    <w:rsid w:val="00553B31"/>
    <w:rsid w:val="00561F8F"/>
    <w:rsid w:val="0056364C"/>
    <w:rsid w:val="005667F4"/>
    <w:rsid w:val="00567DB4"/>
    <w:rsid w:val="00567FC9"/>
    <w:rsid w:val="00571E09"/>
    <w:rsid w:val="005724C0"/>
    <w:rsid w:val="00572CB8"/>
    <w:rsid w:val="00574F29"/>
    <w:rsid w:val="00586550"/>
    <w:rsid w:val="0059423A"/>
    <w:rsid w:val="00595CAC"/>
    <w:rsid w:val="005B4CA5"/>
    <w:rsid w:val="005B5090"/>
    <w:rsid w:val="005C005D"/>
    <w:rsid w:val="005C2D21"/>
    <w:rsid w:val="005C6C0D"/>
    <w:rsid w:val="005D4491"/>
    <w:rsid w:val="005E0ED4"/>
    <w:rsid w:val="005E14FB"/>
    <w:rsid w:val="005E64FA"/>
    <w:rsid w:val="005F0F2C"/>
    <w:rsid w:val="005F21FB"/>
    <w:rsid w:val="005F5494"/>
    <w:rsid w:val="00610850"/>
    <w:rsid w:val="00610F1C"/>
    <w:rsid w:val="006112D8"/>
    <w:rsid w:val="006122CE"/>
    <w:rsid w:val="0061280D"/>
    <w:rsid w:val="00612E34"/>
    <w:rsid w:val="0061450D"/>
    <w:rsid w:val="00621F99"/>
    <w:rsid w:val="00622388"/>
    <w:rsid w:val="00622A8C"/>
    <w:rsid w:val="006276EA"/>
    <w:rsid w:val="0063262A"/>
    <w:rsid w:val="00632699"/>
    <w:rsid w:val="0064019F"/>
    <w:rsid w:val="00643376"/>
    <w:rsid w:val="00645EF3"/>
    <w:rsid w:val="00645F9D"/>
    <w:rsid w:val="00653944"/>
    <w:rsid w:val="006543E8"/>
    <w:rsid w:val="006559D1"/>
    <w:rsid w:val="00656817"/>
    <w:rsid w:val="00657F64"/>
    <w:rsid w:val="00660610"/>
    <w:rsid w:val="00663D1B"/>
    <w:rsid w:val="0067340E"/>
    <w:rsid w:val="006754F0"/>
    <w:rsid w:val="00681028"/>
    <w:rsid w:val="00682F19"/>
    <w:rsid w:val="00684A74"/>
    <w:rsid w:val="00686ED9"/>
    <w:rsid w:val="006906D5"/>
    <w:rsid w:val="00693479"/>
    <w:rsid w:val="006955ED"/>
    <w:rsid w:val="006973BD"/>
    <w:rsid w:val="006A68EB"/>
    <w:rsid w:val="006B23A8"/>
    <w:rsid w:val="006B4B5B"/>
    <w:rsid w:val="006B5243"/>
    <w:rsid w:val="006C0D8A"/>
    <w:rsid w:val="006C3EA0"/>
    <w:rsid w:val="006D4538"/>
    <w:rsid w:val="006E4CB2"/>
    <w:rsid w:val="006E6855"/>
    <w:rsid w:val="006E7709"/>
    <w:rsid w:val="006F30AD"/>
    <w:rsid w:val="00710D06"/>
    <w:rsid w:val="007157E2"/>
    <w:rsid w:val="0071627E"/>
    <w:rsid w:val="00720E8C"/>
    <w:rsid w:val="00723F29"/>
    <w:rsid w:val="007252F6"/>
    <w:rsid w:val="00730ED0"/>
    <w:rsid w:val="00733B0A"/>
    <w:rsid w:val="0073515D"/>
    <w:rsid w:val="00735904"/>
    <w:rsid w:val="00737163"/>
    <w:rsid w:val="007429B6"/>
    <w:rsid w:val="00744277"/>
    <w:rsid w:val="00744680"/>
    <w:rsid w:val="007451BF"/>
    <w:rsid w:val="00752CB4"/>
    <w:rsid w:val="00755553"/>
    <w:rsid w:val="007641AB"/>
    <w:rsid w:val="00783299"/>
    <w:rsid w:val="00784B5B"/>
    <w:rsid w:val="00792B0D"/>
    <w:rsid w:val="007A1AB1"/>
    <w:rsid w:val="007A1B7B"/>
    <w:rsid w:val="007A43DE"/>
    <w:rsid w:val="007B704A"/>
    <w:rsid w:val="007C03EC"/>
    <w:rsid w:val="007C03ED"/>
    <w:rsid w:val="007D23DC"/>
    <w:rsid w:val="007D2B91"/>
    <w:rsid w:val="007E0746"/>
    <w:rsid w:val="007E0879"/>
    <w:rsid w:val="007E08F2"/>
    <w:rsid w:val="007E628D"/>
    <w:rsid w:val="007E6552"/>
    <w:rsid w:val="007F07E1"/>
    <w:rsid w:val="007F2CA3"/>
    <w:rsid w:val="007F3090"/>
    <w:rsid w:val="007F5676"/>
    <w:rsid w:val="008015E1"/>
    <w:rsid w:val="008065A5"/>
    <w:rsid w:val="00806851"/>
    <w:rsid w:val="00815129"/>
    <w:rsid w:val="0082303D"/>
    <w:rsid w:val="00825A8C"/>
    <w:rsid w:val="00834140"/>
    <w:rsid w:val="008417CF"/>
    <w:rsid w:val="00852E00"/>
    <w:rsid w:val="008554D2"/>
    <w:rsid w:val="00855EF9"/>
    <w:rsid w:val="008650FE"/>
    <w:rsid w:val="008669DE"/>
    <w:rsid w:val="00867166"/>
    <w:rsid w:val="00870E9B"/>
    <w:rsid w:val="00873AEC"/>
    <w:rsid w:val="00877E31"/>
    <w:rsid w:val="00877F08"/>
    <w:rsid w:val="00886159"/>
    <w:rsid w:val="00894B83"/>
    <w:rsid w:val="00895CDD"/>
    <w:rsid w:val="008A039C"/>
    <w:rsid w:val="008A10B2"/>
    <w:rsid w:val="008A13F9"/>
    <w:rsid w:val="008A2F5A"/>
    <w:rsid w:val="008A5420"/>
    <w:rsid w:val="008B542B"/>
    <w:rsid w:val="008D102C"/>
    <w:rsid w:val="008D20A3"/>
    <w:rsid w:val="008D634F"/>
    <w:rsid w:val="008F0E6E"/>
    <w:rsid w:val="0090144C"/>
    <w:rsid w:val="00901931"/>
    <w:rsid w:val="00903861"/>
    <w:rsid w:val="009119BB"/>
    <w:rsid w:val="00912CD0"/>
    <w:rsid w:val="00914362"/>
    <w:rsid w:val="00933407"/>
    <w:rsid w:val="009343E3"/>
    <w:rsid w:val="009378E5"/>
    <w:rsid w:val="0094525C"/>
    <w:rsid w:val="0094790E"/>
    <w:rsid w:val="009528CD"/>
    <w:rsid w:val="009621E3"/>
    <w:rsid w:val="0096303A"/>
    <w:rsid w:val="00964C57"/>
    <w:rsid w:val="009657B6"/>
    <w:rsid w:val="00967089"/>
    <w:rsid w:val="009705DA"/>
    <w:rsid w:val="00975A66"/>
    <w:rsid w:val="00975D8A"/>
    <w:rsid w:val="00991121"/>
    <w:rsid w:val="00997AE4"/>
    <w:rsid w:val="009A2EDF"/>
    <w:rsid w:val="009B36E9"/>
    <w:rsid w:val="009B3B9A"/>
    <w:rsid w:val="009C2A5B"/>
    <w:rsid w:val="009C35C2"/>
    <w:rsid w:val="009C6FA5"/>
    <w:rsid w:val="009D2B06"/>
    <w:rsid w:val="009D5CA5"/>
    <w:rsid w:val="009D749D"/>
    <w:rsid w:val="009E3ED6"/>
    <w:rsid w:val="009E4729"/>
    <w:rsid w:val="009E6676"/>
    <w:rsid w:val="009E7CE8"/>
    <w:rsid w:val="009F3391"/>
    <w:rsid w:val="009F3ED1"/>
    <w:rsid w:val="00A05DD8"/>
    <w:rsid w:val="00A1106F"/>
    <w:rsid w:val="00A128F7"/>
    <w:rsid w:val="00A14E02"/>
    <w:rsid w:val="00A2070E"/>
    <w:rsid w:val="00A22DC3"/>
    <w:rsid w:val="00A23715"/>
    <w:rsid w:val="00A24441"/>
    <w:rsid w:val="00A2747D"/>
    <w:rsid w:val="00A276A8"/>
    <w:rsid w:val="00A27B8F"/>
    <w:rsid w:val="00A3117F"/>
    <w:rsid w:val="00A41BAD"/>
    <w:rsid w:val="00A53ADC"/>
    <w:rsid w:val="00A5419A"/>
    <w:rsid w:val="00A56D74"/>
    <w:rsid w:val="00A653FA"/>
    <w:rsid w:val="00A67AD2"/>
    <w:rsid w:val="00A70747"/>
    <w:rsid w:val="00A72454"/>
    <w:rsid w:val="00A77A0A"/>
    <w:rsid w:val="00A82FF8"/>
    <w:rsid w:val="00A83904"/>
    <w:rsid w:val="00A85D3A"/>
    <w:rsid w:val="00A968C3"/>
    <w:rsid w:val="00AA33FB"/>
    <w:rsid w:val="00AB265D"/>
    <w:rsid w:val="00AB50FF"/>
    <w:rsid w:val="00AB695E"/>
    <w:rsid w:val="00AC352F"/>
    <w:rsid w:val="00AC7F70"/>
    <w:rsid w:val="00AD1AEF"/>
    <w:rsid w:val="00AD1C7A"/>
    <w:rsid w:val="00AD2F38"/>
    <w:rsid w:val="00AD6C03"/>
    <w:rsid w:val="00AD70C2"/>
    <w:rsid w:val="00AE297F"/>
    <w:rsid w:val="00AE4209"/>
    <w:rsid w:val="00AF27DB"/>
    <w:rsid w:val="00AF4961"/>
    <w:rsid w:val="00B0137E"/>
    <w:rsid w:val="00B03C25"/>
    <w:rsid w:val="00B12D38"/>
    <w:rsid w:val="00B14E90"/>
    <w:rsid w:val="00B16415"/>
    <w:rsid w:val="00B167BB"/>
    <w:rsid w:val="00B20F6D"/>
    <w:rsid w:val="00B23E5C"/>
    <w:rsid w:val="00B24313"/>
    <w:rsid w:val="00B26744"/>
    <w:rsid w:val="00B27BF3"/>
    <w:rsid w:val="00B358F6"/>
    <w:rsid w:val="00B44BD3"/>
    <w:rsid w:val="00B46011"/>
    <w:rsid w:val="00B51B3A"/>
    <w:rsid w:val="00B57C46"/>
    <w:rsid w:val="00B57C73"/>
    <w:rsid w:val="00B645E0"/>
    <w:rsid w:val="00B7136D"/>
    <w:rsid w:val="00B74225"/>
    <w:rsid w:val="00B83149"/>
    <w:rsid w:val="00B856BB"/>
    <w:rsid w:val="00B874FC"/>
    <w:rsid w:val="00B87B0D"/>
    <w:rsid w:val="00B92ECB"/>
    <w:rsid w:val="00B92FB0"/>
    <w:rsid w:val="00B94F06"/>
    <w:rsid w:val="00BA09E7"/>
    <w:rsid w:val="00BA7C25"/>
    <w:rsid w:val="00BB607F"/>
    <w:rsid w:val="00BC2A92"/>
    <w:rsid w:val="00BC4902"/>
    <w:rsid w:val="00BD36BA"/>
    <w:rsid w:val="00BE083A"/>
    <w:rsid w:val="00BE1D07"/>
    <w:rsid w:val="00BE2431"/>
    <w:rsid w:val="00BF7DF4"/>
    <w:rsid w:val="00C0316B"/>
    <w:rsid w:val="00C1028A"/>
    <w:rsid w:val="00C13EAF"/>
    <w:rsid w:val="00C1675E"/>
    <w:rsid w:val="00C21C10"/>
    <w:rsid w:val="00C23DFD"/>
    <w:rsid w:val="00C521EA"/>
    <w:rsid w:val="00C556DA"/>
    <w:rsid w:val="00C57B39"/>
    <w:rsid w:val="00C608BC"/>
    <w:rsid w:val="00C6105E"/>
    <w:rsid w:val="00C63B34"/>
    <w:rsid w:val="00C65A17"/>
    <w:rsid w:val="00C726E8"/>
    <w:rsid w:val="00C81046"/>
    <w:rsid w:val="00C83F71"/>
    <w:rsid w:val="00C86A18"/>
    <w:rsid w:val="00C931D3"/>
    <w:rsid w:val="00C94F48"/>
    <w:rsid w:val="00C9671F"/>
    <w:rsid w:val="00C96AD2"/>
    <w:rsid w:val="00CA2BB9"/>
    <w:rsid w:val="00CA399D"/>
    <w:rsid w:val="00CB4484"/>
    <w:rsid w:val="00CC0F2C"/>
    <w:rsid w:val="00CC1205"/>
    <w:rsid w:val="00CC4DCA"/>
    <w:rsid w:val="00CD096A"/>
    <w:rsid w:val="00CD2013"/>
    <w:rsid w:val="00CD2535"/>
    <w:rsid w:val="00CD3E91"/>
    <w:rsid w:val="00CE02D7"/>
    <w:rsid w:val="00CE700F"/>
    <w:rsid w:val="00CF3828"/>
    <w:rsid w:val="00CF4022"/>
    <w:rsid w:val="00CF41F2"/>
    <w:rsid w:val="00CF4DE6"/>
    <w:rsid w:val="00D06687"/>
    <w:rsid w:val="00D11F2D"/>
    <w:rsid w:val="00D22854"/>
    <w:rsid w:val="00D26ED5"/>
    <w:rsid w:val="00D2757C"/>
    <w:rsid w:val="00D33274"/>
    <w:rsid w:val="00D378F3"/>
    <w:rsid w:val="00D43C3D"/>
    <w:rsid w:val="00D47AF3"/>
    <w:rsid w:val="00D5224D"/>
    <w:rsid w:val="00D52D33"/>
    <w:rsid w:val="00D55776"/>
    <w:rsid w:val="00D5578B"/>
    <w:rsid w:val="00D63BA8"/>
    <w:rsid w:val="00D743A7"/>
    <w:rsid w:val="00D81643"/>
    <w:rsid w:val="00D822F7"/>
    <w:rsid w:val="00D963FD"/>
    <w:rsid w:val="00DA21A4"/>
    <w:rsid w:val="00DA38A9"/>
    <w:rsid w:val="00DA7D31"/>
    <w:rsid w:val="00DB3CC1"/>
    <w:rsid w:val="00DB75B6"/>
    <w:rsid w:val="00DC428E"/>
    <w:rsid w:val="00DD0BE5"/>
    <w:rsid w:val="00DF421A"/>
    <w:rsid w:val="00E11A56"/>
    <w:rsid w:val="00E156D7"/>
    <w:rsid w:val="00E15F8C"/>
    <w:rsid w:val="00E169FD"/>
    <w:rsid w:val="00E2326A"/>
    <w:rsid w:val="00E266A9"/>
    <w:rsid w:val="00E315F3"/>
    <w:rsid w:val="00E32D55"/>
    <w:rsid w:val="00E35015"/>
    <w:rsid w:val="00E35A98"/>
    <w:rsid w:val="00E422D2"/>
    <w:rsid w:val="00E6008E"/>
    <w:rsid w:val="00E75D0A"/>
    <w:rsid w:val="00E8799A"/>
    <w:rsid w:val="00E9235A"/>
    <w:rsid w:val="00E93A9E"/>
    <w:rsid w:val="00E94EE1"/>
    <w:rsid w:val="00E95F1F"/>
    <w:rsid w:val="00EB0720"/>
    <w:rsid w:val="00EC27EC"/>
    <w:rsid w:val="00EC44E7"/>
    <w:rsid w:val="00EC4E05"/>
    <w:rsid w:val="00ED2D76"/>
    <w:rsid w:val="00EF200F"/>
    <w:rsid w:val="00EF6349"/>
    <w:rsid w:val="00F0130D"/>
    <w:rsid w:val="00F12B7F"/>
    <w:rsid w:val="00F152FD"/>
    <w:rsid w:val="00F17E55"/>
    <w:rsid w:val="00F40E71"/>
    <w:rsid w:val="00F43B70"/>
    <w:rsid w:val="00F44DC3"/>
    <w:rsid w:val="00F46441"/>
    <w:rsid w:val="00F4666B"/>
    <w:rsid w:val="00F473CD"/>
    <w:rsid w:val="00F47BD6"/>
    <w:rsid w:val="00F64256"/>
    <w:rsid w:val="00F70DC5"/>
    <w:rsid w:val="00F710A6"/>
    <w:rsid w:val="00F72FE0"/>
    <w:rsid w:val="00F73FC7"/>
    <w:rsid w:val="00F77B49"/>
    <w:rsid w:val="00F804D0"/>
    <w:rsid w:val="00F84294"/>
    <w:rsid w:val="00F8542C"/>
    <w:rsid w:val="00F93C3E"/>
    <w:rsid w:val="00F97145"/>
    <w:rsid w:val="00FA0333"/>
    <w:rsid w:val="00FA062A"/>
    <w:rsid w:val="00FA3144"/>
    <w:rsid w:val="00FA3811"/>
    <w:rsid w:val="00FB13DB"/>
    <w:rsid w:val="00FB2426"/>
    <w:rsid w:val="00FB2743"/>
    <w:rsid w:val="00FB4C94"/>
    <w:rsid w:val="00FB6F7D"/>
    <w:rsid w:val="00FB7037"/>
    <w:rsid w:val="00FB7835"/>
    <w:rsid w:val="00FC4891"/>
    <w:rsid w:val="00FC4E8B"/>
    <w:rsid w:val="00FC6929"/>
    <w:rsid w:val="00FC6943"/>
    <w:rsid w:val="00FD1181"/>
    <w:rsid w:val="00FD7614"/>
    <w:rsid w:val="00FE14CF"/>
    <w:rsid w:val="00FE4A90"/>
    <w:rsid w:val="00FF6764"/>
    <w:rsid w:val="00FF714C"/>
    <w:rsid w:val="024ED0C3"/>
    <w:rsid w:val="07D23CDA"/>
    <w:rsid w:val="0A2CE324"/>
    <w:rsid w:val="0C60FFEE"/>
    <w:rsid w:val="0D590D59"/>
    <w:rsid w:val="13E17294"/>
    <w:rsid w:val="156EFC7B"/>
    <w:rsid w:val="1A12E440"/>
    <w:rsid w:val="1D2D59AB"/>
    <w:rsid w:val="1F788601"/>
    <w:rsid w:val="24041670"/>
    <w:rsid w:val="27ECE1F3"/>
    <w:rsid w:val="32965F3A"/>
    <w:rsid w:val="32ADEC79"/>
    <w:rsid w:val="356FE4BC"/>
    <w:rsid w:val="395F70D7"/>
    <w:rsid w:val="3ACAA874"/>
    <w:rsid w:val="3BB88687"/>
    <w:rsid w:val="4509CB82"/>
    <w:rsid w:val="4551B1E5"/>
    <w:rsid w:val="47EA33C7"/>
    <w:rsid w:val="48897DF1"/>
    <w:rsid w:val="48C98ED1"/>
    <w:rsid w:val="49FEE72D"/>
    <w:rsid w:val="4C5C5987"/>
    <w:rsid w:val="54C591A3"/>
    <w:rsid w:val="559BEEE7"/>
    <w:rsid w:val="574B7204"/>
    <w:rsid w:val="59B0554E"/>
    <w:rsid w:val="5A47C6E4"/>
    <w:rsid w:val="5C0D3816"/>
    <w:rsid w:val="6251E193"/>
    <w:rsid w:val="6DA94358"/>
    <w:rsid w:val="736771A9"/>
    <w:rsid w:val="73833929"/>
    <w:rsid w:val="752C0452"/>
    <w:rsid w:val="76185B28"/>
    <w:rsid w:val="78EDDF88"/>
    <w:rsid w:val="7980E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BEE1E"/>
  <w15:docId w15:val="{2987A904-B255-4693-9B19-9C0AF97F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BB607F"/>
    <w:pPr>
      <w:spacing w:before="23"/>
      <w:ind w:left="189" w:right="216"/>
      <w:jc w:val="center"/>
      <w:outlineLvl w:val="0"/>
    </w:pPr>
    <w:rPr>
      <w:rFonts w:ascii="Cambria" w:eastAsia="Cambria" w:hAnsi="Cambria" w:cs="Cambria"/>
      <w:b/>
      <w:bCs/>
      <w:sz w:val="24"/>
      <w:szCs w:val="24"/>
    </w:rPr>
  </w:style>
  <w:style w:type="paragraph" w:styleId="Heading2">
    <w:name w:val="heading 2"/>
    <w:basedOn w:val="Normal"/>
    <w:link w:val="Heading2Char"/>
    <w:uiPriority w:val="9"/>
    <w:unhideWhenUsed/>
    <w:qFormat/>
    <w:rsid w:val="00BB607F"/>
    <w:pPr>
      <w:spacing w:before="26"/>
      <w:ind w:left="641" w:right="216"/>
      <w:jc w:val="center"/>
      <w:outlineLvl w:val="1"/>
    </w:pPr>
    <w:rPr>
      <w:b/>
      <w:bCs/>
      <w:sz w:val="28"/>
      <w:szCs w:val="28"/>
    </w:rPr>
  </w:style>
  <w:style w:type="paragraph" w:styleId="Heading3">
    <w:name w:val="heading 3"/>
    <w:basedOn w:val="Normal"/>
    <w:next w:val="Normal"/>
    <w:link w:val="Heading3Char"/>
    <w:uiPriority w:val="9"/>
    <w:unhideWhenUsed/>
    <w:qFormat/>
    <w:rsid w:val="00BB60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rsid w:val="00BB607F"/>
    <w:pPr>
      <w:spacing w:before="1"/>
      <w:ind w:left="223" w:right="216"/>
      <w:jc w:val="center"/>
    </w:pPr>
    <w:rPr>
      <w:b/>
      <w:bCs/>
      <w:sz w:val="48"/>
      <w:szCs w:val="48"/>
    </w:rPr>
  </w:style>
  <w:style w:type="paragraph" w:styleId="ListParagraph">
    <w:name w:val="List Paragraph"/>
    <w:aliases w:val="F List Paragraph,Summary body,Normal bold,N Heading 3,H3,Use Case List Paragraph,Equipment,EG Bullet 1,Bullet List Paragraph,List Paragraph1,Bullet Normal,List Paragraph11,List Paragraph111,FooterText,numbered,lp1,Listenabsatz1"/>
    <w:basedOn w:val="Normal"/>
    <w:link w:val="ListParagraphChar"/>
    <w:uiPriority w:val="1"/>
    <w:qFormat/>
    <w:rsid w:val="00BB607F"/>
    <w:pPr>
      <w:ind w:left="837" w:right="111" w:hanging="360"/>
      <w:jc w:val="both"/>
    </w:pPr>
  </w:style>
  <w:style w:type="paragraph" w:customStyle="1" w:styleId="TableParagraph">
    <w:name w:val="Table Paragraph"/>
    <w:basedOn w:val="Normal"/>
    <w:uiPriority w:val="1"/>
    <w:qFormat/>
    <w:rsid w:val="00BB607F"/>
    <w:rPr>
      <w:rFonts w:ascii="Arial" w:eastAsia="Arial" w:hAnsi="Arial" w:cs="Arial"/>
    </w:rPr>
  </w:style>
  <w:style w:type="paragraph" w:styleId="BalloonText">
    <w:name w:val="Balloon Text"/>
    <w:basedOn w:val="Normal"/>
    <w:link w:val="BalloonTextChar"/>
    <w:uiPriority w:val="99"/>
    <w:semiHidden/>
    <w:unhideWhenUsed/>
    <w:rsid w:val="00372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C1"/>
    <w:rPr>
      <w:rFonts w:ascii="Segoe UI" w:eastAsia="Times New Roman" w:hAnsi="Segoe UI" w:cs="Segoe UI"/>
      <w:sz w:val="18"/>
      <w:szCs w:val="18"/>
    </w:rPr>
  </w:style>
  <w:style w:type="character" w:styleId="CommentReference">
    <w:name w:val="annotation reference"/>
    <w:aliases w:val="Stinking Styles6,Marque de commentaire1"/>
    <w:basedOn w:val="DefaultParagraphFont"/>
    <w:uiPriority w:val="99"/>
    <w:unhideWhenUsed/>
    <w:rsid w:val="00E2326A"/>
    <w:rPr>
      <w:sz w:val="16"/>
      <w:szCs w:val="16"/>
    </w:rPr>
  </w:style>
  <w:style w:type="paragraph" w:styleId="CommentText">
    <w:name w:val="annotation text"/>
    <w:aliases w:val="Stinking Styles5"/>
    <w:basedOn w:val="Normal"/>
    <w:link w:val="CommentTextChar"/>
    <w:uiPriority w:val="99"/>
    <w:unhideWhenUsed/>
    <w:rsid w:val="00E2326A"/>
    <w:rPr>
      <w:sz w:val="20"/>
      <w:szCs w:val="20"/>
    </w:rPr>
  </w:style>
  <w:style w:type="character" w:customStyle="1" w:styleId="CommentTextChar">
    <w:name w:val="Comment Text Char"/>
    <w:aliases w:val="Stinking Styles5 Char"/>
    <w:basedOn w:val="DefaultParagraphFont"/>
    <w:link w:val="CommentText"/>
    <w:uiPriority w:val="99"/>
    <w:rsid w:val="00E232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26A"/>
    <w:rPr>
      <w:b/>
      <w:bCs/>
    </w:rPr>
  </w:style>
  <w:style w:type="character" w:customStyle="1" w:styleId="CommentSubjectChar">
    <w:name w:val="Comment Subject Char"/>
    <w:basedOn w:val="CommentTextChar"/>
    <w:link w:val="CommentSubject"/>
    <w:uiPriority w:val="99"/>
    <w:semiHidden/>
    <w:rsid w:val="00E2326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E0746"/>
    <w:pPr>
      <w:tabs>
        <w:tab w:val="center" w:pos="4513"/>
        <w:tab w:val="right" w:pos="9026"/>
      </w:tabs>
    </w:pPr>
  </w:style>
  <w:style w:type="character" w:customStyle="1" w:styleId="HeaderChar">
    <w:name w:val="Header Char"/>
    <w:basedOn w:val="DefaultParagraphFont"/>
    <w:link w:val="Header"/>
    <w:uiPriority w:val="99"/>
    <w:rsid w:val="007E0746"/>
    <w:rPr>
      <w:rFonts w:ascii="Times New Roman" w:eastAsia="Times New Roman" w:hAnsi="Times New Roman" w:cs="Times New Roman"/>
    </w:rPr>
  </w:style>
  <w:style w:type="paragraph" w:styleId="Footer">
    <w:name w:val="footer"/>
    <w:basedOn w:val="Normal"/>
    <w:link w:val="FooterChar"/>
    <w:uiPriority w:val="99"/>
    <w:unhideWhenUsed/>
    <w:qFormat/>
    <w:rsid w:val="007E0746"/>
    <w:pPr>
      <w:tabs>
        <w:tab w:val="center" w:pos="4513"/>
        <w:tab w:val="right" w:pos="9026"/>
      </w:tabs>
    </w:pPr>
  </w:style>
  <w:style w:type="character" w:customStyle="1" w:styleId="FooterChar">
    <w:name w:val="Footer Char"/>
    <w:basedOn w:val="DefaultParagraphFont"/>
    <w:link w:val="Footer"/>
    <w:uiPriority w:val="99"/>
    <w:rsid w:val="007E0746"/>
    <w:rPr>
      <w:rFonts w:ascii="Times New Roman" w:eastAsia="Times New Roman" w:hAnsi="Times New Roman" w:cs="Times New Roman"/>
    </w:rPr>
  </w:style>
  <w:style w:type="character" w:styleId="Hyperlink">
    <w:name w:val="Hyperlink"/>
    <w:basedOn w:val="DefaultParagraphFont"/>
    <w:uiPriority w:val="99"/>
    <w:unhideWhenUsed/>
    <w:rsid w:val="00B44BD3"/>
    <w:rPr>
      <w:color w:val="0000FF" w:themeColor="hyperlink"/>
      <w:u w:val="single"/>
    </w:rPr>
  </w:style>
  <w:style w:type="paragraph" w:styleId="NormalWeb">
    <w:name w:val="Normal (Web)"/>
    <w:basedOn w:val="Normal"/>
    <w:uiPriority w:val="99"/>
    <w:semiHidden/>
    <w:unhideWhenUsed/>
    <w:rsid w:val="00720E8C"/>
    <w:pPr>
      <w:widowControl/>
      <w:autoSpaceDE/>
      <w:autoSpaceDN/>
      <w:spacing w:before="100" w:beforeAutospacing="1" w:after="100" w:afterAutospacing="1"/>
    </w:pPr>
    <w:rPr>
      <w:sz w:val="24"/>
      <w:szCs w:val="24"/>
      <w:lang w:val="en-GB" w:eastAsia="en-GB"/>
    </w:rPr>
  </w:style>
  <w:style w:type="paragraph" w:styleId="Revision">
    <w:name w:val="Revision"/>
    <w:hidden/>
    <w:uiPriority w:val="99"/>
    <w:semiHidden/>
    <w:rsid w:val="00512885"/>
    <w:pPr>
      <w:widowControl/>
      <w:autoSpaceDE/>
      <w:autoSpaceDN/>
    </w:pPr>
    <w:rPr>
      <w:rFonts w:ascii="Times New Roman" w:eastAsia="Times New Roman" w:hAnsi="Times New Roman" w:cs="Times New Roman"/>
    </w:rPr>
  </w:style>
  <w:style w:type="table" w:styleId="TableGrid">
    <w:name w:val="Table Grid"/>
    <w:basedOn w:val="TableNormal"/>
    <w:uiPriority w:val="59"/>
    <w:rsid w:val="00512885"/>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header">
    <w:name w:val="headline header"/>
    <w:basedOn w:val="Normal"/>
    <w:uiPriority w:val="1"/>
    <w:qFormat/>
    <w:rsid w:val="00512885"/>
    <w:pPr>
      <w:widowControl/>
      <w:autoSpaceDE/>
      <w:autoSpaceDN/>
      <w:spacing w:after="280" w:line="600" w:lineRule="exact"/>
    </w:pPr>
    <w:rPr>
      <w:rFonts w:asciiTheme="majorHAnsi" w:eastAsiaTheme="minorHAnsi" w:hAnsiTheme="majorHAnsi" w:cstheme="majorHAnsi"/>
      <w:b/>
      <w:color w:val="1F497D" w:themeColor="text2"/>
      <w:sz w:val="57"/>
      <w:szCs w:val="57"/>
      <w:lang w:val="en-GB"/>
    </w:rPr>
  </w:style>
  <w:style w:type="paragraph" w:customStyle="1" w:styleId="Title2Green">
    <w:name w:val="Title 2 Green"/>
    <w:basedOn w:val="Normal"/>
    <w:autoRedefine/>
    <w:qFormat/>
    <w:rsid w:val="00F12B7F"/>
    <w:pPr>
      <w:framePr w:hSpace="142" w:vSpace="5528" w:wrap="around" w:vAnchor="page" w:hAnchor="page" w:x="1362" w:y="5104"/>
      <w:widowControl/>
      <w:autoSpaceDE/>
      <w:autoSpaceDN/>
      <w:spacing w:before="120" w:after="200" w:line="340" w:lineRule="exact"/>
    </w:pPr>
    <w:rPr>
      <w:rFonts w:ascii="Arial" w:hAnsi="Arial" w:cs="Arial"/>
      <w:b/>
      <w:sz w:val="28"/>
      <w:szCs w:val="30"/>
      <w:lang w:val="en-GB" w:eastAsia="de-DE"/>
    </w:rPr>
  </w:style>
  <w:style w:type="paragraph" w:styleId="NoSpacing">
    <w:name w:val="No Spacing"/>
    <w:uiPriority w:val="1"/>
    <w:qFormat/>
    <w:rsid w:val="00512885"/>
    <w:pPr>
      <w:widowControl/>
      <w:autoSpaceDE/>
      <w:autoSpaceDN/>
    </w:pPr>
    <w:rPr>
      <w:color w:val="1F497D" w:themeColor="text2"/>
      <w:sz w:val="20"/>
      <w:szCs w:val="20"/>
    </w:rPr>
  </w:style>
  <w:style w:type="character" w:customStyle="1" w:styleId="Heading3Char">
    <w:name w:val="Heading 3 Char"/>
    <w:basedOn w:val="DefaultParagraphFont"/>
    <w:link w:val="Heading3"/>
    <w:uiPriority w:val="9"/>
    <w:rsid w:val="00991121"/>
    <w:rPr>
      <w:rFonts w:asciiTheme="majorHAnsi" w:eastAsiaTheme="majorEastAsia" w:hAnsiTheme="majorHAnsi" w:cstheme="majorBidi"/>
      <w:color w:val="243F60" w:themeColor="accent1" w:themeShade="7F"/>
      <w:sz w:val="24"/>
      <w:szCs w:val="24"/>
    </w:rPr>
  </w:style>
  <w:style w:type="paragraph" w:customStyle="1" w:styleId="GListParagraph2">
    <w:name w:val="G List Paragraph 2"/>
    <w:basedOn w:val="ListParagraph"/>
    <w:qFormat/>
    <w:rsid w:val="00D11F2D"/>
    <w:pPr>
      <w:widowControl/>
      <w:numPr>
        <w:numId w:val="73"/>
      </w:numPr>
      <w:autoSpaceDE/>
      <w:autoSpaceDN/>
      <w:spacing w:after="240"/>
      <w:ind w:right="0"/>
    </w:pPr>
    <w:rPr>
      <w:rFonts w:eastAsia="Calibri"/>
      <w:szCs w:val="20"/>
      <w:lang w:val="en-GB" w:eastAsia="de-DE"/>
    </w:rPr>
  </w:style>
  <w:style w:type="character" w:customStyle="1" w:styleId="ListParagraphChar">
    <w:name w:val="List Paragraph Char"/>
    <w:aliases w:val="F List Paragraph Char,Summary body Char,Normal bold Char,N Heading 3 Char,H3 Char,Use Case List Paragraph Char,Equipment Char,EG Bullet 1 Char,Bullet List Paragraph Char,List Paragraph1 Char,Bullet Normal Char,List Paragraph11 Char"/>
    <w:basedOn w:val="DefaultParagraphFont"/>
    <w:link w:val="ListParagraph"/>
    <w:uiPriority w:val="1"/>
    <w:qFormat/>
    <w:rsid w:val="00D11F2D"/>
    <w:rPr>
      <w:rFonts w:ascii="Times New Roman" w:eastAsia="Times New Roman" w:hAnsi="Times New Roman" w:cs="Times New Roman"/>
    </w:rPr>
  </w:style>
  <w:style w:type="paragraph" w:customStyle="1" w:styleId="HListParagraph2">
    <w:name w:val="H List Paragraph 2"/>
    <w:basedOn w:val="GListParagraph2"/>
    <w:qFormat/>
    <w:rsid w:val="00D11F2D"/>
    <w:pPr>
      <w:numPr>
        <w:ilvl w:val="1"/>
      </w:numPr>
      <w:spacing w:after="120"/>
      <w:ind w:left="1800"/>
    </w:pPr>
  </w:style>
  <w:style w:type="character" w:customStyle="1" w:styleId="Heading2Char">
    <w:name w:val="Heading 2 Char"/>
    <w:basedOn w:val="DefaultParagraphFont"/>
    <w:link w:val="Heading2"/>
    <w:uiPriority w:val="9"/>
    <w:rsid w:val="00BB607F"/>
    <w:rPr>
      <w:rFonts w:ascii="Times New Roman" w:eastAsia="Times New Roman" w:hAnsi="Times New Roman" w:cs="Times New Roman"/>
      <w:b/>
      <w:bCs/>
      <w:sz w:val="28"/>
      <w:szCs w:val="28"/>
    </w:rPr>
  </w:style>
  <w:style w:type="paragraph" w:customStyle="1" w:styleId="Annex">
    <w:name w:val="Annex"/>
    <w:basedOn w:val="Heading1"/>
    <w:qFormat/>
    <w:rsid w:val="00A653FA"/>
    <w:pPr>
      <w:widowControl/>
      <w:autoSpaceDE/>
      <w:autoSpaceDN/>
      <w:spacing w:before="480" w:after="160" w:line="259" w:lineRule="auto"/>
      <w:ind w:left="360" w:right="0" w:hanging="360"/>
    </w:pPr>
    <w:rPr>
      <w:rFonts w:ascii="Times New Roman" w:eastAsiaTheme="minorHAnsi" w:hAnsi="Times New Roman" w:cs="Arial"/>
      <w:bCs w:val="0"/>
      <w:szCs w:val="22"/>
      <w:lang w:val="en-GB"/>
    </w:rPr>
  </w:style>
  <w:style w:type="paragraph" w:customStyle="1" w:styleId="AcerPara1">
    <w:name w:val="Acer_Para 1."/>
    <w:basedOn w:val="ListParagraph"/>
    <w:qFormat/>
    <w:rsid w:val="00A653FA"/>
    <w:pPr>
      <w:widowControl/>
      <w:numPr>
        <w:numId w:val="77"/>
      </w:numPr>
      <w:adjustRightInd w:val="0"/>
      <w:spacing w:before="120" w:after="120" w:line="276" w:lineRule="auto"/>
      <w:ind w:right="0"/>
    </w:pPr>
    <w:rPr>
      <w:rFonts w:eastAsiaTheme="minorHAnsi" w:cstheme="minorBidi"/>
      <w:lang w:val="en-GB"/>
    </w:rPr>
  </w:style>
  <w:style w:type="paragraph" w:styleId="TOC1">
    <w:name w:val="toc 1"/>
    <w:basedOn w:val="Normal"/>
    <w:next w:val="Normal"/>
    <w:autoRedefine/>
    <w:uiPriority w:val="39"/>
    <w:unhideWhenUsed/>
    <w:rsid w:val="00C86A18"/>
    <w:pPr>
      <w:spacing w:after="100"/>
    </w:pPr>
  </w:style>
  <w:style w:type="paragraph" w:customStyle="1" w:styleId="AcerTitleheader">
    <w:name w:val="Acer_Title header"/>
    <w:basedOn w:val="Heading1"/>
    <w:link w:val="AcerTitleheaderChar"/>
    <w:qFormat/>
    <w:rsid w:val="00C86A18"/>
    <w:pPr>
      <w:keepNext/>
      <w:widowControl/>
      <w:autoSpaceDE/>
      <w:autoSpaceDN/>
      <w:spacing w:before="240" w:after="240" w:line="312" w:lineRule="auto"/>
      <w:ind w:left="0" w:right="0"/>
    </w:pPr>
    <w:rPr>
      <w:rFonts w:ascii="Times New Roman" w:eastAsia="Times New Roman" w:hAnsi="Times New Roman" w:cs="Times New Roman"/>
      <w:bCs w:val="0"/>
      <w:caps/>
      <w:color w:val="23236E"/>
      <w:spacing w:val="-6"/>
      <w:szCs w:val="22"/>
      <w:lang w:val="en-GB"/>
    </w:rPr>
  </w:style>
  <w:style w:type="character" w:customStyle="1" w:styleId="AcerTitleheaderChar">
    <w:name w:val="Acer_Title header Char"/>
    <w:basedOn w:val="DefaultParagraphFont"/>
    <w:link w:val="AcerTitleheader"/>
    <w:rsid w:val="00C86A18"/>
    <w:rPr>
      <w:rFonts w:ascii="Times New Roman" w:eastAsia="Times New Roman" w:hAnsi="Times New Roman" w:cs="Times New Roman"/>
      <w:b/>
      <w:caps/>
      <w:color w:val="23236E"/>
      <w:spacing w:val="-6"/>
      <w:sz w:val="24"/>
      <w:lang w:val="en-GB"/>
    </w:rPr>
  </w:style>
  <w:style w:type="paragraph" w:customStyle="1" w:styleId="AcerArticleheader">
    <w:name w:val="Acer_Article header"/>
    <w:basedOn w:val="AcerTitleheader"/>
    <w:link w:val="AcerArticleheaderChar"/>
    <w:autoRedefine/>
    <w:qFormat/>
    <w:rsid w:val="00300398"/>
    <w:pPr>
      <w:keepLines/>
      <w:numPr>
        <w:numId w:val="84"/>
      </w:numPr>
      <w:spacing w:before="360" w:line="260" w:lineRule="exact"/>
      <w:ind w:left="993" w:hanging="567"/>
      <w:outlineLvl w:val="1"/>
    </w:pPr>
    <w:rPr>
      <w:caps w:val="0"/>
      <w:color w:val="auto"/>
    </w:rPr>
  </w:style>
  <w:style w:type="character" w:customStyle="1" w:styleId="AcerArticleheaderChar">
    <w:name w:val="Acer_Article header Char"/>
    <w:basedOn w:val="DefaultParagraphFont"/>
    <w:link w:val="AcerArticleheader"/>
    <w:rsid w:val="00300398"/>
    <w:rPr>
      <w:rFonts w:ascii="Times New Roman" w:eastAsia="Times New Roman" w:hAnsi="Times New Roman" w:cs="Times New Roman"/>
      <w:b/>
      <w:spacing w:val="-6"/>
      <w:sz w:val="24"/>
      <w:lang w:val="en-GB"/>
    </w:rPr>
  </w:style>
  <w:style w:type="paragraph" w:styleId="TOC2">
    <w:name w:val="toc 2"/>
    <w:basedOn w:val="Normal"/>
    <w:next w:val="Normal"/>
    <w:autoRedefine/>
    <w:uiPriority w:val="39"/>
    <w:unhideWhenUsed/>
    <w:rsid w:val="00C86A18"/>
    <w:pPr>
      <w:spacing w:after="100"/>
      <w:ind w:left="220"/>
    </w:pPr>
  </w:style>
  <w:style w:type="paragraph" w:styleId="TOC3">
    <w:name w:val="toc 3"/>
    <w:basedOn w:val="Normal"/>
    <w:next w:val="Normal"/>
    <w:autoRedefine/>
    <w:uiPriority w:val="39"/>
    <w:unhideWhenUsed/>
    <w:rsid w:val="00D33274"/>
    <w:pPr>
      <w:widowControl/>
      <w:autoSpaceDE/>
      <w:autoSpaceDN/>
      <w:spacing w:after="100" w:line="259" w:lineRule="auto"/>
      <w:ind w:left="440"/>
    </w:pPr>
    <w:rPr>
      <w:rFonts w:asciiTheme="minorHAnsi" w:eastAsiaTheme="minorEastAsia" w:hAnsiTheme="minorHAnsi" w:cstheme="minorBidi"/>
      <w:lang w:val="en-GB" w:eastAsia="en-GB"/>
    </w:rPr>
  </w:style>
  <w:style w:type="paragraph" w:styleId="TOC4">
    <w:name w:val="toc 4"/>
    <w:basedOn w:val="Normal"/>
    <w:next w:val="Normal"/>
    <w:autoRedefine/>
    <w:uiPriority w:val="39"/>
    <w:unhideWhenUsed/>
    <w:rsid w:val="00D33274"/>
    <w:pPr>
      <w:widowControl/>
      <w:autoSpaceDE/>
      <w:autoSpaceDN/>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D33274"/>
    <w:pPr>
      <w:widowControl/>
      <w:autoSpaceDE/>
      <w:autoSpaceDN/>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D33274"/>
    <w:pPr>
      <w:widowControl/>
      <w:autoSpaceDE/>
      <w:autoSpaceDN/>
      <w:spacing w:after="100" w:line="259"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D33274"/>
    <w:pPr>
      <w:widowControl/>
      <w:autoSpaceDE/>
      <w:autoSpaceDN/>
      <w:spacing w:after="100" w:line="259"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D33274"/>
    <w:pPr>
      <w:widowControl/>
      <w:autoSpaceDE/>
      <w:autoSpaceDN/>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D33274"/>
    <w:pPr>
      <w:widowControl/>
      <w:autoSpaceDE/>
      <w:autoSpaceDN/>
      <w:spacing w:after="100" w:line="259" w:lineRule="auto"/>
      <w:ind w:left="1760"/>
    </w:pPr>
    <w:rPr>
      <w:rFonts w:asciiTheme="minorHAnsi" w:eastAsiaTheme="minorEastAsia" w:hAnsiTheme="minorHAnsi" w:cstheme="minorBidi"/>
      <w:lang w:val="en-GB" w:eastAsia="en-GB"/>
    </w:rPr>
  </w:style>
  <w:style w:type="character" w:customStyle="1" w:styleId="UnresolvedMention1">
    <w:name w:val="Unresolved Mention1"/>
    <w:basedOn w:val="DefaultParagraphFont"/>
    <w:uiPriority w:val="99"/>
    <w:semiHidden/>
    <w:unhideWhenUsed/>
    <w:rsid w:val="00D33274"/>
    <w:rPr>
      <w:color w:val="605E5C"/>
      <w:shd w:val="clear" w:color="auto" w:fill="E1DFDD"/>
    </w:rPr>
  </w:style>
  <w:style w:type="character" w:customStyle="1" w:styleId="ui-provider">
    <w:name w:val="ui-provider"/>
    <w:basedOn w:val="DefaultParagraphFont"/>
    <w:rsid w:val="00B9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1461">
      <w:bodyDiv w:val="1"/>
      <w:marLeft w:val="0"/>
      <w:marRight w:val="0"/>
      <w:marTop w:val="0"/>
      <w:marBottom w:val="0"/>
      <w:divBdr>
        <w:top w:val="none" w:sz="0" w:space="0" w:color="auto"/>
        <w:left w:val="none" w:sz="0" w:space="0" w:color="auto"/>
        <w:bottom w:val="none" w:sz="0" w:space="0" w:color="auto"/>
        <w:right w:val="none" w:sz="0" w:space="0" w:color="auto"/>
      </w:divBdr>
    </w:div>
    <w:div w:id="719355079">
      <w:bodyDiv w:val="1"/>
      <w:marLeft w:val="0"/>
      <w:marRight w:val="0"/>
      <w:marTop w:val="0"/>
      <w:marBottom w:val="0"/>
      <w:divBdr>
        <w:top w:val="none" w:sz="0" w:space="0" w:color="auto"/>
        <w:left w:val="none" w:sz="0" w:space="0" w:color="auto"/>
        <w:bottom w:val="none" w:sz="0" w:space="0" w:color="auto"/>
        <w:right w:val="none" w:sz="0" w:space="0" w:color="auto"/>
      </w:divBdr>
    </w:div>
    <w:div w:id="804546310">
      <w:bodyDiv w:val="1"/>
      <w:marLeft w:val="0"/>
      <w:marRight w:val="0"/>
      <w:marTop w:val="0"/>
      <w:marBottom w:val="0"/>
      <w:divBdr>
        <w:top w:val="none" w:sz="0" w:space="0" w:color="auto"/>
        <w:left w:val="none" w:sz="0" w:space="0" w:color="auto"/>
        <w:bottom w:val="none" w:sz="0" w:space="0" w:color="auto"/>
        <w:right w:val="none" w:sz="0" w:space="0" w:color="auto"/>
      </w:divBdr>
    </w:div>
    <w:div w:id="1049839348">
      <w:bodyDiv w:val="1"/>
      <w:marLeft w:val="0"/>
      <w:marRight w:val="0"/>
      <w:marTop w:val="0"/>
      <w:marBottom w:val="0"/>
      <w:divBdr>
        <w:top w:val="none" w:sz="0" w:space="0" w:color="auto"/>
        <w:left w:val="none" w:sz="0" w:space="0" w:color="auto"/>
        <w:bottom w:val="none" w:sz="0" w:space="0" w:color="auto"/>
        <w:right w:val="none" w:sz="0" w:space="0" w:color="auto"/>
      </w:divBdr>
    </w:div>
    <w:div w:id="113078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B96B9EE654E2DA9C62B3C4FC76542"/>
        <w:category>
          <w:name w:val="General"/>
          <w:gallery w:val="placeholder"/>
        </w:category>
        <w:types>
          <w:type w:val="bbPlcHdr"/>
        </w:types>
        <w:behaviors>
          <w:behavior w:val="content"/>
        </w:behaviors>
        <w:guid w:val="{3D921F26-BB66-45CA-837D-8A4101B373F3}"/>
      </w:docPartPr>
      <w:docPartBody>
        <w:p w:rsidR="00B559A0" w:rsidRDefault="00684A74" w:rsidP="00684A74">
          <w:pPr>
            <w:pStyle w:val="5E5B96B9EE654E2DA9C62B3C4FC76542"/>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74"/>
    <w:rsid w:val="00027562"/>
    <w:rsid w:val="00040091"/>
    <w:rsid w:val="00054C92"/>
    <w:rsid w:val="000F44A6"/>
    <w:rsid w:val="00180216"/>
    <w:rsid w:val="001A614C"/>
    <w:rsid w:val="001E37A3"/>
    <w:rsid w:val="00211A8B"/>
    <w:rsid w:val="00223BAF"/>
    <w:rsid w:val="002572A7"/>
    <w:rsid w:val="00274FE4"/>
    <w:rsid w:val="002C02FF"/>
    <w:rsid w:val="00374114"/>
    <w:rsid w:val="00390024"/>
    <w:rsid w:val="003E6E8A"/>
    <w:rsid w:val="0041146C"/>
    <w:rsid w:val="00412B0F"/>
    <w:rsid w:val="005A526B"/>
    <w:rsid w:val="005B6864"/>
    <w:rsid w:val="0065321F"/>
    <w:rsid w:val="00684A74"/>
    <w:rsid w:val="007A0A4E"/>
    <w:rsid w:val="007C2EA7"/>
    <w:rsid w:val="007D3F63"/>
    <w:rsid w:val="008165BA"/>
    <w:rsid w:val="008558F2"/>
    <w:rsid w:val="00875AF6"/>
    <w:rsid w:val="008B4B4C"/>
    <w:rsid w:val="008C6FCA"/>
    <w:rsid w:val="008D7AF0"/>
    <w:rsid w:val="008F1AAB"/>
    <w:rsid w:val="00943F8E"/>
    <w:rsid w:val="009C644A"/>
    <w:rsid w:val="00A30D3D"/>
    <w:rsid w:val="00A35CBE"/>
    <w:rsid w:val="00AA2549"/>
    <w:rsid w:val="00B03F28"/>
    <w:rsid w:val="00B24620"/>
    <w:rsid w:val="00B26EE5"/>
    <w:rsid w:val="00B274B0"/>
    <w:rsid w:val="00B46CCB"/>
    <w:rsid w:val="00B46FD1"/>
    <w:rsid w:val="00B559A0"/>
    <w:rsid w:val="00C7425B"/>
    <w:rsid w:val="00CE642A"/>
    <w:rsid w:val="00D05F57"/>
    <w:rsid w:val="00D13FEE"/>
    <w:rsid w:val="00D41232"/>
    <w:rsid w:val="00D72797"/>
    <w:rsid w:val="00E2742F"/>
    <w:rsid w:val="00E43A18"/>
    <w:rsid w:val="00E57DD4"/>
    <w:rsid w:val="00E616A1"/>
    <w:rsid w:val="00E91CB9"/>
    <w:rsid w:val="00EB079B"/>
    <w:rsid w:val="00ED2D26"/>
    <w:rsid w:val="00F31101"/>
    <w:rsid w:val="00FC18D8"/>
    <w:rsid w:val="00F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74"/>
    <w:rPr>
      <w:color w:val="808080"/>
    </w:rPr>
  </w:style>
  <w:style w:type="paragraph" w:customStyle="1" w:styleId="5E5B96B9EE654E2DA9C62B3C4FC76542">
    <w:name w:val="5E5B96B9EE654E2DA9C62B3C4FC76542"/>
    <w:rsid w:val="00684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Business_x0020_Record xmlns="468d517b-1bce-4eac-b032-1e8ed9aee539" xsi:nil="true"/>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Work_x0020_Area xmlns="468d517b-1bce-4eac-b032-1e8ed9aee539" xsi:nil="true"/>
    <TaxKeywordTaxHTField xmlns="468d517b-1bce-4eac-b032-1e8ed9aee539">
      <Terms xmlns="http://schemas.microsoft.com/office/infopath/2007/PartnerControls"/>
    </TaxKeywordTaxHTField>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Open within ENTSO-E only</TermName>
          <TermId xmlns="http://schemas.microsoft.com/office/infopath/2007/PartnerControls">9abc0ec8-f4dc-4890-bc00-2ed7d301575a</TermId>
        </TermInfo>
      </Terms>
    </o9b5552cd29f405b8612d2920cb859c4>
    <Open_x0020_to_x0020_EC xmlns="468d517b-1bce-4eac-b032-1e8ed9aee539">false</Open_x0020_to_x0020_EC>
    <Document_x0020_Type xmlns="468d517b-1bce-4eac-b032-1e8ed9aee539" xsi:nil="true"/>
    <Approval_x0020_Level xmlns="468d517b-1bce-4eac-b032-1e8ed9aee539" xsi:nil="true"/>
    <Meeting xmlns="468d517b-1bce-4eac-b032-1e8ed9aee539">JAOs final changes to HAR 1 june</Meeting>
    <TaxCatchAll xmlns="468d517b-1bce-4eac-b032-1e8ed9aee539">
      <Value>4019</Value>
      <Value>4021</Value>
    </TaxCatchAll>
    <Open_x0020_to_x0020_ACER xmlns="468d517b-1bce-4eac-b032-1e8ed9aee539">false</Open_x0020_to_x0020_ACER>
  </documentManagement>
</p:properties>
</file>

<file path=customXml/item2.xml><?xml version="1.0" encoding="utf-8"?>
<ct:contentTypeSchema xmlns:ct="http://schemas.microsoft.com/office/2006/metadata/contentType" xmlns:ma="http://schemas.microsoft.com/office/2006/metadata/properties/metaAttributes" ct:_="" ma:_="" ma:contentTypeName="ENTSO-E Meeting" ma:contentTypeID="0x010100C6222E8C7549E44ABFB53771BE29FC470100C929D960B08F1B4C9B611CCA7A1A7B90" ma:contentTypeVersion="6" ma:contentTypeDescription="" ma:contentTypeScope="" ma:versionID="2b7b61b731d6203e33192bb59d994f6c">
  <xsd:schema xmlns:xsd="http://www.w3.org/2001/XMLSchema" xmlns:xs="http://www.w3.org/2001/XMLSchema" xmlns:p="http://schemas.microsoft.com/office/2006/metadata/properties" xmlns:ns2="468d517b-1bce-4eac-b032-1e8ed9aee539" targetNamespace="http://schemas.microsoft.com/office/2006/metadata/properties" ma:root="true" ma:fieldsID="958b137cc71c56334d51ec39611ff600" ns2:_="">
    <xsd:import namespace="468d517b-1bce-4eac-b032-1e8ed9aee539"/>
    <xsd:element name="properties">
      <xsd:complexType>
        <xsd:sequence>
          <xsd:element name="documentManagement">
            <xsd:complexType>
              <xsd:all>
                <xsd:element ref="ns2:o9b5552cd29f405b8612d2920cb859c4" minOccurs="0"/>
                <xsd:element ref="ns2:TaxCatchAll" minOccurs="0"/>
                <xsd:element ref="ns2:TaxCatchAllLabel" minOccurs="0"/>
                <xsd:element ref="ns2:a11881793d4943049370f281afa2b378" minOccurs="0"/>
                <xsd:element ref="ns2:i85e4520245b48aa896a2e6f400e83f6" minOccurs="0"/>
                <xsd:element ref="ns2:Open_x0020_to_x0020_ACER" minOccurs="0"/>
                <xsd:element ref="ns2:Open_x0020_to_x0020_EC" minOccurs="0"/>
                <xsd:element ref="ns2:Document_x0020_Type" minOccurs="0"/>
                <xsd:element ref="ns2:TaxKeywordTaxHTField" minOccurs="0"/>
                <xsd:element ref="ns2:Work_x0020_Area" minOccurs="0"/>
                <xsd:element ref="ns2:Business_x0020_Record" minOccurs="0"/>
                <xsd:element ref="ns2:Meeting" minOccurs="0"/>
                <xsd:element ref="ns2:Approval_x0020_Lev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9b5552cd29f405b8612d2920cb859c4" ma:index="8" nillable="true"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12" nillable="true"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1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Open_x0020_to_x0020_ACER" ma:index="16"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17"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Document_x0020_Type" ma:index="18" nillable="true" ma:displayName="Document Type" ma:list="{5da3ea55-dd34-4ecc-ae33-4f843abe06cd}" ma:internalName="Document_x0020_Type" ma:showField="Title" ma:web="468d517b-1bce-4eac-b032-1e8ed9aee539">
      <xsd:simpleType>
        <xsd:restriction base="dms:Lookup"/>
      </xsd:simpleType>
    </xsd:element>
    <xsd:element name="TaxKeywordTaxHTField" ma:index="19"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Work_x0020_Area" ma:index="21" nillable="true" ma:displayName="Work Area" ma:list="{b3044a2e-1f78-4242-b383-6b52b2a6b16d}" ma:internalName="Work_x0020_Area" ma:showField="Title" ma:web="468d517b-1bce-4eac-b032-1e8ed9aee539">
      <xsd:simpleType>
        <xsd:restriction base="dms:Lookup"/>
      </xsd:simpleType>
    </xsd:element>
    <xsd:element name="Business_x0020_Record" ma:index="22" nillable="true" ma:displayName="Business Record" ma:list="{1da6bc77-eb8b-4374-95da-a53ff3102d35}" ma:internalName="Business_x0020_Record" ma:showField="Title" ma:web="468d517b-1bce-4eac-b032-1e8ed9aee539">
      <xsd:simpleType>
        <xsd:restriction base="dms:Lookup"/>
      </xsd:simpleType>
    </xsd:element>
    <xsd:element name="Meeting" ma:index="23" nillable="true" ma:displayName="Meeting" ma:internalName="Meeting">
      <xsd:simpleType>
        <xsd:restriction base="dms:Text">
          <xsd:maxLength value="255"/>
        </xsd:restriction>
      </xsd:simpleType>
    </xsd:element>
    <xsd:element name="Approval_x0020_Level" ma:index="24" nillable="true" ma:displayName="Approval Level" ma:list="{ff966062-7577-44b3-a4cd-adfa46957c67}" ma:internalName="Approval_x0020_Level" ma:showField="Title" ma:web="468d517b-1bce-4eac-b032-1e8ed9aee539">
      <xsd:simpleType>
        <xsd:restriction base="dms:Lookup"/>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D60B-E6A6-4AA7-8EF9-829B00E1B089}">
  <ds:schemaRefs>
    <ds:schemaRef ds:uri="http://schemas.microsoft.com/office/2006/metadata/properties"/>
    <ds:schemaRef ds:uri="http://schemas.microsoft.com/office/infopath/2007/PartnerControls"/>
    <ds:schemaRef ds:uri="468d517b-1bce-4eac-b032-1e8ed9aee539"/>
  </ds:schemaRefs>
</ds:datastoreItem>
</file>

<file path=customXml/itemProps2.xml><?xml version="1.0" encoding="utf-8"?>
<ds:datastoreItem xmlns:ds="http://schemas.openxmlformats.org/officeDocument/2006/customXml" ds:itemID="{C76B9B82-3BA6-418F-BD59-F11C81B5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86C8A-B54A-4516-BBDE-59B88FD826EF}">
  <ds:schemaRefs>
    <ds:schemaRef ds:uri="http://schemas.microsoft.com/sharepoint/v3/contenttype/forms"/>
  </ds:schemaRefs>
</ds:datastoreItem>
</file>

<file path=customXml/itemProps4.xml><?xml version="1.0" encoding="utf-8"?>
<ds:datastoreItem xmlns:ds="http://schemas.openxmlformats.org/officeDocument/2006/customXml" ds:itemID="{5E869446-FB14-40BE-866E-0A9FDCAA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65</Pages>
  <Words>30218</Words>
  <Characters>172245</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Harmonised allocation rules for long-term transmission rights</vt:lpstr>
    </vt:vector>
  </TitlesOfParts>
  <Company>EBRC</Company>
  <LinksUpToDate>false</LinksUpToDate>
  <CharactersWithSpaces>202059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Harmonised allocation rules for long-term transmission rights</dc:title>
  <dc:creator>suaresi</dc:creator>
  <cp:keywords/>
  <cp:lastModifiedBy>Mathias Brauner</cp:lastModifiedBy>
  <cp:revision>12</cp:revision>
  <cp:lastPrinted>2023-06-20T10:49:00Z</cp:lastPrinted>
  <dcterms:created xsi:type="dcterms:W3CDTF">2023-05-16T15:19:00Z</dcterms:created>
  <dcterms:modified xsi:type="dcterms:W3CDTF">2023-06-20T11:00:00Z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Adobe Acrobat Standard DC (32-bit) 21.1.20135</vt:lpwstr>
  </property>
  <property fmtid="{D5CDD505-2E9C-101B-9397-08002B2CF9AE}" pid="4" name="LastSaved">
    <vt:filetime>2022-06-30T00:00:00Z</vt:filetime>
  </property>
  <property fmtid="{D5CDD505-2E9C-101B-9397-08002B2CF9AE}" pid="5" name="ContentTypeId">
    <vt:lpwstr>0x010100C6222E8C7549E44ABFB53771BE29FC470100C929D960B08F1B4C9B611CCA7A1A7B90</vt:lpwstr>
  </property>
  <property fmtid="{D5CDD505-2E9C-101B-9397-08002B2CF9AE}" pid="6" name="TaxKeyword">
    <vt:lpwstr/>
  </property>
  <property fmtid="{D5CDD505-2E9C-101B-9397-08002B2CF9AE}" pid="7" name="Level of Disclosure">
    <vt:lpwstr/>
  </property>
  <property fmtid="{D5CDD505-2E9C-101B-9397-08002B2CF9AE}" pid="8" name="Data Classification">
    <vt:lpwstr>4019;#Open within ENTSO-E only|9abc0ec8-f4dc-4890-bc00-2ed7d301575a</vt:lpwstr>
  </property>
  <property fmtid="{D5CDD505-2E9C-101B-9397-08002B2CF9AE}" pid="9" name="Data Origin">
    <vt:lpwstr>4021;#Entso-E|8b8da1a5-4bab-488a-80fd-9db3fbf777b9</vt:lpwstr>
  </property>
  <property fmtid="{D5CDD505-2E9C-101B-9397-08002B2CF9AE}" pid="10" name="Producer">
    <vt:lpwstr>Acrobat Distiller 10.1.16 (Windows)</vt:lpwstr>
  </property>
</Properties>
</file>