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A4FE" w14:textId="77777777" w:rsidR="00FE3C45" w:rsidRPr="00F03184" w:rsidRDefault="00FE3C45" w:rsidP="00EF5CBA">
      <w:pPr>
        <w:jc w:val="center"/>
        <w:rPr>
          <w:b/>
          <w:sz w:val="36"/>
          <w:szCs w:val="36"/>
        </w:rPr>
      </w:pPr>
    </w:p>
    <w:p w14:paraId="585C5859" w14:textId="77777777" w:rsidR="00FE3C45" w:rsidRPr="00F03184" w:rsidRDefault="00FE3C45" w:rsidP="00EF5CBA">
      <w:pPr>
        <w:jc w:val="center"/>
        <w:rPr>
          <w:b/>
          <w:sz w:val="36"/>
          <w:szCs w:val="36"/>
        </w:rPr>
      </w:pPr>
    </w:p>
    <w:p w14:paraId="69B63163" w14:textId="77777777" w:rsidR="00FE3C45" w:rsidRPr="00F03184" w:rsidRDefault="00FE3C45" w:rsidP="00EF5CBA">
      <w:pPr>
        <w:jc w:val="center"/>
        <w:rPr>
          <w:b/>
          <w:sz w:val="36"/>
          <w:szCs w:val="36"/>
        </w:rPr>
      </w:pPr>
    </w:p>
    <w:p w14:paraId="0D918D37" w14:textId="77777777" w:rsidR="00FE3C45" w:rsidRPr="00F03184" w:rsidRDefault="00FE3C45" w:rsidP="00EF5CBA">
      <w:pPr>
        <w:jc w:val="center"/>
        <w:rPr>
          <w:b/>
          <w:sz w:val="36"/>
          <w:szCs w:val="36"/>
        </w:rPr>
      </w:pPr>
    </w:p>
    <w:p w14:paraId="23E34030" w14:textId="77777777" w:rsidR="00FE3C45" w:rsidRPr="00F03184" w:rsidRDefault="00FE3C45" w:rsidP="00EF5CBA">
      <w:pPr>
        <w:jc w:val="center"/>
        <w:rPr>
          <w:b/>
          <w:sz w:val="36"/>
          <w:szCs w:val="36"/>
        </w:rPr>
      </w:pPr>
    </w:p>
    <w:p w14:paraId="602236AB" w14:textId="77777777" w:rsidR="00FE3C45" w:rsidRPr="00F03184" w:rsidRDefault="00FE3C45" w:rsidP="00EF5CBA">
      <w:pPr>
        <w:jc w:val="center"/>
        <w:rPr>
          <w:b/>
          <w:sz w:val="36"/>
          <w:szCs w:val="36"/>
        </w:rPr>
      </w:pPr>
    </w:p>
    <w:p w14:paraId="1B983808" w14:textId="6353B43C" w:rsidR="00576FE4" w:rsidRPr="00F03184" w:rsidRDefault="00987DA8" w:rsidP="00EF5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Ireland-UK</w:t>
      </w:r>
      <w:r w:rsidR="00D411BB" w:rsidRPr="00F03184">
        <w:rPr>
          <w:b/>
          <w:sz w:val="36"/>
          <w:szCs w:val="36"/>
        </w:rPr>
        <w:t xml:space="preserve"> </w:t>
      </w:r>
      <w:r w:rsidR="00D40F9F" w:rsidRPr="00F03184">
        <w:rPr>
          <w:b/>
          <w:sz w:val="36"/>
          <w:szCs w:val="36"/>
        </w:rPr>
        <w:t>TSOs</w:t>
      </w:r>
      <w:r w:rsidR="00576FE4" w:rsidRPr="00F03184">
        <w:rPr>
          <w:b/>
          <w:sz w:val="36"/>
          <w:szCs w:val="36"/>
        </w:rPr>
        <w:t xml:space="preserve"> proposal for</w:t>
      </w:r>
      <w:r w:rsidR="00361DBD">
        <w:rPr>
          <w:b/>
          <w:sz w:val="36"/>
          <w:szCs w:val="36"/>
        </w:rPr>
        <w:t xml:space="preserve"> a methodology </w:t>
      </w:r>
      <w:r w:rsidR="00220108">
        <w:rPr>
          <w:b/>
          <w:sz w:val="36"/>
          <w:szCs w:val="36"/>
        </w:rPr>
        <w:t>for splitting long-term cross-zonal capacity</w:t>
      </w:r>
      <w:r w:rsidR="00576FE4" w:rsidRPr="00F03184">
        <w:rPr>
          <w:b/>
          <w:sz w:val="36"/>
          <w:szCs w:val="36"/>
        </w:rPr>
        <w:t xml:space="preserve"> in accordance with Article </w:t>
      </w:r>
      <w:r w:rsidR="00220108">
        <w:rPr>
          <w:b/>
          <w:sz w:val="36"/>
          <w:szCs w:val="36"/>
        </w:rPr>
        <w:t xml:space="preserve">16 </w:t>
      </w:r>
      <w:r w:rsidR="00576FE4" w:rsidRPr="00F03184">
        <w:rPr>
          <w:b/>
          <w:sz w:val="36"/>
          <w:szCs w:val="36"/>
        </w:rPr>
        <w:t>of the Commission Regulation (EU) 201</w:t>
      </w:r>
      <w:r w:rsidR="00220108">
        <w:rPr>
          <w:b/>
          <w:sz w:val="36"/>
          <w:szCs w:val="36"/>
        </w:rPr>
        <w:t>6</w:t>
      </w:r>
      <w:r w:rsidR="00576FE4" w:rsidRPr="00F03184">
        <w:rPr>
          <w:b/>
          <w:sz w:val="36"/>
          <w:szCs w:val="36"/>
        </w:rPr>
        <w:t>/1</w:t>
      </w:r>
      <w:r w:rsidR="00220108">
        <w:rPr>
          <w:b/>
          <w:sz w:val="36"/>
          <w:szCs w:val="36"/>
        </w:rPr>
        <w:t>719</w:t>
      </w:r>
      <w:r w:rsidR="00576FE4" w:rsidRPr="00F03184">
        <w:rPr>
          <w:b/>
          <w:sz w:val="36"/>
          <w:szCs w:val="36"/>
        </w:rPr>
        <w:t xml:space="preserve"> of 2</w:t>
      </w:r>
      <w:r w:rsidR="00220108">
        <w:rPr>
          <w:b/>
          <w:sz w:val="36"/>
          <w:szCs w:val="36"/>
        </w:rPr>
        <w:t>6</w:t>
      </w:r>
      <w:r w:rsidR="00576FE4" w:rsidRPr="00F03184">
        <w:rPr>
          <w:b/>
          <w:sz w:val="36"/>
          <w:szCs w:val="36"/>
        </w:rPr>
        <w:t xml:space="preserve"> </w:t>
      </w:r>
      <w:r w:rsidR="00220108">
        <w:rPr>
          <w:b/>
          <w:sz w:val="36"/>
          <w:szCs w:val="36"/>
        </w:rPr>
        <w:t>September</w:t>
      </w:r>
      <w:r w:rsidR="00220108" w:rsidRPr="00F03184">
        <w:rPr>
          <w:b/>
          <w:sz w:val="36"/>
          <w:szCs w:val="36"/>
        </w:rPr>
        <w:t xml:space="preserve"> </w:t>
      </w:r>
      <w:r w:rsidR="00576FE4" w:rsidRPr="00F03184">
        <w:rPr>
          <w:b/>
          <w:sz w:val="36"/>
          <w:szCs w:val="36"/>
        </w:rPr>
        <w:t>201</w:t>
      </w:r>
      <w:r w:rsidR="00220108">
        <w:rPr>
          <w:b/>
          <w:sz w:val="36"/>
          <w:szCs w:val="36"/>
        </w:rPr>
        <w:t>6</w:t>
      </w:r>
      <w:r w:rsidR="00576FE4" w:rsidRPr="00F03184">
        <w:rPr>
          <w:b/>
          <w:sz w:val="36"/>
          <w:szCs w:val="36"/>
        </w:rPr>
        <w:t xml:space="preserve"> establishing a Guideline on </w:t>
      </w:r>
      <w:r w:rsidR="00220108">
        <w:rPr>
          <w:b/>
          <w:sz w:val="36"/>
          <w:szCs w:val="36"/>
        </w:rPr>
        <w:t xml:space="preserve">Forward </w:t>
      </w:r>
      <w:r w:rsidR="00576FE4" w:rsidRPr="00F03184">
        <w:rPr>
          <w:b/>
          <w:sz w:val="36"/>
          <w:szCs w:val="36"/>
        </w:rPr>
        <w:t xml:space="preserve">Capacity Allocation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3C45" w:rsidRPr="00F03184" w14:paraId="77CBEA76" w14:textId="77777777" w:rsidTr="00FE3C45">
        <w:tc>
          <w:tcPr>
            <w:tcW w:w="9242" w:type="dxa"/>
            <w:tcBorders>
              <w:left w:val="nil"/>
              <w:right w:val="nil"/>
            </w:tcBorders>
          </w:tcPr>
          <w:p w14:paraId="39AA52B0" w14:textId="77777777" w:rsidR="00FE3C45" w:rsidRPr="00F03184" w:rsidRDefault="00FE3C45"/>
          <w:p w14:paraId="5633043A" w14:textId="63758F32" w:rsidR="00FE3C45" w:rsidRDefault="00220108" w:rsidP="00304129">
            <w:pPr>
              <w:jc w:val="center"/>
            </w:pPr>
            <w:del w:id="0" w:author="Hipgrave, Adam" w:date="2018-12-03T14:36:00Z">
              <w:r w:rsidDel="004D2FF2">
                <w:delText xml:space="preserve">XX </w:delText>
              </w:r>
              <w:r w:rsidR="00D411BB" w:rsidDel="004D2FF2">
                <w:delText>October</w:delText>
              </w:r>
            </w:del>
            <w:ins w:id="1" w:author="Hipgrave, Adam" w:date="2018-12-03T14:36:00Z">
              <w:r w:rsidR="004D2FF2">
                <w:t>December</w:t>
              </w:r>
            </w:ins>
            <w:bookmarkStart w:id="2" w:name="_GoBack"/>
            <w:bookmarkEnd w:id="2"/>
            <w:r w:rsidR="00D411BB">
              <w:t xml:space="preserve"> </w:t>
            </w:r>
            <w:r>
              <w:t xml:space="preserve">2018 </w:t>
            </w:r>
          </w:p>
          <w:p w14:paraId="7E35FA2F" w14:textId="77777777" w:rsidR="00304129" w:rsidRPr="00F03184" w:rsidRDefault="00304129" w:rsidP="00304129">
            <w:pPr>
              <w:jc w:val="center"/>
            </w:pPr>
          </w:p>
        </w:tc>
      </w:tr>
    </w:tbl>
    <w:p w14:paraId="64EEA7C7" w14:textId="77777777" w:rsidR="00576FE4" w:rsidRPr="00F03184" w:rsidRDefault="00576FE4"/>
    <w:p w14:paraId="32A76153" w14:textId="77777777" w:rsidR="00576FE4" w:rsidRPr="00F03184" w:rsidRDefault="00576FE4">
      <w:r w:rsidRPr="00F03184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0"/>
          <w:szCs w:val="22"/>
          <w:lang w:val="en-GB" w:eastAsia="en-US"/>
        </w:rPr>
        <w:id w:val="1898935526"/>
        <w:docPartObj>
          <w:docPartGallery w:val="Table of Contents"/>
          <w:docPartUnique/>
        </w:docPartObj>
      </w:sdtPr>
      <w:sdtEndPr/>
      <w:sdtContent>
        <w:p w14:paraId="5A4D736F" w14:textId="77777777" w:rsidR="00EF5CBA" w:rsidRPr="005D761C" w:rsidRDefault="00EF5CBA">
          <w:pPr>
            <w:pStyle w:val="TOCHeading"/>
            <w:rPr>
              <w:lang w:val="en-GB"/>
            </w:rPr>
          </w:pPr>
          <w:r w:rsidRPr="005D761C">
            <w:rPr>
              <w:lang w:val="en-GB"/>
            </w:rPr>
            <w:t>Table of Contents</w:t>
          </w:r>
        </w:p>
        <w:p w14:paraId="257370EE" w14:textId="1E69905F" w:rsidR="00345AC3" w:rsidRDefault="00EF5CBA">
          <w:pPr>
            <w:pStyle w:val="TOC1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r w:rsidRPr="00F03184">
            <w:rPr>
              <w:lang w:val="en-GB"/>
            </w:rPr>
            <w:fldChar w:fldCharType="begin"/>
          </w:r>
          <w:r w:rsidRPr="005D761C">
            <w:rPr>
              <w:lang w:val="en-GB"/>
            </w:rPr>
            <w:instrText xml:space="preserve"> TOC \o "1-3" \h \z \u </w:instrText>
          </w:r>
          <w:r w:rsidRPr="00F03184">
            <w:rPr>
              <w:lang w:val="en-GB"/>
            </w:rPr>
            <w:fldChar w:fldCharType="separate"/>
          </w:r>
          <w:hyperlink w:anchor="_Toc529805134" w:history="1">
            <w:r w:rsidR="00345AC3" w:rsidRPr="00D17958">
              <w:rPr>
                <w:rStyle w:val="Hyperlink"/>
                <w:noProof/>
              </w:rPr>
              <w:t>WHEREAS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_Toc529805134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3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58C01C79" w14:textId="60A0EB20" w:rsidR="00345AC3" w:rsidRDefault="00CF6171">
          <w:pPr>
            <w:pStyle w:val="TOC1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35" w:history="1">
            <w:r w:rsidR="00345AC3" w:rsidRPr="00D17958">
              <w:rPr>
                <w:rStyle w:val="Hyperlink"/>
                <w:noProof/>
              </w:rPr>
              <w:t>GENERAL PROVISIONS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_Toc529805135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5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5D1128C5" w14:textId="360B2A1A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36" w:history="1">
            <w:r w:rsidR="00345AC3" w:rsidRPr="00D17958">
              <w:rPr>
                <w:rStyle w:val="Hyperlink"/>
                <w:noProof/>
              </w:rPr>
              <w:t>Article 1 Subject matter and scope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_Toc529805136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5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7655ED19" w14:textId="0C6444AC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37" w:history="1">
            <w:r w:rsidR="00345AC3" w:rsidRPr="00D17958">
              <w:rPr>
                <w:rStyle w:val="Hyperlink"/>
                <w:noProof/>
              </w:rPr>
              <w:t>Article 2 Definitions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_Toc529805137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5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5975C8A0" w14:textId="13398183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38" w:history="1">
            <w:r w:rsidR="00345AC3" w:rsidRPr="00D17958">
              <w:rPr>
                <w:rStyle w:val="Hyperlink"/>
                <w:noProof/>
              </w:rPr>
              <w:t>Article 3 Interaction with other FCA Regulation deliverables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_Toc529805138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5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169E7560" w14:textId="578E93A9" w:rsidR="00345AC3" w:rsidRDefault="00CF6171">
          <w:pPr>
            <w:pStyle w:val="TOC1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39" w:history="1">
            <w:r w:rsidR="00345AC3" w:rsidRPr="00D17958">
              <w:rPr>
                <w:rStyle w:val="Hyperlink"/>
                <w:noProof/>
              </w:rPr>
              <w:t>SPLIT OF LONG-TERM CAPACITY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_Toc529805139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6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58098FC8" w14:textId="05E0EA58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0" w:history="1">
            <w:r w:rsidR="00345AC3" w:rsidRPr="00D17958">
              <w:rPr>
                <w:rStyle w:val="Hyperlink"/>
                <w:noProof/>
              </w:rPr>
              <w:t>Article 4 Splitting Ranges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_Toc529805140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6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01DDD66F" w14:textId="32A8F7EC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1" w:history="1">
            <w:r w:rsidR="00345AC3" w:rsidRPr="00D17958">
              <w:rPr>
                <w:rStyle w:val="Hyperlink"/>
                <w:noProof/>
              </w:rPr>
              <w:t>Article 5 Capacity Split Determination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_Toc529805141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6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36780D95" w14:textId="7F5C695F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2" w:history="1">
            <w:r w:rsidR="00345AC3" w:rsidRPr="00D17958">
              <w:rPr>
                <w:rStyle w:val="Hyperlink"/>
                <w:noProof/>
              </w:rPr>
              <w:t>Article 6 Publishing of the Capacity Split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_Toc529805142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6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36ADDBE2" w14:textId="286F388B" w:rsidR="00345AC3" w:rsidRDefault="00CF6171">
          <w:pPr>
            <w:pStyle w:val="TOC1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3" w:history="1">
            <w:r w:rsidR="00345AC3" w:rsidRPr="00D17958">
              <w:rPr>
                <w:rStyle w:val="Hyperlink"/>
                <w:noProof/>
              </w:rPr>
              <w:t>FINAL PROVISIONS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_Toc529805143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7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46D933E9" w14:textId="7787DA58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4" w:history="1">
            <w:r w:rsidR="00345AC3" w:rsidRPr="00D17958">
              <w:rPr>
                <w:rStyle w:val="Hyperlink"/>
                <w:noProof/>
              </w:rPr>
              <w:t>Article 7 Implementation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_Toc529805144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7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15A93E13" w14:textId="6CB9BDF1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5" w:history="1">
            <w:r w:rsidR="00345AC3" w:rsidRPr="00D17958">
              <w:rPr>
                <w:rStyle w:val="Hyperlink"/>
                <w:noProof/>
              </w:rPr>
              <w:t>Article 8 New Interconnectors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_Toc529805145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7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18BF1CDF" w14:textId="21F12910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6" w:history="1">
            <w:r w:rsidR="00345AC3" w:rsidRPr="00D17958">
              <w:rPr>
                <w:rStyle w:val="Hyperlink"/>
                <w:noProof/>
              </w:rPr>
              <w:t>Article 9 Language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_Toc529805146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7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76C352CD" w14:textId="20913AF8" w:rsidR="00345AC3" w:rsidRDefault="00CF6171">
          <w:pPr>
            <w:pStyle w:val="TOC1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7" w:history="1">
            <w:r w:rsidR="00345AC3" w:rsidRPr="00D17958">
              <w:rPr>
                <w:rStyle w:val="Hyperlink"/>
                <w:noProof/>
              </w:rPr>
              <w:t>ANNEX 1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_Toc529805147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8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3E4C80BA" w14:textId="7925425A" w:rsidR="00345AC3" w:rsidRDefault="00CF6171">
          <w:pPr>
            <w:pStyle w:val="TOC2"/>
            <w:tabs>
              <w:tab w:val="right" w:leader="dot" w:pos="9016"/>
            </w:tabs>
            <w:rPr>
              <w:noProof/>
              <w:sz w:val="22"/>
              <w:lang w:val="en-GB" w:eastAsia="en-GB"/>
            </w:rPr>
          </w:pPr>
          <w:hyperlink w:anchor="_Toc529805148" w:history="1">
            <w:r w:rsidR="00345AC3" w:rsidRPr="00D17958">
              <w:rPr>
                <w:rStyle w:val="Hyperlink"/>
                <w:noProof/>
              </w:rPr>
              <w:t>Splitting Ranges for the Bidding Zone Border Ireland-UK (IU)</w:t>
            </w:r>
            <w:r w:rsidR="00345AC3">
              <w:rPr>
                <w:noProof/>
                <w:webHidden/>
              </w:rPr>
              <w:tab/>
            </w:r>
            <w:r w:rsidR="00345AC3">
              <w:rPr>
                <w:noProof/>
                <w:webHidden/>
              </w:rPr>
              <w:fldChar w:fldCharType="begin"/>
            </w:r>
            <w:r w:rsidR="00345AC3">
              <w:rPr>
                <w:noProof/>
                <w:webHidden/>
              </w:rPr>
              <w:instrText xml:space="preserve"> PAGEREF _Toc529805148 \h </w:instrText>
            </w:r>
            <w:r w:rsidR="00345AC3">
              <w:rPr>
                <w:noProof/>
                <w:webHidden/>
              </w:rPr>
            </w:r>
            <w:r w:rsidR="00345AC3">
              <w:rPr>
                <w:noProof/>
                <w:webHidden/>
              </w:rPr>
              <w:fldChar w:fldCharType="separate"/>
            </w:r>
            <w:r w:rsidR="00345AC3">
              <w:rPr>
                <w:noProof/>
                <w:webHidden/>
              </w:rPr>
              <w:t>8</w:t>
            </w:r>
            <w:r w:rsidR="00345AC3">
              <w:rPr>
                <w:noProof/>
                <w:webHidden/>
              </w:rPr>
              <w:fldChar w:fldCharType="end"/>
            </w:r>
          </w:hyperlink>
        </w:p>
        <w:p w14:paraId="235AA340" w14:textId="342CCC65" w:rsidR="00EF5CBA" w:rsidRPr="00F03184" w:rsidRDefault="00EF5CBA">
          <w:r w:rsidRPr="00F03184">
            <w:rPr>
              <w:b/>
              <w:bCs/>
            </w:rPr>
            <w:fldChar w:fldCharType="end"/>
          </w:r>
        </w:p>
      </w:sdtContent>
    </w:sdt>
    <w:p w14:paraId="673597D4" w14:textId="77777777" w:rsidR="00576FE4" w:rsidRPr="00F03184" w:rsidRDefault="00576FE4">
      <w:r w:rsidRPr="00F03184">
        <w:br w:type="page"/>
      </w:r>
    </w:p>
    <w:p w14:paraId="0E0E8818" w14:textId="77777777" w:rsidR="000668BE" w:rsidRPr="00F03184" w:rsidRDefault="000001EC" w:rsidP="000668BE">
      <w:pPr>
        <w:pStyle w:val="Heading1"/>
      </w:pPr>
      <w:bookmarkStart w:id="3" w:name="_Toc460843822"/>
      <w:bookmarkStart w:id="4" w:name="_Toc529805134"/>
      <w:r w:rsidRPr="00F03184">
        <w:lastRenderedPageBreak/>
        <w:t>WHEREAS</w:t>
      </w:r>
      <w:bookmarkEnd w:id="3"/>
      <w:bookmarkEnd w:id="4"/>
    </w:p>
    <w:p w14:paraId="5E87BFA8" w14:textId="0B3172DC" w:rsidR="00CD12A1" w:rsidRDefault="0033573C" w:rsidP="009A1746">
      <w:pPr>
        <w:pStyle w:val="ListParagraph"/>
        <w:numPr>
          <w:ilvl w:val="0"/>
          <w:numId w:val="1"/>
        </w:numPr>
        <w:jc w:val="both"/>
      </w:pPr>
      <w:r w:rsidRPr="00F03184">
        <w:t>This document</w:t>
      </w:r>
      <w:r w:rsidR="00C5373A">
        <w:t xml:space="preserve"> (hereafter referred to as “</w:t>
      </w:r>
      <w:r w:rsidR="00220108">
        <w:t>Splitting Rules Methodology</w:t>
      </w:r>
      <w:r w:rsidR="00C5373A">
        <w:t>”)</w:t>
      </w:r>
      <w:r w:rsidRPr="00F03184">
        <w:t xml:space="preserve"> is a common proposal developed by all Transmission System Operators (hereafter referred to as “TSOs”) </w:t>
      </w:r>
      <w:r w:rsidR="00CD12A1" w:rsidRPr="00F03184">
        <w:t xml:space="preserve">within the </w:t>
      </w:r>
      <w:r w:rsidR="00987DA8">
        <w:t>Ireland-UK</w:t>
      </w:r>
      <w:r w:rsidR="00D411BB" w:rsidRPr="00F03184">
        <w:t xml:space="preserve"> </w:t>
      </w:r>
      <w:r w:rsidR="00A61A0E">
        <w:t>Capacity Calculation R</w:t>
      </w:r>
      <w:r w:rsidR="00CD12A1" w:rsidRPr="00F03184">
        <w:t>egion</w:t>
      </w:r>
      <w:r w:rsidR="00AA4F60">
        <w:t xml:space="preserve"> (CCR)</w:t>
      </w:r>
      <w:r w:rsidR="00CD12A1" w:rsidRPr="00F03184">
        <w:t xml:space="preserve"> </w:t>
      </w:r>
      <w:r w:rsidR="00B00594">
        <w:t xml:space="preserve">as defined </w:t>
      </w:r>
      <w:r w:rsidR="00B00594" w:rsidRPr="00F62A70">
        <w:t xml:space="preserve">in accordance with Article 15 of </w:t>
      </w:r>
      <w:r w:rsidR="00220108">
        <w:t>Regulation (EU) 2015/1222 establishing a guideline on capacity allocation and congestion management (</w:t>
      </w:r>
      <w:r w:rsidR="00B00594" w:rsidRPr="00F62A70">
        <w:t xml:space="preserve">the </w:t>
      </w:r>
      <w:r w:rsidR="00220108">
        <w:t>“</w:t>
      </w:r>
      <w:r w:rsidR="00B00594">
        <w:t>CACM Regulation</w:t>
      </w:r>
      <w:r w:rsidR="00220108">
        <w:t>”),</w:t>
      </w:r>
      <w:r w:rsidR="00B00594" w:rsidRPr="00F03184">
        <w:t xml:space="preserve"> </w:t>
      </w:r>
      <w:r w:rsidRPr="00F03184">
        <w:t xml:space="preserve">regarding the </w:t>
      </w:r>
      <w:r w:rsidR="00CD12A1" w:rsidRPr="00F03184">
        <w:t xml:space="preserve">proposal for </w:t>
      </w:r>
      <w:r w:rsidR="00220108">
        <w:t>a methodology for splitting long-term cross-zonal capacity</w:t>
      </w:r>
      <w:r w:rsidR="00D40F9F" w:rsidRPr="00F03184">
        <w:t>.</w:t>
      </w:r>
      <w:r w:rsidR="008E0829" w:rsidRPr="00F03184">
        <w:t xml:space="preserve"> </w:t>
      </w:r>
      <w:r w:rsidR="00D40F9F" w:rsidRPr="00F03184">
        <w:t xml:space="preserve">This proposal is </w:t>
      </w:r>
      <w:r w:rsidR="00CD12A1" w:rsidRPr="00F03184">
        <w:t xml:space="preserve">required by Article </w:t>
      </w:r>
      <w:r w:rsidR="00220108">
        <w:t>16</w:t>
      </w:r>
      <w:r w:rsidR="00220108" w:rsidRPr="00F03184">
        <w:t xml:space="preserve"> </w:t>
      </w:r>
      <w:r w:rsidR="00CD12A1" w:rsidRPr="00F03184">
        <w:t>of Regulation (E</w:t>
      </w:r>
      <w:r w:rsidR="00221BA1" w:rsidRPr="00F03184">
        <w:t>U</w:t>
      </w:r>
      <w:r w:rsidR="00CD12A1" w:rsidRPr="00F03184">
        <w:t>) 201</w:t>
      </w:r>
      <w:r w:rsidR="00220108">
        <w:t>6</w:t>
      </w:r>
      <w:r w:rsidR="00CD12A1" w:rsidRPr="00F03184">
        <w:t>/1</w:t>
      </w:r>
      <w:r w:rsidR="00220108">
        <w:t>719</w:t>
      </w:r>
      <w:r w:rsidR="00CD12A1" w:rsidRPr="00F03184">
        <w:t xml:space="preserve"> </w:t>
      </w:r>
      <w:r w:rsidR="00220108">
        <w:t>establishing a guideline on forward c</w:t>
      </w:r>
      <w:r w:rsidR="00CD12A1" w:rsidRPr="00F03184">
        <w:t xml:space="preserve">apacity </w:t>
      </w:r>
      <w:r w:rsidR="00220108">
        <w:t>a</w:t>
      </w:r>
      <w:r w:rsidR="00CD12A1" w:rsidRPr="00F03184">
        <w:t>llocation</w:t>
      </w:r>
      <w:r w:rsidR="008F5DCB">
        <w:t xml:space="preserve"> which entered into force on </w:t>
      </w:r>
      <w:r w:rsidR="0037533E">
        <w:t>26 September 2016</w:t>
      </w:r>
      <w:r w:rsidR="00CD12A1" w:rsidRPr="00F03184">
        <w:t xml:space="preserve"> (</w:t>
      </w:r>
      <w:r w:rsidR="0037533E">
        <w:t xml:space="preserve">herein referred to </w:t>
      </w:r>
      <w:r w:rsidR="005410B2">
        <w:t xml:space="preserve">as </w:t>
      </w:r>
      <w:r w:rsidR="00CD12A1" w:rsidRPr="00F03184">
        <w:t>the “</w:t>
      </w:r>
      <w:r w:rsidR="00220108">
        <w:t>F</w:t>
      </w:r>
      <w:r w:rsidR="00CD12A1" w:rsidRPr="00F03184">
        <w:t>CA Regulation”).</w:t>
      </w:r>
    </w:p>
    <w:p w14:paraId="5035208E" w14:textId="5BB190CF" w:rsidR="002C21FF" w:rsidRDefault="00D92663" w:rsidP="009A1746">
      <w:pPr>
        <w:pStyle w:val="ListParagraph"/>
        <w:numPr>
          <w:ilvl w:val="0"/>
          <w:numId w:val="1"/>
        </w:numPr>
        <w:jc w:val="both"/>
      </w:pPr>
      <w:r>
        <w:t>In accordance with Article 16(1)</w:t>
      </w:r>
      <w:r w:rsidR="00F136B5">
        <w:t>, t</w:t>
      </w:r>
      <w:r w:rsidR="002C21FF">
        <w:t>he</w:t>
      </w:r>
      <w:r w:rsidR="003F3B83">
        <w:t xml:space="preserve"> </w:t>
      </w:r>
      <w:r w:rsidR="00AA0B09">
        <w:t xml:space="preserve">common proposal for the </w:t>
      </w:r>
      <w:r w:rsidR="003F3B83">
        <w:t xml:space="preserve">Splitting Rules methodology should </w:t>
      </w:r>
      <w:r w:rsidR="00AA0B09">
        <w:t>be developed no later than the submission of the capacity calculation methodology referred to in Article 10 of the FCA Regulation</w:t>
      </w:r>
      <w:r w:rsidR="00690CAF">
        <w:t>.</w:t>
      </w:r>
    </w:p>
    <w:p w14:paraId="743643C9" w14:textId="47E836BC" w:rsidR="00AE0FE8" w:rsidRDefault="00092C3B" w:rsidP="009A1746">
      <w:pPr>
        <w:pStyle w:val="ListParagraph"/>
        <w:numPr>
          <w:ilvl w:val="0"/>
          <w:numId w:val="1"/>
        </w:numPr>
        <w:jc w:val="both"/>
      </w:pPr>
      <w:r>
        <w:t>In accordance with Article 16(1)</w:t>
      </w:r>
      <w:r w:rsidR="009C6D5D">
        <w:t xml:space="preserve"> t</w:t>
      </w:r>
      <w:r w:rsidR="00690CAF">
        <w:t xml:space="preserve">he </w:t>
      </w:r>
      <w:r w:rsidR="00D92663">
        <w:t xml:space="preserve">Splitting Rules </w:t>
      </w:r>
      <w:r w:rsidR="009C6D5D">
        <w:t>M</w:t>
      </w:r>
      <w:r w:rsidR="00D92663">
        <w:t>ethodology</w:t>
      </w:r>
      <w:r w:rsidR="00180B14">
        <w:t xml:space="preserve"> shall propose a methodology for splitting long-term cross-zonal capacity in a coordinated manner between different long-term time frames</w:t>
      </w:r>
      <w:r w:rsidR="00675434">
        <w:t xml:space="preserve"> within the respective region. </w:t>
      </w:r>
    </w:p>
    <w:p w14:paraId="1AF63977" w14:textId="031014A7" w:rsidR="00EE084D" w:rsidRDefault="00675434" w:rsidP="00BC2D30">
      <w:pPr>
        <w:pStyle w:val="ListParagraph"/>
        <w:numPr>
          <w:ilvl w:val="0"/>
          <w:numId w:val="1"/>
        </w:numPr>
        <w:jc w:val="both"/>
      </w:pPr>
      <w:r>
        <w:t>The</w:t>
      </w:r>
      <w:r w:rsidR="00AE0FE8">
        <w:t xml:space="preserve"> common </w:t>
      </w:r>
      <w:r>
        <w:t xml:space="preserve">proposal </w:t>
      </w:r>
      <w:r w:rsidR="009C6D5D">
        <w:t xml:space="preserve">for the Splitting Rules Methodology </w:t>
      </w:r>
      <w:r>
        <w:t>shall be subject to consultation in accordance with Article 6 of the FCA Regulation</w:t>
      </w:r>
      <w:r w:rsidR="00A8739C">
        <w:t xml:space="preserve">, and subject to approval </w:t>
      </w:r>
      <w:r w:rsidR="003C290A">
        <w:t xml:space="preserve">by all regulatory authorities of the </w:t>
      </w:r>
      <w:r w:rsidR="00987DA8">
        <w:t>Ireland-UK</w:t>
      </w:r>
      <w:r w:rsidR="00D411BB">
        <w:t xml:space="preserve"> </w:t>
      </w:r>
      <w:r w:rsidR="003C290A">
        <w:t>CCR in accordance with Article 4 of the FCA Regulation.</w:t>
      </w:r>
    </w:p>
    <w:p w14:paraId="164DCA30" w14:textId="749F0E8E" w:rsidR="00DE51FF" w:rsidRDefault="0056663C" w:rsidP="009A1746">
      <w:pPr>
        <w:pStyle w:val="ListParagraph"/>
        <w:numPr>
          <w:ilvl w:val="0"/>
          <w:numId w:val="1"/>
        </w:numPr>
        <w:jc w:val="both"/>
      </w:pPr>
      <w:r>
        <w:t xml:space="preserve">This Splitting Rules Methodology </w:t>
      </w:r>
      <w:r w:rsidR="00EC7410">
        <w:t xml:space="preserve">should </w:t>
      </w:r>
      <w:r>
        <w:t>contribute to and not in any way hinder the achievement of the aims of Article 3 of the FCA Regulation. In particular</w:t>
      </w:r>
      <w:r w:rsidR="00110F7F">
        <w:t>:</w:t>
      </w:r>
    </w:p>
    <w:p w14:paraId="792F005D" w14:textId="77777777" w:rsidR="000B7A8D" w:rsidRDefault="00E90D06" w:rsidP="000B7A8D">
      <w:pPr>
        <w:pStyle w:val="ListParagraph"/>
        <w:numPr>
          <w:ilvl w:val="1"/>
          <w:numId w:val="1"/>
        </w:numPr>
        <w:jc w:val="both"/>
      </w:pPr>
      <w:r>
        <w:t xml:space="preserve">promoting effective long-term cross-zonal trade with long-term cross-zonal hedging opportunities for market participants; </w:t>
      </w:r>
    </w:p>
    <w:p w14:paraId="562EC039" w14:textId="77777777" w:rsidR="000B7A8D" w:rsidRDefault="00E90D06" w:rsidP="000B7A8D">
      <w:pPr>
        <w:pStyle w:val="ListParagraph"/>
        <w:numPr>
          <w:ilvl w:val="1"/>
          <w:numId w:val="1"/>
        </w:numPr>
        <w:jc w:val="both"/>
      </w:pPr>
      <w:r>
        <w:t xml:space="preserve">optimising the calculation and allocation of long-term cross-zonal capacity; </w:t>
      </w:r>
    </w:p>
    <w:p w14:paraId="7BA30CEB" w14:textId="77777777" w:rsidR="000B7A8D" w:rsidRDefault="00E90D06" w:rsidP="000B7A8D">
      <w:pPr>
        <w:pStyle w:val="ListParagraph"/>
        <w:numPr>
          <w:ilvl w:val="1"/>
          <w:numId w:val="1"/>
        </w:numPr>
        <w:jc w:val="both"/>
      </w:pPr>
      <w:r>
        <w:t xml:space="preserve">providing non-discriminatory access to long-term cross-zonal capacity; </w:t>
      </w:r>
    </w:p>
    <w:p w14:paraId="47D28262" w14:textId="77777777" w:rsidR="00A258D3" w:rsidRDefault="00E90D06" w:rsidP="000B7A8D">
      <w:pPr>
        <w:pStyle w:val="ListParagraph"/>
        <w:numPr>
          <w:ilvl w:val="1"/>
          <w:numId w:val="1"/>
        </w:numPr>
        <w:jc w:val="both"/>
      </w:pPr>
      <w:r>
        <w:t>ensuring fair and non-discriminatory treatment of TSOs, the Agency, regulatory authorities and market participants;</w:t>
      </w:r>
    </w:p>
    <w:p w14:paraId="7BCF8786" w14:textId="77777777" w:rsidR="00A258D3" w:rsidRDefault="00E90D06" w:rsidP="000B7A8D">
      <w:pPr>
        <w:pStyle w:val="ListParagraph"/>
        <w:numPr>
          <w:ilvl w:val="1"/>
          <w:numId w:val="1"/>
        </w:numPr>
        <w:jc w:val="both"/>
      </w:pPr>
      <w:r>
        <w:t>respecting the need for a fair and orderly forward capacity allocation and orderly price formation;</w:t>
      </w:r>
    </w:p>
    <w:p w14:paraId="29B7975D" w14:textId="77777777" w:rsidR="00A258D3" w:rsidRDefault="00E90D06" w:rsidP="000B7A8D">
      <w:pPr>
        <w:pStyle w:val="ListParagraph"/>
        <w:numPr>
          <w:ilvl w:val="1"/>
          <w:numId w:val="1"/>
        </w:numPr>
        <w:jc w:val="both"/>
      </w:pPr>
      <w:r>
        <w:t>ensuring and enhancing the transparency and reliability of information on forward capacity allocation;</w:t>
      </w:r>
    </w:p>
    <w:p w14:paraId="3BE1A44F" w14:textId="073ABFB1" w:rsidR="007C2846" w:rsidRDefault="00E90D06" w:rsidP="000B7A8D">
      <w:pPr>
        <w:pStyle w:val="ListParagraph"/>
        <w:numPr>
          <w:ilvl w:val="1"/>
          <w:numId w:val="1"/>
        </w:numPr>
        <w:jc w:val="both"/>
      </w:pPr>
      <w:r>
        <w:t>contributing to the efficient long-term operation and development of the electricity transmission system and electricity sector in the Union.</w:t>
      </w:r>
    </w:p>
    <w:p w14:paraId="41F0D0AF" w14:textId="7DCCD1DE" w:rsidR="00FD74E3" w:rsidRDefault="00883934" w:rsidP="00842FA7">
      <w:pPr>
        <w:ind w:left="709"/>
        <w:jc w:val="both"/>
      </w:pPr>
      <w:r>
        <w:t xml:space="preserve">Paragraph (7) </w:t>
      </w:r>
      <w:r w:rsidR="006E2CA0">
        <w:t xml:space="preserve">details how this common proposal </w:t>
      </w:r>
      <w:r w:rsidR="00A9645C">
        <w:t xml:space="preserve">for the Splitting Rules Methodology </w:t>
      </w:r>
      <w:r w:rsidR="00F50E9E">
        <w:t>contributes to the aims of the FCA Regulation.</w:t>
      </w:r>
    </w:p>
    <w:p w14:paraId="42531319" w14:textId="2A1CA698" w:rsidR="00144B28" w:rsidRDefault="00CE0002" w:rsidP="00A258D3">
      <w:pPr>
        <w:pStyle w:val="ListParagraph"/>
        <w:numPr>
          <w:ilvl w:val="0"/>
          <w:numId w:val="1"/>
        </w:numPr>
        <w:jc w:val="both"/>
      </w:pPr>
      <w:r>
        <w:t xml:space="preserve">This Splitting Rules Methodology shall </w:t>
      </w:r>
      <w:r w:rsidR="00637359">
        <w:t xml:space="preserve">fulfil the </w:t>
      </w:r>
      <w:r w:rsidR="001D47A4">
        <w:t>conditions</w:t>
      </w:r>
      <w:r w:rsidR="00637359">
        <w:t xml:space="preserve"> set out in Article 16</w:t>
      </w:r>
      <w:r w:rsidR="0051038C">
        <w:t>(2)</w:t>
      </w:r>
      <w:r w:rsidR="00637359">
        <w:t xml:space="preserve"> of the FCA Regulation</w:t>
      </w:r>
      <w:r w:rsidR="00144B28">
        <w:t>:</w:t>
      </w:r>
    </w:p>
    <w:p w14:paraId="27A6C22F" w14:textId="58A232CC" w:rsidR="00144B28" w:rsidRDefault="001D47A4" w:rsidP="00144B28">
      <w:pPr>
        <w:pStyle w:val="ListParagraph"/>
        <w:numPr>
          <w:ilvl w:val="1"/>
          <w:numId w:val="1"/>
        </w:numPr>
        <w:jc w:val="both"/>
      </w:pPr>
      <w:r>
        <w:t>It shall meet the hedging needs of market participants;</w:t>
      </w:r>
    </w:p>
    <w:p w14:paraId="61838EFA" w14:textId="26CBE339" w:rsidR="001D47A4" w:rsidRDefault="001D47A4" w:rsidP="00144B28">
      <w:pPr>
        <w:pStyle w:val="ListParagraph"/>
        <w:numPr>
          <w:ilvl w:val="1"/>
          <w:numId w:val="1"/>
        </w:numPr>
        <w:jc w:val="both"/>
      </w:pPr>
      <w:r>
        <w:t>It shall be coherent with the capacity calculation methodology;</w:t>
      </w:r>
    </w:p>
    <w:p w14:paraId="76D8C79D" w14:textId="682BE6C6" w:rsidR="001D47A4" w:rsidRDefault="001D47A4" w:rsidP="00144B28">
      <w:pPr>
        <w:pStyle w:val="ListParagraph"/>
        <w:numPr>
          <w:ilvl w:val="1"/>
          <w:numId w:val="1"/>
        </w:numPr>
        <w:jc w:val="both"/>
      </w:pPr>
      <w:r>
        <w:t>It shall not lead to restrictions in competition, in particular for access to long-term transmission rights.</w:t>
      </w:r>
    </w:p>
    <w:p w14:paraId="77412F7D" w14:textId="3EED2F42" w:rsidR="00F50E9E" w:rsidRDefault="00A9645C" w:rsidP="00842FA7">
      <w:pPr>
        <w:ind w:left="709"/>
        <w:jc w:val="both"/>
      </w:pPr>
      <w:r>
        <w:t xml:space="preserve">Paragraph (8) details how this common proposal for the Splitting Rules Methodology </w:t>
      </w:r>
      <w:r w:rsidR="00963224">
        <w:t>fulfils the conditions of Article 16(2) of the FCA Regulation.</w:t>
      </w:r>
    </w:p>
    <w:p w14:paraId="2C3AD95C" w14:textId="73D89B46" w:rsidR="00963224" w:rsidRPr="00220220" w:rsidRDefault="003E5410" w:rsidP="00842FA7">
      <w:pPr>
        <w:pStyle w:val="Body"/>
        <w:numPr>
          <w:ilvl w:val="0"/>
          <w:numId w:val="1"/>
        </w:numPr>
      </w:pPr>
      <w:r w:rsidRPr="00BC2D30">
        <w:t>With regard to the aims of the FCA Regulation</w:t>
      </w:r>
      <w:r w:rsidR="00C357C4" w:rsidRPr="00BC2D30">
        <w:t xml:space="preserve"> stated under Article 3, this common proposal for a </w:t>
      </w:r>
      <w:r w:rsidR="00BA59E4" w:rsidRPr="00BC2D30">
        <w:t>Sp</w:t>
      </w:r>
      <w:r w:rsidR="00C357C4" w:rsidRPr="00220220">
        <w:t>litting Rules Methodology</w:t>
      </w:r>
      <w:r w:rsidR="00C363A2" w:rsidRPr="00220220">
        <w:t xml:space="preserve"> will:</w:t>
      </w:r>
    </w:p>
    <w:p w14:paraId="7228BAFA" w14:textId="57C9D28D" w:rsidR="00C363A2" w:rsidRDefault="00C363A2" w:rsidP="00842FA7">
      <w:pPr>
        <w:pStyle w:val="Body"/>
        <w:numPr>
          <w:ilvl w:val="1"/>
          <w:numId w:val="1"/>
        </w:numPr>
      </w:pPr>
      <w:r>
        <w:lastRenderedPageBreak/>
        <w:t xml:space="preserve">promote effective long-term cross-zonal trade with long-term cross-zonal hedging opportunities for market participants </w:t>
      </w:r>
      <w:r w:rsidR="00D34A02">
        <w:t xml:space="preserve">by allowing flexibility in </w:t>
      </w:r>
      <w:r w:rsidR="00411B2B">
        <w:t>the splitting of long-term capacity to account for market requirements</w:t>
      </w:r>
      <w:r w:rsidR="005439FB">
        <w:t>;</w:t>
      </w:r>
    </w:p>
    <w:p w14:paraId="0C75D101" w14:textId="749F4A74" w:rsidR="00411B2B" w:rsidRDefault="00FA513A" w:rsidP="00842FA7">
      <w:pPr>
        <w:pStyle w:val="Body"/>
        <w:numPr>
          <w:ilvl w:val="1"/>
          <w:numId w:val="1"/>
        </w:numPr>
      </w:pPr>
      <w:r>
        <w:t>not hinder the optimisation of the calculation</w:t>
      </w:r>
      <w:r w:rsidR="00126234">
        <w:t xml:space="preserve"> and allocation of long-term cross-zonal capacity</w:t>
      </w:r>
      <w:r w:rsidR="005439FB">
        <w:t>,</w:t>
      </w:r>
      <w:r w:rsidR="00126234">
        <w:t xml:space="preserve"> since the Splitting Rules are defined in relation to the </w:t>
      </w:r>
      <w:r w:rsidR="0082194A">
        <w:t xml:space="preserve">output of the </w:t>
      </w:r>
      <w:r w:rsidR="00126234">
        <w:t>capacity ca</w:t>
      </w:r>
      <w:r w:rsidR="0082194A">
        <w:t xml:space="preserve">lculation and </w:t>
      </w:r>
      <w:r w:rsidR="00E255FF">
        <w:t>account for market requirements</w:t>
      </w:r>
      <w:r w:rsidR="005439FB">
        <w:t>;</w:t>
      </w:r>
    </w:p>
    <w:p w14:paraId="26C441B1" w14:textId="1DF83F2D" w:rsidR="00411B2B" w:rsidRDefault="00E255FF" w:rsidP="00842FA7">
      <w:pPr>
        <w:pStyle w:val="Body"/>
        <w:numPr>
          <w:ilvl w:val="1"/>
          <w:numId w:val="1"/>
        </w:numPr>
      </w:pPr>
      <w:r>
        <w:t>provide non-discriminatory access to long-term cross-zonal capacity</w:t>
      </w:r>
      <w:r w:rsidR="00C34681">
        <w:t xml:space="preserve"> </w:t>
      </w:r>
      <w:r w:rsidR="00AD09F3">
        <w:t xml:space="preserve">by providing a mix of product periods </w:t>
      </w:r>
      <w:r w:rsidR="009B45DC">
        <w:t>via</w:t>
      </w:r>
      <w:r w:rsidR="00AD09F3">
        <w:t xml:space="preserve"> the use of maximum and minimum splitting</w:t>
      </w:r>
      <w:r w:rsidR="005F1563">
        <w:t>;</w:t>
      </w:r>
    </w:p>
    <w:p w14:paraId="34291F5E" w14:textId="1AF4FD06" w:rsidR="00E255FF" w:rsidRDefault="005F1563" w:rsidP="00842FA7">
      <w:pPr>
        <w:pStyle w:val="Body"/>
        <w:numPr>
          <w:ilvl w:val="1"/>
          <w:numId w:val="1"/>
        </w:numPr>
      </w:pPr>
      <w:r>
        <w:t>ensure fair and non-discriminatory treatment of TSOs, the Agency, regulatory authorities and market participants</w:t>
      </w:r>
      <w:r w:rsidR="005729BA">
        <w:t xml:space="preserve"> by applying the same parameters</w:t>
      </w:r>
      <w:r w:rsidR="00805C1B">
        <w:t xml:space="preserve"> on each Bidding Zone Border within the </w:t>
      </w:r>
      <w:r w:rsidR="00987DA8">
        <w:t>Ireland-UK</w:t>
      </w:r>
      <w:r w:rsidR="00D411BB">
        <w:t xml:space="preserve"> </w:t>
      </w:r>
      <w:r w:rsidR="00805C1B">
        <w:t>region</w:t>
      </w:r>
      <w:r>
        <w:t>;</w:t>
      </w:r>
    </w:p>
    <w:p w14:paraId="4125D02B" w14:textId="24EA6341" w:rsidR="005F1563" w:rsidRDefault="007D0986" w:rsidP="00842FA7">
      <w:pPr>
        <w:pStyle w:val="Body"/>
        <w:numPr>
          <w:ilvl w:val="1"/>
          <w:numId w:val="1"/>
        </w:numPr>
      </w:pPr>
      <w:r>
        <w:t xml:space="preserve">respect the need for a fair and orderly </w:t>
      </w:r>
      <w:r w:rsidR="00434E3B">
        <w:t>forward capacity allocation and orderly price formation;</w:t>
      </w:r>
    </w:p>
    <w:p w14:paraId="139A4F4B" w14:textId="4EEE871C" w:rsidR="009F007B" w:rsidRDefault="009F007B" w:rsidP="00842FA7">
      <w:pPr>
        <w:pStyle w:val="Body"/>
        <w:numPr>
          <w:ilvl w:val="1"/>
          <w:numId w:val="1"/>
        </w:numPr>
      </w:pPr>
      <w:r>
        <w:t>ensure and enhance the transparency and reliability of information on forward capacity allocation</w:t>
      </w:r>
      <w:r w:rsidR="00C80270">
        <w:t xml:space="preserve"> through</w:t>
      </w:r>
      <w:r w:rsidR="00AA71F8">
        <w:t xml:space="preserve"> requiring</w:t>
      </w:r>
      <w:r w:rsidR="00C80270">
        <w:t xml:space="preserve"> publication of relevant information and</w:t>
      </w:r>
      <w:r w:rsidR="00AA71F8">
        <w:t>, where necessary</w:t>
      </w:r>
      <w:r w:rsidR="00D167A3">
        <w:t xml:space="preserve"> and beneficial, </w:t>
      </w:r>
      <w:r w:rsidR="00AA71F8">
        <w:t>supporting materials</w:t>
      </w:r>
      <w:r>
        <w:t>;</w:t>
      </w:r>
    </w:p>
    <w:p w14:paraId="7799FC4F" w14:textId="6B54D53D" w:rsidR="00ED73D5" w:rsidRDefault="00824177" w:rsidP="00842FA7">
      <w:pPr>
        <w:pStyle w:val="Body"/>
        <w:numPr>
          <w:ilvl w:val="1"/>
          <w:numId w:val="1"/>
        </w:numPr>
      </w:pPr>
      <w:r>
        <w:t>contribute to the efficient long-term operation and development of the electricity transmission system and electricity sector in the Union</w:t>
      </w:r>
      <w:r w:rsidR="000B208C">
        <w:t xml:space="preserve">, by meeting the conditions of Article 16(2) of the FCA Regulation and </w:t>
      </w:r>
      <w:r w:rsidR="00C0733D">
        <w:t>provid</w:t>
      </w:r>
      <w:r w:rsidR="00F126A8">
        <w:t>ing</w:t>
      </w:r>
      <w:r w:rsidR="00C0733D">
        <w:t xml:space="preserve"> </w:t>
      </w:r>
      <w:r w:rsidR="00F126A8">
        <w:t xml:space="preserve">the </w:t>
      </w:r>
      <w:r w:rsidR="00C0733D">
        <w:t>flexibility</w:t>
      </w:r>
      <w:r w:rsidR="00F126A8">
        <w:t xml:space="preserve"> for market requirements to be addressed over the long-term without </w:t>
      </w:r>
      <w:r w:rsidR="00822721">
        <w:t>increasing administrative burden</w:t>
      </w:r>
      <w:r w:rsidR="005729BA">
        <w:t>.</w:t>
      </w:r>
      <w:r w:rsidR="000B208C">
        <w:t xml:space="preserve"> </w:t>
      </w:r>
    </w:p>
    <w:p w14:paraId="42947BD2" w14:textId="30856991" w:rsidR="00ED73D5" w:rsidRDefault="00ED73D5" w:rsidP="00842FA7">
      <w:pPr>
        <w:pStyle w:val="Body"/>
        <w:numPr>
          <w:ilvl w:val="0"/>
          <w:numId w:val="1"/>
        </w:numPr>
      </w:pPr>
      <w:r>
        <w:t>With regard to the conditions state</w:t>
      </w:r>
      <w:r w:rsidR="008D6331">
        <w:t>d</w:t>
      </w:r>
      <w:r>
        <w:t xml:space="preserve"> under Article 16(2) of the </w:t>
      </w:r>
      <w:r w:rsidR="008D6331">
        <w:t>FCA Regulation</w:t>
      </w:r>
      <w:r w:rsidR="006F4379">
        <w:t>, this common proposal for a Splitting Rules Methodology will:</w:t>
      </w:r>
    </w:p>
    <w:p w14:paraId="565C26EE" w14:textId="092FA271" w:rsidR="00B87FF9" w:rsidRDefault="00F33FDB" w:rsidP="00842FA7">
      <w:pPr>
        <w:pStyle w:val="Body"/>
        <w:numPr>
          <w:ilvl w:val="1"/>
          <w:numId w:val="5"/>
        </w:numPr>
      </w:pPr>
      <w:r>
        <w:t>meet the hedging needs of market participants</w:t>
      </w:r>
      <w:r w:rsidR="00C475EC">
        <w:t xml:space="preserve"> by al</w:t>
      </w:r>
      <w:r w:rsidR="00C50E56">
        <w:t>l</w:t>
      </w:r>
      <w:r w:rsidR="00C475EC">
        <w:t xml:space="preserve">owing flexibility in the </w:t>
      </w:r>
      <w:r w:rsidR="00C50E56">
        <w:t>s</w:t>
      </w:r>
      <w:r w:rsidR="00C475EC">
        <w:t>plit of capacity between products so that the market valuat</w:t>
      </w:r>
      <w:r w:rsidR="00C50E56">
        <w:t>i</w:t>
      </w:r>
      <w:r w:rsidR="00C475EC">
        <w:t xml:space="preserve">on of different </w:t>
      </w:r>
      <w:r w:rsidR="00C50E56">
        <w:t>periods and directions may be accounted for</w:t>
      </w:r>
      <w:r w:rsidR="00E94FD1">
        <w:t>;</w:t>
      </w:r>
    </w:p>
    <w:p w14:paraId="470B947A" w14:textId="03777676" w:rsidR="00F33FDB" w:rsidRDefault="00F33FDB" w:rsidP="00842FA7">
      <w:pPr>
        <w:pStyle w:val="Body"/>
        <w:numPr>
          <w:ilvl w:val="1"/>
          <w:numId w:val="5"/>
        </w:numPr>
      </w:pPr>
      <w:r>
        <w:t>be coherent with the capacity calculation methodology</w:t>
      </w:r>
      <w:r w:rsidR="00E94FD1">
        <w:t>;</w:t>
      </w:r>
    </w:p>
    <w:p w14:paraId="5F3F7AA3" w14:textId="19084331" w:rsidR="00A42186" w:rsidRDefault="00F33FDB" w:rsidP="00842FA7">
      <w:pPr>
        <w:pStyle w:val="Body"/>
        <w:numPr>
          <w:ilvl w:val="1"/>
          <w:numId w:val="5"/>
        </w:numPr>
      </w:pPr>
      <w:r>
        <w:t>not lead to restrictions in competition, in particular for access to long-term transmission rights</w:t>
      </w:r>
      <w:r w:rsidR="00E94FD1">
        <w:t>.</w:t>
      </w:r>
    </w:p>
    <w:p w14:paraId="7E735BA3" w14:textId="2A8F6E2F" w:rsidR="00A42186" w:rsidRDefault="00A42186" w:rsidP="00F50E9E">
      <w:pPr>
        <w:jc w:val="both"/>
      </w:pPr>
    </w:p>
    <w:p w14:paraId="5B82BF30" w14:textId="41ED8488" w:rsidR="00A42186" w:rsidRDefault="00A42186" w:rsidP="00F50E9E">
      <w:pPr>
        <w:jc w:val="both"/>
      </w:pPr>
    </w:p>
    <w:p w14:paraId="5002250E" w14:textId="404C4B91" w:rsidR="00A42186" w:rsidRPr="00842FA7" w:rsidRDefault="00A42186" w:rsidP="00842FA7">
      <w:pPr>
        <w:jc w:val="both"/>
        <w:rPr>
          <w:sz w:val="22"/>
        </w:rPr>
      </w:pPr>
      <w:r w:rsidRPr="00842FA7">
        <w:rPr>
          <w:sz w:val="22"/>
        </w:rPr>
        <w:t>SUBMIT THE FOLLOWING</w:t>
      </w:r>
      <w:r w:rsidR="004A3716" w:rsidRPr="00842FA7">
        <w:rPr>
          <w:sz w:val="22"/>
        </w:rPr>
        <w:t xml:space="preserve"> </w:t>
      </w:r>
      <w:r w:rsidR="003F34DB">
        <w:rPr>
          <w:sz w:val="22"/>
        </w:rPr>
        <w:t>IRELAND-UK</w:t>
      </w:r>
      <w:r w:rsidR="00D411BB" w:rsidRPr="00842FA7">
        <w:rPr>
          <w:sz w:val="22"/>
        </w:rPr>
        <w:t xml:space="preserve"> </w:t>
      </w:r>
      <w:r w:rsidR="004A3716" w:rsidRPr="00842FA7">
        <w:rPr>
          <w:sz w:val="22"/>
        </w:rPr>
        <w:t xml:space="preserve">SPLITTING RULES METHODOLOGY PROPOSAL TO NATIONAL REGULATORY AUTHORITIES </w:t>
      </w:r>
      <w:r w:rsidR="00083A73" w:rsidRPr="00842FA7">
        <w:rPr>
          <w:sz w:val="22"/>
        </w:rPr>
        <w:t xml:space="preserve">OF THE </w:t>
      </w:r>
      <w:r w:rsidR="003F34DB">
        <w:rPr>
          <w:sz w:val="22"/>
        </w:rPr>
        <w:t>IRELAND-UK</w:t>
      </w:r>
      <w:r w:rsidR="00D411BB" w:rsidRPr="00842FA7">
        <w:rPr>
          <w:sz w:val="22"/>
        </w:rPr>
        <w:t xml:space="preserve"> </w:t>
      </w:r>
      <w:r w:rsidR="00083A73" w:rsidRPr="00842FA7">
        <w:rPr>
          <w:sz w:val="22"/>
        </w:rPr>
        <w:t>REGION</w:t>
      </w:r>
    </w:p>
    <w:p w14:paraId="730BBCE4" w14:textId="0ADFC646" w:rsidR="00561E94" w:rsidRPr="00F03184" w:rsidRDefault="000668BE" w:rsidP="00AC6467">
      <w:pPr>
        <w:pStyle w:val="Heading1"/>
      </w:pPr>
      <w:r w:rsidRPr="00F03184">
        <w:br w:type="page"/>
      </w:r>
      <w:bookmarkStart w:id="5" w:name="_Toc460843823"/>
      <w:bookmarkStart w:id="6" w:name="_Toc529805135"/>
      <w:r w:rsidR="000001EC" w:rsidRPr="00F03184">
        <w:lastRenderedPageBreak/>
        <w:t>GENERAL PROVISIONS</w:t>
      </w:r>
      <w:bookmarkEnd w:id="5"/>
      <w:bookmarkEnd w:id="6"/>
    </w:p>
    <w:p w14:paraId="245A5EAE" w14:textId="77777777" w:rsidR="00F44727" w:rsidRPr="00F03184" w:rsidRDefault="00F44727" w:rsidP="00561E94">
      <w:pPr>
        <w:pStyle w:val="Heading2"/>
      </w:pPr>
      <w:bookmarkStart w:id="7" w:name="_Toc460843824"/>
      <w:bookmarkStart w:id="8" w:name="_Toc529805136"/>
      <w:r w:rsidRPr="00F03184">
        <w:t>Article 1</w:t>
      </w:r>
      <w:r w:rsidR="000118C0" w:rsidRPr="00F03184">
        <w:br/>
      </w:r>
      <w:r w:rsidR="00FE3C45" w:rsidRPr="00F03184">
        <w:t>Subject matter and scope</w:t>
      </w:r>
      <w:bookmarkEnd w:id="7"/>
      <w:bookmarkEnd w:id="8"/>
    </w:p>
    <w:p w14:paraId="39EF09C2" w14:textId="43FB2F43" w:rsidR="00D86F3C" w:rsidRDefault="006A0DF8" w:rsidP="009D2ED4">
      <w:pPr>
        <w:pStyle w:val="Body"/>
        <w:numPr>
          <w:ilvl w:val="0"/>
          <w:numId w:val="26"/>
        </w:numPr>
      </w:pPr>
      <w:r w:rsidRPr="00F03184">
        <w:t xml:space="preserve">As required under Article </w:t>
      </w:r>
      <w:r w:rsidR="005465A4">
        <w:t>16</w:t>
      </w:r>
      <w:r w:rsidR="005465A4" w:rsidRPr="00F03184">
        <w:t xml:space="preserve"> </w:t>
      </w:r>
      <w:r w:rsidRPr="00F03184">
        <w:t xml:space="preserve">of the </w:t>
      </w:r>
      <w:r w:rsidR="005465A4">
        <w:t>F</w:t>
      </w:r>
      <w:r w:rsidRPr="00F03184">
        <w:t>CA Regulation, e</w:t>
      </w:r>
      <w:r w:rsidR="00B34D5A" w:rsidRPr="00F03184">
        <w:t xml:space="preserve">ach TSO, in coordination with all the other TSOs in the capacity calculation region, shall develop a proposal for </w:t>
      </w:r>
      <w:r w:rsidR="006B058C">
        <w:t>the splitting of long-term cross-zonal capacity</w:t>
      </w:r>
      <w:r w:rsidR="00A33D93">
        <w:t xml:space="preserve"> in a coordinated manner between different long-term time frames within the respective region.</w:t>
      </w:r>
    </w:p>
    <w:p w14:paraId="719F798C" w14:textId="3C2F178A" w:rsidR="00360688" w:rsidRDefault="00360688" w:rsidP="00AD11A5">
      <w:pPr>
        <w:pStyle w:val="Body"/>
        <w:numPr>
          <w:ilvl w:val="0"/>
          <w:numId w:val="26"/>
        </w:numPr>
      </w:pPr>
      <w:r>
        <w:t>This Splitting Rules Methodology shall apply to all long-term capacity as governed by the FCA Regulation</w:t>
      </w:r>
      <w:r w:rsidR="00B8107C">
        <w:t xml:space="preserve"> only, </w:t>
      </w:r>
      <w:ins w:id="9" w:author="Paul McGuckin" w:date="2018-11-27T12:01:00Z">
        <w:r w:rsidR="00B42B1D">
          <w:t>in</w:t>
        </w:r>
      </w:ins>
      <w:del w:id="10" w:author="Paul McGuckin" w:date="2018-11-27T12:01:00Z">
        <w:r w:rsidR="00B8107C" w:rsidDel="00B42B1D">
          <w:delText>ex</w:delText>
        </w:r>
      </w:del>
      <w:r w:rsidR="00B8107C">
        <w:t xml:space="preserve">cluding </w:t>
      </w:r>
      <w:r w:rsidR="00B95EFB">
        <w:t>any capacity reserved for allocation in the Day Ahead or Intraday timeframes as governed by the CACM Regulation, and excluding any capacity exempted from Article 32 of Regulation (EU) 72/2009 relating to third-party access.</w:t>
      </w:r>
    </w:p>
    <w:p w14:paraId="757AE9B5" w14:textId="77777777" w:rsidR="00F44727" w:rsidRPr="00F03184" w:rsidRDefault="00F44727" w:rsidP="00561E94">
      <w:pPr>
        <w:pStyle w:val="Heading2"/>
      </w:pPr>
      <w:bookmarkStart w:id="11" w:name="_Toc460843825"/>
      <w:bookmarkStart w:id="12" w:name="_Toc529805137"/>
      <w:r w:rsidRPr="00F03184">
        <w:t>Article 2</w:t>
      </w:r>
      <w:r w:rsidR="000118C0" w:rsidRPr="00F03184">
        <w:br/>
      </w:r>
      <w:r w:rsidR="00FE3C45" w:rsidRPr="00F03184">
        <w:t>Definitions</w:t>
      </w:r>
      <w:bookmarkEnd w:id="11"/>
      <w:bookmarkEnd w:id="12"/>
    </w:p>
    <w:p w14:paraId="0764C58F" w14:textId="11E098C8" w:rsidR="0033573C" w:rsidRPr="00F03184" w:rsidRDefault="00221BA1" w:rsidP="00AD11A5">
      <w:pPr>
        <w:pStyle w:val="Body"/>
        <w:numPr>
          <w:ilvl w:val="0"/>
          <w:numId w:val="25"/>
        </w:numPr>
      </w:pPr>
      <w:r w:rsidRPr="00F03184">
        <w:t xml:space="preserve">For the purpose of </w:t>
      </w:r>
      <w:r w:rsidR="00EB3CEA" w:rsidRPr="00F03184">
        <w:t>this proposal</w:t>
      </w:r>
      <w:r w:rsidR="0033573C" w:rsidRPr="00F03184">
        <w:t xml:space="preserve">, </w:t>
      </w:r>
      <w:r w:rsidR="00A060AF" w:rsidRPr="00F03184">
        <w:t xml:space="preserve">the definitions in </w:t>
      </w:r>
      <w:r w:rsidR="0033573C" w:rsidRPr="00F03184">
        <w:t>A</w:t>
      </w:r>
      <w:r w:rsidRPr="00F03184">
        <w:t xml:space="preserve">rticle 2 of the </w:t>
      </w:r>
      <w:r w:rsidR="00C44FDA">
        <w:t>F</w:t>
      </w:r>
      <w:r w:rsidRPr="00F03184">
        <w:t>CA Regulation</w:t>
      </w:r>
      <w:r w:rsidR="00A060AF" w:rsidRPr="00F03184">
        <w:t xml:space="preserve"> shall apply</w:t>
      </w:r>
      <w:r w:rsidR="0033573C" w:rsidRPr="00F03184">
        <w:t xml:space="preserve">. </w:t>
      </w:r>
    </w:p>
    <w:p w14:paraId="3FFBBBB7" w14:textId="069CD4E6" w:rsidR="00221BA1" w:rsidRPr="00F03184" w:rsidRDefault="00221BA1" w:rsidP="00AD11A5">
      <w:pPr>
        <w:pStyle w:val="Body"/>
        <w:numPr>
          <w:ilvl w:val="0"/>
          <w:numId w:val="25"/>
        </w:numPr>
      </w:pPr>
      <w:r w:rsidRPr="00F03184">
        <w:t>In addition,</w:t>
      </w:r>
      <w:r w:rsidR="00391435">
        <w:t xml:space="preserve"> for the purposes of this </w:t>
      </w:r>
      <w:r w:rsidR="008F7C5B">
        <w:t>Splitting Rules Methodology</w:t>
      </w:r>
      <w:r w:rsidRPr="00F03184">
        <w:t xml:space="preserve"> the following definitions shall apply:</w:t>
      </w:r>
    </w:p>
    <w:p w14:paraId="6B2AE875" w14:textId="49A03CBE" w:rsidR="00961EF0" w:rsidRDefault="00961EF0" w:rsidP="00AD11A5">
      <w:pPr>
        <w:pStyle w:val="ListParagraph"/>
        <w:numPr>
          <w:ilvl w:val="1"/>
          <w:numId w:val="25"/>
        </w:numPr>
        <w:jc w:val="both"/>
      </w:pPr>
      <w:r>
        <w:t xml:space="preserve">‘Interconnector’ shall mean a cross-zonal </w:t>
      </w:r>
      <w:r w:rsidR="00A328F2">
        <w:t xml:space="preserve">connection where the allocation of capacity occurs independently from other cross-zonal connections on the same, or different, Bidding Zone Borders. </w:t>
      </w:r>
      <w:r w:rsidR="00AE5540">
        <w:t>Multiple Interconnectors can exist on a Bidding Zone Border.</w:t>
      </w:r>
    </w:p>
    <w:p w14:paraId="1AB92ACE" w14:textId="4DA48E52" w:rsidR="0076370A" w:rsidRDefault="0076370A" w:rsidP="00AD11A5">
      <w:pPr>
        <w:pStyle w:val="ListParagraph"/>
        <w:numPr>
          <w:ilvl w:val="1"/>
          <w:numId w:val="25"/>
        </w:numPr>
        <w:jc w:val="both"/>
      </w:pPr>
      <w:r>
        <w:t>‘New Interconnector’</w:t>
      </w:r>
      <w:r w:rsidR="00842FA7">
        <w:t xml:space="preserve"> shall mean </w:t>
      </w:r>
      <w:r w:rsidR="004E122C">
        <w:t xml:space="preserve">a cross-zonal connection </w:t>
      </w:r>
      <w:r w:rsidR="00A26535">
        <w:t xml:space="preserve">operated by Operator TSO(s) </w:t>
      </w:r>
      <w:r w:rsidR="00787A1D">
        <w:t xml:space="preserve">with no capacity allocated </w:t>
      </w:r>
      <w:r w:rsidR="004E122C">
        <w:t xml:space="preserve">at the time of this Splitting Rules Methodology approval, but which will be integrated into this methodology in due course. </w:t>
      </w:r>
    </w:p>
    <w:p w14:paraId="6047D254" w14:textId="074C8019" w:rsidR="004A6B82" w:rsidRDefault="00C175F0" w:rsidP="004A6B82">
      <w:pPr>
        <w:pStyle w:val="ListParagraph"/>
        <w:numPr>
          <w:ilvl w:val="1"/>
          <w:numId w:val="25"/>
        </w:numPr>
        <w:jc w:val="both"/>
      </w:pPr>
      <w:r>
        <w:t xml:space="preserve">‘Operator TSO(s)’ shall mean the TSO(s) </w:t>
      </w:r>
      <w:r w:rsidR="00127E48">
        <w:t xml:space="preserve">who </w:t>
      </w:r>
      <w:r w:rsidR="00BF3843">
        <w:t>own and opera</w:t>
      </w:r>
      <w:r w:rsidR="00127E48">
        <w:t>te</w:t>
      </w:r>
      <w:r w:rsidR="00BF3843">
        <w:t xml:space="preserve"> an </w:t>
      </w:r>
      <w:r w:rsidR="0031470F">
        <w:t>Interconnector and</w:t>
      </w:r>
      <w:r w:rsidR="00127E48">
        <w:t xml:space="preserve"> are responsible for the allocation (whether via the Single Allocation Platform or another means) of the cross-zonal capacity</w:t>
      </w:r>
      <w:r w:rsidR="0031470F">
        <w:t xml:space="preserve"> of that Interconnector.</w:t>
      </w:r>
    </w:p>
    <w:p w14:paraId="1CDAEA78" w14:textId="1FC3ED1D" w:rsidR="004A6B82" w:rsidRDefault="004A6B82" w:rsidP="004A6B82">
      <w:pPr>
        <w:pStyle w:val="ListParagraph"/>
        <w:numPr>
          <w:ilvl w:val="1"/>
          <w:numId w:val="25"/>
        </w:numPr>
        <w:jc w:val="both"/>
      </w:pPr>
      <w:r>
        <w:t xml:space="preserve">‘Splitting Ranges’ shall </w:t>
      </w:r>
      <w:r w:rsidR="001E18B1">
        <w:t>have the meaning defined in Article 4 of this Splitting Rules Methodology.</w:t>
      </w:r>
    </w:p>
    <w:p w14:paraId="1325CAFC" w14:textId="77777777" w:rsidR="004A6B82" w:rsidRDefault="004A6B82" w:rsidP="004A6B82">
      <w:pPr>
        <w:pStyle w:val="ListParagraph"/>
        <w:numPr>
          <w:ilvl w:val="1"/>
          <w:numId w:val="25"/>
        </w:numPr>
        <w:jc w:val="both"/>
      </w:pPr>
      <w:r>
        <w:t>‘Capacity</w:t>
      </w:r>
      <w:r w:rsidR="00CB51E8">
        <w:t xml:space="preserve"> Split</w:t>
      </w:r>
      <w:r>
        <w:t xml:space="preserve">’ shall </w:t>
      </w:r>
      <w:r w:rsidR="00420F89">
        <w:t>have the meaning defined in Article 5 of this Splitting Rules Methodology.</w:t>
      </w:r>
    </w:p>
    <w:p w14:paraId="43DB3270" w14:textId="1F3D93F0" w:rsidR="00FA0753" w:rsidDel="00713DDB" w:rsidRDefault="003E3BB0" w:rsidP="00EA47D5">
      <w:pPr>
        <w:pStyle w:val="ListParagraph"/>
        <w:numPr>
          <w:ilvl w:val="1"/>
          <w:numId w:val="25"/>
        </w:numPr>
        <w:jc w:val="both"/>
        <w:rPr>
          <w:del w:id="13" w:author="Paul McGuckin" w:date="2018-11-27T12:13:00Z"/>
        </w:rPr>
      </w:pPr>
      <w:r>
        <w:t xml:space="preserve"> </w:t>
      </w:r>
      <w:r w:rsidR="00FA0753">
        <w:t>‘MPTC’ shall mean</w:t>
      </w:r>
      <w:r w:rsidR="00420F89">
        <w:t xml:space="preserve"> maximum permanent transmission capacity, </w:t>
      </w:r>
      <w:r w:rsidR="009F5100">
        <w:t xml:space="preserve">the </w:t>
      </w:r>
      <w:r w:rsidR="009F5100" w:rsidRPr="009F5100">
        <w:t>maximum continuous active power which a cross-zonal network element (interconnector) is capable of transmitting</w:t>
      </w:r>
      <w:r w:rsidR="009F5100">
        <w:t xml:space="preserve">, as determined by the </w:t>
      </w:r>
      <w:r w:rsidR="00192051">
        <w:t>Operator TSO(s) (excluding planned and unplanned outage</w:t>
      </w:r>
      <w:r w:rsidR="0025748E">
        <w:t>s</w:t>
      </w:r>
      <w:r w:rsidR="00192051">
        <w:t>).</w:t>
      </w:r>
    </w:p>
    <w:p w14:paraId="14A8F2F5" w14:textId="77777777" w:rsidR="00713DDB" w:rsidRDefault="003A21CE">
      <w:pPr>
        <w:pStyle w:val="ListParagraph"/>
        <w:numPr>
          <w:ilvl w:val="1"/>
          <w:numId w:val="25"/>
        </w:numPr>
        <w:jc w:val="both"/>
        <w:rPr>
          <w:ins w:id="14" w:author="Paul McGuckin" w:date="2018-11-27T12:13:00Z"/>
        </w:rPr>
        <w:pPrChange w:id="15" w:author="Paul McGuckin" w:date="2018-11-27T12:13:00Z">
          <w:pPr>
            <w:pStyle w:val="Heading2"/>
          </w:pPr>
        </w:pPrChange>
      </w:pPr>
      <w:r>
        <w:t xml:space="preserve">‘LTCZC’ shall mean </w:t>
      </w:r>
      <w:r w:rsidR="00EA47D5">
        <w:t>Long-Term Cross-Zonal Capacity</w:t>
      </w:r>
      <w:r>
        <w:t xml:space="preserve">. This is </w:t>
      </w:r>
      <w:r w:rsidR="00345AC3">
        <w:t xml:space="preserve">defined in accordance with the </w:t>
      </w:r>
      <w:r w:rsidR="00345AC3" w:rsidRPr="00345AC3">
        <w:t>IU TSOs proposal of common capacity calculation methodology in accordance with Article 10 of Commi</w:t>
      </w:r>
      <w:r w:rsidR="00345AC3">
        <w:t>ssion Regulation (EU) 2016/1719.</w:t>
      </w:r>
      <w:bookmarkStart w:id="16" w:name="_Toc496105252"/>
      <w:bookmarkStart w:id="17" w:name="_Toc529805138"/>
    </w:p>
    <w:p w14:paraId="48C2419A" w14:textId="0DA52C80" w:rsidR="00C5373A" w:rsidRDefault="00C5373A" w:rsidP="002669A6">
      <w:pPr>
        <w:pStyle w:val="Heading2"/>
      </w:pPr>
      <w:r>
        <w:t xml:space="preserve">Article </w:t>
      </w:r>
      <w:r w:rsidR="00377B74">
        <w:t>3</w:t>
      </w:r>
      <w:r>
        <w:br/>
      </w:r>
      <w:bookmarkEnd w:id="16"/>
      <w:r w:rsidR="0043216D">
        <w:t>Interaction with other FCA Regulation deliverables</w:t>
      </w:r>
      <w:bookmarkEnd w:id="17"/>
    </w:p>
    <w:p w14:paraId="1808677E" w14:textId="45BEC668" w:rsidR="00AD11A5" w:rsidRDefault="00377B74" w:rsidP="00842FA7">
      <w:pPr>
        <w:pStyle w:val="Report"/>
        <w:numPr>
          <w:ilvl w:val="0"/>
          <w:numId w:val="24"/>
        </w:numPr>
        <w:jc w:val="left"/>
      </w:pPr>
      <w:r>
        <w:t>This Splitting Rules Methodology considers the split of capacity between the timeframes</w:t>
      </w:r>
      <w:r w:rsidR="00676250">
        <w:t xml:space="preserve"> detailed in the </w:t>
      </w:r>
      <w:r w:rsidR="003F34DB">
        <w:t>Ireland-United Kingdom TSOs proposal for the regional design of long-term transmission rights</w:t>
      </w:r>
      <w:r w:rsidR="0056022A">
        <w:t xml:space="preserve"> as approved by all NRAs of the </w:t>
      </w:r>
      <w:r w:rsidR="003F34DB">
        <w:t>Ireland-UK</w:t>
      </w:r>
      <w:ins w:id="18" w:author="Paul McGuckin" w:date="2018-11-27T12:14:00Z">
        <w:r w:rsidR="00564F94">
          <w:t xml:space="preserve"> </w:t>
        </w:r>
      </w:ins>
      <w:r w:rsidR="00AD11A5">
        <w:t>CCR on</w:t>
      </w:r>
      <w:r w:rsidR="003F34DB">
        <w:t xml:space="preserve"> </w:t>
      </w:r>
      <w:ins w:id="19" w:author="Paul McGuckin" w:date="2018-11-27T12:15:00Z">
        <w:r w:rsidR="00564F94">
          <w:t>13</w:t>
        </w:r>
        <w:r w:rsidR="00564F94" w:rsidRPr="00564F94">
          <w:rPr>
            <w:vertAlign w:val="superscript"/>
            <w:rPrChange w:id="20" w:author="Paul McGuckin" w:date="2018-11-27T12:15:00Z">
              <w:rPr/>
            </w:rPrChange>
          </w:rPr>
          <w:t>th</w:t>
        </w:r>
        <w:r w:rsidR="00564F94">
          <w:t xml:space="preserve"> October 2017</w:t>
        </w:r>
      </w:ins>
      <w:del w:id="21" w:author="Paul McGuckin" w:date="2018-11-27T12:15:00Z">
        <w:r w:rsidR="003F34DB" w:rsidDel="00564F94">
          <w:delText>[DATE]</w:delText>
        </w:r>
      </w:del>
      <w:r w:rsidR="00AD11A5">
        <w:t>.</w:t>
      </w:r>
    </w:p>
    <w:p w14:paraId="7CEC7134" w14:textId="3A9C8C5C" w:rsidR="00AD11A5" w:rsidRPr="00DB71F0" w:rsidRDefault="00AD11A5" w:rsidP="00842FA7">
      <w:pPr>
        <w:pStyle w:val="Report"/>
        <w:numPr>
          <w:ilvl w:val="0"/>
          <w:numId w:val="24"/>
        </w:numPr>
        <w:jc w:val="left"/>
      </w:pPr>
      <w:r>
        <w:t xml:space="preserve">This Splitting Rules Methodology is compatible with the </w:t>
      </w:r>
      <w:r w:rsidR="00EA47D5">
        <w:t>IU TSOs proposal of common capacity calculation methodology for the day-ahead and intraday market timeframe</w:t>
      </w:r>
      <w:r w:rsidR="00AA4F60">
        <w:t xml:space="preserve">, as approved by the NRAs of the Ireland-UK CCR on </w:t>
      </w:r>
      <w:ins w:id="22" w:author="Paul McGuckin" w:date="2018-11-27T12:16:00Z">
        <w:r w:rsidR="00564F94">
          <w:t>23</w:t>
        </w:r>
        <w:r w:rsidR="00564F94" w:rsidRPr="00564F94">
          <w:rPr>
            <w:vertAlign w:val="superscript"/>
            <w:rPrChange w:id="23" w:author="Paul McGuckin" w:date="2018-11-27T12:16:00Z">
              <w:rPr/>
            </w:rPrChange>
          </w:rPr>
          <w:t>rd</w:t>
        </w:r>
        <w:r w:rsidR="00564F94">
          <w:t xml:space="preserve"> July 2018</w:t>
        </w:r>
      </w:ins>
      <w:del w:id="24" w:author="Paul McGuckin" w:date="2018-11-27T12:16:00Z">
        <w:r w:rsidR="00AA4F60" w:rsidDel="00564F94">
          <w:delText>[DATE]</w:delText>
        </w:r>
      </w:del>
      <w:r w:rsidR="00EA47D5">
        <w:t>.</w:t>
      </w:r>
      <w:r w:rsidR="00DB71F0">
        <w:t xml:space="preserve"> The Splitting Rules Methodology shall apply to </w:t>
      </w:r>
      <w:r w:rsidR="000A0FF1">
        <w:t xml:space="preserve">the split of the </w:t>
      </w:r>
      <w:r w:rsidR="003A21CE">
        <w:t>LTCZC</w:t>
      </w:r>
      <w:r w:rsidR="000A0FF1">
        <w:t xml:space="preserve"> of each Interconnector, as determined</w:t>
      </w:r>
      <w:r w:rsidR="004A6B82">
        <w:t xml:space="preserve"> </w:t>
      </w:r>
      <w:r w:rsidR="00345AC3">
        <w:t xml:space="preserve">by the </w:t>
      </w:r>
      <w:r w:rsidR="00345AC3" w:rsidRPr="00345AC3">
        <w:t>IU TSOs proposal of common capacity calculation methodology in accordance with Article 10 of Commi</w:t>
      </w:r>
      <w:r w:rsidR="00345AC3">
        <w:t>ssion Regulation (EU) 2016/1719</w:t>
      </w:r>
      <w:r w:rsidR="00087695">
        <w:t xml:space="preserve">. </w:t>
      </w:r>
    </w:p>
    <w:p w14:paraId="4A10D9DC" w14:textId="460CCCEF" w:rsidR="00DB71F0" w:rsidRDefault="00DB71F0" w:rsidP="00842FA7">
      <w:pPr>
        <w:pStyle w:val="Report"/>
        <w:numPr>
          <w:ilvl w:val="0"/>
          <w:numId w:val="24"/>
        </w:numPr>
        <w:jc w:val="left"/>
      </w:pPr>
      <w:r>
        <w:t>This Splitting Rules Methodology</w:t>
      </w:r>
      <w:r w:rsidR="00087695">
        <w:t xml:space="preserve"> </w:t>
      </w:r>
      <w:r w:rsidR="00A40C8A">
        <w:t xml:space="preserve">is compatible with the </w:t>
      </w:r>
      <w:r w:rsidR="004E2952">
        <w:t>Harmonised Allocation Rules</w:t>
      </w:r>
      <w:r w:rsidR="00280560">
        <w:t xml:space="preserve"> (“HAR”)</w:t>
      </w:r>
      <w:r w:rsidR="004E2952">
        <w:t xml:space="preserve"> for long-term transmission rights, as drafted by all TSOs </w:t>
      </w:r>
      <w:r w:rsidR="006D6E1F">
        <w:t xml:space="preserve">and amended from time to time. The </w:t>
      </w:r>
      <w:r w:rsidR="00DB27C5">
        <w:t xml:space="preserve">publication, and </w:t>
      </w:r>
      <w:r w:rsidR="006D6E1F">
        <w:lastRenderedPageBreak/>
        <w:t>allocation</w:t>
      </w:r>
      <w:r w:rsidR="00DB27C5">
        <w:t>,</w:t>
      </w:r>
      <w:r w:rsidR="006D6E1F">
        <w:t xml:space="preserve"> of </w:t>
      </w:r>
      <w:r w:rsidR="00280560">
        <w:t xml:space="preserve">split </w:t>
      </w:r>
      <w:r w:rsidR="006D6E1F">
        <w:t xml:space="preserve">capacity across timeframes shall be carried out by the Single </w:t>
      </w:r>
      <w:r w:rsidR="00280560">
        <w:t xml:space="preserve">Allocation Platform in accordance with the </w:t>
      </w:r>
      <w:r w:rsidR="00DB27C5">
        <w:t xml:space="preserve">processes </w:t>
      </w:r>
      <w:r w:rsidR="00FF50ED">
        <w:t xml:space="preserve">detailed </w:t>
      </w:r>
      <w:r w:rsidR="00DB27C5">
        <w:t xml:space="preserve">in the </w:t>
      </w:r>
      <w:r w:rsidR="00280560">
        <w:t>HAR</w:t>
      </w:r>
      <w:r w:rsidR="00DB27C5">
        <w:t xml:space="preserve">. </w:t>
      </w:r>
    </w:p>
    <w:p w14:paraId="6A449EC5" w14:textId="6A656580" w:rsidR="0043216D" w:rsidRDefault="0043216D" w:rsidP="0043216D">
      <w:pPr>
        <w:pStyle w:val="Heading1"/>
      </w:pPr>
      <w:bookmarkStart w:id="25" w:name="_Toc529805139"/>
      <w:r>
        <w:t>SPLIT OF LONG</w:t>
      </w:r>
      <w:r w:rsidR="00266261">
        <w:t>-</w:t>
      </w:r>
      <w:r>
        <w:t>TERM CAPACITY</w:t>
      </w:r>
      <w:bookmarkEnd w:id="25"/>
    </w:p>
    <w:p w14:paraId="1D293876" w14:textId="33FCBE8B" w:rsidR="00A34ADC" w:rsidRDefault="00792518" w:rsidP="00842FA7">
      <w:pPr>
        <w:pStyle w:val="Heading2"/>
      </w:pPr>
      <w:bookmarkStart w:id="26" w:name="_Toc529805140"/>
      <w:r>
        <w:t xml:space="preserve">Article </w:t>
      </w:r>
      <w:r w:rsidR="00377B74">
        <w:t>4</w:t>
      </w:r>
      <w:r>
        <w:br/>
        <w:t xml:space="preserve">Splitting </w:t>
      </w:r>
      <w:r w:rsidR="008A70B8">
        <w:t>Ranges</w:t>
      </w:r>
      <w:bookmarkEnd w:id="26"/>
    </w:p>
    <w:p w14:paraId="29A21A51" w14:textId="4E387FBA" w:rsidR="003B5C76" w:rsidRPr="00842FA7" w:rsidRDefault="003B5C76" w:rsidP="00033CB7">
      <w:pPr>
        <w:pStyle w:val="ListParagraph"/>
        <w:numPr>
          <w:ilvl w:val="0"/>
          <w:numId w:val="27"/>
        </w:numPr>
      </w:pPr>
      <w:r w:rsidRPr="00842FA7">
        <w:t xml:space="preserve">Splitting Ranges shall </w:t>
      </w:r>
      <w:r w:rsidR="008F5B3D" w:rsidRPr="00842FA7">
        <w:t>state the maximum and minimum percentage of</w:t>
      </w:r>
      <w:r w:rsidR="00F86D01">
        <w:t xml:space="preserve"> </w:t>
      </w:r>
      <w:r w:rsidR="00F36094">
        <w:t xml:space="preserve">an Interconnector’s </w:t>
      </w:r>
      <w:r w:rsidR="003A21CE">
        <w:t>LTCZC</w:t>
      </w:r>
      <w:r w:rsidR="008F5B3D" w:rsidRPr="00842FA7">
        <w:t xml:space="preserve"> that shall be allocated in each Long-Term timeframe</w:t>
      </w:r>
      <w:r w:rsidR="00A11407">
        <w:t xml:space="preserve">, </w:t>
      </w:r>
      <w:r w:rsidR="00A11407" w:rsidRPr="00D14236">
        <w:t>for each Interconnector</w:t>
      </w:r>
      <w:r w:rsidR="008F5B3D" w:rsidRPr="00842FA7">
        <w:t xml:space="preserve">. </w:t>
      </w:r>
    </w:p>
    <w:p w14:paraId="4621DDEF" w14:textId="0226A401" w:rsidR="00850F1C" w:rsidRPr="00842FA7" w:rsidRDefault="00033CB7" w:rsidP="004C0ABA">
      <w:pPr>
        <w:pStyle w:val="ListParagraph"/>
        <w:numPr>
          <w:ilvl w:val="0"/>
          <w:numId w:val="27"/>
        </w:numPr>
      </w:pPr>
      <w:r w:rsidRPr="00842FA7">
        <w:t xml:space="preserve">The Splitting Ranges shall be harmonised across all Interconnectors on </w:t>
      </w:r>
      <w:r w:rsidR="00B35B4B" w:rsidRPr="00842FA7">
        <w:t>each</w:t>
      </w:r>
      <w:r w:rsidRPr="00842FA7">
        <w:t xml:space="preserve"> Bidding Zone Border</w:t>
      </w:r>
      <w:r w:rsidR="00B35B4B" w:rsidRPr="00842FA7">
        <w:t>.</w:t>
      </w:r>
      <w:r w:rsidR="005E1DC8" w:rsidRPr="00842FA7">
        <w:t xml:space="preserve"> </w:t>
      </w:r>
    </w:p>
    <w:p w14:paraId="503FA166" w14:textId="632F120F" w:rsidR="00B35B4B" w:rsidRDefault="00AA0821" w:rsidP="00A34ADC">
      <w:pPr>
        <w:pStyle w:val="ListParagraph"/>
        <w:numPr>
          <w:ilvl w:val="0"/>
          <w:numId w:val="27"/>
        </w:numPr>
      </w:pPr>
      <w:r w:rsidRPr="00842FA7">
        <w:t xml:space="preserve">The </w:t>
      </w:r>
      <w:r w:rsidR="009D6436" w:rsidRPr="00842FA7">
        <w:t xml:space="preserve">same </w:t>
      </w:r>
      <w:r w:rsidRPr="00842FA7">
        <w:t xml:space="preserve">Splitting Range shall </w:t>
      </w:r>
      <w:r w:rsidR="00F450A7" w:rsidRPr="00842FA7">
        <w:t>apply to both direction</w:t>
      </w:r>
      <w:del w:id="27" w:author="Paul McGuckin" w:date="2018-11-27T12:20:00Z">
        <w:r w:rsidR="00F450A7" w:rsidRPr="00842FA7" w:rsidDel="00F93ED2">
          <w:delText>s</w:delText>
        </w:r>
      </w:del>
      <w:r w:rsidR="00F450A7" w:rsidRPr="00842FA7">
        <w:t xml:space="preserve"> of capacity</w:t>
      </w:r>
      <w:r w:rsidR="00A11407">
        <w:t xml:space="preserve"> for</w:t>
      </w:r>
      <w:r w:rsidR="004B50D9">
        <w:t xml:space="preserve"> each Interconnector</w:t>
      </w:r>
      <w:r w:rsidR="009D6436" w:rsidRPr="00842FA7">
        <w:t>.</w:t>
      </w:r>
    </w:p>
    <w:p w14:paraId="3D62414A" w14:textId="7EA45B97" w:rsidR="008A70B8" w:rsidRDefault="008A70B8">
      <w:pPr>
        <w:pStyle w:val="ListParagraph"/>
        <w:numPr>
          <w:ilvl w:val="0"/>
          <w:numId w:val="27"/>
        </w:numPr>
      </w:pPr>
      <w:r w:rsidRPr="00AB72BD">
        <w:t>The sum of the Capacity Split that can be allocated on an Interconnector on this Bidding Zone Border shall not be more than the Maximum Long</w:t>
      </w:r>
      <w:r w:rsidR="00266261">
        <w:t>-</w:t>
      </w:r>
      <w:r w:rsidRPr="00AB72BD">
        <w:t>Term Quantity</w:t>
      </w:r>
      <w:r>
        <w:t xml:space="preserve">, </w:t>
      </w:r>
      <w:r w:rsidRPr="00AB72BD">
        <w:t xml:space="preserve">defined as a percentage of </w:t>
      </w:r>
      <w:r w:rsidR="003A21CE">
        <w:t>LTCZC</w:t>
      </w:r>
      <w:r w:rsidRPr="00AB72BD">
        <w:t>. This Maximum Lon</w:t>
      </w:r>
      <w:r w:rsidR="00266261">
        <w:t>g-</w:t>
      </w:r>
      <w:r w:rsidRPr="00AB72BD">
        <w:t xml:space="preserve">Term Quantity shall </w:t>
      </w:r>
      <w:r w:rsidR="004B50D9">
        <w:t xml:space="preserve">apply to all Interconnectors on </w:t>
      </w:r>
      <w:r w:rsidRPr="00AB72BD">
        <w:t>each Bidding Zone Border</w:t>
      </w:r>
      <w:r>
        <w:t>,</w:t>
      </w:r>
      <w:r w:rsidRPr="00AB72BD">
        <w:t xml:space="preserve"> </w:t>
      </w:r>
      <w:r>
        <w:t xml:space="preserve">as detailed </w:t>
      </w:r>
      <w:r w:rsidRPr="00AB72BD">
        <w:t>in Annex 1 of this Splitting Rules Methodology (excluding planned and unplanned outage periods).</w:t>
      </w:r>
    </w:p>
    <w:p w14:paraId="72356F55" w14:textId="2D7760A1" w:rsidR="00A34ADC" w:rsidRPr="00842FA7" w:rsidRDefault="00F36094" w:rsidP="000A2E77">
      <w:pPr>
        <w:pStyle w:val="Heading2"/>
        <w:rPr>
          <w:szCs w:val="28"/>
        </w:rPr>
      </w:pPr>
      <w:bookmarkStart w:id="28" w:name="_Toc529805141"/>
      <w:r>
        <w:t>Article 5</w:t>
      </w:r>
      <w:r>
        <w:br/>
        <w:t>Capacity Split Determination</w:t>
      </w:r>
      <w:bookmarkEnd w:id="28"/>
    </w:p>
    <w:p w14:paraId="172460E7" w14:textId="3D412EB1" w:rsidR="001E18B1" w:rsidRDefault="001E18B1" w:rsidP="0025748E">
      <w:pPr>
        <w:pStyle w:val="ListParagraph"/>
        <w:numPr>
          <w:ilvl w:val="0"/>
          <w:numId w:val="33"/>
        </w:numPr>
      </w:pPr>
      <w:r>
        <w:t xml:space="preserve">The Capacity Split shall contain </w:t>
      </w:r>
      <w:r w:rsidR="00CD08A2">
        <w:t xml:space="preserve">the percentage </w:t>
      </w:r>
      <w:r w:rsidR="00420F89">
        <w:t xml:space="preserve">of </w:t>
      </w:r>
      <w:r w:rsidR="003A21CE">
        <w:t xml:space="preserve">LTCZC </w:t>
      </w:r>
      <w:r w:rsidR="00CD08A2">
        <w:t xml:space="preserve">determined for </w:t>
      </w:r>
      <w:r w:rsidR="00420F89">
        <w:t>all</w:t>
      </w:r>
      <w:r w:rsidR="00CD08A2">
        <w:t xml:space="preserve"> </w:t>
      </w:r>
      <w:r w:rsidR="00FB4160">
        <w:t>Long-Term timeframe</w:t>
      </w:r>
      <w:r w:rsidR="00420F89">
        <w:t>s</w:t>
      </w:r>
      <w:r w:rsidR="00FB4160">
        <w:t xml:space="preserve"> related to each</w:t>
      </w:r>
      <w:r w:rsidR="00420F89">
        <w:t xml:space="preserve"> Interconnector, for a period of a whole </w:t>
      </w:r>
      <w:r w:rsidR="00657FE3">
        <w:t xml:space="preserve">electricity </w:t>
      </w:r>
      <w:r w:rsidR="00420F89">
        <w:t>year</w:t>
      </w:r>
      <w:r w:rsidR="00657FE3">
        <w:t xml:space="preserve"> (1</w:t>
      </w:r>
      <w:r w:rsidR="00657FE3" w:rsidRPr="00FF5ECB">
        <w:rPr>
          <w:vertAlign w:val="superscript"/>
        </w:rPr>
        <w:t>st</w:t>
      </w:r>
      <w:r w:rsidR="00657FE3">
        <w:t xml:space="preserve"> October to 30</w:t>
      </w:r>
      <w:r w:rsidR="00657FE3" w:rsidRPr="00FF5ECB">
        <w:rPr>
          <w:vertAlign w:val="superscript"/>
        </w:rPr>
        <w:t>th</w:t>
      </w:r>
      <w:r w:rsidR="00657FE3">
        <w:t xml:space="preserve"> September),</w:t>
      </w:r>
      <w:r w:rsidR="00420F89">
        <w:t xml:space="preserve"> or part thereof.</w:t>
      </w:r>
    </w:p>
    <w:p w14:paraId="1F9FC138" w14:textId="55757C0A" w:rsidR="00903E7F" w:rsidRDefault="00903E7F" w:rsidP="0025748E">
      <w:pPr>
        <w:pStyle w:val="ListParagraph"/>
        <w:numPr>
          <w:ilvl w:val="0"/>
          <w:numId w:val="33"/>
        </w:numPr>
      </w:pPr>
      <w:r>
        <w:t xml:space="preserve">The Operator TSO(s) for each Interconnector shall </w:t>
      </w:r>
      <w:r w:rsidR="000B693D" w:rsidRPr="00842FA7">
        <w:t xml:space="preserve">determine </w:t>
      </w:r>
      <w:r>
        <w:t>the Capacity Split, from time to time</w:t>
      </w:r>
      <w:r w:rsidR="00C57532">
        <w:t>, in accordance with the terms of this Article 5.</w:t>
      </w:r>
    </w:p>
    <w:p w14:paraId="299F5CB9" w14:textId="7776091E" w:rsidR="00C57532" w:rsidRDefault="00903E7F" w:rsidP="0025748E">
      <w:pPr>
        <w:pStyle w:val="ListParagraph"/>
        <w:numPr>
          <w:ilvl w:val="0"/>
          <w:numId w:val="33"/>
        </w:numPr>
      </w:pPr>
      <w:r>
        <w:t xml:space="preserve">The Operator TSO(s) </w:t>
      </w:r>
      <w:r w:rsidR="0073658F">
        <w:t xml:space="preserve">may modify the </w:t>
      </w:r>
      <w:r w:rsidR="003E3BB0">
        <w:t>p</w:t>
      </w:r>
      <w:r w:rsidR="0073658F">
        <w:t>rovisional Capacity Split prior to allocation</w:t>
      </w:r>
      <w:r w:rsidR="00C57532">
        <w:t xml:space="preserve"> in </w:t>
      </w:r>
      <w:r w:rsidR="000B693D" w:rsidRPr="00842FA7">
        <w:t>order to maximise capacity being made available to the market</w:t>
      </w:r>
      <w:r w:rsidR="00C57532">
        <w:t xml:space="preserve">, or </w:t>
      </w:r>
      <w:r w:rsidR="000B693D" w:rsidRPr="00842FA7">
        <w:t>to best meet the needs of the market.</w:t>
      </w:r>
    </w:p>
    <w:p w14:paraId="5ED251EF" w14:textId="50FD89E1" w:rsidR="000B693D" w:rsidRPr="00842FA7" w:rsidRDefault="000B693D" w:rsidP="0025748E">
      <w:pPr>
        <w:pStyle w:val="ListParagraph"/>
        <w:numPr>
          <w:ilvl w:val="0"/>
          <w:numId w:val="33"/>
        </w:numPr>
      </w:pPr>
      <w:r w:rsidRPr="00842FA7">
        <w:t>The Capacity Split for each Interconnector shall:</w:t>
      </w:r>
    </w:p>
    <w:p w14:paraId="25FD7B5F" w14:textId="077CC876" w:rsidR="000B693D" w:rsidRPr="00842FA7" w:rsidRDefault="002659BA" w:rsidP="0025748E">
      <w:pPr>
        <w:pStyle w:val="ListParagraph"/>
        <w:numPr>
          <w:ilvl w:val="1"/>
          <w:numId w:val="33"/>
        </w:numPr>
      </w:pPr>
      <w:r w:rsidRPr="00842FA7">
        <w:t>Be determined</w:t>
      </w:r>
      <w:r w:rsidR="000B693D" w:rsidRPr="00842FA7">
        <w:t xml:space="preserve"> independently for each direction;</w:t>
      </w:r>
    </w:p>
    <w:p w14:paraId="5168F80D" w14:textId="58E7C260" w:rsidR="00800AE8" w:rsidRPr="00842FA7" w:rsidRDefault="00800AE8" w:rsidP="0025748E">
      <w:pPr>
        <w:pStyle w:val="ListParagraph"/>
        <w:numPr>
          <w:ilvl w:val="1"/>
          <w:numId w:val="33"/>
        </w:numPr>
      </w:pPr>
      <w:r w:rsidRPr="00842FA7">
        <w:t xml:space="preserve">Respect the Splitting Ranges for the Bidding Zone Border on which the Interconnector </w:t>
      </w:r>
      <w:r w:rsidR="00F268D4">
        <w:t>operates</w:t>
      </w:r>
      <w:r w:rsidR="002659BA" w:rsidRPr="00842FA7">
        <w:t>;</w:t>
      </w:r>
    </w:p>
    <w:p w14:paraId="0B1DACE1" w14:textId="6C28F758" w:rsidR="000B693D" w:rsidRPr="00842FA7" w:rsidRDefault="00D86B8C" w:rsidP="0025748E">
      <w:pPr>
        <w:pStyle w:val="ListParagraph"/>
        <w:numPr>
          <w:ilvl w:val="1"/>
          <w:numId w:val="33"/>
        </w:numPr>
      </w:pPr>
      <w:r w:rsidRPr="00842FA7">
        <w:t>Consider the Maximum Long</w:t>
      </w:r>
      <w:r w:rsidR="00FB4160">
        <w:t>-</w:t>
      </w:r>
      <w:r w:rsidRPr="00842FA7">
        <w:t xml:space="preserve">Term Quantity for the Bidding Zone Border on which the Interconnector relates; </w:t>
      </w:r>
      <w:r w:rsidR="002659BA" w:rsidRPr="00842FA7">
        <w:t>and</w:t>
      </w:r>
    </w:p>
    <w:p w14:paraId="6703B5DC" w14:textId="2F944762" w:rsidR="007E5928" w:rsidRPr="00842FA7" w:rsidRDefault="002659BA" w:rsidP="0025748E">
      <w:pPr>
        <w:pStyle w:val="ListParagraph"/>
        <w:numPr>
          <w:ilvl w:val="1"/>
          <w:numId w:val="33"/>
        </w:numPr>
      </w:pPr>
      <w:r w:rsidRPr="00842FA7">
        <w:t>Be determined solely by the Operator TSO(s) relating to the Interconnector in question</w:t>
      </w:r>
      <w:r w:rsidR="00D86B8C" w:rsidRPr="00842FA7">
        <w:t>.</w:t>
      </w:r>
    </w:p>
    <w:p w14:paraId="5F120D9A" w14:textId="53CD4CF1" w:rsidR="00792518" w:rsidRDefault="00792518" w:rsidP="00792518">
      <w:pPr>
        <w:pStyle w:val="Heading2"/>
      </w:pPr>
      <w:bookmarkStart w:id="29" w:name="_Toc529805142"/>
      <w:r>
        <w:t xml:space="preserve">Article </w:t>
      </w:r>
      <w:r w:rsidR="000F7E07">
        <w:t>6</w:t>
      </w:r>
      <w:r w:rsidR="009B7E42">
        <w:br/>
        <w:t xml:space="preserve">Publishing </w:t>
      </w:r>
      <w:r w:rsidR="008C3599">
        <w:t>of the</w:t>
      </w:r>
      <w:r w:rsidR="00E41B94">
        <w:t xml:space="preserve"> </w:t>
      </w:r>
      <w:r w:rsidR="008C3599">
        <w:t>Capacity Split</w:t>
      </w:r>
      <w:bookmarkEnd w:id="29"/>
      <w:r w:rsidR="00E41B94">
        <w:t xml:space="preserve"> </w:t>
      </w:r>
    </w:p>
    <w:p w14:paraId="79517BD4" w14:textId="15967642" w:rsidR="009B7E42" w:rsidRDefault="008C4F27" w:rsidP="00842FA7">
      <w:pPr>
        <w:pStyle w:val="ListParagraph"/>
        <w:numPr>
          <w:ilvl w:val="0"/>
          <w:numId w:val="29"/>
        </w:numPr>
        <w:spacing w:line="276" w:lineRule="auto"/>
      </w:pPr>
      <w:r>
        <w:t xml:space="preserve">The </w:t>
      </w:r>
      <w:r w:rsidR="003E3BB0">
        <w:t xml:space="preserve">provisional </w:t>
      </w:r>
      <w:r w:rsidR="00CB51E8">
        <w:t>Capacity S</w:t>
      </w:r>
      <w:r>
        <w:t xml:space="preserve">plit </w:t>
      </w:r>
      <w:r w:rsidR="004E5772">
        <w:t xml:space="preserve">for each delivery year </w:t>
      </w:r>
      <w:r>
        <w:t xml:space="preserve">shall be published by the </w:t>
      </w:r>
      <w:r w:rsidR="00492123">
        <w:t xml:space="preserve">Operator </w:t>
      </w:r>
      <w:r>
        <w:t xml:space="preserve">TSO(s) </w:t>
      </w:r>
      <w:r w:rsidR="00492123">
        <w:t>of</w:t>
      </w:r>
      <w:r>
        <w:t xml:space="preserve"> each Interconnector </w:t>
      </w:r>
      <w:r w:rsidR="00C703A3">
        <w:t xml:space="preserve">on their websites and on the website of the Single Allocation Platform </w:t>
      </w:r>
      <w:r w:rsidR="004E5772">
        <w:t>before</w:t>
      </w:r>
      <w:r w:rsidR="00C703A3">
        <w:t xml:space="preserve"> the first allocation of capacity relating to </w:t>
      </w:r>
      <w:r w:rsidR="004E5772">
        <w:t xml:space="preserve">that delivery </w:t>
      </w:r>
      <w:r w:rsidR="00C703A3">
        <w:t>year.</w:t>
      </w:r>
    </w:p>
    <w:p w14:paraId="57D49ADD" w14:textId="7C867DCE" w:rsidR="009B7E42" w:rsidRPr="00360688" w:rsidRDefault="00611626" w:rsidP="00842FA7">
      <w:pPr>
        <w:pStyle w:val="ListParagraph"/>
        <w:numPr>
          <w:ilvl w:val="0"/>
          <w:numId w:val="29"/>
        </w:numPr>
        <w:spacing w:line="276" w:lineRule="auto"/>
      </w:pPr>
      <w:r>
        <w:t xml:space="preserve">The </w:t>
      </w:r>
      <w:r w:rsidR="00CB51E8">
        <w:t>Capacity Split</w:t>
      </w:r>
      <w:r>
        <w:t xml:space="preserve"> can be changed by the </w:t>
      </w:r>
      <w:r w:rsidR="00492123">
        <w:t xml:space="preserve">Operator </w:t>
      </w:r>
      <w:r>
        <w:t xml:space="preserve">TSO(s) </w:t>
      </w:r>
      <w:r w:rsidR="00492123">
        <w:t xml:space="preserve">of </w:t>
      </w:r>
      <w:r>
        <w:t>each Interconnector from time to time</w:t>
      </w:r>
      <w:r w:rsidR="00806814">
        <w:t xml:space="preserve"> in order to best meet the objectives in the FCA, within the </w:t>
      </w:r>
      <w:r w:rsidR="00CB51E8">
        <w:t xml:space="preserve">Splitting Ranges </w:t>
      </w:r>
      <w:r w:rsidR="00806814">
        <w:t>defined in this Splitting Rules Methodology</w:t>
      </w:r>
      <w:r w:rsidR="0089137D">
        <w:t xml:space="preserve">. The capacity offered in each auction shall be published by the Single Allocation Platform </w:t>
      </w:r>
      <w:r w:rsidR="00FB6A52">
        <w:t xml:space="preserve">in line with the </w:t>
      </w:r>
      <w:r w:rsidR="00384C8E">
        <w:t>final Auction Specification</w:t>
      </w:r>
      <w:r w:rsidR="00806814">
        <w:t>.</w:t>
      </w:r>
    </w:p>
    <w:p w14:paraId="0318B4A4" w14:textId="77777777" w:rsidR="006E3444" w:rsidRPr="00F03184" w:rsidRDefault="000001EC" w:rsidP="000001EC">
      <w:pPr>
        <w:pStyle w:val="Heading1"/>
      </w:pPr>
      <w:bookmarkStart w:id="30" w:name="_Toc460843840"/>
      <w:bookmarkStart w:id="31" w:name="_Toc529805143"/>
      <w:r w:rsidRPr="00F03184">
        <w:lastRenderedPageBreak/>
        <w:t>FINAL PROVISIONS</w:t>
      </w:r>
      <w:bookmarkEnd w:id="30"/>
      <w:bookmarkEnd w:id="31"/>
    </w:p>
    <w:p w14:paraId="65D6AC67" w14:textId="4C108CBD" w:rsidR="00D40F9F" w:rsidRPr="00F03184" w:rsidRDefault="00D40F9F" w:rsidP="00D40F9F">
      <w:pPr>
        <w:pStyle w:val="Heading2"/>
      </w:pPr>
      <w:bookmarkStart w:id="32" w:name="_Toc460843841"/>
      <w:bookmarkStart w:id="33" w:name="_Toc529805144"/>
      <w:r w:rsidRPr="00F03184">
        <w:t xml:space="preserve">Article </w:t>
      </w:r>
      <w:r w:rsidR="000F7E07">
        <w:t>7</w:t>
      </w:r>
      <w:r w:rsidRPr="00F03184">
        <w:br/>
        <w:t>Implementation</w:t>
      </w:r>
      <w:bookmarkEnd w:id="32"/>
      <w:bookmarkEnd w:id="33"/>
    </w:p>
    <w:p w14:paraId="77A0C76E" w14:textId="59C06058" w:rsidR="00CF452E" w:rsidRDefault="00D45653" w:rsidP="00842FA7">
      <w:pPr>
        <w:pStyle w:val="Report"/>
        <w:numPr>
          <w:ilvl w:val="0"/>
          <w:numId w:val="30"/>
        </w:numPr>
      </w:pPr>
      <w:r w:rsidRPr="00F03184">
        <w:t xml:space="preserve">The </w:t>
      </w:r>
      <w:r w:rsidR="000F4FC3">
        <w:t>procedures described in Articles</w:t>
      </w:r>
      <w:r w:rsidR="00CF452E">
        <w:t xml:space="preserve"> </w:t>
      </w:r>
      <w:r w:rsidR="00FF50ED">
        <w:t>4</w:t>
      </w:r>
      <w:r w:rsidR="00CF452E">
        <w:t xml:space="preserve"> and </w:t>
      </w:r>
      <w:r w:rsidR="00FF50ED">
        <w:t>5</w:t>
      </w:r>
      <w:r w:rsidR="00CF452E">
        <w:t xml:space="preserve"> shall be applicable on </w:t>
      </w:r>
      <w:r w:rsidR="00876EFB">
        <w:t>each</w:t>
      </w:r>
      <w:r w:rsidR="00FF50ED">
        <w:t xml:space="preserve"> Interconnector </w:t>
      </w:r>
      <w:r w:rsidR="00CF452E">
        <w:t xml:space="preserve">for </w:t>
      </w:r>
      <w:r w:rsidR="00F8480C">
        <w:t xml:space="preserve">capacity allocated </w:t>
      </w:r>
      <w:r w:rsidR="007E540F">
        <w:t xml:space="preserve">for the first full </w:t>
      </w:r>
      <w:r w:rsidR="00657FE3">
        <w:t xml:space="preserve">electricity </w:t>
      </w:r>
      <w:r w:rsidR="007E540F">
        <w:t xml:space="preserve">year, </w:t>
      </w:r>
      <w:r w:rsidR="00676E82">
        <w:t xml:space="preserve">from </w:t>
      </w:r>
      <w:r w:rsidR="00657FE3">
        <w:t xml:space="preserve">October </w:t>
      </w:r>
      <w:r w:rsidR="00676E82">
        <w:t xml:space="preserve">2020 at the earliest, </w:t>
      </w:r>
      <w:r w:rsidR="00D65148">
        <w:t>once</w:t>
      </w:r>
      <w:r w:rsidR="00676E82">
        <w:t xml:space="preserve"> </w:t>
      </w:r>
      <w:r w:rsidR="00F8480C">
        <w:t xml:space="preserve">the following conditions </w:t>
      </w:r>
      <w:r w:rsidR="00676E82">
        <w:t xml:space="preserve">are </w:t>
      </w:r>
      <w:r w:rsidR="00F8480C">
        <w:t>fulfilled</w:t>
      </w:r>
      <w:r w:rsidR="004529AE">
        <w:t>:</w:t>
      </w:r>
    </w:p>
    <w:p w14:paraId="0610C4E4" w14:textId="63DC70D1" w:rsidR="00876EFB" w:rsidRDefault="00876EFB" w:rsidP="00842FA7">
      <w:pPr>
        <w:pStyle w:val="Report"/>
        <w:numPr>
          <w:ilvl w:val="1"/>
          <w:numId w:val="30"/>
        </w:numPr>
      </w:pPr>
      <w:r>
        <w:t xml:space="preserve">The Harmonised Allocation Rules have been adopted for the allocation of </w:t>
      </w:r>
      <w:r w:rsidR="00766ADA">
        <w:t xml:space="preserve">long-term cross-zonal </w:t>
      </w:r>
      <w:r>
        <w:t xml:space="preserve">capacity on the </w:t>
      </w:r>
      <w:r w:rsidR="00AE5540">
        <w:t>Interconnector</w:t>
      </w:r>
    </w:p>
    <w:p w14:paraId="6CB1BA7C" w14:textId="3E36F91F" w:rsidR="004529AE" w:rsidRDefault="004529AE" w:rsidP="00842FA7">
      <w:pPr>
        <w:pStyle w:val="Report"/>
        <w:numPr>
          <w:ilvl w:val="1"/>
          <w:numId w:val="30"/>
        </w:numPr>
      </w:pPr>
      <w:r>
        <w:t xml:space="preserve">The capacity </w:t>
      </w:r>
      <w:r w:rsidR="00714C00">
        <w:t xml:space="preserve">shall be allocated </w:t>
      </w:r>
      <w:r>
        <w:t>by the Single Allocation Platform</w:t>
      </w:r>
      <w:r w:rsidR="007E540F">
        <w:t>.</w:t>
      </w:r>
    </w:p>
    <w:p w14:paraId="53E68540" w14:textId="6C5A58F5" w:rsidR="00202E6E" w:rsidRDefault="004529AE" w:rsidP="00842FA7">
      <w:pPr>
        <w:pStyle w:val="Report"/>
        <w:numPr>
          <w:ilvl w:val="1"/>
          <w:numId w:val="30"/>
        </w:numPr>
      </w:pPr>
      <w:r>
        <w:t>The Long</w:t>
      </w:r>
      <w:r w:rsidR="00266261">
        <w:t>-</w:t>
      </w:r>
      <w:r>
        <w:t>Term Capacity Calculation Methodology has been implemented</w:t>
      </w:r>
      <w:r w:rsidR="00F061DE">
        <w:t xml:space="preserve"> </w:t>
      </w:r>
      <w:r w:rsidR="00714C00">
        <w:t xml:space="preserve">on the </w:t>
      </w:r>
      <w:r w:rsidR="00F061DE">
        <w:t>Interconnector</w:t>
      </w:r>
      <w:r w:rsidR="001E4C1C">
        <w:t>, and the first yearly capacity calculation has taken place</w:t>
      </w:r>
      <w:r w:rsidR="007E540F">
        <w:t>.</w:t>
      </w:r>
    </w:p>
    <w:p w14:paraId="5D35D0F0" w14:textId="65150B82" w:rsidR="00971501" w:rsidRDefault="00167AE8" w:rsidP="00842FA7">
      <w:pPr>
        <w:pStyle w:val="Report"/>
        <w:numPr>
          <w:ilvl w:val="0"/>
          <w:numId w:val="30"/>
        </w:numPr>
      </w:pPr>
      <w:r>
        <w:t>A</w:t>
      </w:r>
      <w:r w:rsidR="007E540F">
        <w:t xml:space="preserve"> period of transition between </w:t>
      </w:r>
      <w:r>
        <w:t>previous arrangements for the split of capacity, and the implementation of this methodology, may be required</w:t>
      </w:r>
      <w:r w:rsidR="005433B0">
        <w:t xml:space="preserve"> by </w:t>
      </w:r>
      <w:r w:rsidR="002F0336">
        <w:t xml:space="preserve">some TSOs due to Transmission Rights </w:t>
      </w:r>
      <w:r w:rsidR="00766ADA">
        <w:t xml:space="preserve">which have already been allocated </w:t>
      </w:r>
      <w:r w:rsidR="00971501">
        <w:t xml:space="preserve">and </w:t>
      </w:r>
      <w:r w:rsidR="002F0336">
        <w:t xml:space="preserve">span two </w:t>
      </w:r>
      <w:ins w:id="34" w:author="Paul McGuckin" w:date="2018-11-27T12:25:00Z">
        <w:r w:rsidR="00EA008C">
          <w:t xml:space="preserve">electricity or </w:t>
        </w:r>
      </w:ins>
      <w:r w:rsidR="002F0336">
        <w:t>Calendar Years</w:t>
      </w:r>
      <w:r w:rsidR="00971501">
        <w:t>.</w:t>
      </w:r>
      <w:r w:rsidR="005368B7">
        <w:t xml:space="preserve"> </w:t>
      </w:r>
      <w:r w:rsidR="002F0336">
        <w:t xml:space="preserve">If this is the case, </w:t>
      </w:r>
      <w:r w:rsidR="005368B7">
        <w:t xml:space="preserve">in order to maximise the capacity made available to the market, </w:t>
      </w:r>
      <w:r w:rsidR="002F0336">
        <w:t xml:space="preserve">the </w:t>
      </w:r>
      <w:r w:rsidR="00971501">
        <w:t xml:space="preserve">capacity may be allocated in a different split determined by the TSO(s) responsible for owning and operating the Interconnector. </w:t>
      </w:r>
    </w:p>
    <w:p w14:paraId="7165E587" w14:textId="72B95536" w:rsidR="002F2B61" w:rsidRDefault="00147523" w:rsidP="00842FA7">
      <w:pPr>
        <w:pStyle w:val="Report"/>
        <w:numPr>
          <w:ilvl w:val="0"/>
          <w:numId w:val="30"/>
        </w:numPr>
      </w:pPr>
      <w:r>
        <w:t xml:space="preserve">The TSO(s) responsible for </w:t>
      </w:r>
      <w:r w:rsidR="00533D4A">
        <w:t xml:space="preserve">owning and operating an Interconnector where these transitional arrangements are applied shall apply this Splitting Rules Methodology </w:t>
      </w:r>
      <w:r w:rsidR="00B01453">
        <w:t xml:space="preserve">at the latest </w:t>
      </w:r>
      <w:r w:rsidR="00533D4A">
        <w:t xml:space="preserve">after the conditions in Article 6 (1) are fulfilled, </w:t>
      </w:r>
      <w:r w:rsidR="00B01453">
        <w:t>and after one calendar year of transitional arrangements.</w:t>
      </w:r>
    </w:p>
    <w:p w14:paraId="11EE7806" w14:textId="65F03F37" w:rsidR="00D200AB" w:rsidRPr="00F03184" w:rsidRDefault="00D200AB" w:rsidP="00D200AB">
      <w:pPr>
        <w:pStyle w:val="Heading2"/>
      </w:pPr>
      <w:bookmarkStart w:id="35" w:name="_Toc460843842"/>
      <w:bookmarkStart w:id="36" w:name="_Toc529805145"/>
      <w:r w:rsidRPr="00F03184">
        <w:t xml:space="preserve">Article </w:t>
      </w:r>
      <w:r w:rsidR="000F7E07">
        <w:t>8</w:t>
      </w:r>
      <w:r w:rsidR="0006112F" w:rsidRPr="00F03184">
        <w:br/>
      </w:r>
      <w:bookmarkEnd w:id="35"/>
      <w:r w:rsidR="009B7E42">
        <w:t>New Interconnectors</w:t>
      </w:r>
      <w:bookmarkEnd w:id="36"/>
    </w:p>
    <w:p w14:paraId="00F41F04" w14:textId="4641AF1C" w:rsidR="008515D4" w:rsidRDefault="00CC4987" w:rsidP="00842FA7">
      <w:pPr>
        <w:pStyle w:val="Report"/>
        <w:numPr>
          <w:ilvl w:val="0"/>
          <w:numId w:val="31"/>
        </w:numPr>
      </w:pPr>
      <w:r>
        <w:t xml:space="preserve">When a </w:t>
      </w:r>
      <w:r w:rsidR="00082C26">
        <w:t>N</w:t>
      </w:r>
      <w:r>
        <w:t xml:space="preserve">ew Interconnector goes live </w:t>
      </w:r>
      <w:r w:rsidR="00A84F03">
        <w:t xml:space="preserve">in the </w:t>
      </w:r>
      <w:r w:rsidR="003A21CE">
        <w:t xml:space="preserve">Ireland-UK </w:t>
      </w:r>
      <w:r w:rsidR="00A84F03">
        <w:t xml:space="preserve">CCR, it may be </w:t>
      </w:r>
      <w:r w:rsidR="00884A75">
        <w:t xml:space="preserve">necessary </w:t>
      </w:r>
      <w:r w:rsidR="00A84F03">
        <w:t xml:space="preserve">to have a period </w:t>
      </w:r>
      <w:r w:rsidR="00E77C6C">
        <w:t xml:space="preserve">of </w:t>
      </w:r>
      <w:r w:rsidR="00917641">
        <w:t xml:space="preserve">time where </w:t>
      </w:r>
      <w:r w:rsidR="008515D4">
        <w:t>not all long-term timeframes are available</w:t>
      </w:r>
      <w:r w:rsidR="0068066B">
        <w:t>.</w:t>
      </w:r>
      <w:r w:rsidR="00E77C6C">
        <w:t xml:space="preserve"> </w:t>
      </w:r>
      <w:r w:rsidR="00147523">
        <w:t xml:space="preserve">If this is the case, </w:t>
      </w:r>
      <w:r w:rsidR="00BC2D30">
        <w:t>i</w:t>
      </w:r>
      <w:r w:rsidR="008515D4">
        <w:t xml:space="preserve">n order to maximise the capacity made available to the market, </w:t>
      </w:r>
      <w:r w:rsidR="00600EB4">
        <w:t xml:space="preserve">the capacity may be allocated in </w:t>
      </w:r>
      <w:r w:rsidR="0076370A">
        <w:t xml:space="preserve">a different split determined by the TSO(s) responsible for owning and operating </w:t>
      </w:r>
      <w:r w:rsidR="00147523">
        <w:t>the</w:t>
      </w:r>
      <w:r w:rsidR="0076370A">
        <w:t xml:space="preserve"> New Interconnector.</w:t>
      </w:r>
    </w:p>
    <w:p w14:paraId="1E44CFD8" w14:textId="20A3FD2B" w:rsidR="00CF452E" w:rsidRDefault="00082C26" w:rsidP="00842FA7">
      <w:pPr>
        <w:pStyle w:val="Report"/>
        <w:numPr>
          <w:ilvl w:val="0"/>
          <w:numId w:val="31"/>
        </w:numPr>
      </w:pPr>
      <w:r>
        <w:t xml:space="preserve">The TSO(s) responsible for owning and operating a New Interconnector shall </w:t>
      </w:r>
      <w:r w:rsidR="00D67E5B">
        <w:t>apply this Splitting Rules Methodology after the conditions in Article 6</w:t>
      </w:r>
      <w:r w:rsidR="00533D4A">
        <w:t xml:space="preserve"> (1)</w:t>
      </w:r>
      <w:r w:rsidR="00D67E5B">
        <w:t xml:space="preserve"> are fulfilled</w:t>
      </w:r>
      <w:r w:rsidR="00302AE4">
        <w:t xml:space="preserve">, and at the latest </w:t>
      </w:r>
      <w:r w:rsidR="0068066B">
        <w:t xml:space="preserve">starting </w:t>
      </w:r>
      <w:r w:rsidR="00300402">
        <w:t xml:space="preserve">with capacity allocated for </w:t>
      </w:r>
      <w:r w:rsidR="00302AE4">
        <w:t xml:space="preserve">the </w:t>
      </w:r>
      <w:r w:rsidR="0076370A">
        <w:t xml:space="preserve">calendar </w:t>
      </w:r>
      <w:r w:rsidR="00302AE4">
        <w:t xml:space="preserve">year following </w:t>
      </w:r>
      <w:r w:rsidR="00300402">
        <w:t xml:space="preserve">the first full calendar year of </w:t>
      </w:r>
      <w:r w:rsidR="00B57F57">
        <w:t xml:space="preserve">market </w:t>
      </w:r>
      <w:r w:rsidR="00300402">
        <w:t>operation</w:t>
      </w:r>
      <w:r w:rsidR="00B57F57">
        <w:t>s</w:t>
      </w:r>
      <w:r w:rsidR="00300402">
        <w:t>.</w:t>
      </w:r>
      <w:r w:rsidR="00D67E5B">
        <w:t xml:space="preserve"> </w:t>
      </w:r>
    </w:p>
    <w:p w14:paraId="72CA7515" w14:textId="01ECA43C" w:rsidR="009B7E42" w:rsidRPr="00F03184" w:rsidRDefault="009B7E42" w:rsidP="009B7E42">
      <w:pPr>
        <w:pStyle w:val="Heading2"/>
      </w:pPr>
      <w:bookmarkStart w:id="37" w:name="_Toc529805146"/>
      <w:r w:rsidRPr="00F03184">
        <w:t xml:space="preserve">Article </w:t>
      </w:r>
      <w:r>
        <w:t>9</w:t>
      </w:r>
      <w:r w:rsidRPr="00F03184">
        <w:br/>
        <w:t>Language</w:t>
      </w:r>
      <w:bookmarkEnd w:id="37"/>
    </w:p>
    <w:p w14:paraId="50E65547" w14:textId="21919D1A" w:rsidR="00CF452E" w:rsidRDefault="009B7E42" w:rsidP="00842FA7">
      <w:pPr>
        <w:pStyle w:val="Report"/>
        <w:numPr>
          <w:ilvl w:val="0"/>
          <w:numId w:val="23"/>
        </w:numPr>
      </w:pPr>
      <w:r w:rsidRPr="00F03184">
        <w:t xml:space="preserve">The reference language for this </w:t>
      </w:r>
      <w:r w:rsidR="00CB51E8">
        <w:t>Splitting Rules M</w:t>
      </w:r>
      <w:r w:rsidR="00BC2D30">
        <w:t>ethodology</w:t>
      </w:r>
      <w:r w:rsidRPr="00F03184">
        <w:t xml:space="preserve"> shall be English. For the avoidance of doubt, where TSOs need to translate this </w:t>
      </w:r>
      <w:r w:rsidR="00CB51E8">
        <w:t>Splitting Rules Methodology</w:t>
      </w:r>
      <w:r w:rsidR="00CB51E8" w:rsidRPr="00F03184">
        <w:t xml:space="preserve"> </w:t>
      </w:r>
      <w:r w:rsidRPr="00F03184">
        <w:t xml:space="preserve">into their national language(s), in the event of inconsistencies between the English version published by TSOs in accordance with Article </w:t>
      </w:r>
      <w:r w:rsidR="00DE7387">
        <w:t>4</w:t>
      </w:r>
      <w:r w:rsidRPr="00F03184">
        <w:t xml:space="preserve"> (1</w:t>
      </w:r>
      <w:r w:rsidR="00DE7387">
        <w:t>3</w:t>
      </w:r>
      <w:r w:rsidRPr="00F03184">
        <w:t xml:space="preserve">) of the </w:t>
      </w:r>
      <w:r w:rsidR="00DE7387">
        <w:t>F</w:t>
      </w:r>
      <w:r w:rsidRPr="00F03184">
        <w:t xml:space="preserve">CA Regulation and any version in another language the relevant TSOs shall, in accordance with national legislation, provide the relevant national regulatory authorities with an updated translation of the </w:t>
      </w:r>
      <w:r w:rsidR="00CB51E8">
        <w:t>Splitting Rules Methodology</w:t>
      </w:r>
      <w:r w:rsidRPr="00F03184">
        <w:t>.</w:t>
      </w:r>
    </w:p>
    <w:p w14:paraId="2B12DC36" w14:textId="77777777" w:rsidR="0043216D" w:rsidRDefault="0043216D">
      <w:pPr>
        <w:spacing w:before="0" w:after="200"/>
        <w:rPr>
          <w:rFonts w:ascii="Calibri" w:eastAsiaTheme="majorEastAsia" w:hAnsi="Calibri" w:cstheme="majorBidi"/>
          <w:b/>
          <w:bCs/>
          <w:sz w:val="22"/>
          <w:szCs w:val="28"/>
        </w:rPr>
      </w:pPr>
      <w:bookmarkStart w:id="38" w:name="_Toc496105256"/>
      <w:r>
        <w:rPr>
          <w:rFonts w:ascii="Calibri" w:eastAsiaTheme="majorEastAsia" w:hAnsi="Calibri" w:cstheme="majorBidi"/>
          <w:b/>
          <w:bCs/>
          <w:sz w:val="22"/>
          <w:szCs w:val="28"/>
        </w:rPr>
        <w:br w:type="page"/>
      </w:r>
    </w:p>
    <w:p w14:paraId="2F626D65" w14:textId="4538B209" w:rsidR="00CF452E" w:rsidRPr="00CF452E" w:rsidRDefault="00CF452E" w:rsidP="00AD11A5">
      <w:pPr>
        <w:pStyle w:val="Heading1"/>
      </w:pPr>
      <w:bookmarkStart w:id="39" w:name="_Toc529805147"/>
      <w:r w:rsidRPr="00CF452E">
        <w:lastRenderedPageBreak/>
        <w:t>ANNEX 1</w:t>
      </w:r>
      <w:bookmarkEnd w:id="38"/>
      <w:bookmarkEnd w:id="39"/>
    </w:p>
    <w:p w14:paraId="6E0B850B" w14:textId="71B0B61E" w:rsidR="00CF452E" w:rsidRDefault="00C40C60" w:rsidP="00C40C60">
      <w:pPr>
        <w:pStyle w:val="Heading2"/>
      </w:pPr>
      <w:bookmarkStart w:id="40" w:name="_Toc529805148"/>
      <w:r>
        <w:t xml:space="preserve">Splitting Ranges for the Bidding Zone Border </w:t>
      </w:r>
      <w:r w:rsidR="003A21CE">
        <w:t>Ireland-UK</w:t>
      </w:r>
      <w:r w:rsidR="00ED5F03">
        <w:t xml:space="preserve"> (</w:t>
      </w:r>
      <w:r w:rsidR="003A21CE">
        <w:t>IU</w:t>
      </w:r>
      <w:r w:rsidR="00ED5F03">
        <w:t>)</w:t>
      </w:r>
      <w:bookmarkEnd w:id="40"/>
    </w:p>
    <w:p w14:paraId="2FB4DB84" w14:textId="77777777" w:rsidR="009E2947" w:rsidRPr="009E2947" w:rsidRDefault="009E2947" w:rsidP="009E2947"/>
    <w:p w14:paraId="67AFA378" w14:textId="75B70D83" w:rsidR="006375AB" w:rsidRPr="006375AB" w:rsidRDefault="006375AB" w:rsidP="006375AB">
      <w:r>
        <w:t xml:space="preserve">The following ranges shall apply to Interconnectors on the </w:t>
      </w:r>
      <w:r w:rsidR="00700EF8">
        <w:t>SEM</w:t>
      </w:r>
      <w:r>
        <w:t>-Great Britain Bidding Zone Border</w:t>
      </w:r>
      <w:r w:rsidR="008B0F01">
        <w:t xml:space="preserve"> in both directions</w:t>
      </w:r>
      <w:r>
        <w:t>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5E6A" w14:paraId="1B8BEFCD" w14:textId="77777777" w:rsidTr="00B25E6A">
        <w:tc>
          <w:tcPr>
            <w:tcW w:w="3005" w:type="dxa"/>
          </w:tcPr>
          <w:p w14:paraId="3A84EF1D" w14:textId="77777777" w:rsidR="00B25E6A" w:rsidRPr="00A000AA" w:rsidRDefault="00B25E6A" w:rsidP="00B25E6A">
            <w:pPr>
              <w:rPr>
                <w:b/>
              </w:rPr>
            </w:pPr>
            <w:r w:rsidRPr="00A000AA">
              <w:rPr>
                <w:b/>
              </w:rPr>
              <w:t>Timeframe</w:t>
            </w:r>
          </w:p>
        </w:tc>
        <w:tc>
          <w:tcPr>
            <w:tcW w:w="3005" w:type="dxa"/>
          </w:tcPr>
          <w:p w14:paraId="18D5EDB3" w14:textId="7ED60B1C" w:rsidR="00B25E6A" w:rsidRPr="00A000AA" w:rsidRDefault="00B25E6A" w:rsidP="003A21CE">
            <w:pPr>
              <w:rPr>
                <w:b/>
              </w:rPr>
            </w:pPr>
            <w:r w:rsidRPr="00A000AA">
              <w:rPr>
                <w:b/>
              </w:rPr>
              <w:t xml:space="preserve">Min % of </w:t>
            </w:r>
            <w:r w:rsidR="003A21CE">
              <w:rPr>
                <w:b/>
              </w:rPr>
              <w:t>LTCZC</w:t>
            </w:r>
          </w:p>
        </w:tc>
        <w:tc>
          <w:tcPr>
            <w:tcW w:w="3006" w:type="dxa"/>
          </w:tcPr>
          <w:p w14:paraId="620CAE69" w14:textId="33AB62B7" w:rsidR="00B25E6A" w:rsidRPr="00A000AA" w:rsidRDefault="00B25E6A" w:rsidP="003A21CE">
            <w:pPr>
              <w:rPr>
                <w:b/>
              </w:rPr>
            </w:pPr>
            <w:r w:rsidRPr="00A000AA">
              <w:rPr>
                <w:b/>
              </w:rPr>
              <w:t xml:space="preserve">Max % of </w:t>
            </w:r>
            <w:r w:rsidR="003A21CE">
              <w:rPr>
                <w:b/>
              </w:rPr>
              <w:t>LTCZC</w:t>
            </w:r>
          </w:p>
        </w:tc>
      </w:tr>
      <w:tr w:rsidR="00B56BB8" w14:paraId="5A5A5DD0" w14:textId="77777777" w:rsidTr="00B25E6A">
        <w:tc>
          <w:tcPr>
            <w:tcW w:w="3005" w:type="dxa"/>
          </w:tcPr>
          <w:p w14:paraId="627B5666" w14:textId="77777777" w:rsidR="00B56BB8" w:rsidRDefault="00B56BB8" w:rsidP="00B56BB8">
            <w:r>
              <w:t>Annual</w:t>
            </w:r>
          </w:p>
        </w:tc>
        <w:tc>
          <w:tcPr>
            <w:tcW w:w="3005" w:type="dxa"/>
          </w:tcPr>
          <w:p w14:paraId="30AE7979" w14:textId="55FDE318" w:rsidR="00B56BB8" w:rsidRDefault="00B56BB8" w:rsidP="00B56BB8">
            <w:r>
              <w:t>10%</w:t>
            </w:r>
          </w:p>
        </w:tc>
        <w:tc>
          <w:tcPr>
            <w:tcW w:w="3006" w:type="dxa"/>
          </w:tcPr>
          <w:p w14:paraId="3076D872" w14:textId="50F6E57D" w:rsidR="00B56BB8" w:rsidRDefault="00657FE3" w:rsidP="00B56BB8">
            <w:r>
              <w:t>90</w:t>
            </w:r>
            <w:r w:rsidR="00B56BB8" w:rsidRPr="00CF5B63">
              <w:t>%</w:t>
            </w:r>
          </w:p>
        </w:tc>
      </w:tr>
      <w:tr w:rsidR="00B56BB8" w14:paraId="2123C146" w14:textId="77777777" w:rsidTr="00B25E6A">
        <w:tc>
          <w:tcPr>
            <w:tcW w:w="3005" w:type="dxa"/>
          </w:tcPr>
          <w:p w14:paraId="57CDCA94" w14:textId="77777777" w:rsidR="00B56BB8" w:rsidRDefault="00B56BB8" w:rsidP="00B56BB8">
            <w:r>
              <w:t>Seasonal</w:t>
            </w:r>
          </w:p>
        </w:tc>
        <w:tc>
          <w:tcPr>
            <w:tcW w:w="3005" w:type="dxa"/>
          </w:tcPr>
          <w:p w14:paraId="0CE17DB0" w14:textId="674C00DE" w:rsidR="00B56BB8" w:rsidRDefault="00B56BB8" w:rsidP="00B56BB8">
            <w:r>
              <w:t>0%</w:t>
            </w:r>
          </w:p>
        </w:tc>
        <w:tc>
          <w:tcPr>
            <w:tcW w:w="3006" w:type="dxa"/>
          </w:tcPr>
          <w:p w14:paraId="419F8E52" w14:textId="2C45AB92" w:rsidR="00B56BB8" w:rsidRDefault="004D2FF2" w:rsidP="00B56BB8">
            <w:ins w:id="41" w:author="Hipgrave, Adam" w:date="2018-12-03T14:34:00Z">
              <w:r>
                <w:t>8</w:t>
              </w:r>
            </w:ins>
            <w:del w:id="42" w:author="Hipgrave, Adam" w:date="2018-12-03T14:34:00Z">
              <w:r w:rsidR="00B56BB8" w:rsidRPr="00CF5B63" w:rsidDel="004D2FF2">
                <w:delText>5</w:delText>
              </w:r>
            </w:del>
            <w:r w:rsidR="00B56BB8" w:rsidRPr="00CF5B63">
              <w:t>0%</w:t>
            </w:r>
          </w:p>
        </w:tc>
      </w:tr>
      <w:tr w:rsidR="00B56BB8" w14:paraId="4EE751A6" w14:textId="77777777" w:rsidTr="00B25E6A">
        <w:tc>
          <w:tcPr>
            <w:tcW w:w="3005" w:type="dxa"/>
          </w:tcPr>
          <w:p w14:paraId="73BA59F7" w14:textId="77777777" w:rsidR="00B56BB8" w:rsidRDefault="00B56BB8" w:rsidP="00B56BB8">
            <w:r>
              <w:t>Quarterly</w:t>
            </w:r>
          </w:p>
        </w:tc>
        <w:tc>
          <w:tcPr>
            <w:tcW w:w="3005" w:type="dxa"/>
          </w:tcPr>
          <w:p w14:paraId="4F1A5A22" w14:textId="4B151CD5" w:rsidR="00B56BB8" w:rsidRDefault="00B56BB8" w:rsidP="00B56BB8">
            <w:r>
              <w:t>0%</w:t>
            </w:r>
          </w:p>
        </w:tc>
        <w:tc>
          <w:tcPr>
            <w:tcW w:w="3006" w:type="dxa"/>
          </w:tcPr>
          <w:p w14:paraId="41009881" w14:textId="07D3D8E8" w:rsidR="00B56BB8" w:rsidRDefault="004D2FF2" w:rsidP="00B56BB8">
            <w:ins w:id="43" w:author="Hipgrave, Adam" w:date="2018-12-03T14:34:00Z">
              <w:r>
                <w:t>8</w:t>
              </w:r>
            </w:ins>
            <w:del w:id="44" w:author="Hipgrave, Adam" w:date="2018-12-03T14:34:00Z">
              <w:r w:rsidR="00B56BB8" w:rsidRPr="00CF5B63" w:rsidDel="004D2FF2">
                <w:delText>5</w:delText>
              </w:r>
            </w:del>
            <w:r w:rsidR="00B56BB8" w:rsidRPr="00CF5B63">
              <w:t>0%</w:t>
            </w:r>
          </w:p>
        </w:tc>
      </w:tr>
      <w:tr w:rsidR="00B56BB8" w14:paraId="6F852CF6" w14:textId="77777777" w:rsidTr="00B25E6A">
        <w:tc>
          <w:tcPr>
            <w:tcW w:w="3005" w:type="dxa"/>
          </w:tcPr>
          <w:p w14:paraId="1B341D68" w14:textId="77777777" w:rsidR="00B56BB8" w:rsidRDefault="00B56BB8" w:rsidP="00B56BB8">
            <w:r>
              <w:t>Monthly</w:t>
            </w:r>
          </w:p>
        </w:tc>
        <w:tc>
          <w:tcPr>
            <w:tcW w:w="3005" w:type="dxa"/>
          </w:tcPr>
          <w:p w14:paraId="3958D8ED" w14:textId="5D07EA2E" w:rsidR="00B56BB8" w:rsidRDefault="00B56BB8" w:rsidP="00B56BB8">
            <w:r>
              <w:t>10%</w:t>
            </w:r>
          </w:p>
        </w:tc>
        <w:tc>
          <w:tcPr>
            <w:tcW w:w="3006" w:type="dxa"/>
          </w:tcPr>
          <w:p w14:paraId="2086D424" w14:textId="5B6FC1B6" w:rsidR="00B56BB8" w:rsidRDefault="00657FE3" w:rsidP="00B56BB8">
            <w:r>
              <w:t>9</w:t>
            </w:r>
            <w:r w:rsidRPr="00CF5B63">
              <w:t>0</w:t>
            </w:r>
            <w:r w:rsidR="00B56BB8" w:rsidRPr="00CF5B63">
              <w:t>%</w:t>
            </w:r>
          </w:p>
        </w:tc>
      </w:tr>
    </w:tbl>
    <w:p w14:paraId="65EA068F" w14:textId="39635AE9" w:rsidR="006375AB" w:rsidRDefault="00D465A1" w:rsidP="006375AB">
      <w:r>
        <w:t>The Maximum Long</w:t>
      </w:r>
      <w:r w:rsidR="00266261">
        <w:t>-</w:t>
      </w:r>
      <w:r>
        <w:t xml:space="preserve">Term Quantity </w:t>
      </w:r>
      <w:r w:rsidR="006375AB">
        <w:t xml:space="preserve">shall not be more than </w:t>
      </w:r>
      <w:r w:rsidR="00657FE3">
        <w:t>100</w:t>
      </w:r>
      <w:r w:rsidR="006375AB">
        <w:t xml:space="preserve">% of </w:t>
      </w:r>
      <w:r w:rsidR="003A21CE">
        <w:t>LTCZC</w:t>
      </w:r>
      <w:r w:rsidR="006375AB">
        <w:t xml:space="preserve"> (excluding planned and unplanned outage periods).</w:t>
      </w:r>
    </w:p>
    <w:p w14:paraId="414F04B1" w14:textId="77777777" w:rsidR="0081143D" w:rsidRPr="00360688" w:rsidRDefault="0081143D" w:rsidP="00560147"/>
    <w:sectPr w:rsidR="0081143D" w:rsidRPr="00360688" w:rsidSect="000668BE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BAA2" w14:textId="77777777" w:rsidR="00CF6171" w:rsidRDefault="00CF6171" w:rsidP="000668BE">
      <w:pPr>
        <w:spacing w:before="0" w:after="0" w:line="240" w:lineRule="auto"/>
      </w:pPr>
      <w:r>
        <w:separator/>
      </w:r>
    </w:p>
  </w:endnote>
  <w:endnote w:type="continuationSeparator" w:id="0">
    <w:p w14:paraId="4D7B2DBA" w14:textId="77777777" w:rsidR="00CF6171" w:rsidRDefault="00CF6171" w:rsidP="000668BE">
      <w:pPr>
        <w:spacing w:before="0" w:after="0" w:line="240" w:lineRule="auto"/>
      </w:pPr>
      <w:r>
        <w:continuationSeparator/>
      </w:r>
    </w:p>
  </w:endnote>
  <w:endnote w:type="continuationNotice" w:id="1">
    <w:p w14:paraId="5E0DC627" w14:textId="77777777" w:rsidR="00CF6171" w:rsidRDefault="00CF617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79E3" w14:textId="15D2C610" w:rsidR="007A2C70" w:rsidRDefault="0081143D">
    <w:pPr>
      <w:pStyle w:val="Footer"/>
    </w:pPr>
    <w:r>
      <w:t>XX March 2018</w:t>
    </w:r>
    <w:r w:rsidR="007A2C70">
      <w:tab/>
    </w:r>
    <w:r w:rsidR="007A2C70">
      <w:tab/>
    </w:r>
    <w:r w:rsidR="007A2C70" w:rsidRPr="000668BE">
      <w:t xml:space="preserve">Page </w:t>
    </w:r>
    <w:r w:rsidR="007A2C70" w:rsidRPr="000668BE">
      <w:fldChar w:fldCharType="begin"/>
    </w:r>
    <w:r w:rsidR="007A2C70" w:rsidRPr="000668BE">
      <w:instrText xml:space="preserve"> PAGE  \* Arabic  \* MERGEFORMAT </w:instrText>
    </w:r>
    <w:r w:rsidR="007A2C70" w:rsidRPr="000668BE">
      <w:fldChar w:fldCharType="separate"/>
    </w:r>
    <w:r w:rsidR="004D2FF2">
      <w:rPr>
        <w:noProof/>
      </w:rPr>
      <w:t>8</w:t>
    </w:r>
    <w:r w:rsidR="007A2C70" w:rsidRPr="000668BE">
      <w:fldChar w:fldCharType="end"/>
    </w:r>
    <w:r w:rsidR="007A2C70" w:rsidRPr="000668BE">
      <w:t xml:space="preserve"> of </w:t>
    </w:r>
    <w:r w:rsidR="00D85159">
      <w:rPr>
        <w:noProof/>
      </w:rPr>
      <w:fldChar w:fldCharType="begin"/>
    </w:r>
    <w:r w:rsidR="00D85159">
      <w:rPr>
        <w:noProof/>
      </w:rPr>
      <w:instrText xml:space="preserve"> NUMPAGES  \* Arabic  \* MERGEFORMAT </w:instrText>
    </w:r>
    <w:r w:rsidR="00D85159">
      <w:rPr>
        <w:noProof/>
      </w:rPr>
      <w:fldChar w:fldCharType="separate"/>
    </w:r>
    <w:r w:rsidR="004D2FF2">
      <w:rPr>
        <w:noProof/>
      </w:rPr>
      <w:t>8</w:t>
    </w:r>
    <w:r w:rsidR="00D851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CE3F" w14:textId="77777777" w:rsidR="00CF6171" w:rsidRDefault="00CF6171" w:rsidP="000668BE">
      <w:pPr>
        <w:spacing w:before="0" w:after="0" w:line="240" w:lineRule="auto"/>
      </w:pPr>
      <w:r>
        <w:separator/>
      </w:r>
    </w:p>
  </w:footnote>
  <w:footnote w:type="continuationSeparator" w:id="0">
    <w:p w14:paraId="1BC1A684" w14:textId="77777777" w:rsidR="00CF6171" w:rsidRDefault="00CF6171" w:rsidP="000668BE">
      <w:pPr>
        <w:spacing w:before="0" w:after="0" w:line="240" w:lineRule="auto"/>
      </w:pPr>
      <w:r>
        <w:continuationSeparator/>
      </w:r>
    </w:p>
  </w:footnote>
  <w:footnote w:type="continuationNotice" w:id="1">
    <w:p w14:paraId="65A8686A" w14:textId="77777777" w:rsidR="00CF6171" w:rsidRDefault="00CF617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29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2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EA6855"/>
    <w:multiLevelType w:val="hybridMultilevel"/>
    <w:tmpl w:val="98661698"/>
    <w:lvl w:ilvl="0" w:tplc="026AF95A">
      <w:start w:val="1"/>
      <w:numFmt w:val="decimal"/>
      <w:pStyle w:val="Report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87E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971CA0"/>
    <w:multiLevelType w:val="hybridMultilevel"/>
    <w:tmpl w:val="63343208"/>
    <w:lvl w:ilvl="0" w:tplc="2CEA6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54FA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0F03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540DD"/>
    <w:multiLevelType w:val="hybridMultilevel"/>
    <w:tmpl w:val="36D03E36"/>
    <w:lvl w:ilvl="0" w:tplc="0964B7A2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sz w:val="22"/>
        <w:szCs w:val="22"/>
      </w:rPr>
    </w:lvl>
    <w:lvl w:ilvl="1" w:tplc="4144627A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5B04185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F52662A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8AE4E3D4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E508041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6DE68824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5002F710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BA421444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8">
    <w:nsid w:val="1F6E03D4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82A06"/>
    <w:multiLevelType w:val="hybridMultilevel"/>
    <w:tmpl w:val="6226D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9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7251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B064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752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3E0FB2"/>
    <w:multiLevelType w:val="hybridMultilevel"/>
    <w:tmpl w:val="47DC3202"/>
    <w:lvl w:ilvl="0" w:tplc="F084C08A">
      <w:start w:val="1"/>
      <w:numFmt w:val="decimal"/>
      <w:pStyle w:val="Body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37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4B64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6F1172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84929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765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EA5388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90733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46165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F7ADD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E4A79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736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A03CC1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49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CA26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852A01"/>
    <w:multiLevelType w:val="hybridMultilevel"/>
    <w:tmpl w:val="34C24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20777"/>
    <w:multiLevelType w:val="hybridMultilevel"/>
    <w:tmpl w:val="F0F0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5B8D"/>
    <w:multiLevelType w:val="hybridMultilevel"/>
    <w:tmpl w:val="16CE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6"/>
  </w:num>
  <w:num w:numId="4">
    <w:abstractNumId w:val="20"/>
  </w:num>
  <w:num w:numId="5">
    <w:abstractNumId w:val="14"/>
  </w:num>
  <w:num w:numId="6">
    <w:abstractNumId w:val="24"/>
  </w:num>
  <w:num w:numId="7">
    <w:abstractNumId w:val="18"/>
  </w:num>
  <w:num w:numId="8">
    <w:abstractNumId w:val="30"/>
  </w:num>
  <w:num w:numId="9">
    <w:abstractNumId w:val="6"/>
  </w:num>
  <w:num w:numId="10">
    <w:abstractNumId w:val="8"/>
  </w:num>
  <w:num w:numId="11">
    <w:abstractNumId w:val="21"/>
  </w:num>
  <w:num w:numId="12">
    <w:abstractNumId w:val="17"/>
  </w:num>
  <w:num w:numId="13">
    <w:abstractNumId w:val="5"/>
  </w:num>
  <w:num w:numId="14">
    <w:abstractNumId w:val="0"/>
  </w:num>
  <w:num w:numId="15">
    <w:abstractNumId w:val="23"/>
  </w:num>
  <w:num w:numId="16">
    <w:abstractNumId w:val="22"/>
  </w:num>
  <w:num w:numId="17">
    <w:abstractNumId w:val="14"/>
    <w:lvlOverride w:ilvl="0">
      <w:startOverride w:val="1"/>
    </w:lvlOverride>
  </w:num>
  <w:num w:numId="18">
    <w:abstractNumId w:val="29"/>
  </w:num>
  <w:num w:numId="19">
    <w:abstractNumId w:val="7"/>
  </w:num>
  <w:num w:numId="20">
    <w:abstractNumId w:val="25"/>
  </w:num>
  <w:num w:numId="21">
    <w:abstractNumId w:val="31"/>
  </w:num>
  <w:num w:numId="22">
    <w:abstractNumId w:val="9"/>
  </w:num>
  <w:num w:numId="23">
    <w:abstractNumId w:val="15"/>
  </w:num>
  <w:num w:numId="24">
    <w:abstractNumId w:val="16"/>
  </w:num>
  <w:num w:numId="25">
    <w:abstractNumId w:val="12"/>
  </w:num>
  <w:num w:numId="26">
    <w:abstractNumId w:val="3"/>
  </w:num>
  <w:num w:numId="27">
    <w:abstractNumId w:val="13"/>
  </w:num>
  <w:num w:numId="28">
    <w:abstractNumId w:val="28"/>
  </w:num>
  <w:num w:numId="29">
    <w:abstractNumId w:val="10"/>
  </w:num>
  <w:num w:numId="30">
    <w:abstractNumId w:val="27"/>
  </w:num>
  <w:num w:numId="31">
    <w:abstractNumId w:val="1"/>
  </w:num>
  <w:num w:numId="32">
    <w:abstractNumId w:val="19"/>
  </w:num>
  <w:num w:numId="33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McGuckin">
    <w15:presenceInfo w15:providerId="AD" w15:userId="S-1-5-21-788304771-2589103649-58946392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4"/>
    <w:rsid w:val="000001EC"/>
    <w:rsid w:val="00004114"/>
    <w:rsid w:val="000118C0"/>
    <w:rsid w:val="00014102"/>
    <w:rsid w:val="000225C7"/>
    <w:rsid w:val="0002753F"/>
    <w:rsid w:val="000314A4"/>
    <w:rsid w:val="00033CB7"/>
    <w:rsid w:val="000370E1"/>
    <w:rsid w:val="00060259"/>
    <w:rsid w:val="0006112F"/>
    <w:rsid w:val="000668BE"/>
    <w:rsid w:val="000709C2"/>
    <w:rsid w:val="00071551"/>
    <w:rsid w:val="00082C26"/>
    <w:rsid w:val="00083A73"/>
    <w:rsid w:val="0008408C"/>
    <w:rsid w:val="0008448E"/>
    <w:rsid w:val="00087695"/>
    <w:rsid w:val="00092C3B"/>
    <w:rsid w:val="000A0FF1"/>
    <w:rsid w:val="000A2E77"/>
    <w:rsid w:val="000A4340"/>
    <w:rsid w:val="000A4FF5"/>
    <w:rsid w:val="000A5EB5"/>
    <w:rsid w:val="000B208C"/>
    <w:rsid w:val="000B48F8"/>
    <w:rsid w:val="000B693D"/>
    <w:rsid w:val="000B7A8D"/>
    <w:rsid w:val="000D78E6"/>
    <w:rsid w:val="000E1A0B"/>
    <w:rsid w:val="000F4FC3"/>
    <w:rsid w:val="000F7E07"/>
    <w:rsid w:val="0010034D"/>
    <w:rsid w:val="001075C5"/>
    <w:rsid w:val="00110F7F"/>
    <w:rsid w:val="0012216D"/>
    <w:rsid w:val="00122EF1"/>
    <w:rsid w:val="00126234"/>
    <w:rsid w:val="00127E48"/>
    <w:rsid w:val="00131E2A"/>
    <w:rsid w:val="00144B28"/>
    <w:rsid w:val="00147523"/>
    <w:rsid w:val="001476F1"/>
    <w:rsid w:val="00153AB4"/>
    <w:rsid w:val="001563F5"/>
    <w:rsid w:val="001619BA"/>
    <w:rsid w:val="00167AE8"/>
    <w:rsid w:val="00180B14"/>
    <w:rsid w:val="00186A80"/>
    <w:rsid w:val="001874A1"/>
    <w:rsid w:val="00190E5C"/>
    <w:rsid w:val="00192051"/>
    <w:rsid w:val="001B6887"/>
    <w:rsid w:val="001D3782"/>
    <w:rsid w:val="001D47A4"/>
    <w:rsid w:val="001E18B1"/>
    <w:rsid w:val="001E358E"/>
    <w:rsid w:val="001E4501"/>
    <w:rsid w:val="001E4C1C"/>
    <w:rsid w:val="001F0B4B"/>
    <w:rsid w:val="0020210D"/>
    <w:rsid w:val="00202E6E"/>
    <w:rsid w:val="0020377F"/>
    <w:rsid w:val="002133F6"/>
    <w:rsid w:val="0021757D"/>
    <w:rsid w:val="00220108"/>
    <w:rsid w:val="00220220"/>
    <w:rsid w:val="00221BA1"/>
    <w:rsid w:val="00225072"/>
    <w:rsid w:val="00225544"/>
    <w:rsid w:val="002374AF"/>
    <w:rsid w:val="00241A0B"/>
    <w:rsid w:val="0025748E"/>
    <w:rsid w:val="0026026F"/>
    <w:rsid w:val="002659BA"/>
    <w:rsid w:val="00266261"/>
    <w:rsid w:val="00276D05"/>
    <w:rsid w:val="00280560"/>
    <w:rsid w:val="00281F0E"/>
    <w:rsid w:val="002912D2"/>
    <w:rsid w:val="002B20E1"/>
    <w:rsid w:val="002B3095"/>
    <w:rsid w:val="002B4525"/>
    <w:rsid w:val="002C21FF"/>
    <w:rsid w:val="002C5727"/>
    <w:rsid w:val="002D4902"/>
    <w:rsid w:val="002E2301"/>
    <w:rsid w:val="002E3538"/>
    <w:rsid w:val="002F0336"/>
    <w:rsid w:val="002F2B61"/>
    <w:rsid w:val="002F4658"/>
    <w:rsid w:val="002F5249"/>
    <w:rsid w:val="00300402"/>
    <w:rsid w:val="00302AE4"/>
    <w:rsid w:val="00304129"/>
    <w:rsid w:val="00306D54"/>
    <w:rsid w:val="00306E48"/>
    <w:rsid w:val="00312D0B"/>
    <w:rsid w:val="0031470F"/>
    <w:rsid w:val="003222B3"/>
    <w:rsid w:val="00322D0D"/>
    <w:rsid w:val="0032613F"/>
    <w:rsid w:val="0033573C"/>
    <w:rsid w:val="00340E4B"/>
    <w:rsid w:val="00345AC3"/>
    <w:rsid w:val="003506DB"/>
    <w:rsid w:val="003561D3"/>
    <w:rsid w:val="003563C4"/>
    <w:rsid w:val="003605B6"/>
    <w:rsid w:val="00360688"/>
    <w:rsid w:val="00361DBD"/>
    <w:rsid w:val="00365FDF"/>
    <w:rsid w:val="0037533E"/>
    <w:rsid w:val="00377A69"/>
    <w:rsid w:val="00377B74"/>
    <w:rsid w:val="00384C8E"/>
    <w:rsid w:val="00391435"/>
    <w:rsid w:val="003A21CE"/>
    <w:rsid w:val="003A2A5E"/>
    <w:rsid w:val="003A501D"/>
    <w:rsid w:val="003B5C76"/>
    <w:rsid w:val="003B6790"/>
    <w:rsid w:val="003C290A"/>
    <w:rsid w:val="003C4B53"/>
    <w:rsid w:val="003D74C5"/>
    <w:rsid w:val="003E3BB0"/>
    <w:rsid w:val="003E5410"/>
    <w:rsid w:val="003F2579"/>
    <w:rsid w:val="003F34DB"/>
    <w:rsid w:val="003F3B83"/>
    <w:rsid w:val="003F7368"/>
    <w:rsid w:val="0040297A"/>
    <w:rsid w:val="00403629"/>
    <w:rsid w:val="00411B2B"/>
    <w:rsid w:val="00414A26"/>
    <w:rsid w:val="00420F89"/>
    <w:rsid w:val="0043216D"/>
    <w:rsid w:val="0043352A"/>
    <w:rsid w:val="00434E3B"/>
    <w:rsid w:val="00443EDB"/>
    <w:rsid w:val="0044758E"/>
    <w:rsid w:val="00450B78"/>
    <w:rsid w:val="00451AE3"/>
    <w:rsid w:val="0045262C"/>
    <w:rsid w:val="004529AE"/>
    <w:rsid w:val="004655A3"/>
    <w:rsid w:val="004772DF"/>
    <w:rsid w:val="00477C1F"/>
    <w:rsid w:val="00481D12"/>
    <w:rsid w:val="00492123"/>
    <w:rsid w:val="004A2F22"/>
    <w:rsid w:val="004A3716"/>
    <w:rsid w:val="004A4CD9"/>
    <w:rsid w:val="004A6B82"/>
    <w:rsid w:val="004A7BAE"/>
    <w:rsid w:val="004B1AA4"/>
    <w:rsid w:val="004B4F42"/>
    <w:rsid w:val="004B50D9"/>
    <w:rsid w:val="004B7EC4"/>
    <w:rsid w:val="004C76F4"/>
    <w:rsid w:val="004D2FF2"/>
    <w:rsid w:val="004D750C"/>
    <w:rsid w:val="004E122C"/>
    <w:rsid w:val="004E2952"/>
    <w:rsid w:val="004E5772"/>
    <w:rsid w:val="004F3F81"/>
    <w:rsid w:val="004F7AEE"/>
    <w:rsid w:val="0051038C"/>
    <w:rsid w:val="0051496F"/>
    <w:rsid w:val="0053133A"/>
    <w:rsid w:val="00533D4A"/>
    <w:rsid w:val="005368B7"/>
    <w:rsid w:val="005410B2"/>
    <w:rsid w:val="005433B0"/>
    <w:rsid w:val="005439FB"/>
    <w:rsid w:val="005465A4"/>
    <w:rsid w:val="00560147"/>
    <w:rsid w:val="0056022A"/>
    <w:rsid w:val="00560FD7"/>
    <w:rsid w:val="00561E94"/>
    <w:rsid w:val="0056334C"/>
    <w:rsid w:val="00564F94"/>
    <w:rsid w:val="0056663C"/>
    <w:rsid w:val="0057205F"/>
    <w:rsid w:val="005729BA"/>
    <w:rsid w:val="00572FC2"/>
    <w:rsid w:val="00573DAA"/>
    <w:rsid w:val="00576FE4"/>
    <w:rsid w:val="005803CC"/>
    <w:rsid w:val="005A0A60"/>
    <w:rsid w:val="005A52CB"/>
    <w:rsid w:val="005A5807"/>
    <w:rsid w:val="005D761C"/>
    <w:rsid w:val="005E1DC8"/>
    <w:rsid w:val="005E7AE4"/>
    <w:rsid w:val="005F1563"/>
    <w:rsid w:val="00600EB4"/>
    <w:rsid w:val="00606823"/>
    <w:rsid w:val="00610AEE"/>
    <w:rsid w:val="00610C0D"/>
    <w:rsid w:val="00611626"/>
    <w:rsid w:val="0061176E"/>
    <w:rsid w:val="00611A85"/>
    <w:rsid w:val="00617712"/>
    <w:rsid w:val="006178C2"/>
    <w:rsid w:val="0062441C"/>
    <w:rsid w:val="006330FF"/>
    <w:rsid w:val="00637359"/>
    <w:rsid w:val="006375AB"/>
    <w:rsid w:val="00644553"/>
    <w:rsid w:val="00650B33"/>
    <w:rsid w:val="00657FE3"/>
    <w:rsid w:val="006639C1"/>
    <w:rsid w:val="00671FDF"/>
    <w:rsid w:val="00675434"/>
    <w:rsid w:val="00676250"/>
    <w:rsid w:val="00676E82"/>
    <w:rsid w:val="00677906"/>
    <w:rsid w:val="0068066B"/>
    <w:rsid w:val="0068112F"/>
    <w:rsid w:val="00686169"/>
    <w:rsid w:val="00690776"/>
    <w:rsid w:val="006907CE"/>
    <w:rsid w:val="00690CAF"/>
    <w:rsid w:val="00695C2E"/>
    <w:rsid w:val="006973AC"/>
    <w:rsid w:val="006A0DF8"/>
    <w:rsid w:val="006A1FB6"/>
    <w:rsid w:val="006A2440"/>
    <w:rsid w:val="006B0058"/>
    <w:rsid w:val="006B058C"/>
    <w:rsid w:val="006B3E8F"/>
    <w:rsid w:val="006C76F5"/>
    <w:rsid w:val="006D3F9B"/>
    <w:rsid w:val="006D6E1F"/>
    <w:rsid w:val="006E2CA0"/>
    <w:rsid w:val="006E3444"/>
    <w:rsid w:val="006E57D9"/>
    <w:rsid w:val="006F4379"/>
    <w:rsid w:val="0070045B"/>
    <w:rsid w:val="00700EF8"/>
    <w:rsid w:val="007035CA"/>
    <w:rsid w:val="00703F71"/>
    <w:rsid w:val="00713DDB"/>
    <w:rsid w:val="00714BEF"/>
    <w:rsid w:val="00714C00"/>
    <w:rsid w:val="00714DD5"/>
    <w:rsid w:val="007151DB"/>
    <w:rsid w:val="00721068"/>
    <w:rsid w:val="007220A9"/>
    <w:rsid w:val="007357A5"/>
    <w:rsid w:val="0073658F"/>
    <w:rsid w:val="007520B1"/>
    <w:rsid w:val="007627D4"/>
    <w:rsid w:val="0076370A"/>
    <w:rsid w:val="00766ADA"/>
    <w:rsid w:val="007707C2"/>
    <w:rsid w:val="00787A1D"/>
    <w:rsid w:val="00792518"/>
    <w:rsid w:val="007A2C70"/>
    <w:rsid w:val="007C2846"/>
    <w:rsid w:val="007C4724"/>
    <w:rsid w:val="007D0844"/>
    <w:rsid w:val="007D0986"/>
    <w:rsid w:val="007E540F"/>
    <w:rsid w:val="007E5928"/>
    <w:rsid w:val="007F377A"/>
    <w:rsid w:val="0080092D"/>
    <w:rsid w:val="00800AE8"/>
    <w:rsid w:val="00805C1B"/>
    <w:rsid w:val="00806814"/>
    <w:rsid w:val="0080754E"/>
    <w:rsid w:val="0081143D"/>
    <w:rsid w:val="0082194A"/>
    <w:rsid w:val="00822721"/>
    <w:rsid w:val="00824177"/>
    <w:rsid w:val="008369CE"/>
    <w:rsid w:val="008418C6"/>
    <w:rsid w:val="00842FA7"/>
    <w:rsid w:val="008471F2"/>
    <w:rsid w:val="00850F1C"/>
    <w:rsid w:val="0085155A"/>
    <w:rsid w:val="008515D4"/>
    <w:rsid w:val="00852722"/>
    <w:rsid w:val="008542F5"/>
    <w:rsid w:val="00864AB1"/>
    <w:rsid w:val="00866170"/>
    <w:rsid w:val="008768DE"/>
    <w:rsid w:val="0087699A"/>
    <w:rsid w:val="00876EFB"/>
    <w:rsid w:val="00883934"/>
    <w:rsid w:val="00884A75"/>
    <w:rsid w:val="0088607E"/>
    <w:rsid w:val="00887005"/>
    <w:rsid w:val="0089137D"/>
    <w:rsid w:val="00893559"/>
    <w:rsid w:val="00895874"/>
    <w:rsid w:val="008A0073"/>
    <w:rsid w:val="008A70B8"/>
    <w:rsid w:val="008B0F01"/>
    <w:rsid w:val="008B357D"/>
    <w:rsid w:val="008C3599"/>
    <w:rsid w:val="008C4F27"/>
    <w:rsid w:val="008D6331"/>
    <w:rsid w:val="008E0829"/>
    <w:rsid w:val="008F4140"/>
    <w:rsid w:val="008F5B3D"/>
    <w:rsid w:val="008F5DCB"/>
    <w:rsid w:val="008F7C5B"/>
    <w:rsid w:val="00900CAC"/>
    <w:rsid w:val="00903E7F"/>
    <w:rsid w:val="00911178"/>
    <w:rsid w:val="00911A10"/>
    <w:rsid w:val="00915F1C"/>
    <w:rsid w:val="00917641"/>
    <w:rsid w:val="00920CF8"/>
    <w:rsid w:val="00937463"/>
    <w:rsid w:val="00944906"/>
    <w:rsid w:val="00950EB1"/>
    <w:rsid w:val="009523C3"/>
    <w:rsid w:val="00960F6E"/>
    <w:rsid w:val="00961EF0"/>
    <w:rsid w:val="00962FFC"/>
    <w:rsid w:val="00963224"/>
    <w:rsid w:val="00971501"/>
    <w:rsid w:val="00987DA8"/>
    <w:rsid w:val="00990A7E"/>
    <w:rsid w:val="009A1746"/>
    <w:rsid w:val="009A59CF"/>
    <w:rsid w:val="009B29C1"/>
    <w:rsid w:val="009B45DC"/>
    <w:rsid w:val="009B7E42"/>
    <w:rsid w:val="009C6D5D"/>
    <w:rsid w:val="009D2ED4"/>
    <w:rsid w:val="009D6436"/>
    <w:rsid w:val="009E1782"/>
    <w:rsid w:val="009E2947"/>
    <w:rsid w:val="009E51BA"/>
    <w:rsid w:val="009E7B7D"/>
    <w:rsid w:val="009F007B"/>
    <w:rsid w:val="009F2935"/>
    <w:rsid w:val="009F4EE8"/>
    <w:rsid w:val="009F5100"/>
    <w:rsid w:val="009F7209"/>
    <w:rsid w:val="00A000AA"/>
    <w:rsid w:val="00A016E2"/>
    <w:rsid w:val="00A0388B"/>
    <w:rsid w:val="00A060AF"/>
    <w:rsid w:val="00A11407"/>
    <w:rsid w:val="00A258D3"/>
    <w:rsid w:val="00A25AA2"/>
    <w:rsid w:val="00A26535"/>
    <w:rsid w:val="00A318A1"/>
    <w:rsid w:val="00A328F2"/>
    <w:rsid w:val="00A33D93"/>
    <w:rsid w:val="00A34ADC"/>
    <w:rsid w:val="00A34F34"/>
    <w:rsid w:val="00A40C8A"/>
    <w:rsid w:val="00A42186"/>
    <w:rsid w:val="00A60D1B"/>
    <w:rsid w:val="00A61A0E"/>
    <w:rsid w:val="00A644CA"/>
    <w:rsid w:val="00A71411"/>
    <w:rsid w:val="00A81D4A"/>
    <w:rsid w:val="00A83F63"/>
    <w:rsid w:val="00A84F03"/>
    <w:rsid w:val="00A8691E"/>
    <w:rsid w:val="00A8739C"/>
    <w:rsid w:val="00A929FD"/>
    <w:rsid w:val="00A9645C"/>
    <w:rsid w:val="00AA0821"/>
    <w:rsid w:val="00AA0B09"/>
    <w:rsid w:val="00AA32E3"/>
    <w:rsid w:val="00AA3CFB"/>
    <w:rsid w:val="00AA49A1"/>
    <w:rsid w:val="00AA4F60"/>
    <w:rsid w:val="00AA71F8"/>
    <w:rsid w:val="00AB3111"/>
    <w:rsid w:val="00AB6F95"/>
    <w:rsid w:val="00AB78A0"/>
    <w:rsid w:val="00AC1B23"/>
    <w:rsid w:val="00AC5BE5"/>
    <w:rsid w:val="00AC6467"/>
    <w:rsid w:val="00AC7356"/>
    <w:rsid w:val="00AC7672"/>
    <w:rsid w:val="00AD09F3"/>
    <w:rsid w:val="00AD11A5"/>
    <w:rsid w:val="00AD32F0"/>
    <w:rsid w:val="00AE0FE8"/>
    <w:rsid w:val="00AE3724"/>
    <w:rsid w:val="00AE5540"/>
    <w:rsid w:val="00B00594"/>
    <w:rsid w:val="00B01453"/>
    <w:rsid w:val="00B12375"/>
    <w:rsid w:val="00B12414"/>
    <w:rsid w:val="00B25E6A"/>
    <w:rsid w:val="00B25FF1"/>
    <w:rsid w:val="00B34618"/>
    <w:rsid w:val="00B34D5A"/>
    <w:rsid w:val="00B35B4B"/>
    <w:rsid w:val="00B416F9"/>
    <w:rsid w:val="00B42B1D"/>
    <w:rsid w:val="00B438AE"/>
    <w:rsid w:val="00B5085E"/>
    <w:rsid w:val="00B56BB8"/>
    <w:rsid w:val="00B57D58"/>
    <w:rsid w:val="00B57F57"/>
    <w:rsid w:val="00B67C11"/>
    <w:rsid w:val="00B706E2"/>
    <w:rsid w:val="00B8107C"/>
    <w:rsid w:val="00B81F4D"/>
    <w:rsid w:val="00B87825"/>
    <w:rsid w:val="00B87FF9"/>
    <w:rsid w:val="00B90A42"/>
    <w:rsid w:val="00B937C9"/>
    <w:rsid w:val="00B95EFB"/>
    <w:rsid w:val="00BA10CD"/>
    <w:rsid w:val="00BA1B87"/>
    <w:rsid w:val="00BA3712"/>
    <w:rsid w:val="00BA59E4"/>
    <w:rsid w:val="00BB28BC"/>
    <w:rsid w:val="00BC0821"/>
    <w:rsid w:val="00BC2D30"/>
    <w:rsid w:val="00BC611A"/>
    <w:rsid w:val="00BF0A36"/>
    <w:rsid w:val="00BF3843"/>
    <w:rsid w:val="00BF3BE5"/>
    <w:rsid w:val="00BF6E10"/>
    <w:rsid w:val="00C00E73"/>
    <w:rsid w:val="00C05DD6"/>
    <w:rsid w:val="00C066F7"/>
    <w:rsid w:val="00C0733D"/>
    <w:rsid w:val="00C175F0"/>
    <w:rsid w:val="00C30B53"/>
    <w:rsid w:val="00C32269"/>
    <w:rsid w:val="00C34681"/>
    <w:rsid w:val="00C357C4"/>
    <w:rsid w:val="00C363A2"/>
    <w:rsid w:val="00C40C60"/>
    <w:rsid w:val="00C41BBF"/>
    <w:rsid w:val="00C44FDA"/>
    <w:rsid w:val="00C475EC"/>
    <w:rsid w:val="00C50E56"/>
    <w:rsid w:val="00C5373A"/>
    <w:rsid w:val="00C55E4A"/>
    <w:rsid w:val="00C57532"/>
    <w:rsid w:val="00C67380"/>
    <w:rsid w:val="00C703A3"/>
    <w:rsid w:val="00C80270"/>
    <w:rsid w:val="00C82E40"/>
    <w:rsid w:val="00C830E3"/>
    <w:rsid w:val="00C86129"/>
    <w:rsid w:val="00C87A6A"/>
    <w:rsid w:val="00CA0956"/>
    <w:rsid w:val="00CA2097"/>
    <w:rsid w:val="00CA5AD2"/>
    <w:rsid w:val="00CB2F6D"/>
    <w:rsid w:val="00CB4323"/>
    <w:rsid w:val="00CB51E8"/>
    <w:rsid w:val="00CC47BD"/>
    <w:rsid w:val="00CC4987"/>
    <w:rsid w:val="00CC7317"/>
    <w:rsid w:val="00CD08A2"/>
    <w:rsid w:val="00CD10CE"/>
    <w:rsid w:val="00CD12A1"/>
    <w:rsid w:val="00CD29DE"/>
    <w:rsid w:val="00CE0002"/>
    <w:rsid w:val="00CE7EF6"/>
    <w:rsid w:val="00CF452E"/>
    <w:rsid w:val="00CF6171"/>
    <w:rsid w:val="00D167A3"/>
    <w:rsid w:val="00D200AB"/>
    <w:rsid w:val="00D2684B"/>
    <w:rsid w:val="00D31D2A"/>
    <w:rsid w:val="00D33DEB"/>
    <w:rsid w:val="00D34A02"/>
    <w:rsid w:val="00D3539E"/>
    <w:rsid w:val="00D40F9F"/>
    <w:rsid w:val="00D411BB"/>
    <w:rsid w:val="00D4397B"/>
    <w:rsid w:val="00D45653"/>
    <w:rsid w:val="00D465A1"/>
    <w:rsid w:val="00D50262"/>
    <w:rsid w:val="00D60DA3"/>
    <w:rsid w:val="00D65148"/>
    <w:rsid w:val="00D67E5B"/>
    <w:rsid w:val="00D73D90"/>
    <w:rsid w:val="00D74C34"/>
    <w:rsid w:val="00D8185B"/>
    <w:rsid w:val="00D85159"/>
    <w:rsid w:val="00D86B8C"/>
    <w:rsid w:val="00D86F3C"/>
    <w:rsid w:val="00D92663"/>
    <w:rsid w:val="00D9568A"/>
    <w:rsid w:val="00DA2520"/>
    <w:rsid w:val="00DA5711"/>
    <w:rsid w:val="00DB27C5"/>
    <w:rsid w:val="00DB2C12"/>
    <w:rsid w:val="00DB696C"/>
    <w:rsid w:val="00DB6A6A"/>
    <w:rsid w:val="00DB6D59"/>
    <w:rsid w:val="00DB71F0"/>
    <w:rsid w:val="00DC1040"/>
    <w:rsid w:val="00DE51FF"/>
    <w:rsid w:val="00DE7387"/>
    <w:rsid w:val="00DF6F03"/>
    <w:rsid w:val="00DF71B0"/>
    <w:rsid w:val="00E0281D"/>
    <w:rsid w:val="00E028FB"/>
    <w:rsid w:val="00E04908"/>
    <w:rsid w:val="00E10B63"/>
    <w:rsid w:val="00E12A39"/>
    <w:rsid w:val="00E16160"/>
    <w:rsid w:val="00E2064B"/>
    <w:rsid w:val="00E23929"/>
    <w:rsid w:val="00E255FF"/>
    <w:rsid w:val="00E26E2E"/>
    <w:rsid w:val="00E341CE"/>
    <w:rsid w:val="00E41B94"/>
    <w:rsid w:val="00E47220"/>
    <w:rsid w:val="00E541DB"/>
    <w:rsid w:val="00E5703A"/>
    <w:rsid w:val="00E57331"/>
    <w:rsid w:val="00E65943"/>
    <w:rsid w:val="00E70596"/>
    <w:rsid w:val="00E77C6C"/>
    <w:rsid w:val="00E803FA"/>
    <w:rsid w:val="00E81DE5"/>
    <w:rsid w:val="00E825E5"/>
    <w:rsid w:val="00E90630"/>
    <w:rsid w:val="00E90D06"/>
    <w:rsid w:val="00E94FD1"/>
    <w:rsid w:val="00EA008C"/>
    <w:rsid w:val="00EA47D5"/>
    <w:rsid w:val="00EA5526"/>
    <w:rsid w:val="00EA7C0B"/>
    <w:rsid w:val="00EB3CEA"/>
    <w:rsid w:val="00EC7410"/>
    <w:rsid w:val="00ED5F03"/>
    <w:rsid w:val="00ED73D5"/>
    <w:rsid w:val="00EE084D"/>
    <w:rsid w:val="00EE1C55"/>
    <w:rsid w:val="00EE6FF0"/>
    <w:rsid w:val="00EF5CBA"/>
    <w:rsid w:val="00F01983"/>
    <w:rsid w:val="00F03184"/>
    <w:rsid w:val="00F061DE"/>
    <w:rsid w:val="00F126A8"/>
    <w:rsid w:val="00F136B5"/>
    <w:rsid w:val="00F268D4"/>
    <w:rsid w:val="00F30F32"/>
    <w:rsid w:val="00F33FDB"/>
    <w:rsid w:val="00F36094"/>
    <w:rsid w:val="00F367FC"/>
    <w:rsid w:val="00F44727"/>
    <w:rsid w:val="00F450A7"/>
    <w:rsid w:val="00F460C8"/>
    <w:rsid w:val="00F47930"/>
    <w:rsid w:val="00F50E9E"/>
    <w:rsid w:val="00F62A70"/>
    <w:rsid w:val="00F6429D"/>
    <w:rsid w:val="00F67FBE"/>
    <w:rsid w:val="00F748E1"/>
    <w:rsid w:val="00F75339"/>
    <w:rsid w:val="00F8480C"/>
    <w:rsid w:val="00F86D01"/>
    <w:rsid w:val="00F91331"/>
    <w:rsid w:val="00F93ED2"/>
    <w:rsid w:val="00F9649F"/>
    <w:rsid w:val="00FA0753"/>
    <w:rsid w:val="00FA513A"/>
    <w:rsid w:val="00FB16E9"/>
    <w:rsid w:val="00FB38CE"/>
    <w:rsid w:val="00FB4160"/>
    <w:rsid w:val="00FB6A52"/>
    <w:rsid w:val="00FD74E3"/>
    <w:rsid w:val="00FE3C45"/>
    <w:rsid w:val="00FE5957"/>
    <w:rsid w:val="00FF12DF"/>
    <w:rsid w:val="00FF50ED"/>
    <w:rsid w:val="00FF5ECB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F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F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782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E1782"/>
    <w:pPr>
      <w:keepNext/>
      <w:keepLines/>
      <w:spacing w:before="200" w:after="0"/>
      <w:jc w:val="center"/>
      <w:outlineLvl w:val="1"/>
    </w:pPr>
    <w:rPr>
      <w:rFonts w:ascii="Calibri" w:eastAsiaTheme="majorEastAsia" w:hAnsi="Calibri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B0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803CC"/>
    <w:pPr>
      <w:spacing w:line="240" w:lineRule="auto"/>
      <w:ind w:firstLine="357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D7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82"/>
    <w:rPr>
      <w:rFonts w:ascii="Calibri" w:eastAsiaTheme="majorEastAsia" w:hAnsi="Calibri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CBA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5CBA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5CBA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F5CBA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BE"/>
  </w:style>
  <w:style w:type="paragraph" w:styleId="Footer">
    <w:name w:val="footer"/>
    <w:basedOn w:val="Normal"/>
    <w:link w:val="FooterChar"/>
    <w:uiPriority w:val="99"/>
    <w:unhideWhenUsed/>
    <w:rsid w:val="0006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BE"/>
  </w:style>
  <w:style w:type="character" w:customStyle="1" w:styleId="Heading2Char">
    <w:name w:val="Heading 2 Char"/>
    <w:basedOn w:val="DefaultParagraphFont"/>
    <w:link w:val="Heading2"/>
    <w:uiPriority w:val="9"/>
    <w:rsid w:val="009E1782"/>
    <w:rPr>
      <w:rFonts w:ascii="Calibri" w:eastAsiaTheme="majorEastAsia" w:hAnsi="Calibri" w:cstheme="majorBidi"/>
      <w:b/>
      <w:bCs/>
      <w:szCs w:val="26"/>
    </w:rPr>
  </w:style>
  <w:style w:type="paragraph" w:customStyle="1" w:styleId="Report">
    <w:name w:val="Report"/>
    <w:basedOn w:val="Normal"/>
    <w:qFormat/>
    <w:rsid w:val="00866170"/>
    <w:pPr>
      <w:numPr>
        <w:numId w:val="2"/>
      </w:numPr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12A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2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2A1"/>
    <w:rPr>
      <w:vertAlign w:val="superscript"/>
    </w:rPr>
  </w:style>
  <w:style w:type="paragraph" w:styleId="FootnoteText">
    <w:name w:val="footnote text"/>
    <w:aliases w:val="footnotes"/>
    <w:basedOn w:val="Normal"/>
    <w:link w:val="FootnoteTextChar"/>
    <w:uiPriority w:val="99"/>
    <w:unhideWhenUsed/>
    <w:rsid w:val="00CD12A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aliases w:val="footnotes Char"/>
    <w:basedOn w:val="DefaultParagraphFont"/>
    <w:link w:val="FootnoteText"/>
    <w:uiPriority w:val="99"/>
    <w:rsid w:val="00CD12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2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0A7E"/>
    <w:rPr>
      <w:color w:val="800080" w:themeColor="followedHyperlink"/>
      <w:u w:val="single"/>
    </w:rPr>
  </w:style>
  <w:style w:type="paragraph" w:customStyle="1" w:styleId="Body">
    <w:name w:val="Body"/>
    <w:basedOn w:val="ListParagraph"/>
    <w:link w:val="BodyChar"/>
    <w:qFormat/>
    <w:rsid w:val="00A83F63"/>
    <w:pPr>
      <w:numPr>
        <w:numId w:val="5"/>
      </w:numPr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3F63"/>
    <w:rPr>
      <w:rFonts w:ascii="Calibri" w:eastAsia="Times New Roman" w:hAnsi="Calibri" w:cs="Times New Roman"/>
      <w:sz w:val="20"/>
    </w:rPr>
  </w:style>
  <w:style w:type="character" w:customStyle="1" w:styleId="BodyChar">
    <w:name w:val="Body Char"/>
    <w:basedOn w:val="ListParagraphChar"/>
    <w:link w:val="Body"/>
    <w:rsid w:val="00A83F63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6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F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782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E1782"/>
    <w:pPr>
      <w:keepNext/>
      <w:keepLines/>
      <w:spacing w:before="200" w:after="0"/>
      <w:jc w:val="center"/>
      <w:outlineLvl w:val="1"/>
    </w:pPr>
    <w:rPr>
      <w:rFonts w:ascii="Calibri" w:eastAsiaTheme="majorEastAsia" w:hAnsi="Calibri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B0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803CC"/>
    <w:pPr>
      <w:spacing w:line="240" w:lineRule="auto"/>
      <w:ind w:firstLine="357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D7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82"/>
    <w:rPr>
      <w:rFonts w:ascii="Calibri" w:eastAsiaTheme="majorEastAsia" w:hAnsi="Calibri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CBA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5CBA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5CBA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F5CBA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BE"/>
  </w:style>
  <w:style w:type="paragraph" w:styleId="Footer">
    <w:name w:val="footer"/>
    <w:basedOn w:val="Normal"/>
    <w:link w:val="FooterChar"/>
    <w:uiPriority w:val="99"/>
    <w:unhideWhenUsed/>
    <w:rsid w:val="0006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BE"/>
  </w:style>
  <w:style w:type="character" w:customStyle="1" w:styleId="Heading2Char">
    <w:name w:val="Heading 2 Char"/>
    <w:basedOn w:val="DefaultParagraphFont"/>
    <w:link w:val="Heading2"/>
    <w:uiPriority w:val="9"/>
    <w:rsid w:val="009E1782"/>
    <w:rPr>
      <w:rFonts w:ascii="Calibri" w:eastAsiaTheme="majorEastAsia" w:hAnsi="Calibri" w:cstheme="majorBidi"/>
      <w:b/>
      <w:bCs/>
      <w:szCs w:val="26"/>
    </w:rPr>
  </w:style>
  <w:style w:type="paragraph" w:customStyle="1" w:styleId="Report">
    <w:name w:val="Report"/>
    <w:basedOn w:val="Normal"/>
    <w:qFormat/>
    <w:rsid w:val="00866170"/>
    <w:pPr>
      <w:numPr>
        <w:numId w:val="2"/>
      </w:numPr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12A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2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2A1"/>
    <w:rPr>
      <w:vertAlign w:val="superscript"/>
    </w:rPr>
  </w:style>
  <w:style w:type="paragraph" w:styleId="FootnoteText">
    <w:name w:val="footnote text"/>
    <w:aliases w:val="footnotes"/>
    <w:basedOn w:val="Normal"/>
    <w:link w:val="FootnoteTextChar"/>
    <w:uiPriority w:val="99"/>
    <w:unhideWhenUsed/>
    <w:rsid w:val="00CD12A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aliases w:val="footnotes Char"/>
    <w:basedOn w:val="DefaultParagraphFont"/>
    <w:link w:val="FootnoteText"/>
    <w:uiPriority w:val="99"/>
    <w:rsid w:val="00CD12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2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0A7E"/>
    <w:rPr>
      <w:color w:val="800080" w:themeColor="followedHyperlink"/>
      <w:u w:val="single"/>
    </w:rPr>
  </w:style>
  <w:style w:type="paragraph" w:customStyle="1" w:styleId="Body">
    <w:name w:val="Body"/>
    <w:basedOn w:val="ListParagraph"/>
    <w:link w:val="BodyChar"/>
    <w:qFormat/>
    <w:rsid w:val="00A83F63"/>
    <w:pPr>
      <w:numPr>
        <w:numId w:val="5"/>
      </w:numPr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3F63"/>
    <w:rPr>
      <w:rFonts w:ascii="Calibri" w:eastAsia="Times New Roman" w:hAnsi="Calibri" w:cs="Times New Roman"/>
      <w:sz w:val="20"/>
    </w:rPr>
  </w:style>
  <w:style w:type="character" w:customStyle="1" w:styleId="BodyChar">
    <w:name w:val="Body Char"/>
    <w:basedOn w:val="ListParagraphChar"/>
    <w:link w:val="Body"/>
    <w:rsid w:val="00A83F63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6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271667E4FB8AD197C980655D6" ma:contentTypeVersion="4" ma:contentTypeDescription="Create a new document." ma:contentTypeScope="" ma:versionID="b0f99fbacbfe8f7289b6ab8c1c788d86">
  <xsd:schema xmlns:xsd="http://www.w3.org/2001/XMLSchema" xmlns:xs="http://www.w3.org/2001/XMLSchema" xmlns:p="http://schemas.microsoft.com/office/2006/metadata/properties" xmlns:ns2="1e526e89-dfc4-4607-a984-261eb35194d8" xmlns:ns3="f8312df7-23cf-467e-bcaf-881a0590303a" targetNamespace="http://schemas.microsoft.com/office/2006/metadata/properties" ma:root="true" ma:fieldsID="c7005d53951d6bc7c1c1427fc16108e4" ns2:_="" ns3:_="">
    <xsd:import namespace="1e526e89-dfc4-4607-a984-261eb35194d8"/>
    <xsd:import namespace="f8312df7-23cf-467e-bcaf-881a05903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e89-dfc4-4607-a984-261eb3519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2df7-23cf-467e-bcaf-881a05903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312df7-23cf-467e-bcaf-881a0590303a">
      <UserInfo>
        <DisplayName>Alexander Roberts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7A4D-2000-4656-B7F5-5697ADCDC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217AA-6BFF-477C-B881-16ED6B1D4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e89-dfc4-4607-a984-261eb35194d8"/>
    <ds:schemaRef ds:uri="f8312df7-23cf-467e-bcaf-881a05903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80D3C-1375-4285-9200-3B05AAEFC315}">
  <ds:schemaRefs>
    <ds:schemaRef ds:uri="http://schemas.microsoft.com/office/2006/metadata/properties"/>
    <ds:schemaRef ds:uri="http://schemas.microsoft.com/office/infopath/2007/PartnerControls"/>
    <ds:schemaRef ds:uri="f8312df7-23cf-467e-bcaf-881a0590303a"/>
  </ds:schemaRefs>
</ds:datastoreItem>
</file>

<file path=customXml/itemProps4.xml><?xml version="1.0" encoding="utf-8"?>
<ds:datastoreItem xmlns:ds="http://schemas.openxmlformats.org/officeDocument/2006/customXml" ds:itemID="{08AA9271-D30A-4036-AA23-B315D320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Grid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EirGrid</dc:creator>
  <cp:lastModifiedBy>Hipgrave, Adam</cp:lastModifiedBy>
  <cp:revision>2</cp:revision>
  <cp:lastPrinted>2016-12-05T14:10:00Z</cp:lastPrinted>
  <dcterms:created xsi:type="dcterms:W3CDTF">2018-12-03T14:37:00Z</dcterms:created>
  <dcterms:modified xsi:type="dcterms:W3CDTF">2018-12-03T14:37:00Z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0x0101001DFB55E271667E4FB8AD197C980655D6</vt:lpwstr>
  </property>
  <property fmtid="{D5CDD505-2E9C-101B-9397-08002B2CF9AE}" pid="4" name="_AdHocReviewCycleID">
    <vt:i4>-126141372</vt:i4>
  </property>
  <property fmtid="{D5CDD505-2E9C-101B-9397-08002B2CF9AE}" pid="5" name="_EmailSubject">
    <vt:lpwstr>EXT || RE: Consultation on ENTSOE Site</vt:lpwstr>
  </property>
  <property fmtid="{D5CDD505-2E9C-101B-9397-08002B2CF9AE}" pid="6" name="_AuthorEmail">
    <vt:lpwstr>Raveena.Virk@nationalgrid.com</vt:lpwstr>
  </property>
  <property fmtid="{D5CDD505-2E9C-101B-9397-08002B2CF9AE}" pid="7" name="_AuthorEmailDisplayName">
    <vt:lpwstr>Virk, Raveena</vt:lpwstr>
  </property>
</Properties>
</file>