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19874" w14:textId="72242059" w:rsidR="004F245D" w:rsidRPr="00391C65" w:rsidRDefault="00E81472" w:rsidP="00B55253">
      <w:pPr>
        <w:jc w:val="center"/>
        <w:rPr>
          <w:b/>
          <w:color w:val="23236E"/>
          <w:sz w:val="28"/>
          <w:szCs w:val="28"/>
          <w:lang w:val="en-GB"/>
        </w:rPr>
      </w:pPr>
      <w:bookmarkStart w:id="0" w:name="_Toc378091729"/>
      <w:del w:id="1" w:author="Rowan Tunnicliffe" w:date="2019-07-29T14:32:00Z">
        <w:r>
          <w:rPr>
            <w:b/>
            <w:color w:val="23236E"/>
            <w:sz w:val="28"/>
            <w:szCs w:val="28"/>
            <w:lang w:val="en-GB"/>
          </w:rPr>
          <w:delText>23</w:delText>
        </w:r>
        <w:r w:rsidR="0076731B">
          <w:rPr>
            <w:b/>
            <w:color w:val="23236E"/>
            <w:sz w:val="28"/>
            <w:szCs w:val="28"/>
            <w:lang w:val="en-GB"/>
          </w:rPr>
          <w:delText xml:space="preserve"> January</w:delText>
        </w:r>
      </w:del>
      <w:ins w:id="2" w:author="Rowan Tunnicliffe" w:date="2019-07-29T14:32:00Z">
        <w:r w:rsidR="00B91F56">
          <w:rPr>
            <w:b/>
            <w:color w:val="23236E"/>
            <w:sz w:val="28"/>
            <w:szCs w:val="28"/>
            <w:lang w:val="en-GB"/>
          </w:rPr>
          <w:t>25 July</w:t>
        </w:r>
      </w:ins>
      <w:r w:rsidR="00B91F56">
        <w:rPr>
          <w:b/>
          <w:color w:val="23236E"/>
          <w:sz w:val="28"/>
          <w:szCs w:val="28"/>
          <w:lang w:val="en-GB"/>
        </w:rPr>
        <w:t xml:space="preserve"> 2019</w:t>
      </w:r>
    </w:p>
    <w:tbl>
      <w:tblPr>
        <w:tblStyle w:val="TableGrid1"/>
        <w:tblpPr w:leftFromText="142" w:rightFromText="142" w:topFromText="5528" w:vertAnchor="page" w:horzAnchor="page" w:tblpX="1362" w:tblpY="5104"/>
        <w:tblW w:w="0" w:type="auto"/>
        <w:tblBorders>
          <w:top w:val="single" w:sz="8" w:space="0" w:color="23236E"/>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9524"/>
      </w:tblGrid>
      <w:tr w:rsidR="004F0618" w:rsidRPr="00391C65" w14:paraId="5FF04448" w14:textId="77777777" w:rsidTr="00DC0ABD">
        <w:tc>
          <w:tcPr>
            <w:tcW w:w="9524" w:type="dxa"/>
            <w:tcMar>
              <w:top w:w="198" w:type="dxa"/>
            </w:tcMar>
          </w:tcPr>
          <w:p w14:paraId="49125915" w14:textId="0A5420C6" w:rsidR="004F245D" w:rsidRPr="00391C65" w:rsidRDefault="008057BE" w:rsidP="00576D09">
            <w:pPr>
              <w:spacing w:after="280" w:line="600" w:lineRule="exact"/>
              <w:jc w:val="center"/>
              <w:rPr>
                <w:rFonts w:cs="Arial"/>
                <w:b/>
                <w:sz w:val="44"/>
                <w:szCs w:val="44"/>
                <w:lang w:val="en-GB"/>
              </w:rPr>
            </w:pPr>
            <w:sdt>
              <w:sdtPr>
                <w:rPr>
                  <w:sz w:val="38"/>
                  <w:szCs w:val="38"/>
                  <w:lang w:val="en-GB"/>
                </w:rPr>
                <w:alias w:val="Titel"/>
                <w:tag w:val="Titel"/>
                <w:id w:val="32412703"/>
                <w:dataBinding w:prefixMappings="xmlns:ns0='http://purl.org/dc/elements/1.1/' xmlns:ns1='http://schemas.openxmlformats.org/package/2006/metadata/core-properties' " w:xpath="/ns1:coreProperties[1]/ns0:title[1]" w:storeItemID="{6C3C8BC8-F283-45AE-878A-BAB7291924A1}"/>
                <w:text w:multiLine="1"/>
              </w:sdtPr>
              <w:sdtEndPr/>
              <w:sdtContent>
                <w:r w:rsidR="00C67921">
                  <w:rPr>
                    <w:sz w:val="38"/>
                    <w:szCs w:val="38"/>
                    <w:lang w:val="en-GB"/>
                  </w:rPr>
                  <w:t>Ireland-UK (IU) TSOs proposal of common capacity calculation methodology in accordance with Article 10 of Commission Regulation (EU) 2016/1719 of 26 September 2016 establishing a guideline on forward capacity allocation</w:t>
                </w:r>
              </w:sdtContent>
            </w:sdt>
            <w:r w:rsidR="004F245D" w:rsidRPr="00391C65">
              <w:rPr>
                <w:rFonts w:cs="Arial"/>
                <w:b/>
                <w:sz w:val="44"/>
                <w:szCs w:val="44"/>
                <w:lang w:val="en-GB"/>
              </w:rPr>
              <w:t xml:space="preserve"> </w:t>
            </w:r>
          </w:p>
        </w:tc>
      </w:tr>
      <w:tr w:rsidR="004F0618" w:rsidRPr="00391C65" w14:paraId="6A021EB5" w14:textId="77777777" w:rsidTr="00B55253">
        <w:trPr>
          <w:trHeight w:val="80"/>
        </w:trPr>
        <w:tc>
          <w:tcPr>
            <w:tcW w:w="9524" w:type="dxa"/>
            <w:tcMar>
              <w:bottom w:w="142" w:type="dxa"/>
            </w:tcMar>
          </w:tcPr>
          <w:p w14:paraId="1F786D34" w14:textId="77777777" w:rsidR="004F245D" w:rsidRPr="00391C65" w:rsidRDefault="004F245D" w:rsidP="00DC0ABD">
            <w:pPr>
              <w:spacing w:line="320" w:lineRule="exact"/>
              <w:rPr>
                <w:rFonts w:cs="Arial"/>
                <w:sz w:val="29"/>
                <w:szCs w:val="29"/>
                <w:lang w:val="en-GB"/>
              </w:rPr>
            </w:pPr>
          </w:p>
        </w:tc>
      </w:tr>
    </w:tbl>
    <w:p w14:paraId="6E60F625" w14:textId="77777777" w:rsidR="004F245D" w:rsidRPr="00391C65" w:rsidRDefault="006E4999" w:rsidP="006E4999">
      <w:pPr>
        <w:tabs>
          <w:tab w:val="left" w:pos="3735"/>
        </w:tabs>
        <w:rPr>
          <w:rFonts w:ascii="Times New Roman" w:hAnsi="Times New Roman"/>
          <w:szCs w:val="22"/>
          <w:lang w:val="en-GB" w:eastAsia="en-US"/>
        </w:rPr>
      </w:pPr>
      <w:r w:rsidRPr="00391C65">
        <w:rPr>
          <w:rFonts w:ascii="Times New Roman" w:hAnsi="Times New Roman"/>
          <w:szCs w:val="22"/>
          <w:lang w:val="en-GB" w:eastAsia="en-US"/>
        </w:rPr>
        <w:tab/>
      </w:r>
    </w:p>
    <w:p w14:paraId="18CFD4F7" w14:textId="77777777" w:rsidR="004F245D" w:rsidRPr="00391C65" w:rsidRDefault="004F245D" w:rsidP="004F245D">
      <w:pPr>
        <w:rPr>
          <w:rFonts w:ascii="Times New Roman" w:hAnsi="Times New Roman"/>
          <w:szCs w:val="22"/>
          <w:lang w:val="en-GB" w:eastAsia="en-US"/>
        </w:rPr>
      </w:pPr>
    </w:p>
    <w:p w14:paraId="7829D461" w14:textId="77777777" w:rsidR="00FF5885" w:rsidRPr="00391C65" w:rsidRDefault="004F245D" w:rsidP="00FF5885">
      <w:pPr>
        <w:rPr>
          <w:rFonts w:ascii="Times New Roman" w:hAnsi="Times New Roman"/>
          <w:szCs w:val="22"/>
          <w:lang w:val="en-GB" w:eastAsia="en-US"/>
        </w:rPr>
      </w:pPr>
      <w:r w:rsidRPr="00391C65">
        <w:rPr>
          <w:rFonts w:ascii="Times New Roman" w:hAnsi="Times New Roman"/>
          <w:szCs w:val="22"/>
          <w:lang w:val="en-GB" w:eastAsia="en-US"/>
        </w:rPr>
        <w:br w:type="page"/>
      </w:r>
    </w:p>
    <w:p w14:paraId="77C58678" w14:textId="77777777" w:rsidR="00596149" w:rsidRPr="00391C65" w:rsidRDefault="00596149" w:rsidP="00D162A5">
      <w:pPr>
        <w:pStyle w:val="TOCHeading"/>
        <w:spacing w:before="0" w:line="240" w:lineRule="auto"/>
        <w:rPr>
          <w:rFonts w:ascii="Arial" w:eastAsia="Times New Roman" w:hAnsi="Arial" w:cs="Arial"/>
          <w:color w:val="auto"/>
          <w:sz w:val="22"/>
          <w:szCs w:val="24"/>
          <w:lang w:val="en-GB"/>
        </w:rPr>
      </w:pPr>
    </w:p>
    <w:sdt>
      <w:sdtPr>
        <w:rPr>
          <w:rFonts w:ascii="Arial" w:eastAsia="Times New Roman" w:hAnsi="Arial" w:cs="Arial"/>
          <w:b w:val="0"/>
          <w:bCs w:val="0"/>
          <w:color w:val="auto"/>
          <w:sz w:val="22"/>
          <w:szCs w:val="24"/>
          <w:lang w:val="en-GB"/>
        </w:rPr>
        <w:id w:val="2126265190"/>
        <w:docPartObj>
          <w:docPartGallery w:val="Table of Contents"/>
          <w:docPartUnique/>
        </w:docPartObj>
      </w:sdtPr>
      <w:sdtEndPr>
        <w:rPr>
          <w:noProof/>
        </w:rPr>
      </w:sdtEndPr>
      <w:sdtContent>
        <w:p w14:paraId="6FC4A5E6" w14:textId="77777777" w:rsidR="00D162A5" w:rsidRPr="00391C65" w:rsidRDefault="00D162A5" w:rsidP="00D162A5">
          <w:pPr>
            <w:pStyle w:val="TOCHeading"/>
            <w:spacing w:before="0" w:line="240" w:lineRule="auto"/>
            <w:rPr>
              <w:rFonts w:ascii="Times New Roman" w:hAnsi="Times New Roman"/>
              <w:szCs w:val="22"/>
              <w:lang w:val="en-GB" w:eastAsia="en-US"/>
            </w:rPr>
          </w:pPr>
          <w:r w:rsidRPr="00391C65">
            <w:rPr>
              <w:rFonts w:ascii="Arial" w:hAnsi="Arial" w:cs="Arial"/>
              <w:lang w:val="en-GB"/>
            </w:rPr>
            <w:t>Table of Contents</w:t>
          </w:r>
        </w:p>
        <w:p w14:paraId="661D4F94" w14:textId="77777777" w:rsidR="00FF5885" w:rsidRPr="00391C65" w:rsidRDefault="00FF5885" w:rsidP="005472BE">
          <w:pPr>
            <w:pStyle w:val="TOC1"/>
            <w:rPr>
              <w:lang w:val="en-GB"/>
            </w:rPr>
          </w:pPr>
        </w:p>
        <w:p w14:paraId="0D82D7AE" w14:textId="77777777" w:rsidR="00FF5885" w:rsidRPr="00391C65" w:rsidRDefault="00FF5885" w:rsidP="005472BE">
          <w:pPr>
            <w:pStyle w:val="TOC1"/>
            <w:rPr>
              <w:lang w:val="en-GB"/>
            </w:rPr>
          </w:pPr>
        </w:p>
        <w:p w14:paraId="4BFA6112" w14:textId="7E3071FF" w:rsidR="007A5F20" w:rsidRDefault="00D162A5">
          <w:pPr>
            <w:pStyle w:val="TOC1"/>
            <w:rPr>
              <w:rFonts w:asciiTheme="minorHAnsi" w:eastAsiaTheme="minorEastAsia" w:hAnsiTheme="minorHAnsi" w:cstheme="minorBidi"/>
              <w:noProof/>
              <w:szCs w:val="22"/>
              <w:lang w:val="en-GB" w:eastAsia="en-GB"/>
            </w:rPr>
          </w:pPr>
          <w:r w:rsidRPr="00391C65">
            <w:rPr>
              <w:rFonts w:cs="Arial"/>
              <w:lang w:val="en-GB"/>
            </w:rPr>
            <w:fldChar w:fldCharType="begin"/>
          </w:r>
          <w:r w:rsidRPr="00391C65">
            <w:rPr>
              <w:rFonts w:cs="Arial"/>
              <w:lang w:val="en-GB"/>
            </w:rPr>
            <w:instrText xml:space="preserve"> TOC \o "1-3" \h \z \u </w:instrText>
          </w:r>
          <w:r w:rsidRPr="00391C65">
            <w:rPr>
              <w:rFonts w:cs="Arial"/>
              <w:lang w:val="en-GB"/>
            </w:rPr>
            <w:fldChar w:fldCharType="separate"/>
          </w:r>
          <w:hyperlink w:anchor="_Toc530053012" w:history="1">
            <w:r w:rsidR="007A5F20" w:rsidRPr="00697D53">
              <w:rPr>
                <w:rStyle w:val="Hyperlink"/>
                <w:rFonts w:cstheme="minorHAnsi"/>
                <w:b/>
                <w:noProof/>
                <w:lang w:val="en-GB" w:eastAsia="en-US"/>
              </w:rPr>
              <w:t>Whereas</w:t>
            </w:r>
            <w:r w:rsidR="007A5F20">
              <w:rPr>
                <w:noProof/>
                <w:webHidden/>
              </w:rPr>
              <w:tab/>
            </w:r>
            <w:r w:rsidR="007A5F20">
              <w:rPr>
                <w:noProof/>
                <w:webHidden/>
              </w:rPr>
              <w:fldChar w:fldCharType="begin"/>
            </w:r>
            <w:r w:rsidR="007A5F20">
              <w:rPr>
                <w:noProof/>
                <w:webHidden/>
              </w:rPr>
              <w:instrText xml:space="preserve"> PAGEREF _Toc530053012 \h </w:instrText>
            </w:r>
            <w:r w:rsidR="007A5F20">
              <w:rPr>
                <w:noProof/>
                <w:webHidden/>
              </w:rPr>
            </w:r>
            <w:r w:rsidR="007A5F20">
              <w:rPr>
                <w:noProof/>
                <w:webHidden/>
              </w:rPr>
              <w:fldChar w:fldCharType="separate"/>
            </w:r>
            <w:r w:rsidR="00193583">
              <w:rPr>
                <w:noProof/>
                <w:webHidden/>
              </w:rPr>
              <w:t>3</w:t>
            </w:r>
            <w:r w:rsidR="007A5F20">
              <w:rPr>
                <w:noProof/>
                <w:webHidden/>
              </w:rPr>
              <w:fldChar w:fldCharType="end"/>
            </w:r>
          </w:hyperlink>
        </w:p>
        <w:p w14:paraId="5F6AC209" w14:textId="72784691" w:rsidR="007A5F20" w:rsidRDefault="008057BE">
          <w:pPr>
            <w:pStyle w:val="TOC2"/>
            <w:tabs>
              <w:tab w:val="right" w:leader="dot" w:pos="9514"/>
            </w:tabs>
            <w:rPr>
              <w:rFonts w:asciiTheme="minorHAnsi" w:eastAsiaTheme="minorEastAsia" w:hAnsiTheme="minorHAnsi" w:cstheme="minorBidi"/>
              <w:noProof/>
              <w:szCs w:val="22"/>
              <w:lang w:val="en-GB" w:eastAsia="en-GB"/>
            </w:rPr>
          </w:pPr>
          <w:hyperlink w:anchor="_Toc530053013" w:history="1">
            <w:r w:rsidR="007A5F20" w:rsidRPr="00697D53">
              <w:rPr>
                <w:rStyle w:val="Hyperlink"/>
                <w:rFonts w:cstheme="minorHAnsi"/>
                <w:b/>
                <w:noProof/>
                <w:lang w:val="en-GB" w:eastAsia="en-US"/>
              </w:rPr>
              <w:t>TITLE 1 General Provisions</w:t>
            </w:r>
            <w:r w:rsidR="007A5F20">
              <w:rPr>
                <w:noProof/>
                <w:webHidden/>
              </w:rPr>
              <w:tab/>
            </w:r>
            <w:r w:rsidR="007A5F20">
              <w:rPr>
                <w:noProof/>
                <w:webHidden/>
              </w:rPr>
              <w:fldChar w:fldCharType="begin"/>
            </w:r>
            <w:r w:rsidR="007A5F20">
              <w:rPr>
                <w:noProof/>
                <w:webHidden/>
              </w:rPr>
              <w:instrText xml:space="preserve"> PAGEREF _Toc530053013 \h </w:instrText>
            </w:r>
            <w:r w:rsidR="007A5F20">
              <w:rPr>
                <w:noProof/>
                <w:webHidden/>
              </w:rPr>
            </w:r>
            <w:r w:rsidR="007A5F20">
              <w:rPr>
                <w:noProof/>
                <w:webHidden/>
              </w:rPr>
              <w:fldChar w:fldCharType="separate"/>
            </w:r>
            <w:r w:rsidR="00193583">
              <w:rPr>
                <w:noProof/>
                <w:webHidden/>
              </w:rPr>
              <w:t>5</w:t>
            </w:r>
            <w:r w:rsidR="007A5F20">
              <w:rPr>
                <w:noProof/>
                <w:webHidden/>
              </w:rPr>
              <w:fldChar w:fldCharType="end"/>
            </w:r>
          </w:hyperlink>
        </w:p>
        <w:p w14:paraId="1DA2AC96" w14:textId="0309A28F" w:rsidR="007A5F20" w:rsidRDefault="008057BE">
          <w:pPr>
            <w:pStyle w:val="TOC2"/>
            <w:tabs>
              <w:tab w:val="right" w:leader="dot" w:pos="9514"/>
            </w:tabs>
            <w:rPr>
              <w:rFonts w:asciiTheme="minorHAnsi" w:eastAsiaTheme="minorEastAsia" w:hAnsiTheme="minorHAnsi" w:cstheme="minorBidi"/>
              <w:noProof/>
              <w:szCs w:val="22"/>
              <w:lang w:val="en-GB" w:eastAsia="en-GB"/>
            </w:rPr>
          </w:pPr>
          <w:hyperlink w:anchor="_Toc530053014" w:history="1">
            <w:r w:rsidR="007A5F20" w:rsidRPr="00697D53">
              <w:rPr>
                <w:rStyle w:val="Hyperlink"/>
                <w:rFonts w:cstheme="minorHAnsi"/>
                <w:b/>
                <w:noProof/>
                <w:lang w:val="en-GB" w:eastAsia="en-US"/>
              </w:rPr>
              <w:t>Article 1 Subject matter and scope</w:t>
            </w:r>
            <w:r w:rsidR="007A5F20">
              <w:rPr>
                <w:noProof/>
                <w:webHidden/>
              </w:rPr>
              <w:tab/>
            </w:r>
            <w:r w:rsidR="007A5F20">
              <w:rPr>
                <w:noProof/>
                <w:webHidden/>
              </w:rPr>
              <w:fldChar w:fldCharType="begin"/>
            </w:r>
            <w:r w:rsidR="007A5F20">
              <w:rPr>
                <w:noProof/>
                <w:webHidden/>
              </w:rPr>
              <w:instrText xml:space="preserve"> PAGEREF _Toc530053014 \h </w:instrText>
            </w:r>
            <w:r w:rsidR="007A5F20">
              <w:rPr>
                <w:noProof/>
                <w:webHidden/>
              </w:rPr>
            </w:r>
            <w:r w:rsidR="007A5F20">
              <w:rPr>
                <w:noProof/>
                <w:webHidden/>
              </w:rPr>
              <w:fldChar w:fldCharType="separate"/>
            </w:r>
            <w:r w:rsidR="00193583">
              <w:rPr>
                <w:noProof/>
                <w:webHidden/>
              </w:rPr>
              <w:t>5</w:t>
            </w:r>
            <w:r w:rsidR="007A5F20">
              <w:rPr>
                <w:noProof/>
                <w:webHidden/>
              </w:rPr>
              <w:fldChar w:fldCharType="end"/>
            </w:r>
          </w:hyperlink>
        </w:p>
        <w:p w14:paraId="04C3BDC1" w14:textId="6695DF1F" w:rsidR="007A5F20" w:rsidRDefault="008057BE">
          <w:pPr>
            <w:pStyle w:val="TOC2"/>
            <w:tabs>
              <w:tab w:val="right" w:leader="dot" w:pos="9514"/>
            </w:tabs>
            <w:rPr>
              <w:rFonts w:asciiTheme="minorHAnsi" w:eastAsiaTheme="minorEastAsia" w:hAnsiTheme="minorHAnsi" w:cstheme="minorBidi"/>
              <w:noProof/>
              <w:szCs w:val="22"/>
              <w:lang w:val="en-GB" w:eastAsia="en-GB"/>
            </w:rPr>
          </w:pPr>
          <w:hyperlink w:anchor="_Toc530053015" w:history="1">
            <w:r w:rsidR="007A5F20" w:rsidRPr="00697D53">
              <w:rPr>
                <w:rStyle w:val="Hyperlink"/>
                <w:rFonts w:cstheme="minorHAnsi"/>
                <w:b/>
                <w:noProof/>
                <w:lang w:val="en-GB" w:eastAsia="en-US"/>
              </w:rPr>
              <w:t>Article 2  Definitions and interpretation</w:t>
            </w:r>
            <w:r w:rsidR="007A5F20">
              <w:rPr>
                <w:noProof/>
                <w:webHidden/>
              </w:rPr>
              <w:tab/>
            </w:r>
            <w:r w:rsidR="007A5F20">
              <w:rPr>
                <w:noProof/>
                <w:webHidden/>
              </w:rPr>
              <w:fldChar w:fldCharType="begin"/>
            </w:r>
            <w:r w:rsidR="007A5F20">
              <w:rPr>
                <w:noProof/>
                <w:webHidden/>
              </w:rPr>
              <w:instrText xml:space="preserve"> PAGEREF _Toc530053015 \h </w:instrText>
            </w:r>
            <w:r w:rsidR="007A5F20">
              <w:rPr>
                <w:noProof/>
                <w:webHidden/>
              </w:rPr>
            </w:r>
            <w:r w:rsidR="007A5F20">
              <w:rPr>
                <w:noProof/>
                <w:webHidden/>
              </w:rPr>
              <w:fldChar w:fldCharType="separate"/>
            </w:r>
            <w:r w:rsidR="00193583">
              <w:rPr>
                <w:noProof/>
                <w:webHidden/>
              </w:rPr>
              <w:t>5</w:t>
            </w:r>
            <w:r w:rsidR="007A5F20">
              <w:rPr>
                <w:noProof/>
                <w:webHidden/>
              </w:rPr>
              <w:fldChar w:fldCharType="end"/>
            </w:r>
          </w:hyperlink>
        </w:p>
        <w:p w14:paraId="64533E9F" w14:textId="1DA5D953" w:rsidR="007A5F20" w:rsidRDefault="008057BE">
          <w:pPr>
            <w:pStyle w:val="TOC2"/>
            <w:tabs>
              <w:tab w:val="right" w:leader="dot" w:pos="9514"/>
            </w:tabs>
            <w:rPr>
              <w:rFonts w:asciiTheme="minorHAnsi" w:eastAsiaTheme="minorEastAsia" w:hAnsiTheme="minorHAnsi" w:cstheme="minorBidi"/>
              <w:noProof/>
              <w:szCs w:val="22"/>
              <w:lang w:val="en-GB" w:eastAsia="en-GB"/>
            </w:rPr>
          </w:pPr>
          <w:hyperlink w:anchor="_Toc530053016" w:history="1">
            <w:r w:rsidR="007A5F20" w:rsidRPr="00697D53">
              <w:rPr>
                <w:rStyle w:val="Hyperlink"/>
                <w:rFonts w:cstheme="minorHAnsi"/>
                <w:b/>
                <w:noProof/>
                <w:lang w:val="en-GB" w:eastAsia="en-US"/>
              </w:rPr>
              <w:t>Article 3 Application of this proposal</w:t>
            </w:r>
            <w:r w:rsidR="007A5F20">
              <w:rPr>
                <w:noProof/>
                <w:webHidden/>
              </w:rPr>
              <w:tab/>
            </w:r>
            <w:r w:rsidR="007A5F20">
              <w:rPr>
                <w:noProof/>
                <w:webHidden/>
              </w:rPr>
              <w:fldChar w:fldCharType="begin"/>
            </w:r>
            <w:r w:rsidR="007A5F20">
              <w:rPr>
                <w:noProof/>
                <w:webHidden/>
              </w:rPr>
              <w:instrText xml:space="preserve"> PAGEREF _Toc530053016 \h </w:instrText>
            </w:r>
            <w:r w:rsidR="007A5F20">
              <w:rPr>
                <w:noProof/>
                <w:webHidden/>
              </w:rPr>
            </w:r>
            <w:r w:rsidR="007A5F20">
              <w:rPr>
                <w:noProof/>
                <w:webHidden/>
              </w:rPr>
              <w:fldChar w:fldCharType="separate"/>
            </w:r>
            <w:r w:rsidR="00193583">
              <w:rPr>
                <w:noProof/>
                <w:webHidden/>
              </w:rPr>
              <w:t>5</w:t>
            </w:r>
            <w:r w:rsidR="007A5F20">
              <w:rPr>
                <w:noProof/>
                <w:webHidden/>
              </w:rPr>
              <w:fldChar w:fldCharType="end"/>
            </w:r>
          </w:hyperlink>
        </w:p>
        <w:p w14:paraId="68964BBA" w14:textId="4F2CBB6B" w:rsidR="007A5F20" w:rsidRDefault="008057BE">
          <w:pPr>
            <w:pStyle w:val="TOC2"/>
            <w:tabs>
              <w:tab w:val="right" w:leader="dot" w:pos="9514"/>
            </w:tabs>
            <w:rPr>
              <w:rFonts w:asciiTheme="minorHAnsi" w:eastAsiaTheme="minorEastAsia" w:hAnsiTheme="minorHAnsi" w:cstheme="minorBidi"/>
              <w:noProof/>
              <w:szCs w:val="22"/>
              <w:lang w:val="en-GB" w:eastAsia="en-GB"/>
            </w:rPr>
          </w:pPr>
          <w:hyperlink w:anchor="_Toc530053017" w:history="1">
            <w:r w:rsidR="007A5F20" w:rsidRPr="00697D53">
              <w:rPr>
                <w:rStyle w:val="Hyperlink"/>
                <w:rFonts w:cstheme="minorHAnsi"/>
                <w:b/>
                <w:noProof/>
                <w:lang w:val="en-GB" w:eastAsia="en-US"/>
              </w:rPr>
              <w:t>TITLE 2 Long-term cross-zonal capacity calculation</w:t>
            </w:r>
            <w:r w:rsidR="007A5F20">
              <w:rPr>
                <w:noProof/>
                <w:webHidden/>
              </w:rPr>
              <w:tab/>
            </w:r>
            <w:r w:rsidR="007A5F20">
              <w:rPr>
                <w:noProof/>
                <w:webHidden/>
              </w:rPr>
              <w:fldChar w:fldCharType="begin"/>
            </w:r>
            <w:r w:rsidR="007A5F20">
              <w:rPr>
                <w:noProof/>
                <w:webHidden/>
              </w:rPr>
              <w:instrText xml:space="preserve"> PAGEREF _Toc530053017 \h </w:instrText>
            </w:r>
            <w:r w:rsidR="007A5F20">
              <w:rPr>
                <w:noProof/>
                <w:webHidden/>
              </w:rPr>
            </w:r>
            <w:r w:rsidR="007A5F20">
              <w:rPr>
                <w:noProof/>
                <w:webHidden/>
              </w:rPr>
              <w:fldChar w:fldCharType="separate"/>
            </w:r>
            <w:r w:rsidR="00193583">
              <w:rPr>
                <w:noProof/>
                <w:webHidden/>
              </w:rPr>
              <w:t>5</w:t>
            </w:r>
            <w:r w:rsidR="007A5F20">
              <w:rPr>
                <w:noProof/>
                <w:webHidden/>
              </w:rPr>
              <w:fldChar w:fldCharType="end"/>
            </w:r>
          </w:hyperlink>
        </w:p>
        <w:p w14:paraId="68E402F9" w14:textId="71E495DB" w:rsidR="007A5F20" w:rsidRDefault="008057BE">
          <w:pPr>
            <w:pStyle w:val="TOC2"/>
            <w:tabs>
              <w:tab w:val="right" w:leader="dot" w:pos="9514"/>
            </w:tabs>
            <w:rPr>
              <w:rFonts w:asciiTheme="minorHAnsi" w:eastAsiaTheme="minorEastAsia" w:hAnsiTheme="minorHAnsi" w:cstheme="minorBidi"/>
              <w:noProof/>
              <w:szCs w:val="22"/>
              <w:lang w:val="en-GB" w:eastAsia="en-GB"/>
            </w:rPr>
          </w:pPr>
          <w:hyperlink w:anchor="_Toc530053018" w:history="1">
            <w:r w:rsidR="007A5F20" w:rsidRPr="00697D53">
              <w:rPr>
                <w:rStyle w:val="Hyperlink"/>
                <w:rFonts w:cstheme="minorHAnsi"/>
                <w:b/>
                <w:noProof/>
                <w:lang w:val="en-GB" w:eastAsia="en-US"/>
              </w:rPr>
              <w:t>Article 4  General principles for the calculation of long-term cross-zonal capacities</w:t>
            </w:r>
            <w:r w:rsidR="007A5F20">
              <w:rPr>
                <w:noProof/>
                <w:webHidden/>
              </w:rPr>
              <w:tab/>
            </w:r>
            <w:r w:rsidR="007A5F20">
              <w:rPr>
                <w:noProof/>
                <w:webHidden/>
              </w:rPr>
              <w:fldChar w:fldCharType="begin"/>
            </w:r>
            <w:r w:rsidR="007A5F20">
              <w:rPr>
                <w:noProof/>
                <w:webHidden/>
              </w:rPr>
              <w:instrText xml:space="preserve"> PAGEREF _Toc530053018 \h </w:instrText>
            </w:r>
            <w:r w:rsidR="007A5F20">
              <w:rPr>
                <w:noProof/>
                <w:webHidden/>
              </w:rPr>
            </w:r>
            <w:r w:rsidR="007A5F20">
              <w:rPr>
                <w:noProof/>
                <w:webHidden/>
              </w:rPr>
              <w:fldChar w:fldCharType="separate"/>
            </w:r>
            <w:r w:rsidR="00193583">
              <w:rPr>
                <w:noProof/>
                <w:webHidden/>
              </w:rPr>
              <w:t>5</w:t>
            </w:r>
            <w:r w:rsidR="007A5F20">
              <w:rPr>
                <w:noProof/>
                <w:webHidden/>
              </w:rPr>
              <w:fldChar w:fldCharType="end"/>
            </w:r>
          </w:hyperlink>
        </w:p>
        <w:p w14:paraId="0E52F396" w14:textId="22464065" w:rsidR="007A5F20" w:rsidRDefault="008057BE">
          <w:pPr>
            <w:pStyle w:val="TOC2"/>
            <w:tabs>
              <w:tab w:val="right" w:leader="dot" w:pos="9514"/>
            </w:tabs>
            <w:rPr>
              <w:rFonts w:asciiTheme="minorHAnsi" w:eastAsiaTheme="minorEastAsia" w:hAnsiTheme="minorHAnsi" w:cstheme="minorBidi"/>
              <w:noProof/>
              <w:szCs w:val="22"/>
              <w:lang w:val="en-GB" w:eastAsia="en-GB"/>
            </w:rPr>
          </w:pPr>
          <w:hyperlink w:anchor="_Toc530053019" w:history="1">
            <w:r w:rsidR="007A5F20" w:rsidRPr="00697D53">
              <w:rPr>
                <w:rStyle w:val="Hyperlink"/>
                <w:rFonts w:cstheme="minorHAnsi"/>
                <w:b/>
                <w:noProof/>
                <w:lang w:val="en-GB" w:eastAsia="en-US"/>
              </w:rPr>
              <w:t>Article 5 General principles for planned reductions from long-term cross-zonal capacity</w:t>
            </w:r>
            <w:r w:rsidR="007A5F20">
              <w:rPr>
                <w:noProof/>
                <w:webHidden/>
              </w:rPr>
              <w:tab/>
            </w:r>
            <w:r w:rsidR="007A5F20">
              <w:rPr>
                <w:noProof/>
                <w:webHidden/>
              </w:rPr>
              <w:fldChar w:fldCharType="begin"/>
            </w:r>
            <w:r w:rsidR="007A5F20">
              <w:rPr>
                <w:noProof/>
                <w:webHidden/>
              </w:rPr>
              <w:instrText xml:space="preserve"> PAGEREF _Toc530053019 \h </w:instrText>
            </w:r>
            <w:r w:rsidR="007A5F20">
              <w:rPr>
                <w:noProof/>
                <w:webHidden/>
              </w:rPr>
            </w:r>
            <w:r w:rsidR="007A5F20">
              <w:rPr>
                <w:noProof/>
                <w:webHidden/>
              </w:rPr>
              <w:fldChar w:fldCharType="separate"/>
            </w:r>
            <w:r w:rsidR="00193583">
              <w:rPr>
                <w:noProof/>
                <w:webHidden/>
              </w:rPr>
              <w:t>6</w:t>
            </w:r>
            <w:r w:rsidR="007A5F20">
              <w:rPr>
                <w:noProof/>
                <w:webHidden/>
              </w:rPr>
              <w:fldChar w:fldCharType="end"/>
            </w:r>
          </w:hyperlink>
        </w:p>
        <w:p w14:paraId="1F576EE7" w14:textId="1F503F48" w:rsidR="007A5F20" w:rsidRDefault="008057BE">
          <w:pPr>
            <w:pStyle w:val="TOC2"/>
            <w:tabs>
              <w:tab w:val="right" w:leader="dot" w:pos="9514"/>
            </w:tabs>
            <w:rPr>
              <w:rFonts w:asciiTheme="minorHAnsi" w:eastAsiaTheme="minorEastAsia" w:hAnsiTheme="minorHAnsi" w:cstheme="minorBidi"/>
              <w:noProof/>
              <w:szCs w:val="22"/>
              <w:lang w:val="en-GB" w:eastAsia="en-GB"/>
            </w:rPr>
          </w:pPr>
          <w:hyperlink w:anchor="_Toc530053020" w:history="1">
            <w:r w:rsidR="007A5F20" w:rsidRPr="00697D53">
              <w:rPr>
                <w:rStyle w:val="Hyperlink"/>
                <w:rFonts w:cstheme="minorHAnsi"/>
                <w:b/>
                <w:noProof/>
                <w:lang w:val="en-GB" w:eastAsia="en-US"/>
              </w:rPr>
              <w:t>Article 6  General principles for compensation for reductions from the LTCZC after the long-term capacity is finalised</w:t>
            </w:r>
            <w:r w:rsidR="007A5F20">
              <w:rPr>
                <w:noProof/>
                <w:webHidden/>
              </w:rPr>
              <w:tab/>
            </w:r>
            <w:r w:rsidR="007A5F20">
              <w:rPr>
                <w:noProof/>
                <w:webHidden/>
              </w:rPr>
              <w:fldChar w:fldCharType="begin"/>
            </w:r>
            <w:r w:rsidR="007A5F20">
              <w:rPr>
                <w:noProof/>
                <w:webHidden/>
              </w:rPr>
              <w:instrText xml:space="preserve"> PAGEREF _Toc530053020 \h </w:instrText>
            </w:r>
            <w:r w:rsidR="007A5F20">
              <w:rPr>
                <w:noProof/>
                <w:webHidden/>
              </w:rPr>
            </w:r>
            <w:r w:rsidR="007A5F20">
              <w:rPr>
                <w:noProof/>
                <w:webHidden/>
              </w:rPr>
              <w:fldChar w:fldCharType="separate"/>
            </w:r>
            <w:r w:rsidR="00193583">
              <w:rPr>
                <w:noProof/>
                <w:webHidden/>
              </w:rPr>
              <w:t>6</w:t>
            </w:r>
            <w:r w:rsidR="007A5F20">
              <w:rPr>
                <w:noProof/>
                <w:webHidden/>
              </w:rPr>
              <w:fldChar w:fldCharType="end"/>
            </w:r>
          </w:hyperlink>
        </w:p>
        <w:p w14:paraId="78464A3D" w14:textId="48FE87A3" w:rsidR="007A5F20" w:rsidRDefault="008057BE">
          <w:pPr>
            <w:pStyle w:val="TOC2"/>
            <w:tabs>
              <w:tab w:val="right" w:leader="dot" w:pos="9514"/>
            </w:tabs>
            <w:rPr>
              <w:rFonts w:asciiTheme="minorHAnsi" w:eastAsiaTheme="minorEastAsia" w:hAnsiTheme="minorHAnsi" w:cstheme="minorBidi"/>
              <w:noProof/>
              <w:szCs w:val="22"/>
              <w:lang w:val="en-GB" w:eastAsia="en-GB"/>
            </w:rPr>
          </w:pPr>
          <w:hyperlink w:anchor="_Toc530053021" w:history="1">
            <w:r w:rsidR="007A5F20" w:rsidRPr="00697D53">
              <w:rPr>
                <w:rStyle w:val="Hyperlink"/>
                <w:rFonts w:cstheme="minorHAnsi"/>
                <w:b/>
                <w:noProof/>
                <w:lang w:val="en-GB" w:eastAsia="en-US"/>
              </w:rPr>
              <w:t>Article 7 Reliability margin methodology</w:t>
            </w:r>
            <w:r w:rsidR="007A5F20">
              <w:rPr>
                <w:noProof/>
                <w:webHidden/>
              </w:rPr>
              <w:tab/>
            </w:r>
            <w:r w:rsidR="007A5F20">
              <w:rPr>
                <w:noProof/>
                <w:webHidden/>
              </w:rPr>
              <w:fldChar w:fldCharType="begin"/>
            </w:r>
            <w:r w:rsidR="007A5F20">
              <w:rPr>
                <w:noProof/>
                <w:webHidden/>
              </w:rPr>
              <w:instrText xml:space="preserve"> PAGEREF _Toc530053021 \h </w:instrText>
            </w:r>
            <w:r w:rsidR="007A5F20">
              <w:rPr>
                <w:noProof/>
                <w:webHidden/>
              </w:rPr>
            </w:r>
            <w:r w:rsidR="007A5F20">
              <w:rPr>
                <w:noProof/>
                <w:webHidden/>
              </w:rPr>
              <w:fldChar w:fldCharType="separate"/>
            </w:r>
            <w:r w:rsidR="00193583">
              <w:rPr>
                <w:noProof/>
                <w:webHidden/>
              </w:rPr>
              <w:t>6</w:t>
            </w:r>
            <w:r w:rsidR="007A5F20">
              <w:rPr>
                <w:noProof/>
                <w:webHidden/>
              </w:rPr>
              <w:fldChar w:fldCharType="end"/>
            </w:r>
          </w:hyperlink>
        </w:p>
        <w:p w14:paraId="3B9AFA73" w14:textId="74DA1B68" w:rsidR="007A5F20" w:rsidRDefault="008057BE">
          <w:pPr>
            <w:pStyle w:val="TOC2"/>
            <w:tabs>
              <w:tab w:val="right" w:leader="dot" w:pos="9514"/>
            </w:tabs>
            <w:rPr>
              <w:rFonts w:asciiTheme="minorHAnsi" w:eastAsiaTheme="minorEastAsia" w:hAnsiTheme="minorHAnsi" w:cstheme="minorBidi"/>
              <w:noProof/>
              <w:szCs w:val="22"/>
              <w:lang w:val="en-GB" w:eastAsia="en-GB"/>
            </w:rPr>
          </w:pPr>
          <w:hyperlink w:anchor="_Toc530053022" w:history="1">
            <w:r w:rsidR="007A5F20" w:rsidRPr="00697D53">
              <w:rPr>
                <w:rStyle w:val="Hyperlink"/>
                <w:rFonts w:cstheme="minorHAnsi"/>
                <w:b/>
                <w:noProof/>
                <w:lang w:val="en-GB" w:eastAsia="en-US"/>
              </w:rPr>
              <w:t>Article 8 Methodologies for operational security limits</w:t>
            </w:r>
            <w:r w:rsidR="007A5F20">
              <w:rPr>
                <w:noProof/>
                <w:webHidden/>
              </w:rPr>
              <w:tab/>
            </w:r>
            <w:r w:rsidR="007A5F20">
              <w:rPr>
                <w:noProof/>
                <w:webHidden/>
              </w:rPr>
              <w:fldChar w:fldCharType="begin"/>
            </w:r>
            <w:r w:rsidR="007A5F20">
              <w:rPr>
                <w:noProof/>
                <w:webHidden/>
              </w:rPr>
              <w:instrText xml:space="preserve"> PAGEREF _Toc530053022 \h </w:instrText>
            </w:r>
            <w:r w:rsidR="007A5F20">
              <w:rPr>
                <w:noProof/>
                <w:webHidden/>
              </w:rPr>
            </w:r>
            <w:r w:rsidR="007A5F20">
              <w:rPr>
                <w:noProof/>
                <w:webHidden/>
              </w:rPr>
              <w:fldChar w:fldCharType="separate"/>
            </w:r>
            <w:r w:rsidR="00193583">
              <w:rPr>
                <w:noProof/>
                <w:webHidden/>
              </w:rPr>
              <w:t>6</w:t>
            </w:r>
            <w:r w:rsidR="007A5F20">
              <w:rPr>
                <w:noProof/>
                <w:webHidden/>
              </w:rPr>
              <w:fldChar w:fldCharType="end"/>
            </w:r>
          </w:hyperlink>
        </w:p>
        <w:p w14:paraId="4386E405" w14:textId="1C7F2DB1" w:rsidR="007A5F20" w:rsidRDefault="008057BE">
          <w:pPr>
            <w:pStyle w:val="TOC2"/>
            <w:tabs>
              <w:tab w:val="right" w:leader="dot" w:pos="9514"/>
            </w:tabs>
            <w:rPr>
              <w:rFonts w:asciiTheme="minorHAnsi" w:eastAsiaTheme="minorEastAsia" w:hAnsiTheme="minorHAnsi" w:cstheme="minorBidi"/>
              <w:noProof/>
              <w:szCs w:val="22"/>
              <w:lang w:val="en-GB" w:eastAsia="en-GB"/>
            </w:rPr>
          </w:pPr>
          <w:hyperlink w:anchor="_Toc530053023" w:history="1">
            <w:r w:rsidR="007A5F20" w:rsidRPr="00697D53">
              <w:rPr>
                <w:rStyle w:val="Hyperlink"/>
                <w:rFonts w:cstheme="minorHAnsi"/>
                <w:b/>
                <w:bCs/>
                <w:noProof/>
                <w:lang w:val="en-GB" w:eastAsia="en-US"/>
              </w:rPr>
              <w:t>Article 9  Generation shift keys methodology</w:t>
            </w:r>
            <w:r w:rsidR="007A5F20">
              <w:rPr>
                <w:noProof/>
                <w:webHidden/>
              </w:rPr>
              <w:tab/>
            </w:r>
            <w:r w:rsidR="007A5F20">
              <w:rPr>
                <w:noProof/>
                <w:webHidden/>
              </w:rPr>
              <w:fldChar w:fldCharType="begin"/>
            </w:r>
            <w:r w:rsidR="007A5F20">
              <w:rPr>
                <w:noProof/>
                <w:webHidden/>
              </w:rPr>
              <w:instrText xml:space="preserve"> PAGEREF _Toc530053023 \h </w:instrText>
            </w:r>
            <w:r w:rsidR="007A5F20">
              <w:rPr>
                <w:noProof/>
                <w:webHidden/>
              </w:rPr>
            </w:r>
            <w:r w:rsidR="007A5F20">
              <w:rPr>
                <w:noProof/>
                <w:webHidden/>
              </w:rPr>
              <w:fldChar w:fldCharType="separate"/>
            </w:r>
            <w:r w:rsidR="00193583">
              <w:rPr>
                <w:noProof/>
                <w:webHidden/>
              </w:rPr>
              <w:t>7</w:t>
            </w:r>
            <w:r w:rsidR="007A5F20">
              <w:rPr>
                <w:noProof/>
                <w:webHidden/>
              </w:rPr>
              <w:fldChar w:fldCharType="end"/>
            </w:r>
          </w:hyperlink>
        </w:p>
        <w:p w14:paraId="28E67048" w14:textId="26B0B764" w:rsidR="007A5F20" w:rsidRDefault="008057BE">
          <w:pPr>
            <w:pStyle w:val="TOC2"/>
            <w:tabs>
              <w:tab w:val="right" w:leader="dot" w:pos="9514"/>
            </w:tabs>
            <w:rPr>
              <w:rFonts w:asciiTheme="minorHAnsi" w:eastAsiaTheme="minorEastAsia" w:hAnsiTheme="minorHAnsi" w:cstheme="minorBidi"/>
              <w:noProof/>
              <w:szCs w:val="22"/>
              <w:lang w:val="en-GB" w:eastAsia="en-GB"/>
            </w:rPr>
          </w:pPr>
          <w:hyperlink w:anchor="_Toc530053024" w:history="1">
            <w:r w:rsidR="007A5F20" w:rsidRPr="00697D53">
              <w:rPr>
                <w:rStyle w:val="Hyperlink"/>
                <w:rFonts w:cstheme="minorHAnsi"/>
                <w:b/>
                <w:noProof/>
                <w:lang w:val="en-GB" w:eastAsia="en-US"/>
              </w:rPr>
              <w:t>Article 10 Methodology for remedial actions in capacity calculation</w:t>
            </w:r>
            <w:r w:rsidR="007A5F20">
              <w:rPr>
                <w:noProof/>
                <w:webHidden/>
              </w:rPr>
              <w:tab/>
            </w:r>
            <w:r w:rsidR="007A5F20">
              <w:rPr>
                <w:noProof/>
                <w:webHidden/>
              </w:rPr>
              <w:fldChar w:fldCharType="begin"/>
            </w:r>
            <w:r w:rsidR="007A5F20">
              <w:rPr>
                <w:noProof/>
                <w:webHidden/>
              </w:rPr>
              <w:instrText xml:space="preserve"> PAGEREF _Toc530053024 \h </w:instrText>
            </w:r>
            <w:r w:rsidR="007A5F20">
              <w:rPr>
                <w:noProof/>
                <w:webHidden/>
              </w:rPr>
            </w:r>
            <w:r w:rsidR="007A5F20">
              <w:rPr>
                <w:noProof/>
                <w:webHidden/>
              </w:rPr>
              <w:fldChar w:fldCharType="separate"/>
            </w:r>
            <w:r w:rsidR="00193583">
              <w:rPr>
                <w:noProof/>
                <w:webHidden/>
              </w:rPr>
              <w:t>7</w:t>
            </w:r>
            <w:r w:rsidR="007A5F20">
              <w:rPr>
                <w:noProof/>
                <w:webHidden/>
              </w:rPr>
              <w:fldChar w:fldCharType="end"/>
            </w:r>
          </w:hyperlink>
        </w:p>
        <w:p w14:paraId="2B6E332E" w14:textId="74D4C70D" w:rsidR="007A5F20" w:rsidRDefault="008057BE">
          <w:pPr>
            <w:pStyle w:val="TOC2"/>
            <w:tabs>
              <w:tab w:val="right" w:leader="dot" w:pos="9514"/>
            </w:tabs>
            <w:rPr>
              <w:rFonts w:asciiTheme="minorHAnsi" w:eastAsiaTheme="minorEastAsia" w:hAnsiTheme="minorHAnsi" w:cstheme="minorBidi"/>
              <w:noProof/>
              <w:szCs w:val="22"/>
              <w:lang w:val="en-GB" w:eastAsia="en-GB"/>
            </w:rPr>
          </w:pPr>
          <w:hyperlink w:anchor="_Toc530053025" w:history="1">
            <w:r w:rsidR="007A5F20" w:rsidRPr="00697D53">
              <w:rPr>
                <w:rStyle w:val="Hyperlink"/>
                <w:rFonts w:cstheme="minorHAnsi"/>
                <w:b/>
                <w:noProof/>
                <w:lang w:val="en-GB" w:eastAsia="en-US"/>
              </w:rPr>
              <w:t>Article 11 Cross-zonal capacity validation methodology</w:t>
            </w:r>
            <w:r w:rsidR="007A5F20">
              <w:rPr>
                <w:noProof/>
                <w:webHidden/>
              </w:rPr>
              <w:tab/>
            </w:r>
            <w:r w:rsidR="007A5F20">
              <w:rPr>
                <w:noProof/>
                <w:webHidden/>
              </w:rPr>
              <w:fldChar w:fldCharType="begin"/>
            </w:r>
            <w:r w:rsidR="007A5F20">
              <w:rPr>
                <w:noProof/>
                <w:webHidden/>
              </w:rPr>
              <w:instrText xml:space="preserve"> PAGEREF _Toc530053025 \h </w:instrText>
            </w:r>
            <w:r w:rsidR="007A5F20">
              <w:rPr>
                <w:noProof/>
                <w:webHidden/>
              </w:rPr>
            </w:r>
            <w:r w:rsidR="007A5F20">
              <w:rPr>
                <w:noProof/>
                <w:webHidden/>
              </w:rPr>
              <w:fldChar w:fldCharType="separate"/>
            </w:r>
            <w:r w:rsidR="00193583">
              <w:rPr>
                <w:noProof/>
                <w:webHidden/>
              </w:rPr>
              <w:t>7</w:t>
            </w:r>
            <w:r w:rsidR="007A5F20">
              <w:rPr>
                <w:noProof/>
                <w:webHidden/>
              </w:rPr>
              <w:fldChar w:fldCharType="end"/>
            </w:r>
          </w:hyperlink>
        </w:p>
        <w:p w14:paraId="3DAE27F4" w14:textId="71EA45D3" w:rsidR="007A5F20" w:rsidRDefault="008057BE">
          <w:pPr>
            <w:pStyle w:val="TOC2"/>
            <w:tabs>
              <w:tab w:val="right" w:leader="dot" w:pos="9514"/>
            </w:tabs>
            <w:rPr>
              <w:rFonts w:asciiTheme="minorHAnsi" w:eastAsiaTheme="minorEastAsia" w:hAnsiTheme="minorHAnsi" w:cstheme="minorBidi"/>
              <w:noProof/>
              <w:szCs w:val="22"/>
              <w:lang w:val="en-GB" w:eastAsia="en-GB"/>
            </w:rPr>
          </w:pPr>
          <w:hyperlink w:anchor="_Toc530053026" w:history="1">
            <w:r w:rsidR="007A5F20" w:rsidRPr="00697D53">
              <w:rPr>
                <w:rStyle w:val="Hyperlink"/>
                <w:rFonts w:cstheme="minorHAnsi"/>
                <w:b/>
                <w:noProof/>
                <w:lang w:val="en-GB" w:eastAsia="en-US"/>
              </w:rPr>
              <w:t>TITLE 3 Publication and Implementation</w:t>
            </w:r>
            <w:r w:rsidR="007A5F20">
              <w:rPr>
                <w:noProof/>
                <w:webHidden/>
              </w:rPr>
              <w:tab/>
            </w:r>
            <w:r w:rsidR="007A5F20">
              <w:rPr>
                <w:noProof/>
                <w:webHidden/>
              </w:rPr>
              <w:fldChar w:fldCharType="begin"/>
            </w:r>
            <w:r w:rsidR="007A5F20">
              <w:rPr>
                <w:noProof/>
                <w:webHidden/>
              </w:rPr>
              <w:instrText xml:space="preserve"> PAGEREF _Toc530053026 \h </w:instrText>
            </w:r>
            <w:r w:rsidR="007A5F20">
              <w:rPr>
                <w:noProof/>
                <w:webHidden/>
              </w:rPr>
            </w:r>
            <w:r w:rsidR="007A5F20">
              <w:rPr>
                <w:noProof/>
                <w:webHidden/>
              </w:rPr>
              <w:fldChar w:fldCharType="separate"/>
            </w:r>
            <w:r w:rsidR="00193583">
              <w:rPr>
                <w:noProof/>
                <w:webHidden/>
              </w:rPr>
              <w:t>7</w:t>
            </w:r>
            <w:r w:rsidR="007A5F20">
              <w:rPr>
                <w:noProof/>
                <w:webHidden/>
              </w:rPr>
              <w:fldChar w:fldCharType="end"/>
            </w:r>
          </w:hyperlink>
        </w:p>
        <w:p w14:paraId="5D3F96FA" w14:textId="7A8D182B" w:rsidR="007A5F20" w:rsidRDefault="008057BE">
          <w:pPr>
            <w:pStyle w:val="TOC2"/>
            <w:tabs>
              <w:tab w:val="right" w:leader="dot" w:pos="9514"/>
            </w:tabs>
            <w:rPr>
              <w:rFonts w:asciiTheme="minorHAnsi" w:eastAsiaTheme="minorEastAsia" w:hAnsiTheme="minorHAnsi" w:cstheme="minorBidi"/>
              <w:noProof/>
              <w:szCs w:val="22"/>
              <w:lang w:val="en-GB" w:eastAsia="en-GB"/>
            </w:rPr>
          </w:pPr>
          <w:hyperlink w:anchor="_Toc530053027" w:history="1">
            <w:r w:rsidR="007A5F20" w:rsidRPr="00697D53">
              <w:rPr>
                <w:rStyle w:val="Hyperlink"/>
                <w:rFonts w:cstheme="minorHAnsi"/>
                <w:b/>
                <w:noProof/>
                <w:lang w:val="en-GB" w:eastAsia="en-US"/>
              </w:rPr>
              <w:t>Article 12 Publication and Implementation of the IU CC methodology Proposal</w:t>
            </w:r>
            <w:r w:rsidR="007A5F20">
              <w:rPr>
                <w:noProof/>
                <w:webHidden/>
              </w:rPr>
              <w:tab/>
            </w:r>
            <w:r w:rsidR="007A5F20">
              <w:rPr>
                <w:noProof/>
                <w:webHidden/>
              </w:rPr>
              <w:fldChar w:fldCharType="begin"/>
            </w:r>
            <w:r w:rsidR="007A5F20">
              <w:rPr>
                <w:noProof/>
                <w:webHidden/>
              </w:rPr>
              <w:instrText xml:space="preserve"> PAGEREF _Toc530053027 \h </w:instrText>
            </w:r>
            <w:r w:rsidR="007A5F20">
              <w:rPr>
                <w:noProof/>
                <w:webHidden/>
              </w:rPr>
            </w:r>
            <w:r w:rsidR="007A5F20">
              <w:rPr>
                <w:noProof/>
                <w:webHidden/>
              </w:rPr>
              <w:fldChar w:fldCharType="separate"/>
            </w:r>
            <w:r w:rsidR="00193583">
              <w:rPr>
                <w:noProof/>
                <w:webHidden/>
              </w:rPr>
              <w:t>7</w:t>
            </w:r>
            <w:r w:rsidR="007A5F20">
              <w:rPr>
                <w:noProof/>
                <w:webHidden/>
              </w:rPr>
              <w:fldChar w:fldCharType="end"/>
            </w:r>
          </w:hyperlink>
        </w:p>
        <w:p w14:paraId="6B8FDEC4" w14:textId="1D350FFD" w:rsidR="007A5F20" w:rsidRDefault="008057BE">
          <w:pPr>
            <w:pStyle w:val="TOC2"/>
            <w:tabs>
              <w:tab w:val="right" w:leader="dot" w:pos="9514"/>
            </w:tabs>
            <w:rPr>
              <w:rFonts w:asciiTheme="minorHAnsi" w:eastAsiaTheme="minorEastAsia" w:hAnsiTheme="minorHAnsi" w:cstheme="minorBidi"/>
              <w:noProof/>
              <w:szCs w:val="22"/>
              <w:lang w:val="en-GB" w:eastAsia="en-GB"/>
            </w:rPr>
          </w:pPr>
          <w:hyperlink w:anchor="_Toc530053028" w:history="1">
            <w:r w:rsidR="007A5F20" w:rsidRPr="00697D53">
              <w:rPr>
                <w:rStyle w:val="Hyperlink"/>
                <w:rFonts w:cstheme="minorHAnsi"/>
                <w:b/>
                <w:noProof/>
                <w:lang w:val="en-GB" w:eastAsia="en-US"/>
              </w:rPr>
              <w:t>Article 13  Publication of information</w:t>
            </w:r>
            <w:r w:rsidR="007A5F20">
              <w:rPr>
                <w:noProof/>
                <w:webHidden/>
              </w:rPr>
              <w:tab/>
            </w:r>
            <w:r w:rsidR="007A5F20">
              <w:rPr>
                <w:noProof/>
                <w:webHidden/>
              </w:rPr>
              <w:fldChar w:fldCharType="begin"/>
            </w:r>
            <w:r w:rsidR="007A5F20">
              <w:rPr>
                <w:noProof/>
                <w:webHidden/>
              </w:rPr>
              <w:instrText xml:space="preserve"> PAGEREF _Toc530053028 \h </w:instrText>
            </w:r>
            <w:r w:rsidR="007A5F20">
              <w:rPr>
                <w:noProof/>
                <w:webHidden/>
              </w:rPr>
            </w:r>
            <w:r w:rsidR="007A5F20">
              <w:rPr>
                <w:noProof/>
                <w:webHidden/>
              </w:rPr>
              <w:fldChar w:fldCharType="separate"/>
            </w:r>
            <w:r w:rsidR="00193583">
              <w:rPr>
                <w:noProof/>
                <w:webHidden/>
              </w:rPr>
              <w:t>7</w:t>
            </w:r>
            <w:r w:rsidR="007A5F20">
              <w:rPr>
                <w:noProof/>
                <w:webHidden/>
              </w:rPr>
              <w:fldChar w:fldCharType="end"/>
            </w:r>
          </w:hyperlink>
        </w:p>
        <w:p w14:paraId="0961FF44" w14:textId="4DAD7EEF" w:rsidR="007A5F20" w:rsidRDefault="008057BE">
          <w:pPr>
            <w:pStyle w:val="TOC2"/>
            <w:tabs>
              <w:tab w:val="right" w:leader="dot" w:pos="9514"/>
            </w:tabs>
            <w:rPr>
              <w:rFonts w:asciiTheme="minorHAnsi" w:eastAsiaTheme="minorEastAsia" w:hAnsiTheme="minorHAnsi" w:cstheme="minorBidi"/>
              <w:noProof/>
              <w:szCs w:val="22"/>
              <w:lang w:val="en-GB" w:eastAsia="en-GB"/>
            </w:rPr>
          </w:pPr>
          <w:hyperlink w:anchor="_Toc530053029" w:history="1">
            <w:r w:rsidR="007A5F20" w:rsidRPr="00697D53">
              <w:rPr>
                <w:rStyle w:val="Hyperlink"/>
                <w:rFonts w:cstheme="minorHAnsi"/>
                <w:b/>
                <w:noProof/>
                <w:lang w:val="en-GB" w:eastAsia="en-US"/>
              </w:rPr>
              <w:t>Article 14 Language</w:t>
            </w:r>
            <w:r w:rsidR="007A5F20">
              <w:rPr>
                <w:noProof/>
                <w:webHidden/>
              </w:rPr>
              <w:tab/>
            </w:r>
            <w:r w:rsidR="007A5F20">
              <w:rPr>
                <w:noProof/>
                <w:webHidden/>
              </w:rPr>
              <w:fldChar w:fldCharType="begin"/>
            </w:r>
            <w:r w:rsidR="007A5F20">
              <w:rPr>
                <w:noProof/>
                <w:webHidden/>
              </w:rPr>
              <w:instrText xml:space="preserve"> PAGEREF _Toc530053029 \h </w:instrText>
            </w:r>
            <w:r w:rsidR="007A5F20">
              <w:rPr>
                <w:noProof/>
                <w:webHidden/>
              </w:rPr>
            </w:r>
            <w:r w:rsidR="007A5F20">
              <w:rPr>
                <w:noProof/>
                <w:webHidden/>
              </w:rPr>
              <w:fldChar w:fldCharType="separate"/>
            </w:r>
            <w:r w:rsidR="00193583">
              <w:rPr>
                <w:noProof/>
                <w:webHidden/>
              </w:rPr>
              <w:t>7</w:t>
            </w:r>
            <w:r w:rsidR="007A5F20">
              <w:rPr>
                <w:noProof/>
                <w:webHidden/>
              </w:rPr>
              <w:fldChar w:fldCharType="end"/>
            </w:r>
          </w:hyperlink>
        </w:p>
        <w:p w14:paraId="18333225" w14:textId="5FB8B4BB" w:rsidR="00D162A5" w:rsidRPr="00391C65" w:rsidRDefault="00D162A5" w:rsidP="00D162A5">
          <w:pPr>
            <w:rPr>
              <w:rFonts w:cs="Arial"/>
              <w:b/>
              <w:bCs/>
              <w:noProof/>
              <w:lang w:val="en-GB"/>
            </w:rPr>
          </w:pPr>
          <w:r w:rsidRPr="00391C65">
            <w:rPr>
              <w:rFonts w:cs="Arial"/>
              <w:b/>
              <w:bCs/>
              <w:noProof/>
              <w:lang w:val="en-GB"/>
            </w:rPr>
            <w:fldChar w:fldCharType="end"/>
          </w:r>
        </w:p>
      </w:sdtContent>
    </w:sdt>
    <w:p w14:paraId="7F177520" w14:textId="77777777" w:rsidR="00D162A5" w:rsidRPr="00391C65" w:rsidRDefault="00D162A5">
      <w:pPr>
        <w:rPr>
          <w:rFonts w:ascii="Times New Roman" w:hAnsi="Times New Roman"/>
          <w:szCs w:val="22"/>
          <w:lang w:val="en-GB" w:eastAsia="en-US"/>
        </w:rPr>
      </w:pPr>
    </w:p>
    <w:p w14:paraId="41F55BF7" w14:textId="77777777" w:rsidR="00D162A5" w:rsidRPr="00391C65" w:rsidRDefault="00D162A5">
      <w:pPr>
        <w:rPr>
          <w:rFonts w:ascii="Times New Roman" w:hAnsi="Times New Roman"/>
          <w:szCs w:val="22"/>
          <w:lang w:val="en-GB" w:eastAsia="en-US"/>
        </w:rPr>
      </w:pPr>
      <w:r w:rsidRPr="00391C65">
        <w:rPr>
          <w:rFonts w:ascii="Times New Roman" w:hAnsi="Times New Roman"/>
          <w:szCs w:val="22"/>
          <w:lang w:val="en-GB" w:eastAsia="en-US"/>
        </w:rPr>
        <w:br w:type="page"/>
      </w:r>
    </w:p>
    <w:p w14:paraId="7CD5D8A3" w14:textId="77777777" w:rsidR="00EB09C2" w:rsidRPr="00391C65" w:rsidRDefault="004F245D" w:rsidP="00D34333">
      <w:pPr>
        <w:rPr>
          <w:rFonts w:asciiTheme="minorHAnsi" w:hAnsiTheme="minorHAnsi" w:cstheme="minorHAnsi"/>
          <w:szCs w:val="22"/>
          <w:lang w:val="en-GB" w:eastAsia="en-US"/>
        </w:rPr>
      </w:pPr>
      <w:r w:rsidRPr="00391C65">
        <w:rPr>
          <w:rFonts w:asciiTheme="minorHAnsi" w:hAnsiTheme="minorHAnsi" w:cstheme="minorHAnsi"/>
          <w:szCs w:val="22"/>
          <w:lang w:val="en-GB" w:eastAsia="en-US"/>
        </w:rPr>
        <w:t>All TSOs, taking into account the following:</w:t>
      </w:r>
      <w:bookmarkStart w:id="3" w:name="_Toc432586767"/>
      <w:bookmarkStart w:id="4" w:name="_Toc432586787"/>
      <w:bookmarkStart w:id="5" w:name="_Toc445298912"/>
      <w:bookmarkStart w:id="6" w:name="_Toc445299174"/>
      <w:bookmarkStart w:id="7" w:name="_Toc445825430"/>
      <w:r w:rsidR="00D906DC" w:rsidRPr="00391C65">
        <w:rPr>
          <w:rFonts w:asciiTheme="minorHAnsi" w:hAnsiTheme="minorHAnsi" w:cstheme="minorHAnsi"/>
          <w:szCs w:val="22"/>
          <w:lang w:val="en-GB" w:eastAsia="en-US"/>
        </w:rPr>
        <w:t xml:space="preserve"> </w:t>
      </w:r>
    </w:p>
    <w:p w14:paraId="32E4D11D" w14:textId="77777777" w:rsidR="004F245D" w:rsidRPr="00391C65" w:rsidRDefault="004F245D" w:rsidP="004F245D">
      <w:pPr>
        <w:spacing w:before="400" w:after="120" w:line="340" w:lineRule="exact"/>
        <w:jc w:val="center"/>
        <w:outlineLvl w:val="0"/>
        <w:rPr>
          <w:rFonts w:asciiTheme="minorHAnsi" w:hAnsiTheme="minorHAnsi" w:cstheme="minorHAnsi"/>
          <w:b/>
          <w:color w:val="23236E"/>
          <w:sz w:val="24"/>
          <w:szCs w:val="28"/>
          <w:lang w:val="en-GB" w:eastAsia="en-US"/>
        </w:rPr>
      </w:pPr>
      <w:bookmarkStart w:id="8" w:name="_Toc485981064"/>
      <w:bookmarkStart w:id="9" w:name="_Toc530053012"/>
      <w:r w:rsidRPr="00391C65">
        <w:rPr>
          <w:rFonts w:asciiTheme="minorHAnsi" w:hAnsiTheme="minorHAnsi" w:cstheme="minorHAnsi"/>
          <w:b/>
          <w:color w:val="23236E"/>
          <w:sz w:val="24"/>
          <w:szCs w:val="28"/>
          <w:lang w:val="en-GB" w:eastAsia="en-US"/>
        </w:rPr>
        <w:t>Whereas</w:t>
      </w:r>
      <w:bookmarkEnd w:id="3"/>
      <w:bookmarkEnd w:id="4"/>
      <w:bookmarkEnd w:id="5"/>
      <w:bookmarkEnd w:id="6"/>
      <w:bookmarkEnd w:id="7"/>
      <w:bookmarkEnd w:id="8"/>
      <w:bookmarkEnd w:id="9"/>
    </w:p>
    <w:p w14:paraId="0F370E98" w14:textId="380EBB84" w:rsidR="00433555" w:rsidRPr="00391C65" w:rsidRDefault="00433555" w:rsidP="00433555">
      <w:pPr>
        <w:numPr>
          <w:ilvl w:val="0"/>
          <w:numId w:val="11"/>
        </w:numPr>
        <w:spacing w:after="120" w:line="259" w:lineRule="auto"/>
        <w:ind w:left="993" w:hanging="633"/>
        <w:contextualSpacing/>
        <w:jc w:val="both"/>
        <w:rPr>
          <w:rFonts w:asciiTheme="minorHAnsi" w:hAnsiTheme="minorHAnsi" w:cstheme="minorHAnsi"/>
          <w:szCs w:val="22"/>
          <w:lang w:val="en-GB" w:eastAsia="en-US"/>
        </w:rPr>
      </w:pPr>
      <w:r w:rsidRPr="00391C65">
        <w:rPr>
          <w:rFonts w:asciiTheme="minorHAnsi" w:hAnsiTheme="minorHAnsi" w:cstheme="minorHAnsi"/>
          <w:szCs w:val="22"/>
          <w:lang w:val="en-GB" w:eastAsia="en-US"/>
        </w:rPr>
        <w:t xml:space="preserve">Commission Regulation (EU) </w:t>
      </w:r>
      <w:r w:rsidR="00576D09" w:rsidRPr="00391C65">
        <w:rPr>
          <w:rFonts w:asciiTheme="minorHAnsi" w:hAnsiTheme="minorHAnsi" w:cstheme="minorHAnsi"/>
          <w:szCs w:val="22"/>
          <w:lang w:val="en-GB" w:eastAsia="en-US"/>
        </w:rPr>
        <w:t>201</w:t>
      </w:r>
      <w:r w:rsidR="00576D09">
        <w:rPr>
          <w:rFonts w:asciiTheme="minorHAnsi" w:hAnsiTheme="minorHAnsi" w:cstheme="minorHAnsi"/>
          <w:szCs w:val="22"/>
          <w:lang w:val="en-GB" w:eastAsia="en-US"/>
        </w:rPr>
        <w:t>6</w:t>
      </w:r>
      <w:r w:rsidRPr="00391C65">
        <w:rPr>
          <w:rFonts w:asciiTheme="minorHAnsi" w:hAnsiTheme="minorHAnsi" w:cstheme="minorHAnsi"/>
          <w:szCs w:val="22"/>
          <w:lang w:val="en-GB" w:eastAsia="en-US"/>
        </w:rPr>
        <w:t>/</w:t>
      </w:r>
      <w:r w:rsidR="00576D09" w:rsidRPr="00391C65">
        <w:rPr>
          <w:rFonts w:asciiTheme="minorHAnsi" w:hAnsiTheme="minorHAnsi" w:cstheme="minorHAnsi"/>
          <w:szCs w:val="22"/>
          <w:lang w:val="en-GB" w:eastAsia="en-US"/>
        </w:rPr>
        <w:t>1</w:t>
      </w:r>
      <w:r w:rsidR="00576D09">
        <w:rPr>
          <w:rFonts w:asciiTheme="minorHAnsi" w:hAnsiTheme="minorHAnsi" w:cstheme="minorHAnsi"/>
          <w:szCs w:val="22"/>
          <w:lang w:val="en-GB" w:eastAsia="en-US"/>
        </w:rPr>
        <w:t>71</w:t>
      </w:r>
      <w:r w:rsidR="009C59C9">
        <w:rPr>
          <w:rFonts w:asciiTheme="minorHAnsi" w:hAnsiTheme="minorHAnsi" w:cstheme="minorHAnsi"/>
          <w:szCs w:val="22"/>
          <w:lang w:val="en-GB" w:eastAsia="en-US"/>
        </w:rPr>
        <w:t>9</w:t>
      </w:r>
      <w:r w:rsidR="00576D09" w:rsidRPr="00391C65">
        <w:rPr>
          <w:rFonts w:asciiTheme="minorHAnsi" w:hAnsiTheme="minorHAnsi" w:cstheme="minorHAnsi"/>
          <w:szCs w:val="22"/>
          <w:lang w:val="en-GB" w:eastAsia="en-US"/>
        </w:rPr>
        <w:t xml:space="preserve"> </w:t>
      </w:r>
      <w:r w:rsidRPr="00391C65">
        <w:rPr>
          <w:rFonts w:asciiTheme="minorHAnsi" w:hAnsiTheme="minorHAnsi" w:cstheme="minorHAnsi"/>
          <w:szCs w:val="22"/>
          <w:lang w:val="en-GB" w:eastAsia="en-US"/>
        </w:rPr>
        <w:t xml:space="preserve">establishes a guideline on </w:t>
      </w:r>
      <w:r w:rsidR="00576D09">
        <w:rPr>
          <w:rFonts w:asciiTheme="minorHAnsi" w:hAnsiTheme="minorHAnsi" w:cstheme="minorHAnsi"/>
          <w:szCs w:val="22"/>
          <w:lang w:val="en-GB" w:eastAsia="en-US"/>
        </w:rPr>
        <w:t xml:space="preserve">forward capacity allocation </w:t>
      </w:r>
      <w:r w:rsidRPr="00391C65">
        <w:rPr>
          <w:rFonts w:asciiTheme="minorHAnsi" w:hAnsiTheme="minorHAnsi" w:cstheme="minorHAnsi"/>
          <w:szCs w:val="22"/>
          <w:lang w:val="en-GB" w:eastAsia="en-US"/>
        </w:rPr>
        <w:t>(hereinafter referred to as the “</w:t>
      </w:r>
      <w:r w:rsidR="00576D09">
        <w:rPr>
          <w:rFonts w:asciiTheme="minorHAnsi" w:hAnsiTheme="minorHAnsi" w:cstheme="minorHAnsi"/>
          <w:szCs w:val="22"/>
          <w:lang w:val="en-GB" w:eastAsia="en-US"/>
        </w:rPr>
        <w:t>FCA</w:t>
      </w:r>
      <w:r w:rsidRPr="00391C65">
        <w:rPr>
          <w:rFonts w:asciiTheme="minorHAnsi" w:hAnsiTheme="minorHAnsi" w:cstheme="minorHAnsi"/>
          <w:szCs w:val="22"/>
          <w:lang w:val="en-GB" w:eastAsia="en-US"/>
        </w:rPr>
        <w:t xml:space="preserve"> Regulation”), which entered into force on </w:t>
      </w:r>
      <w:r w:rsidR="00576D09" w:rsidRPr="00391C65">
        <w:rPr>
          <w:rFonts w:asciiTheme="minorHAnsi" w:hAnsiTheme="minorHAnsi" w:cstheme="minorHAnsi"/>
          <w:szCs w:val="22"/>
          <w:lang w:val="en-GB" w:eastAsia="en-US"/>
        </w:rPr>
        <w:t>1</w:t>
      </w:r>
      <w:r w:rsidR="00576D09">
        <w:rPr>
          <w:rFonts w:asciiTheme="minorHAnsi" w:hAnsiTheme="minorHAnsi" w:cstheme="minorHAnsi"/>
          <w:szCs w:val="22"/>
          <w:lang w:val="en-GB" w:eastAsia="en-US"/>
        </w:rPr>
        <w:t>7</w:t>
      </w:r>
      <w:r w:rsidR="00576D09" w:rsidRPr="00391C65">
        <w:rPr>
          <w:rFonts w:asciiTheme="minorHAnsi" w:hAnsiTheme="minorHAnsi" w:cstheme="minorHAnsi"/>
          <w:szCs w:val="22"/>
          <w:lang w:val="en-GB" w:eastAsia="en-US"/>
        </w:rPr>
        <w:t xml:space="preserve"> </w:t>
      </w:r>
      <w:r w:rsidR="00576D09">
        <w:rPr>
          <w:rFonts w:asciiTheme="minorHAnsi" w:hAnsiTheme="minorHAnsi" w:cstheme="minorHAnsi"/>
          <w:szCs w:val="22"/>
          <w:lang w:val="en-GB" w:eastAsia="en-US"/>
        </w:rPr>
        <w:t>October</w:t>
      </w:r>
      <w:r w:rsidRPr="00391C65">
        <w:rPr>
          <w:rFonts w:asciiTheme="minorHAnsi" w:hAnsiTheme="minorHAnsi" w:cstheme="minorHAnsi"/>
          <w:szCs w:val="22"/>
          <w:lang w:val="en-GB" w:eastAsia="en-US"/>
        </w:rPr>
        <w:t xml:space="preserve"> 201</w:t>
      </w:r>
      <w:r w:rsidR="00576D09">
        <w:rPr>
          <w:rFonts w:asciiTheme="minorHAnsi" w:hAnsiTheme="minorHAnsi" w:cstheme="minorHAnsi"/>
          <w:szCs w:val="22"/>
          <w:lang w:val="en-GB" w:eastAsia="en-US"/>
        </w:rPr>
        <w:t>6</w:t>
      </w:r>
      <w:r w:rsidRPr="00391C65">
        <w:rPr>
          <w:rFonts w:asciiTheme="minorHAnsi" w:hAnsiTheme="minorHAnsi" w:cstheme="minorHAnsi"/>
          <w:szCs w:val="22"/>
          <w:lang w:val="en-GB" w:eastAsia="en-US"/>
        </w:rPr>
        <w:t>.</w:t>
      </w:r>
    </w:p>
    <w:p w14:paraId="4E379484" w14:textId="77777777" w:rsidR="00433555" w:rsidRPr="00391C65" w:rsidRDefault="00433555" w:rsidP="00433555">
      <w:pPr>
        <w:spacing w:after="120" w:line="259" w:lineRule="auto"/>
        <w:ind w:left="360"/>
        <w:contextualSpacing/>
        <w:jc w:val="both"/>
        <w:rPr>
          <w:rFonts w:asciiTheme="minorHAnsi" w:hAnsiTheme="minorHAnsi" w:cstheme="minorHAnsi"/>
          <w:szCs w:val="22"/>
          <w:lang w:val="en-GB" w:eastAsia="en-US"/>
        </w:rPr>
      </w:pPr>
    </w:p>
    <w:p w14:paraId="454967BE" w14:textId="6EF9EA65" w:rsidR="004F245D" w:rsidRPr="00391C65" w:rsidRDefault="000C3FA6" w:rsidP="000C3FA6">
      <w:pPr>
        <w:numPr>
          <w:ilvl w:val="0"/>
          <w:numId w:val="11"/>
        </w:numPr>
        <w:spacing w:after="120" w:line="259" w:lineRule="auto"/>
        <w:ind w:left="993" w:hanging="633"/>
        <w:contextualSpacing/>
        <w:jc w:val="both"/>
        <w:rPr>
          <w:rFonts w:asciiTheme="minorHAnsi" w:hAnsiTheme="minorHAnsi" w:cstheme="minorHAnsi"/>
          <w:szCs w:val="22"/>
          <w:lang w:val="en-GB" w:eastAsia="en-US"/>
        </w:rPr>
      </w:pPr>
      <w:r w:rsidRPr="00391C65">
        <w:rPr>
          <w:rFonts w:asciiTheme="minorHAnsi" w:hAnsiTheme="minorHAnsi" w:cstheme="minorHAnsi"/>
          <w:szCs w:val="22"/>
          <w:lang w:val="en-GB" w:eastAsia="en-US"/>
        </w:rPr>
        <w:t xml:space="preserve">This document, including its annexes, is a common proposal developed by all Transmission System Operators (hereafter referred to as “TSOs”) </w:t>
      </w:r>
      <w:r w:rsidR="00844B5C" w:rsidRPr="00391C65">
        <w:rPr>
          <w:rFonts w:asciiTheme="minorHAnsi" w:hAnsiTheme="minorHAnsi" w:cstheme="minorHAnsi"/>
          <w:szCs w:val="22"/>
          <w:lang w:val="en-GB" w:eastAsia="en-US"/>
        </w:rPr>
        <w:t xml:space="preserve">of </w:t>
      </w:r>
      <w:r w:rsidRPr="00391C65">
        <w:rPr>
          <w:rFonts w:asciiTheme="minorHAnsi" w:hAnsiTheme="minorHAnsi" w:cstheme="minorHAnsi"/>
          <w:szCs w:val="22"/>
          <w:lang w:val="en-GB" w:eastAsia="en-US"/>
        </w:rPr>
        <w:t xml:space="preserve">the </w:t>
      </w:r>
      <w:r w:rsidR="0086594B">
        <w:rPr>
          <w:rFonts w:asciiTheme="minorHAnsi" w:hAnsiTheme="minorHAnsi" w:cstheme="minorHAnsi"/>
          <w:szCs w:val="22"/>
          <w:lang w:val="en-GB" w:eastAsia="en-US"/>
        </w:rPr>
        <w:t>I</w:t>
      </w:r>
      <w:r w:rsidR="009C59C9">
        <w:rPr>
          <w:rFonts w:asciiTheme="minorHAnsi" w:hAnsiTheme="minorHAnsi" w:cstheme="minorHAnsi"/>
          <w:szCs w:val="22"/>
          <w:lang w:val="en-GB" w:eastAsia="en-US"/>
        </w:rPr>
        <w:t>reland-UK</w:t>
      </w:r>
      <w:r w:rsidR="00844F3E" w:rsidRPr="00391C65">
        <w:rPr>
          <w:rFonts w:asciiTheme="minorHAnsi" w:hAnsiTheme="minorHAnsi" w:cstheme="minorHAnsi"/>
          <w:szCs w:val="22"/>
          <w:lang w:val="en-GB" w:eastAsia="en-US"/>
        </w:rPr>
        <w:t xml:space="preserve"> </w:t>
      </w:r>
      <w:r w:rsidRPr="00391C65">
        <w:rPr>
          <w:rFonts w:asciiTheme="minorHAnsi" w:hAnsiTheme="minorHAnsi" w:cstheme="minorHAnsi"/>
          <w:szCs w:val="22"/>
          <w:lang w:val="en-GB" w:eastAsia="en-US"/>
        </w:rPr>
        <w:t>Capacity Calculation Region (hereafter referred to as “</w:t>
      </w:r>
      <w:r w:rsidR="0086594B">
        <w:rPr>
          <w:rFonts w:asciiTheme="minorHAnsi" w:hAnsiTheme="minorHAnsi" w:cstheme="minorHAnsi"/>
          <w:szCs w:val="22"/>
          <w:lang w:val="en-GB" w:eastAsia="en-US"/>
        </w:rPr>
        <w:t>IU</w:t>
      </w:r>
      <w:r w:rsidRPr="00391C65">
        <w:rPr>
          <w:rFonts w:asciiTheme="minorHAnsi" w:hAnsiTheme="minorHAnsi" w:cstheme="minorHAnsi"/>
          <w:szCs w:val="22"/>
          <w:lang w:val="en-GB" w:eastAsia="en-US"/>
        </w:rPr>
        <w:t xml:space="preserve"> Region”) regarding the proposal for the co</w:t>
      </w:r>
      <w:r w:rsidR="00750BA7" w:rsidRPr="00391C65">
        <w:rPr>
          <w:rFonts w:asciiTheme="minorHAnsi" w:hAnsiTheme="minorHAnsi" w:cstheme="minorHAnsi"/>
          <w:szCs w:val="22"/>
          <w:lang w:val="en-GB" w:eastAsia="en-US"/>
        </w:rPr>
        <w:t>mmon</w:t>
      </w:r>
      <w:r w:rsidRPr="00391C65">
        <w:rPr>
          <w:rFonts w:asciiTheme="minorHAnsi" w:hAnsiTheme="minorHAnsi" w:cstheme="minorHAnsi"/>
          <w:szCs w:val="22"/>
          <w:lang w:val="en-GB" w:eastAsia="en-US"/>
        </w:rPr>
        <w:t xml:space="preserve"> capac</w:t>
      </w:r>
      <w:r w:rsidR="00264C2B" w:rsidRPr="00391C65">
        <w:rPr>
          <w:rFonts w:asciiTheme="minorHAnsi" w:hAnsiTheme="minorHAnsi" w:cstheme="minorHAnsi"/>
          <w:szCs w:val="22"/>
          <w:lang w:val="en-GB" w:eastAsia="en-US"/>
        </w:rPr>
        <w:t xml:space="preserve">ity calculation </w:t>
      </w:r>
      <w:r w:rsidR="001F0210" w:rsidRPr="00391C65">
        <w:rPr>
          <w:rFonts w:asciiTheme="minorHAnsi" w:hAnsiTheme="minorHAnsi" w:cstheme="minorHAnsi"/>
          <w:szCs w:val="22"/>
          <w:lang w:val="en-GB" w:eastAsia="en-US"/>
        </w:rPr>
        <w:t xml:space="preserve">in accordance with Article </w:t>
      </w:r>
      <w:r w:rsidR="00576D09">
        <w:rPr>
          <w:rFonts w:asciiTheme="minorHAnsi" w:hAnsiTheme="minorHAnsi" w:cstheme="minorHAnsi"/>
          <w:szCs w:val="22"/>
          <w:lang w:val="en-GB" w:eastAsia="en-US"/>
        </w:rPr>
        <w:t>10</w:t>
      </w:r>
      <w:r w:rsidR="00576D09" w:rsidRPr="00391C65">
        <w:rPr>
          <w:rFonts w:asciiTheme="minorHAnsi" w:hAnsiTheme="minorHAnsi" w:cstheme="minorHAnsi"/>
          <w:szCs w:val="22"/>
          <w:lang w:val="en-GB" w:eastAsia="en-US"/>
        </w:rPr>
        <w:t xml:space="preserve"> </w:t>
      </w:r>
      <w:r w:rsidR="001F0210" w:rsidRPr="00391C65">
        <w:rPr>
          <w:rFonts w:asciiTheme="minorHAnsi" w:hAnsiTheme="minorHAnsi" w:cstheme="minorHAnsi"/>
          <w:szCs w:val="22"/>
          <w:lang w:val="en-GB" w:eastAsia="en-US"/>
        </w:rPr>
        <w:t xml:space="preserve">of the </w:t>
      </w:r>
      <w:r w:rsidR="00576D09">
        <w:rPr>
          <w:rFonts w:asciiTheme="minorHAnsi" w:hAnsiTheme="minorHAnsi" w:cstheme="minorHAnsi"/>
          <w:szCs w:val="22"/>
          <w:lang w:val="en-GB" w:eastAsia="en-US"/>
        </w:rPr>
        <w:t>FCA</w:t>
      </w:r>
      <w:r w:rsidR="00576D09" w:rsidRPr="00391C65">
        <w:rPr>
          <w:rFonts w:asciiTheme="minorHAnsi" w:hAnsiTheme="minorHAnsi" w:cstheme="minorHAnsi"/>
          <w:szCs w:val="22"/>
          <w:lang w:val="en-GB" w:eastAsia="en-US"/>
        </w:rPr>
        <w:t xml:space="preserve"> </w:t>
      </w:r>
      <w:r w:rsidR="001F0210" w:rsidRPr="00391C65">
        <w:rPr>
          <w:rFonts w:asciiTheme="minorHAnsi" w:hAnsiTheme="minorHAnsi" w:cstheme="minorHAnsi"/>
          <w:szCs w:val="22"/>
          <w:lang w:val="en-GB" w:eastAsia="en-US"/>
        </w:rPr>
        <w:t>Regulation</w:t>
      </w:r>
      <w:r w:rsidRPr="00391C65">
        <w:rPr>
          <w:rFonts w:asciiTheme="minorHAnsi" w:hAnsiTheme="minorHAnsi" w:cstheme="minorHAnsi"/>
          <w:szCs w:val="22"/>
          <w:lang w:val="en-GB" w:eastAsia="en-US"/>
        </w:rPr>
        <w:t xml:space="preserve">. This proposal </w:t>
      </w:r>
      <w:r w:rsidR="00844B5C" w:rsidRPr="00391C65">
        <w:rPr>
          <w:rFonts w:asciiTheme="minorHAnsi" w:hAnsiTheme="minorHAnsi" w:cstheme="minorHAnsi"/>
          <w:szCs w:val="22"/>
          <w:lang w:val="en-GB" w:eastAsia="en-US"/>
        </w:rPr>
        <w:t>(</w:t>
      </w:r>
      <w:r w:rsidR="00844B5C" w:rsidRPr="00BC0115">
        <w:rPr>
          <w:rFonts w:asciiTheme="minorHAnsi" w:hAnsiTheme="minorHAnsi" w:cstheme="minorHAnsi"/>
          <w:szCs w:val="22"/>
          <w:lang w:val="en-GB" w:eastAsia="en-US"/>
        </w:rPr>
        <w:t>here</w:t>
      </w:r>
      <w:r w:rsidR="008765DC" w:rsidRPr="00BC0115">
        <w:rPr>
          <w:rFonts w:asciiTheme="minorHAnsi" w:hAnsiTheme="minorHAnsi" w:cstheme="minorHAnsi"/>
          <w:szCs w:val="22"/>
          <w:lang w:val="en-GB" w:eastAsia="en-US"/>
        </w:rPr>
        <w:t>in</w:t>
      </w:r>
      <w:r w:rsidR="00844B5C" w:rsidRPr="00BC0115">
        <w:rPr>
          <w:rFonts w:asciiTheme="minorHAnsi" w:hAnsiTheme="minorHAnsi" w:cstheme="minorHAnsi"/>
          <w:szCs w:val="22"/>
          <w:lang w:val="en-GB" w:eastAsia="en-US"/>
        </w:rPr>
        <w:t>after</w:t>
      </w:r>
      <w:r w:rsidR="00844B5C" w:rsidRPr="00391C65">
        <w:rPr>
          <w:rFonts w:asciiTheme="minorHAnsi" w:hAnsiTheme="minorHAnsi" w:cstheme="minorHAnsi"/>
          <w:szCs w:val="22"/>
          <w:lang w:val="en-GB" w:eastAsia="en-US"/>
        </w:rPr>
        <w:t xml:space="preserve"> referred to as the “</w:t>
      </w:r>
      <w:r w:rsidR="0086594B">
        <w:rPr>
          <w:rFonts w:asciiTheme="minorHAnsi" w:hAnsiTheme="minorHAnsi" w:cstheme="minorHAnsi"/>
          <w:szCs w:val="22"/>
          <w:lang w:val="en-GB" w:eastAsia="en-US"/>
        </w:rPr>
        <w:t>IU</w:t>
      </w:r>
      <w:r w:rsidR="00FF79E8">
        <w:rPr>
          <w:rFonts w:asciiTheme="minorHAnsi" w:hAnsiTheme="minorHAnsi" w:cstheme="minorHAnsi"/>
          <w:szCs w:val="22"/>
          <w:lang w:val="en-GB" w:eastAsia="en-US"/>
        </w:rPr>
        <w:t xml:space="preserve"> CC</w:t>
      </w:r>
      <w:r w:rsidR="00844B5C" w:rsidRPr="00391C65">
        <w:rPr>
          <w:rFonts w:asciiTheme="minorHAnsi" w:hAnsiTheme="minorHAnsi" w:cstheme="minorHAnsi"/>
          <w:szCs w:val="22"/>
          <w:lang w:val="en-GB" w:eastAsia="en-US"/>
        </w:rPr>
        <w:t xml:space="preserve"> Methodology</w:t>
      </w:r>
      <w:del w:id="10" w:author="Rowan Tunnicliffe" w:date="2019-07-29T14:32:00Z">
        <w:r w:rsidR="00844B5C" w:rsidRPr="00391C65">
          <w:rPr>
            <w:rFonts w:asciiTheme="minorHAnsi" w:hAnsiTheme="minorHAnsi" w:cstheme="minorHAnsi"/>
            <w:szCs w:val="22"/>
            <w:lang w:val="en-GB" w:eastAsia="en-US"/>
          </w:rPr>
          <w:delText xml:space="preserve"> Proposal</w:delText>
        </w:r>
      </w:del>
      <w:r w:rsidR="00844B5C" w:rsidRPr="00391C65">
        <w:rPr>
          <w:rFonts w:asciiTheme="minorHAnsi" w:hAnsiTheme="minorHAnsi" w:cstheme="minorHAnsi"/>
          <w:szCs w:val="22"/>
          <w:lang w:val="en-GB" w:eastAsia="en-US"/>
        </w:rPr>
        <w:t xml:space="preserve">”) </w:t>
      </w:r>
      <w:r w:rsidRPr="00391C65">
        <w:rPr>
          <w:rFonts w:asciiTheme="minorHAnsi" w:hAnsiTheme="minorHAnsi" w:cstheme="minorHAnsi"/>
          <w:szCs w:val="22"/>
          <w:lang w:val="en-GB" w:eastAsia="en-US"/>
        </w:rPr>
        <w:t xml:space="preserve">is required by Article </w:t>
      </w:r>
      <w:r w:rsidR="00576D09">
        <w:rPr>
          <w:rFonts w:asciiTheme="minorHAnsi" w:hAnsiTheme="minorHAnsi" w:cstheme="minorHAnsi"/>
          <w:szCs w:val="22"/>
          <w:lang w:val="en-GB" w:eastAsia="en-US"/>
        </w:rPr>
        <w:t>10</w:t>
      </w:r>
      <w:r w:rsidR="00576D09" w:rsidRPr="00391C65">
        <w:rPr>
          <w:rFonts w:asciiTheme="minorHAnsi" w:hAnsiTheme="minorHAnsi" w:cstheme="minorHAnsi"/>
          <w:szCs w:val="22"/>
          <w:lang w:val="en-GB" w:eastAsia="en-US"/>
        </w:rPr>
        <w:t xml:space="preserve"> </w:t>
      </w:r>
      <w:r w:rsidR="00433555" w:rsidRPr="00391C65">
        <w:rPr>
          <w:rFonts w:asciiTheme="minorHAnsi" w:hAnsiTheme="minorHAnsi" w:cstheme="minorHAnsi"/>
          <w:szCs w:val="22"/>
          <w:lang w:val="en-GB" w:eastAsia="en-US"/>
        </w:rPr>
        <w:t>(</w:t>
      </w:r>
      <w:r w:rsidR="00576D09">
        <w:rPr>
          <w:rFonts w:asciiTheme="minorHAnsi" w:hAnsiTheme="minorHAnsi" w:cstheme="minorHAnsi"/>
          <w:szCs w:val="22"/>
          <w:lang w:val="en-GB" w:eastAsia="en-US"/>
        </w:rPr>
        <w:t>1</w:t>
      </w:r>
      <w:r w:rsidR="00433555" w:rsidRPr="00391C65">
        <w:rPr>
          <w:rFonts w:asciiTheme="minorHAnsi" w:hAnsiTheme="minorHAnsi" w:cstheme="minorHAnsi"/>
          <w:szCs w:val="22"/>
          <w:lang w:val="en-GB" w:eastAsia="en-US"/>
        </w:rPr>
        <w:t>)</w:t>
      </w:r>
      <w:r w:rsidRPr="00391C65">
        <w:rPr>
          <w:rFonts w:asciiTheme="minorHAnsi" w:hAnsiTheme="minorHAnsi" w:cstheme="minorHAnsi"/>
          <w:szCs w:val="22"/>
          <w:lang w:val="en-GB" w:eastAsia="en-US"/>
        </w:rPr>
        <w:t xml:space="preserve"> of the </w:t>
      </w:r>
      <w:r w:rsidR="00576D09">
        <w:rPr>
          <w:rFonts w:asciiTheme="minorHAnsi" w:hAnsiTheme="minorHAnsi" w:cstheme="minorHAnsi"/>
          <w:szCs w:val="22"/>
          <w:lang w:val="en-GB" w:eastAsia="en-US"/>
        </w:rPr>
        <w:t>FCA</w:t>
      </w:r>
      <w:r w:rsidR="0078744D">
        <w:rPr>
          <w:rFonts w:asciiTheme="minorHAnsi" w:hAnsiTheme="minorHAnsi" w:cstheme="minorHAnsi"/>
          <w:szCs w:val="22"/>
          <w:lang w:val="en-GB" w:eastAsia="en-US"/>
        </w:rPr>
        <w:t xml:space="preserve"> </w:t>
      </w:r>
      <w:r w:rsidRPr="00391C65">
        <w:rPr>
          <w:rFonts w:asciiTheme="minorHAnsi" w:hAnsiTheme="minorHAnsi" w:cstheme="minorHAnsi"/>
          <w:szCs w:val="22"/>
          <w:lang w:val="en-GB" w:eastAsia="en-US"/>
        </w:rPr>
        <w:t>Regulation.</w:t>
      </w:r>
    </w:p>
    <w:p w14:paraId="2C1DAB0F" w14:textId="77777777" w:rsidR="000C3FA6" w:rsidRPr="00391C65" w:rsidRDefault="000C3FA6" w:rsidP="000C3FA6">
      <w:pPr>
        <w:spacing w:after="120" w:line="259" w:lineRule="auto"/>
        <w:ind w:left="993"/>
        <w:contextualSpacing/>
        <w:jc w:val="both"/>
        <w:rPr>
          <w:rFonts w:asciiTheme="minorHAnsi" w:hAnsiTheme="minorHAnsi" w:cstheme="minorHAnsi"/>
          <w:szCs w:val="22"/>
          <w:lang w:val="en-GB" w:eastAsia="en-US"/>
        </w:rPr>
      </w:pPr>
    </w:p>
    <w:p w14:paraId="0938196C" w14:textId="04A20C79" w:rsidR="0030786D" w:rsidRPr="00391C65" w:rsidRDefault="004F245D" w:rsidP="00993D02">
      <w:pPr>
        <w:numPr>
          <w:ilvl w:val="0"/>
          <w:numId w:val="11"/>
        </w:numPr>
        <w:spacing w:after="120" w:line="259" w:lineRule="auto"/>
        <w:contextualSpacing/>
        <w:jc w:val="both"/>
        <w:rPr>
          <w:rFonts w:asciiTheme="minorHAnsi" w:hAnsiTheme="minorHAnsi" w:cstheme="minorHAnsi"/>
          <w:szCs w:val="22"/>
          <w:lang w:val="en-GB" w:eastAsia="en-US"/>
        </w:rPr>
      </w:pPr>
      <w:r w:rsidRPr="00391C65">
        <w:rPr>
          <w:rFonts w:asciiTheme="minorHAnsi" w:hAnsiTheme="minorHAnsi" w:cstheme="minorHAnsi"/>
          <w:szCs w:val="22"/>
          <w:lang w:val="en-GB" w:eastAsia="en-US"/>
        </w:rPr>
        <w:t>Th</w:t>
      </w:r>
      <w:r w:rsidR="00844B5C" w:rsidRPr="00391C65">
        <w:rPr>
          <w:rFonts w:asciiTheme="minorHAnsi" w:hAnsiTheme="minorHAnsi" w:cstheme="minorHAnsi"/>
          <w:szCs w:val="22"/>
          <w:lang w:val="en-GB" w:eastAsia="en-US"/>
        </w:rPr>
        <w:t>e</w:t>
      </w:r>
      <w:r w:rsidRPr="00391C65">
        <w:rPr>
          <w:rFonts w:asciiTheme="minorHAnsi" w:hAnsiTheme="minorHAnsi" w:cstheme="minorHAnsi"/>
          <w:szCs w:val="22"/>
          <w:lang w:val="en-GB" w:eastAsia="en-US"/>
        </w:rPr>
        <w:t xml:space="preserve"> </w:t>
      </w:r>
      <w:r w:rsidR="0086594B">
        <w:rPr>
          <w:rFonts w:asciiTheme="minorHAnsi" w:hAnsiTheme="minorHAnsi" w:cstheme="minorHAnsi"/>
          <w:szCs w:val="22"/>
          <w:lang w:val="en-GB" w:eastAsia="en-US"/>
        </w:rPr>
        <w:t>IU</w:t>
      </w:r>
      <w:r w:rsidR="00CC1A36">
        <w:rPr>
          <w:rFonts w:asciiTheme="minorHAnsi" w:hAnsiTheme="minorHAnsi" w:cstheme="minorHAnsi"/>
          <w:szCs w:val="22"/>
          <w:lang w:val="en-GB" w:eastAsia="en-US"/>
        </w:rPr>
        <w:t xml:space="preserve"> C</w:t>
      </w:r>
      <w:r w:rsidR="00844B5C" w:rsidRPr="00391C65">
        <w:rPr>
          <w:rFonts w:asciiTheme="minorHAnsi" w:hAnsiTheme="minorHAnsi" w:cstheme="minorHAnsi"/>
          <w:szCs w:val="22"/>
          <w:lang w:val="en-GB" w:eastAsia="en-US"/>
        </w:rPr>
        <w:t>C Methodology</w:t>
      </w:r>
      <w:del w:id="11" w:author="Rowan Tunnicliffe" w:date="2019-07-29T14:32:00Z">
        <w:r w:rsidR="00844B5C" w:rsidRPr="00391C65">
          <w:rPr>
            <w:rFonts w:asciiTheme="minorHAnsi" w:hAnsiTheme="minorHAnsi" w:cstheme="minorHAnsi"/>
            <w:szCs w:val="22"/>
            <w:lang w:val="en-GB" w:eastAsia="en-US"/>
          </w:rPr>
          <w:delText xml:space="preserve"> </w:delText>
        </w:r>
        <w:r w:rsidR="00CD3BE9" w:rsidRPr="00391C65">
          <w:rPr>
            <w:rFonts w:asciiTheme="minorHAnsi" w:hAnsiTheme="minorHAnsi" w:cstheme="minorHAnsi"/>
            <w:szCs w:val="22"/>
            <w:lang w:val="en-GB" w:eastAsia="en-US"/>
          </w:rPr>
          <w:delText>Proposal</w:delText>
        </w:r>
      </w:del>
      <w:r w:rsidR="00844B5C" w:rsidRPr="00391C65">
        <w:rPr>
          <w:rFonts w:asciiTheme="minorHAnsi" w:hAnsiTheme="minorHAnsi" w:cstheme="minorHAnsi"/>
          <w:szCs w:val="22"/>
          <w:lang w:val="en-GB" w:eastAsia="en-US"/>
        </w:rPr>
        <w:t xml:space="preserve"> </w:t>
      </w:r>
      <w:r w:rsidR="00CD3BE9" w:rsidRPr="00391C65">
        <w:rPr>
          <w:rFonts w:asciiTheme="minorHAnsi" w:hAnsiTheme="minorHAnsi" w:cstheme="minorHAnsi"/>
          <w:szCs w:val="22"/>
          <w:lang w:val="en-GB" w:eastAsia="en-US"/>
        </w:rPr>
        <w:t>takes</w:t>
      </w:r>
      <w:r w:rsidRPr="00391C65">
        <w:rPr>
          <w:rFonts w:asciiTheme="minorHAnsi" w:hAnsiTheme="minorHAnsi" w:cstheme="minorHAnsi"/>
          <w:szCs w:val="22"/>
          <w:lang w:val="en-GB" w:eastAsia="en-US"/>
        </w:rPr>
        <w:t xml:space="preserve"> into account the general principles and goals set in </w:t>
      </w:r>
      <w:r w:rsidR="00844B5C" w:rsidRPr="00391C65">
        <w:rPr>
          <w:rFonts w:asciiTheme="minorHAnsi" w:hAnsiTheme="minorHAnsi" w:cstheme="minorHAnsi"/>
          <w:szCs w:val="22"/>
          <w:lang w:val="en-GB" w:eastAsia="en-US"/>
        </w:rPr>
        <w:t xml:space="preserve">the </w:t>
      </w:r>
      <w:r w:rsidR="00271485">
        <w:rPr>
          <w:rFonts w:asciiTheme="minorHAnsi" w:hAnsiTheme="minorHAnsi" w:cstheme="minorHAnsi"/>
          <w:szCs w:val="22"/>
          <w:lang w:val="en-GB" w:eastAsia="en-US"/>
        </w:rPr>
        <w:t>FCA</w:t>
      </w:r>
      <w:r w:rsidR="00271485" w:rsidRPr="00391C65">
        <w:rPr>
          <w:rFonts w:asciiTheme="minorHAnsi" w:hAnsiTheme="minorHAnsi" w:cstheme="minorHAnsi"/>
          <w:szCs w:val="22"/>
          <w:lang w:val="en-GB" w:eastAsia="en-US"/>
        </w:rPr>
        <w:t xml:space="preserve"> </w:t>
      </w:r>
      <w:r w:rsidRPr="00391C65">
        <w:rPr>
          <w:rFonts w:asciiTheme="minorHAnsi" w:hAnsiTheme="minorHAnsi" w:cstheme="minorHAnsi"/>
          <w:szCs w:val="22"/>
          <w:lang w:val="en-GB" w:eastAsia="en-US"/>
        </w:rPr>
        <w:t>Regulation.</w:t>
      </w:r>
    </w:p>
    <w:p w14:paraId="4833F5D6" w14:textId="482BB1C3" w:rsidR="007038EB" w:rsidRPr="00391C65" w:rsidRDefault="00E716A6" w:rsidP="00467831">
      <w:pPr>
        <w:pStyle w:val="ListParagraph"/>
        <w:numPr>
          <w:ilvl w:val="1"/>
          <w:numId w:val="11"/>
        </w:numPr>
        <w:spacing w:after="120" w:line="259" w:lineRule="auto"/>
        <w:jc w:val="both"/>
        <w:rPr>
          <w:rFonts w:asciiTheme="minorHAnsi" w:hAnsiTheme="minorHAnsi" w:cstheme="minorHAnsi"/>
          <w:szCs w:val="22"/>
          <w:lang w:val="en-GB" w:eastAsia="en-US"/>
        </w:rPr>
      </w:pPr>
      <w:r w:rsidRPr="00391C65">
        <w:rPr>
          <w:rFonts w:asciiTheme="minorHAnsi" w:hAnsiTheme="minorHAnsi" w:cstheme="minorHAnsi"/>
          <w:szCs w:val="22"/>
          <w:lang w:val="en-GB" w:eastAsia="en-US"/>
        </w:rPr>
        <w:t xml:space="preserve">According to </w:t>
      </w:r>
      <w:r w:rsidR="00F3065E" w:rsidRPr="00391C65">
        <w:rPr>
          <w:rFonts w:asciiTheme="minorHAnsi" w:hAnsiTheme="minorHAnsi" w:cstheme="minorHAnsi"/>
          <w:szCs w:val="22"/>
          <w:lang w:val="en-GB" w:eastAsia="en-US"/>
        </w:rPr>
        <w:t xml:space="preserve">Article </w:t>
      </w:r>
      <w:r w:rsidR="00271485">
        <w:rPr>
          <w:rFonts w:asciiTheme="minorHAnsi" w:hAnsiTheme="minorHAnsi" w:cstheme="minorHAnsi"/>
          <w:szCs w:val="22"/>
          <w:lang w:val="en-GB" w:eastAsia="en-US"/>
        </w:rPr>
        <w:t>10</w:t>
      </w:r>
      <w:r w:rsidR="00271485" w:rsidRPr="00391C65">
        <w:rPr>
          <w:rFonts w:asciiTheme="minorHAnsi" w:hAnsiTheme="minorHAnsi" w:cstheme="minorHAnsi"/>
          <w:szCs w:val="22"/>
          <w:lang w:val="en-GB" w:eastAsia="en-US"/>
        </w:rPr>
        <w:t xml:space="preserve"> </w:t>
      </w:r>
      <w:r w:rsidR="00F3065E" w:rsidRPr="00391C65">
        <w:rPr>
          <w:rFonts w:asciiTheme="minorHAnsi" w:hAnsiTheme="minorHAnsi" w:cstheme="minorHAnsi"/>
          <w:szCs w:val="22"/>
          <w:lang w:val="en-GB" w:eastAsia="en-US"/>
        </w:rPr>
        <w:t>(</w:t>
      </w:r>
      <w:r w:rsidR="00271485">
        <w:rPr>
          <w:rFonts w:asciiTheme="minorHAnsi" w:hAnsiTheme="minorHAnsi" w:cstheme="minorHAnsi"/>
          <w:szCs w:val="22"/>
          <w:lang w:val="en-GB" w:eastAsia="en-US"/>
        </w:rPr>
        <w:t>2</w:t>
      </w:r>
      <w:r w:rsidR="00F3065E" w:rsidRPr="00391C65">
        <w:rPr>
          <w:rFonts w:asciiTheme="minorHAnsi" w:hAnsiTheme="minorHAnsi" w:cstheme="minorHAnsi"/>
          <w:szCs w:val="22"/>
          <w:lang w:val="en-GB" w:eastAsia="en-US"/>
        </w:rPr>
        <w:t xml:space="preserve">) of the </w:t>
      </w:r>
      <w:r w:rsidR="00271485">
        <w:rPr>
          <w:rFonts w:asciiTheme="minorHAnsi" w:hAnsiTheme="minorHAnsi" w:cstheme="minorHAnsi"/>
          <w:szCs w:val="22"/>
          <w:lang w:val="en-GB" w:eastAsia="en-US"/>
        </w:rPr>
        <w:t>FCA</w:t>
      </w:r>
      <w:r w:rsidR="00271485" w:rsidRPr="00391C65">
        <w:rPr>
          <w:rFonts w:asciiTheme="minorHAnsi" w:hAnsiTheme="minorHAnsi" w:cstheme="minorHAnsi"/>
          <w:szCs w:val="22"/>
          <w:lang w:val="en-GB" w:eastAsia="en-US"/>
        </w:rPr>
        <w:t xml:space="preserve"> </w:t>
      </w:r>
      <w:r w:rsidR="00F3065E" w:rsidRPr="00391C65">
        <w:rPr>
          <w:rFonts w:asciiTheme="minorHAnsi" w:hAnsiTheme="minorHAnsi" w:cstheme="minorHAnsi"/>
          <w:szCs w:val="22"/>
          <w:lang w:val="en-GB" w:eastAsia="en-US"/>
        </w:rPr>
        <w:t>Regulation</w:t>
      </w:r>
      <w:r w:rsidRPr="00391C65">
        <w:rPr>
          <w:rFonts w:asciiTheme="minorHAnsi" w:hAnsiTheme="minorHAnsi" w:cstheme="minorHAnsi"/>
          <w:szCs w:val="22"/>
          <w:lang w:val="en-GB" w:eastAsia="en-US"/>
        </w:rPr>
        <w:t xml:space="preserve">, </w:t>
      </w:r>
      <w:r w:rsidR="00F3065E" w:rsidRPr="00391C65">
        <w:rPr>
          <w:rFonts w:asciiTheme="minorHAnsi" w:hAnsiTheme="minorHAnsi" w:cstheme="minorHAnsi"/>
          <w:szCs w:val="22"/>
          <w:lang w:val="en-GB" w:eastAsia="en-US"/>
        </w:rPr>
        <w:t xml:space="preserve">the approach to </w:t>
      </w:r>
      <w:r w:rsidR="00F3065E" w:rsidRPr="00724AC8">
        <w:rPr>
          <w:rFonts w:asciiTheme="minorHAnsi" w:hAnsiTheme="minorHAnsi" w:cstheme="minorHAnsi"/>
          <w:lang w:val="en-GB" w:eastAsia="en-US"/>
        </w:rPr>
        <w:t>use</w:t>
      </w:r>
      <w:r w:rsidR="00F3065E" w:rsidRPr="00391C65">
        <w:rPr>
          <w:rFonts w:asciiTheme="minorHAnsi" w:hAnsiTheme="minorHAnsi" w:cstheme="minorHAnsi"/>
          <w:szCs w:val="22"/>
          <w:lang w:val="en-GB" w:eastAsia="en-US"/>
        </w:rPr>
        <w:t xml:space="preserve"> in the common capacity calculation </w:t>
      </w:r>
      <w:r w:rsidR="005E03B6" w:rsidRPr="00391C65">
        <w:rPr>
          <w:rFonts w:asciiTheme="minorHAnsi" w:hAnsiTheme="minorHAnsi" w:cstheme="minorHAnsi"/>
          <w:szCs w:val="22"/>
          <w:lang w:val="en-GB" w:eastAsia="en-US"/>
        </w:rPr>
        <w:t>methodolog</w:t>
      </w:r>
      <w:r w:rsidR="005E03B6">
        <w:rPr>
          <w:rFonts w:asciiTheme="minorHAnsi" w:hAnsiTheme="minorHAnsi" w:cstheme="minorHAnsi"/>
          <w:szCs w:val="22"/>
          <w:lang w:val="en-GB" w:eastAsia="en-US"/>
        </w:rPr>
        <w:t>y</w:t>
      </w:r>
      <w:r w:rsidR="005E03B6" w:rsidRPr="00391C65">
        <w:rPr>
          <w:rFonts w:asciiTheme="minorHAnsi" w:hAnsiTheme="minorHAnsi" w:cstheme="minorHAnsi"/>
          <w:szCs w:val="22"/>
          <w:lang w:val="en-GB" w:eastAsia="en-US"/>
        </w:rPr>
        <w:t xml:space="preserve"> </w:t>
      </w:r>
      <w:r w:rsidRPr="00391C65">
        <w:rPr>
          <w:rFonts w:asciiTheme="minorHAnsi" w:hAnsiTheme="minorHAnsi" w:cstheme="minorHAnsi"/>
          <w:szCs w:val="22"/>
          <w:lang w:val="en-GB" w:eastAsia="en-US"/>
        </w:rPr>
        <w:t xml:space="preserve">shall be </w:t>
      </w:r>
      <w:r w:rsidR="005E03B6">
        <w:rPr>
          <w:rFonts w:asciiTheme="minorHAnsi" w:hAnsiTheme="minorHAnsi" w:cstheme="minorHAnsi"/>
          <w:szCs w:val="22"/>
          <w:lang w:val="en-GB" w:eastAsia="en-US"/>
        </w:rPr>
        <w:t>either the coordinated net transmission capacity approach or a</w:t>
      </w:r>
      <w:r w:rsidRPr="00391C65">
        <w:rPr>
          <w:rFonts w:asciiTheme="minorHAnsi" w:hAnsiTheme="minorHAnsi" w:cstheme="minorHAnsi"/>
          <w:szCs w:val="22"/>
          <w:lang w:val="en-GB" w:eastAsia="en-US"/>
        </w:rPr>
        <w:t xml:space="preserve"> </w:t>
      </w:r>
      <w:r w:rsidR="00F3065E" w:rsidRPr="00391C65">
        <w:rPr>
          <w:rFonts w:asciiTheme="minorHAnsi" w:hAnsiTheme="minorHAnsi" w:cstheme="minorHAnsi"/>
          <w:szCs w:val="22"/>
          <w:lang w:val="en-GB" w:eastAsia="en-US"/>
        </w:rPr>
        <w:t>flow-based approach</w:t>
      </w:r>
      <w:r w:rsidR="00417FE5">
        <w:rPr>
          <w:rFonts w:asciiTheme="minorHAnsi" w:hAnsiTheme="minorHAnsi" w:cstheme="minorHAnsi"/>
          <w:szCs w:val="22"/>
          <w:lang w:val="en-GB" w:eastAsia="en-US"/>
        </w:rPr>
        <w:t>. In this methodology the coordinated net transmission capacity approach is used</w:t>
      </w:r>
      <w:r w:rsidR="00B54171">
        <w:rPr>
          <w:rFonts w:asciiTheme="minorHAnsi" w:hAnsiTheme="minorHAnsi" w:cstheme="minorHAnsi"/>
          <w:lang w:val="en-GB" w:eastAsia="en-US"/>
        </w:rPr>
        <w:t>;</w:t>
      </w:r>
      <w:r w:rsidR="007038EB" w:rsidRPr="00391C65">
        <w:rPr>
          <w:rFonts w:asciiTheme="minorHAnsi" w:hAnsiTheme="minorHAnsi" w:cstheme="minorHAnsi"/>
          <w:szCs w:val="22"/>
          <w:lang w:val="en-GB" w:eastAsia="en-US"/>
        </w:rPr>
        <w:t xml:space="preserve"> </w:t>
      </w:r>
    </w:p>
    <w:p w14:paraId="0C6AF607" w14:textId="57C52119" w:rsidR="00FD1A58" w:rsidRPr="0040092F" w:rsidRDefault="00C2574A" w:rsidP="0040092F">
      <w:pPr>
        <w:pStyle w:val="ListParagraph"/>
        <w:numPr>
          <w:ilvl w:val="1"/>
          <w:numId w:val="11"/>
        </w:numPr>
        <w:spacing w:after="120" w:line="259" w:lineRule="auto"/>
        <w:jc w:val="both"/>
        <w:rPr>
          <w:rFonts w:asciiTheme="minorHAnsi" w:hAnsiTheme="minorHAnsi" w:cstheme="minorHAnsi"/>
          <w:szCs w:val="22"/>
          <w:lang w:val="en-GB" w:eastAsia="en-US"/>
        </w:rPr>
      </w:pPr>
      <w:r w:rsidRPr="00391C65">
        <w:rPr>
          <w:rFonts w:asciiTheme="minorHAnsi" w:hAnsiTheme="minorHAnsi" w:cstheme="minorHAnsi"/>
          <w:szCs w:val="22"/>
          <w:lang w:val="en-GB" w:eastAsia="en-US"/>
        </w:rPr>
        <w:t xml:space="preserve">In accordance with </w:t>
      </w:r>
      <w:r w:rsidR="00A428FD" w:rsidRPr="00724AC8">
        <w:rPr>
          <w:rFonts w:asciiTheme="minorHAnsi" w:hAnsiTheme="minorHAnsi" w:cstheme="minorHAnsi"/>
          <w:lang w:val="en-GB" w:eastAsia="en-US"/>
        </w:rPr>
        <w:t>Article</w:t>
      </w:r>
      <w:r w:rsidR="00FD1A58" w:rsidRPr="00391C65">
        <w:rPr>
          <w:rFonts w:asciiTheme="minorHAnsi" w:hAnsiTheme="minorHAnsi" w:cstheme="minorHAnsi"/>
          <w:szCs w:val="22"/>
          <w:lang w:val="en-GB" w:eastAsia="en-US"/>
        </w:rPr>
        <w:t xml:space="preserve"> </w:t>
      </w:r>
      <w:r w:rsidR="0040092F">
        <w:rPr>
          <w:rFonts w:asciiTheme="minorHAnsi" w:hAnsiTheme="minorHAnsi" w:cstheme="minorHAnsi"/>
          <w:szCs w:val="22"/>
          <w:lang w:val="en-GB" w:eastAsia="en-US"/>
        </w:rPr>
        <w:t>10</w:t>
      </w:r>
      <w:r w:rsidR="0040092F" w:rsidRPr="00391C65">
        <w:rPr>
          <w:rFonts w:asciiTheme="minorHAnsi" w:hAnsiTheme="minorHAnsi" w:cstheme="minorHAnsi"/>
          <w:szCs w:val="22"/>
          <w:lang w:val="en-GB" w:eastAsia="en-US"/>
        </w:rPr>
        <w:t xml:space="preserve"> </w:t>
      </w:r>
      <w:r w:rsidR="00FD1A58" w:rsidRPr="00391C65">
        <w:rPr>
          <w:rFonts w:asciiTheme="minorHAnsi" w:hAnsiTheme="minorHAnsi" w:cstheme="minorHAnsi"/>
          <w:szCs w:val="22"/>
          <w:lang w:val="en-GB" w:eastAsia="en-US"/>
        </w:rPr>
        <w:t>(</w:t>
      </w:r>
      <w:r w:rsidR="0040092F">
        <w:rPr>
          <w:rFonts w:asciiTheme="minorHAnsi" w:hAnsiTheme="minorHAnsi" w:cstheme="minorHAnsi"/>
          <w:szCs w:val="22"/>
          <w:lang w:val="en-GB" w:eastAsia="en-US"/>
        </w:rPr>
        <w:t>1</w:t>
      </w:r>
      <w:r w:rsidR="00FD1A58" w:rsidRPr="00391C65">
        <w:rPr>
          <w:rFonts w:asciiTheme="minorHAnsi" w:hAnsiTheme="minorHAnsi" w:cstheme="minorHAnsi"/>
          <w:szCs w:val="22"/>
          <w:lang w:val="en-GB" w:eastAsia="en-US"/>
        </w:rPr>
        <w:t xml:space="preserve">) of the </w:t>
      </w:r>
      <w:r w:rsidR="0040092F">
        <w:rPr>
          <w:rFonts w:asciiTheme="minorHAnsi" w:hAnsiTheme="minorHAnsi" w:cstheme="minorHAnsi"/>
          <w:szCs w:val="22"/>
          <w:lang w:val="en-GB" w:eastAsia="en-US"/>
        </w:rPr>
        <w:t>FCA</w:t>
      </w:r>
      <w:r w:rsidR="0040092F" w:rsidRPr="00391C65">
        <w:rPr>
          <w:rFonts w:asciiTheme="minorHAnsi" w:hAnsiTheme="minorHAnsi" w:cstheme="minorHAnsi"/>
          <w:szCs w:val="22"/>
          <w:lang w:val="en-GB" w:eastAsia="en-US"/>
        </w:rPr>
        <w:t xml:space="preserve"> </w:t>
      </w:r>
      <w:r w:rsidR="00FD1A58" w:rsidRPr="00391C65">
        <w:rPr>
          <w:rFonts w:asciiTheme="minorHAnsi" w:hAnsiTheme="minorHAnsi" w:cstheme="minorHAnsi"/>
          <w:szCs w:val="22"/>
          <w:lang w:val="en-GB" w:eastAsia="en-US"/>
        </w:rPr>
        <w:t>Regulation</w:t>
      </w:r>
      <w:r w:rsidRPr="00391C65">
        <w:rPr>
          <w:rFonts w:asciiTheme="minorHAnsi" w:hAnsiTheme="minorHAnsi" w:cstheme="minorHAnsi"/>
          <w:szCs w:val="22"/>
          <w:lang w:val="en-GB" w:eastAsia="en-US"/>
        </w:rPr>
        <w:t xml:space="preserve">, the </w:t>
      </w:r>
      <w:r w:rsidR="0086594B">
        <w:rPr>
          <w:rFonts w:asciiTheme="minorHAnsi" w:hAnsiTheme="minorHAnsi" w:cstheme="minorHAnsi"/>
          <w:szCs w:val="22"/>
          <w:lang w:val="en-GB" w:eastAsia="en-US"/>
        </w:rPr>
        <w:t>IU</w:t>
      </w:r>
      <w:r w:rsidRPr="00391C65">
        <w:rPr>
          <w:rFonts w:asciiTheme="minorHAnsi" w:hAnsiTheme="minorHAnsi" w:cstheme="minorHAnsi"/>
          <w:szCs w:val="22"/>
          <w:lang w:val="en-GB" w:eastAsia="en-US"/>
        </w:rPr>
        <w:t xml:space="preserve"> </w:t>
      </w:r>
      <w:r w:rsidR="00FF79E8">
        <w:rPr>
          <w:rFonts w:asciiTheme="minorHAnsi" w:hAnsiTheme="minorHAnsi" w:cstheme="minorHAnsi"/>
          <w:szCs w:val="22"/>
          <w:lang w:val="en-GB" w:eastAsia="en-US"/>
        </w:rPr>
        <w:t>CC</w:t>
      </w:r>
      <w:r w:rsidRPr="00391C65">
        <w:rPr>
          <w:rFonts w:asciiTheme="minorHAnsi" w:hAnsiTheme="minorHAnsi" w:cstheme="minorHAnsi"/>
          <w:szCs w:val="22"/>
          <w:lang w:val="en-GB" w:eastAsia="en-US"/>
        </w:rPr>
        <w:t xml:space="preserve"> Methodology </w:t>
      </w:r>
      <w:del w:id="12" w:author="Rowan Tunnicliffe" w:date="2019-07-29T14:32:00Z">
        <w:r w:rsidRPr="00391C65">
          <w:rPr>
            <w:rFonts w:asciiTheme="minorHAnsi" w:hAnsiTheme="minorHAnsi" w:cstheme="minorHAnsi"/>
            <w:szCs w:val="22"/>
            <w:lang w:val="en-GB" w:eastAsia="en-US"/>
          </w:rPr>
          <w:delText xml:space="preserve">Proposal </w:delText>
        </w:r>
      </w:del>
      <w:r w:rsidR="008765DC" w:rsidRPr="00724AC8">
        <w:rPr>
          <w:rFonts w:asciiTheme="minorHAnsi" w:hAnsiTheme="minorHAnsi" w:cstheme="minorHAnsi"/>
          <w:lang w:val="en-GB" w:eastAsia="en-US"/>
        </w:rPr>
        <w:t>shall be</w:t>
      </w:r>
      <w:r w:rsidRPr="00391C65">
        <w:rPr>
          <w:rFonts w:asciiTheme="minorHAnsi" w:hAnsiTheme="minorHAnsi" w:cstheme="minorHAnsi"/>
          <w:szCs w:val="22"/>
          <w:lang w:val="en-GB" w:eastAsia="en-US"/>
        </w:rPr>
        <w:t xml:space="preserve"> submitted within </w:t>
      </w:r>
      <w:r w:rsidR="0040092F">
        <w:rPr>
          <w:rFonts w:asciiTheme="minorHAnsi" w:hAnsiTheme="minorHAnsi" w:cstheme="minorHAnsi"/>
          <w:szCs w:val="22"/>
          <w:lang w:val="en-GB" w:eastAsia="en-US"/>
        </w:rPr>
        <w:t>6</w:t>
      </w:r>
      <w:r w:rsidR="0040092F" w:rsidRPr="00391C65">
        <w:rPr>
          <w:rFonts w:asciiTheme="minorHAnsi" w:hAnsiTheme="minorHAnsi" w:cstheme="minorHAnsi"/>
          <w:szCs w:val="22"/>
          <w:lang w:val="en-GB" w:eastAsia="en-US"/>
        </w:rPr>
        <w:t xml:space="preserve"> </w:t>
      </w:r>
      <w:r w:rsidR="00FD1A58" w:rsidRPr="00391C65">
        <w:rPr>
          <w:rFonts w:asciiTheme="minorHAnsi" w:hAnsiTheme="minorHAnsi" w:cstheme="minorHAnsi"/>
          <w:szCs w:val="22"/>
          <w:lang w:val="en-GB" w:eastAsia="en-US"/>
        </w:rPr>
        <w:t xml:space="preserve">months after the approval of </w:t>
      </w:r>
      <w:r w:rsidR="0040092F" w:rsidRPr="0040092F">
        <w:rPr>
          <w:rFonts w:asciiTheme="minorHAnsi" w:hAnsiTheme="minorHAnsi" w:cstheme="minorHAnsi"/>
          <w:szCs w:val="22"/>
          <w:lang w:val="en-GB" w:eastAsia="en-US"/>
        </w:rPr>
        <w:t>the common coordinated capacity calculation methodology referred to in Article 9(7) of Regulation (EU) 2015/1222</w:t>
      </w:r>
      <w:r w:rsidR="00B54171">
        <w:rPr>
          <w:rFonts w:asciiTheme="minorHAnsi" w:hAnsiTheme="minorHAnsi" w:cstheme="minorHAnsi"/>
          <w:lang w:val="en-GB" w:eastAsia="en-US"/>
        </w:rPr>
        <w:t>;</w:t>
      </w:r>
    </w:p>
    <w:p w14:paraId="39456D16" w14:textId="262CE574" w:rsidR="0058241D" w:rsidRPr="002A24EC" w:rsidRDefault="0040092F" w:rsidP="002A24EC">
      <w:pPr>
        <w:pStyle w:val="ListParagraph"/>
        <w:numPr>
          <w:ilvl w:val="1"/>
          <w:numId w:val="11"/>
        </w:numPr>
        <w:spacing w:after="120" w:line="259" w:lineRule="auto"/>
        <w:jc w:val="both"/>
        <w:rPr>
          <w:rFonts w:asciiTheme="minorHAnsi" w:hAnsiTheme="minorHAnsi" w:cstheme="minorHAnsi"/>
          <w:szCs w:val="22"/>
          <w:lang w:val="en-GB" w:eastAsia="en-US"/>
        </w:rPr>
      </w:pPr>
      <w:r>
        <w:rPr>
          <w:rFonts w:asciiTheme="minorHAnsi" w:hAnsiTheme="minorHAnsi" w:cstheme="minorHAnsi"/>
          <w:szCs w:val="22"/>
          <w:lang w:val="en-GB" w:eastAsia="en-US"/>
        </w:rPr>
        <w:t>The c</w:t>
      </w:r>
      <w:r w:rsidRPr="0040092F">
        <w:rPr>
          <w:rFonts w:asciiTheme="minorHAnsi" w:hAnsiTheme="minorHAnsi" w:cstheme="minorHAnsi"/>
          <w:szCs w:val="22"/>
          <w:lang w:val="en-GB" w:eastAsia="en-US"/>
        </w:rPr>
        <w:t>apacity calculation methodology shall be compatible with the capacity calculation methodology established for the day-ahead and intraday time frames pursuant to Article 21(1) of Regulation (EU) 2015/1222</w:t>
      </w:r>
      <w:r w:rsidR="009C59C9">
        <w:rPr>
          <w:rFonts w:asciiTheme="minorHAnsi" w:hAnsiTheme="minorHAnsi" w:cstheme="minorHAnsi"/>
          <w:szCs w:val="22"/>
          <w:lang w:val="en-GB" w:eastAsia="en-US"/>
        </w:rPr>
        <w:t>. It will further be compatible with the fall-back procedures, and the requirement provided for in Article 21(3) of Regulation (EU) 2015/1222</w:t>
      </w:r>
      <w:r w:rsidR="001A6D2C">
        <w:rPr>
          <w:rFonts w:asciiTheme="minorHAnsi" w:hAnsiTheme="minorHAnsi" w:cstheme="minorHAnsi"/>
          <w:szCs w:val="22"/>
          <w:lang w:val="en-GB" w:eastAsia="en-US"/>
        </w:rPr>
        <w:t>; and</w:t>
      </w:r>
    </w:p>
    <w:p w14:paraId="3776BC22" w14:textId="40939D30" w:rsidR="00C9710C" w:rsidRPr="00417FE5" w:rsidRDefault="00730210" w:rsidP="00467831">
      <w:pPr>
        <w:pStyle w:val="ListParagraph"/>
        <w:numPr>
          <w:ilvl w:val="1"/>
          <w:numId w:val="11"/>
        </w:numPr>
        <w:spacing w:after="120" w:line="259" w:lineRule="auto"/>
        <w:jc w:val="both"/>
        <w:rPr>
          <w:rFonts w:asciiTheme="minorHAnsi" w:hAnsiTheme="minorHAnsi" w:cstheme="minorHAnsi"/>
          <w:szCs w:val="22"/>
          <w:lang w:val="en-GB" w:eastAsia="en-US"/>
        </w:rPr>
      </w:pPr>
      <w:r w:rsidRPr="00022A09">
        <w:rPr>
          <w:rFonts w:asciiTheme="minorHAnsi" w:hAnsiTheme="minorHAnsi" w:cstheme="minorHAnsi"/>
          <w:szCs w:val="22"/>
          <w:lang w:val="en-GB" w:eastAsia="en-US"/>
        </w:rPr>
        <w:t xml:space="preserve">According to </w:t>
      </w:r>
      <w:r w:rsidR="004F245D" w:rsidRPr="00022A09">
        <w:rPr>
          <w:rFonts w:asciiTheme="minorHAnsi" w:hAnsiTheme="minorHAnsi" w:cstheme="minorHAnsi"/>
          <w:szCs w:val="22"/>
          <w:lang w:val="en-GB" w:eastAsia="en-US"/>
        </w:rPr>
        <w:t xml:space="preserve">Article </w:t>
      </w:r>
      <w:r w:rsidR="0078744D" w:rsidRPr="00022A09">
        <w:rPr>
          <w:rFonts w:asciiTheme="minorHAnsi" w:hAnsiTheme="minorHAnsi" w:cstheme="minorHAnsi"/>
          <w:szCs w:val="22"/>
          <w:lang w:val="en-GB" w:eastAsia="en-US"/>
        </w:rPr>
        <w:t>4</w:t>
      </w:r>
      <w:r w:rsidR="004F245D" w:rsidRPr="00022A09">
        <w:rPr>
          <w:rFonts w:asciiTheme="minorHAnsi" w:hAnsiTheme="minorHAnsi" w:cstheme="minorHAnsi"/>
          <w:szCs w:val="22"/>
          <w:lang w:val="en-GB" w:eastAsia="en-US"/>
        </w:rPr>
        <w:t>(</w:t>
      </w:r>
      <w:r w:rsidR="0078744D" w:rsidRPr="00022A09">
        <w:rPr>
          <w:rFonts w:asciiTheme="minorHAnsi" w:hAnsiTheme="minorHAnsi" w:cstheme="minorHAnsi"/>
          <w:szCs w:val="22"/>
          <w:lang w:val="en-GB" w:eastAsia="en-US"/>
        </w:rPr>
        <w:t>8) of the FCA</w:t>
      </w:r>
      <w:r w:rsidR="004F245D" w:rsidRPr="00022A09">
        <w:rPr>
          <w:rFonts w:asciiTheme="minorHAnsi" w:hAnsiTheme="minorHAnsi" w:cstheme="minorHAnsi"/>
          <w:szCs w:val="22"/>
          <w:lang w:val="en-GB" w:eastAsia="en-US"/>
        </w:rPr>
        <w:t xml:space="preserve"> Regulation</w:t>
      </w:r>
      <w:r w:rsidRPr="00022A09">
        <w:rPr>
          <w:rFonts w:asciiTheme="minorHAnsi" w:hAnsiTheme="minorHAnsi" w:cstheme="minorHAnsi"/>
          <w:szCs w:val="22"/>
          <w:lang w:val="en-GB" w:eastAsia="en-US"/>
        </w:rPr>
        <w:t xml:space="preserve">, </w:t>
      </w:r>
      <w:r w:rsidR="004F245D" w:rsidRPr="00022A09">
        <w:rPr>
          <w:rFonts w:asciiTheme="minorHAnsi" w:hAnsiTheme="minorHAnsi" w:cstheme="minorHAnsi"/>
          <w:szCs w:val="22"/>
          <w:lang w:val="en-GB" w:eastAsia="en-US"/>
        </w:rPr>
        <w:t xml:space="preserve">the expected impact of the </w:t>
      </w:r>
      <w:r w:rsidR="0086594B" w:rsidRPr="00022A09">
        <w:rPr>
          <w:rFonts w:asciiTheme="minorHAnsi" w:hAnsiTheme="minorHAnsi" w:cstheme="minorHAnsi"/>
          <w:szCs w:val="22"/>
          <w:lang w:val="en-GB" w:eastAsia="en-US"/>
        </w:rPr>
        <w:t>IU</w:t>
      </w:r>
      <w:r w:rsidR="00844B5C" w:rsidRPr="00022A09">
        <w:rPr>
          <w:rFonts w:asciiTheme="minorHAnsi" w:hAnsiTheme="minorHAnsi" w:cstheme="minorHAnsi"/>
          <w:szCs w:val="22"/>
          <w:lang w:val="en-GB" w:eastAsia="en-US"/>
        </w:rPr>
        <w:t xml:space="preserve"> </w:t>
      </w:r>
      <w:r w:rsidR="00FF79E8" w:rsidRPr="00022A09">
        <w:rPr>
          <w:rFonts w:asciiTheme="minorHAnsi" w:hAnsiTheme="minorHAnsi" w:cstheme="minorHAnsi"/>
          <w:szCs w:val="22"/>
          <w:lang w:val="en-GB" w:eastAsia="en-US"/>
        </w:rPr>
        <w:t>CC</w:t>
      </w:r>
      <w:r w:rsidR="00844B5C" w:rsidRPr="00022A09">
        <w:rPr>
          <w:rFonts w:asciiTheme="minorHAnsi" w:hAnsiTheme="minorHAnsi" w:cstheme="minorHAnsi"/>
          <w:szCs w:val="22"/>
          <w:lang w:val="en-GB" w:eastAsia="en-US"/>
        </w:rPr>
        <w:t xml:space="preserve"> Methodology </w:t>
      </w:r>
      <w:del w:id="13" w:author="Rowan Tunnicliffe" w:date="2019-07-29T14:32:00Z">
        <w:r w:rsidR="00844B5C" w:rsidRPr="00022A09">
          <w:rPr>
            <w:rFonts w:asciiTheme="minorHAnsi" w:hAnsiTheme="minorHAnsi" w:cstheme="minorHAnsi"/>
            <w:szCs w:val="22"/>
            <w:lang w:val="en-GB" w:eastAsia="en-US"/>
          </w:rPr>
          <w:delText xml:space="preserve">Proposal </w:delText>
        </w:r>
      </w:del>
      <w:r w:rsidR="004F245D" w:rsidRPr="00022A09">
        <w:rPr>
          <w:rFonts w:asciiTheme="minorHAnsi" w:hAnsiTheme="minorHAnsi" w:cstheme="minorHAnsi"/>
          <w:szCs w:val="22"/>
          <w:lang w:val="en-GB" w:eastAsia="en-US"/>
        </w:rPr>
        <w:t xml:space="preserve">on the objectives of the </w:t>
      </w:r>
      <w:r w:rsidR="0078744D" w:rsidRPr="00022A09">
        <w:rPr>
          <w:rFonts w:asciiTheme="minorHAnsi" w:hAnsiTheme="minorHAnsi" w:cstheme="minorHAnsi"/>
          <w:szCs w:val="22"/>
          <w:lang w:val="en-GB" w:eastAsia="en-US"/>
        </w:rPr>
        <w:t>FCA</w:t>
      </w:r>
      <w:r w:rsidR="004F245D" w:rsidRPr="00022A09">
        <w:rPr>
          <w:rFonts w:asciiTheme="minorHAnsi" w:hAnsiTheme="minorHAnsi" w:cstheme="minorHAnsi"/>
          <w:szCs w:val="22"/>
          <w:lang w:val="en-GB" w:eastAsia="en-US"/>
        </w:rPr>
        <w:t xml:space="preserve"> Regulation </w:t>
      </w:r>
      <w:r w:rsidRPr="00022A09">
        <w:rPr>
          <w:rFonts w:asciiTheme="minorHAnsi" w:hAnsiTheme="minorHAnsi" w:cstheme="minorHAnsi"/>
          <w:lang w:val="en-GB" w:eastAsia="en-US"/>
        </w:rPr>
        <w:t xml:space="preserve">has to be described. </w:t>
      </w:r>
      <w:r w:rsidR="004F245D" w:rsidRPr="00022A09">
        <w:rPr>
          <w:rFonts w:asciiTheme="minorHAnsi" w:hAnsiTheme="minorHAnsi" w:cstheme="minorHAnsi"/>
          <w:szCs w:val="22"/>
          <w:lang w:val="en-GB" w:eastAsia="en-US"/>
        </w:rPr>
        <w:t xml:space="preserve">The impact is presented below </w:t>
      </w:r>
      <w:r w:rsidR="00D27DF6" w:rsidRPr="00022A09">
        <w:rPr>
          <w:rFonts w:asciiTheme="minorHAnsi" w:hAnsiTheme="minorHAnsi"/>
          <w:lang w:val="en-GB"/>
        </w:rPr>
        <w:t>(</w:t>
      </w:r>
      <w:r w:rsidR="00E11F99" w:rsidRPr="00022A09">
        <w:rPr>
          <w:rFonts w:asciiTheme="minorHAnsi" w:hAnsiTheme="minorHAnsi" w:cstheme="minorHAnsi"/>
          <w:lang w:val="en-GB" w:eastAsia="en-US"/>
        </w:rPr>
        <w:t xml:space="preserve">recital </w:t>
      </w:r>
      <w:r w:rsidR="00022A09" w:rsidRPr="00022A09">
        <w:rPr>
          <w:rFonts w:asciiTheme="minorHAnsi" w:hAnsiTheme="minorHAnsi" w:cstheme="minorHAnsi"/>
          <w:lang w:val="en-GB" w:eastAsia="en-US"/>
        </w:rPr>
        <w:t>4</w:t>
      </w:r>
      <w:r w:rsidR="004F245D" w:rsidRPr="00022A09">
        <w:rPr>
          <w:rFonts w:asciiTheme="minorHAnsi" w:hAnsiTheme="minorHAnsi" w:cstheme="minorHAnsi"/>
          <w:lang w:val="en-GB" w:eastAsia="en-US"/>
        </w:rPr>
        <w:t xml:space="preserve"> of this Whereas Section</w:t>
      </w:r>
      <w:r w:rsidR="00740B22" w:rsidRPr="00022A09">
        <w:rPr>
          <w:rFonts w:asciiTheme="minorHAnsi" w:hAnsiTheme="minorHAnsi" w:cstheme="minorHAnsi"/>
          <w:lang w:val="en-GB" w:eastAsia="en-US"/>
        </w:rPr>
        <w:t>)</w:t>
      </w:r>
      <w:r w:rsidR="001A6D2C">
        <w:rPr>
          <w:rFonts w:asciiTheme="minorHAnsi" w:hAnsiTheme="minorHAnsi" w:cstheme="minorHAnsi"/>
          <w:lang w:val="en-GB" w:eastAsia="en-US"/>
        </w:rPr>
        <w:t>.</w:t>
      </w:r>
      <w:bookmarkStart w:id="14" w:name="_Ref436817306"/>
    </w:p>
    <w:p w14:paraId="35F23671" w14:textId="13003CC3" w:rsidR="00417FE5" w:rsidRPr="00417FE5" w:rsidRDefault="00417FE5" w:rsidP="00417FE5">
      <w:pPr>
        <w:pStyle w:val="ListParagraph"/>
        <w:numPr>
          <w:ilvl w:val="1"/>
          <w:numId w:val="11"/>
        </w:numPr>
        <w:spacing w:after="120" w:line="259" w:lineRule="auto"/>
        <w:jc w:val="both"/>
        <w:rPr>
          <w:rFonts w:asciiTheme="minorHAnsi" w:hAnsiTheme="minorHAnsi" w:cstheme="minorHAnsi"/>
          <w:lang w:val="en-GB" w:eastAsia="en-US"/>
        </w:rPr>
      </w:pPr>
      <w:r w:rsidRPr="00417FE5">
        <w:rPr>
          <w:rFonts w:asciiTheme="minorHAnsi" w:hAnsiTheme="minorHAnsi" w:cstheme="minorHAnsi"/>
          <w:lang w:val="en-GB" w:eastAsia="en-US"/>
        </w:rPr>
        <w:t>According to Article 10(4) of the FCA Regulation, the uncertainty associated with long-term capacity calculation time frames</w:t>
      </w:r>
      <w:r>
        <w:rPr>
          <w:rFonts w:asciiTheme="minorHAnsi" w:hAnsiTheme="minorHAnsi" w:cstheme="minorHAnsi"/>
          <w:lang w:val="en-GB" w:eastAsia="en-US"/>
        </w:rPr>
        <w:t xml:space="preserve"> shall be </w:t>
      </w:r>
      <w:r w:rsidRPr="00417FE5">
        <w:rPr>
          <w:rFonts w:asciiTheme="minorHAnsi" w:hAnsiTheme="minorHAnsi" w:cstheme="minorHAnsi"/>
          <w:lang w:val="en-GB" w:eastAsia="en-US"/>
        </w:rPr>
        <w:t xml:space="preserve">considered when applying a security analysis or statistical approach based on historical cross-zonal capacity. Given this methodology makes the </w:t>
      </w:r>
      <w:r>
        <w:rPr>
          <w:rFonts w:asciiTheme="minorHAnsi" w:hAnsiTheme="minorHAnsi" w:cstheme="minorHAnsi"/>
          <w:lang w:val="en-GB" w:eastAsia="en-US"/>
        </w:rPr>
        <w:t>full maximum technical capacity of the interconnectors</w:t>
      </w:r>
      <w:r w:rsidRPr="00417FE5">
        <w:rPr>
          <w:rFonts w:asciiTheme="minorHAnsi" w:hAnsiTheme="minorHAnsi" w:cstheme="minorHAnsi"/>
          <w:lang w:val="en-GB" w:eastAsia="en-US"/>
        </w:rPr>
        <w:t xml:space="preserve"> available (subject to connection constraints) as outlined in Article 4(1)</w:t>
      </w:r>
      <w:r>
        <w:rPr>
          <w:rFonts w:asciiTheme="minorHAnsi" w:hAnsiTheme="minorHAnsi" w:cstheme="minorHAnsi"/>
          <w:lang w:val="en-GB" w:eastAsia="en-US"/>
        </w:rPr>
        <w:t xml:space="preserve"> of this methodology</w:t>
      </w:r>
      <w:r w:rsidRPr="00417FE5">
        <w:rPr>
          <w:rFonts w:asciiTheme="minorHAnsi" w:hAnsiTheme="minorHAnsi" w:cstheme="minorHAnsi"/>
          <w:lang w:val="en-GB" w:eastAsia="en-US"/>
        </w:rPr>
        <w:t>, neither a security analysis nor statistical approach is appropriate in this case.</w:t>
      </w:r>
    </w:p>
    <w:p w14:paraId="281F5954" w14:textId="1AC942A1" w:rsidR="00417FE5" w:rsidRPr="00417FE5" w:rsidRDefault="00417FE5" w:rsidP="00417FE5">
      <w:pPr>
        <w:pStyle w:val="ListParagraph"/>
        <w:numPr>
          <w:ilvl w:val="1"/>
          <w:numId w:val="11"/>
        </w:numPr>
        <w:spacing w:after="120" w:line="259" w:lineRule="auto"/>
        <w:jc w:val="both"/>
        <w:rPr>
          <w:rFonts w:asciiTheme="minorHAnsi" w:hAnsiTheme="minorHAnsi" w:cstheme="minorHAnsi"/>
          <w:lang w:val="en-GB" w:eastAsia="en-US"/>
        </w:rPr>
      </w:pPr>
      <w:r>
        <w:rPr>
          <w:rFonts w:asciiTheme="minorHAnsi" w:hAnsiTheme="minorHAnsi" w:cstheme="minorHAnsi"/>
          <w:lang w:val="en-GB" w:eastAsia="en-US"/>
        </w:rPr>
        <w:t xml:space="preserve">According to </w:t>
      </w:r>
      <w:r w:rsidRPr="00417FE5">
        <w:rPr>
          <w:rFonts w:asciiTheme="minorHAnsi" w:hAnsiTheme="minorHAnsi" w:cstheme="minorHAnsi"/>
          <w:lang w:val="en-GB" w:eastAsia="en-US"/>
        </w:rPr>
        <w:t>Article 10(7) of the FCA</w:t>
      </w:r>
      <w:r>
        <w:rPr>
          <w:rFonts w:asciiTheme="minorHAnsi" w:hAnsiTheme="minorHAnsi" w:cstheme="minorHAnsi"/>
          <w:lang w:val="en-GB" w:eastAsia="en-US"/>
        </w:rPr>
        <w:t xml:space="preserve">, </w:t>
      </w:r>
      <w:r w:rsidRPr="00417FE5">
        <w:rPr>
          <w:rFonts w:asciiTheme="minorHAnsi" w:hAnsiTheme="minorHAnsi" w:cstheme="minorHAnsi"/>
          <w:lang w:val="en-GB" w:eastAsia="en-US"/>
        </w:rPr>
        <w:t xml:space="preserve">requirements for the fallback procedures and the requirement provided for in Article 21(3) of </w:t>
      </w:r>
      <w:r w:rsidR="001C2C7A">
        <w:rPr>
          <w:rFonts w:asciiTheme="minorHAnsi" w:hAnsiTheme="minorHAnsi" w:cstheme="minorHAnsi"/>
          <w:lang w:val="en-GB" w:eastAsia="en-US"/>
        </w:rPr>
        <w:t xml:space="preserve">the </w:t>
      </w:r>
      <w:r w:rsidRPr="00417FE5">
        <w:rPr>
          <w:rFonts w:asciiTheme="minorHAnsi" w:hAnsiTheme="minorHAnsi" w:cstheme="minorHAnsi"/>
          <w:lang w:val="en-GB" w:eastAsia="en-US"/>
        </w:rPr>
        <w:t>CACM</w:t>
      </w:r>
      <w:r w:rsidR="001C2C7A">
        <w:rPr>
          <w:rFonts w:asciiTheme="minorHAnsi" w:hAnsiTheme="minorHAnsi" w:cstheme="minorHAnsi"/>
          <w:lang w:val="en-GB" w:eastAsia="en-US"/>
        </w:rPr>
        <w:t xml:space="preserve"> Regulation </w:t>
      </w:r>
      <w:r w:rsidRPr="00417FE5">
        <w:rPr>
          <w:rFonts w:asciiTheme="minorHAnsi" w:hAnsiTheme="minorHAnsi" w:cstheme="minorHAnsi"/>
          <w:lang w:val="en-GB" w:eastAsia="en-US"/>
        </w:rPr>
        <w:t>shall be considered</w:t>
      </w:r>
      <w:r>
        <w:rPr>
          <w:rFonts w:asciiTheme="minorHAnsi" w:hAnsiTheme="minorHAnsi" w:cstheme="minorHAnsi"/>
          <w:lang w:val="en-GB" w:eastAsia="en-US"/>
        </w:rPr>
        <w:t>. T</w:t>
      </w:r>
      <w:r w:rsidRPr="00417FE5">
        <w:rPr>
          <w:rFonts w:asciiTheme="minorHAnsi" w:hAnsiTheme="minorHAnsi" w:cstheme="minorHAnsi"/>
          <w:lang w:val="en-GB" w:eastAsia="en-US"/>
        </w:rPr>
        <w:t>h</w:t>
      </w:r>
      <w:r>
        <w:rPr>
          <w:rFonts w:asciiTheme="minorHAnsi" w:hAnsiTheme="minorHAnsi" w:cstheme="minorHAnsi"/>
          <w:lang w:val="en-GB" w:eastAsia="en-US"/>
        </w:rPr>
        <w:t>is</w:t>
      </w:r>
      <w:r w:rsidRPr="00417FE5">
        <w:rPr>
          <w:rFonts w:asciiTheme="minorHAnsi" w:hAnsiTheme="minorHAnsi" w:cstheme="minorHAnsi"/>
          <w:lang w:val="en-GB" w:eastAsia="en-US"/>
        </w:rPr>
        <w:t xml:space="preserve"> methodology</w:t>
      </w:r>
      <w:r>
        <w:rPr>
          <w:rFonts w:asciiTheme="minorHAnsi" w:hAnsiTheme="minorHAnsi" w:cstheme="minorHAnsi"/>
          <w:lang w:val="en-GB" w:eastAsia="en-US"/>
        </w:rPr>
        <w:t xml:space="preserve"> </w:t>
      </w:r>
      <w:r w:rsidRPr="00417FE5">
        <w:rPr>
          <w:rFonts w:asciiTheme="minorHAnsi" w:hAnsiTheme="minorHAnsi" w:cstheme="minorHAnsi"/>
          <w:lang w:val="en-GB" w:eastAsia="en-US"/>
        </w:rPr>
        <w:t>is compatible with the relevant fallback procedures</w:t>
      </w:r>
      <w:r w:rsidR="001C2C7A">
        <w:rPr>
          <w:rFonts w:asciiTheme="minorHAnsi" w:hAnsiTheme="minorHAnsi" w:cstheme="minorHAnsi"/>
          <w:lang w:val="en-GB" w:eastAsia="en-US"/>
        </w:rPr>
        <w:t>: w</w:t>
      </w:r>
      <w:r w:rsidRPr="00417FE5">
        <w:rPr>
          <w:rFonts w:asciiTheme="minorHAnsi" w:hAnsiTheme="minorHAnsi" w:cstheme="minorHAnsi"/>
          <w:lang w:val="en-GB" w:eastAsia="en-US"/>
        </w:rPr>
        <w:t xml:space="preserve">here no </w:t>
      </w:r>
      <w:r>
        <w:rPr>
          <w:rFonts w:asciiTheme="minorHAnsi" w:hAnsiTheme="minorHAnsi" w:cstheme="minorHAnsi"/>
          <w:lang w:val="en-GB" w:eastAsia="en-US"/>
        </w:rPr>
        <w:t>Day-Ahead or Intraday</w:t>
      </w:r>
      <w:r w:rsidRPr="00417FE5">
        <w:rPr>
          <w:rFonts w:asciiTheme="minorHAnsi" w:hAnsiTheme="minorHAnsi" w:cstheme="minorHAnsi"/>
          <w:lang w:val="en-GB" w:eastAsia="en-US"/>
        </w:rPr>
        <w:t xml:space="preserve"> calculation is available the </w:t>
      </w:r>
      <w:r>
        <w:rPr>
          <w:rFonts w:asciiTheme="minorHAnsi" w:hAnsiTheme="minorHAnsi" w:cstheme="minorHAnsi"/>
          <w:lang w:val="en-GB" w:eastAsia="en-US"/>
        </w:rPr>
        <w:t>full maximum technical capacity (subject to constraints)</w:t>
      </w:r>
      <w:r w:rsidRPr="00417FE5">
        <w:rPr>
          <w:rFonts w:asciiTheme="minorHAnsi" w:hAnsiTheme="minorHAnsi" w:cstheme="minorHAnsi"/>
          <w:lang w:val="en-GB" w:eastAsia="en-US"/>
        </w:rPr>
        <w:t xml:space="preserve"> will be used</w:t>
      </w:r>
      <w:r w:rsidR="001C2C7A">
        <w:rPr>
          <w:rFonts w:asciiTheme="minorHAnsi" w:hAnsiTheme="minorHAnsi" w:cstheme="minorHAnsi"/>
          <w:lang w:val="en-GB" w:eastAsia="en-US"/>
        </w:rPr>
        <w:t xml:space="preserve"> in accordance with Article 4 of this methodology</w:t>
      </w:r>
      <w:r>
        <w:rPr>
          <w:rFonts w:asciiTheme="minorHAnsi" w:hAnsiTheme="minorHAnsi" w:cstheme="minorHAnsi"/>
          <w:lang w:val="en-GB" w:eastAsia="en-US"/>
        </w:rPr>
        <w:t>.</w:t>
      </w:r>
    </w:p>
    <w:p w14:paraId="3407DD05" w14:textId="0FF08418" w:rsidR="00417FE5" w:rsidRPr="00022A09" w:rsidRDefault="00417FE5" w:rsidP="00E44572">
      <w:pPr>
        <w:pStyle w:val="ListParagraph"/>
        <w:spacing w:after="120" w:line="259" w:lineRule="auto"/>
        <w:ind w:left="1440"/>
        <w:jc w:val="both"/>
        <w:rPr>
          <w:rFonts w:asciiTheme="minorHAnsi" w:hAnsiTheme="minorHAnsi" w:cstheme="minorHAnsi"/>
          <w:szCs w:val="22"/>
          <w:lang w:val="en-GB" w:eastAsia="en-US"/>
        </w:rPr>
      </w:pPr>
    </w:p>
    <w:p w14:paraId="7F691675" w14:textId="3F269E91" w:rsidR="006058D2" w:rsidRPr="00022A09" w:rsidRDefault="004F245D" w:rsidP="00730210">
      <w:pPr>
        <w:numPr>
          <w:ilvl w:val="0"/>
          <w:numId w:val="11"/>
        </w:numPr>
        <w:spacing w:after="120" w:line="259" w:lineRule="auto"/>
        <w:ind w:left="993" w:hanging="633"/>
        <w:contextualSpacing/>
        <w:jc w:val="both"/>
        <w:rPr>
          <w:rFonts w:asciiTheme="minorHAnsi" w:hAnsiTheme="minorHAnsi" w:cstheme="minorHAnsi"/>
          <w:lang w:val="en-GB" w:eastAsia="en-US"/>
        </w:rPr>
      </w:pPr>
      <w:r w:rsidRPr="00022A09">
        <w:rPr>
          <w:rFonts w:asciiTheme="minorHAnsi" w:hAnsiTheme="minorHAnsi" w:cstheme="minorHAnsi"/>
          <w:lang w:val="en-GB" w:eastAsia="en-US"/>
        </w:rPr>
        <w:t xml:space="preserve">The </w:t>
      </w:r>
      <w:r w:rsidR="0086594B" w:rsidRPr="00022A09">
        <w:rPr>
          <w:rFonts w:asciiTheme="minorHAnsi" w:hAnsiTheme="minorHAnsi" w:cstheme="minorHAnsi"/>
          <w:lang w:val="en-GB" w:eastAsia="en-US"/>
        </w:rPr>
        <w:t>IU</w:t>
      </w:r>
      <w:r w:rsidR="00844B5C" w:rsidRPr="00022A09">
        <w:rPr>
          <w:rFonts w:asciiTheme="minorHAnsi" w:hAnsiTheme="minorHAnsi" w:cstheme="minorHAnsi"/>
          <w:lang w:val="en-GB" w:eastAsia="en-US"/>
        </w:rPr>
        <w:t xml:space="preserve"> </w:t>
      </w:r>
      <w:r w:rsidR="00FF79E8" w:rsidRPr="00022A09">
        <w:rPr>
          <w:rFonts w:asciiTheme="minorHAnsi" w:hAnsiTheme="minorHAnsi" w:cstheme="minorHAnsi"/>
          <w:lang w:val="en-GB" w:eastAsia="en-US"/>
        </w:rPr>
        <w:t>CC</w:t>
      </w:r>
      <w:r w:rsidR="00844B5C" w:rsidRPr="00022A09">
        <w:rPr>
          <w:rFonts w:asciiTheme="minorHAnsi" w:hAnsiTheme="minorHAnsi" w:cstheme="minorHAnsi"/>
          <w:lang w:val="en-GB" w:eastAsia="en-US"/>
        </w:rPr>
        <w:t xml:space="preserve"> Methodology </w:t>
      </w:r>
      <w:del w:id="15" w:author="Rowan Tunnicliffe" w:date="2019-07-29T14:32:00Z">
        <w:r w:rsidR="00844B5C" w:rsidRPr="00022A09">
          <w:rPr>
            <w:rFonts w:asciiTheme="minorHAnsi" w:hAnsiTheme="minorHAnsi" w:cstheme="minorHAnsi"/>
            <w:lang w:val="en-GB" w:eastAsia="en-US"/>
          </w:rPr>
          <w:delText xml:space="preserve">Proposal </w:delText>
        </w:r>
      </w:del>
      <w:r w:rsidRPr="00022A09">
        <w:rPr>
          <w:rFonts w:asciiTheme="minorHAnsi" w:hAnsiTheme="minorHAnsi" w:cstheme="minorHAnsi"/>
          <w:lang w:val="en-GB" w:eastAsia="en-US"/>
        </w:rPr>
        <w:t>contributes t</w:t>
      </w:r>
      <w:r w:rsidR="00D27DF6" w:rsidRPr="00022A09">
        <w:rPr>
          <w:rFonts w:asciiTheme="minorHAnsi" w:hAnsiTheme="minorHAnsi" w:cstheme="minorHAnsi"/>
          <w:lang w:val="en-GB" w:eastAsia="en-US"/>
        </w:rPr>
        <w:t>o and does not in any way hinder</w:t>
      </w:r>
      <w:r w:rsidRPr="00022A09">
        <w:rPr>
          <w:rFonts w:asciiTheme="minorHAnsi" w:hAnsiTheme="minorHAnsi" w:cstheme="minorHAnsi"/>
          <w:lang w:val="en-GB" w:eastAsia="en-US"/>
        </w:rPr>
        <w:t xml:space="preserve"> the achievement of the objectives of Article 3 of the </w:t>
      </w:r>
      <w:r w:rsidR="0078744D" w:rsidRPr="00022A09">
        <w:rPr>
          <w:rFonts w:asciiTheme="minorHAnsi" w:hAnsiTheme="minorHAnsi" w:cstheme="minorHAnsi"/>
          <w:lang w:val="en-GB" w:eastAsia="en-US"/>
        </w:rPr>
        <w:t>FCA</w:t>
      </w:r>
      <w:r w:rsidRPr="00022A09">
        <w:rPr>
          <w:rFonts w:asciiTheme="minorHAnsi" w:hAnsiTheme="minorHAnsi" w:cstheme="minorHAnsi"/>
          <w:lang w:val="en-GB" w:eastAsia="en-US"/>
        </w:rPr>
        <w:t xml:space="preserve"> Regulation</w:t>
      </w:r>
      <w:r w:rsidR="006058D2" w:rsidRPr="00022A09">
        <w:rPr>
          <w:rFonts w:asciiTheme="minorHAnsi" w:hAnsiTheme="minorHAnsi" w:cstheme="minorHAnsi"/>
          <w:lang w:val="en-GB" w:eastAsia="en-US"/>
        </w:rPr>
        <w:t xml:space="preserve">. In </w:t>
      </w:r>
      <w:r w:rsidR="0078744D" w:rsidRPr="00022A09">
        <w:rPr>
          <w:rFonts w:asciiTheme="minorHAnsi" w:hAnsiTheme="minorHAnsi" w:cstheme="minorHAnsi"/>
          <w:lang w:val="en-GB" w:eastAsia="en-US"/>
        </w:rPr>
        <w:t>particular,</w:t>
      </w:r>
      <w:r w:rsidR="006058D2" w:rsidRPr="00022A09">
        <w:rPr>
          <w:rFonts w:asciiTheme="minorHAnsi" w:hAnsiTheme="minorHAnsi" w:cstheme="minorHAnsi"/>
          <w:lang w:val="en-GB" w:eastAsia="en-US"/>
        </w:rPr>
        <w:t xml:space="preserve"> this </w:t>
      </w:r>
      <w:r w:rsidR="00E278F1" w:rsidRPr="00022A09">
        <w:rPr>
          <w:rFonts w:asciiTheme="minorHAnsi" w:hAnsiTheme="minorHAnsi" w:cstheme="minorHAnsi"/>
          <w:lang w:val="en-GB" w:eastAsia="en-US"/>
        </w:rPr>
        <w:t>IU</w:t>
      </w:r>
      <w:r w:rsidR="006058D2" w:rsidRPr="00022A09">
        <w:rPr>
          <w:rFonts w:asciiTheme="minorHAnsi" w:hAnsiTheme="minorHAnsi" w:cstheme="minorHAnsi"/>
          <w:lang w:val="en-GB" w:eastAsia="en-US"/>
        </w:rPr>
        <w:t xml:space="preserve"> </w:t>
      </w:r>
      <w:r w:rsidR="00FF79E8" w:rsidRPr="00022A09">
        <w:rPr>
          <w:rFonts w:asciiTheme="minorHAnsi" w:hAnsiTheme="minorHAnsi" w:cstheme="minorHAnsi"/>
          <w:lang w:val="en-GB" w:eastAsia="en-US"/>
        </w:rPr>
        <w:t>CC</w:t>
      </w:r>
      <w:r w:rsidR="006058D2" w:rsidRPr="00022A09">
        <w:rPr>
          <w:rFonts w:asciiTheme="minorHAnsi" w:hAnsiTheme="minorHAnsi" w:cstheme="minorHAnsi"/>
          <w:lang w:val="en-GB" w:eastAsia="en-US"/>
        </w:rPr>
        <w:t xml:space="preserve"> Methodology </w:t>
      </w:r>
      <w:del w:id="16" w:author="Rowan Tunnicliffe" w:date="2019-07-29T14:32:00Z">
        <w:r w:rsidR="006058D2" w:rsidRPr="00022A09">
          <w:rPr>
            <w:rFonts w:asciiTheme="minorHAnsi" w:hAnsiTheme="minorHAnsi" w:cstheme="minorHAnsi"/>
            <w:lang w:val="en-GB" w:eastAsia="en-US"/>
          </w:rPr>
          <w:delText>Proposal</w:delText>
        </w:r>
      </w:del>
    </w:p>
    <w:p w14:paraId="7D8F844E" w14:textId="5138BF75" w:rsidR="006058D2" w:rsidRPr="00022A09" w:rsidRDefault="006058D2" w:rsidP="00F34042">
      <w:pPr>
        <w:pStyle w:val="ListParagraph"/>
        <w:numPr>
          <w:ilvl w:val="1"/>
          <w:numId w:val="11"/>
        </w:numPr>
        <w:spacing w:after="120" w:line="259" w:lineRule="auto"/>
        <w:jc w:val="both"/>
        <w:rPr>
          <w:rFonts w:asciiTheme="minorHAnsi" w:eastAsiaTheme="minorHAnsi" w:hAnsiTheme="minorHAnsi" w:cstheme="minorHAnsi"/>
          <w:szCs w:val="22"/>
          <w:lang w:val="en-GB" w:eastAsia="en-US"/>
        </w:rPr>
      </w:pPr>
      <w:r w:rsidRPr="00022A09">
        <w:rPr>
          <w:rFonts w:asciiTheme="minorHAnsi" w:hAnsiTheme="minorHAnsi" w:cstheme="minorHAnsi"/>
          <w:lang w:val="en-GB" w:eastAsia="en-US"/>
        </w:rPr>
        <w:t>Establishes a common and coordinated process for the capacity calculations by defining a set of harmonised rules for</w:t>
      </w:r>
      <w:r w:rsidR="00022A09" w:rsidRPr="00022A09">
        <w:rPr>
          <w:rFonts w:asciiTheme="minorHAnsi" w:hAnsiTheme="minorHAnsi" w:cstheme="minorHAnsi"/>
          <w:lang w:val="en-GB" w:eastAsia="en-US"/>
        </w:rPr>
        <w:t xml:space="preserve"> long-term cross-zonal</w:t>
      </w:r>
      <w:r w:rsidRPr="00022A09">
        <w:rPr>
          <w:rFonts w:asciiTheme="minorHAnsi" w:hAnsiTheme="minorHAnsi" w:cstheme="minorHAnsi"/>
          <w:lang w:val="en-GB" w:eastAsia="en-US"/>
        </w:rPr>
        <w:t xml:space="preserve"> capacity calculation</w:t>
      </w:r>
      <w:r w:rsidR="00022A09" w:rsidRPr="00022A09">
        <w:rPr>
          <w:rFonts w:asciiTheme="minorHAnsi" w:hAnsiTheme="minorHAnsi" w:cstheme="minorHAnsi"/>
          <w:lang w:val="en-GB" w:eastAsia="en-US"/>
        </w:rPr>
        <w:t>, seeking to minimise planned reductions in cross-zonal capacity and make participants aware of these reductions in good time. A</w:t>
      </w:r>
      <w:r w:rsidRPr="00022A09">
        <w:rPr>
          <w:rFonts w:asciiTheme="minorHAnsi" w:hAnsiTheme="minorHAnsi" w:cstheme="minorHAnsi"/>
          <w:lang w:val="en-GB" w:eastAsia="en-US"/>
        </w:rPr>
        <w:t>s such</w:t>
      </w:r>
      <w:r w:rsidR="00022A09" w:rsidRPr="00022A09">
        <w:rPr>
          <w:rFonts w:asciiTheme="minorHAnsi" w:hAnsiTheme="minorHAnsi" w:cstheme="minorHAnsi"/>
          <w:lang w:val="en-GB" w:eastAsia="en-US"/>
        </w:rPr>
        <w:t>, this</w:t>
      </w:r>
      <w:r w:rsidRPr="00022A09">
        <w:rPr>
          <w:rFonts w:asciiTheme="minorHAnsi" w:hAnsiTheme="minorHAnsi" w:cstheme="minorHAnsi"/>
          <w:lang w:val="en-GB" w:eastAsia="en-US"/>
        </w:rPr>
        <w:t xml:space="preserve"> serves the objective of </w:t>
      </w:r>
      <w:r w:rsidR="00022A09" w:rsidRPr="00022A09">
        <w:rPr>
          <w:rFonts w:asciiTheme="minorHAnsi" w:hAnsiTheme="minorHAnsi" w:cstheme="minorHAnsi"/>
          <w:lang w:val="en-GB" w:eastAsia="en-US"/>
        </w:rPr>
        <w:t>promoting effective long-term cross-zonal trade with long-term cross-zonal hedging opportunities for market participants</w:t>
      </w:r>
      <w:r w:rsidRPr="00022A09">
        <w:rPr>
          <w:rFonts w:asciiTheme="minorHAnsi" w:eastAsiaTheme="minorHAnsi" w:hAnsiTheme="minorHAnsi" w:cstheme="minorHAnsi"/>
          <w:szCs w:val="22"/>
          <w:lang w:val="en-GB" w:eastAsia="en-US"/>
        </w:rPr>
        <w:t xml:space="preserve"> in accordance with </w:t>
      </w:r>
      <w:r w:rsidR="00A428FD" w:rsidRPr="00022A09">
        <w:rPr>
          <w:rFonts w:asciiTheme="minorHAnsi" w:eastAsiaTheme="minorHAnsi" w:hAnsiTheme="minorHAnsi" w:cstheme="minorHAnsi"/>
          <w:szCs w:val="22"/>
          <w:lang w:val="en-GB" w:eastAsia="en-US"/>
        </w:rPr>
        <w:t>Article</w:t>
      </w:r>
      <w:r w:rsidRPr="00022A09">
        <w:rPr>
          <w:rFonts w:asciiTheme="minorHAnsi" w:eastAsiaTheme="minorHAnsi" w:hAnsiTheme="minorHAnsi" w:cstheme="minorHAnsi"/>
          <w:szCs w:val="22"/>
          <w:lang w:val="en-GB" w:eastAsia="en-US"/>
        </w:rPr>
        <w:t xml:space="preserve"> 3(a)</w:t>
      </w:r>
      <w:r w:rsidR="00EB1032" w:rsidRPr="00022A09">
        <w:rPr>
          <w:rFonts w:asciiTheme="minorHAnsi" w:eastAsiaTheme="minorHAnsi" w:hAnsiTheme="minorHAnsi" w:cstheme="minorHAnsi"/>
          <w:szCs w:val="22"/>
          <w:lang w:val="en-GB" w:eastAsia="en-US"/>
        </w:rPr>
        <w:t xml:space="preserve"> of the </w:t>
      </w:r>
      <w:r w:rsidR="0078744D" w:rsidRPr="00022A09">
        <w:rPr>
          <w:rFonts w:asciiTheme="minorHAnsi" w:eastAsiaTheme="minorHAnsi" w:hAnsiTheme="minorHAnsi" w:cstheme="minorHAnsi"/>
          <w:szCs w:val="22"/>
          <w:lang w:val="en-GB" w:eastAsia="en-US"/>
        </w:rPr>
        <w:t>FCA</w:t>
      </w:r>
      <w:r w:rsidRPr="00022A09">
        <w:rPr>
          <w:rFonts w:asciiTheme="minorHAnsi" w:eastAsiaTheme="minorHAnsi" w:hAnsiTheme="minorHAnsi" w:cstheme="minorHAnsi"/>
          <w:szCs w:val="22"/>
          <w:lang w:val="en-GB" w:eastAsia="en-US"/>
        </w:rPr>
        <w:t xml:space="preserve"> Regulation;</w:t>
      </w:r>
    </w:p>
    <w:bookmarkEnd w:id="14"/>
    <w:p w14:paraId="05D3A3A5" w14:textId="55B05841" w:rsidR="006058D2" w:rsidRPr="00022A09" w:rsidRDefault="006058D2" w:rsidP="00F34042">
      <w:pPr>
        <w:pStyle w:val="ListParagraph"/>
        <w:numPr>
          <w:ilvl w:val="1"/>
          <w:numId w:val="11"/>
        </w:numPr>
        <w:spacing w:after="120" w:line="259" w:lineRule="auto"/>
        <w:jc w:val="both"/>
        <w:rPr>
          <w:rFonts w:asciiTheme="minorHAnsi" w:hAnsiTheme="minorHAnsi" w:cstheme="minorHAnsi"/>
          <w:szCs w:val="22"/>
          <w:lang w:val="en-GB" w:eastAsia="en-US"/>
        </w:rPr>
      </w:pPr>
      <w:r w:rsidRPr="00022A09">
        <w:rPr>
          <w:rFonts w:asciiTheme="minorHAnsi" w:hAnsiTheme="minorHAnsi" w:cstheme="minorHAnsi"/>
          <w:szCs w:val="22"/>
          <w:lang w:val="en-GB" w:eastAsia="en-US"/>
        </w:rPr>
        <w:t>Contributes</w:t>
      </w:r>
      <w:r w:rsidR="00333208" w:rsidRPr="00022A09">
        <w:rPr>
          <w:rFonts w:asciiTheme="minorHAnsi" w:hAnsiTheme="minorHAnsi" w:cstheme="minorHAnsi"/>
          <w:szCs w:val="22"/>
          <w:lang w:val="en-GB" w:eastAsia="en-US"/>
        </w:rPr>
        <w:t xml:space="preserve"> to the objective of </w:t>
      </w:r>
      <w:r w:rsidR="00022A09" w:rsidRPr="00022A09">
        <w:rPr>
          <w:rFonts w:asciiTheme="minorHAnsi" w:hAnsiTheme="minorHAnsi" w:cstheme="minorHAnsi"/>
          <w:szCs w:val="22"/>
          <w:lang w:val="en-GB" w:eastAsia="en-US"/>
        </w:rPr>
        <w:t>optimising the calculation of long-term cross-zonal capacity</w:t>
      </w:r>
      <w:r w:rsidR="00333208" w:rsidRPr="00022A09">
        <w:rPr>
          <w:rFonts w:asciiTheme="minorHAnsi" w:hAnsiTheme="minorHAnsi" w:cstheme="minorHAnsi"/>
          <w:szCs w:val="22"/>
          <w:lang w:val="en-GB" w:eastAsia="en-US"/>
        </w:rPr>
        <w:t xml:space="preserve"> </w:t>
      </w:r>
      <w:r w:rsidR="0030786D" w:rsidRPr="00022A09">
        <w:rPr>
          <w:rFonts w:asciiTheme="minorHAnsi" w:hAnsiTheme="minorHAnsi" w:cstheme="minorHAnsi"/>
          <w:szCs w:val="22"/>
          <w:lang w:val="en-GB" w:eastAsia="en-US"/>
        </w:rPr>
        <w:t xml:space="preserve">in accordance with </w:t>
      </w:r>
      <w:r w:rsidR="0030786D" w:rsidRPr="00022A09">
        <w:rPr>
          <w:rFonts w:asciiTheme="minorHAnsi" w:hAnsiTheme="minorHAnsi" w:cstheme="minorHAnsi"/>
          <w:lang w:val="en-GB" w:eastAsia="en-US"/>
        </w:rPr>
        <w:t xml:space="preserve">Article 3 (b) of the </w:t>
      </w:r>
      <w:r w:rsidR="00022A09" w:rsidRPr="00022A09">
        <w:rPr>
          <w:rFonts w:asciiTheme="minorHAnsi" w:hAnsiTheme="minorHAnsi" w:cstheme="minorHAnsi"/>
          <w:lang w:val="en-GB" w:eastAsia="en-US"/>
        </w:rPr>
        <w:t>FCA</w:t>
      </w:r>
      <w:r w:rsidR="0030786D" w:rsidRPr="00022A09">
        <w:rPr>
          <w:rFonts w:asciiTheme="minorHAnsi" w:hAnsiTheme="minorHAnsi" w:cstheme="minorHAnsi"/>
          <w:lang w:val="en-GB" w:eastAsia="en-US"/>
        </w:rPr>
        <w:t xml:space="preserve"> Regulation</w:t>
      </w:r>
      <w:r w:rsidR="0030786D" w:rsidRPr="00022A09">
        <w:rPr>
          <w:rFonts w:asciiTheme="minorHAnsi" w:hAnsiTheme="minorHAnsi" w:cstheme="minorHAnsi"/>
          <w:szCs w:val="22"/>
          <w:lang w:val="en-GB" w:eastAsia="en-US"/>
        </w:rPr>
        <w:t xml:space="preserve"> </w:t>
      </w:r>
      <w:r w:rsidR="00333208" w:rsidRPr="00022A09">
        <w:rPr>
          <w:rFonts w:asciiTheme="minorHAnsi" w:hAnsiTheme="minorHAnsi" w:cstheme="minorHAnsi"/>
          <w:szCs w:val="22"/>
          <w:lang w:val="en-GB" w:eastAsia="en-US"/>
        </w:rPr>
        <w:t xml:space="preserve">by </w:t>
      </w:r>
      <w:r w:rsidR="00022A09" w:rsidRPr="00022A09">
        <w:rPr>
          <w:rFonts w:asciiTheme="minorHAnsi" w:hAnsiTheme="minorHAnsi" w:cstheme="minorHAnsi"/>
          <w:szCs w:val="22"/>
          <w:lang w:val="en-GB" w:eastAsia="en-US"/>
        </w:rPr>
        <w:t>standardising and codifying a methodology to calculate this</w:t>
      </w:r>
      <w:r w:rsidRPr="00022A09">
        <w:rPr>
          <w:rFonts w:asciiTheme="minorHAnsi" w:hAnsiTheme="minorHAnsi" w:cstheme="minorHAnsi"/>
          <w:lang w:val="en-GB" w:eastAsia="en-US"/>
        </w:rPr>
        <w:t xml:space="preserve">; </w:t>
      </w:r>
    </w:p>
    <w:p w14:paraId="2339956F" w14:textId="04C69305" w:rsidR="00126589" w:rsidRPr="00022A09" w:rsidRDefault="00EB1032" w:rsidP="00F34042">
      <w:pPr>
        <w:pStyle w:val="ListParagraph"/>
        <w:numPr>
          <w:ilvl w:val="1"/>
          <w:numId w:val="11"/>
        </w:numPr>
        <w:spacing w:after="120" w:line="259" w:lineRule="auto"/>
        <w:jc w:val="both"/>
        <w:rPr>
          <w:rFonts w:asciiTheme="minorHAnsi" w:hAnsiTheme="minorHAnsi" w:cstheme="minorHAnsi"/>
          <w:szCs w:val="22"/>
          <w:lang w:val="en-GB" w:eastAsia="en-US"/>
        </w:rPr>
      </w:pPr>
      <w:r w:rsidRPr="00022A09">
        <w:rPr>
          <w:rFonts w:asciiTheme="minorHAnsi" w:hAnsiTheme="minorHAnsi" w:cstheme="minorHAnsi"/>
          <w:szCs w:val="22"/>
          <w:lang w:val="en-GB" w:eastAsia="en-US"/>
        </w:rPr>
        <w:t>Contributes</w:t>
      </w:r>
      <w:r w:rsidR="006058D2" w:rsidRPr="00022A09">
        <w:rPr>
          <w:rFonts w:asciiTheme="minorHAnsi" w:hAnsiTheme="minorHAnsi" w:cstheme="minorHAnsi"/>
          <w:szCs w:val="22"/>
          <w:lang w:val="en-GB" w:eastAsia="en-US"/>
        </w:rPr>
        <w:t xml:space="preserve"> to the objective of </w:t>
      </w:r>
      <w:r w:rsidR="00022A09" w:rsidRPr="00022A09">
        <w:rPr>
          <w:rFonts w:asciiTheme="minorHAnsi" w:hAnsiTheme="minorHAnsi" w:cstheme="minorHAnsi"/>
          <w:szCs w:val="22"/>
          <w:lang w:val="en-GB" w:eastAsia="en-US"/>
        </w:rPr>
        <w:t>providing non-discriminatory access to long-term cross-zonal capacity</w:t>
      </w:r>
      <w:r w:rsidR="0030786D" w:rsidRPr="00022A09">
        <w:rPr>
          <w:rFonts w:asciiTheme="minorHAnsi" w:hAnsiTheme="minorHAnsi" w:cstheme="minorHAnsi"/>
          <w:szCs w:val="22"/>
          <w:lang w:val="en-GB" w:eastAsia="en-US"/>
        </w:rPr>
        <w:t xml:space="preserve"> in accordance with </w:t>
      </w:r>
      <w:r w:rsidR="0030786D" w:rsidRPr="00022A09">
        <w:rPr>
          <w:rFonts w:asciiTheme="minorHAnsi" w:hAnsiTheme="minorHAnsi" w:cstheme="minorHAnsi"/>
          <w:lang w:val="en-GB" w:eastAsia="en-US"/>
        </w:rPr>
        <w:t xml:space="preserve">Article 3 (c) of the </w:t>
      </w:r>
      <w:r w:rsidR="00022A09" w:rsidRPr="00022A09">
        <w:rPr>
          <w:rFonts w:asciiTheme="minorHAnsi" w:hAnsiTheme="minorHAnsi" w:cstheme="minorHAnsi"/>
          <w:lang w:val="en-GB" w:eastAsia="en-US"/>
        </w:rPr>
        <w:t>FCA</w:t>
      </w:r>
      <w:r w:rsidR="0030786D" w:rsidRPr="00022A09">
        <w:rPr>
          <w:rFonts w:asciiTheme="minorHAnsi" w:hAnsiTheme="minorHAnsi" w:cstheme="minorHAnsi"/>
          <w:lang w:val="en-GB" w:eastAsia="en-US"/>
        </w:rPr>
        <w:t xml:space="preserve"> Regulation</w:t>
      </w:r>
      <w:r w:rsidR="0030786D" w:rsidRPr="00022A09">
        <w:rPr>
          <w:rFonts w:asciiTheme="minorHAnsi" w:hAnsiTheme="minorHAnsi" w:cstheme="minorHAnsi"/>
          <w:szCs w:val="22"/>
          <w:lang w:val="en-GB" w:eastAsia="en-US"/>
        </w:rPr>
        <w:t xml:space="preserve"> </w:t>
      </w:r>
      <w:r w:rsidR="006058D2" w:rsidRPr="00022A09">
        <w:rPr>
          <w:rFonts w:asciiTheme="minorHAnsi" w:hAnsiTheme="minorHAnsi" w:cstheme="minorHAnsi"/>
          <w:szCs w:val="22"/>
          <w:lang w:val="en-GB" w:eastAsia="en-US"/>
        </w:rPr>
        <w:t xml:space="preserve">by </w:t>
      </w:r>
      <w:r w:rsidR="00022A09" w:rsidRPr="00022A09">
        <w:rPr>
          <w:rFonts w:asciiTheme="minorHAnsi" w:hAnsiTheme="minorHAnsi" w:cstheme="minorHAnsi"/>
          <w:szCs w:val="22"/>
          <w:lang w:val="en-GB" w:eastAsia="en-US"/>
        </w:rPr>
        <w:t>ensuring that the capacity calculation is available to all market participants and is transparent</w:t>
      </w:r>
      <w:r w:rsidR="0030786D" w:rsidRPr="00022A09">
        <w:rPr>
          <w:rFonts w:asciiTheme="minorHAnsi" w:hAnsiTheme="minorHAnsi" w:cstheme="minorHAnsi"/>
          <w:szCs w:val="22"/>
          <w:lang w:val="en-GB" w:eastAsia="en-US"/>
        </w:rPr>
        <w:t>;</w:t>
      </w:r>
      <w:r w:rsidR="006058D2" w:rsidRPr="00022A09">
        <w:rPr>
          <w:rFonts w:asciiTheme="minorHAnsi" w:hAnsiTheme="minorHAnsi" w:cstheme="minorHAnsi"/>
          <w:szCs w:val="22"/>
          <w:lang w:val="en-GB" w:eastAsia="en-US"/>
        </w:rPr>
        <w:t xml:space="preserve"> </w:t>
      </w:r>
    </w:p>
    <w:p w14:paraId="284BE9C1" w14:textId="3688CBF9" w:rsidR="004A6367" w:rsidRDefault="004A6367" w:rsidP="002B2C8C">
      <w:pPr>
        <w:pStyle w:val="ListParagraph"/>
        <w:numPr>
          <w:ilvl w:val="1"/>
          <w:numId w:val="11"/>
        </w:numPr>
        <w:spacing w:after="120" w:line="259" w:lineRule="auto"/>
        <w:jc w:val="both"/>
        <w:rPr>
          <w:rFonts w:asciiTheme="minorHAnsi" w:hAnsiTheme="minorHAnsi" w:cstheme="minorHAnsi"/>
          <w:szCs w:val="22"/>
          <w:lang w:val="en-GB" w:eastAsia="en-US"/>
        </w:rPr>
      </w:pPr>
      <w:r w:rsidRPr="008D1525">
        <w:rPr>
          <w:rFonts w:asciiTheme="minorHAnsi" w:hAnsiTheme="minorHAnsi" w:cstheme="minorHAnsi"/>
          <w:szCs w:val="22"/>
          <w:lang w:val="en-GB" w:eastAsia="en-US"/>
        </w:rPr>
        <w:t xml:space="preserve">Contributes to the objective of </w:t>
      </w:r>
      <w:r w:rsidR="00191834" w:rsidRPr="008D1525">
        <w:rPr>
          <w:rFonts w:asciiTheme="minorHAnsi" w:hAnsiTheme="minorHAnsi" w:cstheme="minorHAnsi"/>
          <w:lang w:val="en-GB"/>
        </w:rPr>
        <w:t xml:space="preserve">ensuring fair and non-discriminatory treatment of TSOs, </w:t>
      </w:r>
      <w:r w:rsidR="008D1525" w:rsidRPr="008D1525">
        <w:rPr>
          <w:rFonts w:asciiTheme="minorHAnsi" w:hAnsiTheme="minorHAnsi" w:cstheme="minorHAnsi"/>
          <w:lang w:val="en-GB"/>
        </w:rPr>
        <w:t>the Agency, regulatory authorities</w:t>
      </w:r>
      <w:r w:rsidR="00191834" w:rsidRPr="008D1525">
        <w:rPr>
          <w:rFonts w:asciiTheme="minorHAnsi" w:hAnsiTheme="minorHAnsi" w:cstheme="minorHAnsi"/>
          <w:lang w:val="en-GB"/>
        </w:rPr>
        <w:t xml:space="preserve"> and market participants</w:t>
      </w:r>
      <w:r w:rsidRPr="008D1525">
        <w:rPr>
          <w:rFonts w:asciiTheme="minorHAnsi" w:hAnsiTheme="minorHAnsi" w:cstheme="minorHAnsi"/>
          <w:szCs w:val="22"/>
          <w:lang w:val="en-GB" w:eastAsia="en-US"/>
        </w:rPr>
        <w:t xml:space="preserve"> </w:t>
      </w:r>
      <w:r w:rsidR="00191834" w:rsidRPr="008D1525">
        <w:rPr>
          <w:rFonts w:asciiTheme="minorHAnsi" w:hAnsiTheme="minorHAnsi" w:cstheme="minorHAnsi"/>
          <w:szCs w:val="22"/>
          <w:lang w:val="en-GB" w:eastAsia="en-US"/>
        </w:rPr>
        <w:t>in accordance with Article 3 (</w:t>
      </w:r>
      <w:r w:rsidR="008D1525" w:rsidRPr="008D1525">
        <w:rPr>
          <w:rFonts w:asciiTheme="minorHAnsi" w:hAnsiTheme="minorHAnsi" w:cstheme="minorHAnsi"/>
          <w:szCs w:val="22"/>
          <w:lang w:val="en-GB" w:eastAsia="en-US"/>
        </w:rPr>
        <w:t>d</w:t>
      </w:r>
      <w:r w:rsidRPr="008D1525">
        <w:rPr>
          <w:rFonts w:asciiTheme="minorHAnsi" w:hAnsiTheme="minorHAnsi" w:cstheme="minorHAnsi"/>
          <w:szCs w:val="22"/>
          <w:lang w:val="en-GB" w:eastAsia="en-US"/>
        </w:rPr>
        <w:t xml:space="preserve">) of the </w:t>
      </w:r>
      <w:r w:rsidR="008D1525" w:rsidRPr="008D1525">
        <w:rPr>
          <w:rFonts w:asciiTheme="minorHAnsi" w:hAnsiTheme="minorHAnsi" w:cstheme="minorHAnsi"/>
          <w:szCs w:val="22"/>
          <w:lang w:val="en-GB" w:eastAsia="en-US"/>
        </w:rPr>
        <w:t>FCA</w:t>
      </w:r>
      <w:r w:rsidRPr="008D1525">
        <w:rPr>
          <w:rFonts w:asciiTheme="minorHAnsi" w:hAnsiTheme="minorHAnsi" w:cstheme="minorHAnsi"/>
          <w:szCs w:val="22"/>
          <w:lang w:val="en-GB" w:eastAsia="en-US"/>
        </w:rPr>
        <w:t xml:space="preserve"> Regulation by </w:t>
      </w:r>
      <w:r w:rsidR="008D1525" w:rsidRPr="008D1525">
        <w:rPr>
          <w:rFonts w:asciiTheme="minorHAnsi" w:hAnsiTheme="minorHAnsi" w:cstheme="minorHAnsi"/>
          <w:szCs w:val="22"/>
          <w:lang w:val="en-GB" w:eastAsia="en-US"/>
        </w:rPr>
        <w:t>reducing long-term uncertainty around cross-zonal capacities;</w:t>
      </w:r>
    </w:p>
    <w:p w14:paraId="3905DB10" w14:textId="6F913ACE" w:rsidR="008D1525" w:rsidRPr="00366011" w:rsidRDefault="008D1525" w:rsidP="002B2C8C">
      <w:pPr>
        <w:pStyle w:val="ListParagraph"/>
        <w:numPr>
          <w:ilvl w:val="1"/>
          <w:numId w:val="11"/>
        </w:numPr>
        <w:spacing w:after="120" w:line="259" w:lineRule="auto"/>
        <w:jc w:val="both"/>
        <w:rPr>
          <w:rFonts w:asciiTheme="minorHAnsi" w:hAnsiTheme="minorHAnsi" w:cstheme="minorHAnsi"/>
          <w:szCs w:val="22"/>
          <w:lang w:val="en-GB" w:eastAsia="en-US"/>
        </w:rPr>
      </w:pPr>
      <w:r>
        <w:rPr>
          <w:rFonts w:asciiTheme="minorHAnsi" w:hAnsiTheme="minorHAnsi" w:cstheme="minorHAnsi"/>
          <w:szCs w:val="22"/>
          <w:lang w:val="en-GB" w:eastAsia="en-US"/>
        </w:rPr>
        <w:t xml:space="preserve">Contributes to the objective of respecting the need for a fair and orderly forward capacity allocation and orderly price formation in accordance with Article 3(e) of the FCA regulation by providing market participants with complete information around planned reductions </w:t>
      </w:r>
      <w:r w:rsidR="003A3312">
        <w:rPr>
          <w:rFonts w:asciiTheme="minorHAnsi" w:hAnsiTheme="minorHAnsi" w:cstheme="minorHAnsi"/>
          <w:szCs w:val="22"/>
          <w:lang w:val="en-GB" w:eastAsia="en-US"/>
        </w:rPr>
        <w:t>from long-term cross-zonal capacity</w:t>
      </w:r>
      <w:r>
        <w:rPr>
          <w:rFonts w:asciiTheme="minorHAnsi" w:hAnsiTheme="minorHAnsi" w:cstheme="minorHAnsi"/>
          <w:szCs w:val="22"/>
          <w:lang w:val="en-GB" w:eastAsia="en-US"/>
        </w:rPr>
        <w:t xml:space="preserve"> to inform bidding behaviour;</w:t>
      </w:r>
    </w:p>
    <w:p w14:paraId="1893E4AC" w14:textId="0AC37B03" w:rsidR="00765BD4" w:rsidRPr="00366011" w:rsidRDefault="008D1525" w:rsidP="00765BD4">
      <w:pPr>
        <w:pStyle w:val="ListParagraph"/>
        <w:numPr>
          <w:ilvl w:val="1"/>
          <w:numId w:val="11"/>
        </w:numPr>
        <w:spacing w:after="120" w:line="259" w:lineRule="auto"/>
        <w:jc w:val="both"/>
        <w:rPr>
          <w:rFonts w:asciiTheme="minorHAnsi" w:hAnsiTheme="minorHAnsi" w:cstheme="minorHAnsi"/>
          <w:szCs w:val="22"/>
          <w:lang w:val="en-GB" w:eastAsia="en-US"/>
        </w:rPr>
      </w:pPr>
      <w:r w:rsidRPr="00366011">
        <w:rPr>
          <w:rFonts w:asciiTheme="minorHAnsi" w:hAnsiTheme="minorHAnsi" w:cstheme="minorHAnsi"/>
          <w:szCs w:val="22"/>
          <w:lang w:val="en-GB" w:eastAsia="en-US"/>
        </w:rPr>
        <w:t xml:space="preserve">Contributes to the objective of ensuring and enhancing the transparency and reliability of information on forward capacity allocation in accordance with Article 3(f) of the FCA regulation by </w:t>
      </w:r>
      <w:r w:rsidR="00366011" w:rsidRPr="00366011">
        <w:rPr>
          <w:rFonts w:asciiTheme="minorHAnsi" w:hAnsiTheme="minorHAnsi" w:cstheme="minorHAnsi"/>
          <w:szCs w:val="22"/>
          <w:lang w:val="en-GB" w:eastAsia="en-US"/>
        </w:rPr>
        <w:t>requiring information to be published in good time</w:t>
      </w:r>
      <w:r w:rsidR="009C59C9">
        <w:rPr>
          <w:rFonts w:asciiTheme="minorHAnsi" w:hAnsiTheme="minorHAnsi" w:cstheme="minorHAnsi"/>
          <w:szCs w:val="22"/>
          <w:lang w:val="en-GB" w:eastAsia="en-US"/>
        </w:rPr>
        <w:t>, and providing a financial incentive to TSOs to do this</w:t>
      </w:r>
      <w:r w:rsidR="00366011" w:rsidRPr="00366011">
        <w:rPr>
          <w:rFonts w:asciiTheme="minorHAnsi" w:hAnsiTheme="minorHAnsi" w:cstheme="minorHAnsi"/>
          <w:szCs w:val="22"/>
          <w:lang w:val="en-GB" w:eastAsia="en-US"/>
        </w:rPr>
        <w:t>;</w:t>
      </w:r>
    </w:p>
    <w:p w14:paraId="073DA909" w14:textId="4259FC53" w:rsidR="00366011" w:rsidRPr="00366011" w:rsidRDefault="00366011" w:rsidP="00765BD4">
      <w:pPr>
        <w:pStyle w:val="ListParagraph"/>
        <w:numPr>
          <w:ilvl w:val="1"/>
          <w:numId w:val="11"/>
        </w:numPr>
        <w:spacing w:after="120" w:line="259" w:lineRule="auto"/>
        <w:jc w:val="both"/>
        <w:rPr>
          <w:rFonts w:asciiTheme="minorHAnsi" w:hAnsiTheme="minorHAnsi" w:cstheme="minorHAnsi"/>
          <w:szCs w:val="22"/>
          <w:lang w:val="en-GB" w:eastAsia="en-US"/>
        </w:rPr>
      </w:pPr>
      <w:r w:rsidRPr="00366011">
        <w:rPr>
          <w:rFonts w:asciiTheme="minorHAnsi" w:hAnsiTheme="minorHAnsi" w:cstheme="minorHAnsi"/>
          <w:szCs w:val="22"/>
          <w:lang w:val="en-GB" w:eastAsia="en-US"/>
        </w:rPr>
        <w:t>Supports to the objective of contributing to the efficient long-term operation and development of the electricity transmission system and electricity sector in the Union in accordance with Article 3(g) of the FCA regulation by providing TSOs with information on cross-border availability in good time to plan for contingencies.</w:t>
      </w:r>
    </w:p>
    <w:p w14:paraId="7CB84F01" w14:textId="77777777" w:rsidR="00126589" w:rsidRPr="00391C65" w:rsidRDefault="00126589" w:rsidP="00126589">
      <w:pPr>
        <w:spacing w:after="120" w:line="259" w:lineRule="auto"/>
        <w:contextualSpacing/>
        <w:jc w:val="both"/>
        <w:rPr>
          <w:rFonts w:asciiTheme="minorHAnsi" w:hAnsiTheme="minorHAnsi" w:cstheme="minorHAnsi"/>
          <w:color w:val="00B050"/>
          <w:szCs w:val="22"/>
          <w:lang w:val="en-GB" w:eastAsia="en-US"/>
        </w:rPr>
      </w:pPr>
    </w:p>
    <w:p w14:paraId="45BBE63A" w14:textId="77777777" w:rsidR="004F245D" w:rsidRPr="00391C65" w:rsidRDefault="004F245D" w:rsidP="00F34042">
      <w:pPr>
        <w:spacing w:after="120" w:line="259" w:lineRule="auto"/>
        <w:ind w:left="360"/>
        <w:contextualSpacing/>
        <w:jc w:val="both"/>
        <w:rPr>
          <w:rFonts w:asciiTheme="minorHAnsi" w:hAnsiTheme="minorHAnsi" w:cstheme="minorHAnsi"/>
          <w:b/>
          <w:szCs w:val="22"/>
          <w:lang w:val="en-GB" w:eastAsia="en-US"/>
        </w:rPr>
      </w:pPr>
      <w:r w:rsidRPr="00467831">
        <w:rPr>
          <w:rFonts w:asciiTheme="minorHAnsi" w:hAnsiTheme="minorHAnsi"/>
          <w:b/>
          <w:lang w:val="en-GB"/>
        </w:rPr>
        <w:t xml:space="preserve">SUBMIT THE FOLLOWING </w:t>
      </w:r>
      <w:r w:rsidR="002D630F">
        <w:rPr>
          <w:rFonts w:asciiTheme="minorHAnsi" w:hAnsiTheme="minorHAnsi" w:cstheme="minorHAnsi"/>
          <w:b/>
          <w:szCs w:val="22"/>
          <w:lang w:val="en-GB" w:eastAsia="en-US"/>
        </w:rPr>
        <w:t>IU</w:t>
      </w:r>
      <w:r w:rsidR="00844B5C" w:rsidRPr="00391C65">
        <w:rPr>
          <w:rFonts w:asciiTheme="minorHAnsi" w:hAnsiTheme="minorHAnsi" w:cstheme="minorHAnsi"/>
          <w:b/>
          <w:szCs w:val="22"/>
          <w:lang w:val="en-GB" w:eastAsia="en-US"/>
        </w:rPr>
        <w:t xml:space="preserve"> </w:t>
      </w:r>
      <w:r w:rsidR="00FF79E8">
        <w:rPr>
          <w:rFonts w:asciiTheme="minorHAnsi" w:hAnsiTheme="minorHAnsi" w:cstheme="minorHAnsi"/>
          <w:b/>
          <w:szCs w:val="22"/>
          <w:lang w:val="en-GB" w:eastAsia="en-US"/>
        </w:rPr>
        <w:t>CC</w:t>
      </w:r>
      <w:r w:rsidR="00844B5C" w:rsidRPr="00467831">
        <w:rPr>
          <w:rFonts w:asciiTheme="minorHAnsi" w:hAnsiTheme="minorHAnsi"/>
          <w:b/>
          <w:lang w:val="en-GB"/>
        </w:rPr>
        <w:t xml:space="preserve"> METHODOLOGY PROPOSAL </w:t>
      </w:r>
      <w:r w:rsidRPr="00467831">
        <w:rPr>
          <w:rFonts w:asciiTheme="minorHAnsi" w:hAnsiTheme="minorHAnsi"/>
          <w:b/>
          <w:lang w:val="en-GB"/>
        </w:rPr>
        <w:t xml:space="preserve">TO ALL </w:t>
      </w:r>
      <w:r w:rsidRPr="00391C65">
        <w:rPr>
          <w:rFonts w:asciiTheme="minorHAnsi" w:hAnsiTheme="minorHAnsi" w:cstheme="minorHAnsi"/>
          <w:b/>
          <w:szCs w:val="22"/>
          <w:lang w:val="en-GB" w:eastAsia="en-US"/>
        </w:rPr>
        <w:t xml:space="preserve">NATIONAL </w:t>
      </w:r>
      <w:r w:rsidRPr="00467831">
        <w:rPr>
          <w:rFonts w:asciiTheme="minorHAnsi" w:hAnsiTheme="minorHAnsi"/>
          <w:b/>
          <w:lang w:val="en-GB"/>
        </w:rPr>
        <w:t>REGULATORY AUTHORITIES</w:t>
      </w:r>
      <w:r w:rsidRPr="00391C65">
        <w:rPr>
          <w:rFonts w:asciiTheme="minorHAnsi" w:hAnsiTheme="minorHAnsi" w:cstheme="minorHAnsi"/>
          <w:b/>
          <w:szCs w:val="22"/>
          <w:lang w:val="en-GB" w:eastAsia="en-US"/>
        </w:rPr>
        <w:t>:</w:t>
      </w:r>
    </w:p>
    <w:p w14:paraId="547C2B7E" w14:textId="77777777" w:rsidR="004F245D" w:rsidRPr="00467831" w:rsidRDefault="00B70433" w:rsidP="00F40711">
      <w:pPr>
        <w:rPr>
          <w:rFonts w:asciiTheme="minorHAnsi" w:hAnsiTheme="minorHAnsi"/>
          <w:b/>
          <w:lang w:val="en-GB"/>
        </w:rPr>
      </w:pPr>
      <w:r w:rsidRPr="00467831">
        <w:rPr>
          <w:rFonts w:asciiTheme="minorHAnsi" w:hAnsiTheme="minorHAnsi"/>
          <w:b/>
          <w:lang w:val="en-GB"/>
        </w:rPr>
        <w:br w:type="page"/>
      </w:r>
    </w:p>
    <w:p w14:paraId="3A9D543F" w14:textId="77777777" w:rsidR="006666FA" w:rsidRPr="00391C65" w:rsidRDefault="006666FA" w:rsidP="006867DA">
      <w:pPr>
        <w:spacing w:after="120" w:line="260" w:lineRule="exact"/>
        <w:jc w:val="center"/>
        <w:outlineLvl w:val="1"/>
        <w:rPr>
          <w:rFonts w:asciiTheme="minorHAnsi" w:hAnsiTheme="minorHAnsi" w:cstheme="minorHAnsi"/>
          <w:b/>
          <w:color w:val="23236E"/>
          <w:sz w:val="24"/>
          <w:lang w:val="en-GB" w:eastAsia="en-US"/>
        </w:rPr>
      </w:pPr>
      <w:bookmarkStart w:id="17" w:name="_Toc485981065"/>
      <w:bookmarkStart w:id="18" w:name="_Toc530053013"/>
      <w:bookmarkStart w:id="19" w:name="_Toc432586769"/>
      <w:bookmarkStart w:id="20" w:name="_Toc432586789"/>
      <w:bookmarkStart w:id="21" w:name="_Toc445298913"/>
      <w:bookmarkStart w:id="22" w:name="_Toc445299175"/>
      <w:bookmarkStart w:id="23" w:name="_Toc445825431"/>
      <w:r w:rsidRPr="00391C65">
        <w:rPr>
          <w:rFonts w:asciiTheme="minorHAnsi" w:hAnsiTheme="minorHAnsi" w:cstheme="minorHAnsi"/>
          <w:b/>
          <w:color w:val="23236E"/>
          <w:sz w:val="24"/>
          <w:lang w:val="en-GB" w:eastAsia="en-US"/>
        </w:rPr>
        <w:t>TITLE 1</w:t>
      </w:r>
      <w:r w:rsidR="006867DA" w:rsidRPr="00391C65">
        <w:rPr>
          <w:rFonts w:asciiTheme="minorHAnsi" w:hAnsiTheme="minorHAnsi" w:cstheme="minorHAnsi"/>
          <w:b/>
          <w:color w:val="23236E"/>
          <w:sz w:val="24"/>
          <w:lang w:val="en-GB" w:eastAsia="en-US"/>
        </w:rPr>
        <w:br/>
      </w:r>
      <w:r w:rsidRPr="00391C65">
        <w:rPr>
          <w:rFonts w:asciiTheme="minorHAnsi" w:hAnsiTheme="minorHAnsi" w:cstheme="minorHAnsi"/>
          <w:b/>
          <w:color w:val="23236E"/>
          <w:sz w:val="24"/>
          <w:lang w:val="en-GB" w:eastAsia="en-US"/>
        </w:rPr>
        <w:t>General Provisions</w:t>
      </w:r>
      <w:bookmarkEnd w:id="17"/>
      <w:bookmarkEnd w:id="18"/>
    </w:p>
    <w:p w14:paraId="40B5B5B3" w14:textId="77777777" w:rsidR="003541C4" w:rsidRPr="00391C65" w:rsidRDefault="003541C4" w:rsidP="00993D02">
      <w:pPr>
        <w:rPr>
          <w:lang w:val="en-GB" w:eastAsia="en-US"/>
        </w:rPr>
      </w:pPr>
    </w:p>
    <w:p w14:paraId="16087271" w14:textId="77777777" w:rsidR="004F245D" w:rsidRPr="00391C65" w:rsidRDefault="004F245D" w:rsidP="004F245D">
      <w:pPr>
        <w:spacing w:after="120" w:line="260" w:lineRule="exact"/>
        <w:jc w:val="center"/>
        <w:outlineLvl w:val="1"/>
        <w:rPr>
          <w:rFonts w:asciiTheme="minorHAnsi" w:hAnsiTheme="minorHAnsi" w:cstheme="minorHAnsi"/>
          <w:b/>
          <w:color w:val="23236E"/>
          <w:sz w:val="24"/>
          <w:lang w:val="en-GB" w:eastAsia="en-US"/>
        </w:rPr>
      </w:pPr>
      <w:bookmarkStart w:id="24" w:name="_Toc485981066"/>
      <w:bookmarkStart w:id="25" w:name="_Toc530053014"/>
      <w:r w:rsidRPr="00391C65">
        <w:rPr>
          <w:rFonts w:asciiTheme="minorHAnsi" w:hAnsiTheme="minorHAnsi" w:cstheme="minorHAnsi"/>
          <w:b/>
          <w:color w:val="23236E"/>
          <w:sz w:val="24"/>
          <w:lang w:val="en-GB" w:eastAsia="en-US"/>
        </w:rPr>
        <w:t>Article 1</w:t>
      </w:r>
      <w:r w:rsidRPr="00391C65">
        <w:rPr>
          <w:rFonts w:asciiTheme="minorHAnsi" w:hAnsiTheme="minorHAnsi" w:cstheme="minorHAnsi"/>
          <w:b/>
          <w:color w:val="23236E"/>
          <w:sz w:val="24"/>
          <w:lang w:val="en-GB" w:eastAsia="en-US"/>
        </w:rPr>
        <w:br/>
        <w:t>Subject matter and scope</w:t>
      </w:r>
      <w:bookmarkEnd w:id="19"/>
      <w:bookmarkEnd w:id="20"/>
      <w:bookmarkEnd w:id="21"/>
      <w:bookmarkEnd w:id="22"/>
      <w:bookmarkEnd w:id="23"/>
      <w:bookmarkEnd w:id="24"/>
      <w:bookmarkEnd w:id="25"/>
    </w:p>
    <w:p w14:paraId="5D1B076E" w14:textId="479DED07" w:rsidR="001F1D01" w:rsidRPr="00391C65" w:rsidRDefault="004F245D" w:rsidP="004855CF">
      <w:pPr>
        <w:spacing w:after="120"/>
        <w:jc w:val="both"/>
        <w:rPr>
          <w:rFonts w:asciiTheme="minorHAnsi" w:hAnsiTheme="minorHAnsi" w:cstheme="minorHAnsi"/>
          <w:szCs w:val="22"/>
          <w:lang w:val="en-GB" w:eastAsia="en-US"/>
        </w:rPr>
      </w:pPr>
      <w:r w:rsidRPr="00391C65">
        <w:rPr>
          <w:rFonts w:asciiTheme="minorHAnsi" w:hAnsiTheme="minorHAnsi" w:cstheme="minorHAnsi"/>
          <w:szCs w:val="22"/>
          <w:lang w:val="en-GB" w:eastAsia="en-US"/>
        </w:rPr>
        <w:t xml:space="preserve">The </w:t>
      </w:r>
      <w:r w:rsidR="00DA2646" w:rsidRPr="00391C65">
        <w:rPr>
          <w:rFonts w:asciiTheme="minorHAnsi" w:hAnsiTheme="minorHAnsi" w:cstheme="minorHAnsi"/>
          <w:szCs w:val="22"/>
          <w:lang w:val="en-GB" w:eastAsia="en-US"/>
        </w:rPr>
        <w:t xml:space="preserve">common capacity calculation methodology </w:t>
      </w:r>
      <w:r w:rsidRPr="00391C65">
        <w:rPr>
          <w:rFonts w:asciiTheme="minorHAnsi" w:hAnsiTheme="minorHAnsi" w:cstheme="minorHAnsi"/>
          <w:szCs w:val="22"/>
          <w:lang w:val="en-GB" w:eastAsia="en-US"/>
        </w:rPr>
        <w:t xml:space="preserve">as determined in this </w:t>
      </w:r>
      <w:r w:rsidR="002D630F">
        <w:rPr>
          <w:rFonts w:asciiTheme="minorHAnsi" w:hAnsiTheme="minorHAnsi" w:cstheme="minorHAnsi"/>
          <w:szCs w:val="22"/>
          <w:lang w:val="en-GB" w:eastAsia="en-US"/>
        </w:rPr>
        <w:t>IU</w:t>
      </w:r>
      <w:r w:rsidR="00844B5C" w:rsidRPr="00391C65">
        <w:rPr>
          <w:rFonts w:asciiTheme="minorHAnsi" w:hAnsiTheme="minorHAnsi" w:cstheme="minorHAnsi"/>
          <w:szCs w:val="22"/>
          <w:lang w:val="en-GB" w:eastAsia="en-US"/>
        </w:rPr>
        <w:t xml:space="preserve"> </w:t>
      </w:r>
      <w:r w:rsidR="00FF79E8">
        <w:rPr>
          <w:rFonts w:asciiTheme="minorHAnsi" w:hAnsiTheme="minorHAnsi" w:cstheme="minorHAnsi"/>
          <w:szCs w:val="22"/>
          <w:lang w:val="en-GB" w:eastAsia="en-US"/>
        </w:rPr>
        <w:t>CC</w:t>
      </w:r>
      <w:r w:rsidR="00844B5C" w:rsidRPr="00391C65">
        <w:rPr>
          <w:rFonts w:asciiTheme="minorHAnsi" w:hAnsiTheme="minorHAnsi" w:cstheme="minorHAnsi"/>
          <w:szCs w:val="22"/>
          <w:lang w:val="en-GB" w:eastAsia="en-US"/>
        </w:rPr>
        <w:t xml:space="preserve"> Methodology </w:t>
      </w:r>
      <w:del w:id="26" w:author="Rowan Tunnicliffe" w:date="2019-07-29T14:32:00Z">
        <w:r w:rsidR="00844B5C" w:rsidRPr="00391C65">
          <w:rPr>
            <w:rFonts w:asciiTheme="minorHAnsi" w:hAnsiTheme="minorHAnsi" w:cstheme="minorHAnsi"/>
            <w:szCs w:val="22"/>
            <w:lang w:val="en-GB" w:eastAsia="en-US"/>
          </w:rPr>
          <w:delText xml:space="preserve">Proposal </w:delText>
        </w:r>
      </w:del>
      <w:r w:rsidRPr="00391C65">
        <w:rPr>
          <w:rFonts w:asciiTheme="minorHAnsi" w:hAnsiTheme="minorHAnsi" w:cstheme="minorHAnsi"/>
          <w:szCs w:val="22"/>
          <w:lang w:val="en-GB" w:eastAsia="en-US"/>
        </w:rPr>
        <w:t xml:space="preserve">is the common proposal of all </w:t>
      </w:r>
      <w:r w:rsidR="003359BA">
        <w:rPr>
          <w:rFonts w:asciiTheme="minorHAnsi" w:hAnsiTheme="minorHAnsi" w:cstheme="minorHAnsi"/>
          <w:szCs w:val="22"/>
          <w:lang w:val="en-GB" w:eastAsia="en-US"/>
        </w:rPr>
        <w:t>the</w:t>
      </w:r>
      <w:r w:rsidR="002F653C">
        <w:rPr>
          <w:rFonts w:asciiTheme="minorHAnsi" w:hAnsiTheme="minorHAnsi" w:cstheme="minorHAnsi"/>
          <w:szCs w:val="22"/>
          <w:lang w:val="en-GB" w:eastAsia="en-US"/>
        </w:rPr>
        <w:t xml:space="preserve"> </w:t>
      </w:r>
      <w:r w:rsidRPr="00391C65">
        <w:rPr>
          <w:rFonts w:asciiTheme="minorHAnsi" w:hAnsiTheme="minorHAnsi" w:cstheme="minorHAnsi"/>
          <w:szCs w:val="22"/>
          <w:lang w:val="en-GB" w:eastAsia="en-US"/>
        </w:rPr>
        <w:t xml:space="preserve">TSOs </w:t>
      </w:r>
      <w:r w:rsidR="003359BA">
        <w:rPr>
          <w:rFonts w:asciiTheme="minorHAnsi" w:hAnsiTheme="minorHAnsi" w:cstheme="minorHAnsi"/>
          <w:szCs w:val="22"/>
          <w:lang w:val="en-GB" w:eastAsia="en-US"/>
        </w:rPr>
        <w:t xml:space="preserve">of the IU Region </w:t>
      </w:r>
      <w:r w:rsidRPr="00391C65">
        <w:rPr>
          <w:rFonts w:asciiTheme="minorHAnsi" w:hAnsiTheme="minorHAnsi" w:cstheme="minorHAnsi"/>
          <w:szCs w:val="22"/>
          <w:lang w:val="en-GB" w:eastAsia="en-US"/>
        </w:rPr>
        <w:t xml:space="preserve">in accordance with Article </w:t>
      </w:r>
      <w:r w:rsidR="00D25DFF">
        <w:rPr>
          <w:rFonts w:asciiTheme="minorHAnsi" w:hAnsiTheme="minorHAnsi" w:cstheme="minorHAnsi"/>
          <w:szCs w:val="22"/>
          <w:lang w:val="en-GB" w:eastAsia="en-US"/>
        </w:rPr>
        <w:t>10</w:t>
      </w:r>
      <w:r w:rsidR="00740B22">
        <w:rPr>
          <w:rFonts w:asciiTheme="minorHAnsi" w:hAnsiTheme="minorHAnsi" w:cstheme="minorHAnsi"/>
          <w:szCs w:val="22"/>
          <w:lang w:val="en-GB" w:eastAsia="en-US"/>
        </w:rPr>
        <w:t>(</w:t>
      </w:r>
      <w:r w:rsidR="00D25DFF">
        <w:rPr>
          <w:rFonts w:asciiTheme="minorHAnsi" w:hAnsiTheme="minorHAnsi" w:cstheme="minorHAnsi"/>
          <w:szCs w:val="22"/>
          <w:lang w:val="en-GB" w:eastAsia="en-US"/>
        </w:rPr>
        <w:t>1</w:t>
      </w:r>
      <w:r w:rsidR="00740B22">
        <w:rPr>
          <w:rFonts w:asciiTheme="minorHAnsi" w:hAnsiTheme="minorHAnsi" w:cstheme="minorHAnsi"/>
          <w:szCs w:val="22"/>
          <w:lang w:val="en-GB" w:eastAsia="en-US"/>
        </w:rPr>
        <w:t>)</w:t>
      </w:r>
      <w:r w:rsidR="00ED41C0">
        <w:rPr>
          <w:rFonts w:asciiTheme="minorHAnsi" w:hAnsiTheme="minorHAnsi" w:cstheme="minorHAnsi"/>
          <w:szCs w:val="22"/>
          <w:lang w:val="en-GB" w:eastAsia="en-US"/>
        </w:rPr>
        <w:t xml:space="preserve"> of the </w:t>
      </w:r>
      <w:r w:rsidR="00D25DFF">
        <w:rPr>
          <w:rFonts w:asciiTheme="minorHAnsi" w:hAnsiTheme="minorHAnsi" w:cstheme="minorHAnsi"/>
          <w:szCs w:val="22"/>
          <w:lang w:val="en-GB" w:eastAsia="en-US"/>
        </w:rPr>
        <w:t xml:space="preserve">FCA </w:t>
      </w:r>
      <w:r w:rsidR="00ED41C0">
        <w:rPr>
          <w:rFonts w:asciiTheme="minorHAnsi" w:hAnsiTheme="minorHAnsi" w:cstheme="minorHAnsi"/>
          <w:szCs w:val="22"/>
          <w:lang w:val="en-GB" w:eastAsia="en-US"/>
        </w:rPr>
        <w:t xml:space="preserve">Regulation. </w:t>
      </w:r>
    </w:p>
    <w:p w14:paraId="70F8F182" w14:textId="77777777" w:rsidR="004F245D" w:rsidRPr="00391C65" w:rsidRDefault="004F245D" w:rsidP="006430AA">
      <w:pPr>
        <w:rPr>
          <w:rFonts w:asciiTheme="minorHAnsi" w:hAnsiTheme="minorHAnsi" w:cstheme="minorHAnsi"/>
          <w:lang w:val="en-GB" w:eastAsia="en-US"/>
        </w:rPr>
      </w:pPr>
      <w:bookmarkStart w:id="27" w:name="_Toc432586770"/>
      <w:bookmarkStart w:id="28" w:name="_Toc432586790"/>
    </w:p>
    <w:p w14:paraId="1955ED4F" w14:textId="77777777" w:rsidR="00D446B6" w:rsidRPr="00391C65" w:rsidRDefault="004F245D" w:rsidP="00D446B6">
      <w:pPr>
        <w:keepNext/>
        <w:spacing w:after="120" w:line="260" w:lineRule="exact"/>
        <w:jc w:val="center"/>
        <w:outlineLvl w:val="1"/>
        <w:rPr>
          <w:rFonts w:asciiTheme="minorHAnsi" w:hAnsiTheme="minorHAnsi" w:cstheme="minorHAnsi"/>
          <w:b/>
          <w:color w:val="23236E"/>
          <w:sz w:val="24"/>
          <w:lang w:val="en-GB" w:eastAsia="en-US"/>
        </w:rPr>
      </w:pPr>
      <w:bookmarkStart w:id="29" w:name="_Toc445298914"/>
      <w:bookmarkStart w:id="30" w:name="_Toc445299176"/>
      <w:bookmarkStart w:id="31" w:name="_Toc445825432"/>
      <w:bookmarkStart w:id="32" w:name="_Toc485981067"/>
      <w:bookmarkStart w:id="33" w:name="_Toc530053015"/>
      <w:r w:rsidRPr="00391C65">
        <w:rPr>
          <w:rFonts w:asciiTheme="minorHAnsi" w:hAnsiTheme="minorHAnsi" w:cstheme="minorHAnsi"/>
          <w:b/>
          <w:color w:val="23236E"/>
          <w:sz w:val="24"/>
          <w:lang w:val="en-GB" w:eastAsia="en-US"/>
        </w:rPr>
        <w:t>Article 2</w:t>
      </w:r>
      <w:r w:rsidR="00E1593D" w:rsidRPr="00391C65">
        <w:rPr>
          <w:rFonts w:asciiTheme="minorHAnsi" w:hAnsiTheme="minorHAnsi" w:cstheme="minorHAnsi"/>
          <w:b/>
          <w:color w:val="23236E"/>
          <w:sz w:val="24"/>
          <w:lang w:val="en-GB" w:eastAsia="en-US"/>
        </w:rPr>
        <w:t xml:space="preserve"> </w:t>
      </w:r>
      <w:r w:rsidRPr="00391C65">
        <w:rPr>
          <w:rFonts w:asciiTheme="minorHAnsi" w:hAnsiTheme="minorHAnsi" w:cstheme="minorHAnsi"/>
          <w:b/>
          <w:color w:val="23236E"/>
          <w:sz w:val="24"/>
          <w:lang w:val="en-GB" w:eastAsia="en-US"/>
        </w:rPr>
        <w:br/>
        <w:t>Definitions and interpretation</w:t>
      </w:r>
      <w:bookmarkEnd w:id="27"/>
      <w:bookmarkEnd w:id="28"/>
      <w:bookmarkEnd w:id="29"/>
      <w:bookmarkEnd w:id="30"/>
      <w:bookmarkEnd w:id="31"/>
      <w:bookmarkEnd w:id="32"/>
      <w:bookmarkEnd w:id="33"/>
    </w:p>
    <w:p w14:paraId="107DA487" w14:textId="109B02E8" w:rsidR="008C2EDB" w:rsidRPr="00391C65" w:rsidRDefault="004F245D" w:rsidP="008C2EDB">
      <w:pPr>
        <w:pStyle w:val="ListParagraph"/>
        <w:numPr>
          <w:ilvl w:val="0"/>
          <w:numId w:val="15"/>
        </w:numPr>
        <w:spacing w:after="120" w:line="259" w:lineRule="auto"/>
        <w:ind w:hanging="720"/>
        <w:jc w:val="both"/>
        <w:rPr>
          <w:rFonts w:asciiTheme="minorHAnsi" w:hAnsiTheme="minorHAnsi" w:cstheme="minorHAnsi"/>
          <w:szCs w:val="22"/>
          <w:lang w:val="en-GB" w:eastAsia="en-US"/>
        </w:rPr>
      </w:pPr>
      <w:r w:rsidRPr="00391C65">
        <w:rPr>
          <w:rFonts w:asciiTheme="minorHAnsi" w:hAnsiTheme="minorHAnsi" w:cstheme="minorHAnsi"/>
          <w:szCs w:val="22"/>
          <w:lang w:val="en-GB" w:eastAsia="en-US"/>
        </w:rPr>
        <w:t>For the purposes of th</w:t>
      </w:r>
      <w:r w:rsidR="000802B6" w:rsidRPr="00391C65">
        <w:rPr>
          <w:rFonts w:asciiTheme="minorHAnsi" w:hAnsiTheme="minorHAnsi" w:cstheme="minorHAnsi"/>
          <w:szCs w:val="22"/>
          <w:lang w:val="en-GB" w:eastAsia="en-US"/>
        </w:rPr>
        <w:t>e</w:t>
      </w:r>
      <w:r w:rsidR="002E155F" w:rsidRPr="00391C65">
        <w:rPr>
          <w:rFonts w:asciiTheme="minorHAnsi" w:hAnsiTheme="minorHAnsi" w:cstheme="minorHAnsi"/>
          <w:szCs w:val="22"/>
          <w:lang w:val="en-GB" w:eastAsia="en-US"/>
        </w:rPr>
        <w:t xml:space="preserve"> </w:t>
      </w:r>
      <w:r w:rsidR="002D630F">
        <w:rPr>
          <w:rFonts w:asciiTheme="minorHAnsi" w:hAnsiTheme="minorHAnsi" w:cstheme="minorHAnsi"/>
          <w:szCs w:val="22"/>
          <w:lang w:val="en-GB" w:eastAsia="en-US"/>
        </w:rPr>
        <w:t>IU</w:t>
      </w:r>
      <w:r w:rsidR="00433555" w:rsidRPr="00391C65">
        <w:rPr>
          <w:rFonts w:asciiTheme="minorHAnsi" w:hAnsiTheme="minorHAnsi" w:cstheme="minorHAnsi"/>
          <w:szCs w:val="22"/>
          <w:lang w:val="en-GB" w:eastAsia="en-US"/>
        </w:rPr>
        <w:t xml:space="preserve"> </w:t>
      </w:r>
      <w:r w:rsidR="00FF79E8">
        <w:rPr>
          <w:rFonts w:asciiTheme="minorHAnsi" w:hAnsiTheme="minorHAnsi" w:cstheme="minorHAnsi"/>
          <w:szCs w:val="22"/>
          <w:lang w:val="en-GB" w:eastAsia="en-US"/>
        </w:rPr>
        <w:t>CC</w:t>
      </w:r>
      <w:r w:rsidR="00433555" w:rsidRPr="00391C65">
        <w:rPr>
          <w:rFonts w:asciiTheme="minorHAnsi" w:hAnsiTheme="minorHAnsi" w:cstheme="minorHAnsi"/>
          <w:szCs w:val="22"/>
          <w:lang w:val="en-GB" w:eastAsia="en-US"/>
        </w:rPr>
        <w:t xml:space="preserve"> methodology</w:t>
      </w:r>
      <w:del w:id="34" w:author="Rowan Tunnicliffe" w:date="2019-07-29T14:32:00Z">
        <w:r w:rsidR="00433555" w:rsidRPr="00391C65">
          <w:rPr>
            <w:rFonts w:asciiTheme="minorHAnsi" w:hAnsiTheme="minorHAnsi" w:cstheme="minorHAnsi"/>
            <w:szCs w:val="22"/>
            <w:lang w:val="en-GB" w:eastAsia="en-US"/>
          </w:rPr>
          <w:delText xml:space="preserve"> </w:delText>
        </w:r>
        <w:r w:rsidR="002D630F">
          <w:rPr>
            <w:rFonts w:asciiTheme="minorHAnsi" w:hAnsiTheme="minorHAnsi" w:cstheme="minorHAnsi"/>
            <w:szCs w:val="22"/>
            <w:lang w:val="en-GB" w:eastAsia="en-US"/>
          </w:rPr>
          <w:delText>p</w:delText>
        </w:r>
        <w:r w:rsidR="00433555" w:rsidRPr="00391C65">
          <w:rPr>
            <w:rFonts w:asciiTheme="minorHAnsi" w:hAnsiTheme="minorHAnsi" w:cstheme="minorHAnsi"/>
            <w:szCs w:val="22"/>
            <w:lang w:val="en-GB" w:eastAsia="en-US"/>
          </w:rPr>
          <w:delText>roposal</w:delText>
        </w:r>
      </w:del>
      <w:r w:rsidRPr="00391C65">
        <w:rPr>
          <w:rFonts w:asciiTheme="minorHAnsi" w:hAnsiTheme="minorHAnsi" w:cstheme="minorHAnsi"/>
          <w:szCs w:val="22"/>
          <w:lang w:val="en-GB" w:eastAsia="en-US"/>
        </w:rPr>
        <w:t xml:space="preserve">, the terms used shall have the meaning </w:t>
      </w:r>
      <w:r w:rsidR="003A6E90" w:rsidRPr="00391C65">
        <w:rPr>
          <w:rFonts w:asciiTheme="minorHAnsi" w:hAnsiTheme="minorHAnsi" w:cstheme="minorHAnsi"/>
          <w:szCs w:val="22"/>
          <w:lang w:val="en-GB" w:eastAsia="en-US"/>
        </w:rPr>
        <w:t>given to them in Article 2 of Regulation (EC) 714/2009, Articl</w:t>
      </w:r>
      <w:r w:rsidR="009C5432" w:rsidRPr="00391C65">
        <w:rPr>
          <w:rFonts w:asciiTheme="minorHAnsi" w:hAnsiTheme="minorHAnsi" w:cstheme="minorHAnsi"/>
          <w:szCs w:val="22"/>
          <w:lang w:val="en-GB" w:eastAsia="en-US"/>
        </w:rPr>
        <w:t>e 2 of Regulation (EC) 2013/543</w:t>
      </w:r>
      <w:r w:rsidR="00D25DFF">
        <w:rPr>
          <w:rFonts w:asciiTheme="minorHAnsi" w:hAnsiTheme="minorHAnsi" w:cstheme="minorHAnsi"/>
          <w:szCs w:val="22"/>
          <w:lang w:val="en-GB" w:eastAsia="en-US"/>
        </w:rPr>
        <w:t>,</w:t>
      </w:r>
      <w:r w:rsidR="003A6E90" w:rsidRPr="00391C65">
        <w:rPr>
          <w:rFonts w:asciiTheme="minorHAnsi" w:hAnsiTheme="minorHAnsi" w:cstheme="minorHAnsi"/>
          <w:szCs w:val="22"/>
          <w:lang w:val="en-GB" w:eastAsia="en-US"/>
        </w:rPr>
        <w:t xml:space="preserve"> Article 2 of Regulation (EC) 2015/1222</w:t>
      </w:r>
      <w:r w:rsidR="00D25DFF">
        <w:rPr>
          <w:rFonts w:asciiTheme="minorHAnsi" w:hAnsiTheme="minorHAnsi" w:cstheme="minorHAnsi"/>
          <w:szCs w:val="22"/>
          <w:lang w:val="en-GB" w:eastAsia="en-US"/>
        </w:rPr>
        <w:t xml:space="preserve"> and Article 2 of Regulation (EC) 2016/1719</w:t>
      </w:r>
      <w:r w:rsidR="003A6E90" w:rsidRPr="00391C65">
        <w:rPr>
          <w:rFonts w:asciiTheme="minorHAnsi" w:hAnsiTheme="minorHAnsi" w:cstheme="minorHAnsi"/>
          <w:szCs w:val="22"/>
          <w:lang w:val="en-GB" w:eastAsia="en-US"/>
        </w:rPr>
        <w:t>.</w:t>
      </w:r>
    </w:p>
    <w:p w14:paraId="3F1D84B1" w14:textId="77777777" w:rsidR="008C2EDB" w:rsidRPr="00391C65" w:rsidRDefault="008C2EDB" w:rsidP="008C2EDB">
      <w:pPr>
        <w:pStyle w:val="ListParagraph"/>
        <w:spacing w:after="120" w:line="259" w:lineRule="auto"/>
        <w:jc w:val="both"/>
        <w:rPr>
          <w:rFonts w:asciiTheme="minorHAnsi" w:hAnsiTheme="minorHAnsi" w:cstheme="minorHAnsi"/>
          <w:szCs w:val="22"/>
          <w:lang w:val="en-GB" w:eastAsia="en-US"/>
        </w:rPr>
      </w:pPr>
    </w:p>
    <w:p w14:paraId="6A78563C" w14:textId="77777777" w:rsidR="00B67E53" w:rsidRPr="00ED41C0" w:rsidRDefault="008C2EDB" w:rsidP="00ED41C0">
      <w:pPr>
        <w:pStyle w:val="ListParagraph"/>
        <w:numPr>
          <w:ilvl w:val="0"/>
          <w:numId w:val="15"/>
        </w:numPr>
        <w:spacing w:after="120" w:line="259" w:lineRule="auto"/>
        <w:ind w:hanging="720"/>
        <w:jc w:val="both"/>
        <w:rPr>
          <w:rFonts w:asciiTheme="minorHAnsi" w:hAnsiTheme="minorHAnsi" w:cstheme="minorHAnsi"/>
          <w:szCs w:val="22"/>
          <w:lang w:val="en-GB" w:eastAsia="en-US"/>
        </w:rPr>
      </w:pPr>
      <w:r w:rsidRPr="00391C65">
        <w:rPr>
          <w:rFonts w:asciiTheme="minorHAnsi" w:hAnsiTheme="minorHAnsi" w:cstheme="minorHAnsi"/>
          <w:szCs w:val="22"/>
          <w:lang w:val="en-GB" w:eastAsia="en-US"/>
        </w:rPr>
        <w:t>In addition, the following definitions shall apply:</w:t>
      </w:r>
    </w:p>
    <w:p w14:paraId="25913721" w14:textId="1A4988BC" w:rsidR="00D446B6" w:rsidRDefault="00424370" w:rsidP="00424370">
      <w:pPr>
        <w:pStyle w:val="ListParagraph"/>
        <w:numPr>
          <w:ilvl w:val="1"/>
          <w:numId w:val="24"/>
        </w:numPr>
        <w:spacing w:before="120" w:after="120"/>
        <w:contextualSpacing w:val="0"/>
        <w:jc w:val="both"/>
        <w:rPr>
          <w:rFonts w:asciiTheme="minorHAnsi" w:hAnsiTheme="minorHAnsi" w:cstheme="minorHAnsi"/>
          <w:szCs w:val="22"/>
          <w:lang w:val="en-GB" w:eastAsia="en-US"/>
        </w:rPr>
      </w:pPr>
      <w:r w:rsidRPr="00424370">
        <w:rPr>
          <w:rFonts w:asciiTheme="minorHAnsi" w:hAnsiTheme="minorHAnsi" w:cstheme="minorHAnsi"/>
          <w:szCs w:val="22"/>
          <w:lang w:val="en-GB" w:eastAsia="en-US"/>
        </w:rPr>
        <w:t>‘MPTC’ means, for the relevant market time unit(s), the maximum permanent technical capacity which is the maximum continuous active power which a cross-zonal network element (interconnector/HVDC system) is capable of transmitting (taking into account potential reduced availability due to planned and unplanned outages of the interconnector asset). This parameter is defined by the interconnector’s asset operators, and only considers the int</w:t>
      </w:r>
      <w:r>
        <w:rPr>
          <w:rFonts w:asciiTheme="minorHAnsi" w:hAnsiTheme="minorHAnsi" w:cstheme="minorHAnsi"/>
          <w:szCs w:val="22"/>
          <w:lang w:val="en-GB" w:eastAsia="en-US"/>
        </w:rPr>
        <w:t>erconnector asset availability.</w:t>
      </w:r>
      <w:r w:rsidRPr="00424370" w:rsidDel="00424370">
        <w:rPr>
          <w:rFonts w:asciiTheme="minorHAnsi" w:hAnsiTheme="minorHAnsi" w:cstheme="minorHAnsi"/>
          <w:szCs w:val="22"/>
          <w:lang w:val="en-GB" w:eastAsia="en-US"/>
        </w:rPr>
        <w:t xml:space="preserve"> </w:t>
      </w:r>
    </w:p>
    <w:p w14:paraId="4EFCC614" w14:textId="25CB3E32" w:rsidR="004F245D" w:rsidRPr="00391C65" w:rsidRDefault="000802B6" w:rsidP="00D446B6">
      <w:pPr>
        <w:pStyle w:val="ListParagraph"/>
        <w:numPr>
          <w:ilvl w:val="0"/>
          <w:numId w:val="15"/>
        </w:numPr>
        <w:spacing w:after="120" w:line="259" w:lineRule="auto"/>
        <w:ind w:hanging="720"/>
        <w:rPr>
          <w:rFonts w:asciiTheme="minorHAnsi" w:hAnsiTheme="minorHAnsi" w:cstheme="minorHAnsi"/>
          <w:b/>
          <w:sz w:val="24"/>
          <w:lang w:val="en-GB" w:eastAsia="en-US"/>
        </w:rPr>
      </w:pPr>
      <w:r w:rsidRPr="00391C65">
        <w:rPr>
          <w:rFonts w:asciiTheme="minorHAnsi" w:hAnsiTheme="minorHAnsi" w:cstheme="minorHAnsi"/>
          <w:szCs w:val="22"/>
          <w:lang w:val="en-GB" w:eastAsia="en-US"/>
        </w:rPr>
        <w:t>In this</w:t>
      </w:r>
      <w:r w:rsidR="00DA6B73" w:rsidRPr="00391C65">
        <w:rPr>
          <w:rFonts w:asciiTheme="minorHAnsi" w:hAnsiTheme="minorHAnsi" w:cstheme="minorHAnsi"/>
          <w:szCs w:val="22"/>
          <w:lang w:val="en-GB" w:eastAsia="en-US"/>
        </w:rPr>
        <w:t xml:space="preserve"> </w:t>
      </w:r>
      <w:r w:rsidR="002D630F">
        <w:rPr>
          <w:rFonts w:asciiTheme="minorHAnsi" w:hAnsiTheme="minorHAnsi" w:cstheme="minorHAnsi"/>
          <w:szCs w:val="22"/>
          <w:lang w:val="en-GB" w:eastAsia="en-US"/>
        </w:rPr>
        <w:t>IU</w:t>
      </w:r>
      <w:r w:rsidR="00433555" w:rsidRPr="00391C65">
        <w:rPr>
          <w:rFonts w:asciiTheme="minorHAnsi" w:hAnsiTheme="minorHAnsi" w:cstheme="minorHAnsi"/>
          <w:szCs w:val="22"/>
          <w:lang w:val="en-GB" w:eastAsia="en-US"/>
        </w:rPr>
        <w:t xml:space="preserve"> </w:t>
      </w:r>
      <w:r w:rsidR="00FF79E8">
        <w:rPr>
          <w:rFonts w:asciiTheme="minorHAnsi" w:hAnsiTheme="minorHAnsi" w:cstheme="minorHAnsi"/>
          <w:szCs w:val="22"/>
          <w:lang w:val="en-GB" w:eastAsia="en-US"/>
        </w:rPr>
        <w:t>CC Methodology</w:t>
      </w:r>
      <w:del w:id="35" w:author="Rowan Tunnicliffe" w:date="2019-07-29T14:32:00Z">
        <w:r w:rsidR="00FF79E8">
          <w:rPr>
            <w:rFonts w:asciiTheme="minorHAnsi" w:hAnsiTheme="minorHAnsi" w:cstheme="minorHAnsi"/>
            <w:szCs w:val="22"/>
            <w:lang w:val="en-GB" w:eastAsia="en-US"/>
          </w:rPr>
          <w:delText xml:space="preserve"> Proposal</w:delText>
        </w:r>
      </w:del>
      <w:r w:rsidR="004F245D" w:rsidRPr="00391C65">
        <w:rPr>
          <w:rFonts w:asciiTheme="minorHAnsi" w:hAnsiTheme="minorHAnsi" w:cstheme="minorHAnsi"/>
          <w:szCs w:val="22"/>
          <w:lang w:val="en-GB" w:eastAsia="en-US"/>
        </w:rPr>
        <w:t xml:space="preserve">, unless the context requires otherwise: </w:t>
      </w:r>
    </w:p>
    <w:p w14:paraId="5247C5FB" w14:textId="77777777" w:rsidR="004F245D" w:rsidRPr="00391C65" w:rsidRDefault="004F245D" w:rsidP="004F245D">
      <w:pPr>
        <w:numPr>
          <w:ilvl w:val="0"/>
          <w:numId w:val="12"/>
        </w:numPr>
        <w:spacing w:after="160" w:line="252" w:lineRule="auto"/>
        <w:ind w:left="708"/>
        <w:contextualSpacing/>
        <w:jc w:val="both"/>
        <w:rPr>
          <w:rFonts w:asciiTheme="minorHAnsi" w:hAnsiTheme="minorHAnsi" w:cstheme="minorHAnsi"/>
          <w:szCs w:val="22"/>
          <w:lang w:val="en-GB" w:eastAsia="en-US"/>
        </w:rPr>
      </w:pPr>
      <w:r w:rsidRPr="00391C65">
        <w:rPr>
          <w:rFonts w:asciiTheme="minorHAnsi" w:hAnsiTheme="minorHAnsi" w:cstheme="minorHAnsi"/>
          <w:szCs w:val="22"/>
          <w:lang w:val="en-GB" w:eastAsia="en-US"/>
        </w:rPr>
        <w:t xml:space="preserve">the singular indicates the plural and vice versa; </w:t>
      </w:r>
    </w:p>
    <w:p w14:paraId="26830A6C" w14:textId="011DDBAF" w:rsidR="004F245D" w:rsidRPr="00391C65" w:rsidRDefault="004F245D" w:rsidP="004F245D">
      <w:pPr>
        <w:numPr>
          <w:ilvl w:val="0"/>
          <w:numId w:val="12"/>
        </w:numPr>
        <w:spacing w:after="160" w:line="252" w:lineRule="auto"/>
        <w:ind w:left="708"/>
        <w:contextualSpacing/>
        <w:jc w:val="both"/>
        <w:rPr>
          <w:rFonts w:asciiTheme="minorHAnsi" w:hAnsiTheme="minorHAnsi" w:cstheme="minorHAnsi"/>
          <w:szCs w:val="22"/>
          <w:lang w:val="en-GB" w:eastAsia="en-US"/>
        </w:rPr>
      </w:pPr>
      <w:r w:rsidRPr="00391C65">
        <w:rPr>
          <w:rFonts w:asciiTheme="minorHAnsi" w:hAnsiTheme="minorHAnsi" w:cstheme="minorHAnsi"/>
          <w:szCs w:val="22"/>
          <w:lang w:val="en-GB" w:eastAsia="en-US"/>
        </w:rPr>
        <w:t xml:space="preserve">headings are inserted for convenience only and do not affect the interpretation of this </w:t>
      </w:r>
      <w:del w:id="36" w:author="Rowan Tunnicliffe" w:date="2019-07-29T14:32:00Z">
        <w:r w:rsidRPr="00391C65">
          <w:rPr>
            <w:rFonts w:asciiTheme="minorHAnsi" w:hAnsiTheme="minorHAnsi" w:cstheme="minorHAnsi"/>
            <w:szCs w:val="22"/>
            <w:lang w:val="en-GB" w:eastAsia="en-US"/>
          </w:rPr>
          <w:delText>proposal</w:delText>
        </w:r>
      </w:del>
      <w:ins w:id="37" w:author="Rowan Tunnicliffe" w:date="2019-07-29T14:32:00Z">
        <w:r w:rsidR="004F22AB">
          <w:rPr>
            <w:rFonts w:asciiTheme="minorHAnsi" w:hAnsiTheme="minorHAnsi" w:cstheme="minorHAnsi"/>
            <w:szCs w:val="22"/>
            <w:lang w:val="en-GB" w:eastAsia="en-US"/>
          </w:rPr>
          <w:t>methodology</w:t>
        </w:r>
      </w:ins>
      <w:r w:rsidRPr="00391C65">
        <w:rPr>
          <w:rFonts w:asciiTheme="minorHAnsi" w:hAnsiTheme="minorHAnsi" w:cstheme="minorHAnsi"/>
          <w:szCs w:val="22"/>
          <w:lang w:val="en-GB" w:eastAsia="en-US"/>
        </w:rPr>
        <w:t>; and</w:t>
      </w:r>
    </w:p>
    <w:p w14:paraId="0C339BB7" w14:textId="77777777" w:rsidR="004F245D" w:rsidRPr="00391C65" w:rsidRDefault="00D446B6" w:rsidP="004F245D">
      <w:pPr>
        <w:numPr>
          <w:ilvl w:val="0"/>
          <w:numId w:val="12"/>
        </w:numPr>
        <w:spacing w:after="160" w:line="252" w:lineRule="auto"/>
        <w:ind w:left="708"/>
        <w:contextualSpacing/>
        <w:jc w:val="both"/>
        <w:rPr>
          <w:rFonts w:asciiTheme="minorHAnsi" w:hAnsiTheme="minorHAnsi" w:cstheme="minorHAnsi"/>
          <w:szCs w:val="22"/>
          <w:lang w:val="en-GB" w:eastAsia="en-US"/>
        </w:rPr>
      </w:pPr>
      <w:r w:rsidRPr="00391C65">
        <w:rPr>
          <w:rFonts w:asciiTheme="minorHAnsi" w:hAnsiTheme="minorHAnsi" w:cstheme="minorHAnsi"/>
          <w:szCs w:val="22"/>
          <w:lang w:val="en-GB" w:eastAsia="en-US"/>
        </w:rPr>
        <w:t xml:space="preserve">any </w:t>
      </w:r>
      <w:r w:rsidR="004F245D" w:rsidRPr="00391C65">
        <w:rPr>
          <w:rFonts w:asciiTheme="minorHAnsi" w:hAnsiTheme="minorHAnsi" w:cstheme="minorHAnsi"/>
          <w:szCs w:val="22"/>
          <w:lang w:val="en-GB" w:eastAsia="en-US"/>
        </w:rPr>
        <w:t xml:space="preserve">reference to legislation, regulations, directives, orders, instruments, codes or any other enactment shall include any modification, extension or re-enactment of </w:t>
      </w:r>
      <w:r w:rsidR="004F245D" w:rsidRPr="00BC0115">
        <w:rPr>
          <w:rFonts w:asciiTheme="minorHAnsi" w:hAnsiTheme="minorHAnsi" w:cstheme="minorHAnsi"/>
          <w:szCs w:val="22"/>
          <w:lang w:val="en-GB" w:eastAsia="en-US"/>
        </w:rPr>
        <w:t>it</w:t>
      </w:r>
      <w:r w:rsidR="004F245D" w:rsidRPr="00391C65">
        <w:rPr>
          <w:rFonts w:asciiTheme="minorHAnsi" w:hAnsiTheme="minorHAnsi" w:cstheme="minorHAnsi"/>
          <w:szCs w:val="22"/>
          <w:lang w:val="en-GB" w:eastAsia="en-US"/>
        </w:rPr>
        <w:t xml:space="preserve"> when in force. </w:t>
      </w:r>
    </w:p>
    <w:p w14:paraId="32E98416" w14:textId="77777777" w:rsidR="004F245D" w:rsidRPr="00391C65" w:rsidRDefault="004F245D" w:rsidP="004F245D">
      <w:pPr>
        <w:spacing w:after="160" w:line="252" w:lineRule="auto"/>
        <w:ind w:left="708"/>
        <w:contextualSpacing/>
        <w:jc w:val="both"/>
        <w:rPr>
          <w:rFonts w:asciiTheme="minorHAnsi" w:hAnsiTheme="minorHAnsi" w:cstheme="minorHAnsi"/>
          <w:color w:val="00B050"/>
          <w:szCs w:val="22"/>
          <w:lang w:val="en-GB" w:eastAsia="en-US"/>
        </w:rPr>
      </w:pPr>
    </w:p>
    <w:p w14:paraId="437D1A35" w14:textId="7181820B" w:rsidR="004F245D" w:rsidRPr="00391C65" w:rsidRDefault="004F245D" w:rsidP="004F245D">
      <w:pPr>
        <w:spacing w:after="120" w:line="260" w:lineRule="exact"/>
        <w:jc w:val="center"/>
        <w:outlineLvl w:val="1"/>
        <w:rPr>
          <w:rFonts w:asciiTheme="minorHAnsi" w:hAnsiTheme="minorHAnsi" w:cstheme="minorHAnsi"/>
          <w:b/>
          <w:color w:val="23236E"/>
          <w:sz w:val="24"/>
          <w:lang w:val="en-GB" w:eastAsia="en-US"/>
        </w:rPr>
      </w:pPr>
      <w:bookmarkStart w:id="38" w:name="_Toc445298915"/>
      <w:bookmarkStart w:id="39" w:name="_Toc445299177"/>
      <w:bookmarkStart w:id="40" w:name="_Toc445825433"/>
      <w:bookmarkStart w:id="41" w:name="_Toc485981068"/>
      <w:bookmarkStart w:id="42" w:name="_Toc530053016"/>
      <w:r w:rsidRPr="00391C65">
        <w:rPr>
          <w:rFonts w:asciiTheme="minorHAnsi" w:hAnsiTheme="minorHAnsi" w:cstheme="minorHAnsi"/>
          <w:b/>
          <w:color w:val="23236E"/>
          <w:sz w:val="24"/>
          <w:lang w:val="en-GB" w:eastAsia="en-US"/>
        </w:rPr>
        <w:t>Article 3</w:t>
      </w:r>
      <w:r w:rsidRPr="00391C65">
        <w:rPr>
          <w:rFonts w:asciiTheme="minorHAnsi" w:hAnsiTheme="minorHAnsi" w:cstheme="minorHAnsi"/>
          <w:b/>
          <w:color w:val="23236E"/>
          <w:sz w:val="24"/>
          <w:lang w:val="en-GB" w:eastAsia="en-US"/>
        </w:rPr>
        <w:br/>
        <w:t xml:space="preserve">Application of this </w:t>
      </w:r>
      <w:del w:id="43" w:author="Rowan Tunnicliffe" w:date="2019-07-29T14:32:00Z">
        <w:r w:rsidRPr="00391C65">
          <w:rPr>
            <w:rFonts w:asciiTheme="minorHAnsi" w:hAnsiTheme="minorHAnsi" w:cstheme="minorHAnsi"/>
            <w:b/>
            <w:color w:val="23236E"/>
            <w:sz w:val="24"/>
            <w:lang w:val="en-GB" w:eastAsia="en-US"/>
          </w:rPr>
          <w:delText xml:space="preserve">proposal </w:delText>
        </w:r>
      </w:del>
      <w:bookmarkEnd w:id="38"/>
      <w:bookmarkEnd w:id="39"/>
      <w:bookmarkEnd w:id="40"/>
      <w:bookmarkEnd w:id="41"/>
      <w:bookmarkEnd w:id="42"/>
      <w:ins w:id="44" w:author="Rowan Tunnicliffe" w:date="2019-07-29T14:32:00Z">
        <w:r w:rsidR="002D40C8">
          <w:rPr>
            <w:rFonts w:asciiTheme="minorHAnsi" w:hAnsiTheme="minorHAnsi" w:cstheme="minorHAnsi"/>
            <w:b/>
            <w:color w:val="23236E"/>
            <w:sz w:val="24"/>
            <w:lang w:val="en-GB" w:eastAsia="en-US"/>
          </w:rPr>
          <w:t>methodology</w:t>
        </w:r>
      </w:ins>
    </w:p>
    <w:p w14:paraId="31633168" w14:textId="51C8AEDF" w:rsidR="001F1D01" w:rsidRPr="00391C65" w:rsidRDefault="007D13E3" w:rsidP="004855CF">
      <w:pPr>
        <w:spacing w:after="120"/>
        <w:jc w:val="both"/>
        <w:rPr>
          <w:rFonts w:asciiTheme="minorHAnsi" w:hAnsiTheme="minorHAnsi" w:cstheme="minorHAnsi"/>
          <w:szCs w:val="22"/>
          <w:lang w:val="en-GB" w:eastAsia="en-US"/>
        </w:rPr>
      </w:pPr>
      <w:r w:rsidRPr="00391C65">
        <w:rPr>
          <w:rFonts w:asciiTheme="minorHAnsi" w:hAnsiTheme="minorHAnsi" w:cstheme="minorHAnsi"/>
          <w:szCs w:val="22"/>
          <w:lang w:val="en-GB" w:eastAsia="en-US"/>
        </w:rPr>
        <w:t xml:space="preserve">This </w:t>
      </w:r>
      <w:r w:rsidR="002D630F">
        <w:rPr>
          <w:rFonts w:asciiTheme="minorHAnsi" w:hAnsiTheme="minorHAnsi" w:cstheme="minorHAnsi"/>
          <w:szCs w:val="22"/>
          <w:lang w:val="en-GB" w:eastAsia="en-US"/>
        </w:rPr>
        <w:t>IU</w:t>
      </w:r>
      <w:r w:rsidRPr="00391C65">
        <w:rPr>
          <w:rFonts w:asciiTheme="minorHAnsi" w:hAnsiTheme="minorHAnsi" w:cstheme="minorHAnsi"/>
          <w:szCs w:val="22"/>
          <w:lang w:val="en-GB" w:eastAsia="en-US"/>
        </w:rPr>
        <w:t xml:space="preserve"> </w:t>
      </w:r>
      <w:r w:rsidR="00FF79E8">
        <w:rPr>
          <w:rFonts w:asciiTheme="minorHAnsi" w:hAnsiTheme="minorHAnsi" w:cstheme="minorHAnsi"/>
          <w:szCs w:val="22"/>
          <w:lang w:val="en-GB" w:eastAsia="en-US"/>
        </w:rPr>
        <w:t>CC</w:t>
      </w:r>
      <w:r w:rsidRPr="00391C65">
        <w:rPr>
          <w:rFonts w:asciiTheme="minorHAnsi" w:hAnsiTheme="minorHAnsi" w:cstheme="minorHAnsi"/>
          <w:szCs w:val="22"/>
          <w:lang w:val="en-GB" w:eastAsia="en-US"/>
        </w:rPr>
        <w:t xml:space="preserve"> methodology</w:t>
      </w:r>
      <w:del w:id="45" w:author="Rowan Tunnicliffe" w:date="2019-07-29T14:32:00Z">
        <w:r w:rsidRPr="00391C65">
          <w:rPr>
            <w:rFonts w:asciiTheme="minorHAnsi" w:hAnsiTheme="minorHAnsi" w:cstheme="minorHAnsi"/>
            <w:szCs w:val="22"/>
            <w:lang w:val="en-GB" w:eastAsia="en-US"/>
          </w:rPr>
          <w:delText xml:space="preserve"> Proposal</w:delText>
        </w:r>
      </w:del>
      <w:r w:rsidRPr="00391C65">
        <w:rPr>
          <w:rFonts w:asciiTheme="minorHAnsi" w:hAnsiTheme="minorHAnsi" w:cstheme="minorHAnsi"/>
          <w:szCs w:val="22"/>
          <w:lang w:val="en-GB" w:eastAsia="en-US"/>
        </w:rPr>
        <w:t xml:space="preserve"> </w:t>
      </w:r>
      <w:r w:rsidR="004F245D" w:rsidRPr="00391C65">
        <w:rPr>
          <w:rFonts w:asciiTheme="minorHAnsi" w:hAnsiTheme="minorHAnsi" w:cstheme="minorHAnsi"/>
          <w:szCs w:val="22"/>
          <w:lang w:val="en-GB" w:eastAsia="en-US"/>
        </w:rPr>
        <w:t xml:space="preserve">applies solely to </w:t>
      </w:r>
      <w:r w:rsidR="00D25DFF">
        <w:rPr>
          <w:rFonts w:asciiTheme="minorHAnsi" w:hAnsiTheme="minorHAnsi" w:cstheme="minorHAnsi"/>
          <w:szCs w:val="22"/>
          <w:lang w:val="en-GB" w:eastAsia="en-US"/>
        </w:rPr>
        <w:t>long-term</w:t>
      </w:r>
      <w:r w:rsidRPr="00391C65">
        <w:rPr>
          <w:rFonts w:asciiTheme="minorHAnsi" w:hAnsiTheme="minorHAnsi" w:cstheme="minorHAnsi"/>
          <w:szCs w:val="22"/>
          <w:lang w:val="en-GB" w:eastAsia="en-US"/>
        </w:rPr>
        <w:t xml:space="preserve"> </w:t>
      </w:r>
      <w:r w:rsidR="00D25DFF">
        <w:rPr>
          <w:rFonts w:asciiTheme="minorHAnsi" w:hAnsiTheme="minorHAnsi" w:cstheme="minorHAnsi"/>
          <w:szCs w:val="22"/>
          <w:lang w:val="en-GB" w:eastAsia="en-US"/>
        </w:rPr>
        <w:t xml:space="preserve">cross-zonal </w:t>
      </w:r>
      <w:r w:rsidR="00485CA7" w:rsidRPr="00391C65">
        <w:rPr>
          <w:rFonts w:asciiTheme="minorHAnsi" w:hAnsiTheme="minorHAnsi" w:cstheme="minorHAnsi"/>
          <w:szCs w:val="22"/>
          <w:lang w:val="en-GB" w:eastAsia="en-US"/>
        </w:rPr>
        <w:t xml:space="preserve">capacity calculation within the </w:t>
      </w:r>
      <w:r w:rsidR="00A70420">
        <w:rPr>
          <w:rFonts w:asciiTheme="minorHAnsi" w:hAnsiTheme="minorHAnsi" w:cstheme="minorHAnsi"/>
          <w:szCs w:val="22"/>
          <w:lang w:val="en-GB" w:eastAsia="en-US"/>
        </w:rPr>
        <w:t>IU</w:t>
      </w:r>
      <w:r w:rsidR="00B67E53" w:rsidRPr="00391C65">
        <w:rPr>
          <w:rFonts w:asciiTheme="minorHAnsi" w:hAnsiTheme="minorHAnsi" w:cstheme="minorHAnsi"/>
          <w:szCs w:val="22"/>
          <w:lang w:val="en-GB" w:eastAsia="en-US"/>
        </w:rPr>
        <w:t xml:space="preserve"> </w:t>
      </w:r>
      <w:r w:rsidR="0059567E" w:rsidRPr="00391C65">
        <w:rPr>
          <w:rFonts w:asciiTheme="minorHAnsi" w:hAnsiTheme="minorHAnsi" w:cstheme="minorHAnsi"/>
          <w:szCs w:val="22"/>
          <w:lang w:val="en-GB" w:eastAsia="en-US"/>
        </w:rPr>
        <w:t>Region</w:t>
      </w:r>
      <w:r w:rsidR="004F245D" w:rsidRPr="00391C65">
        <w:rPr>
          <w:rFonts w:asciiTheme="minorHAnsi" w:hAnsiTheme="minorHAnsi" w:cstheme="minorHAnsi"/>
          <w:szCs w:val="22"/>
          <w:lang w:val="en-GB" w:eastAsia="en-US"/>
        </w:rPr>
        <w:t xml:space="preserve">. </w:t>
      </w:r>
      <w:r w:rsidR="00485CA7" w:rsidRPr="00391C65">
        <w:rPr>
          <w:rFonts w:asciiTheme="minorHAnsi" w:hAnsiTheme="minorHAnsi" w:cstheme="minorHAnsi"/>
          <w:szCs w:val="22"/>
          <w:lang w:val="en-GB" w:eastAsia="en-US"/>
        </w:rPr>
        <w:t xml:space="preserve">Common capacity calculation methodologies within </w:t>
      </w:r>
      <w:r w:rsidR="00485CA7" w:rsidRPr="00BC0115">
        <w:rPr>
          <w:rFonts w:asciiTheme="minorHAnsi" w:hAnsiTheme="minorHAnsi" w:cstheme="minorHAnsi"/>
          <w:szCs w:val="22"/>
          <w:lang w:val="en-GB" w:eastAsia="en-US"/>
        </w:rPr>
        <w:t>other</w:t>
      </w:r>
      <w:r w:rsidR="00485CA7" w:rsidRPr="00391C65">
        <w:rPr>
          <w:rFonts w:asciiTheme="minorHAnsi" w:hAnsiTheme="minorHAnsi" w:cstheme="minorHAnsi"/>
          <w:szCs w:val="22"/>
          <w:lang w:val="en-GB" w:eastAsia="en-US"/>
        </w:rPr>
        <w:t xml:space="preserve"> Capacity Calculation Regions or </w:t>
      </w:r>
      <w:r w:rsidR="00485CA7" w:rsidRPr="00BC0115">
        <w:rPr>
          <w:rFonts w:asciiTheme="minorHAnsi" w:hAnsiTheme="minorHAnsi" w:cstheme="minorHAnsi"/>
          <w:szCs w:val="22"/>
          <w:lang w:val="en-GB" w:eastAsia="en-US"/>
        </w:rPr>
        <w:t>other</w:t>
      </w:r>
      <w:r w:rsidR="00485CA7" w:rsidRPr="00391C65">
        <w:rPr>
          <w:rFonts w:asciiTheme="minorHAnsi" w:hAnsiTheme="minorHAnsi" w:cstheme="minorHAnsi"/>
          <w:szCs w:val="22"/>
          <w:lang w:val="en-GB" w:eastAsia="en-US"/>
        </w:rPr>
        <w:t xml:space="preserve"> timeframes are</w:t>
      </w:r>
      <w:r w:rsidR="004F245D" w:rsidRPr="00391C65">
        <w:rPr>
          <w:rFonts w:asciiTheme="minorHAnsi" w:hAnsiTheme="minorHAnsi" w:cstheme="minorHAnsi"/>
          <w:szCs w:val="22"/>
          <w:lang w:val="en-GB" w:eastAsia="en-US"/>
        </w:rPr>
        <w:t xml:space="preserve"> outside the scope of this </w:t>
      </w:r>
      <w:del w:id="46" w:author="Rowan Tunnicliffe" w:date="2019-07-29T14:32:00Z">
        <w:r w:rsidR="004F245D" w:rsidRPr="00391C65">
          <w:rPr>
            <w:rFonts w:asciiTheme="minorHAnsi" w:hAnsiTheme="minorHAnsi" w:cstheme="minorHAnsi"/>
            <w:szCs w:val="22"/>
            <w:lang w:val="en-GB" w:eastAsia="en-US"/>
          </w:rPr>
          <w:delText>proposal</w:delText>
        </w:r>
      </w:del>
      <w:ins w:id="47" w:author="Rowan Tunnicliffe" w:date="2019-07-29T14:32:00Z">
        <w:r w:rsidR="004F22AB">
          <w:rPr>
            <w:rFonts w:asciiTheme="minorHAnsi" w:hAnsiTheme="minorHAnsi" w:cstheme="minorHAnsi"/>
            <w:szCs w:val="22"/>
            <w:lang w:val="en-GB" w:eastAsia="en-US"/>
          </w:rPr>
          <w:t>methodology</w:t>
        </w:r>
      </w:ins>
      <w:r w:rsidR="004F245D" w:rsidRPr="00391C65">
        <w:rPr>
          <w:rFonts w:asciiTheme="minorHAnsi" w:hAnsiTheme="minorHAnsi" w:cstheme="minorHAnsi"/>
          <w:szCs w:val="22"/>
          <w:lang w:val="en-GB" w:eastAsia="en-US"/>
        </w:rPr>
        <w:t>.</w:t>
      </w:r>
    </w:p>
    <w:p w14:paraId="456B2791" w14:textId="77777777" w:rsidR="004F245D" w:rsidRDefault="006666FA" w:rsidP="004F245D">
      <w:pPr>
        <w:spacing w:after="160" w:line="252" w:lineRule="auto"/>
        <w:ind w:left="708"/>
        <w:contextualSpacing/>
        <w:jc w:val="both"/>
        <w:rPr>
          <w:rFonts w:asciiTheme="minorHAnsi" w:hAnsiTheme="minorHAnsi" w:cstheme="minorHAnsi"/>
          <w:color w:val="00B050"/>
          <w:szCs w:val="22"/>
          <w:lang w:val="en-GB" w:eastAsia="en-US"/>
        </w:rPr>
      </w:pPr>
      <w:r w:rsidRPr="00391C65">
        <w:rPr>
          <w:rFonts w:asciiTheme="minorHAnsi" w:hAnsiTheme="minorHAnsi" w:cstheme="minorHAnsi"/>
          <w:color w:val="00B050"/>
          <w:szCs w:val="22"/>
          <w:lang w:val="en-GB" w:eastAsia="en-US"/>
        </w:rPr>
        <w:tab/>
      </w:r>
    </w:p>
    <w:p w14:paraId="3AD9B5C6" w14:textId="77777777" w:rsidR="006666FA" w:rsidRDefault="006666FA" w:rsidP="006867DA">
      <w:pPr>
        <w:spacing w:after="120" w:line="260" w:lineRule="exact"/>
        <w:jc w:val="center"/>
        <w:outlineLvl w:val="1"/>
        <w:rPr>
          <w:rFonts w:asciiTheme="minorHAnsi" w:hAnsiTheme="minorHAnsi" w:cstheme="minorHAnsi"/>
          <w:b/>
          <w:color w:val="23236E"/>
          <w:sz w:val="24"/>
          <w:lang w:val="en-GB" w:eastAsia="en-US"/>
        </w:rPr>
      </w:pPr>
      <w:bookmarkStart w:id="48" w:name="_Toc485981069"/>
      <w:bookmarkStart w:id="49" w:name="_Toc530053017"/>
      <w:bookmarkStart w:id="50" w:name="_Toc432586772"/>
      <w:bookmarkStart w:id="51" w:name="_Toc432586792"/>
      <w:bookmarkStart w:id="52" w:name="_Toc445298916"/>
      <w:bookmarkStart w:id="53" w:name="_Toc445299178"/>
      <w:bookmarkStart w:id="54" w:name="_Toc445825434"/>
      <w:r w:rsidRPr="00391C65">
        <w:rPr>
          <w:rFonts w:asciiTheme="minorHAnsi" w:hAnsiTheme="minorHAnsi" w:cstheme="minorHAnsi"/>
          <w:b/>
          <w:color w:val="23236E"/>
          <w:sz w:val="24"/>
          <w:lang w:val="en-GB" w:eastAsia="en-US"/>
        </w:rPr>
        <w:t>TITLE 2</w:t>
      </w:r>
      <w:r w:rsidR="006867DA" w:rsidRPr="00391C65">
        <w:rPr>
          <w:rFonts w:asciiTheme="minorHAnsi" w:hAnsiTheme="minorHAnsi" w:cstheme="minorHAnsi"/>
          <w:b/>
          <w:color w:val="23236E"/>
          <w:sz w:val="24"/>
          <w:lang w:val="en-GB" w:eastAsia="en-US"/>
        </w:rPr>
        <w:br/>
      </w:r>
      <w:r w:rsidR="00D25DFF">
        <w:rPr>
          <w:rFonts w:asciiTheme="minorHAnsi" w:hAnsiTheme="minorHAnsi" w:cstheme="minorHAnsi"/>
          <w:b/>
          <w:color w:val="23236E"/>
          <w:sz w:val="24"/>
          <w:lang w:val="en-GB" w:eastAsia="en-US"/>
        </w:rPr>
        <w:t>Long-term cross-zonal capacity</w:t>
      </w:r>
      <w:r w:rsidRPr="00391C65">
        <w:rPr>
          <w:rFonts w:asciiTheme="minorHAnsi" w:hAnsiTheme="minorHAnsi" w:cstheme="minorHAnsi"/>
          <w:b/>
          <w:color w:val="23236E"/>
          <w:sz w:val="24"/>
          <w:lang w:val="en-GB" w:eastAsia="en-US"/>
        </w:rPr>
        <w:t xml:space="preserve"> calculation</w:t>
      </w:r>
      <w:bookmarkEnd w:id="48"/>
      <w:bookmarkEnd w:id="49"/>
    </w:p>
    <w:p w14:paraId="4D1F4D70" w14:textId="77777777" w:rsidR="006B5754" w:rsidRPr="00391C65" w:rsidRDefault="006B5754" w:rsidP="00993D02">
      <w:pPr>
        <w:rPr>
          <w:lang w:val="en-GB" w:eastAsia="en-US"/>
        </w:rPr>
      </w:pPr>
    </w:p>
    <w:p w14:paraId="77185ED1" w14:textId="3110DEE6" w:rsidR="004F245D" w:rsidRDefault="0007100C" w:rsidP="007403AA">
      <w:pPr>
        <w:spacing w:after="120" w:line="260" w:lineRule="exact"/>
        <w:jc w:val="center"/>
        <w:outlineLvl w:val="1"/>
        <w:rPr>
          <w:rFonts w:asciiTheme="minorHAnsi" w:hAnsiTheme="minorHAnsi" w:cstheme="minorHAnsi"/>
          <w:b/>
          <w:color w:val="23236E"/>
          <w:sz w:val="24"/>
          <w:lang w:val="en-GB" w:eastAsia="en-US"/>
        </w:rPr>
      </w:pPr>
      <w:bookmarkStart w:id="55" w:name="_Toc530053018"/>
      <w:r w:rsidRPr="00993D02">
        <w:rPr>
          <w:rFonts w:asciiTheme="minorHAnsi" w:hAnsiTheme="minorHAnsi" w:cstheme="minorHAnsi"/>
          <w:b/>
          <w:color w:val="23236E"/>
          <w:sz w:val="24"/>
          <w:lang w:val="en-GB" w:eastAsia="en-US"/>
        </w:rPr>
        <w:t>Article 4</w:t>
      </w:r>
      <w:r w:rsidR="00765BD4">
        <w:rPr>
          <w:rFonts w:asciiTheme="minorHAnsi" w:hAnsiTheme="minorHAnsi" w:cstheme="minorHAnsi"/>
          <w:b/>
          <w:color w:val="23236E"/>
          <w:sz w:val="24"/>
          <w:lang w:val="en-GB" w:eastAsia="en-US"/>
        </w:rPr>
        <w:br/>
      </w:r>
      <w:bookmarkStart w:id="56" w:name="_Toc485981071"/>
      <w:bookmarkEnd w:id="50"/>
      <w:bookmarkEnd w:id="51"/>
      <w:bookmarkEnd w:id="52"/>
      <w:bookmarkEnd w:id="53"/>
      <w:bookmarkEnd w:id="54"/>
      <w:r w:rsidR="006867DA" w:rsidRPr="00391C65">
        <w:rPr>
          <w:rFonts w:asciiTheme="minorHAnsi" w:hAnsiTheme="minorHAnsi" w:cstheme="minorHAnsi"/>
          <w:b/>
          <w:color w:val="23236E"/>
          <w:sz w:val="24"/>
          <w:lang w:val="en-GB" w:eastAsia="en-US"/>
        </w:rPr>
        <w:br/>
      </w:r>
      <w:r w:rsidR="006666FA" w:rsidRPr="00391C65">
        <w:rPr>
          <w:rFonts w:asciiTheme="minorHAnsi" w:hAnsiTheme="minorHAnsi" w:cstheme="minorHAnsi"/>
          <w:b/>
          <w:color w:val="23236E"/>
          <w:sz w:val="24"/>
          <w:lang w:val="en-GB" w:eastAsia="en-US"/>
        </w:rPr>
        <w:t>General principles for</w:t>
      </w:r>
      <w:r w:rsidR="0080189F">
        <w:rPr>
          <w:rFonts w:asciiTheme="minorHAnsi" w:hAnsiTheme="minorHAnsi" w:cstheme="minorHAnsi"/>
          <w:b/>
          <w:color w:val="23236E"/>
          <w:sz w:val="24"/>
          <w:lang w:val="en-GB" w:eastAsia="en-US"/>
        </w:rPr>
        <w:t xml:space="preserve"> the calculation of</w:t>
      </w:r>
      <w:r w:rsidR="006666FA" w:rsidRPr="00391C65">
        <w:rPr>
          <w:rFonts w:asciiTheme="minorHAnsi" w:hAnsiTheme="minorHAnsi" w:cstheme="minorHAnsi"/>
          <w:b/>
          <w:color w:val="23236E"/>
          <w:sz w:val="24"/>
          <w:lang w:val="en-GB" w:eastAsia="en-US"/>
        </w:rPr>
        <w:t xml:space="preserve"> </w:t>
      </w:r>
      <w:r w:rsidR="003A3312">
        <w:rPr>
          <w:rFonts w:asciiTheme="minorHAnsi" w:hAnsiTheme="minorHAnsi" w:cstheme="minorHAnsi"/>
          <w:b/>
          <w:color w:val="23236E"/>
          <w:sz w:val="24"/>
          <w:lang w:val="en-GB" w:eastAsia="en-US"/>
        </w:rPr>
        <w:t xml:space="preserve">long-term </w:t>
      </w:r>
      <w:r w:rsidR="006666FA" w:rsidRPr="00391C65">
        <w:rPr>
          <w:rFonts w:asciiTheme="minorHAnsi" w:hAnsiTheme="minorHAnsi" w:cstheme="minorHAnsi"/>
          <w:b/>
          <w:color w:val="23236E"/>
          <w:sz w:val="24"/>
          <w:lang w:val="en-GB" w:eastAsia="en-US"/>
        </w:rPr>
        <w:t>c</w:t>
      </w:r>
      <w:r w:rsidR="002719EF" w:rsidRPr="00391C65">
        <w:rPr>
          <w:rFonts w:asciiTheme="minorHAnsi" w:hAnsiTheme="minorHAnsi" w:cstheme="minorHAnsi"/>
          <w:b/>
          <w:color w:val="23236E"/>
          <w:sz w:val="24"/>
          <w:lang w:val="en-GB" w:eastAsia="en-US"/>
        </w:rPr>
        <w:t>ross-zonal capacities</w:t>
      </w:r>
      <w:bookmarkEnd w:id="55"/>
      <w:bookmarkEnd w:id="56"/>
    </w:p>
    <w:p w14:paraId="35CAF4CA" w14:textId="1E761265" w:rsidR="003A3312" w:rsidRPr="003A3312" w:rsidRDefault="003A3312" w:rsidP="003A3312">
      <w:pPr>
        <w:pStyle w:val="ListParagraph"/>
        <w:numPr>
          <w:ilvl w:val="0"/>
          <w:numId w:val="60"/>
        </w:numPr>
        <w:spacing w:after="120" w:line="259" w:lineRule="auto"/>
        <w:rPr>
          <w:rFonts w:asciiTheme="minorHAnsi" w:hAnsiTheme="minorHAnsi" w:cstheme="minorHAnsi"/>
          <w:lang w:val="en-GB"/>
        </w:rPr>
      </w:pPr>
      <w:r w:rsidRPr="003A3312">
        <w:rPr>
          <w:rFonts w:asciiTheme="minorHAnsi" w:hAnsiTheme="minorHAnsi" w:cstheme="minorHAnsi"/>
          <w:lang w:val="en-GB"/>
        </w:rPr>
        <w:t>The provisional long-term cross-zonal capacity (</w:t>
      </w:r>
      <w:r w:rsidR="00433B30">
        <w:rPr>
          <w:rFonts w:asciiTheme="minorHAnsi" w:hAnsiTheme="minorHAnsi" w:cstheme="minorHAnsi"/>
          <w:lang w:val="en-GB"/>
        </w:rPr>
        <w:t>‘</w:t>
      </w:r>
      <w:r w:rsidRPr="003A3312">
        <w:rPr>
          <w:rFonts w:asciiTheme="minorHAnsi" w:hAnsiTheme="minorHAnsi" w:cstheme="minorHAnsi"/>
          <w:lang w:val="en-GB"/>
        </w:rPr>
        <w:t>LTCZC</w:t>
      </w:r>
      <w:r w:rsidR="00433B30">
        <w:rPr>
          <w:rFonts w:asciiTheme="minorHAnsi" w:hAnsiTheme="minorHAnsi" w:cstheme="minorHAnsi"/>
          <w:lang w:val="en-GB"/>
        </w:rPr>
        <w:t>’</w:t>
      </w:r>
      <w:r w:rsidRPr="003A3312">
        <w:rPr>
          <w:rFonts w:asciiTheme="minorHAnsi" w:hAnsiTheme="minorHAnsi" w:cstheme="minorHAnsi"/>
          <w:lang w:val="en-GB"/>
        </w:rPr>
        <w:t xml:space="preserve">) for an interconnector shall be equal to the MPTC value, unless an alternative lower firm capacity value is stated in a connection agreement between an interconnector owner and a connecting TSO. In this case, the firm capacity value will be the long-term cross-zonal capacity for the interconnector. </w:t>
      </w:r>
    </w:p>
    <w:p w14:paraId="0F060326" w14:textId="2498A600" w:rsidR="00BE512B" w:rsidRDefault="003A3312" w:rsidP="00D71CA4">
      <w:pPr>
        <w:pStyle w:val="ListParagraph"/>
        <w:numPr>
          <w:ilvl w:val="0"/>
          <w:numId w:val="60"/>
        </w:numPr>
        <w:spacing w:after="120" w:line="260" w:lineRule="exact"/>
        <w:outlineLvl w:val="1"/>
        <w:rPr>
          <w:rFonts w:asciiTheme="minorHAnsi" w:hAnsiTheme="minorHAnsi" w:cstheme="minorHAnsi"/>
          <w:lang w:val="en-GB"/>
        </w:rPr>
      </w:pPr>
      <w:del w:id="57" w:author="Rowan Tunnicliffe" w:date="2019-07-29T14:32:00Z">
        <w:r w:rsidRPr="003A3312">
          <w:rPr>
            <w:rFonts w:asciiTheme="minorHAnsi" w:hAnsiTheme="minorHAnsi" w:cstheme="minorHAnsi"/>
            <w:lang w:val="en-GB"/>
          </w:rPr>
          <w:delText>LTCZC</w:delText>
        </w:r>
      </w:del>
      <w:ins w:id="58" w:author="Rowan Tunnicliffe" w:date="2019-07-29T14:32:00Z">
        <w:r w:rsidRPr="003A3312">
          <w:rPr>
            <w:rFonts w:asciiTheme="minorHAnsi" w:hAnsiTheme="minorHAnsi" w:cstheme="minorHAnsi"/>
            <w:lang w:val="en-GB"/>
          </w:rPr>
          <w:t>C</w:t>
        </w:r>
        <w:r w:rsidR="004D4906">
          <w:rPr>
            <w:rFonts w:asciiTheme="minorHAnsi" w:hAnsiTheme="minorHAnsi" w:cstheme="minorHAnsi"/>
            <w:lang w:val="en-GB"/>
          </w:rPr>
          <w:t>ross zonal capacity</w:t>
        </w:r>
        <w:r w:rsidR="00C67921">
          <w:rPr>
            <w:rFonts w:asciiTheme="minorHAnsi" w:hAnsiTheme="minorHAnsi" w:cstheme="minorHAnsi"/>
            <w:lang w:val="en-GB"/>
          </w:rPr>
          <w:t xml:space="preserve"> (CZC)</w:t>
        </w:r>
      </w:ins>
      <w:r w:rsidRPr="003A3312">
        <w:rPr>
          <w:rFonts w:asciiTheme="minorHAnsi" w:hAnsiTheme="minorHAnsi" w:cstheme="minorHAnsi"/>
          <w:lang w:val="en-GB"/>
        </w:rPr>
        <w:t xml:space="preserve"> may be increased for shorter timeframes via the day-ahead and intraday cross-zonal capacity calculations outlined in IU TSOs common capacity calculation methodology for the day-ahead and intraday market timeframe in accordance with Article 2</w:t>
      </w:r>
      <w:r w:rsidR="00707657">
        <w:rPr>
          <w:rFonts w:asciiTheme="minorHAnsi" w:hAnsiTheme="minorHAnsi" w:cstheme="minorHAnsi"/>
          <w:lang w:val="en-GB"/>
        </w:rPr>
        <w:t>1</w:t>
      </w:r>
      <w:r w:rsidRPr="003A3312">
        <w:rPr>
          <w:rFonts w:asciiTheme="minorHAnsi" w:hAnsiTheme="minorHAnsi" w:cstheme="minorHAnsi"/>
          <w:lang w:val="en-GB"/>
        </w:rPr>
        <w:t xml:space="preserve"> of Commission Regulation (EU) 2015</w:t>
      </w:r>
      <w:r w:rsidR="00707657">
        <w:rPr>
          <w:rFonts w:asciiTheme="minorHAnsi" w:hAnsiTheme="minorHAnsi" w:cstheme="minorHAnsi"/>
          <w:lang w:val="en-GB"/>
        </w:rPr>
        <w:t>/1222</w:t>
      </w:r>
      <w:r w:rsidRPr="003A3312">
        <w:rPr>
          <w:rFonts w:asciiTheme="minorHAnsi" w:hAnsiTheme="minorHAnsi" w:cstheme="minorHAnsi"/>
          <w:lang w:val="en-GB"/>
        </w:rPr>
        <w:t>.</w:t>
      </w:r>
      <w:r w:rsidR="00417FE5" w:rsidDel="00BE512B">
        <w:rPr>
          <w:rFonts w:asciiTheme="minorHAnsi" w:hAnsiTheme="minorHAnsi" w:cstheme="minorHAnsi"/>
          <w:lang w:val="en-GB"/>
        </w:rPr>
        <w:t xml:space="preserve"> </w:t>
      </w:r>
    </w:p>
    <w:p w14:paraId="59C081C4" w14:textId="5824EB72" w:rsidR="0080189F" w:rsidRPr="00BE512B" w:rsidRDefault="0080189F" w:rsidP="00765EBE">
      <w:pPr>
        <w:spacing w:after="120" w:line="260" w:lineRule="exact"/>
        <w:jc w:val="center"/>
        <w:outlineLvl w:val="1"/>
        <w:rPr>
          <w:rFonts w:asciiTheme="minorHAnsi" w:hAnsiTheme="minorHAnsi" w:cstheme="minorHAnsi"/>
          <w:b/>
          <w:color w:val="23236E"/>
          <w:sz w:val="24"/>
          <w:lang w:val="en-GB" w:eastAsia="en-US"/>
        </w:rPr>
      </w:pPr>
      <w:bookmarkStart w:id="59" w:name="_Toc530053019"/>
      <w:r w:rsidRPr="00BE512B">
        <w:rPr>
          <w:rFonts w:asciiTheme="minorHAnsi" w:hAnsiTheme="minorHAnsi" w:cstheme="minorHAnsi"/>
          <w:b/>
          <w:color w:val="23236E"/>
          <w:sz w:val="24"/>
          <w:lang w:val="en-GB" w:eastAsia="en-US"/>
        </w:rPr>
        <w:t>Article 5</w:t>
      </w:r>
      <w:r w:rsidRPr="00BE512B">
        <w:rPr>
          <w:rFonts w:asciiTheme="minorHAnsi" w:hAnsiTheme="minorHAnsi" w:cstheme="minorHAnsi"/>
          <w:b/>
          <w:color w:val="23236E"/>
          <w:sz w:val="24"/>
          <w:lang w:val="en-GB" w:eastAsia="en-US"/>
        </w:rPr>
        <w:br/>
        <w:t>General principles for planned reductions</w:t>
      </w:r>
      <w:r w:rsidR="003A3312" w:rsidRPr="00BE512B">
        <w:rPr>
          <w:rFonts w:asciiTheme="minorHAnsi" w:hAnsiTheme="minorHAnsi" w:cstheme="minorHAnsi"/>
          <w:b/>
          <w:color w:val="23236E"/>
          <w:sz w:val="24"/>
          <w:lang w:val="en-GB" w:eastAsia="en-US"/>
        </w:rPr>
        <w:t xml:space="preserve"> from long-term cross-zonal capacity</w:t>
      </w:r>
      <w:bookmarkEnd w:id="59"/>
    </w:p>
    <w:p w14:paraId="14EDA9B9" w14:textId="67AEBFDA" w:rsidR="00A030FB" w:rsidRDefault="009B229A" w:rsidP="003A3312">
      <w:pPr>
        <w:pStyle w:val="ListParagraph"/>
        <w:numPr>
          <w:ilvl w:val="0"/>
          <w:numId w:val="97"/>
        </w:numPr>
        <w:spacing w:after="120" w:line="259" w:lineRule="auto"/>
        <w:rPr>
          <w:rFonts w:asciiTheme="minorHAnsi" w:hAnsiTheme="minorHAnsi" w:cstheme="minorHAnsi"/>
          <w:lang w:val="en-GB"/>
        </w:rPr>
      </w:pPr>
      <w:r w:rsidRPr="0070157F">
        <w:rPr>
          <w:rFonts w:asciiTheme="minorHAnsi" w:hAnsiTheme="minorHAnsi" w:cstheme="minorHAnsi"/>
          <w:lang w:val="en-GB"/>
        </w:rPr>
        <w:t xml:space="preserve">Each TSO </w:t>
      </w:r>
      <w:r w:rsidR="00A21BA2" w:rsidRPr="0070157F">
        <w:rPr>
          <w:rFonts w:asciiTheme="minorHAnsi" w:hAnsiTheme="minorHAnsi" w:cstheme="minorHAnsi"/>
          <w:lang w:val="en-GB"/>
        </w:rPr>
        <w:t xml:space="preserve">in the IU area </w:t>
      </w:r>
      <w:r w:rsidRPr="0070157F">
        <w:rPr>
          <w:rFonts w:asciiTheme="minorHAnsi" w:hAnsiTheme="minorHAnsi" w:cstheme="minorHAnsi"/>
          <w:lang w:val="en-GB"/>
        </w:rPr>
        <w:t xml:space="preserve">will </w:t>
      </w:r>
      <w:r w:rsidR="00A030FB">
        <w:rPr>
          <w:rFonts w:asciiTheme="minorHAnsi" w:hAnsiTheme="minorHAnsi" w:cstheme="minorHAnsi"/>
          <w:lang w:val="en-GB"/>
        </w:rPr>
        <w:t xml:space="preserve">initially </w:t>
      </w:r>
      <w:r w:rsidRPr="0070157F">
        <w:rPr>
          <w:rFonts w:asciiTheme="minorHAnsi" w:hAnsiTheme="minorHAnsi" w:cstheme="minorHAnsi"/>
          <w:lang w:val="en-GB"/>
        </w:rPr>
        <w:t xml:space="preserve">individually assess their need for </w:t>
      </w:r>
      <w:r w:rsidR="00A030FB">
        <w:rPr>
          <w:rFonts w:asciiTheme="minorHAnsi" w:hAnsiTheme="minorHAnsi" w:cstheme="minorHAnsi"/>
          <w:lang w:val="en-GB"/>
        </w:rPr>
        <w:t xml:space="preserve">planned </w:t>
      </w:r>
      <w:r w:rsidRPr="0070157F">
        <w:rPr>
          <w:rFonts w:asciiTheme="minorHAnsi" w:hAnsiTheme="minorHAnsi" w:cstheme="minorHAnsi"/>
          <w:lang w:val="en-GB"/>
        </w:rPr>
        <w:t xml:space="preserve">reductions from the provisional </w:t>
      </w:r>
      <w:r w:rsidR="003A3312">
        <w:rPr>
          <w:rFonts w:asciiTheme="minorHAnsi" w:hAnsiTheme="minorHAnsi" w:cstheme="minorHAnsi"/>
          <w:lang w:val="en-GB"/>
        </w:rPr>
        <w:t>LTCZC</w:t>
      </w:r>
      <w:r w:rsidR="00A030FB">
        <w:rPr>
          <w:rFonts w:asciiTheme="minorHAnsi" w:hAnsiTheme="minorHAnsi" w:cstheme="minorHAnsi"/>
          <w:lang w:val="en-GB"/>
        </w:rPr>
        <w:t xml:space="preserve"> as</w:t>
      </w:r>
      <w:r w:rsidR="002162D8">
        <w:rPr>
          <w:rFonts w:asciiTheme="minorHAnsi" w:hAnsiTheme="minorHAnsi" w:cstheme="minorHAnsi"/>
          <w:lang w:val="en-GB"/>
        </w:rPr>
        <w:t xml:space="preserve"> described</w:t>
      </w:r>
      <w:r w:rsidR="00A030FB">
        <w:rPr>
          <w:rFonts w:asciiTheme="minorHAnsi" w:hAnsiTheme="minorHAnsi" w:cstheme="minorHAnsi"/>
          <w:lang w:val="en-GB"/>
        </w:rPr>
        <w:t xml:space="preserve"> in Article 4.</w:t>
      </w:r>
    </w:p>
    <w:p w14:paraId="5726FCB7" w14:textId="6DA253FC" w:rsidR="00A030FB" w:rsidRDefault="00A030FB" w:rsidP="003A3312">
      <w:pPr>
        <w:pStyle w:val="ListParagraph"/>
        <w:numPr>
          <w:ilvl w:val="0"/>
          <w:numId w:val="97"/>
        </w:numPr>
        <w:spacing w:after="120" w:line="259" w:lineRule="auto"/>
        <w:rPr>
          <w:rFonts w:asciiTheme="minorHAnsi" w:hAnsiTheme="minorHAnsi" w:cstheme="minorHAnsi"/>
          <w:lang w:val="en-GB"/>
        </w:rPr>
      </w:pPr>
      <w:r w:rsidRPr="00A030FB">
        <w:rPr>
          <w:rFonts w:asciiTheme="minorHAnsi" w:hAnsiTheme="minorHAnsi" w:cstheme="minorHAnsi"/>
          <w:lang w:val="en-GB"/>
        </w:rPr>
        <w:t xml:space="preserve">All TSOs in the IU area </w:t>
      </w:r>
      <w:r w:rsidR="00D25DFF" w:rsidRPr="00A030FB">
        <w:rPr>
          <w:rFonts w:asciiTheme="minorHAnsi" w:hAnsiTheme="minorHAnsi" w:cstheme="minorHAnsi"/>
          <w:lang w:val="en-GB"/>
        </w:rPr>
        <w:t>will undertake an annual Planned Outage Coordination exercise</w:t>
      </w:r>
      <w:r>
        <w:rPr>
          <w:rFonts w:asciiTheme="minorHAnsi" w:hAnsiTheme="minorHAnsi" w:cstheme="minorHAnsi"/>
          <w:lang w:val="en-GB"/>
        </w:rPr>
        <w:t xml:space="preserve"> whereby the need for planned reductions below the provisional </w:t>
      </w:r>
      <w:r w:rsidR="003A3312">
        <w:rPr>
          <w:rFonts w:asciiTheme="minorHAnsi" w:hAnsiTheme="minorHAnsi" w:cstheme="minorHAnsi"/>
          <w:lang w:val="en-GB"/>
        </w:rPr>
        <w:t>LTCZC</w:t>
      </w:r>
      <w:r>
        <w:rPr>
          <w:rFonts w:asciiTheme="minorHAnsi" w:hAnsiTheme="minorHAnsi" w:cstheme="minorHAnsi"/>
          <w:lang w:val="en-GB"/>
        </w:rPr>
        <w:t xml:space="preserve"> outlined in Article 4 will be discussed. Where possible, TSOs will plan their outages to coincide with each other, with the principle of reducing the total amount of </w:t>
      </w:r>
      <w:r w:rsidR="003A3312">
        <w:rPr>
          <w:rFonts w:asciiTheme="minorHAnsi" w:hAnsiTheme="minorHAnsi" w:cstheme="minorHAnsi"/>
          <w:lang w:val="en-GB"/>
        </w:rPr>
        <w:t>LTCZC</w:t>
      </w:r>
      <w:r>
        <w:rPr>
          <w:rFonts w:asciiTheme="minorHAnsi" w:hAnsiTheme="minorHAnsi" w:cstheme="minorHAnsi"/>
          <w:lang w:val="en-GB"/>
        </w:rPr>
        <w:t xml:space="preserve"> lost due to planned reductions as far as practical.</w:t>
      </w:r>
      <w:r w:rsidR="000215F7">
        <w:rPr>
          <w:rFonts w:asciiTheme="minorHAnsi" w:hAnsiTheme="minorHAnsi" w:cstheme="minorHAnsi"/>
          <w:lang w:val="en-GB"/>
        </w:rPr>
        <w:t xml:space="preserve">  </w:t>
      </w:r>
      <w:r w:rsidR="001F2CE7">
        <w:rPr>
          <w:rFonts w:asciiTheme="minorHAnsi" w:hAnsiTheme="minorHAnsi" w:cstheme="minorHAnsi"/>
          <w:lang w:val="en-GB"/>
        </w:rPr>
        <w:t>Only outages on</w:t>
      </w:r>
      <w:r w:rsidRPr="00A030FB">
        <w:rPr>
          <w:rFonts w:asciiTheme="minorHAnsi" w:hAnsiTheme="minorHAnsi" w:cstheme="minorHAnsi"/>
          <w:lang w:val="en-GB"/>
        </w:rPr>
        <w:t xml:space="preserve"> </w:t>
      </w:r>
      <w:r w:rsidR="001F2CE7">
        <w:rPr>
          <w:rFonts w:asciiTheme="minorHAnsi" w:hAnsiTheme="minorHAnsi" w:cstheme="minorHAnsi"/>
          <w:lang w:val="en-GB"/>
        </w:rPr>
        <w:t>Critical Network Elements</w:t>
      </w:r>
      <w:r w:rsidR="00490406">
        <w:rPr>
          <w:rFonts w:asciiTheme="minorHAnsi" w:hAnsiTheme="minorHAnsi" w:cstheme="minorHAnsi"/>
          <w:lang w:val="en-GB"/>
        </w:rPr>
        <w:t xml:space="preserve"> determined in line with</w:t>
      </w:r>
      <w:r w:rsidR="001F2CE7">
        <w:rPr>
          <w:rFonts w:asciiTheme="minorHAnsi" w:hAnsiTheme="minorHAnsi" w:cstheme="minorHAnsi"/>
          <w:lang w:val="en-GB"/>
        </w:rPr>
        <w:t xml:space="preserve"> the</w:t>
      </w:r>
      <w:r w:rsidR="00490406">
        <w:rPr>
          <w:rFonts w:asciiTheme="minorHAnsi" w:hAnsiTheme="minorHAnsi" w:cstheme="minorHAnsi"/>
          <w:lang w:val="en-GB"/>
        </w:rPr>
        <w:t xml:space="preserve"> regional</w:t>
      </w:r>
      <w:r w:rsidR="001F2CE7">
        <w:rPr>
          <w:rFonts w:asciiTheme="minorHAnsi" w:hAnsiTheme="minorHAnsi" w:cstheme="minorHAnsi"/>
          <w:lang w:val="en-GB"/>
        </w:rPr>
        <w:t xml:space="preserve"> </w:t>
      </w:r>
      <w:r w:rsidR="001F2CE7" w:rsidRPr="0040092F">
        <w:rPr>
          <w:rFonts w:asciiTheme="minorHAnsi" w:hAnsiTheme="minorHAnsi" w:cstheme="minorHAnsi"/>
          <w:szCs w:val="22"/>
          <w:lang w:val="en-GB" w:eastAsia="en-US"/>
        </w:rPr>
        <w:t>capacity calculation methodology established for the day-ahead and intraday time frames pursuant to Article 21(1) of Regulation (EU) 2015/1222</w:t>
      </w:r>
      <w:r w:rsidR="001F2CE7">
        <w:rPr>
          <w:rFonts w:asciiTheme="minorHAnsi" w:hAnsiTheme="minorHAnsi" w:cstheme="minorHAnsi"/>
          <w:szCs w:val="22"/>
          <w:lang w:val="en-GB" w:eastAsia="en-US"/>
        </w:rPr>
        <w:t xml:space="preserve"> shall be considered.</w:t>
      </w:r>
    </w:p>
    <w:p w14:paraId="5DEE645E" w14:textId="236B656A" w:rsidR="00A030FB" w:rsidRDefault="00A030FB" w:rsidP="003A3312">
      <w:pPr>
        <w:pStyle w:val="ListParagraph"/>
        <w:numPr>
          <w:ilvl w:val="0"/>
          <w:numId w:val="97"/>
        </w:numPr>
        <w:spacing w:after="120" w:line="259" w:lineRule="auto"/>
        <w:rPr>
          <w:rFonts w:asciiTheme="minorHAnsi" w:hAnsiTheme="minorHAnsi" w:cstheme="minorHAnsi"/>
          <w:lang w:val="en-GB"/>
        </w:rPr>
      </w:pPr>
      <w:r>
        <w:rPr>
          <w:rFonts w:asciiTheme="minorHAnsi" w:hAnsiTheme="minorHAnsi" w:cstheme="minorHAnsi"/>
          <w:lang w:val="en-GB"/>
        </w:rPr>
        <w:t xml:space="preserve">As part of the annual Planned Outage Coordination exercise, all the TSOs in the IU area will jointly produce a schedule of the </w:t>
      </w:r>
      <w:r w:rsidR="003A3312">
        <w:rPr>
          <w:rFonts w:asciiTheme="minorHAnsi" w:hAnsiTheme="minorHAnsi" w:cstheme="minorHAnsi"/>
          <w:lang w:val="en-GB"/>
        </w:rPr>
        <w:t>finalised LTCZC</w:t>
      </w:r>
      <w:r>
        <w:rPr>
          <w:rFonts w:asciiTheme="minorHAnsi" w:hAnsiTheme="minorHAnsi" w:cstheme="minorHAnsi"/>
          <w:lang w:val="en-GB"/>
        </w:rPr>
        <w:t xml:space="preserve"> values taking into account reductions from the provisional </w:t>
      </w:r>
      <w:r w:rsidR="003A3312">
        <w:rPr>
          <w:rFonts w:asciiTheme="minorHAnsi" w:hAnsiTheme="minorHAnsi" w:cstheme="minorHAnsi"/>
          <w:lang w:val="en-GB"/>
        </w:rPr>
        <w:t>LTCZC</w:t>
      </w:r>
      <w:r>
        <w:rPr>
          <w:rFonts w:asciiTheme="minorHAnsi" w:hAnsiTheme="minorHAnsi" w:cstheme="minorHAnsi"/>
          <w:lang w:val="en-GB"/>
        </w:rPr>
        <w:t xml:space="preserve"> for the coming calendar year. This schedule will contain the </w:t>
      </w:r>
      <w:r w:rsidR="003A3312">
        <w:rPr>
          <w:rFonts w:asciiTheme="minorHAnsi" w:hAnsiTheme="minorHAnsi" w:cstheme="minorHAnsi"/>
          <w:lang w:val="en-GB"/>
        </w:rPr>
        <w:t>final LTCZC</w:t>
      </w:r>
      <w:r>
        <w:rPr>
          <w:rFonts w:asciiTheme="minorHAnsi" w:hAnsiTheme="minorHAnsi" w:cstheme="minorHAnsi"/>
          <w:lang w:val="en-GB"/>
        </w:rPr>
        <w:t xml:space="preserve"> in each direction on each interconnector in the IU region, at </w:t>
      </w:r>
      <w:r w:rsidR="001F71B7">
        <w:rPr>
          <w:rFonts w:asciiTheme="minorHAnsi" w:hAnsiTheme="minorHAnsi" w:cstheme="minorHAnsi"/>
          <w:lang w:val="en-GB"/>
        </w:rPr>
        <w:t>hour</w:t>
      </w:r>
      <w:r>
        <w:rPr>
          <w:rFonts w:asciiTheme="minorHAnsi" w:hAnsiTheme="minorHAnsi" w:cstheme="minorHAnsi"/>
          <w:lang w:val="en-GB"/>
        </w:rPr>
        <w:t>ly resolution.</w:t>
      </w:r>
    </w:p>
    <w:p w14:paraId="163A18FF" w14:textId="0CB2D0FF" w:rsidR="00A21BA2" w:rsidRDefault="00A21BA2" w:rsidP="003A3312">
      <w:pPr>
        <w:pStyle w:val="ListParagraph"/>
        <w:numPr>
          <w:ilvl w:val="0"/>
          <w:numId w:val="97"/>
        </w:numPr>
        <w:spacing w:after="120" w:line="259" w:lineRule="auto"/>
        <w:rPr>
          <w:rFonts w:asciiTheme="minorHAnsi" w:hAnsiTheme="minorHAnsi" w:cstheme="minorHAnsi"/>
          <w:lang w:val="en-GB"/>
        </w:rPr>
      </w:pPr>
      <w:r>
        <w:rPr>
          <w:rFonts w:asciiTheme="minorHAnsi" w:hAnsiTheme="minorHAnsi" w:cstheme="minorHAnsi"/>
          <w:lang w:val="en-GB"/>
        </w:rPr>
        <w:t>T</w:t>
      </w:r>
      <w:r w:rsidR="00A030FB">
        <w:rPr>
          <w:rFonts w:asciiTheme="minorHAnsi" w:hAnsiTheme="minorHAnsi" w:cstheme="minorHAnsi"/>
          <w:lang w:val="en-GB"/>
        </w:rPr>
        <w:t xml:space="preserve">he </w:t>
      </w:r>
      <w:r w:rsidR="003A3312">
        <w:rPr>
          <w:rFonts w:asciiTheme="minorHAnsi" w:hAnsiTheme="minorHAnsi" w:cstheme="minorHAnsi"/>
          <w:lang w:val="en-GB"/>
        </w:rPr>
        <w:t>LTCZC</w:t>
      </w:r>
      <w:r w:rsidR="00A030FB">
        <w:rPr>
          <w:rFonts w:asciiTheme="minorHAnsi" w:hAnsiTheme="minorHAnsi" w:cstheme="minorHAnsi"/>
          <w:lang w:val="en-GB"/>
        </w:rPr>
        <w:t xml:space="preserve">s laid out in this schedule </w:t>
      </w:r>
      <w:r>
        <w:rPr>
          <w:rFonts w:asciiTheme="minorHAnsi" w:hAnsiTheme="minorHAnsi" w:cstheme="minorHAnsi"/>
          <w:lang w:val="en-GB"/>
        </w:rPr>
        <w:t xml:space="preserve">will be considered the final long-term cross-zonal capacity for the calendar year in question. Additional reductions </w:t>
      </w:r>
      <w:r w:rsidR="009C59C9">
        <w:rPr>
          <w:rFonts w:asciiTheme="minorHAnsi" w:hAnsiTheme="minorHAnsi" w:cstheme="minorHAnsi"/>
          <w:lang w:val="en-GB"/>
        </w:rPr>
        <w:t>from the LTCZC</w:t>
      </w:r>
      <w:r>
        <w:rPr>
          <w:rFonts w:asciiTheme="minorHAnsi" w:hAnsiTheme="minorHAnsi" w:cstheme="minorHAnsi"/>
          <w:lang w:val="en-GB"/>
        </w:rPr>
        <w:t xml:space="preserve"> after this </w:t>
      </w:r>
      <w:del w:id="60" w:author="Rowan Tunnicliffe" w:date="2019-07-29T14:32:00Z">
        <w:r>
          <w:rPr>
            <w:rFonts w:asciiTheme="minorHAnsi" w:hAnsiTheme="minorHAnsi" w:cstheme="minorHAnsi"/>
            <w:lang w:val="en-GB"/>
          </w:rPr>
          <w:delText>proposal</w:delText>
        </w:r>
      </w:del>
      <w:ins w:id="61" w:author="Rowan Tunnicliffe" w:date="2019-07-29T14:32:00Z">
        <w:r w:rsidR="002D40C8">
          <w:rPr>
            <w:rFonts w:asciiTheme="minorHAnsi" w:hAnsiTheme="minorHAnsi" w:cstheme="minorHAnsi"/>
            <w:lang w:val="en-GB"/>
          </w:rPr>
          <w:t>methodology</w:t>
        </w:r>
      </w:ins>
      <w:r w:rsidR="002D40C8">
        <w:rPr>
          <w:rFonts w:asciiTheme="minorHAnsi" w:hAnsiTheme="minorHAnsi" w:cstheme="minorHAnsi"/>
          <w:lang w:val="en-GB"/>
        </w:rPr>
        <w:t xml:space="preserve"> </w:t>
      </w:r>
      <w:r>
        <w:rPr>
          <w:rFonts w:asciiTheme="minorHAnsi" w:hAnsiTheme="minorHAnsi" w:cstheme="minorHAnsi"/>
          <w:lang w:val="en-GB"/>
        </w:rPr>
        <w:t xml:space="preserve">is finalised </w:t>
      </w:r>
      <w:r w:rsidR="002C0AD3">
        <w:rPr>
          <w:rFonts w:asciiTheme="minorHAnsi" w:hAnsiTheme="minorHAnsi" w:cstheme="minorHAnsi"/>
          <w:lang w:val="en-GB"/>
        </w:rPr>
        <w:t>may be</w:t>
      </w:r>
      <w:r>
        <w:rPr>
          <w:rFonts w:asciiTheme="minorHAnsi" w:hAnsiTheme="minorHAnsi" w:cstheme="minorHAnsi"/>
          <w:lang w:val="en-GB"/>
        </w:rPr>
        <w:t xml:space="preserve"> </w:t>
      </w:r>
      <w:r w:rsidR="002C0AD3">
        <w:rPr>
          <w:rFonts w:asciiTheme="minorHAnsi" w:hAnsiTheme="minorHAnsi" w:cstheme="minorHAnsi"/>
          <w:lang w:val="en-GB"/>
        </w:rPr>
        <w:t>agre</w:t>
      </w:r>
      <w:r>
        <w:rPr>
          <w:rFonts w:asciiTheme="minorHAnsi" w:hAnsiTheme="minorHAnsi" w:cstheme="minorHAnsi"/>
          <w:lang w:val="en-GB"/>
        </w:rPr>
        <w:t>ed, but interconnector owners must be compensated for the reduction by the TSO re</w:t>
      </w:r>
      <w:r w:rsidR="002C0AD3">
        <w:rPr>
          <w:rFonts w:asciiTheme="minorHAnsi" w:hAnsiTheme="minorHAnsi" w:cstheme="minorHAnsi"/>
          <w:lang w:val="en-GB"/>
        </w:rPr>
        <w:t>questing it</w:t>
      </w:r>
      <w:r>
        <w:rPr>
          <w:rFonts w:asciiTheme="minorHAnsi" w:hAnsiTheme="minorHAnsi" w:cstheme="minorHAnsi"/>
          <w:lang w:val="en-GB"/>
        </w:rPr>
        <w:t xml:space="preserve">, in accordance with Article </w:t>
      </w:r>
      <w:r w:rsidR="009C59C9">
        <w:rPr>
          <w:rFonts w:asciiTheme="minorHAnsi" w:hAnsiTheme="minorHAnsi" w:cstheme="minorHAnsi"/>
          <w:lang w:val="en-GB"/>
        </w:rPr>
        <w:t>6</w:t>
      </w:r>
      <w:r>
        <w:rPr>
          <w:rFonts w:asciiTheme="minorHAnsi" w:hAnsiTheme="minorHAnsi" w:cstheme="minorHAnsi"/>
          <w:lang w:val="en-GB"/>
        </w:rPr>
        <w:t>.</w:t>
      </w:r>
    </w:p>
    <w:p w14:paraId="02EB676E" w14:textId="4A6EE53E" w:rsidR="00552845" w:rsidRDefault="00A030FB" w:rsidP="003A3312">
      <w:pPr>
        <w:pStyle w:val="ListParagraph"/>
        <w:numPr>
          <w:ilvl w:val="0"/>
          <w:numId w:val="97"/>
        </w:numPr>
        <w:spacing w:after="120" w:line="259" w:lineRule="auto"/>
        <w:rPr>
          <w:rFonts w:asciiTheme="minorHAnsi" w:hAnsiTheme="minorHAnsi" w:cstheme="minorHAnsi"/>
          <w:lang w:val="en-GB"/>
        </w:rPr>
      </w:pPr>
      <w:r w:rsidRPr="00A030FB">
        <w:rPr>
          <w:rFonts w:asciiTheme="minorHAnsi" w:hAnsiTheme="minorHAnsi" w:cstheme="minorHAnsi"/>
          <w:lang w:val="en-GB"/>
        </w:rPr>
        <w:t xml:space="preserve">This </w:t>
      </w:r>
      <w:r>
        <w:rPr>
          <w:rFonts w:asciiTheme="minorHAnsi" w:hAnsiTheme="minorHAnsi" w:cstheme="minorHAnsi"/>
          <w:lang w:val="en-GB"/>
        </w:rPr>
        <w:t xml:space="preserve">final schedule resulting from this </w:t>
      </w:r>
      <w:r w:rsidRPr="00A030FB">
        <w:rPr>
          <w:rFonts w:asciiTheme="minorHAnsi" w:hAnsiTheme="minorHAnsi" w:cstheme="minorHAnsi"/>
          <w:lang w:val="en-GB"/>
        </w:rPr>
        <w:t xml:space="preserve">exercise will be </w:t>
      </w:r>
      <w:r>
        <w:rPr>
          <w:rFonts w:asciiTheme="minorHAnsi" w:hAnsiTheme="minorHAnsi" w:cstheme="minorHAnsi"/>
          <w:lang w:val="en-GB"/>
        </w:rPr>
        <w:t xml:space="preserve">published </w:t>
      </w:r>
      <w:r w:rsidRPr="00A030FB">
        <w:rPr>
          <w:rFonts w:asciiTheme="minorHAnsi" w:hAnsiTheme="minorHAnsi" w:cstheme="minorHAnsi"/>
          <w:lang w:val="en-GB"/>
        </w:rPr>
        <w:t>no later</w:t>
      </w:r>
      <w:r w:rsidR="001F71B7">
        <w:rPr>
          <w:rFonts w:asciiTheme="minorHAnsi" w:hAnsiTheme="minorHAnsi" w:cstheme="minorHAnsi"/>
          <w:lang w:val="en-GB"/>
        </w:rPr>
        <w:t xml:space="preserve"> than end of June of the calendar year immediately preceding the calendar year in question</w:t>
      </w:r>
      <w:r w:rsidR="001A6D2C">
        <w:rPr>
          <w:rFonts w:asciiTheme="minorHAnsi" w:hAnsiTheme="minorHAnsi" w:cstheme="minorHAnsi"/>
          <w:lang w:val="en-GB"/>
        </w:rPr>
        <w:t>.</w:t>
      </w:r>
    </w:p>
    <w:p w14:paraId="4DDD9ED1" w14:textId="430880C8" w:rsidR="00D80B4F" w:rsidRPr="002B37EB" w:rsidRDefault="00552845" w:rsidP="003A3312">
      <w:pPr>
        <w:pStyle w:val="ListParagraph"/>
        <w:numPr>
          <w:ilvl w:val="0"/>
          <w:numId w:val="97"/>
        </w:numPr>
        <w:spacing w:after="120" w:line="259" w:lineRule="auto"/>
        <w:rPr>
          <w:rFonts w:asciiTheme="minorHAnsi" w:hAnsiTheme="minorHAnsi" w:cstheme="minorHAnsi"/>
          <w:lang w:val="en-GB"/>
        </w:rPr>
      </w:pPr>
      <w:r>
        <w:rPr>
          <w:rFonts w:asciiTheme="minorHAnsi" w:hAnsiTheme="minorHAnsi" w:cstheme="minorHAnsi"/>
          <w:lang w:val="en-GB"/>
        </w:rPr>
        <w:t xml:space="preserve">The final schedule will be published by this date </w:t>
      </w:r>
      <w:r w:rsidR="00A030FB" w:rsidRPr="00A030FB">
        <w:rPr>
          <w:rFonts w:asciiTheme="minorHAnsi" w:hAnsiTheme="minorHAnsi" w:cstheme="minorHAnsi"/>
          <w:lang w:val="en-GB"/>
        </w:rPr>
        <w:t>each calendar year</w:t>
      </w:r>
      <w:del w:id="62" w:author="Rowan Tunnicliffe" w:date="2019-07-29T14:32:00Z">
        <w:r w:rsidR="00A030FB" w:rsidRPr="00A030FB">
          <w:rPr>
            <w:rFonts w:asciiTheme="minorHAnsi" w:hAnsiTheme="minorHAnsi" w:cstheme="minorHAnsi"/>
            <w:lang w:val="en-GB"/>
          </w:rPr>
          <w:delText>,</w:delText>
        </w:r>
      </w:del>
      <w:r w:rsidR="00A030FB" w:rsidRPr="00A030FB">
        <w:rPr>
          <w:rFonts w:asciiTheme="minorHAnsi" w:hAnsiTheme="minorHAnsi" w:cstheme="minorHAnsi"/>
          <w:lang w:val="en-GB"/>
        </w:rPr>
        <w:t xml:space="preserve"> and will cover the </w:t>
      </w:r>
      <w:r w:rsidR="002B37EB">
        <w:rPr>
          <w:rFonts w:asciiTheme="minorHAnsi" w:hAnsiTheme="minorHAnsi" w:cstheme="minorHAnsi"/>
          <w:lang w:val="en-GB"/>
        </w:rPr>
        <w:t xml:space="preserve">full </w:t>
      </w:r>
      <w:r w:rsidR="00A030FB" w:rsidRPr="00A030FB">
        <w:rPr>
          <w:rFonts w:asciiTheme="minorHAnsi" w:hAnsiTheme="minorHAnsi" w:cstheme="minorHAnsi"/>
          <w:lang w:val="en-GB"/>
        </w:rPr>
        <w:t>period of the following calendar year, from 1</w:t>
      </w:r>
      <w:r w:rsidR="00A030FB" w:rsidRPr="00A030FB">
        <w:rPr>
          <w:rFonts w:asciiTheme="minorHAnsi" w:hAnsiTheme="minorHAnsi" w:cstheme="minorHAnsi"/>
          <w:vertAlign w:val="superscript"/>
          <w:lang w:val="en-GB"/>
        </w:rPr>
        <w:t>st</w:t>
      </w:r>
      <w:r w:rsidR="00A030FB" w:rsidRPr="00A030FB">
        <w:rPr>
          <w:rFonts w:asciiTheme="minorHAnsi" w:hAnsiTheme="minorHAnsi" w:cstheme="minorHAnsi"/>
          <w:lang w:val="en-GB"/>
        </w:rPr>
        <w:t xml:space="preserve"> January to 31</w:t>
      </w:r>
      <w:r w:rsidR="00A030FB" w:rsidRPr="00A030FB">
        <w:rPr>
          <w:rFonts w:asciiTheme="minorHAnsi" w:hAnsiTheme="minorHAnsi" w:cstheme="minorHAnsi"/>
          <w:vertAlign w:val="superscript"/>
          <w:lang w:val="en-GB"/>
        </w:rPr>
        <w:t>st</w:t>
      </w:r>
      <w:r w:rsidR="00A030FB" w:rsidRPr="00A030FB">
        <w:rPr>
          <w:rFonts w:asciiTheme="minorHAnsi" w:hAnsiTheme="minorHAnsi" w:cstheme="minorHAnsi"/>
          <w:lang w:val="en-GB"/>
        </w:rPr>
        <w:t xml:space="preserve"> December</w:t>
      </w:r>
      <w:r w:rsidR="00572C76">
        <w:rPr>
          <w:rFonts w:asciiTheme="minorHAnsi" w:hAnsiTheme="minorHAnsi" w:cstheme="minorHAnsi"/>
          <w:lang w:val="en-GB"/>
        </w:rPr>
        <w:t xml:space="preserve"> inclusive</w:t>
      </w:r>
      <w:r w:rsidR="00A030FB" w:rsidRPr="00A030FB">
        <w:rPr>
          <w:rFonts w:asciiTheme="minorHAnsi" w:hAnsiTheme="minorHAnsi" w:cstheme="minorHAnsi"/>
          <w:lang w:val="en-GB"/>
        </w:rPr>
        <w:t>.</w:t>
      </w:r>
    </w:p>
    <w:p w14:paraId="4A2289E6" w14:textId="77777777" w:rsidR="004F245D" w:rsidRPr="00391C65" w:rsidRDefault="004F245D" w:rsidP="004F245D">
      <w:pPr>
        <w:spacing w:after="120" w:line="259" w:lineRule="auto"/>
        <w:ind w:left="567"/>
        <w:contextualSpacing/>
        <w:jc w:val="both"/>
        <w:rPr>
          <w:rFonts w:asciiTheme="minorHAnsi" w:hAnsiTheme="minorHAnsi" w:cstheme="minorHAnsi"/>
          <w:color w:val="00B050"/>
          <w:szCs w:val="22"/>
          <w:lang w:val="en-GB" w:eastAsia="en-US"/>
        </w:rPr>
      </w:pPr>
      <w:bookmarkStart w:id="63" w:name="_Toc485981072"/>
    </w:p>
    <w:p w14:paraId="2A110B75" w14:textId="1D6CDB15" w:rsidR="009177C1" w:rsidRPr="00391C65" w:rsidRDefault="00411724" w:rsidP="009177C1">
      <w:pPr>
        <w:spacing w:after="120" w:line="260" w:lineRule="exact"/>
        <w:jc w:val="center"/>
        <w:outlineLvl w:val="1"/>
        <w:rPr>
          <w:rFonts w:asciiTheme="minorHAnsi" w:hAnsiTheme="minorHAnsi" w:cstheme="minorHAnsi"/>
          <w:b/>
          <w:color w:val="23236E"/>
          <w:sz w:val="24"/>
          <w:lang w:val="en-GB" w:eastAsia="en-US"/>
        </w:rPr>
      </w:pPr>
      <w:bookmarkStart w:id="64" w:name="_Toc530053020"/>
      <w:r>
        <w:rPr>
          <w:rFonts w:asciiTheme="minorHAnsi" w:hAnsiTheme="minorHAnsi" w:cstheme="minorHAnsi"/>
          <w:b/>
          <w:color w:val="23236E"/>
          <w:sz w:val="24"/>
          <w:lang w:val="en-GB" w:eastAsia="en-US"/>
        </w:rPr>
        <w:t xml:space="preserve">Article </w:t>
      </w:r>
      <w:r w:rsidR="002A24EC">
        <w:rPr>
          <w:rFonts w:asciiTheme="minorHAnsi" w:hAnsiTheme="minorHAnsi" w:cstheme="minorHAnsi"/>
          <w:b/>
          <w:color w:val="23236E"/>
          <w:sz w:val="24"/>
          <w:lang w:val="en-GB" w:eastAsia="en-US"/>
        </w:rPr>
        <w:t>6</w:t>
      </w:r>
      <w:r w:rsidR="00E1593D" w:rsidRPr="00391C65">
        <w:rPr>
          <w:rFonts w:asciiTheme="minorHAnsi" w:hAnsiTheme="minorHAnsi" w:cstheme="minorHAnsi"/>
          <w:b/>
          <w:color w:val="23236E"/>
          <w:sz w:val="24"/>
          <w:lang w:val="en-GB" w:eastAsia="en-US"/>
        </w:rPr>
        <w:t xml:space="preserve"> </w:t>
      </w:r>
      <w:r w:rsidR="006666FA" w:rsidRPr="00391C65">
        <w:rPr>
          <w:rFonts w:asciiTheme="minorHAnsi" w:hAnsiTheme="minorHAnsi" w:cstheme="minorHAnsi"/>
          <w:b/>
          <w:color w:val="23236E"/>
          <w:sz w:val="24"/>
          <w:lang w:val="en-GB" w:eastAsia="en-US"/>
        </w:rPr>
        <w:br/>
        <w:t xml:space="preserve">General principles for </w:t>
      </w:r>
      <w:bookmarkEnd w:id="63"/>
      <w:r w:rsidR="008061A2">
        <w:rPr>
          <w:rFonts w:asciiTheme="minorHAnsi" w:hAnsiTheme="minorHAnsi" w:cstheme="minorHAnsi"/>
          <w:b/>
          <w:color w:val="23236E"/>
          <w:sz w:val="24"/>
          <w:lang w:val="en-GB" w:eastAsia="en-US"/>
        </w:rPr>
        <w:t xml:space="preserve">compensation for reductions </w:t>
      </w:r>
      <w:r w:rsidR="009C59C9">
        <w:rPr>
          <w:rFonts w:asciiTheme="minorHAnsi" w:hAnsiTheme="minorHAnsi" w:cstheme="minorHAnsi"/>
          <w:b/>
          <w:color w:val="23236E"/>
          <w:sz w:val="24"/>
          <w:lang w:val="en-GB" w:eastAsia="en-US"/>
        </w:rPr>
        <w:t xml:space="preserve">from the LTCZC </w:t>
      </w:r>
      <w:r w:rsidR="008061A2">
        <w:rPr>
          <w:rFonts w:asciiTheme="minorHAnsi" w:hAnsiTheme="minorHAnsi" w:cstheme="minorHAnsi"/>
          <w:b/>
          <w:color w:val="23236E"/>
          <w:sz w:val="24"/>
          <w:lang w:val="en-GB" w:eastAsia="en-US"/>
        </w:rPr>
        <w:t>after the long-term capacity is finalised</w:t>
      </w:r>
      <w:bookmarkEnd w:id="64"/>
    </w:p>
    <w:p w14:paraId="08DC4DCE" w14:textId="2680A763" w:rsidR="007A5F20" w:rsidRDefault="002E6764" w:rsidP="007A5F20">
      <w:pPr>
        <w:pStyle w:val="ListParagraph"/>
        <w:numPr>
          <w:ilvl w:val="0"/>
          <w:numId w:val="58"/>
        </w:numPr>
        <w:spacing w:after="120" w:line="259" w:lineRule="auto"/>
        <w:rPr>
          <w:rFonts w:asciiTheme="minorHAnsi" w:hAnsiTheme="minorHAnsi" w:cstheme="minorHAnsi"/>
          <w:lang w:val="en-GB"/>
        </w:rPr>
      </w:pPr>
      <w:r>
        <w:rPr>
          <w:rFonts w:asciiTheme="minorHAnsi" w:hAnsiTheme="minorHAnsi" w:cstheme="minorHAnsi"/>
          <w:lang w:val="en-GB"/>
        </w:rPr>
        <w:t xml:space="preserve">In the event that a TSO </w:t>
      </w:r>
      <w:r w:rsidR="00572C76">
        <w:rPr>
          <w:rFonts w:asciiTheme="minorHAnsi" w:hAnsiTheme="minorHAnsi" w:cstheme="minorHAnsi"/>
          <w:lang w:val="en-GB"/>
        </w:rPr>
        <w:t>requests</w:t>
      </w:r>
      <w:r w:rsidR="001F71B7">
        <w:rPr>
          <w:rFonts w:asciiTheme="minorHAnsi" w:hAnsiTheme="minorHAnsi" w:cstheme="minorHAnsi"/>
          <w:lang w:val="en-GB"/>
        </w:rPr>
        <w:t xml:space="preserve"> the</w:t>
      </w:r>
      <w:r>
        <w:rPr>
          <w:rFonts w:asciiTheme="minorHAnsi" w:hAnsiTheme="minorHAnsi" w:cstheme="minorHAnsi"/>
          <w:lang w:val="en-GB"/>
        </w:rPr>
        <w:t xml:space="preserve"> </w:t>
      </w:r>
      <w:r w:rsidR="001F71B7">
        <w:rPr>
          <w:rFonts w:asciiTheme="minorHAnsi" w:hAnsiTheme="minorHAnsi" w:cstheme="minorHAnsi"/>
          <w:lang w:val="en-GB"/>
        </w:rPr>
        <w:t>cross-zonal</w:t>
      </w:r>
      <w:r>
        <w:rPr>
          <w:rFonts w:asciiTheme="minorHAnsi" w:hAnsiTheme="minorHAnsi" w:cstheme="minorHAnsi"/>
          <w:lang w:val="en-GB"/>
        </w:rPr>
        <w:t xml:space="preserve"> </w:t>
      </w:r>
      <w:r w:rsidR="009C59C9">
        <w:rPr>
          <w:rFonts w:asciiTheme="minorHAnsi" w:hAnsiTheme="minorHAnsi" w:cstheme="minorHAnsi"/>
          <w:lang w:val="en-GB"/>
        </w:rPr>
        <w:t>capacity</w:t>
      </w:r>
      <w:r>
        <w:rPr>
          <w:rFonts w:asciiTheme="minorHAnsi" w:hAnsiTheme="minorHAnsi" w:cstheme="minorHAnsi"/>
          <w:lang w:val="en-GB"/>
        </w:rPr>
        <w:t xml:space="preserve"> </w:t>
      </w:r>
      <w:r w:rsidR="001F71B7">
        <w:rPr>
          <w:rFonts w:asciiTheme="minorHAnsi" w:hAnsiTheme="minorHAnsi" w:cstheme="minorHAnsi"/>
          <w:lang w:val="en-GB"/>
        </w:rPr>
        <w:t xml:space="preserve">to be reduced </w:t>
      </w:r>
      <w:r>
        <w:rPr>
          <w:rFonts w:asciiTheme="minorHAnsi" w:hAnsiTheme="minorHAnsi" w:cstheme="minorHAnsi"/>
          <w:lang w:val="en-GB"/>
        </w:rPr>
        <w:t>below the</w:t>
      </w:r>
      <w:r w:rsidR="00A1223D">
        <w:rPr>
          <w:rFonts w:asciiTheme="minorHAnsi" w:hAnsiTheme="minorHAnsi" w:cstheme="minorHAnsi"/>
          <w:lang w:val="en-GB"/>
        </w:rPr>
        <w:t xml:space="preserve"> final</w:t>
      </w:r>
      <w:r>
        <w:rPr>
          <w:rFonts w:asciiTheme="minorHAnsi" w:hAnsiTheme="minorHAnsi" w:cstheme="minorHAnsi"/>
          <w:lang w:val="en-GB"/>
        </w:rPr>
        <w:t xml:space="preserve"> agreed </w:t>
      </w:r>
      <w:r w:rsidR="009C59C9">
        <w:rPr>
          <w:rFonts w:asciiTheme="minorHAnsi" w:hAnsiTheme="minorHAnsi" w:cstheme="minorHAnsi"/>
          <w:lang w:val="en-GB"/>
        </w:rPr>
        <w:t>LTCZC</w:t>
      </w:r>
      <w:r w:rsidR="00A1223D">
        <w:rPr>
          <w:rFonts w:asciiTheme="minorHAnsi" w:hAnsiTheme="minorHAnsi" w:cstheme="minorHAnsi"/>
          <w:lang w:val="en-GB"/>
        </w:rPr>
        <w:t xml:space="preserve"> as described in Article </w:t>
      </w:r>
      <w:r w:rsidR="00883030">
        <w:rPr>
          <w:rFonts w:asciiTheme="minorHAnsi" w:hAnsiTheme="minorHAnsi" w:cstheme="minorHAnsi"/>
          <w:lang w:val="en-GB"/>
        </w:rPr>
        <w:t>5</w:t>
      </w:r>
      <w:r w:rsidR="00A1223D">
        <w:rPr>
          <w:rFonts w:asciiTheme="minorHAnsi" w:hAnsiTheme="minorHAnsi" w:cstheme="minorHAnsi"/>
          <w:lang w:val="en-GB"/>
        </w:rPr>
        <w:t>(4)</w:t>
      </w:r>
      <w:r>
        <w:rPr>
          <w:rFonts w:asciiTheme="minorHAnsi" w:hAnsiTheme="minorHAnsi" w:cstheme="minorHAnsi"/>
          <w:lang w:val="en-GB"/>
        </w:rPr>
        <w:t>, th</w:t>
      </w:r>
      <w:r w:rsidR="00572C76">
        <w:rPr>
          <w:rFonts w:asciiTheme="minorHAnsi" w:hAnsiTheme="minorHAnsi" w:cstheme="minorHAnsi"/>
          <w:lang w:val="en-GB"/>
        </w:rPr>
        <w:t>at</w:t>
      </w:r>
      <w:r>
        <w:rPr>
          <w:rFonts w:asciiTheme="minorHAnsi" w:hAnsiTheme="minorHAnsi" w:cstheme="minorHAnsi"/>
          <w:lang w:val="en-GB"/>
        </w:rPr>
        <w:t xml:space="preserve"> TSO must compensate the impacted interconnector owner </w:t>
      </w:r>
      <w:r w:rsidR="00572C76">
        <w:rPr>
          <w:rFonts w:asciiTheme="minorHAnsi" w:hAnsiTheme="minorHAnsi" w:cstheme="minorHAnsi"/>
          <w:lang w:val="en-GB"/>
        </w:rPr>
        <w:t xml:space="preserve">for any resultant capacity reduction </w:t>
      </w:r>
      <w:r>
        <w:rPr>
          <w:rFonts w:asciiTheme="minorHAnsi" w:hAnsiTheme="minorHAnsi" w:cstheme="minorHAnsi"/>
          <w:lang w:val="en-GB"/>
        </w:rPr>
        <w:t>subject to the “causer pays” principle.</w:t>
      </w:r>
    </w:p>
    <w:p w14:paraId="360991E1" w14:textId="384150B3" w:rsidR="00191827" w:rsidRDefault="0039101E" w:rsidP="007A5F20">
      <w:pPr>
        <w:pStyle w:val="ListParagraph"/>
        <w:numPr>
          <w:ilvl w:val="0"/>
          <w:numId w:val="58"/>
        </w:numPr>
        <w:spacing w:after="120" w:line="259" w:lineRule="auto"/>
        <w:rPr>
          <w:ins w:id="65" w:author="Rowan Tunnicliffe" w:date="2019-07-29T14:32:00Z"/>
          <w:rFonts w:asciiTheme="minorHAnsi" w:hAnsiTheme="minorHAnsi" w:cstheme="minorHAnsi"/>
          <w:lang w:val="en-GB"/>
        </w:rPr>
      </w:pPr>
      <w:r>
        <w:rPr>
          <w:rFonts w:asciiTheme="minorHAnsi" w:hAnsiTheme="minorHAnsi" w:cstheme="minorHAnsi"/>
          <w:lang w:val="en-GB"/>
        </w:rPr>
        <w:t>T</w:t>
      </w:r>
      <w:r w:rsidR="00C90340" w:rsidRPr="007A5F20">
        <w:rPr>
          <w:rFonts w:asciiTheme="minorHAnsi" w:hAnsiTheme="minorHAnsi" w:cstheme="minorHAnsi"/>
          <w:lang w:val="en-GB"/>
        </w:rPr>
        <w:t>he concerned TSO on the bidding zone border where cross-zonal capacity has been reduced shall compensate the interconnector owner for any resultant lost income and/or costs.  This will include</w:t>
      </w:r>
      <w:r w:rsidR="007A5F20" w:rsidRPr="007A5F20">
        <w:rPr>
          <w:rFonts w:asciiTheme="minorHAnsi" w:hAnsiTheme="minorHAnsi" w:cstheme="minorHAnsi"/>
          <w:lang w:val="en-GB"/>
        </w:rPr>
        <w:t>,</w:t>
      </w:r>
      <w:r w:rsidR="00C90340" w:rsidRPr="007A5F20">
        <w:rPr>
          <w:rFonts w:asciiTheme="minorHAnsi" w:hAnsiTheme="minorHAnsi" w:cstheme="minorHAnsi"/>
          <w:lang w:val="en-GB"/>
        </w:rPr>
        <w:t xml:space="preserve"> but not be limited to</w:t>
      </w:r>
      <w:del w:id="66" w:author="Rowan Tunnicliffe" w:date="2019-07-29T14:32:00Z">
        <w:r w:rsidR="00676DA4" w:rsidRPr="007A5F20">
          <w:rPr>
            <w:rFonts w:asciiTheme="minorHAnsi" w:hAnsiTheme="minorHAnsi" w:cstheme="minorHAnsi"/>
            <w:lang w:val="en-GB"/>
          </w:rPr>
          <w:delText>,</w:delText>
        </w:r>
        <w:r w:rsidR="00C90340" w:rsidRPr="007A5F20">
          <w:rPr>
            <w:rFonts w:asciiTheme="minorHAnsi" w:hAnsiTheme="minorHAnsi" w:cstheme="minorHAnsi"/>
            <w:lang w:val="en-GB"/>
          </w:rPr>
          <w:delText xml:space="preserve"> w</w:delText>
        </w:r>
        <w:r w:rsidR="00AE27C2" w:rsidRPr="007A5F20">
          <w:rPr>
            <w:rFonts w:asciiTheme="minorHAnsi" w:hAnsiTheme="minorHAnsi" w:cstheme="minorHAnsi"/>
            <w:lang w:val="en-GB"/>
          </w:rPr>
          <w:delText>here long-term transmission rights have been curtailed</w:delText>
        </w:r>
      </w:del>
      <w:ins w:id="67" w:author="Rowan Tunnicliffe" w:date="2019-07-29T14:32:00Z">
        <w:r w:rsidR="004D4906">
          <w:rPr>
            <w:rFonts w:asciiTheme="minorHAnsi" w:hAnsiTheme="minorHAnsi" w:cstheme="minorHAnsi"/>
            <w:lang w:val="en-GB"/>
          </w:rPr>
          <w:t>:</w:t>
        </w:r>
        <w:r w:rsidR="00C90340" w:rsidRPr="007A5F20">
          <w:rPr>
            <w:rFonts w:asciiTheme="minorHAnsi" w:hAnsiTheme="minorHAnsi" w:cstheme="minorHAnsi"/>
            <w:lang w:val="en-GB"/>
          </w:rPr>
          <w:t xml:space="preserve"> </w:t>
        </w:r>
      </w:ins>
    </w:p>
    <w:p w14:paraId="0E634520" w14:textId="10F84004" w:rsidR="00191827" w:rsidRDefault="008E5B96" w:rsidP="00191827">
      <w:pPr>
        <w:pStyle w:val="ListParagraph"/>
        <w:numPr>
          <w:ilvl w:val="1"/>
          <w:numId w:val="58"/>
        </w:numPr>
        <w:spacing w:after="120" w:line="259" w:lineRule="auto"/>
        <w:rPr>
          <w:ins w:id="68" w:author="Rowan Tunnicliffe" w:date="2019-07-29T14:32:00Z"/>
          <w:rFonts w:asciiTheme="minorHAnsi" w:hAnsiTheme="minorHAnsi" w:cstheme="minorHAnsi"/>
          <w:lang w:val="en-GB"/>
        </w:rPr>
      </w:pPr>
      <w:ins w:id="69" w:author="Rowan Tunnicliffe" w:date="2019-07-29T14:32:00Z">
        <w:r>
          <w:rPr>
            <w:rFonts w:asciiTheme="minorHAnsi" w:hAnsiTheme="minorHAnsi" w:cstheme="minorHAnsi"/>
            <w:lang w:val="en-GB"/>
          </w:rPr>
          <w:t xml:space="preserve">Subject to </w:t>
        </w:r>
        <w:r w:rsidR="00607513">
          <w:rPr>
            <w:rFonts w:asciiTheme="minorHAnsi" w:hAnsiTheme="minorHAnsi" w:cstheme="minorHAnsi"/>
            <w:lang w:val="en-GB"/>
          </w:rPr>
          <w:t>sub-parag</w:t>
        </w:r>
      </w:ins>
      <w:ins w:id="70" w:author="Rowan Tunnicliffe" w:date="2019-07-29T14:33:00Z">
        <w:r w:rsidR="00C67921">
          <w:rPr>
            <w:rFonts w:asciiTheme="minorHAnsi" w:hAnsiTheme="minorHAnsi" w:cstheme="minorHAnsi"/>
            <w:lang w:val="en-GB"/>
          </w:rPr>
          <w:t>r</w:t>
        </w:r>
      </w:ins>
      <w:ins w:id="71" w:author="Rowan Tunnicliffe" w:date="2019-07-29T14:32:00Z">
        <w:r w:rsidR="00607513">
          <w:rPr>
            <w:rFonts w:asciiTheme="minorHAnsi" w:hAnsiTheme="minorHAnsi" w:cstheme="minorHAnsi"/>
            <w:lang w:val="en-GB"/>
          </w:rPr>
          <w:t>aph</w:t>
        </w:r>
        <w:r>
          <w:rPr>
            <w:rFonts w:asciiTheme="minorHAnsi" w:hAnsiTheme="minorHAnsi" w:cstheme="minorHAnsi"/>
            <w:lang w:val="en-GB"/>
          </w:rPr>
          <w:t xml:space="preserve"> (b) below</w:t>
        </w:r>
      </w:ins>
      <w:r>
        <w:rPr>
          <w:rFonts w:asciiTheme="minorHAnsi" w:hAnsiTheme="minorHAnsi" w:cstheme="minorHAnsi"/>
          <w:lang w:val="en-GB"/>
        </w:rPr>
        <w:t xml:space="preserve">, </w:t>
      </w:r>
      <w:r w:rsidR="00191827">
        <w:rPr>
          <w:rFonts w:asciiTheme="minorHAnsi" w:hAnsiTheme="minorHAnsi" w:cstheme="minorHAnsi"/>
          <w:lang w:val="en-GB"/>
        </w:rPr>
        <w:t>compensat</w:t>
      </w:r>
      <w:r>
        <w:rPr>
          <w:rFonts w:asciiTheme="minorHAnsi" w:hAnsiTheme="minorHAnsi" w:cstheme="minorHAnsi"/>
          <w:lang w:val="en-GB"/>
        </w:rPr>
        <w:t>ing</w:t>
      </w:r>
      <w:r w:rsidR="00191827" w:rsidRPr="007A5F20">
        <w:rPr>
          <w:rFonts w:asciiTheme="minorHAnsi" w:hAnsiTheme="minorHAnsi" w:cstheme="minorHAnsi"/>
          <w:lang w:val="en-GB"/>
        </w:rPr>
        <w:t xml:space="preserve"> </w:t>
      </w:r>
      <w:r w:rsidR="00676DA4" w:rsidRPr="007A5F20">
        <w:rPr>
          <w:rFonts w:asciiTheme="minorHAnsi" w:hAnsiTheme="minorHAnsi" w:cstheme="minorHAnsi"/>
          <w:lang w:val="en-GB"/>
        </w:rPr>
        <w:t>the interconnector owner</w:t>
      </w:r>
      <w:r w:rsidR="00FB62E8">
        <w:rPr>
          <w:rFonts w:asciiTheme="minorHAnsi" w:hAnsiTheme="minorHAnsi" w:cstheme="minorHAnsi"/>
          <w:lang w:val="en-GB"/>
        </w:rPr>
        <w:t xml:space="preserve"> </w:t>
      </w:r>
      <w:r w:rsidR="00AE27C2" w:rsidRPr="007A5F20">
        <w:rPr>
          <w:rFonts w:asciiTheme="minorHAnsi" w:hAnsiTheme="minorHAnsi" w:cstheme="minorHAnsi"/>
          <w:lang w:val="en-GB"/>
        </w:rPr>
        <w:t>with the loss</w:t>
      </w:r>
      <w:r w:rsidR="009C59C9" w:rsidRPr="007A5F20">
        <w:rPr>
          <w:rFonts w:asciiTheme="minorHAnsi" w:hAnsiTheme="minorHAnsi" w:cstheme="minorHAnsi"/>
          <w:lang w:val="en-GB"/>
        </w:rPr>
        <w:t>-</w:t>
      </w:r>
      <w:r w:rsidR="00AE27C2" w:rsidRPr="007A5F20">
        <w:rPr>
          <w:rFonts w:asciiTheme="minorHAnsi" w:hAnsiTheme="minorHAnsi" w:cstheme="minorHAnsi"/>
          <w:lang w:val="en-GB"/>
        </w:rPr>
        <w:t>adjusted Day Ahead market spread</w:t>
      </w:r>
      <w:r w:rsidR="00676DA4" w:rsidRPr="007A5F20">
        <w:rPr>
          <w:rFonts w:asciiTheme="minorHAnsi" w:hAnsiTheme="minorHAnsi" w:cstheme="minorHAnsi"/>
          <w:lang w:val="en-GB"/>
        </w:rPr>
        <w:t xml:space="preserve"> multiplied by the reduction in cross-zonal capacity</w:t>
      </w:r>
      <w:del w:id="72" w:author="Rowan Tunnicliffe" w:date="2019-07-29T14:32:00Z">
        <w:r w:rsidR="00676DA4" w:rsidRPr="007A5F20">
          <w:rPr>
            <w:rFonts w:asciiTheme="minorHAnsi" w:hAnsiTheme="minorHAnsi" w:cstheme="minorHAnsi"/>
            <w:lang w:val="en-GB"/>
          </w:rPr>
          <w:delText>.</w:delText>
        </w:r>
      </w:del>
      <w:ins w:id="73" w:author="Rowan Tunnicliffe" w:date="2019-07-29T14:32:00Z">
        <w:r w:rsidR="00191827">
          <w:rPr>
            <w:rFonts w:asciiTheme="minorHAnsi" w:hAnsiTheme="minorHAnsi" w:cstheme="minorHAnsi"/>
            <w:lang w:val="en-GB"/>
          </w:rPr>
          <w:t xml:space="preserve"> below the LTCZC.</w:t>
        </w:r>
      </w:ins>
    </w:p>
    <w:p w14:paraId="749BCF51" w14:textId="128710D3" w:rsidR="00690FB2" w:rsidRDefault="00191827">
      <w:pPr>
        <w:pStyle w:val="ListParagraph"/>
        <w:numPr>
          <w:ilvl w:val="1"/>
          <w:numId w:val="58"/>
        </w:numPr>
        <w:spacing w:after="120" w:line="259" w:lineRule="auto"/>
        <w:rPr>
          <w:ins w:id="74" w:author="Paul McGuckin" w:date="2019-08-12T14:47:00Z"/>
          <w:rFonts w:asciiTheme="minorHAnsi" w:hAnsiTheme="minorHAnsi" w:cstheme="minorHAnsi"/>
          <w:lang w:val="en-GB"/>
        </w:rPr>
      </w:pPr>
      <w:ins w:id="75" w:author="Rowan Tunnicliffe" w:date="2019-07-29T14:32:00Z">
        <w:r>
          <w:rPr>
            <w:rFonts w:asciiTheme="minorHAnsi" w:hAnsiTheme="minorHAnsi" w:cstheme="minorHAnsi"/>
            <w:lang w:val="en-GB"/>
          </w:rPr>
          <w:t>In the event that the concerned TSO reduces cross-zonal capacity</w:t>
        </w:r>
      </w:ins>
      <w:ins w:id="76" w:author="Paul McGuckin" w:date="2019-08-12T14:47:00Z">
        <w:r w:rsidR="00690FB2">
          <w:rPr>
            <w:rFonts w:asciiTheme="minorHAnsi" w:hAnsiTheme="minorHAnsi" w:cstheme="minorHAnsi"/>
            <w:lang w:val="en-GB"/>
          </w:rPr>
          <w:t>, resulting in curtailment of long-term transmission rights</w:t>
        </w:r>
      </w:ins>
      <w:ins w:id="77" w:author="Paul McGuckin" w:date="2019-08-12T15:04:00Z">
        <w:r w:rsidR="000D7843">
          <w:rPr>
            <w:rFonts w:asciiTheme="minorHAnsi" w:hAnsiTheme="minorHAnsi" w:cstheme="minorHAnsi"/>
            <w:lang w:val="en-GB"/>
          </w:rPr>
          <w:t>:</w:t>
        </w:r>
      </w:ins>
    </w:p>
    <w:p w14:paraId="3537465E" w14:textId="3C9BB5B3" w:rsidR="00E519F9" w:rsidRDefault="00690FB2" w:rsidP="00690FB2">
      <w:pPr>
        <w:pStyle w:val="ListParagraph"/>
        <w:numPr>
          <w:ilvl w:val="2"/>
          <w:numId w:val="58"/>
        </w:numPr>
        <w:spacing w:after="120" w:line="259" w:lineRule="auto"/>
        <w:rPr>
          <w:ins w:id="78" w:author="Paul McGuckin" w:date="2019-08-12T14:47:00Z"/>
          <w:rFonts w:asciiTheme="minorHAnsi" w:hAnsiTheme="minorHAnsi" w:cstheme="minorHAnsi"/>
          <w:lang w:val="en-GB"/>
        </w:rPr>
      </w:pPr>
      <w:ins w:id="79" w:author="Paul McGuckin" w:date="2019-08-12T14:47:00Z">
        <w:r>
          <w:rPr>
            <w:rFonts w:asciiTheme="minorHAnsi" w:hAnsiTheme="minorHAnsi" w:cstheme="minorHAnsi"/>
            <w:lang w:val="en-GB"/>
          </w:rPr>
          <w:t>Where this is</w:t>
        </w:r>
      </w:ins>
      <w:ins w:id="80" w:author="Rowan Tunnicliffe" w:date="2019-07-29T14:32:00Z">
        <w:r w:rsidR="00191827">
          <w:rPr>
            <w:rFonts w:asciiTheme="minorHAnsi" w:hAnsiTheme="minorHAnsi" w:cstheme="minorHAnsi"/>
            <w:lang w:val="en-GB"/>
          </w:rPr>
          <w:t xml:space="preserve"> </w:t>
        </w:r>
        <w:r w:rsidR="00D016A7">
          <w:rPr>
            <w:rFonts w:asciiTheme="minorHAnsi" w:hAnsiTheme="minorHAnsi" w:cstheme="minorHAnsi"/>
            <w:lang w:val="en-GB"/>
          </w:rPr>
          <w:t xml:space="preserve">due to force majeure </w:t>
        </w:r>
        <w:del w:id="81" w:author="Paul McGuckin" w:date="2019-08-12T14:46:00Z">
          <w:r w:rsidR="00D016A7" w:rsidDel="00690FB2">
            <w:rPr>
              <w:rFonts w:asciiTheme="minorHAnsi" w:hAnsiTheme="minorHAnsi" w:cstheme="minorHAnsi"/>
              <w:lang w:val="en-GB"/>
            </w:rPr>
            <w:delText>resulting in</w:delText>
          </w:r>
          <w:r w:rsidR="00191827" w:rsidDel="00690FB2">
            <w:rPr>
              <w:rFonts w:asciiTheme="minorHAnsi" w:hAnsiTheme="minorHAnsi" w:cstheme="minorHAnsi"/>
              <w:lang w:val="en-GB"/>
            </w:rPr>
            <w:delText xml:space="preserve"> curtailment of long-term transmission rights, </w:delText>
          </w:r>
        </w:del>
        <w:r w:rsidR="008E5B96">
          <w:rPr>
            <w:rFonts w:asciiTheme="minorHAnsi" w:hAnsiTheme="minorHAnsi" w:cstheme="minorHAnsi"/>
            <w:lang w:val="en-GB"/>
          </w:rPr>
          <w:t xml:space="preserve">the </w:t>
        </w:r>
        <w:r w:rsidR="00191827">
          <w:rPr>
            <w:rFonts w:asciiTheme="minorHAnsi" w:hAnsiTheme="minorHAnsi" w:cstheme="minorHAnsi"/>
            <w:lang w:val="en-GB"/>
          </w:rPr>
          <w:t>compensat</w:t>
        </w:r>
        <w:r w:rsidR="008E5B96">
          <w:rPr>
            <w:rFonts w:asciiTheme="minorHAnsi" w:hAnsiTheme="minorHAnsi" w:cstheme="minorHAnsi"/>
            <w:lang w:val="en-GB"/>
          </w:rPr>
          <w:t>ion due to</w:t>
        </w:r>
        <w:r w:rsidR="00191827">
          <w:rPr>
            <w:rFonts w:asciiTheme="minorHAnsi" w:hAnsiTheme="minorHAnsi" w:cstheme="minorHAnsi"/>
            <w:lang w:val="en-GB"/>
          </w:rPr>
          <w:t xml:space="preserve"> the interconnector owner</w:t>
        </w:r>
        <w:r w:rsidR="00F356AD">
          <w:rPr>
            <w:rFonts w:asciiTheme="minorHAnsi" w:hAnsiTheme="minorHAnsi" w:cstheme="minorHAnsi"/>
            <w:lang w:val="en-GB"/>
          </w:rPr>
          <w:t xml:space="preserve"> </w:t>
        </w:r>
        <w:r w:rsidR="008E5B96">
          <w:rPr>
            <w:rFonts w:asciiTheme="minorHAnsi" w:hAnsiTheme="minorHAnsi" w:cstheme="minorHAnsi"/>
            <w:lang w:val="en-GB"/>
          </w:rPr>
          <w:t>in respect of such curtailment shall</w:t>
        </w:r>
        <w:r w:rsidR="00191827">
          <w:rPr>
            <w:rFonts w:asciiTheme="minorHAnsi" w:hAnsiTheme="minorHAnsi" w:cstheme="minorHAnsi"/>
            <w:lang w:val="en-GB"/>
          </w:rPr>
          <w:t xml:space="preserve"> equal the amount initially paid for the concerned long-term transmission right</w:t>
        </w:r>
      </w:ins>
      <w:ins w:id="82" w:author="Paul McGuckin" w:date="2019-08-13T10:58:00Z">
        <w:r w:rsidR="005C7693">
          <w:rPr>
            <w:rFonts w:asciiTheme="minorHAnsi" w:hAnsiTheme="minorHAnsi" w:cstheme="minorHAnsi"/>
            <w:lang w:val="en-GB"/>
          </w:rPr>
          <w:t>s</w:t>
        </w:r>
      </w:ins>
      <w:ins w:id="83" w:author="Rowan Tunnicliffe" w:date="2019-07-29T14:32:00Z">
        <w:r w:rsidR="00191827">
          <w:rPr>
            <w:rFonts w:asciiTheme="minorHAnsi" w:hAnsiTheme="minorHAnsi" w:cstheme="minorHAnsi"/>
            <w:lang w:val="en-GB"/>
          </w:rPr>
          <w:t xml:space="preserve"> during the forward allocation process.</w:t>
        </w:r>
      </w:ins>
    </w:p>
    <w:p w14:paraId="7477CECD" w14:textId="22EF78F5" w:rsidR="00690FB2" w:rsidRPr="000D7843" w:rsidRDefault="00690FB2">
      <w:pPr>
        <w:pStyle w:val="ListParagraph"/>
        <w:numPr>
          <w:ilvl w:val="2"/>
          <w:numId w:val="58"/>
        </w:numPr>
        <w:spacing w:after="120" w:line="259" w:lineRule="auto"/>
        <w:rPr>
          <w:ins w:id="84" w:author="Rowan Tunnicliffe" w:date="2019-07-29T14:32:00Z"/>
          <w:rFonts w:asciiTheme="minorHAnsi" w:hAnsiTheme="minorHAnsi" w:cstheme="minorHAnsi"/>
          <w:lang w:val="en-GB"/>
          <w:rPrChange w:id="85" w:author="Paul McGuckin" w:date="2019-08-12T15:04:00Z">
            <w:rPr>
              <w:ins w:id="86" w:author="Rowan Tunnicliffe" w:date="2019-07-29T14:32:00Z"/>
              <w:lang w:val="en-GB"/>
            </w:rPr>
          </w:rPrChange>
        </w:rPr>
        <w:pPrChange w:id="87" w:author="Paul McGuckin" w:date="2019-08-12T15:04:00Z">
          <w:pPr>
            <w:pStyle w:val="ListParagraph"/>
            <w:numPr>
              <w:ilvl w:val="1"/>
              <w:numId w:val="58"/>
            </w:numPr>
            <w:spacing w:after="120" w:line="259" w:lineRule="auto"/>
            <w:ind w:left="1440" w:hanging="360"/>
          </w:pPr>
        </w:pPrChange>
      </w:pPr>
      <w:ins w:id="88" w:author="Paul McGuckin" w:date="2019-08-12T14:47:00Z">
        <w:r>
          <w:rPr>
            <w:rFonts w:asciiTheme="minorHAnsi" w:hAnsiTheme="minorHAnsi" w:cstheme="minorHAnsi"/>
            <w:lang w:val="en-GB"/>
          </w:rPr>
          <w:t xml:space="preserve">Where this </w:t>
        </w:r>
      </w:ins>
      <w:ins w:id="89" w:author="Paul McGuckin" w:date="2019-08-12T15:02:00Z">
        <w:r w:rsidR="000D7843">
          <w:rPr>
            <w:rFonts w:asciiTheme="minorHAnsi" w:hAnsiTheme="minorHAnsi" w:cstheme="minorHAnsi"/>
            <w:lang w:val="en-GB"/>
          </w:rPr>
          <w:t xml:space="preserve">is not due to force majeure the compensation due to the interconnector owner in respect of such curtailment shall not exceed </w:t>
        </w:r>
      </w:ins>
      <w:ins w:id="90" w:author="Paul McGuckin" w:date="2019-08-13T09:27:00Z">
        <w:r w:rsidR="00AD3C59">
          <w:rPr>
            <w:rFonts w:asciiTheme="minorHAnsi" w:hAnsiTheme="minorHAnsi" w:cstheme="minorHAnsi"/>
            <w:lang w:val="en-GB"/>
          </w:rPr>
          <w:t xml:space="preserve">the </w:t>
        </w:r>
      </w:ins>
      <w:ins w:id="91" w:author="Paul McGuckin" w:date="2019-08-12T15:02:00Z">
        <w:r w:rsidR="000D7843">
          <w:rPr>
            <w:rFonts w:asciiTheme="minorHAnsi" w:hAnsiTheme="minorHAnsi" w:cstheme="minorHAnsi"/>
            <w:lang w:val="en-GB"/>
          </w:rPr>
          <w:t xml:space="preserve">amount </w:t>
        </w:r>
      </w:ins>
      <w:ins w:id="92" w:author="Paul McGuckin" w:date="2019-08-12T15:03:00Z">
        <w:r w:rsidR="000D7843">
          <w:rPr>
            <w:rFonts w:asciiTheme="minorHAnsi" w:hAnsiTheme="minorHAnsi" w:cstheme="minorHAnsi"/>
            <w:lang w:val="en-GB"/>
          </w:rPr>
          <w:t>of any compensation to be paid to holders of curtailed</w:t>
        </w:r>
      </w:ins>
      <w:ins w:id="93" w:author="Paul McGuckin" w:date="2019-08-12T15:02:00Z">
        <w:r w:rsidR="000D7843">
          <w:rPr>
            <w:rFonts w:asciiTheme="minorHAnsi" w:hAnsiTheme="minorHAnsi" w:cstheme="minorHAnsi"/>
            <w:lang w:val="en-GB"/>
          </w:rPr>
          <w:t xml:space="preserve"> long-term transmission right</w:t>
        </w:r>
      </w:ins>
      <w:ins w:id="94" w:author="Paul McGuckin" w:date="2019-08-12T15:03:00Z">
        <w:r w:rsidR="000D7843">
          <w:rPr>
            <w:rFonts w:asciiTheme="minorHAnsi" w:hAnsiTheme="minorHAnsi" w:cstheme="minorHAnsi"/>
            <w:lang w:val="en-GB"/>
          </w:rPr>
          <w:t>s</w:t>
        </w:r>
      </w:ins>
      <w:ins w:id="95" w:author="Paul McGuckin" w:date="2019-08-12T15:02:00Z">
        <w:r w:rsidR="000D7843">
          <w:rPr>
            <w:rFonts w:asciiTheme="minorHAnsi" w:hAnsiTheme="minorHAnsi" w:cstheme="minorHAnsi"/>
            <w:lang w:val="en-GB"/>
          </w:rPr>
          <w:t>.</w:t>
        </w:r>
      </w:ins>
    </w:p>
    <w:p w14:paraId="5C6448EF" w14:textId="77777777" w:rsidR="00D016A7" w:rsidRPr="004F22AB" w:rsidRDefault="00D016A7">
      <w:pPr>
        <w:spacing w:after="120" w:line="259" w:lineRule="auto"/>
        <w:rPr>
          <w:rFonts w:asciiTheme="minorHAnsi" w:hAnsiTheme="minorHAnsi" w:cstheme="minorHAnsi"/>
          <w:lang w:val="en-GB"/>
        </w:rPr>
        <w:pPrChange w:id="96" w:author="Rowan Tunnicliffe" w:date="2019-07-29T14:32:00Z">
          <w:pPr>
            <w:pStyle w:val="ListParagraph"/>
            <w:numPr>
              <w:numId w:val="58"/>
            </w:numPr>
            <w:spacing w:after="120" w:line="259" w:lineRule="auto"/>
            <w:ind w:hanging="360"/>
          </w:pPr>
        </w:pPrChange>
      </w:pPr>
    </w:p>
    <w:p w14:paraId="24935EBD" w14:textId="77777777" w:rsidR="00BD1344" w:rsidRPr="00391C65" w:rsidRDefault="00BD492E" w:rsidP="00EB5157">
      <w:pPr>
        <w:spacing w:after="120" w:line="260" w:lineRule="exact"/>
        <w:jc w:val="center"/>
        <w:outlineLvl w:val="1"/>
        <w:rPr>
          <w:rFonts w:asciiTheme="minorHAnsi" w:hAnsiTheme="minorHAnsi" w:cstheme="minorHAnsi"/>
          <w:b/>
          <w:color w:val="23236E"/>
          <w:sz w:val="24"/>
          <w:lang w:val="en-GB" w:eastAsia="en-US"/>
        </w:rPr>
      </w:pPr>
      <w:bookmarkStart w:id="97" w:name="_Toc485981075"/>
      <w:bookmarkStart w:id="98" w:name="_Toc530053021"/>
      <w:r w:rsidRPr="00391C65">
        <w:rPr>
          <w:rFonts w:asciiTheme="minorHAnsi" w:hAnsiTheme="minorHAnsi" w:cstheme="minorHAnsi"/>
          <w:b/>
          <w:color w:val="23236E"/>
          <w:sz w:val="24"/>
          <w:lang w:val="en-GB" w:eastAsia="en-US"/>
        </w:rPr>
        <w:t xml:space="preserve">Article </w:t>
      </w:r>
      <w:r w:rsidR="00AA5484">
        <w:rPr>
          <w:rFonts w:asciiTheme="minorHAnsi" w:hAnsiTheme="minorHAnsi" w:cstheme="minorHAnsi"/>
          <w:b/>
          <w:color w:val="23236E"/>
          <w:sz w:val="24"/>
          <w:lang w:val="en-GB" w:eastAsia="en-US"/>
        </w:rPr>
        <w:t>7</w:t>
      </w:r>
      <w:r w:rsidRPr="00391C65">
        <w:rPr>
          <w:rFonts w:asciiTheme="minorHAnsi" w:hAnsiTheme="minorHAnsi" w:cstheme="minorHAnsi"/>
          <w:b/>
          <w:color w:val="23236E"/>
          <w:sz w:val="24"/>
          <w:lang w:val="en-GB" w:eastAsia="en-US"/>
        </w:rPr>
        <w:br/>
        <w:t>Reliability margin methodology</w:t>
      </w:r>
      <w:bookmarkEnd w:id="97"/>
      <w:bookmarkEnd w:id="98"/>
      <w:r w:rsidRPr="00391C65">
        <w:rPr>
          <w:rFonts w:asciiTheme="minorHAnsi" w:hAnsiTheme="minorHAnsi" w:cstheme="minorHAnsi"/>
          <w:b/>
          <w:color w:val="23236E"/>
          <w:sz w:val="24"/>
          <w:lang w:val="en-GB" w:eastAsia="en-US"/>
        </w:rPr>
        <w:t xml:space="preserve"> </w:t>
      </w:r>
    </w:p>
    <w:p w14:paraId="44A6434A" w14:textId="6EF5BC03" w:rsidR="00BD492E" w:rsidRPr="00391C65" w:rsidRDefault="00492AFC" w:rsidP="0080189F">
      <w:pPr>
        <w:spacing w:after="120" w:line="259" w:lineRule="auto"/>
        <w:jc w:val="both"/>
        <w:rPr>
          <w:rFonts w:asciiTheme="minorHAnsi" w:hAnsiTheme="minorHAnsi" w:cstheme="minorHAnsi"/>
          <w:color w:val="00B050"/>
          <w:szCs w:val="22"/>
          <w:lang w:val="en-GB" w:eastAsia="en-US"/>
        </w:rPr>
      </w:pPr>
      <w:r>
        <w:rPr>
          <w:rFonts w:asciiTheme="minorHAnsi" w:hAnsiTheme="minorHAnsi" w:cstheme="minorHAnsi"/>
          <w:lang w:val="en-GB"/>
        </w:rPr>
        <w:t>R</w:t>
      </w:r>
      <w:r w:rsidR="00C14809" w:rsidRPr="00391C65">
        <w:rPr>
          <w:rFonts w:asciiTheme="minorHAnsi" w:hAnsiTheme="minorHAnsi" w:cstheme="minorHAnsi"/>
          <w:lang w:val="en-GB"/>
        </w:rPr>
        <w:t>eliability margin</w:t>
      </w:r>
      <w:r w:rsidR="00027195">
        <w:rPr>
          <w:rFonts w:asciiTheme="minorHAnsi" w:hAnsiTheme="minorHAnsi" w:cstheme="minorHAnsi"/>
          <w:lang w:val="en-GB"/>
        </w:rPr>
        <w:t>s</w:t>
      </w:r>
      <w:r>
        <w:rPr>
          <w:rFonts w:asciiTheme="minorHAnsi" w:hAnsiTheme="minorHAnsi" w:cstheme="minorHAnsi"/>
          <w:lang w:val="en-GB"/>
        </w:rPr>
        <w:t xml:space="preserve"> shall not be considered within the IU Region</w:t>
      </w:r>
      <w:r w:rsidR="00676DA4">
        <w:rPr>
          <w:rFonts w:asciiTheme="minorHAnsi" w:hAnsiTheme="minorHAnsi" w:cstheme="minorHAnsi"/>
          <w:lang w:val="en-GB"/>
        </w:rPr>
        <w:t xml:space="preserve"> beyond the extent the</w:t>
      </w:r>
      <w:r w:rsidR="007A5F20">
        <w:rPr>
          <w:rFonts w:asciiTheme="minorHAnsi" w:hAnsiTheme="minorHAnsi" w:cstheme="minorHAnsi"/>
          <w:lang w:val="en-GB"/>
        </w:rPr>
        <w:t>y</w:t>
      </w:r>
      <w:r w:rsidR="00676DA4">
        <w:rPr>
          <w:rFonts w:asciiTheme="minorHAnsi" w:hAnsiTheme="minorHAnsi" w:cstheme="minorHAnsi"/>
          <w:lang w:val="en-GB"/>
        </w:rPr>
        <w:t xml:space="preserve"> are considered in determining MPTC</w:t>
      </w:r>
      <w:r>
        <w:rPr>
          <w:rFonts w:asciiTheme="minorHAnsi" w:hAnsiTheme="minorHAnsi" w:cstheme="minorHAnsi"/>
          <w:lang w:val="en-GB"/>
        </w:rPr>
        <w:t>.</w:t>
      </w:r>
    </w:p>
    <w:p w14:paraId="3970446D" w14:textId="77777777" w:rsidR="00EE49E7" w:rsidRPr="00391C65" w:rsidRDefault="002520FC" w:rsidP="00391C65">
      <w:pPr>
        <w:spacing w:after="120" w:line="260" w:lineRule="exact"/>
        <w:jc w:val="center"/>
        <w:outlineLvl w:val="1"/>
        <w:rPr>
          <w:rFonts w:asciiTheme="minorHAnsi" w:hAnsiTheme="minorHAnsi" w:cstheme="minorHAnsi"/>
          <w:b/>
          <w:color w:val="23236E"/>
          <w:sz w:val="24"/>
          <w:lang w:val="en-GB" w:eastAsia="en-US"/>
        </w:rPr>
      </w:pPr>
      <w:bookmarkStart w:id="99" w:name="_Toc485981076"/>
      <w:bookmarkStart w:id="100" w:name="_Toc530053022"/>
      <w:r w:rsidRPr="00391C65">
        <w:rPr>
          <w:rFonts w:asciiTheme="minorHAnsi" w:hAnsiTheme="minorHAnsi" w:cstheme="minorHAnsi"/>
          <w:b/>
          <w:color w:val="23236E"/>
          <w:sz w:val="24"/>
          <w:lang w:val="en-GB" w:eastAsia="en-US"/>
        </w:rPr>
        <w:t xml:space="preserve">Article </w:t>
      </w:r>
      <w:r w:rsidR="00AA5484">
        <w:rPr>
          <w:rFonts w:asciiTheme="minorHAnsi" w:hAnsiTheme="minorHAnsi" w:cstheme="minorHAnsi"/>
          <w:b/>
          <w:color w:val="23236E"/>
          <w:sz w:val="24"/>
          <w:lang w:val="en-GB" w:eastAsia="en-US"/>
        </w:rPr>
        <w:t>8</w:t>
      </w:r>
      <w:r w:rsidR="00BD492E" w:rsidRPr="00391C65">
        <w:rPr>
          <w:rFonts w:asciiTheme="minorHAnsi" w:hAnsiTheme="minorHAnsi" w:cstheme="minorHAnsi"/>
          <w:b/>
          <w:color w:val="23236E"/>
          <w:sz w:val="24"/>
          <w:lang w:val="en-GB" w:eastAsia="en-US"/>
        </w:rPr>
        <w:br/>
        <w:t>Methodologies f</w:t>
      </w:r>
      <w:r w:rsidR="003541C4" w:rsidRPr="00391C65">
        <w:rPr>
          <w:rFonts w:asciiTheme="minorHAnsi" w:hAnsiTheme="minorHAnsi" w:cstheme="minorHAnsi"/>
          <w:b/>
          <w:color w:val="23236E"/>
          <w:sz w:val="24"/>
          <w:lang w:val="en-GB" w:eastAsia="en-US"/>
        </w:rPr>
        <w:t>or operational security limits</w:t>
      </w:r>
      <w:bookmarkEnd w:id="99"/>
      <w:bookmarkEnd w:id="100"/>
      <w:r w:rsidR="003541C4" w:rsidRPr="00391C65">
        <w:rPr>
          <w:rFonts w:asciiTheme="minorHAnsi" w:hAnsiTheme="minorHAnsi" w:cstheme="minorHAnsi"/>
          <w:b/>
          <w:color w:val="23236E"/>
          <w:sz w:val="24"/>
          <w:lang w:val="en-GB" w:eastAsia="en-US"/>
        </w:rPr>
        <w:t xml:space="preserve"> </w:t>
      </w:r>
    </w:p>
    <w:p w14:paraId="39D5477F" w14:textId="0B15A4F1" w:rsidR="00EE49E7" w:rsidRPr="00391C65" w:rsidRDefault="002D56D5" w:rsidP="0080189F">
      <w:pPr>
        <w:pStyle w:val="Header"/>
        <w:tabs>
          <w:tab w:val="clear" w:pos="4536"/>
          <w:tab w:val="clear" w:pos="9072"/>
        </w:tabs>
        <w:autoSpaceDE w:val="0"/>
        <w:autoSpaceDN w:val="0"/>
        <w:adjustRightInd w:val="0"/>
        <w:rPr>
          <w:rFonts w:asciiTheme="minorHAnsi" w:hAnsiTheme="minorHAnsi" w:cstheme="minorHAnsi"/>
          <w:lang w:val="en-GB"/>
        </w:rPr>
      </w:pPr>
      <w:r>
        <w:rPr>
          <w:rFonts w:asciiTheme="minorHAnsi" w:hAnsiTheme="minorHAnsi" w:cstheme="minorHAnsi"/>
          <w:lang w:val="en-GB"/>
        </w:rPr>
        <w:t>Operational security limits shall not be considered within the IU Region</w:t>
      </w:r>
      <w:r w:rsidR="00676DA4" w:rsidRPr="00676DA4">
        <w:rPr>
          <w:rFonts w:asciiTheme="minorHAnsi" w:hAnsiTheme="minorHAnsi" w:cstheme="minorHAnsi"/>
          <w:lang w:val="en-GB"/>
        </w:rPr>
        <w:t xml:space="preserve"> </w:t>
      </w:r>
      <w:r w:rsidR="00676DA4">
        <w:rPr>
          <w:rFonts w:asciiTheme="minorHAnsi" w:hAnsiTheme="minorHAnsi" w:cstheme="minorHAnsi"/>
          <w:lang w:val="en-GB"/>
        </w:rPr>
        <w:t>beyond the extent they have been considered in determining MPTC.</w:t>
      </w:r>
    </w:p>
    <w:p w14:paraId="4624B764" w14:textId="77777777" w:rsidR="00F24190" w:rsidRPr="00391C65" w:rsidRDefault="00F24190" w:rsidP="00EE49E7">
      <w:pPr>
        <w:pStyle w:val="Header"/>
        <w:tabs>
          <w:tab w:val="clear" w:pos="4536"/>
          <w:tab w:val="clear" w:pos="9072"/>
        </w:tabs>
        <w:autoSpaceDE w:val="0"/>
        <w:autoSpaceDN w:val="0"/>
        <w:adjustRightInd w:val="0"/>
        <w:ind w:left="720"/>
        <w:rPr>
          <w:rFonts w:asciiTheme="minorHAnsi" w:eastAsiaTheme="minorHAnsi" w:hAnsiTheme="minorHAnsi" w:cstheme="minorHAnsi"/>
          <w:color w:val="000000"/>
          <w:lang w:val="en-GB"/>
        </w:rPr>
      </w:pPr>
    </w:p>
    <w:p w14:paraId="1032F0B5" w14:textId="248CEEFD" w:rsidR="00D632E0" w:rsidRPr="0080189F" w:rsidRDefault="00D632E0" w:rsidP="00D632E0">
      <w:pPr>
        <w:spacing w:after="120" w:line="260" w:lineRule="exact"/>
        <w:jc w:val="center"/>
        <w:outlineLvl w:val="1"/>
        <w:rPr>
          <w:rFonts w:asciiTheme="minorHAnsi" w:hAnsiTheme="minorHAnsi" w:cstheme="minorHAnsi"/>
          <w:b/>
          <w:bCs/>
          <w:color w:val="23236E"/>
          <w:sz w:val="24"/>
          <w:lang w:val="en-GB" w:eastAsia="en-US"/>
        </w:rPr>
      </w:pPr>
      <w:bookmarkStart w:id="101" w:name="_Toc530053023"/>
      <w:bookmarkStart w:id="102" w:name="_Toc485981078"/>
      <w:r w:rsidRPr="00D632E0">
        <w:rPr>
          <w:rFonts w:asciiTheme="minorHAnsi" w:hAnsiTheme="minorHAnsi" w:cstheme="minorHAnsi"/>
          <w:b/>
          <w:bCs/>
          <w:color w:val="23236E"/>
          <w:sz w:val="24"/>
          <w:lang w:val="en-GB" w:eastAsia="en-US"/>
        </w:rPr>
        <w:t xml:space="preserve">Article </w:t>
      </w:r>
      <w:r w:rsidR="002A24EC">
        <w:rPr>
          <w:rFonts w:asciiTheme="minorHAnsi" w:hAnsiTheme="minorHAnsi" w:cstheme="minorHAnsi"/>
          <w:b/>
          <w:bCs/>
          <w:color w:val="23236E"/>
          <w:sz w:val="24"/>
          <w:lang w:val="en-GB" w:eastAsia="en-US"/>
        </w:rPr>
        <w:t>9</w:t>
      </w:r>
      <w:r w:rsidRPr="00D632E0">
        <w:rPr>
          <w:rFonts w:asciiTheme="minorHAnsi" w:hAnsiTheme="minorHAnsi" w:cstheme="minorHAnsi"/>
          <w:b/>
          <w:bCs/>
          <w:color w:val="23236E"/>
          <w:sz w:val="24"/>
          <w:lang w:val="en-GB" w:eastAsia="en-US"/>
        </w:rPr>
        <w:t xml:space="preserve"> </w:t>
      </w:r>
      <w:r w:rsidRPr="00D632E0">
        <w:rPr>
          <w:rFonts w:asciiTheme="minorHAnsi" w:hAnsiTheme="minorHAnsi" w:cstheme="minorHAnsi"/>
          <w:b/>
          <w:bCs/>
          <w:color w:val="23236E"/>
          <w:sz w:val="24"/>
          <w:lang w:val="en-GB" w:eastAsia="en-US"/>
        </w:rPr>
        <w:br/>
      </w:r>
      <w:r w:rsidRPr="0080189F">
        <w:rPr>
          <w:rFonts w:asciiTheme="minorHAnsi" w:hAnsiTheme="minorHAnsi" w:cstheme="minorHAnsi"/>
          <w:b/>
          <w:bCs/>
          <w:color w:val="23236E"/>
          <w:sz w:val="24"/>
          <w:lang w:val="en-GB" w:eastAsia="en-US"/>
        </w:rPr>
        <w:t>Generation shift keys methodology</w:t>
      </w:r>
      <w:bookmarkEnd w:id="101"/>
    </w:p>
    <w:p w14:paraId="6ED367C3" w14:textId="4D7FE776" w:rsidR="00D632E0" w:rsidRPr="0080189F" w:rsidRDefault="002D56D5" w:rsidP="0080189F">
      <w:pPr>
        <w:jc w:val="both"/>
        <w:rPr>
          <w:rFonts w:asciiTheme="minorHAnsi" w:hAnsiTheme="minorHAnsi" w:cstheme="minorHAnsi"/>
          <w:lang w:val="en-GB"/>
        </w:rPr>
      </w:pPr>
      <w:r w:rsidRPr="0080189F">
        <w:rPr>
          <w:rFonts w:asciiTheme="minorHAnsi" w:hAnsiTheme="minorHAnsi" w:cstheme="minorHAnsi"/>
          <w:lang w:val="en-GB"/>
        </w:rPr>
        <w:t>Generation shift keys shall not be considered within the IU region</w:t>
      </w:r>
      <w:r w:rsidR="00676DA4">
        <w:rPr>
          <w:rFonts w:asciiTheme="minorHAnsi" w:hAnsiTheme="minorHAnsi" w:cstheme="minorHAnsi"/>
          <w:lang w:val="en-GB"/>
        </w:rPr>
        <w:t xml:space="preserve"> beyond the extent they have been considered in determining MPTC.</w:t>
      </w:r>
    </w:p>
    <w:bookmarkEnd w:id="102"/>
    <w:p w14:paraId="3F408AB7" w14:textId="77777777" w:rsidR="00803D35" w:rsidRPr="0080189F" w:rsidRDefault="00803D35" w:rsidP="00803D35">
      <w:pPr>
        <w:pStyle w:val="ListParagraph"/>
        <w:rPr>
          <w:rFonts w:asciiTheme="minorHAnsi" w:hAnsiTheme="minorHAnsi" w:cstheme="minorHAnsi"/>
          <w:b/>
          <w:sz w:val="24"/>
          <w:lang w:val="en-GB" w:eastAsia="en-US"/>
        </w:rPr>
      </w:pPr>
    </w:p>
    <w:p w14:paraId="2A167775" w14:textId="528AF338" w:rsidR="00803D35" w:rsidRPr="0080189F" w:rsidRDefault="002520FC" w:rsidP="00803D35">
      <w:pPr>
        <w:spacing w:after="120" w:line="260" w:lineRule="exact"/>
        <w:jc w:val="center"/>
        <w:outlineLvl w:val="1"/>
        <w:rPr>
          <w:rFonts w:asciiTheme="minorHAnsi" w:hAnsiTheme="minorHAnsi" w:cstheme="minorHAnsi"/>
          <w:b/>
          <w:color w:val="23236E"/>
          <w:sz w:val="24"/>
          <w:lang w:val="en-GB" w:eastAsia="en-US"/>
        </w:rPr>
      </w:pPr>
      <w:bookmarkStart w:id="103" w:name="_Toc485981079"/>
      <w:bookmarkStart w:id="104" w:name="_Toc530053024"/>
      <w:r w:rsidRPr="0080189F">
        <w:rPr>
          <w:rFonts w:asciiTheme="minorHAnsi" w:hAnsiTheme="minorHAnsi" w:cstheme="minorHAnsi"/>
          <w:b/>
          <w:color w:val="23236E"/>
          <w:sz w:val="24"/>
          <w:lang w:val="en-GB" w:eastAsia="en-US"/>
        </w:rPr>
        <w:t xml:space="preserve">Article </w:t>
      </w:r>
      <w:r w:rsidR="000329DE" w:rsidRPr="0080189F">
        <w:rPr>
          <w:rFonts w:asciiTheme="minorHAnsi" w:hAnsiTheme="minorHAnsi" w:cstheme="minorHAnsi"/>
          <w:b/>
          <w:color w:val="23236E"/>
          <w:sz w:val="24"/>
          <w:lang w:val="en-GB" w:eastAsia="en-US"/>
        </w:rPr>
        <w:t>1</w:t>
      </w:r>
      <w:r w:rsidR="002A24EC">
        <w:rPr>
          <w:rFonts w:asciiTheme="minorHAnsi" w:hAnsiTheme="minorHAnsi" w:cstheme="minorHAnsi"/>
          <w:b/>
          <w:color w:val="23236E"/>
          <w:sz w:val="24"/>
          <w:lang w:val="en-GB" w:eastAsia="en-US"/>
        </w:rPr>
        <w:t>0</w:t>
      </w:r>
      <w:r w:rsidR="00803D35" w:rsidRPr="0080189F">
        <w:rPr>
          <w:rFonts w:asciiTheme="minorHAnsi" w:hAnsiTheme="minorHAnsi" w:cstheme="minorHAnsi"/>
          <w:b/>
          <w:color w:val="23236E"/>
          <w:sz w:val="24"/>
          <w:lang w:val="en-GB" w:eastAsia="en-US"/>
        </w:rPr>
        <w:br/>
        <w:t>Methodology for remedial actions in capacity calculation</w:t>
      </w:r>
      <w:bookmarkEnd w:id="103"/>
      <w:bookmarkEnd w:id="104"/>
    </w:p>
    <w:p w14:paraId="4D6BE257" w14:textId="20D930BA" w:rsidR="005C5ADB" w:rsidRPr="0080189F" w:rsidRDefault="002D56D5" w:rsidP="0080189F">
      <w:pPr>
        <w:spacing w:after="120" w:line="259" w:lineRule="auto"/>
        <w:jc w:val="both"/>
        <w:rPr>
          <w:rFonts w:asciiTheme="minorHAnsi" w:hAnsiTheme="minorHAnsi" w:cstheme="minorHAnsi"/>
          <w:lang w:val="en-GB"/>
        </w:rPr>
      </w:pPr>
      <w:r w:rsidRPr="0080189F">
        <w:rPr>
          <w:rFonts w:asciiTheme="minorHAnsi" w:hAnsiTheme="minorHAnsi" w:cstheme="minorHAnsi"/>
          <w:lang w:val="en-GB"/>
        </w:rPr>
        <w:t>Remedial actions shall not be considered within the IU region</w:t>
      </w:r>
      <w:r w:rsidR="00676DA4">
        <w:rPr>
          <w:rFonts w:asciiTheme="minorHAnsi" w:hAnsiTheme="minorHAnsi" w:cstheme="minorHAnsi"/>
          <w:lang w:val="en-GB"/>
        </w:rPr>
        <w:t xml:space="preserve"> beyond the extent they have been considered in determining MPTC.</w:t>
      </w:r>
    </w:p>
    <w:p w14:paraId="59C64FF1" w14:textId="77777777" w:rsidR="003541C4" w:rsidRPr="00391C65" w:rsidRDefault="003541C4" w:rsidP="00993D02">
      <w:pPr>
        <w:rPr>
          <w:lang w:val="en-GB" w:eastAsia="en-US"/>
        </w:rPr>
      </w:pPr>
    </w:p>
    <w:p w14:paraId="27F5BBB3" w14:textId="4BBB5F85" w:rsidR="00803D35" w:rsidRPr="00391C65" w:rsidRDefault="002520FC" w:rsidP="00803D35">
      <w:pPr>
        <w:spacing w:after="120" w:line="260" w:lineRule="exact"/>
        <w:jc w:val="center"/>
        <w:outlineLvl w:val="1"/>
        <w:rPr>
          <w:rFonts w:asciiTheme="minorHAnsi" w:hAnsiTheme="minorHAnsi" w:cstheme="minorHAnsi"/>
          <w:b/>
          <w:color w:val="23236E"/>
          <w:sz w:val="24"/>
          <w:lang w:val="en-GB" w:eastAsia="en-US"/>
        </w:rPr>
      </w:pPr>
      <w:bookmarkStart w:id="105" w:name="_Toc485981092"/>
      <w:bookmarkStart w:id="106" w:name="_Toc530053025"/>
      <w:r w:rsidRPr="00391C65">
        <w:rPr>
          <w:rFonts w:asciiTheme="minorHAnsi" w:hAnsiTheme="minorHAnsi" w:cstheme="minorHAnsi"/>
          <w:b/>
          <w:color w:val="23236E"/>
          <w:sz w:val="24"/>
          <w:lang w:val="en-GB" w:eastAsia="en-US"/>
        </w:rPr>
        <w:t xml:space="preserve">Article </w:t>
      </w:r>
      <w:r w:rsidR="002A24EC">
        <w:rPr>
          <w:rFonts w:asciiTheme="minorHAnsi" w:hAnsiTheme="minorHAnsi" w:cstheme="minorHAnsi"/>
          <w:b/>
          <w:color w:val="23236E"/>
          <w:sz w:val="24"/>
          <w:lang w:val="en-GB" w:eastAsia="en-US"/>
        </w:rPr>
        <w:t>1</w:t>
      </w:r>
      <w:r w:rsidR="00AA5484">
        <w:rPr>
          <w:rFonts w:asciiTheme="minorHAnsi" w:hAnsiTheme="minorHAnsi" w:cstheme="minorHAnsi"/>
          <w:b/>
          <w:color w:val="23236E"/>
          <w:sz w:val="24"/>
          <w:lang w:val="en-GB" w:eastAsia="en-US"/>
        </w:rPr>
        <w:t>1</w:t>
      </w:r>
      <w:r w:rsidR="00803D35" w:rsidRPr="00391C65">
        <w:rPr>
          <w:rFonts w:asciiTheme="minorHAnsi" w:hAnsiTheme="minorHAnsi" w:cstheme="minorHAnsi"/>
          <w:b/>
          <w:color w:val="23236E"/>
          <w:sz w:val="24"/>
          <w:lang w:val="en-GB" w:eastAsia="en-US"/>
        </w:rPr>
        <w:br/>
        <w:t>Cross-zonal capacity validation methodology</w:t>
      </w:r>
      <w:bookmarkEnd w:id="105"/>
      <w:bookmarkEnd w:id="106"/>
    </w:p>
    <w:p w14:paraId="6DF0727A" w14:textId="5ED40952" w:rsidR="002721D9" w:rsidRPr="007A5F20" w:rsidRDefault="00527FF2" w:rsidP="007A5F20">
      <w:pPr>
        <w:spacing w:after="120" w:line="259" w:lineRule="auto"/>
        <w:jc w:val="both"/>
        <w:rPr>
          <w:rFonts w:asciiTheme="minorHAnsi" w:hAnsiTheme="minorHAnsi" w:cstheme="minorHAnsi"/>
          <w:b/>
          <w:sz w:val="24"/>
          <w:lang w:val="en-GB" w:eastAsia="en-US"/>
        </w:rPr>
      </w:pPr>
      <w:r w:rsidRPr="007A5F20">
        <w:rPr>
          <w:rFonts w:asciiTheme="minorHAnsi" w:hAnsiTheme="minorHAnsi" w:cstheme="minorHAnsi"/>
          <w:lang w:val="en-GB"/>
        </w:rPr>
        <w:t xml:space="preserve">In accordance with Article </w:t>
      </w:r>
      <w:r w:rsidR="002D56D5" w:rsidRPr="007A5F20">
        <w:rPr>
          <w:rFonts w:asciiTheme="minorHAnsi" w:hAnsiTheme="minorHAnsi" w:cstheme="minorHAnsi"/>
          <w:lang w:val="en-GB"/>
        </w:rPr>
        <w:t xml:space="preserve">15 </w:t>
      </w:r>
      <w:r w:rsidRPr="007A5F20">
        <w:rPr>
          <w:rFonts w:asciiTheme="minorHAnsi" w:hAnsiTheme="minorHAnsi" w:cstheme="minorHAnsi"/>
          <w:lang w:val="en-GB"/>
        </w:rPr>
        <w:t xml:space="preserve">of the </w:t>
      </w:r>
      <w:r w:rsidR="002D56D5" w:rsidRPr="007A5F20">
        <w:rPr>
          <w:rFonts w:asciiTheme="minorHAnsi" w:hAnsiTheme="minorHAnsi" w:cstheme="minorHAnsi"/>
          <w:lang w:val="en-GB"/>
        </w:rPr>
        <w:t xml:space="preserve">FCA </w:t>
      </w:r>
      <w:r w:rsidRPr="007A5F20">
        <w:rPr>
          <w:rFonts w:asciiTheme="minorHAnsi" w:hAnsiTheme="minorHAnsi" w:cstheme="minorHAnsi"/>
          <w:lang w:val="en-GB"/>
        </w:rPr>
        <w:t xml:space="preserve">Regulation, </w:t>
      </w:r>
      <w:r w:rsidR="009C59C9" w:rsidRPr="007A5F20">
        <w:rPr>
          <w:rFonts w:asciiTheme="minorHAnsi" w:hAnsiTheme="minorHAnsi" w:cstheme="minorHAnsi"/>
          <w:lang w:val="en-GB"/>
        </w:rPr>
        <w:t>there will be a cross-zonal validation methodology which shall meet the requirements set out in Article 26 of Regulation (EU) 2015/1222</w:t>
      </w:r>
      <w:r w:rsidR="00803D35" w:rsidRPr="007A5F20">
        <w:rPr>
          <w:rFonts w:asciiTheme="minorHAnsi" w:hAnsiTheme="minorHAnsi" w:cstheme="minorHAnsi"/>
          <w:lang w:val="en-GB"/>
        </w:rPr>
        <w:t>.</w:t>
      </w:r>
      <w:r w:rsidR="002D56D5" w:rsidRPr="007A5F20">
        <w:rPr>
          <w:rFonts w:asciiTheme="minorHAnsi" w:hAnsiTheme="minorHAnsi" w:cstheme="minorHAnsi"/>
          <w:lang w:val="en-GB"/>
        </w:rPr>
        <w:t xml:space="preserve"> This shall be achieved via the joint sign-off of the final long-term cross-zonal capacity </w:t>
      </w:r>
      <w:r w:rsidR="00A1223D" w:rsidRPr="007A5F20">
        <w:rPr>
          <w:rFonts w:asciiTheme="minorHAnsi" w:hAnsiTheme="minorHAnsi" w:cstheme="minorHAnsi"/>
          <w:lang w:val="en-GB"/>
        </w:rPr>
        <w:t xml:space="preserve">as outlined in Article </w:t>
      </w:r>
      <w:r w:rsidR="00883030">
        <w:rPr>
          <w:rFonts w:asciiTheme="minorHAnsi" w:hAnsiTheme="minorHAnsi" w:cstheme="minorHAnsi"/>
          <w:lang w:val="en-GB"/>
        </w:rPr>
        <w:t>5</w:t>
      </w:r>
      <w:r w:rsidR="00A1223D" w:rsidRPr="007A5F20">
        <w:rPr>
          <w:rFonts w:asciiTheme="minorHAnsi" w:hAnsiTheme="minorHAnsi" w:cstheme="minorHAnsi"/>
          <w:lang w:val="en-GB"/>
        </w:rPr>
        <w:t xml:space="preserve">(3) </w:t>
      </w:r>
      <w:r w:rsidR="002D56D5" w:rsidRPr="007A5F20">
        <w:rPr>
          <w:rFonts w:asciiTheme="minorHAnsi" w:hAnsiTheme="minorHAnsi" w:cstheme="minorHAnsi"/>
          <w:lang w:val="en-GB"/>
        </w:rPr>
        <w:t xml:space="preserve">by </w:t>
      </w:r>
      <w:r w:rsidR="00A1223D" w:rsidRPr="007A5F20">
        <w:rPr>
          <w:rFonts w:asciiTheme="minorHAnsi" w:hAnsiTheme="minorHAnsi" w:cstheme="minorHAnsi"/>
          <w:lang w:val="en-GB"/>
        </w:rPr>
        <w:t xml:space="preserve">the </w:t>
      </w:r>
      <w:r w:rsidR="004E5F7F" w:rsidRPr="007A5F20">
        <w:rPr>
          <w:rFonts w:asciiTheme="minorHAnsi" w:hAnsiTheme="minorHAnsi" w:cstheme="minorHAnsi"/>
          <w:lang w:val="en-GB"/>
        </w:rPr>
        <w:t>TSOs of the IU Region</w:t>
      </w:r>
      <w:r w:rsidR="002D56D5" w:rsidRPr="007A5F20">
        <w:rPr>
          <w:rFonts w:asciiTheme="minorHAnsi" w:hAnsiTheme="minorHAnsi" w:cstheme="minorHAnsi"/>
          <w:lang w:val="en-GB"/>
        </w:rPr>
        <w:t>.</w:t>
      </w:r>
    </w:p>
    <w:p w14:paraId="3C649946" w14:textId="77777777" w:rsidR="00BD492E" w:rsidRPr="00391C65" w:rsidRDefault="00BD492E" w:rsidP="003541C4">
      <w:pPr>
        <w:spacing w:after="120" w:line="259" w:lineRule="auto"/>
        <w:contextualSpacing/>
        <w:jc w:val="both"/>
        <w:rPr>
          <w:rFonts w:asciiTheme="minorHAnsi" w:hAnsiTheme="minorHAnsi" w:cstheme="minorHAnsi"/>
          <w:color w:val="00B050"/>
          <w:szCs w:val="22"/>
          <w:lang w:val="en-GB" w:eastAsia="en-US"/>
        </w:rPr>
      </w:pPr>
    </w:p>
    <w:p w14:paraId="7A58DC15" w14:textId="1226B324" w:rsidR="003541C4" w:rsidRPr="00391C65" w:rsidRDefault="003541C4" w:rsidP="006867DA">
      <w:pPr>
        <w:spacing w:after="120" w:line="260" w:lineRule="exact"/>
        <w:jc w:val="center"/>
        <w:outlineLvl w:val="1"/>
        <w:rPr>
          <w:rFonts w:asciiTheme="minorHAnsi" w:hAnsiTheme="minorHAnsi" w:cstheme="minorHAnsi"/>
          <w:b/>
          <w:color w:val="23236E"/>
          <w:sz w:val="24"/>
          <w:lang w:val="en-GB" w:eastAsia="en-US"/>
        </w:rPr>
      </w:pPr>
      <w:bookmarkStart w:id="107" w:name="_Toc485981099"/>
      <w:bookmarkStart w:id="108" w:name="_Toc530053026"/>
      <w:bookmarkStart w:id="109" w:name="_Toc422337372"/>
      <w:bookmarkStart w:id="110" w:name="_Toc422742328"/>
      <w:bookmarkStart w:id="111" w:name="_Toc422749331"/>
      <w:bookmarkStart w:id="112" w:name="_Toc426468206"/>
      <w:bookmarkStart w:id="113" w:name="_Toc432586785"/>
      <w:bookmarkStart w:id="114" w:name="_Toc432586805"/>
      <w:bookmarkStart w:id="115" w:name="_Toc445298920"/>
      <w:bookmarkStart w:id="116" w:name="_Toc445299182"/>
      <w:bookmarkStart w:id="117" w:name="_Toc445825438"/>
      <w:bookmarkStart w:id="118" w:name="_Toc413748339"/>
      <w:r w:rsidRPr="00391C65">
        <w:rPr>
          <w:rFonts w:asciiTheme="minorHAnsi" w:hAnsiTheme="minorHAnsi" w:cstheme="minorHAnsi"/>
          <w:b/>
          <w:color w:val="23236E"/>
          <w:sz w:val="24"/>
          <w:lang w:val="en-GB" w:eastAsia="en-US"/>
        </w:rPr>
        <w:t>TITLE</w:t>
      </w:r>
      <w:r w:rsidR="00623D4F" w:rsidRPr="00391C65">
        <w:rPr>
          <w:rFonts w:asciiTheme="minorHAnsi" w:hAnsiTheme="minorHAnsi" w:cstheme="minorHAnsi"/>
          <w:b/>
          <w:color w:val="23236E"/>
          <w:sz w:val="24"/>
          <w:lang w:val="en-GB" w:eastAsia="en-US"/>
        </w:rPr>
        <w:t xml:space="preserve"> </w:t>
      </w:r>
      <w:r w:rsidR="004359F4">
        <w:rPr>
          <w:rFonts w:asciiTheme="minorHAnsi" w:hAnsiTheme="minorHAnsi" w:cstheme="minorHAnsi"/>
          <w:b/>
          <w:color w:val="23236E"/>
          <w:sz w:val="24"/>
          <w:lang w:val="en-GB" w:eastAsia="en-US"/>
        </w:rPr>
        <w:t>3</w:t>
      </w:r>
      <w:r w:rsidR="006867DA" w:rsidRPr="00BC0115">
        <w:rPr>
          <w:rFonts w:asciiTheme="minorHAnsi" w:hAnsiTheme="minorHAnsi" w:cstheme="minorHAnsi"/>
          <w:b/>
          <w:color w:val="23236E"/>
          <w:sz w:val="24"/>
          <w:lang w:val="en-GB" w:eastAsia="en-US"/>
        </w:rPr>
        <w:br/>
      </w:r>
      <w:r w:rsidR="0089186E" w:rsidRPr="00BC0115">
        <w:rPr>
          <w:rFonts w:asciiTheme="minorHAnsi" w:hAnsiTheme="minorHAnsi" w:cstheme="minorHAnsi"/>
          <w:b/>
          <w:color w:val="23236E"/>
          <w:sz w:val="24"/>
          <w:lang w:val="en-GB" w:eastAsia="en-US"/>
        </w:rPr>
        <w:t>Publication and Implementation</w:t>
      </w:r>
      <w:bookmarkEnd w:id="107"/>
      <w:bookmarkEnd w:id="108"/>
    </w:p>
    <w:p w14:paraId="3E0000AC" w14:textId="77777777" w:rsidR="003541C4" w:rsidRPr="00391C65" w:rsidRDefault="003541C4" w:rsidP="00993D02">
      <w:pPr>
        <w:rPr>
          <w:lang w:val="en-GB" w:eastAsia="en-US"/>
        </w:rPr>
      </w:pPr>
    </w:p>
    <w:p w14:paraId="2126A7D2" w14:textId="6C2D2836" w:rsidR="00B650D8" w:rsidRPr="00391C65" w:rsidRDefault="004F245D" w:rsidP="00B650D8">
      <w:pPr>
        <w:spacing w:after="120" w:line="260" w:lineRule="exact"/>
        <w:jc w:val="center"/>
        <w:outlineLvl w:val="1"/>
        <w:rPr>
          <w:rFonts w:asciiTheme="minorHAnsi" w:hAnsiTheme="minorHAnsi" w:cstheme="minorHAnsi"/>
          <w:b/>
          <w:color w:val="23236E"/>
          <w:sz w:val="24"/>
          <w:lang w:val="en-GB" w:eastAsia="en-US"/>
        </w:rPr>
      </w:pPr>
      <w:bookmarkStart w:id="119" w:name="_Toc485981100"/>
      <w:bookmarkStart w:id="120" w:name="_Toc530053027"/>
      <w:r w:rsidRPr="00391C65">
        <w:rPr>
          <w:rFonts w:asciiTheme="minorHAnsi" w:hAnsiTheme="minorHAnsi" w:cstheme="minorHAnsi"/>
          <w:b/>
          <w:color w:val="23236E"/>
          <w:sz w:val="24"/>
          <w:lang w:val="en-GB" w:eastAsia="en-US"/>
        </w:rPr>
        <w:t xml:space="preserve">Article </w:t>
      </w:r>
      <w:r w:rsidR="002A24EC">
        <w:rPr>
          <w:rFonts w:asciiTheme="minorHAnsi" w:hAnsiTheme="minorHAnsi" w:cstheme="minorHAnsi"/>
          <w:b/>
          <w:color w:val="23236E"/>
          <w:sz w:val="24"/>
          <w:lang w:val="en-GB" w:eastAsia="en-US"/>
        </w:rPr>
        <w:t>12</w:t>
      </w:r>
      <w:r w:rsidRPr="00391C65">
        <w:rPr>
          <w:rFonts w:asciiTheme="minorHAnsi" w:hAnsiTheme="minorHAnsi" w:cstheme="minorHAnsi"/>
          <w:b/>
          <w:color w:val="23236E"/>
          <w:sz w:val="24"/>
          <w:lang w:val="en-GB" w:eastAsia="en-US"/>
        </w:rPr>
        <w:br/>
      </w:r>
      <w:bookmarkEnd w:id="109"/>
      <w:bookmarkEnd w:id="110"/>
      <w:bookmarkEnd w:id="111"/>
      <w:bookmarkEnd w:id="112"/>
      <w:bookmarkEnd w:id="113"/>
      <w:bookmarkEnd w:id="114"/>
      <w:r w:rsidRPr="00391C65">
        <w:rPr>
          <w:rFonts w:asciiTheme="minorHAnsi" w:hAnsiTheme="minorHAnsi" w:cstheme="minorHAnsi"/>
          <w:b/>
          <w:color w:val="23236E"/>
          <w:sz w:val="24"/>
          <w:lang w:val="en-GB" w:eastAsia="en-US"/>
        </w:rPr>
        <w:t xml:space="preserve">Publication and Implementation of </w:t>
      </w:r>
      <w:r w:rsidR="00415F0C" w:rsidRPr="00391C65">
        <w:rPr>
          <w:rFonts w:asciiTheme="minorHAnsi" w:hAnsiTheme="minorHAnsi" w:cstheme="minorHAnsi"/>
          <w:b/>
          <w:color w:val="23236E"/>
          <w:sz w:val="24"/>
          <w:lang w:val="en-GB" w:eastAsia="en-US"/>
        </w:rPr>
        <w:t xml:space="preserve">the </w:t>
      </w:r>
      <w:bookmarkEnd w:id="115"/>
      <w:bookmarkEnd w:id="116"/>
      <w:bookmarkEnd w:id="117"/>
      <w:r w:rsidR="00FF79E8">
        <w:rPr>
          <w:rFonts w:asciiTheme="minorHAnsi" w:hAnsiTheme="minorHAnsi" w:cstheme="minorHAnsi"/>
          <w:b/>
          <w:color w:val="23236E"/>
          <w:sz w:val="24"/>
          <w:lang w:val="en-GB" w:eastAsia="en-US"/>
        </w:rPr>
        <w:t>IU</w:t>
      </w:r>
      <w:r w:rsidR="00433555" w:rsidRPr="00391C65">
        <w:rPr>
          <w:rFonts w:asciiTheme="minorHAnsi" w:hAnsiTheme="minorHAnsi" w:cstheme="minorHAnsi"/>
          <w:b/>
          <w:color w:val="23236E"/>
          <w:sz w:val="24"/>
          <w:lang w:val="en-GB" w:eastAsia="en-US"/>
        </w:rPr>
        <w:t xml:space="preserve"> </w:t>
      </w:r>
      <w:r w:rsidR="00210286">
        <w:rPr>
          <w:rFonts w:asciiTheme="minorHAnsi" w:hAnsiTheme="minorHAnsi" w:cstheme="minorHAnsi"/>
          <w:b/>
          <w:color w:val="23236E"/>
          <w:sz w:val="24"/>
          <w:lang w:val="en-GB" w:eastAsia="en-US"/>
        </w:rPr>
        <w:t>CC</w:t>
      </w:r>
      <w:r w:rsidR="00433555" w:rsidRPr="00391C65">
        <w:rPr>
          <w:rFonts w:asciiTheme="minorHAnsi" w:hAnsiTheme="minorHAnsi" w:cstheme="minorHAnsi"/>
          <w:b/>
          <w:color w:val="23236E"/>
          <w:sz w:val="24"/>
          <w:lang w:val="en-GB" w:eastAsia="en-US"/>
        </w:rPr>
        <w:t xml:space="preserve"> methodology</w:t>
      </w:r>
      <w:del w:id="121" w:author="Rowan Tunnicliffe" w:date="2019-07-29T14:32:00Z">
        <w:r w:rsidR="00433555" w:rsidRPr="00391C65">
          <w:rPr>
            <w:rFonts w:asciiTheme="minorHAnsi" w:hAnsiTheme="minorHAnsi" w:cstheme="minorHAnsi"/>
            <w:b/>
            <w:color w:val="23236E"/>
            <w:sz w:val="24"/>
            <w:lang w:val="en-GB" w:eastAsia="en-US"/>
          </w:rPr>
          <w:delText xml:space="preserve"> Proposal </w:delText>
        </w:r>
      </w:del>
      <w:bookmarkEnd w:id="119"/>
      <w:bookmarkEnd w:id="120"/>
    </w:p>
    <w:p w14:paraId="6300D4E4" w14:textId="1B6C8B37" w:rsidR="005A34D7" w:rsidRPr="00EF1A31" w:rsidRDefault="0074645A" w:rsidP="005A34D7">
      <w:pPr>
        <w:pStyle w:val="ListParagraph"/>
        <w:numPr>
          <w:ilvl w:val="0"/>
          <w:numId w:val="25"/>
        </w:numPr>
        <w:spacing w:after="120" w:line="259" w:lineRule="auto"/>
        <w:jc w:val="both"/>
        <w:rPr>
          <w:rFonts w:asciiTheme="minorHAnsi" w:hAnsiTheme="minorHAnsi" w:cstheme="minorHAnsi"/>
          <w:b/>
          <w:sz w:val="24"/>
          <w:lang w:val="en-GB" w:eastAsia="en-US"/>
        </w:rPr>
      </w:pPr>
      <w:r w:rsidRPr="00EF1A31">
        <w:rPr>
          <w:rFonts w:asciiTheme="minorHAnsi" w:hAnsiTheme="minorHAnsi" w:cstheme="minorHAnsi"/>
          <w:lang w:val="en-GB"/>
        </w:rPr>
        <w:t xml:space="preserve">The TSOs </w:t>
      </w:r>
      <w:r w:rsidR="003140C3" w:rsidRPr="00EF1A31">
        <w:rPr>
          <w:rFonts w:asciiTheme="minorHAnsi" w:hAnsiTheme="minorHAnsi" w:cstheme="minorHAnsi"/>
          <w:lang w:val="en-GB"/>
        </w:rPr>
        <w:t xml:space="preserve">of </w:t>
      </w:r>
      <w:r w:rsidR="007913B4" w:rsidRPr="00EF1A31">
        <w:rPr>
          <w:rFonts w:asciiTheme="minorHAnsi" w:hAnsiTheme="minorHAnsi" w:cstheme="minorHAnsi"/>
          <w:lang w:val="en-GB"/>
        </w:rPr>
        <w:t xml:space="preserve">the </w:t>
      </w:r>
      <w:r w:rsidR="00E11F99" w:rsidRPr="00EF1A31">
        <w:rPr>
          <w:rFonts w:asciiTheme="minorHAnsi" w:hAnsiTheme="minorHAnsi" w:cstheme="minorHAnsi"/>
          <w:lang w:val="en-GB"/>
        </w:rPr>
        <w:t>IU</w:t>
      </w:r>
      <w:r w:rsidR="003140C3" w:rsidRPr="00EF1A31">
        <w:rPr>
          <w:rFonts w:asciiTheme="minorHAnsi" w:hAnsiTheme="minorHAnsi" w:cstheme="minorHAnsi"/>
          <w:szCs w:val="22"/>
          <w:lang w:val="en-GB" w:eastAsia="en-US"/>
        </w:rPr>
        <w:t xml:space="preserve"> </w:t>
      </w:r>
      <w:r w:rsidR="003140C3" w:rsidRPr="00EF1A31">
        <w:rPr>
          <w:rFonts w:asciiTheme="minorHAnsi" w:hAnsiTheme="minorHAnsi" w:cstheme="minorHAnsi"/>
          <w:lang w:val="en-GB"/>
        </w:rPr>
        <w:t xml:space="preserve">Region </w:t>
      </w:r>
      <w:r w:rsidRPr="00EF1A31">
        <w:rPr>
          <w:rFonts w:asciiTheme="minorHAnsi" w:hAnsiTheme="minorHAnsi" w:cstheme="minorHAnsi"/>
          <w:lang w:val="en-GB"/>
        </w:rPr>
        <w:t xml:space="preserve">shall publish the </w:t>
      </w:r>
      <w:r w:rsidR="00E11F99" w:rsidRPr="00EF1A31">
        <w:rPr>
          <w:rFonts w:asciiTheme="minorHAnsi" w:hAnsiTheme="minorHAnsi" w:cstheme="minorHAnsi"/>
          <w:szCs w:val="22"/>
          <w:lang w:val="en-GB" w:eastAsia="en-US"/>
        </w:rPr>
        <w:t>IU</w:t>
      </w:r>
      <w:r w:rsidR="00844B5C" w:rsidRPr="00EF1A31">
        <w:rPr>
          <w:rFonts w:asciiTheme="minorHAnsi" w:hAnsiTheme="minorHAnsi" w:cstheme="minorHAnsi"/>
          <w:szCs w:val="22"/>
          <w:lang w:val="en-GB" w:eastAsia="en-US"/>
        </w:rPr>
        <w:t xml:space="preserve"> </w:t>
      </w:r>
      <w:r w:rsidR="00210286" w:rsidRPr="00EF1A31">
        <w:rPr>
          <w:rFonts w:asciiTheme="minorHAnsi" w:hAnsiTheme="minorHAnsi" w:cstheme="minorHAnsi"/>
          <w:szCs w:val="22"/>
          <w:lang w:val="en-GB" w:eastAsia="en-US"/>
        </w:rPr>
        <w:t>CC</w:t>
      </w:r>
      <w:r w:rsidR="00844B5C" w:rsidRPr="00EF1A31">
        <w:rPr>
          <w:rFonts w:asciiTheme="minorHAnsi" w:hAnsiTheme="minorHAnsi" w:cstheme="minorHAnsi"/>
          <w:szCs w:val="22"/>
          <w:lang w:val="en-GB" w:eastAsia="en-US"/>
        </w:rPr>
        <w:t xml:space="preserve"> Methodology</w:t>
      </w:r>
      <w:del w:id="122" w:author="Rowan Tunnicliffe" w:date="2019-07-29T14:32:00Z">
        <w:r w:rsidR="00844B5C" w:rsidRPr="00EF1A31">
          <w:rPr>
            <w:rFonts w:asciiTheme="minorHAnsi" w:hAnsiTheme="minorHAnsi" w:cstheme="minorHAnsi"/>
            <w:szCs w:val="22"/>
            <w:lang w:val="en-GB" w:eastAsia="en-US"/>
          </w:rPr>
          <w:delText xml:space="preserve"> Proposal</w:delText>
        </w:r>
      </w:del>
      <w:r w:rsidR="00844B5C" w:rsidRPr="00EF1A31">
        <w:rPr>
          <w:rFonts w:asciiTheme="minorHAnsi" w:hAnsiTheme="minorHAnsi" w:cstheme="minorHAnsi"/>
          <w:szCs w:val="22"/>
          <w:lang w:val="en-GB" w:eastAsia="en-US"/>
        </w:rPr>
        <w:t xml:space="preserve"> </w:t>
      </w:r>
      <w:r w:rsidRPr="00EF1A31">
        <w:rPr>
          <w:rFonts w:asciiTheme="minorHAnsi" w:hAnsiTheme="minorHAnsi" w:cstheme="minorHAnsi"/>
          <w:lang w:val="en-GB"/>
        </w:rPr>
        <w:t xml:space="preserve">without undue delay after </w:t>
      </w:r>
      <w:r w:rsidR="00883030">
        <w:rPr>
          <w:rFonts w:asciiTheme="minorHAnsi" w:hAnsiTheme="minorHAnsi" w:cstheme="minorHAnsi"/>
          <w:lang w:val="en-GB"/>
        </w:rPr>
        <w:t>IU</w:t>
      </w:r>
      <w:r w:rsidRPr="00EF1A31">
        <w:rPr>
          <w:rFonts w:asciiTheme="minorHAnsi" w:hAnsiTheme="minorHAnsi" w:cstheme="minorHAnsi"/>
          <w:lang w:val="en-GB"/>
        </w:rPr>
        <w:t xml:space="preserve"> regulatory authorities have approved the proposed </w:t>
      </w:r>
      <w:r w:rsidR="00612F53" w:rsidRPr="00EF1A31">
        <w:rPr>
          <w:rFonts w:asciiTheme="minorHAnsi" w:hAnsiTheme="minorHAnsi" w:cstheme="minorHAnsi"/>
          <w:lang w:val="en-GB"/>
        </w:rPr>
        <w:t>IU</w:t>
      </w:r>
      <w:r w:rsidRPr="00EF1A31">
        <w:rPr>
          <w:rFonts w:asciiTheme="minorHAnsi" w:hAnsiTheme="minorHAnsi" w:cstheme="minorHAnsi"/>
          <w:lang w:val="en-GB"/>
        </w:rPr>
        <w:t xml:space="preserve"> </w:t>
      </w:r>
      <w:r w:rsidR="00210286" w:rsidRPr="00EF1A31">
        <w:rPr>
          <w:rFonts w:asciiTheme="minorHAnsi" w:hAnsiTheme="minorHAnsi" w:cstheme="minorHAnsi"/>
          <w:szCs w:val="22"/>
          <w:lang w:val="en-GB" w:eastAsia="en-US"/>
        </w:rPr>
        <w:t>CC</w:t>
      </w:r>
      <w:r w:rsidR="003140C3" w:rsidRPr="00EF1A31">
        <w:rPr>
          <w:rFonts w:asciiTheme="minorHAnsi" w:hAnsiTheme="minorHAnsi" w:cstheme="minorHAnsi"/>
          <w:szCs w:val="22"/>
          <w:lang w:val="en-GB" w:eastAsia="en-US"/>
        </w:rPr>
        <w:t xml:space="preserve"> </w:t>
      </w:r>
      <w:r w:rsidR="007913B4" w:rsidRPr="00EF1A31">
        <w:rPr>
          <w:rFonts w:asciiTheme="minorHAnsi" w:hAnsiTheme="minorHAnsi" w:cstheme="minorHAnsi"/>
          <w:szCs w:val="22"/>
          <w:lang w:val="en-GB" w:eastAsia="en-US"/>
        </w:rPr>
        <w:t>Methodology</w:t>
      </w:r>
      <w:r w:rsidRPr="00EF1A31">
        <w:rPr>
          <w:rFonts w:asciiTheme="minorHAnsi" w:hAnsiTheme="minorHAnsi" w:cstheme="minorHAnsi"/>
          <w:lang w:val="en-GB"/>
        </w:rPr>
        <w:t xml:space="preserve"> or a decision has been taken by the Agency for the Cooperation of Energy Regulators in accordance with Article </w:t>
      </w:r>
      <w:r w:rsidR="00EF1A31" w:rsidRPr="00EF1A31">
        <w:rPr>
          <w:rFonts w:asciiTheme="minorHAnsi" w:hAnsiTheme="minorHAnsi" w:cstheme="minorHAnsi"/>
          <w:lang w:val="en-GB"/>
        </w:rPr>
        <w:t xml:space="preserve">4 (10) </w:t>
      </w:r>
      <w:r w:rsidRPr="00EF1A31">
        <w:rPr>
          <w:rFonts w:asciiTheme="minorHAnsi" w:hAnsiTheme="minorHAnsi" w:cstheme="minorHAnsi"/>
          <w:lang w:val="en-GB"/>
        </w:rPr>
        <w:t xml:space="preserve">and </w:t>
      </w:r>
      <w:r w:rsidR="00EF1A31" w:rsidRPr="00EF1A31">
        <w:rPr>
          <w:rFonts w:asciiTheme="minorHAnsi" w:hAnsiTheme="minorHAnsi" w:cstheme="minorHAnsi"/>
          <w:lang w:val="en-GB"/>
        </w:rPr>
        <w:t>Article 4</w:t>
      </w:r>
      <w:r w:rsidRPr="00EF1A31">
        <w:rPr>
          <w:rFonts w:asciiTheme="minorHAnsi" w:hAnsiTheme="minorHAnsi" w:cstheme="minorHAnsi"/>
          <w:lang w:val="en-GB"/>
        </w:rPr>
        <w:t>(1</w:t>
      </w:r>
      <w:r w:rsidR="00EF1A31" w:rsidRPr="00EF1A31">
        <w:rPr>
          <w:rFonts w:asciiTheme="minorHAnsi" w:hAnsiTheme="minorHAnsi" w:cstheme="minorHAnsi"/>
          <w:lang w:val="en-GB"/>
        </w:rPr>
        <w:t>1</w:t>
      </w:r>
      <w:r w:rsidRPr="00EF1A31">
        <w:rPr>
          <w:rFonts w:asciiTheme="minorHAnsi" w:hAnsiTheme="minorHAnsi" w:cstheme="minorHAnsi"/>
          <w:lang w:val="en-GB"/>
        </w:rPr>
        <w:t xml:space="preserve">) of the </w:t>
      </w:r>
      <w:r w:rsidR="00EF1A31" w:rsidRPr="00EF1A31">
        <w:rPr>
          <w:rFonts w:asciiTheme="minorHAnsi" w:hAnsiTheme="minorHAnsi" w:cstheme="minorHAnsi"/>
          <w:lang w:val="en-GB"/>
        </w:rPr>
        <w:t>FCA</w:t>
      </w:r>
      <w:r w:rsidRPr="00EF1A31">
        <w:rPr>
          <w:rFonts w:asciiTheme="minorHAnsi" w:hAnsiTheme="minorHAnsi" w:cstheme="minorHAnsi"/>
          <w:lang w:val="en-GB"/>
        </w:rPr>
        <w:t xml:space="preserve"> Regulation.</w:t>
      </w:r>
    </w:p>
    <w:p w14:paraId="31F4121C" w14:textId="1C8A3A13" w:rsidR="005A34D7" w:rsidRPr="00492AFC" w:rsidRDefault="0074645A" w:rsidP="005A34D7">
      <w:pPr>
        <w:pStyle w:val="ListParagraph"/>
        <w:numPr>
          <w:ilvl w:val="0"/>
          <w:numId w:val="25"/>
        </w:numPr>
        <w:spacing w:after="120" w:line="259" w:lineRule="auto"/>
        <w:jc w:val="both"/>
        <w:rPr>
          <w:rFonts w:asciiTheme="minorHAnsi" w:hAnsiTheme="minorHAnsi" w:cstheme="minorHAnsi"/>
          <w:b/>
          <w:color w:val="00B050"/>
          <w:sz w:val="24"/>
          <w:lang w:val="en-GB" w:eastAsia="en-US"/>
        </w:rPr>
      </w:pPr>
      <w:r w:rsidRPr="00492AFC">
        <w:rPr>
          <w:rFonts w:asciiTheme="minorHAnsi" w:hAnsiTheme="minorHAnsi" w:cstheme="minorHAnsi"/>
          <w:lang w:val="en-GB"/>
        </w:rPr>
        <w:t xml:space="preserve">The TSOs </w:t>
      </w:r>
      <w:r w:rsidR="003140C3" w:rsidRPr="00492AFC">
        <w:rPr>
          <w:rFonts w:asciiTheme="minorHAnsi" w:hAnsiTheme="minorHAnsi" w:cstheme="minorHAnsi"/>
          <w:lang w:val="en-GB"/>
        </w:rPr>
        <w:t xml:space="preserve">of </w:t>
      </w:r>
      <w:r w:rsidR="00612F53" w:rsidRPr="00492AFC">
        <w:rPr>
          <w:rFonts w:asciiTheme="minorHAnsi" w:hAnsiTheme="minorHAnsi" w:cstheme="minorHAnsi"/>
          <w:lang w:val="en-GB"/>
        </w:rPr>
        <w:t xml:space="preserve">the </w:t>
      </w:r>
      <w:r w:rsidR="009C5C07" w:rsidRPr="00492AFC">
        <w:rPr>
          <w:rFonts w:asciiTheme="minorHAnsi" w:hAnsiTheme="minorHAnsi" w:cstheme="minorHAnsi"/>
          <w:lang w:val="en-GB"/>
        </w:rPr>
        <w:t>IU</w:t>
      </w:r>
      <w:r w:rsidR="00791BF9" w:rsidRPr="00492AFC">
        <w:rPr>
          <w:rFonts w:asciiTheme="minorHAnsi" w:hAnsiTheme="minorHAnsi" w:cstheme="minorHAnsi"/>
          <w:lang w:val="en-GB"/>
        </w:rPr>
        <w:t xml:space="preserve"> </w:t>
      </w:r>
      <w:r w:rsidR="003140C3" w:rsidRPr="00492AFC">
        <w:rPr>
          <w:rFonts w:asciiTheme="minorHAnsi" w:hAnsiTheme="minorHAnsi" w:cstheme="minorHAnsi"/>
          <w:lang w:val="en-GB"/>
        </w:rPr>
        <w:t xml:space="preserve">Region </w:t>
      </w:r>
      <w:r w:rsidR="00791BF9" w:rsidRPr="00492AFC">
        <w:rPr>
          <w:rFonts w:asciiTheme="minorHAnsi" w:hAnsiTheme="minorHAnsi" w:cstheme="minorHAnsi"/>
          <w:lang w:val="en-GB"/>
        </w:rPr>
        <w:t>shall implement</w:t>
      </w:r>
      <w:r w:rsidR="007F397A" w:rsidRPr="00492AFC">
        <w:rPr>
          <w:rFonts w:asciiTheme="minorHAnsi" w:hAnsiTheme="minorHAnsi" w:cstheme="minorHAnsi"/>
          <w:lang w:val="en-GB"/>
        </w:rPr>
        <w:t xml:space="preserve"> the </w:t>
      </w:r>
      <w:r w:rsidR="00E11F99">
        <w:rPr>
          <w:rFonts w:asciiTheme="minorHAnsi" w:hAnsiTheme="minorHAnsi" w:cstheme="minorHAnsi"/>
          <w:szCs w:val="22"/>
          <w:lang w:val="en-GB" w:eastAsia="en-US"/>
        </w:rPr>
        <w:t>IU</w:t>
      </w:r>
      <w:r w:rsidR="00844B5C" w:rsidRPr="00492AFC">
        <w:rPr>
          <w:rFonts w:asciiTheme="minorHAnsi" w:hAnsiTheme="minorHAnsi" w:cstheme="minorHAnsi"/>
          <w:szCs w:val="22"/>
          <w:lang w:val="en-GB" w:eastAsia="en-US"/>
        </w:rPr>
        <w:t xml:space="preserve"> </w:t>
      </w:r>
      <w:r w:rsidR="00210286" w:rsidRPr="00492AFC">
        <w:rPr>
          <w:rFonts w:asciiTheme="minorHAnsi" w:hAnsiTheme="minorHAnsi" w:cstheme="minorHAnsi"/>
          <w:szCs w:val="22"/>
          <w:lang w:val="en-GB" w:eastAsia="en-US"/>
        </w:rPr>
        <w:t>CC</w:t>
      </w:r>
      <w:r w:rsidR="00844B5C" w:rsidRPr="00492AFC">
        <w:rPr>
          <w:rFonts w:asciiTheme="minorHAnsi" w:hAnsiTheme="minorHAnsi" w:cstheme="minorHAnsi"/>
          <w:szCs w:val="22"/>
          <w:lang w:val="en-GB" w:eastAsia="en-US"/>
        </w:rPr>
        <w:t xml:space="preserve"> Methodology </w:t>
      </w:r>
      <w:del w:id="123" w:author="Rowan Tunnicliffe" w:date="2019-07-29T14:32:00Z">
        <w:r w:rsidR="00844B5C" w:rsidRPr="00492AFC">
          <w:rPr>
            <w:rFonts w:asciiTheme="minorHAnsi" w:hAnsiTheme="minorHAnsi" w:cstheme="minorHAnsi"/>
            <w:szCs w:val="22"/>
            <w:lang w:val="en-GB" w:eastAsia="en-US"/>
          </w:rPr>
          <w:delText xml:space="preserve">Proposal </w:delText>
        </w:r>
      </w:del>
      <w:r w:rsidR="00B471BA" w:rsidRPr="00492AFC">
        <w:rPr>
          <w:rFonts w:asciiTheme="minorHAnsi" w:hAnsiTheme="minorHAnsi" w:cstheme="minorHAnsi"/>
          <w:lang w:val="en-GB"/>
        </w:rPr>
        <w:t xml:space="preserve">for the capacity calculation </w:t>
      </w:r>
      <w:r w:rsidR="00373EF7">
        <w:rPr>
          <w:rFonts w:asciiTheme="minorHAnsi" w:hAnsiTheme="minorHAnsi" w:cstheme="minorHAnsi"/>
          <w:lang w:val="en-GB"/>
        </w:rPr>
        <w:t xml:space="preserve">for </w:t>
      </w:r>
      <w:del w:id="124" w:author="Rowan Tunnicliffe" w:date="2019-07-29T14:32:00Z">
        <w:r w:rsidR="00373EF7">
          <w:rPr>
            <w:rFonts w:asciiTheme="minorHAnsi" w:hAnsiTheme="minorHAnsi" w:cstheme="minorHAnsi"/>
            <w:lang w:val="en-GB"/>
          </w:rPr>
          <w:delText>SEM electricity</w:delText>
        </w:r>
      </w:del>
      <w:ins w:id="125" w:author="Rowan Tunnicliffe" w:date="2019-07-29T14:32:00Z">
        <w:r w:rsidR="00DA2911">
          <w:rPr>
            <w:rFonts w:asciiTheme="minorHAnsi" w:hAnsiTheme="minorHAnsi" w:cstheme="minorHAnsi"/>
            <w:lang w:val="en-GB"/>
          </w:rPr>
          <w:t>the calendar</w:t>
        </w:r>
      </w:ins>
      <w:r w:rsidR="00DA2911">
        <w:rPr>
          <w:rFonts w:asciiTheme="minorHAnsi" w:hAnsiTheme="minorHAnsi" w:cstheme="minorHAnsi"/>
          <w:lang w:val="en-GB"/>
        </w:rPr>
        <w:t xml:space="preserve"> year </w:t>
      </w:r>
      <w:del w:id="126" w:author="Rowan Tunnicliffe" w:date="2019-07-29T14:32:00Z">
        <w:r w:rsidR="00373EF7">
          <w:rPr>
            <w:rFonts w:asciiTheme="minorHAnsi" w:hAnsiTheme="minorHAnsi" w:cstheme="minorHAnsi"/>
            <w:lang w:val="en-GB"/>
          </w:rPr>
          <w:delText>2019-</w:delText>
        </w:r>
      </w:del>
      <w:r w:rsidR="00DA2911">
        <w:rPr>
          <w:rFonts w:asciiTheme="minorHAnsi" w:hAnsiTheme="minorHAnsi" w:cstheme="minorHAnsi"/>
          <w:lang w:val="en-GB"/>
        </w:rPr>
        <w:t>2020</w:t>
      </w:r>
      <w:ins w:id="127" w:author="Rowan Tunnicliffe" w:date="2019-07-29T14:32:00Z">
        <w:r w:rsidR="004A2C3E">
          <w:rPr>
            <w:rFonts w:asciiTheme="minorHAnsi" w:hAnsiTheme="minorHAnsi" w:cstheme="minorHAnsi"/>
            <w:lang w:val="en-GB"/>
          </w:rPr>
          <w:t>. A</w:t>
        </w:r>
        <w:r w:rsidR="00DA2911">
          <w:rPr>
            <w:rFonts w:asciiTheme="minorHAnsi" w:hAnsiTheme="minorHAnsi"/>
            <w:lang w:val="en-GB"/>
          </w:rPr>
          <w:t>s an exception</w:t>
        </w:r>
      </w:ins>
      <w:r w:rsidR="00DA2911">
        <w:rPr>
          <w:rFonts w:asciiTheme="minorHAnsi" w:hAnsiTheme="minorHAnsi"/>
          <w:lang w:val="en-GB"/>
        </w:rPr>
        <w:t xml:space="preserve"> to </w:t>
      </w:r>
      <w:ins w:id="128" w:author="Rowan Tunnicliffe" w:date="2019-07-29T14:32:00Z">
        <w:r w:rsidR="00DA2911">
          <w:rPr>
            <w:rFonts w:asciiTheme="minorHAnsi" w:hAnsiTheme="minorHAnsi"/>
            <w:lang w:val="en-GB"/>
          </w:rPr>
          <w:t>Article</w:t>
        </w:r>
        <w:r w:rsidR="00607513">
          <w:rPr>
            <w:rFonts w:asciiTheme="minorHAnsi" w:hAnsiTheme="minorHAnsi"/>
            <w:lang w:val="en-GB"/>
          </w:rPr>
          <w:t>s</w:t>
        </w:r>
        <w:r w:rsidR="00DA2911">
          <w:rPr>
            <w:rFonts w:asciiTheme="minorHAnsi" w:hAnsiTheme="minorHAnsi"/>
            <w:lang w:val="en-GB"/>
          </w:rPr>
          <w:t xml:space="preserve"> 5(5) </w:t>
        </w:r>
        <w:r w:rsidR="00D816B8">
          <w:rPr>
            <w:rFonts w:asciiTheme="minorHAnsi" w:hAnsiTheme="minorHAnsi"/>
            <w:lang w:val="en-GB"/>
          </w:rPr>
          <w:t xml:space="preserve">and 13 </w:t>
        </w:r>
        <w:r w:rsidR="00DA2911">
          <w:rPr>
            <w:rFonts w:asciiTheme="minorHAnsi" w:hAnsiTheme="minorHAnsi"/>
            <w:lang w:val="en-GB"/>
          </w:rPr>
          <w:t>of this methodology</w:t>
        </w:r>
        <w:r w:rsidR="004A2C3E">
          <w:rPr>
            <w:rFonts w:asciiTheme="minorHAnsi" w:hAnsiTheme="minorHAnsi"/>
            <w:lang w:val="en-GB"/>
          </w:rPr>
          <w:t>,</w:t>
        </w:r>
        <w:r w:rsidR="00DA2911">
          <w:rPr>
            <w:rFonts w:asciiTheme="minorHAnsi" w:hAnsiTheme="minorHAnsi"/>
            <w:lang w:val="en-GB"/>
          </w:rPr>
          <w:t xml:space="preserve"> for </w:t>
        </w:r>
        <w:r w:rsidR="004A2C3E">
          <w:rPr>
            <w:rFonts w:asciiTheme="minorHAnsi" w:hAnsiTheme="minorHAnsi"/>
            <w:lang w:val="en-GB"/>
          </w:rPr>
          <w:t>this</w:t>
        </w:r>
        <w:r w:rsidR="00DA2911">
          <w:rPr>
            <w:rFonts w:asciiTheme="minorHAnsi" w:hAnsiTheme="minorHAnsi"/>
            <w:lang w:val="en-GB"/>
          </w:rPr>
          <w:t xml:space="preserve"> year the final LTCZC schedule for the year 1</w:t>
        </w:r>
        <w:r w:rsidR="00DA2911" w:rsidRPr="004F22AB">
          <w:rPr>
            <w:rFonts w:asciiTheme="minorHAnsi" w:hAnsiTheme="minorHAnsi"/>
            <w:vertAlign w:val="superscript"/>
            <w:lang w:val="en-GB"/>
          </w:rPr>
          <w:t>st</w:t>
        </w:r>
        <w:r w:rsidR="00DA2911">
          <w:rPr>
            <w:rFonts w:asciiTheme="minorHAnsi" w:hAnsiTheme="minorHAnsi"/>
            <w:lang w:val="en-GB"/>
          </w:rPr>
          <w:t xml:space="preserve"> January 2020 to 31</w:t>
        </w:r>
        <w:r w:rsidR="00DA2911" w:rsidRPr="004F22AB">
          <w:rPr>
            <w:rFonts w:asciiTheme="minorHAnsi" w:hAnsiTheme="minorHAnsi"/>
            <w:vertAlign w:val="superscript"/>
            <w:lang w:val="en-GB"/>
          </w:rPr>
          <w:t>st</w:t>
        </w:r>
        <w:r w:rsidR="00DA2911">
          <w:rPr>
            <w:rFonts w:asciiTheme="minorHAnsi" w:hAnsiTheme="minorHAnsi"/>
            <w:lang w:val="en-GB"/>
          </w:rPr>
          <w:t xml:space="preserve"> December 2020 will </w:t>
        </w:r>
      </w:ins>
      <w:r w:rsidR="00DA2911">
        <w:rPr>
          <w:rFonts w:asciiTheme="minorHAnsi" w:hAnsiTheme="minorHAnsi"/>
          <w:lang w:val="en-GB"/>
        </w:rPr>
        <w:t xml:space="preserve">be </w:t>
      </w:r>
      <w:del w:id="129" w:author="Rowan Tunnicliffe" w:date="2019-07-29T14:32:00Z">
        <w:r w:rsidR="00373EF7">
          <w:rPr>
            <w:rFonts w:asciiTheme="minorHAnsi" w:hAnsiTheme="minorHAnsi"/>
            <w:lang w:val="en-GB"/>
          </w:rPr>
          <w:delText>undertaken in Q</w:delText>
        </w:r>
        <w:r w:rsidR="00676DA4">
          <w:rPr>
            <w:rFonts w:asciiTheme="minorHAnsi" w:hAnsiTheme="minorHAnsi"/>
            <w:lang w:val="en-GB"/>
          </w:rPr>
          <w:delText>2</w:delText>
        </w:r>
        <w:r w:rsidR="00373EF7">
          <w:rPr>
            <w:rFonts w:asciiTheme="minorHAnsi" w:hAnsiTheme="minorHAnsi"/>
            <w:lang w:val="en-GB"/>
          </w:rPr>
          <w:delText xml:space="preserve"> 2019.</w:delText>
        </w:r>
      </w:del>
      <w:ins w:id="130" w:author="Rowan Tunnicliffe" w:date="2019-07-29T14:32:00Z">
        <w:r w:rsidR="00DA2911">
          <w:rPr>
            <w:rFonts w:asciiTheme="minorHAnsi" w:hAnsiTheme="minorHAnsi"/>
            <w:lang w:val="en-GB"/>
          </w:rPr>
          <w:t>published</w:t>
        </w:r>
        <w:r w:rsidR="00D816B8">
          <w:rPr>
            <w:rFonts w:asciiTheme="minorHAnsi" w:hAnsiTheme="minorHAnsi"/>
            <w:lang w:val="en-GB"/>
          </w:rPr>
          <w:t xml:space="preserve"> within </w:t>
        </w:r>
      </w:ins>
      <w:ins w:id="131" w:author="Paul McGuckin" w:date="2019-08-13T11:14:00Z">
        <w:r w:rsidR="00677717">
          <w:rPr>
            <w:rFonts w:asciiTheme="minorHAnsi" w:hAnsiTheme="minorHAnsi"/>
            <w:lang w:val="en-GB"/>
          </w:rPr>
          <w:t>one</w:t>
        </w:r>
      </w:ins>
      <w:ins w:id="132" w:author="Rowan Tunnicliffe" w:date="2019-07-29T14:32:00Z">
        <w:del w:id="133" w:author="Paul McGuckin" w:date="2019-08-13T11:14:00Z">
          <w:r w:rsidR="00D816B8" w:rsidDel="00677717">
            <w:rPr>
              <w:rFonts w:asciiTheme="minorHAnsi" w:hAnsiTheme="minorHAnsi"/>
              <w:lang w:val="en-GB"/>
            </w:rPr>
            <w:delText>two</w:delText>
          </w:r>
        </w:del>
        <w:r w:rsidR="00D816B8">
          <w:rPr>
            <w:rFonts w:asciiTheme="minorHAnsi" w:hAnsiTheme="minorHAnsi"/>
            <w:lang w:val="en-GB"/>
          </w:rPr>
          <w:t xml:space="preserve"> week</w:t>
        </w:r>
        <w:bookmarkStart w:id="134" w:name="_GoBack"/>
        <w:bookmarkEnd w:id="134"/>
        <w:del w:id="135" w:author="Paul McGuckin" w:date="2019-08-13T11:14:00Z">
          <w:r w:rsidR="00D816B8" w:rsidDel="00677717">
            <w:rPr>
              <w:rFonts w:asciiTheme="minorHAnsi" w:hAnsiTheme="minorHAnsi"/>
              <w:lang w:val="en-GB"/>
            </w:rPr>
            <w:delText>s</w:delText>
          </w:r>
        </w:del>
        <w:r w:rsidR="00D816B8">
          <w:rPr>
            <w:rFonts w:asciiTheme="minorHAnsi" w:hAnsiTheme="minorHAnsi"/>
            <w:lang w:val="en-GB"/>
          </w:rPr>
          <w:t xml:space="preserve"> of publication of the </w:t>
        </w:r>
        <w:r w:rsidR="00D816B8" w:rsidRPr="00EF1A31">
          <w:rPr>
            <w:rFonts w:asciiTheme="minorHAnsi" w:hAnsiTheme="minorHAnsi" w:cstheme="minorHAnsi"/>
            <w:szCs w:val="22"/>
            <w:lang w:val="en-GB" w:eastAsia="en-US"/>
          </w:rPr>
          <w:t xml:space="preserve">IU CC Methodology </w:t>
        </w:r>
        <w:r w:rsidR="00D816B8">
          <w:rPr>
            <w:rFonts w:asciiTheme="minorHAnsi" w:hAnsiTheme="minorHAnsi" w:cstheme="minorHAnsi"/>
            <w:szCs w:val="22"/>
            <w:lang w:val="en-GB" w:eastAsia="en-US"/>
          </w:rPr>
          <w:t>pursuant paragraph 12(1)</w:t>
        </w:r>
        <w:r w:rsidR="00DA2911">
          <w:rPr>
            <w:rFonts w:asciiTheme="minorHAnsi" w:hAnsiTheme="minorHAnsi"/>
            <w:lang w:val="en-GB"/>
          </w:rPr>
          <w:t>.</w:t>
        </w:r>
      </w:ins>
    </w:p>
    <w:p w14:paraId="4E190FAB" w14:textId="77777777" w:rsidR="004C0B28" w:rsidRDefault="004C0B28" w:rsidP="00F40711">
      <w:pPr>
        <w:pStyle w:val="ListParagraph"/>
        <w:spacing w:after="120"/>
        <w:jc w:val="both"/>
        <w:rPr>
          <w:rFonts w:asciiTheme="minorHAnsi" w:hAnsiTheme="minorHAnsi" w:cstheme="minorHAnsi"/>
          <w:szCs w:val="22"/>
          <w:lang w:val="en-GB" w:eastAsia="en-US"/>
        </w:rPr>
      </w:pPr>
    </w:p>
    <w:p w14:paraId="300CB49C" w14:textId="2168AF32" w:rsidR="00D84D25" w:rsidRDefault="00765BD4" w:rsidP="00993D02">
      <w:pPr>
        <w:spacing w:after="120" w:line="260" w:lineRule="exact"/>
        <w:jc w:val="center"/>
        <w:outlineLvl w:val="1"/>
        <w:rPr>
          <w:rFonts w:asciiTheme="minorHAnsi" w:hAnsiTheme="minorHAnsi" w:cstheme="minorHAnsi"/>
          <w:b/>
          <w:color w:val="23236E"/>
          <w:sz w:val="24"/>
          <w:lang w:val="en-GB" w:eastAsia="en-US"/>
        </w:rPr>
      </w:pPr>
      <w:bookmarkStart w:id="136" w:name="_Toc530053028"/>
      <w:r w:rsidRPr="00765BD4">
        <w:rPr>
          <w:rFonts w:asciiTheme="minorHAnsi" w:hAnsiTheme="minorHAnsi" w:cstheme="minorHAnsi"/>
          <w:b/>
          <w:color w:val="23236E"/>
          <w:sz w:val="24"/>
          <w:lang w:val="en-GB" w:eastAsia="en-US"/>
        </w:rPr>
        <w:t xml:space="preserve">Article </w:t>
      </w:r>
      <w:r w:rsidR="002A24EC">
        <w:rPr>
          <w:rFonts w:asciiTheme="minorHAnsi" w:hAnsiTheme="minorHAnsi" w:cstheme="minorHAnsi"/>
          <w:b/>
          <w:color w:val="23236E"/>
          <w:sz w:val="24"/>
          <w:lang w:val="en-GB" w:eastAsia="en-US"/>
        </w:rPr>
        <w:t>13</w:t>
      </w:r>
      <w:r w:rsidR="004359F4">
        <w:rPr>
          <w:rFonts w:asciiTheme="minorHAnsi" w:hAnsiTheme="minorHAnsi" w:cstheme="minorHAnsi"/>
          <w:b/>
          <w:color w:val="23236E"/>
          <w:sz w:val="24"/>
          <w:lang w:val="en-GB" w:eastAsia="en-US"/>
        </w:rPr>
        <w:br/>
      </w:r>
      <w:r w:rsidR="00D84D25" w:rsidRPr="00993D02">
        <w:rPr>
          <w:rFonts w:asciiTheme="minorHAnsi" w:hAnsiTheme="minorHAnsi" w:cstheme="minorHAnsi"/>
          <w:b/>
          <w:color w:val="23236E"/>
          <w:sz w:val="24"/>
          <w:lang w:val="en-GB" w:eastAsia="en-US"/>
        </w:rPr>
        <w:t xml:space="preserve"> Publication of information</w:t>
      </w:r>
      <w:bookmarkEnd w:id="136"/>
      <w:r w:rsidR="00D84D25" w:rsidRPr="00993D02">
        <w:rPr>
          <w:rFonts w:asciiTheme="minorHAnsi" w:hAnsiTheme="minorHAnsi" w:cstheme="minorHAnsi"/>
          <w:b/>
          <w:color w:val="23236E"/>
          <w:sz w:val="24"/>
          <w:lang w:val="en-GB" w:eastAsia="en-US"/>
        </w:rPr>
        <w:t xml:space="preserve"> </w:t>
      </w:r>
    </w:p>
    <w:p w14:paraId="60C361F3" w14:textId="3A6D7DD9" w:rsidR="002A24EC" w:rsidRPr="002A24EC" w:rsidRDefault="002A24EC" w:rsidP="002A24EC">
      <w:pPr>
        <w:pStyle w:val="ListParagraph"/>
        <w:numPr>
          <w:ilvl w:val="0"/>
          <w:numId w:val="96"/>
        </w:numPr>
        <w:autoSpaceDE w:val="0"/>
        <w:autoSpaceDN w:val="0"/>
        <w:adjustRightInd w:val="0"/>
        <w:rPr>
          <w:rFonts w:ascii="Times New Roman" w:eastAsiaTheme="minorHAnsi" w:hAnsi="Times New Roman"/>
          <w:color w:val="000000"/>
          <w:szCs w:val="22"/>
          <w:lang w:val="en-GB" w:eastAsia="en-US"/>
        </w:rPr>
      </w:pPr>
      <w:r w:rsidRPr="002A24EC">
        <w:rPr>
          <w:rFonts w:ascii="Times New Roman" w:eastAsiaTheme="minorHAnsi" w:hAnsi="Times New Roman"/>
          <w:color w:val="000000"/>
          <w:szCs w:val="22"/>
          <w:lang w:val="en-GB" w:eastAsia="en-US"/>
        </w:rPr>
        <w:t xml:space="preserve">Each TSO of the IU region will publish the final agreed </w:t>
      </w:r>
      <w:r w:rsidR="004E5F7F">
        <w:rPr>
          <w:rFonts w:ascii="Times New Roman" w:eastAsiaTheme="minorHAnsi" w:hAnsi="Times New Roman"/>
          <w:color w:val="000000"/>
          <w:szCs w:val="22"/>
          <w:lang w:val="en-GB" w:eastAsia="en-US"/>
        </w:rPr>
        <w:t>LTCZC</w:t>
      </w:r>
      <w:r w:rsidRPr="002A24EC">
        <w:rPr>
          <w:rFonts w:ascii="Times New Roman" w:eastAsiaTheme="minorHAnsi" w:hAnsi="Times New Roman"/>
          <w:color w:val="000000"/>
          <w:szCs w:val="22"/>
          <w:lang w:val="en-GB" w:eastAsia="en-US"/>
        </w:rPr>
        <w:t xml:space="preserve"> schedule for the following year on their website no later than the date </w:t>
      </w:r>
      <w:r w:rsidRPr="002A24EC">
        <w:rPr>
          <w:rFonts w:asciiTheme="minorHAnsi" w:hAnsiTheme="minorHAnsi" w:cstheme="minorHAnsi"/>
          <w:lang w:val="en-GB"/>
        </w:rPr>
        <w:t>at which a final auction specification for SEM annual auctions must be published according to Article 29 of the Harmonised Allocation Rules.</w:t>
      </w:r>
    </w:p>
    <w:p w14:paraId="6C867892" w14:textId="39119A77" w:rsidR="002A24EC" w:rsidRPr="002A24EC" w:rsidRDefault="00E64C0E" w:rsidP="000C33E3">
      <w:pPr>
        <w:pStyle w:val="ListParagraph"/>
        <w:numPr>
          <w:ilvl w:val="0"/>
          <w:numId w:val="96"/>
        </w:numPr>
        <w:autoSpaceDE w:val="0"/>
        <w:autoSpaceDN w:val="0"/>
        <w:adjustRightInd w:val="0"/>
        <w:jc w:val="both"/>
        <w:rPr>
          <w:rFonts w:ascii="Times New Roman" w:eastAsiaTheme="minorHAnsi" w:hAnsi="Times New Roman"/>
          <w:color w:val="000000"/>
          <w:szCs w:val="22"/>
          <w:lang w:val="en-GB" w:eastAsia="en-US"/>
        </w:rPr>
      </w:pPr>
      <w:r>
        <w:rPr>
          <w:rFonts w:ascii="Times New Roman" w:eastAsiaTheme="minorHAnsi" w:hAnsi="Times New Roman"/>
          <w:color w:val="000000"/>
          <w:szCs w:val="22"/>
          <w:lang w:val="en-GB" w:eastAsia="en-US"/>
        </w:rPr>
        <w:t>Notwithstanding the multi-TSO outage planning and co-ordination process, the TSO</w:t>
      </w:r>
      <w:r w:rsidRPr="002A24EC">
        <w:rPr>
          <w:rFonts w:ascii="Times New Roman" w:eastAsiaTheme="minorHAnsi" w:hAnsi="Times New Roman"/>
          <w:color w:val="000000"/>
          <w:szCs w:val="22"/>
          <w:lang w:val="en-GB" w:eastAsia="en-US"/>
        </w:rPr>
        <w:t xml:space="preserve"> </w:t>
      </w:r>
      <w:r w:rsidR="002A24EC" w:rsidRPr="002A24EC">
        <w:rPr>
          <w:rFonts w:ascii="Times New Roman" w:eastAsiaTheme="minorHAnsi" w:hAnsi="Times New Roman"/>
          <w:color w:val="000000"/>
          <w:szCs w:val="22"/>
          <w:lang w:val="en-GB" w:eastAsia="en-US"/>
        </w:rPr>
        <w:t xml:space="preserve">responsible </w:t>
      </w:r>
      <w:r>
        <w:rPr>
          <w:rFonts w:ascii="Times New Roman" w:eastAsiaTheme="minorHAnsi" w:hAnsi="Times New Roman"/>
          <w:color w:val="000000"/>
          <w:szCs w:val="22"/>
          <w:lang w:val="en-GB" w:eastAsia="en-US"/>
        </w:rPr>
        <w:t xml:space="preserve">for any given outage </w:t>
      </w:r>
      <w:r w:rsidR="002A24EC" w:rsidRPr="002A24EC">
        <w:rPr>
          <w:rFonts w:ascii="Times New Roman" w:eastAsiaTheme="minorHAnsi" w:hAnsi="Times New Roman"/>
          <w:color w:val="000000"/>
          <w:szCs w:val="22"/>
          <w:lang w:val="en-GB" w:eastAsia="en-US"/>
        </w:rPr>
        <w:t>will publish to the ENTSO-E relevant information on a planned outage within one hour of the</w:t>
      </w:r>
      <w:r>
        <w:rPr>
          <w:rFonts w:ascii="Times New Roman" w:eastAsiaTheme="minorHAnsi" w:hAnsi="Times New Roman"/>
          <w:color w:val="000000"/>
          <w:szCs w:val="22"/>
          <w:lang w:val="en-GB" w:eastAsia="en-US"/>
        </w:rPr>
        <w:t xml:space="preserve"> final</w:t>
      </w:r>
      <w:r w:rsidR="002A24EC" w:rsidRPr="002A24EC">
        <w:rPr>
          <w:rFonts w:ascii="Times New Roman" w:eastAsiaTheme="minorHAnsi" w:hAnsi="Times New Roman"/>
          <w:color w:val="000000"/>
          <w:szCs w:val="22"/>
          <w:lang w:val="en-GB" w:eastAsia="en-US"/>
        </w:rPr>
        <w:t xml:space="preserve"> decision to take that outage</w:t>
      </w:r>
      <w:r>
        <w:rPr>
          <w:rFonts w:ascii="Times New Roman" w:eastAsiaTheme="minorHAnsi" w:hAnsi="Times New Roman"/>
          <w:color w:val="000000"/>
          <w:szCs w:val="22"/>
          <w:lang w:val="en-GB" w:eastAsia="en-US"/>
        </w:rPr>
        <w:t xml:space="preserve"> and having precise information regarding that planned outage,</w:t>
      </w:r>
      <w:r w:rsidR="002A24EC" w:rsidRPr="002A24EC">
        <w:rPr>
          <w:rFonts w:ascii="Times New Roman" w:eastAsiaTheme="minorHAnsi" w:hAnsi="Times New Roman"/>
          <w:color w:val="000000"/>
          <w:szCs w:val="22"/>
          <w:lang w:val="en-GB" w:eastAsia="en-US"/>
        </w:rPr>
        <w:t xml:space="preserve"> in accordance with their responsibilities under Regulation (EU) 543/2013 on submission and publication of data in electricity markets.</w:t>
      </w:r>
    </w:p>
    <w:p w14:paraId="70AA13CA" w14:textId="77777777" w:rsidR="00D84D25" w:rsidRPr="00391C65" w:rsidRDefault="00D84D25" w:rsidP="00F40711">
      <w:pPr>
        <w:pStyle w:val="ListParagraph"/>
        <w:spacing w:after="120"/>
        <w:jc w:val="both"/>
        <w:rPr>
          <w:rFonts w:asciiTheme="minorHAnsi" w:hAnsiTheme="minorHAnsi" w:cstheme="minorHAnsi"/>
          <w:szCs w:val="22"/>
          <w:lang w:val="en-GB" w:eastAsia="en-US"/>
        </w:rPr>
      </w:pPr>
    </w:p>
    <w:p w14:paraId="47C624A4" w14:textId="473DBC44" w:rsidR="004F245D" w:rsidRPr="00391C65" w:rsidRDefault="004F245D" w:rsidP="004F245D">
      <w:pPr>
        <w:spacing w:after="120" w:line="260" w:lineRule="exact"/>
        <w:jc w:val="center"/>
        <w:outlineLvl w:val="1"/>
        <w:rPr>
          <w:rFonts w:asciiTheme="minorHAnsi" w:hAnsiTheme="minorHAnsi" w:cstheme="minorHAnsi"/>
          <w:b/>
          <w:color w:val="23236E"/>
          <w:sz w:val="24"/>
          <w:lang w:val="en-GB" w:eastAsia="en-US"/>
        </w:rPr>
      </w:pPr>
      <w:bookmarkStart w:id="137" w:name="_Toc432586786"/>
      <w:bookmarkStart w:id="138" w:name="_Toc432586806"/>
      <w:bookmarkStart w:id="139" w:name="_Toc445298921"/>
      <w:bookmarkStart w:id="140" w:name="_Toc445299183"/>
      <w:bookmarkStart w:id="141" w:name="_Toc445825439"/>
      <w:bookmarkStart w:id="142" w:name="_Toc485981101"/>
      <w:bookmarkStart w:id="143" w:name="_Toc530053029"/>
      <w:r w:rsidRPr="00391C65">
        <w:rPr>
          <w:rFonts w:asciiTheme="minorHAnsi" w:hAnsiTheme="minorHAnsi" w:cstheme="minorHAnsi"/>
          <w:b/>
          <w:color w:val="23236E"/>
          <w:sz w:val="24"/>
          <w:lang w:val="en-GB" w:eastAsia="en-US"/>
        </w:rPr>
        <w:t xml:space="preserve">Article </w:t>
      </w:r>
      <w:r w:rsidR="002A24EC">
        <w:rPr>
          <w:rFonts w:asciiTheme="minorHAnsi" w:hAnsiTheme="minorHAnsi" w:cstheme="minorHAnsi"/>
          <w:b/>
          <w:color w:val="23236E"/>
          <w:sz w:val="24"/>
          <w:lang w:val="en-GB" w:eastAsia="en-US"/>
        </w:rPr>
        <w:t>14</w:t>
      </w:r>
      <w:r w:rsidRPr="00391C65">
        <w:rPr>
          <w:rFonts w:asciiTheme="minorHAnsi" w:hAnsiTheme="minorHAnsi" w:cstheme="minorHAnsi"/>
          <w:b/>
          <w:color w:val="23236E"/>
          <w:sz w:val="24"/>
          <w:lang w:val="en-GB" w:eastAsia="en-US"/>
        </w:rPr>
        <w:br/>
        <w:t>Language</w:t>
      </w:r>
      <w:bookmarkEnd w:id="137"/>
      <w:bookmarkEnd w:id="138"/>
      <w:bookmarkEnd w:id="139"/>
      <w:bookmarkEnd w:id="140"/>
      <w:bookmarkEnd w:id="141"/>
      <w:bookmarkEnd w:id="142"/>
      <w:bookmarkEnd w:id="143"/>
    </w:p>
    <w:p w14:paraId="6A254A12" w14:textId="0BA0A5FC" w:rsidR="009A4309" w:rsidRPr="002A24EC" w:rsidRDefault="006E6B93" w:rsidP="00612F53">
      <w:pPr>
        <w:pStyle w:val="ListParagraph"/>
        <w:numPr>
          <w:ilvl w:val="0"/>
          <w:numId w:val="72"/>
        </w:numPr>
        <w:spacing w:after="120" w:line="259" w:lineRule="auto"/>
        <w:jc w:val="both"/>
        <w:rPr>
          <w:rFonts w:asciiTheme="minorHAnsi" w:hAnsiTheme="minorHAnsi" w:cstheme="minorHAnsi"/>
          <w:szCs w:val="22"/>
          <w:lang w:val="en-GB" w:eastAsia="en-US"/>
        </w:rPr>
      </w:pPr>
      <w:r w:rsidRPr="00BC1AC6">
        <w:rPr>
          <w:rFonts w:asciiTheme="minorHAnsi" w:hAnsiTheme="minorHAnsi" w:cstheme="minorHAnsi"/>
          <w:szCs w:val="22"/>
          <w:lang w:val="en-GB" w:eastAsia="en-US"/>
        </w:rPr>
        <w:t xml:space="preserve">The reference language for this </w:t>
      </w:r>
      <w:r w:rsidR="00D725D1">
        <w:rPr>
          <w:rFonts w:asciiTheme="minorHAnsi" w:hAnsiTheme="minorHAnsi" w:cstheme="minorHAnsi"/>
          <w:lang w:val="en-GB"/>
        </w:rPr>
        <w:t>IU</w:t>
      </w:r>
      <w:r w:rsidR="00D725D1" w:rsidRPr="00BC0115">
        <w:rPr>
          <w:rFonts w:asciiTheme="minorHAnsi" w:hAnsiTheme="minorHAnsi" w:cstheme="minorHAnsi"/>
          <w:lang w:val="en-GB"/>
        </w:rPr>
        <w:t xml:space="preserve"> </w:t>
      </w:r>
      <w:r w:rsidR="00210286">
        <w:rPr>
          <w:rFonts w:asciiTheme="minorHAnsi" w:hAnsiTheme="minorHAnsi" w:cstheme="minorHAnsi"/>
          <w:lang w:val="en-GB"/>
        </w:rPr>
        <w:t>CC</w:t>
      </w:r>
      <w:r w:rsidR="00E87732" w:rsidRPr="00BC0115">
        <w:rPr>
          <w:rFonts w:asciiTheme="minorHAnsi" w:hAnsiTheme="minorHAnsi" w:cstheme="minorHAnsi"/>
          <w:lang w:val="en-GB"/>
        </w:rPr>
        <w:t xml:space="preserve"> Methodology</w:t>
      </w:r>
      <w:r w:rsidRPr="00BC0115">
        <w:rPr>
          <w:rFonts w:asciiTheme="minorHAnsi" w:hAnsiTheme="minorHAnsi" w:cstheme="minorHAnsi"/>
          <w:lang w:val="en-GB"/>
        </w:rPr>
        <w:t xml:space="preserve"> </w:t>
      </w:r>
      <w:del w:id="144" w:author="Rowan Tunnicliffe" w:date="2019-07-29T14:32:00Z">
        <w:r w:rsidRPr="00BC0115">
          <w:rPr>
            <w:rFonts w:asciiTheme="minorHAnsi" w:hAnsiTheme="minorHAnsi" w:cstheme="minorHAnsi"/>
            <w:lang w:val="en-GB"/>
          </w:rPr>
          <w:delText>Proposal</w:delText>
        </w:r>
        <w:r w:rsidRPr="00BC1AC6">
          <w:rPr>
            <w:rFonts w:asciiTheme="minorHAnsi" w:hAnsiTheme="minorHAnsi" w:cstheme="minorHAnsi"/>
            <w:szCs w:val="22"/>
            <w:lang w:val="en-GB" w:eastAsia="en-US"/>
          </w:rPr>
          <w:delText xml:space="preserve"> </w:delText>
        </w:r>
      </w:del>
      <w:r w:rsidRPr="00BC1AC6">
        <w:rPr>
          <w:rFonts w:asciiTheme="minorHAnsi" w:hAnsiTheme="minorHAnsi" w:cstheme="minorHAnsi"/>
          <w:szCs w:val="22"/>
          <w:lang w:val="en-GB" w:eastAsia="en-US"/>
        </w:rPr>
        <w:t xml:space="preserve">shall be English. For the avoidance of doubt, where TSOs need to translate this </w:t>
      </w:r>
      <w:r w:rsidR="00D725D1">
        <w:rPr>
          <w:rFonts w:asciiTheme="minorHAnsi" w:hAnsiTheme="minorHAnsi" w:cstheme="minorHAnsi"/>
          <w:lang w:val="en-GB"/>
        </w:rPr>
        <w:t>IU</w:t>
      </w:r>
      <w:r w:rsidR="00D725D1" w:rsidRPr="00BC0115">
        <w:rPr>
          <w:rFonts w:asciiTheme="minorHAnsi" w:hAnsiTheme="minorHAnsi" w:cstheme="minorHAnsi"/>
          <w:lang w:val="en-GB"/>
        </w:rPr>
        <w:t xml:space="preserve"> </w:t>
      </w:r>
      <w:r w:rsidR="00210286">
        <w:rPr>
          <w:rFonts w:asciiTheme="minorHAnsi" w:hAnsiTheme="minorHAnsi" w:cstheme="minorHAnsi"/>
          <w:lang w:val="en-GB"/>
        </w:rPr>
        <w:t>CC</w:t>
      </w:r>
      <w:r w:rsidR="00844B5C" w:rsidRPr="00BC1AC6">
        <w:rPr>
          <w:rFonts w:asciiTheme="minorHAnsi" w:hAnsiTheme="minorHAnsi" w:cstheme="minorHAnsi"/>
          <w:szCs w:val="22"/>
          <w:lang w:val="en-GB" w:eastAsia="en-US"/>
        </w:rPr>
        <w:t xml:space="preserve"> Methodology</w:t>
      </w:r>
      <w:del w:id="145" w:author="Rowan Tunnicliffe" w:date="2019-07-29T14:32:00Z">
        <w:r w:rsidR="00844B5C" w:rsidRPr="00BC1AC6">
          <w:rPr>
            <w:rFonts w:asciiTheme="minorHAnsi" w:hAnsiTheme="minorHAnsi" w:cstheme="minorHAnsi"/>
            <w:szCs w:val="22"/>
            <w:lang w:val="en-GB" w:eastAsia="en-US"/>
          </w:rPr>
          <w:delText xml:space="preserve"> Proposal</w:delText>
        </w:r>
      </w:del>
      <w:r w:rsidR="00844B5C" w:rsidRPr="00BC1AC6">
        <w:rPr>
          <w:rFonts w:asciiTheme="minorHAnsi" w:hAnsiTheme="minorHAnsi" w:cstheme="minorHAnsi"/>
          <w:szCs w:val="22"/>
          <w:lang w:val="en-GB" w:eastAsia="en-US"/>
        </w:rPr>
        <w:t xml:space="preserve"> </w:t>
      </w:r>
      <w:r w:rsidRPr="00BC1AC6">
        <w:rPr>
          <w:rFonts w:asciiTheme="minorHAnsi" w:hAnsiTheme="minorHAnsi" w:cstheme="minorHAnsi"/>
          <w:szCs w:val="22"/>
          <w:lang w:val="en-GB" w:eastAsia="en-US"/>
        </w:rPr>
        <w:t xml:space="preserve">into their national language(s), in the event of inconsistencies between the English version published by TSOs and any version in another language, the relevant TSOs shall be obliged to </w:t>
      </w:r>
      <w:r w:rsidR="00E87732" w:rsidRPr="00BC0115">
        <w:rPr>
          <w:rFonts w:asciiTheme="minorHAnsi" w:hAnsiTheme="minorHAnsi" w:cstheme="minorHAnsi"/>
          <w:lang w:val="en-GB"/>
        </w:rPr>
        <w:t>eliminate</w:t>
      </w:r>
      <w:r w:rsidRPr="00BC1AC6">
        <w:rPr>
          <w:rFonts w:asciiTheme="minorHAnsi" w:hAnsiTheme="minorHAnsi" w:cstheme="minorHAnsi"/>
          <w:szCs w:val="22"/>
          <w:lang w:val="en-GB" w:eastAsia="en-US"/>
        </w:rPr>
        <w:t xml:space="preserve"> any inconsistencies by providing a revised translation of this </w:t>
      </w:r>
      <w:r w:rsidR="00FF79E8">
        <w:rPr>
          <w:rFonts w:asciiTheme="minorHAnsi" w:hAnsiTheme="minorHAnsi" w:cstheme="minorHAnsi"/>
          <w:lang w:val="en-GB"/>
        </w:rPr>
        <w:t>IU</w:t>
      </w:r>
      <w:r w:rsidR="00844B5C" w:rsidRPr="00BC0115">
        <w:rPr>
          <w:rFonts w:asciiTheme="minorHAnsi" w:hAnsiTheme="minorHAnsi" w:cstheme="minorHAnsi"/>
          <w:lang w:val="en-GB"/>
        </w:rPr>
        <w:t xml:space="preserve"> </w:t>
      </w:r>
      <w:r w:rsidR="00210286">
        <w:rPr>
          <w:rFonts w:asciiTheme="minorHAnsi" w:hAnsiTheme="minorHAnsi" w:cstheme="minorHAnsi"/>
          <w:lang w:val="en-GB"/>
        </w:rPr>
        <w:t>CC</w:t>
      </w:r>
      <w:r w:rsidR="00844B5C" w:rsidRPr="00BC1AC6">
        <w:rPr>
          <w:rFonts w:asciiTheme="minorHAnsi" w:hAnsiTheme="minorHAnsi" w:cstheme="minorHAnsi"/>
          <w:szCs w:val="22"/>
          <w:lang w:val="en-GB" w:eastAsia="en-US"/>
        </w:rPr>
        <w:t xml:space="preserve"> Methodology </w:t>
      </w:r>
      <w:del w:id="146" w:author="Rowan Tunnicliffe" w:date="2019-07-29T14:32:00Z">
        <w:r w:rsidR="00844B5C" w:rsidRPr="00BC1AC6">
          <w:rPr>
            <w:rFonts w:asciiTheme="minorHAnsi" w:hAnsiTheme="minorHAnsi" w:cstheme="minorHAnsi"/>
            <w:szCs w:val="22"/>
            <w:lang w:val="en-GB" w:eastAsia="en-US"/>
          </w:rPr>
          <w:delText xml:space="preserve">Proposal </w:delText>
        </w:r>
      </w:del>
      <w:r w:rsidRPr="00BC1AC6">
        <w:rPr>
          <w:rFonts w:asciiTheme="minorHAnsi" w:hAnsiTheme="minorHAnsi" w:cstheme="minorHAnsi"/>
          <w:szCs w:val="22"/>
          <w:lang w:val="en-GB" w:eastAsia="en-US"/>
        </w:rPr>
        <w:t>to their relevant national regulatory authorities.</w:t>
      </w:r>
      <w:bookmarkEnd w:id="0"/>
      <w:bookmarkEnd w:id="118"/>
    </w:p>
    <w:sectPr w:rsidR="009A4309" w:rsidRPr="002A24EC" w:rsidSect="001A55A2">
      <w:headerReference w:type="default" r:id="rId11"/>
      <w:footerReference w:type="default" r:id="rId12"/>
      <w:pgSz w:w="11906" w:h="16838"/>
      <w:pgMar w:top="1928" w:right="1021" w:bottom="1701" w:left="1361"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BBEAA" w14:textId="77777777" w:rsidR="008057BE" w:rsidRDefault="008057BE" w:rsidP="00B04144">
      <w:r>
        <w:separator/>
      </w:r>
    </w:p>
    <w:p w14:paraId="401E5EC4" w14:textId="77777777" w:rsidR="008057BE" w:rsidRDefault="008057BE"/>
  </w:endnote>
  <w:endnote w:type="continuationSeparator" w:id="0">
    <w:p w14:paraId="24F06576" w14:textId="77777777" w:rsidR="008057BE" w:rsidRDefault="008057BE" w:rsidP="00B04144">
      <w:r>
        <w:continuationSeparator/>
      </w:r>
    </w:p>
    <w:p w14:paraId="35712195" w14:textId="77777777" w:rsidR="008057BE" w:rsidRDefault="008057BE"/>
  </w:endnote>
  <w:endnote w:type="continuationNotice" w:id="1">
    <w:p w14:paraId="45CF4C32" w14:textId="77777777" w:rsidR="008057BE" w:rsidRDefault="008057BE"/>
    <w:p w14:paraId="3CAAE2D8" w14:textId="77777777" w:rsidR="008057BE" w:rsidRDefault="00805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81301"/>
      <w:docPartObj>
        <w:docPartGallery w:val="Page Numbers (Bottom of Page)"/>
        <w:docPartUnique/>
      </w:docPartObj>
    </w:sdtPr>
    <w:sdtEndPr>
      <w:rPr>
        <w:noProof/>
      </w:rPr>
    </w:sdtEndPr>
    <w:sdtContent>
      <w:p w14:paraId="69F34B76" w14:textId="45F5E153" w:rsidR="00433B30" w:rsidRDefault="00433B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A31922" w14:textId="77777777" w:rsidR="00433B30" w:rsidRDefault="00433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4BE8D" w14:textId="77777777" w:rsidR="008057BE" w:rsidRDefault="008057BE" w:rsidP="00B04144">
      <w:r>
        <w:separator/>
      </w:r>
    </w:p>
    <w:p w14:paraId="6CCEF406" w14:textId="77777777" w:rsidR="008057BE" w:rsidRDefault="008057BE"/>
  </w:footnote>
  <w:footnote w:type="continuationSeparator" w:id="0">
    <w:p w14:paraId="3F393976" w14:textId="77777777" w:rsidR="008057BE" w:rsidRDefault="008057BE" w:rsidP="00B04144">
      <w:r>
        <w:continuationSeparator/>
      </w:r>
    </w:p>
    <w:p w14:paraId="115E3DA2" w14:textId="77777777" w:rsidR="008057BE" w:rsidRDefault="008057BE"/>
  </w:footnote>
  <w:footnote w:type="continuationNotice" w:id="1">
    <w:p w14:paraId="31263719" w14:textId="77777777" w:rsidR="008057BE" w:rsidRDefault="008057BE"/>
    <w:p w14:paraId="221C87EF" w14:textId="77777777" w:rsidR="008057BE" w:rsidRDefault="008057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CAA62" w14:textId="77777777" w:rsidR="00C67921" w:rsidRDefault="00C67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6971"/>
    <w:multiLevelType w:val="hybridMultilevel"/>
    <w:tmpl w:val="A7B8F146"/>
    <w:lvl w:ilvl="0" w:tplc="04DCBFFE">
      <w:start w:val="1"/>
      <w:numFmt w:val="decimal"/>
      <w:lvlText w:val="%1."/>
      <w:lvlJc w:val="left"/>
      <w:pPr>
        <w:ind w:left="720" w:hanging="360"/>
      </w:pPr>
      <w:rPr>
        <w:rFonts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7114B"/>
    <w:multiLevelType w:val="hybridMultilevel"/>
    <w:tmpl w:val="0ABC2B9E"/>
    <w:lvl w:ilvl="0" w:tplc="C52260D6">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EA74AB"/>
    <w:multiLevelType w:val="hybridMultilevel"/>
    <w:tmpl w:val="04162216"/>
    <w:lvl w:ilvl="0" w:tplc="40FA2F5A">
      <w:start w:val="4"/>
      <w:numFmt w:val="bullet"/>
      <w:lvlText w:val="-"/>
      <w:lvlJc w:val="left"/>
      <w:pPr>
        <w:ind w:left="1776" w:hanging="360"/>
      </w:pPr>
      <w:rPr>
        <w:rFonts w:ascii="Times New Roman" w:eastAsia="Times New Roman" w:hAnsi="Times New Roman" w:cs="Times New Roman"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 w15:restartNumberingAfterBreak="0">
    <w:nsid w:val="0BDE6E73"/>
    <w:multiLevelType w:val="hybridMultilevel"/>
    <w:tmpl w:val="40DCAA82"/>
    <w:lvl w:ilvl="0" w:tplc="CB2296C8">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C136BDC"/>
    <w:multiLevelType w:val="hybridMultilevel"/>
    <w:tmpl w:val="57FE1A48"/>
    <w:lvl w:ilvl="0" w:tplc="95627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A6098"/>
    <w:multiLevelType w:val="hybridMultilevel"/>
    <w:tmpl w:val="5D24C04A"/>
    <w:lvl w:ilvl="0" w:tplc="79EE455A">
      <w:start w:val="1"/>
      <w:numFmt w:val="decimal"/>
      <w:lvlText w:val="(%1)"/>
      <w:lvlJc w:val="left"/>
      <w:pPr>
        <w:ind w:left="720" w:hanging="360"/>
      </w:pPr>
      <w:rPr>
        <w:rFonts w:hint="default"/>
        <w:b w:val="0"/>
      </w:rPr>
    </w:lvl>
    <w:lvl w:ilvl="1" w:tplc="0106ACE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517EC"/>
    <w:multiLevelType w:val="hybridMultilevel"/>
    <w:tmpl w:val="B9B86508"/>
    <w:lvl w:ilvl="0" w:tplc="118A1D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75F8A"/>
    <w:multiLevelType w:val="hybridMultilevel"/>
    <w:tmpl w:val="0ABC2B9E"/>
    <w:lvl w:ilvl="0" w:tplc="C52260D6">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2562B38"/>
    <w:multiLevelType w:val="hybridMultilevel"/>
    <w:tmpl w:val="0CD4641A"/>
    <w:lvl w:ilvl="0" w:tplc="DA0C9D02">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91DB4"/>
    <w:multiLevelType w:val="hybridMultilevel"/>
    <w:tmpl w:val="DD940B4A"/>
    <w:lvl w:ilvl="0" w:tplc="7556DC74">
      <w:start w:val="4"/>
      <w:numFmt w:val="decimal"/>
      <w:lvlText w:val="%1"/>
      <w:lvlJc w:val="left"/>
      <w:pPr>
        <w:ind w:left="720" w:hanging="360"/>
      </w:pPr>
      <w:rPr>
        <w:rFonts w:cs="Times New Roman"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39744FE"/>
    <w:multiLevelType w:val="hybridMultilevel"/>
    <w:tmpl w:val="FB10496C"/>
    <w:lvl w:ilvl="0" w:tplc="15F4B64C">
      <w:numFmt w:val="bullet"/>
      <w:lvlText w:val="-"/>
      <w:lvlJc w:val="left"/>
      <w:pPr>
        <w:ind w:left="720" w:hanging="360"/>
      </w:pPr>
      <w:rPr>
        <w:rFonts w:ascii="Times New Roman" w:eastAsia="Times New Roman" w:hAnsi="Times New Roman" w:cs="Times New Roman" w:hint="default"/>
      </w:rPr>
    </w:lvl>
    <w:lvl w:ilvl="1" w:tplc="15F4B64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D1AFD"/>
    <w:multiLevelType w:val="hybridMultilevel"/>
    <w:tmpl w:val="7232674C"/>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2" w15:restartNumberingAfterBreak="0">
    <w:nsid w:val="1574292D"/>
    <w:multiLevelType w:val="hybridMultilevel"/>
    <w:tmpl w:val="AE1E24E2"/>
    <w:lvl w:ilvl="0" w:tplc="6A26B4AE">
      <w:start w:val="1"/>
      <w:numFmt w:val="decimal"/>
      <w:lvlText w:val="%1."/>
      <w:lvlJc w:val="left"/>
      <w:pPr>
        <w:ind w:left="720" w:hanging="360"/>
      </w:pPr>
      <w:rPr>
        <w:rFonts w:hint="default"/>
        <w:b w:val="0"/>
        <w:color w:val="auto"/>
        <w:sz w:val="22"/>
        <w:szCs w:val="2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7357195"/>
    <w:multiLevelType w:val="hybridMultilevel"/>
    <w:tmpl w:val="7EF0528C"/>
    <w:lvl w:ilvl="0" w:tplc="0813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A45AF6"/>
    <w:multiLevelType w:val="hybridMultilevel"/>
    <w:tmpl w:val="82047D2C"/>
    <w:lvl w:ilvl="0" w:tplc="0813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C074F4"/>
    <w:multiLevelType w:val="hybridMultilevel"/>
    <w:tmpl w:val="FAE6137E"/>
    <w:lvl w:ilvl="0" w:tplc="15F4B64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BE265E1"/>
    <w:multiLevelType w:val="hybridMultilevel"/>
    <w:tmpl w:val="6AE67A62"/>
    <w:lvl w:ilvl="0" w:tplc="08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010CF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89677D"/>
    <w:multiLevelType w:val="hybridMultilevel"/>
    <w:tmpl w:val="0ABC2B9E"/>
    <w:lvl w:ilvl="0" w:tplc="C52260D6">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0A62E94"/>
    <w:multiLevelType w:val="hybridMultilevel"/>
    <w:tmpl w:val="3630363C"/>
    <w:lvl w:ilvl="0" w:tplc="15F4B64C">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23570B63"/>
    <w:multiLevelType w:val="hybridMultilevel"/>
    <w:tmpl w:val="EE7C9F3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15:restartNumberingAfterBreak="0">
    <w:nsid w:val="238D172E"/>
    <w:multiLevelType w:val="hybridMultilevel"/>
    <w:tmpl w:val="A0A69AD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67B66E9"/>
    <w:multiLevelType w:val="multilevel"/>
    <w:tmpl w:val="169CC5E8"/>
    <w:styleLink w:val="XXXtextbullets"/>
    <w:lvl w:ilvl="0">
      <w:start w:val="1"/>
      <w:numFmt w:val="bullet"/>
      <w:pStyle w:val="textbullets"/>
      <w:lvlText w:val="‒"/>
      <w:lvlJc w:val="left"/>
      <w:pPr>
        <w:ind w:left="397" w:hanging="397"/>
      </w:pPr>
      <w:rPr>
        <w:rFonts w:ascii="Calibri" w:hAnsi="Calibri" w:hint="default"/>
        <w:color w:val="auto"/>
      </w:rPr>
    </w:lvl>
    <w:lvl w:ilvl="1">
      <w:start w:val="1"/>
      <w:numFmt w:val="bullet"/>
      <w:lvlText w:val="‒"/>
      <w:lvlJc w:val="left"/>
      <w:pPr>
        <w:ind w:left="794" w:hanging="397"/>
      </w:pPr>
      <w:rPr>
        <w:rFonts w:ascii="Calibri" w:hAnsi="Calibri" w:hint="default"/>
        <w:color w:val="auto"/>
      </w:rPr>
    </w:lvl>
    <w:lvl w:ilvl="2">
      <w:start w:val="1"/>
      <w:numFmt w:val="bullet"/>
      <w:lvlText w:val="‒"/>
      <w:lvlJc w:val="left"/>
      <w:pPr>
        <w:ind w:left="1191" w:hanging="397"/>
      </w:pPr>
      <w:rPr>
        <w:rFonts w:ascii="Calibri" w:hAnsi="Calibri" w:hint="default"/>
        <w:color w:val="auto"/>
      </w:rPr>
    </w:lvl>
    <w:lvl w:ilvl="3">
      <w:start w:val="1"/>
      <w:numFmt w:val="bullet"/>
      <w:lvlText w:val="‒"/>
      <w:lvlJc w:val="left"/>
      <w:pPr>
        <w:ind w:left="1588" w:hanging="397"/>
      </w:pPr>
      <w:rPr>
        <w:rFonts w:ascii="Calibri" w:hAnsi="Calibri" w:hint="default"/>
        <w:color w:val="auto"/>
      </w:rPr>
    </w:lvl>
    <w:lvl w:ilvl="4">
      <w:start w:val="1"/>
      <w:numFmt w:val="bullet"/>
      <w:lvlText w:val="‒"/>
      <w:lvlJc w:val="left"/>
      <w:pPr>
        <w:ind w:left="1985" w:hanging="397"/>
      </w:pPr>
      <w:rPr>
        <w:rFonts w:ascii="Calibri" w:hAnsi="Calibri" w:hint="default"/>
        <w:color w:val="auto"/>
      </w:rPr>
    </w:lvl>
    <w:lvl w:ilvl="5">
      <w:start w:val="1"/>
      <w:numFmt w:val="bullet"/>
      <w:lvlText w:val="‒"/>
      <w:lvlJc w:val="left"/>
      <w:pPr>
        <w:ind w:left="2325" w:hanging="340"/>
      </w:pPr>
      <w:rPr>
        <w:rFonts w:ascii="Calibri" w:hAnsi="Calibri" w:hint="default"/>
        <w:color w:val="auto"/>
      </w:rPr>
    </w:lvl>
    <w:lvl w:ilvl="6">
      <w:start w:val="1"/>
      <w:numFmt w:val="bullet"/>
      <w:lvlText w:val="‒"/>
      <w:lvlJc w:val="left"/>
      <w:pPr>
        <w:ind w:left="2722" w:hanging="397"/>
      </w:pPr>
      <w:rPr>
        <w:rFonts w:ascii="Calibri" w:hAnsi="Calibri" w:hint="default"/>
        <w:color w:val="auto"/>
      </w:rPr>
    </w:lvl>
    <w:lvl w:ilvl="7">
      <w:start w:val="1"/>
      <w:numFmt w:val="bullet"/>
      <w:lvlText w:val="‒"/>
      <w:lvlJc w:val="left"/>
      <w:pPr>
        <w:ind w:left="3119" w:hanging="397"/>
      </w:pPr>
      <w:rPr>
        <w:rFonts w:ascii="Calibri" w:hAnsi="Calibri" w:hint="default"/>
        <w:color w:val="auto"/>
      </w:rPr>
    </w:lvl>
    <w:lvl w:ilvl="8">
      <w:start w:val="1"/>
      <w:numFmt w:val="bullet"/>
      <w:lvlText w:val="‒"/>
      <w:lvlJc w:val="left"/>
      <w:pPr>
        <w:ind w:left="3459" w:hanging="340"/>
      </w:pPr>
      <w:rPr>
        <w:rFonts w:ascii="Calibri" w:hAnsi="Calibri" w:hint="default"/>
        <w:color w:val="auto"/>
      </w:rPr>
    </w:lvl>
  </w:abstractNum>
  <w:abstractNum w:abstractNumId="23" w15:restartNumberingAfterBreak="0">
    <w:nsid w:val="26956B2D"/>
    <w:multiLevelType w:val="hybridMultilevel"/>
    <w:tmpl w:val="02E09410"/>
    <w:lvl w:ilvl="0" w:tplc="54BC459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74C48CA"/>
    <w:multiLevelType w:val="hybridMultilevel"/>
    <w:tmpl w:val="5E5ED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7686E76"/>
    <w:multiLevelType w:val="hybridMultilevel"/>
    <w:tmpl w:val="9698D13C"/>
    <w:lvl w:ilvl="0" w:tplc="C52260D6">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28987AFC"/>
    <w:multiLevelType w:val="hybridMultilevel"/>
    <w:tmpl w:val="52D8AD56"/>
    <w:lvl w:ilvl="0" w:tplc="0813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2D6399"/>
    <w:multiLevelType w:val="hybridMultilevel"/>
    <w:tmpl w:val="C3949CA6"/>
    <w:lvl w:ilvl="0" w:tplc="C52260D6">
      <w:start w:val="1"/>
      <w:numFmt w:val="decimal"/>
      <w:lvlText w:val="%1."/>
      <w:lvlJc w:val="left"/>
      <w:pPr>
        <w:ind w:left="720" w:hanging="360"/>
      </w:pPr>
      <w:rPr>
        <w:rFonts w:hint="default"/>
        <w:b w:val="0"/>
        <w:color w:val="auto"/>
        <w:sz w:val="22"/>
        <w:szCs w:val="2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29612965"/>
    <w:multiLevelType w:val="hybridMultilevel"/>
    <w:tmpl w:val="CD50FB28"/>
    <w:lvl w:ilvl="0" w:tplc="2F401BDA">
      <w:start w:val="16"/>
      <w:numFmt w:val="bullet"/>
      <w:lvlText w:val="-"/>
      <w:lvlJc w:val="left"/>
      <w:pPr>
        <w:ind w:left="720" w:hanging="360"/>
      </w:pPr>
      <w:rPr>
        <w:rFonts w:ascii="Times New Roman" w:eastAsia="Times New Roman"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6F6A57"/>
    <w:multiLevelType w:val="hybridMultilevel"/>
    <w:tmpl w:val="3AAE839C"/>
    <w:lvl w:ilvl="0" w:tplc="CB481F1E">
      <w:start w:val="1"/>
      <w:numFmt w:val="decimal"/>
      <w:lvlText w:val="(%1)"/>
      <w:lvlJc w:val="left"/>
      <w:pPr>
        <w:ind w:left="720" w:hanging="360"/>
      </w:pPr>
      <w:rPr>
        <w:rFonts w:hint="default"/>
        <w:b w:val="0"/>
      </w:rPr>
    </w:lvl>
    <w:lvl w:ilvl="1" w:tplc="6DEEA86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811CD0"/>
    <w:multiLevelType w:val="hybridMultilevel"/>
    <w:tmpl w:val="2536DC12"/>
    <w:lvl w:ilvl="0" w:tplc="26144630">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2C5A30FB"/>
    <w:multiLevelType w:val="hybridMultilevel"/>
    <w:tmpl w:val="9A4AA6CC"/>
    <w:lvl w:ilvl="0" w:tplc="0B7CF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A160E5"/>
    <w:multiLevelType w:val="hybridMultilevel"/>
    <w:tmpl w:val="EB2CADA2"/>
    <w:lvl w:ilvl="0" w:tplc="F70E6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E21AB4"/>
    <w:multiLevelType w:val="hybridMultilevel"/>
    <w:tmpl w:val="9698D13C"/>
    <w:lvl w:ilvl="0" w:tplc="C52260D6">
      <w:start w:val="1"/>
      <w:numFmt w:val="decimal"/>
      <w:lvlText w:val="%1."/>
      <w:lvlJc w:val="left"/>
      <w:pPr>
        <w:ind w:left="720" w:hanging="360"/>
      </w:pPr>
      <w:rPr>
        <w:rFonts w:hint="default"/>
        <w:b w:val="0"/>
        <w:color w:val="auto"/>
        <w:sz w:val="22"/>
        <w:szCs w:val="2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32006400"/>
    <w:multiLevelType w:val="hybridMultilevel"/>
    <w:tmpl w:val="A0A69AD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31D2C7D"/>
    <w:multiLevelType w:val="hybridMultilevel"/>
    <w:tmpl w:val="0ABC2B9E"/>
    <w:lvl w:ilvl="0" w:tplc="C52260D6">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33312E7F"/>
    <w:multiLevelType w:val="hybridMultilevel"/>
    <w:tmpl w:val="0ABC2B9E"/>
    <w:lvl w:ilvl="0" w:tplc="C52260D6">
      <w:start w:val="1"/>
      <w:numFmt w:val="decimal"/>
      <w:lvlText w:val="%1."/>
      <w:lvlJc w:val="left"/>
      <w:pPr>
        <w:ind w:left="720" w:hanging="360"/>
      </w:pPr>
      <w:rPr>
        <w:rFonts w:hint="default"/>
        <w:b w:val="0"/>
        <w:color w:val="auto"/>
        <w:sz w:val="22"/>
        <w:szCs w:val="2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341E3299"/>
    <w:multiLevelType w:val="hybridMultilevel"/>
    <w:tmpl w:val="736ED5B4"/>
    <w:lvl w:ilvl="0" w:tplc="A48295EE">
      <w:start w:val="1"/>
      <w:numFmt w:val="lowerLetter"/>
      <w:lvlText w:val="%1)"/>
      <w:lvlJc w:val="left"/>
      <w:pPr>
        <w:ind w:left="0" w:hanging="360"/>
      </w:pPr>
      <w:rPr>
        <w:rFonts w:ascii="Calibri" w:hAnsi="Calibri" w:cs="Calibri" w:hint="default"/>
        <w:sz w:val="22"/>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8" w15:restartNumberingAfterBreak="0">
    <w:nsid w:val="351A6947"/>
    <w:multiLevelType w:val="multilevel"/>
    <w:tmpl w:val="839A308E"/>
    <w:lvl w:ilvl="0">
      <w:start w:val="1"/>
      <w:numFmt w:val="decimal"/>
      <w:lvlText w:val="%1."/>
      <w:lvlJc w:val="left"/>
      <w:pPr>
        <w:ind w:left="360" w:hanging="360"/>
      </w:pPr>
      <w:rPr>
        <w:rFonts w:hint="default"/>
        <w:b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35856528"/>
    <w:multiLevelType w:val="hybridMultilevel"/>
    <w:tmpl w:val="0BB806DA"/>
    <w:lvl w:ilvl="0" w:tplc="0813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0" w15:restartNumberingAfterBreak="0">
    <w:nsid w:val="363E141D"/>
    <w:multiLevelType w:val="hybridMultilevel"/>
    <w:tmpl w:val="02E09410"/>
    <w:lvl w:ilvl="0" w:tplc="54BC459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36F93FC8"/>
    <w:multiLevelType w:val="hybridMultilevel"/>
    <w:tmpl w:val="52D8AD56"/>
    <w:lvl w:ilvl="0" w:tplc="08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3E0FB2"/>
    <w:multiLevelType w:val="hybridMultilevel"/>
    <w:tmpl w:val="F280D226"/>
    <w:lvl w:ilvl="0" w:tplc="F084C08A">
      <w:start w:val="1"/>
      <w:numFmt w:val="decimal"/>
      <w:pStyle w:val="Body"/>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38A42E6D"/>
    <w:multiLevelType w:val="hybridMultilevel"/>
    <w:tmpl w:val="0A4AFD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3A3E23D5"/>
    <w:multiLevelType w:val="hybridMultilevel"/>
    <w:tmpl w:val="8062C19A"/>
    <w:lvl w:ilvl="0" w:tplc="E3582B38">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3B5905E4"/>
    <w:multiLevelType w:val="multilevel"/>
    <w:tmpl w:val="169CC5E8"/>
    <w:numStyleLink w:val="XXXtextbullets"/>
  </w:abstractNum>
  <w:abstractNum w:abstractNumId="46" w15:restartNumberingAfterBreak="0">
    <w:nsid w:val="3B9F064B"/>
    <w:multiLevelType w:val="hybridMultilevel"/>
    <w:tmpl w:val="30F4615A"/>
    <w:lvl w:ilvl="0" w:tplc="0813001B">
      <w:start w:val="1"/>
      <w:numFmt w:val="lowerRoman"/>
      <w:lvlText w:val="%1."/>
      <w:lvlJc w:val="righ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7" w15:restartNumberingAfterBreak="0">
    <w:nsid w:val="3F251D27"/>
    <w:multiLevelType w:val="hybridMultilevel"/>
    <w:tmpl w:val="1F2EA8F4"/>
    <w:lvl w:ilvl="0" w:tplc="0813000F">
      <w:start w:val="1"/>
      <w:numFmt w:val="decimal"/>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8EB06E9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DA0B2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DAB9D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D2B09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92ADF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E8443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C0290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5AAD9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3F6F343F"/>
    <w:multiLevelType w:val="hybridMultilevel"/>
    <w:tmpl w:val="3ABA3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4E54334"/>
    <w:multiLevelType w:val="hybridMultilevel"/>
    <w:tmpl w:val="0ABC2B9E"/>
    <w:lvl w:ilvl="0" w:tplc="C52260D6">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0" w15:restartNumberingAfterBreak="0">
    <w:nsid w:val="47EB36EE"/>
    <w:multiLevelType w:val="multilevel"/>
    <w:tmpl w:val="F2AE8A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AA6014A"/>
    <w:multiLevelType w:val="hybridMultilevel"/>
    <w:tmpl w:val="373A3C6E"/>
    <w:lvl w:ilvl="0" w:tplc="4F1C5F3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4C411109"/>
    <w:multiLevelType w:val="hybridMultilevel"/>
    <w:tmpl w:val="AFDAC672"/>
    <w:lvl w:ilvl="0" w:tplc="580C379C">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53" w15:restartNumberingAfterBreak="0">
    <w:nsid w:val="4D5C78EE"/>
    <w:multiLevelType w:val="multilevel"/>
    <w:tmpl w:val="0E80C546"/>
    <w:styleLink w:val="XXXNummerierung"/>
    <w:lvl w:ilvl="0">
      <w:start w:val="1"/>
      <w:numFmt w:val="decimal"/>
      <w:pStyle w:val="textenumeration"/>
      <w:lvlText w:val="%1."/>
      <w:lvlJc w:val="left"/>
      <w:pPr>
        <w:ind w:left="357" w:hanging="357"/>
      </w:pPr>
      <w:rPr>
        <w:rFonts w:ascii="Times New Roman" w:hAnsi="Times New Roman" w:hint="default"/>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4" w15:restartNumberingAfterBreak="0">
    <w:nsid w:val="4DD700B9"/>
    <w:multiLevelType w:val="hybridMultilevel"/>
    <w:tmpl w:val="CBDEBD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5" w15:restartNumberingAfterBreak="0">
    <w:nsid w:val="4F52338B"/>
    <w:multiLevelType w:val="hybridMultilevel"/>
    <w:tmpl w:val="371C7B5C"/>
    <w:lvl w:ilvl="0" w:tplc="0813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2152B4B"/>
    <w:multiLevelType w:val="hybridMultilevel"/>
    <w:tmpl w:val="213C70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2402CBD"/>
    <w:multiLevelType w:val="hybridMultilevel"/>
    <w:tmpl w:val="2126169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52E135E0"/>
    <w:multiLevelType w:val="hybridMultilevel"/>
    <w:tmpl w:val="67FCC6D0"/>
    <w:lvl w:ilvl="0" w:tplc="64FEBD0E">
      <w:numFmt w:val="bullet"/>
      <w:lvlText w:val=""/>
      <w:lvlJc w:val="left"/>
      <w:pPr>
        <w:ind w:left="1068" w:hanging="360"/>
      </w:pPr>
      <w:rPr>
        <w:rFonts w:ascii="Wingdings" w:eastAsia="Times New Roman" w:hAnsi="Wingdings"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9" w15:restartNumberingAfterBreak="0">
    <w:nsid w:val="54EA4ADC"/>
    <w:multiLevelType w:val="hybridMultilevel"/>
    <w:tmpl w:val="5E3CABD2"/>
    <w:lvl w:ilvl="0" w:tplc="07D863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6043038"/>
    <w:multiLevelType w:val="hybridMultilevel"/>
    <w:tmpl w:val="535ED19A"/>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start w:val="1"/>
      <w:numFmt w:val="lowerRoman"/>
      <w:lvlText w:val="%3."/>
      <w:lvlJc w:val="right"/>
      <w:pPr>
        <w:ind w:left="2508" w:hanging="180"/>
      </w:pPr>
    </w:lvl>
    <w:lvl w:ilvl="3" w:tplc="040B000F">
      <w:start w:val="1"/>
      <w:numFmt w:val="decimal"/>
      <w:lvlText w:val="%4."/>
      <w:lvlJc w:val="left"/>
      <w:pPr>
        <w:ind w:left="3228" w:hanging="360"/>
      </w:pPr>
    </w:lvl>
    <w:lvl w:ilvl="4" w:tplc="040B0019">
      <w:start w:val="1"/>
      <w:numFmt w:val="lowerLetter"/>
      <w:lvlText w:val="%5."/>
      <w:lvlJc w:val="left"/>
      <w:pPr>
        <w:ind w:left="3948" w:hanging="360"/>
      </w:pPr>
    </w:lvl>
    <w:lvl w:ilvl="5" w:tplc="040B001B">
      <w:start w:val="1"/>
      <w:numFmt w:val="lowerRoman"/>
      <w:lvlText w:val="%6."/>
      <w:lvlJc w:val="right"/>
      <w:pPr>
        <w:ind w:left="4668" w:hanging="180"/>
      </w:pPr>
    </w:lvl>
    <w:lvl w:ilvl="6" w:tplc="040B000F">
      <w:start w:val="1"/>
      <w:numFmt w:val="decimal"/>
      <w:lvlText w:val="%7."/>
      <w:lvlJc w:val="left"/>
      <w:pPr>
        <w:ind w:left="5388" w:hanging="360"/>
      </w:pPr>
    </w:lvl>
    <w:lvl w:ilvl="7" w:tplc="040B0019">
      <w:start w:val="1"/>
      <w:numFmt w:val="lowerLetter"/>
      <w:lvlText w:val="%8."/>
      <w:lvlJc w:val="left"/>
      <w:pPr>
        <w:ind w:left="6108" w:hanging="360"/>
      </w:pPr>
    </w:lvl>
    <w:lvl w:ilvl="8" w:tplc="040B001B">
      <w:start w:val="1"/>
      <w:numFmt w:val="lowerRoman"/>
      <w:lvlText w:val="%9."/>
      <w:lvlJc w:val="right"/>
      <w:pPr>
        <w:ind w:left="6828" w:hanging="180"/>
      </w:pPr>
    </w:lvl>
  </w:abstractNum>
  <w:abstractNum w:abstractNumId="61" w15:restartNumberingAfterBreak="0">
    <w:nsid w:val="579526EE"/>
    <w:multiLevelType w:val="multilevel"/>
    <w:tmpl w:val="0E80C546"/>
    <w:numStyleLink w:val="XXXNummerierung"/>
  </w:abstractNum>
  <w:abstractNum w:abstractNumId="62" w15:restartNumberingAfterBreak="0">
    <w:nsid w:val="57A75B70"/>
    <w:multiLevelType w:val="hybridMultilevel"/>
    <w:tmpl w:val="81806F32"/>
    <w:lvl w:ilvl="0" w:tplc="1DD61BA8">
      <w:start w:val="1"/>
      <w:numFmt w:val="lowerLetter"/>
      <w:lvlText w:val="(%1)"/>
      <w:lvlJc w:val="left"/>
      <w:pPr>
        <w:ind w:left="720" w:hanging="360"/>
      </w:pPr>
      <w:rPr>
        <w:rFonts w:hint="default"/>
      </w:rPr>
    </w:lvl>
    <w:lvl w:ilvl="1" w:tplc="C0CCE8E6">
      <w:start w:val="1"/>
      <w:numFmt w:val="lowerLetter"/>
      <w:lvlText w:val="%2."/>
      <w:lvlJc w:val="left"/>
      <w:pPr>
        <w:ind w:left="1440" w:hanging="360"/>
      </w:pPr>
      <w:rPr>
        <w:rFonts w:hint="default"/>
      </w:rPr>
    </w:lvl>
    <w:lvl w:ilvl="2" w:tplc="61009E1A">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93C1338"/>
    <w:multiLevelType w:val="hybridMultilevel"/>
    <w:tmpl w:val="23C464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4" w15:restartNumberingAfterBreak="0">
    <w:nsid w:val="593D43CD"/>
    <w:multiLevelType w:val="hybridMultilevel"/>
    <w:tmpl w:val="9FBEDC1C"/>
    <w:lvl w:ilvl="0" w:tplc="0409000F">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5" w15:restartNumberingAfterBreak="0">
    <w:nsid w:val="5988009B"/>
    <w:multiLevelType w:val="hybridMultilevel"/>
    <w:tmpl w:val="B1C8C4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5A6063BE"/>
    <w:multiLevelType w:val="hybridMultilevel"/>
    <w:tmpl w:val="96548C92"/>
    <w:lvl w:ilvl="0" w:tplc="ED440B66">
      <w:start w:val="1"/>
      <w:numFmt w:val="lowerLetter"/>
      <w:lvlText w:val="%1)"/>
      <w:lvlJc w:val="left"/>
      <w:pPr>
        <w:ind w:left="1770" w:hanging="360"/>
      </w:pPr>
      <w:rPr>
        <w:rFonts w:hint="default"/>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67" w15:restartNumberingAfterBreak="0">
    <w:nsid w:val="5A617585"/>
    <w:multiLevelType w:val="hybridMultilevel"/>
    <w:tmpl w:val="0ABC2B9E"/>
    <w:lvl w:ilvl="0" w:tplc="C52260D6">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8" w15:restartNumberingAfterBreak="0">
    <w:nsid w:val="5D4A3354"/>
    <w:multiLevelType w:val="multilevel"/>
    <w:tmpl w:val="AF40A21E"/>
    <w:styleLink w:val="XXXList"/>
    <w:lvl w:ilvl="0">
      <w:start w:val="1"/>
      <w:numFmt w:val="decimal"/>
      <w:pStyle w:val="headline1"/>
      <w:lvlText w:val="%1."/>
      <w:lvlJc w:val="left"/>
      <w:pPr>
        <w:ind w:left="357" w:hanging="357"/>
      </w:pPr>
      <w:rPr>
        <w:rFonts w:asciiTheme="majorHAnsi" w:hAnsiTheme="majorHAnsi" w:hint="default"/>
        <w:b/>
        <w:i w:val="0"/>
        <w:color w:val="23236E" w:themeColor="text2"/>
        <w:sz w:val="28"/>
        <w:u w:color="23236E"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asciiTheme="majorHAnsi" w:hAnsiTheme="majorHAnsi" w:hint="default"/>
        <w:b/>
        <w:i w:val="0"/>
        <w:color w:val="23236E" w:themeColor="text2"/>
        <w:sz w:val="28"/>
        <w:u w:color="23236E" w:themeColor="text2"/>
      </w:rPr>
    </w:lvl>
  </w:abstractNum>
  <w:abstractNum w:abstractNumId="69" w15:restartNumberingAfterBreak="0">
    <w:nsid w:val="5E6C0D64"/>
    <w:multiLevelType w:val="hybridMultilevel"/>
    <w:tmpl w:val="0ABC2B9E"/>
    <w:lvl w:ilvl="0" w:tplc="C52260D6">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0" w15:restartNumberingAfterBreak="0">
    <w:nsid w:val="5EF63C7D"/>
    <w:multiLevelType w:val="multilevel"/>
    <w:tmpl w:val="F9A00892"/>
    <w:styleLink w:val="XXXBulletList"/>
    <w:lvl w:ilvl="0">
      <w:start w:val="1"/>
      <w:numFmt w:val="bullet"/>
      <w:pStyle w:val="decisionbullet1"/>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1" w15:restartNumberingAfterBreak="0">
    <w:nsid w:val="60211D6B"/>
    <w:multiLevelType w:val="hybridMultilevel"/>
    <w:tmpl w:val="82047D2C"/>
    <w:lvl w:ilvl="0" w:tplc="0813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1176A44"/>
    <w:multiLevelType w:val="hybridMultilevel"/>
    <w:tmpl w:val="03763040"/>
    <w:lvl w:ilvl="0" w:tplc="E5D8117A">
      <w:start w:val="1"/>
      <w:numFmt w:val="decimal"/>
      <w:lvlText w:val="%1."/>
      <w:lvlJc w:val="left"/>
      <w:pPr>
        <w:ind w:left="720" w:hanging="360"/>
      </w:pPr>
      <w:rPr>
        <w:rFonts w:hint="default"/>
        <w:b w:val="0"/>
        <w:color w:val="auto"/>
        <w:sz w:val="22"/>
        <w:szCs w:val="2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3" w15:restartNumberingAfterBreak="0">
    <w:nsid w:val="62F21D8F"/>
    <w:multiLevelType w:val="hybridMultilevel"/>
    <w:tmpl w:val="37F064E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63BA1E43"/>
    <w:multiLevelType w:val="hybridMultilevel"/>
    <w:tmpl w:val="3A8C7D2A"/>
    <w:lvl w:ilvl="0" w:tplc="08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4F257A5"/>
    <w:multiLevelType w:val="hybridMultilevel"/>
    <w:tmpl w:val="55B6858E"/>
    <w:lvl w:ilvl="0" w:tplc="9B52330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67E632C8"/>
    <w:multiLevelType w:val="hybridMultilevel"/>
    <w:tmpl w:val="6ED095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99A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A185D60"/>
    <w:multiLevelType w:val="hybridMultilevel"/>
    <w:tmpl w:val="10FE2D1A"/>
    <w:lvl w:ilvl="0" w:tplc="67FCCCA0">
      <w:start w:val="1"/>
      <w:numFmt w:val="decimal"/>
      <w:lvlText w:val="%1."/>
      <w:lvlJc w:val="left"/>
      <w:pPr>
        <w:ind w:left="720" w:hanging="360"/>
      </w:pPr>
      <w:rPr>
        <w:rFonts w:hint="default"/>
        <w:b w:val="0"/>
        <w:color w:val="auto"/>
        <w:sz w:val="22"/>
        <w:szCs w:val="2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9" w15:restartNumberingAfterBreak="0">
    <w:nsid w:val="6C827382"/>
    <w:multiLevelType w:val="hybridMultilevel"/>
    <w:tmpl w:val="C3949CA6"/>
    <w:lvl w:ilvl="0" w:tplc="C52260D6">
      <w:start w:val="1"/>
      <w:numFmt w:val="decimal"/>
      <w:lvlText w:val="%1."/>
      <w:lvlJc w:val="left"/>
      <w:pPr>
        <w:ind w:left="720" w:hanging="360"/>
      </w:pPr>
      <w:rPr>
        <w:rFonts w:hint="default"/>
        <w:b w:val="0"/>
        <w:color w:val="auto"/>
        <w:sz w:val="22"/>
        <w:szCs w:val="2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0" w15:restartNumberingAfterBreak="0">
    <w:nsid w:val="6ED70A05"/>
    <w:multiLevelType w:val="hybridMultilevel"/>
    <w:tmpl w:val="359E70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EF61F54"/>
    <w:multiLevelType w:val="hybridMultilevel"/>
    <w:tmpl w:val="FCFAB464"/>
    <w:lvl w:ilvl="0" w:tplc="CEDA284C">
      <w:start w:val="1"/>
      <w:numFmt w:val="decimal"/>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C4C43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8AD04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44C0A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169F6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0E731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B0FA7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2EBCF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FE8F2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709310DE"/>
    <w:multiLevelType w:val="hybridMultilevel"/>
    <w:tmpl w:val="7232674C"/>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83" w15:restartNumberingAfterBreak="0">
    <w:nsid w:val="74C91C4F"/>
    <w:multiLevelType w:val="multilevel"/>
    <w:tmpl w:val="F9A00892"/>
    <w:numStyleLink w:val="XXXBulletList"/>
  </w:abstractNum>
  <w:abstractNum w:abstractNumId="84" w15:restartNumberingAfterBreak="0">
    <w:nsid w:val="76852A01"/>
    <w:multiLevelType w:val="hybridMultilevel"/>
    <w:tmpl w:val="CDE41956"/>
    <w:lvl w:ilvl="0" w:tplc="0809000F">
      <w:start w:val="1"/>
      <w:numFmt w:val="decimal"/>
      <w:lvlText w:val="%1."/>
      <w:lvlJc w:val="left"/>
      <w:pPr>
        <w:ind w:left="360" w:hanging="360"/>
      </w:pPr>
    </w:lvl>
    <w:lvl w:ilvl="1" w:tplc="3D9A9D14">
      <w:start w:val="1"/>
      <w:numFmt w:val="lowerLetter"/>
      <w:lvlText w:val="%2."/>
      <w:lvlJc w:val="left"/>
      <w:pPr>
        <w:ind w:left="1440" w:hanging="360"/>
      </w:pPr>
      <w:rPr>
        <w:rFonts w:asciiTheme="minorHAnsi" w:eastAsia="Times New Roman" w:hAnsiTheme="minorHAnsi" w:cstheme="minorHAnsi"/>
      </w:rPr>
    </w:lvl>
    <w:lvl w:ilvl="2" w:tplc="0809001B">
      <w:start w:val="1"/>
      <w:numFmt w:val="lowerRoman"/>
      <w:lvlText w:val="%3."/>
      <w:lvlJc w:val="right"/>
      <w:pPr>
        <w:ind w:left="2160" w:hanging="180"/>
      </w:pPr>
    </w:lvl>
    <w:lvl w:ilvl="3" w:tplc="0809000F">
      <w:start w:val="1"/>
      <w:numFmt w:val="decimal"/>
      <w:lvlText w:val="%4."/>
      <w:lvlJc w:val="left"/>
      <w:pPr>
        <w:ind w:left="36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5" w15:restartNumberingAfterBreak="0">
    <w:nsid w:val="77C10A73"/>
    <w:multiLevelType w:val="hybridMultilevel"/>
    <w:tmpl w:val="370664B6"/>
    <w:lvl w:ilvl="0" w:tplc="08130019">
      <w:start w:val="1"/>
      <w:numFmt w:val="lowerLetter"/>
      <w:lvlText w:val="%1."/>
      <w:lvlJc w:val="left"/>
      <w:pPr>
        <w:ind w:left="1068" w:hanging="360"/>
      </w:p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start w:val="1"/>
      <w:numFmt w:val="decimal"/>
      <w:lvlText w:val="%4."/>
      <w:lvlJc w:val="left"/>
      <w:pPr>
        <w:ind w:left="106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86" w15:restartNumberingAfterBreak="0">
    <w:nsid w:val="793D7220"/>
    <w:multiLevelType w:val="hybridMultilevel"/>
    <w:tmpl w:val="4A589720"/>
    <w:lvl w:ilvl="0" w:tplc="C2BC2D18">
      <w:start w:val="1"/>
      <w:numFmt w:val="lowerLetter"/>
      <w:lvlText w:val="%1)"/>
      <w:lvlJc w:val="left"/>
      <w:pPr>
        <w:ind w:left="720" w:hanging="360"/>
      </w:pPr>
      <w:rPr>
        <w:rFonts w:ascii="Arial"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79AF029A"/>
    <w:multiLevelType w:val="multilevel"/>
    <w:tmpl w:val="52D8AD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15:restartNumberingAfterBreak="0">
    <w:nsid w:val="7BBE7329"/>
    <w:multiLevelType w:val="hybridMultilevel"/>
    <w:tmpl w:val="A96E5FA2"/>
    <w:lvl w:ilvl="0" w:tplc="B14637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D382FE6"/>
    <w:multiLevelType w:val="hybridMultilevel"/>
    <w:tmpl w:val="2932E248"/>
    <w:lvl w:ilvl="0" w:tplc="AB2406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F177AE9"/>
    <w:multiLevelType w:val="hybridMultilevel"/>
    <w:tmpl w:val="CDCA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F192AE3"/>
    <w:multiLevelType w:val="hybridMultilevel"/>
    <w:tmpl w:val="115A111C"/>
    <w:lvl w:ilvl="0" w:tplc="3EFA8C90">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2" w15:restartNumberingAfterBreak="0">
    <w:nsid w:val="7FB75402"/>
    <w:multiLevelType w:val="hybridMultilevel"/>
    <w:tmpl w:val="0ABC2B9E"/>
    <w:lvl w:ilvl="0" w:tplc="C52260D6">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5"/>
  </w:num>
  <w:num w:numId="2">
    <w:abstractNumId w:val="68"/>
  </w:num>
  <w:num w:numId="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0"/>
  </w:num>
  <w:num w:numId="5">
    <w:abstractNumId w:val="83"/>
  </w:num>
  <w:num w:numId="6">
    <w:abstractNumId w:val="53"/>
  </w:num>
  <w:num w:numId="7">
    <w:abstractNumId w:val="61"/>
  </w:num>
  <w:num w:numId="8">
    <w:abstractNumId w:val="22"/>
  </w:num>
  <w:num w:numId="9">
    <w:abstractNumId w:val="45"/>
  </w:num>
  <w:num w:numId="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0"/>
  </w:num>
  <w:num w:numId="13">
    <w:abstractNumId w:val="29"/>
  </w:num>
  <w:num w:numId="14">
    <w:abstractNumId w:val="90"/>
  </w:num>
  <w:num w:numId="15">
    <w:abstractNumId w:val="38"/>
  </w:num>
  <w:num w:numId="16">
    <w:abstractNumId w:val="20"/>
  </w:num>
  <w:num w:numId="17">
    <w:abstractNumId w:val="63"/>
  </w:num>
  <w:num w:numId="18">
    <w:abstractNumId w:val="91"/>
  </w:num>
  <w:num w:numId="19">
    <w:abstractNumId w:val="44"/>
  </w:num>
  <w:num w:numId="20">
    <w:abstractNumId w:val="3"/>
  </w:num>
  <w:num w:numId="21">
    <w:abstractNumId w:val="36"/>
  </w:num>
  <w:num w:numId="22">
    <w:abstractNumId w:val="64"/>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4"/>
  </w:num>
  <w:num w:numId="25">
    <w:abstractNumId w:val="67"/>
  </w:num>
  <w:num w:numId="26">
    <w:abstractNumId w:val="69"/>
  </w:num>
  <w:num w:numId="27">
    <w:abstractNumId w:val="7"/>
  </w:num>
  <w:num w:numId="28">
    <w:abstractNumId w:val="18"/>
  </w:num>
  <w:num w:numId="29">
    <w:abstractNumId w:val="35"/>
  </w:num>
  <w:num w:numId="30">
    <w:abstractNumId w:val="49"/>
  </w:num>
  <w:num w:numId="31">
    <w:abstractNumId w:val="79"/>
  </w:num>
  <w:num w:numId="32">
    <w:abstractNumId w:val="19"/>
  </w:num>
  <w:num w:numId="33">
    <w:abstractNumId w:val="9"/>
  </w:num>
  <w:num w:numId="34">
    <w:abstractNumId w:val="33"/>
  </w:num>
  <w:num w:numId="35">
    <w:abstractNumId w:val="24"/>
  </w:num>
  <w:num w:numId="36">
    <w:abstractNumId w:val="10"/>
  </w:num>
  <w:num w:numId="37">
    <w:abstractNumId w:val="15"/>
  </w:num>
  <w:num w:numId="38">
    <w:abstractNumId w:val="92"/>
  </w:num>
  <w:num w:numId="39">
    <w:abstractNumId w:val="25"/>
  </w:num>
  <w:num w:numId="40">
    <w:abstractNumId w:val="28"/>
  </w:num>
  <w:num w:numId="41">
    <w:abstractNumId w:val="23"/>
  </w:num>
  <w:num w:numId="42">
    <w:abstractNumId w:val="86"/>
  </w:num>
  <w:num w:numId="43">
    <w:abstractNumId w:val="54"/>
  </w:num>
  <w:num w:numId="44">
    <w:abstractNumId w:val="21"/>
  </w:num>
  <w:num w:numId="45">
    <w:abstractNumId w:val="46"/>
  </w:num>
  <w:num w:numId="46">
    <w:abstractNumId w:val="39"/>
  </w:num>
  <w:num w:numId="47">
    <w:abstractNumId w:val="88"/>
  </w:num>
  <w:num w:numId="48">
    <w:abstractNumId w:val="65"/>
  </w:num>
  <w:num w:numId="49">
    <w:abstractNumId w:val="74"/>
  </w:num>
  <w:num w:numId="50">
    <w:abstractNumId w:val="73"/>
  </w:num>
  <w:num w:numId="51">
    <w:abstractNumId w:val="27"/>
  </w:num>
  <w:num w:numId="52">
    <w:abstractNumId w:val="16"/>
  </w:num>
  <w:num w:numId="53">
    <w:abstractNumId w:val="41"/>
  </w:num>
  <w:num w:numId="54">
    <w:abstractNumId w:val="32"/>
  </w:num>
  <w:num w:numId="55">
    <w:abstractNumId w:val="31"/>
  </w:num>
  <w:num w:numId="56">
    <w:abstractNumId w:val="62"/>
  </w:num>
  <w:num w:numId="57">
    <w:abstractNumId w:val="52"/>
  </w:num>
  <w:num w:numId="58">
    <w:abstractNumId w:val="55"/>
  </w:num>
  <w:num w:numId="59">
    <w:abstractNumId w:val="4"/>
  </w:num>
  <w:num w:numId="60">
    <w:abstractNumId w:val="71"/>
  </w:num>
  <w:num w:numId="61">
    <w:abstractNumId w:val="82"/>
  </w:num>
  <w:num w:numId="62">
    <w:abstractNumId w:val="11"/>
  </w:num>
  <w:num w:numId="63">
    <w:abstractNumId w:val="43"/>
  </w:num>
  <w:num w:numId="64">
    <w:abstractNumId w:val="12"/>
  </w:num>
  <w:num w:numId="65">
    <w:abstractNumId w:val="78"/>
  </w:num>
  <w:num w:numId="66">
    <w:abstractNumId w:val="72"/>
  </w:num>
  <w:num w:numId="67">
    <w:abstractNumId w:val="85"/>
  </w:num>
  <w:num w:numId="68">
    <w:abstractNumId w:val="13"/>
  </w:num>
  <w:num w:numId="69">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num>
  <w:num w:numId="71">
    <w:abstractNumId w:val="51"/>
  </w:num>
  <w:num w:numId="72">
    <w:abstractNumId w:val="0"/>
  </w:num>
  <w:num w:numId="73">
    <w:abstractNumId w:val="6"/>
  </w:num>
  <w:num w:numId="74">
    <w:abstractNumId w:val="89"/>
  </w:num>
  <w:num w:numId="75">
    <w:abstractNumId w:val="58"/>
  </w:num>
  <w:num w:numId="76">
    <w:abstractNumId w:val="40"/>
  </w:num>
  <w:num w:numId="77">
    <w:abstractNumId w:val="56"/>
  </w:num>
  <w:num w:numId="78">
    <w:abstractNumId w:val="34"/>
  </w:num>
  <w:num w:numId="7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6"/>
  </w:num>
  <w:num w:numId="81">
    <w:abstractNumId w:val="48"/>
  </w:num>
  <w:num w:numId="82">
    <w:abstractNumId w:val="77"/>
  </w:num>
  <w:num w:numId="83">
    <w:abstractNumId w:val="87"/>
  </w:num>
  <w:num w:numId="84">
    <w:abstractNumId w:val="80"/>
  </w:num>
  <w:num w:numId="85">
    <w:abstractNumId w:val="17"/>
  </w:num>
  <w:num w:numId="86">
    <w:abstractNumId w:val="76"/>
  </w:num>
  <w:num w:numId="87">
    <w:abstractNumId w:val="8"/>
  </w:num>
  <w:num w:numId="88">
    <w:abstractNumId w:val="57"/>
  </w:num>
  <w:num w:numId="89">
    <w:abstractNumId w:val="37"/>
  </w:num>
  <w:num w:numId="90">
    <w:abstractNumId w:val="26"/>
  </w:num>
  <w:num w:numId="91">
    <w:abstractNumId w:val="84"/>
  </w:num>
  <w:num w:numId="92">
    <w:abstractNumId w:val="2"/>
  </w:num>
  <w:num w:numId="93">
    <w:abstractNumId w:val="47"/>
  </w:num>
  <w:num w:numId="94">
    <w:abstractNumId w:val="81"/>
  </w:num>
  <w:num w:numId="95">
    <w:abstractNumId w:val="50"/>
  </w:num>
  <w:num w:numId="96">
    <w:abstractNumId w:val="1"/>
  </w:num>
  <w:num w:numId="97">
    <w:abstractNumId w:val="14"/>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wan Tunnicliffe">
    <w15:presenceInfo w15:providerId="AD" w15:userId="S::rowan.tunnicliffe@mutual-energy.com::543d5e0a-33b9-4d77-b6ab-2d2a5e4989f6"/>
  </w15:person>
  <w15:person w15:author="Paul McGuckin">
    <w15:presenceInfo w15:providerId="AD" w15:userId="S::paul.mcguckin@mutual-energy.com::a862f7b2-4eff-4255-8763-ebc813ffc2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708"/>
  <w:hyphenationZone w:val="425"/>
  <w:drawingGridHorizontalSpacing w:val="110"/>
  <w:displayHorizontalDrawingGridEvery w:val="2"/>
  <w:characterSpacingControl w:val="doNotCompress"/>
  <w:savePreviewPicture/>
  <w:hdrShapeDefaults>
    <o:shapedefaults v:ext="edit" spidmax="2049" style="mso-position-horizontal-relative:page;mso-position-vertical-relative:page" strokecolor="none [3215]">
      <v:stroke color="none [3215]" weight="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45D"/>
    <w:rsid w:val="00001273"/>
    <w:rsid w:val="0000424B"/>
    <w:rsid w:val="00004F03"/>
    <w:rsid w:val="000118B0"/>
    <w:rsid w:val="00015D43"/>
    <w:rsid w:val="00017E2C"/>
    <w:rsid w:val="00021120"/>
    <w:rsid w:val="000215F7"/>
    <w:rsid w:val="00021ECC"/>
    <w:rsid w:val="00022A09"/>
    <w:rsid w:val="00022F34"/>
    <w:rsid w:val="000236A1"/>
    <w:rsid w:val="000262E4"/>
    <w:rsid w:val="00027195"/>
    <w:rsid w:val="00030A6E"/>
    <w:rsid w:val="00031A14"/>
    <w:rsid w:val="000329DE"/>
    <w:rsid w:val="00046348"/>
    <w:rsid w:val="0004649C"/>
    <w:rsid w:val="00046D0D"/>
    <w:rsid w:val="00050701"/>
    <w:rsid w:val="000529F6"/>
    <w:rsid w:val="00053583"/>
    <w:rsid w:val="00054DFF"/>
    <w:rsid w:val="000557BC"/>
    <w:rsid w:val="00055AC7"/>
    <w:rsid w:val="00056827"/>
    <w:rsid w:val="0006467A"/>
    <w:rsid w:val="0007100C"/>
    <w:rsid w:val="00076D9F"/>
    <w:rsid w:val="000802B6"/>
    <w:rsid w:val="000815A7"/>
    <w:rsid w:val="00082839"/>
    <w:rsid w:val="00082C2A"/>
    <w:rsid w:val="000843CB"/>
    <w:rsid w:val="000865F1"/>
    <w:rsid w:val="000910DD"/>
    <w:rsid w:val="000937A2"/>
    <w:rsid w:val="0009537B"/>
    <w:rsid w:val="000954EE"/>
    <w:rsid w:val="00095D53"/>
    <w:rsid w:val="00095D5A"/>
    <w:rsid w:val="000961F8"/>
    <w:rsid w:val="000A6902"/>
    <w:rsid w:val="000A76C3"/>
    <w:rsid w:val="000A78CE"/>
    <w:rsid w:val="000B057D"/>
    <w:rsid w:val="000B1356"/>
    <w:rsid w:val="000B6E6C"/>
    <w:rsid w:val="000C305C"/>
    <w:rsid w:val="000C33E3"/>
    <w:rsid w:val="000C3FA6"/>
    <w:rsid w:val="000C420E"/>
    <w:rsid w:val="000C4BA2"/>
    <w:rsid w:val="000D06C2"/>
    <w:rsid w:val="000D1426"/>
    <w:rsid w:val="000D244E"/>
    <w:rsid w:val="000D59A3"/>
    <w:rsid w:val="000D7565"/>
    <w:rsid w:val="000D7843"/>
    <w:rsid w:val="000E0E2B"/>
    <w:rsid w:val="000E15A9"/>
    <w:rsid w:val="000E1BB6"/>
    <w:rsid w:val="000E2B60"/>
    <w:rsid w:val="000E32FA"/>
    <w:rsid w:val="000E332F"/>
    <w:rsid w:val="000E4361"/>
    <w:rsid w:val="000E4B44"/>
    <w:rsid w:val="000E54C8"/>
    <w:rsid w:val="000F0816"/>
    <w:rsid w:val="000F132F"/>
    <w:rsid w:val="000F22E6"/>
    <w:rsid w:val="000F3EB5"/>
    <w:rsid w:val="000F4870"/>
    <w:rsid w:val="000F4A7A"/>
    <w:rsid w:val="000F544E"/>
    <w:rsid w:val="000F693C"/>
    <w:rsid w:val="001108B4"/>
    <w:rsid w:val="00115CA9"/>
    <w:rsid w:val="00124CDB"/>
    <w:rsid w:val="0012542F"/>
    <w:rsid w:val="00126589"/>
    <w:rsid w:val="0013159A"/>
    <w:rsid w:val="00132EFB"/>
    <w:rsid w:val="001347DA"/>
    <w:rsid w:val="00142813"/>
    <w:rsid w:val="001431DC"/>
    <w:rsid w:val="00143A4D"/>
    <w:rsid w:val="00144990"/>
    <w:rsid w:val="00145A17"/>
    <w:rsid w:val="001504C4"/>
    <w:rsid w:val="0015129F"/>
    <w:rsid w:val="001515E2"/>
    <w:rsid w:val="00152402"/>
    <w:rsid w:val="00152CAE"/>
    <w:rsid w:val="00153520"/>
    <w:rsid w:val="001546E4"/>
    <w:rsid w:val="00154BC0"/>
    <w:rsid w:val="00155500"/>
    <w:rsid w:val="0016053E"/>
    <w:rsid w:val="00162B68"/>
    <w:rsid w:val="00164B70"/>
    <w:rsid w:val="00165E36"/>
    <w:rsid w:val="00165F0B"/>
    <w:rsid w:val="00167A9F"/>
    <w:rsid w:val="001707E0"/>
    <w:rsid w:val="001729D8"/>
    <w:rsid w:val="00175FD9"/>
    <w:rsid w:val="00177E74"/>
    <w:rsid w:val="0018067D"/>
    <w:rsid w:val="001816E1"/>
    <w:rsid w:val="0018540A"/>
    <w:rsid w:val="00187F92"/>
    <w:rsid w:val="00190285"/>
    <w:rsid w:val="0019051F"/>
    <w:rsid w:val="00191827"/>
    <w:rsid w:val="00191834"/>
    <w:rsid w:val="00193583"/>
    <w:rsid w:val="001954E6"/>
    <w:rsid w:val="00195CC3"/>
    <w:rsid w:val="001A30A4"/>
    <w:rsid w:val="001A4F95"/>
    <w:rsid w:val="001A5466"/>
    <w:rsid w:val="001A55A2"/>
    <w:rsid w:val="001A612D"/>
    <w:rsid w:val="001A6D2C"/>
    <w:rsid w:val="001A79C4"/>
    <w:rsid w:val="001B1FCA"/>
    <w:rsid w:val="001B57C6"/>
    <w:rsid w:val="001B7503"/>
    <w:rsid w:val="001B7566"/>
    <w:rsid w:val="001B7A12"/>
    <w:rsid w:val="001C2C7A"/>
    <w:rsid w:val="001C5E6F"/>
    <w:rsid w:val="001C665E"/>
    <w:rsid w:val="001C700B"/>
    <w:rsid w:val="001D4054"/>
    <w:rsid w:val="001D704C"/>
    <w:rsid w:val="001E6652"/>
    <w:rsid w:val="001F0210"/>
    <w:rsid w:val="001F09FA"/>
    <w:rsid w:val="001F1D01"/>
    <w:rsid w:val="001F2733"/>
    <w:rsid w:val="001F2CE7"/>
    <w:rsid w:val="001F4504"/>
    <w:rsid w:val="001F497C"/>
    <w:rsid w:val="001F55DE"/>
    <w:rsid w:val="001F71B7"/>
    <w:rsid w:val="001F7C50"/>
    <w:rsid w:val="00201086"/>
    <w:rsid w:val="00203C7A"/>
    <w:rsid w:val="00204ABE"/>
    <w:rsid w:val="002052D5"/>
    <w:rsid w:val="00207C1B"/>
    <w:rsid w:val="00207D23"/>
    <w:rsid w:val="00210286"/>
    <w:rsid w:val="0021075D"/>
    <w:rsid w:val="00210EF8"/>
    <w:rsid w:val="0021110A"/>
    <w:rsid w:val="002162D8"/>
    <w:rsid w:val="00217870"/>
    <w:rsid w:val="00220B3B"/>
    <w:rsid w:val="00222B53"/>
    <w:rsid w:val="0022332A"/>
    <w:rsid w:val="002259B4"/>
    <w:rsid w:val="00234DAB"/>
    <w:rsid w:val="00234F7F"/>
    <w:rsid w:val="00237463"/>
    <w:rsid w:val="0024169C"/>
    <w:rsid w:val="00243B4D"/>
    <w:rsid w:val="00244E67"/>
    <w:rsid w:val="0024731C"/>
    <w:rsid w:val="00251FF7"/>
    <w:rsid w:val="002520FC"/>
    <w:rsid w:val="002531B7"/>
    <w:rsid w:val="0025413F"/>
    <w:rsid w:val="0026096B"/>
    <w:rsid w:val="00261D5A"/>
    <w:rsid w:val="002620E8"/>
    <w:rsid w:val="002649EE"/>
    <w:rsid w:val="00264C2B"/>
    <w:rsid w:val="002652D7"/>
    <w:rsid w:val="0027100A"/>
    <w:rsid w:val="00271485"/>
    <w:rsid w:val="002719EF"/>
    <w:rsid w:val="002721D9"/>
    <w:rsid w:val="00273BF3"/>
    <w:rsid w:val="00274847"/>
    <w:rsid w:val="00281AAE"/>
    <w:rsid w:val="002858B5"/>
    <w:rsid w:val="00285B00"/>
    <w:rsid w:val="002877AB"/>
    <w:rsid w:val="00287CBC"/>
    <w:rsid w:val="00291145"/>
    <w:rsid w:val="002915BD"/>
    <w:rsid w:val="0029257F"/>
    <w:rsid w:val="00293391"/>
    <w:rsid w:val="00293DF9"/>
    <w:rsid w:val="002967D4"/>
    <w:rsid w:val="00297979"/>
    <w:rsid w:val="002A2430"/>
    <w:rsid w:val="002A24EC"/>
    <w:rsid w:val="002A3136"/>
    <w:rsid w:val="002A6841"/>
    <w:rsid w:val="002A68E8"/>
    <w:rsid w:val="002B02B4"/>
    <w:rsid w:val="002B1BB5"/>
    <w:rsid w:val="002B2730"/>
    <w:rsid w:val="002B2C8C"/>
    <w:rsid w:val="002B37EB"/>
    <w:rsid w:val="002B444C"/>
    <w:rsid w:val="002B5461"/>
    <w:rsid w:val="002C0AD3"/>
    <w:rsid w:val="002C6644"/>
    <w:rsid w:val="002D2F2B"/>
    <w:rsid w:val="002D322B"/>
    <w:rsid w:val="002D35E2"/>
    <w:rsid w:val="002D3C56"/>
    <w:rsid w:val="002D40C8"/>
    <w:rsid w:val="002D46AD"/>
    <w:rsid w:val="002D47C5"/>
    <w:rsid w:val="002D4A14"/>
    <w:rsid w:val="002D5147"/>
    <w:rsid w:val="002D56D5"/>
    <w:rsid w:val="002D630F"/>
    <w:rsid w:val="002E0BAA"/>
    <w:rsid w:val="002E155F"/>
    <w:rsid w:val="002E28D3"/>
    <w:rsid w:val="002E470A"/>
    <w:rsid w:val="002E4A91"/>
    <w:rsid w:val="002E4BFF"/>
    <w:rsid w:val="002E4DEB"/>
    <w:rsid w:val="002E6764"/>
    <w:rsid w:val="002F39C1"/>
    <w:rsid w:val="002F3A2F"/>
    <w:rsid w:val="002F459E"/>
    <w:rsid w:val="002F49E8"/>
    <w:rsid w:val="002F4C26"/>
    <w:rsid w:val="002F4C31"/>
    <w:rsid w:val="002F5EFD"/>
    <w:rsid w:val="002F653C"/>
    <w:rsid w:val="002F710A"/>
    <w:rsid w:val="003000B2"/>
    <w:rsid w:val="0030446B"/>
    <w:rsid w:val="00305E1F"/>
    <w:rsid w:val="0030676D"/>
    <w:rsid w:val="00306F84"/>
    <w:rsid w:val="0030786D"/>
    <w:rsid w:val="00310A1B"/>
    <w:rsid w:val="00310B68"/>
    <w:rsid w:val="00312B79"/>
    <w:rsid w:val="00312F2D"/>
    <w:rsid w:val="003140C3"/>
    <w:rsid w:val="00315E53"/>
    <w:rsid w:val="003179CB"/>
    <w:rsid w:val="0032095A"/>
    <w:rsid w:val="0032640F"/>
    <w:rsid w:val="003314D0"/>
    <w:rsid w:val="0033264A"/>
    <w:rsid w:val="00333208"/>
    <w:rsid w:val="003353C3"/>
    <w:rsid w:val="003359BA"/>
    <w:rsid w:val="0034116E"/>
    <w:rsid w:val="00342132"/>
    <w:rsid w:val="00345255"/>
    <w:rsid w:val="00350716"/>
    <w:rsid w:val="00351344"/>
    <w:rsid w:val="0035199A"/>
    <w:rsid w:val="003541C4"/>
    <w:rsid w:val="003554A5"/>
    <w:rsid w:val="0035703A"/>
    <w:rsid w:val="00366011"/>
    <w:rsid w:val="00367938"/>
    <w:rsid w:val="0037310F"/>
    <w:rsid w:val="003732BE"/>
    <w:rsid w:val="00373EF7"/>
    <w:rsid w:val="0037544B"/>
    <w:rsid w:val="00377231"/>
    <w:rsid w:val="00380011"/>
    <w:rsid w:val="00380A79"/>
    <w:rsid w:val="00380D23"/>
    <w:rsid w:val="00381C2B"/>
    <w:rsid w:val="00382AB6"/>
    <w:rsid w:val="0038669D"/>
    <w:rsid w:val="00390AB1"/>
    <w:rsid w:val="0039101E"/>
    <w:rsid w:val="0039111F"/>
    <w:rsid w:val="00391C65"/>
    <w:rsid w:val="0039268D"/>
    <w:rsid w:val="00392E34"/>
    <w:rsid w:val="00394480"/>
    <w:rsid w:val="00394D30"/>
    <w:rsid w:val="0039579F"/>
    <w:rsid w:val="003968DA"/>
    <w:rsid w:val="0039703A"/>
    <w:rsid w:val="00397A82"/>
    <w:rsid w:val="003A1FD9"/>
    <w:rsid w:val="003A3312"/>
    <w:rsid w:val="003A3D7E"/>
    <w:rsid w:val="003A4625"/>
    <w:rsid w:val="003A6E90"/>
    <w:rsid w:val="003B012B"/>
    <w:rsid w:val="003B1427"/>
    <w:rsid w:val="003B1634"/>
    <w:rsid w:val="003B2F5B"/>
    <w:rsid w:val="003B374D"/>
    <w:rsid w:val="003B754C"/>
    <w:rsid w:val="003C58F3"/>
    <w:rsid w:val="003D0965"/>
    <w:rsid w:val="003D0C9B"/>
    <w:rsid w:val="003D0E89"/>
    <w:rsid w:val="003D2DF6"/>
    <w:rsid w:val="003D5000"/>
    <w:rsid w:val="003D601D"/>
    <w:rsid w:val="003D787C"/>
    <w:rsid w:val="003E1298"/>
    <w:rsid w:val="003E19C5"/>
    <w:rsid w:val="003E245A"/>
    <w:rsid w:val="003E46AE"/>
    <w:rsid w:val="003E477C"/>
    <w:rsid w:val="003E4C2F"/>
    <w:rsid w:val="003E58D1"/>
    <w:rsid w:val="003E731C"/>
    <w:rsid w:val="003E7350"/>
    <w:rsid w:val="003E76C7"/>
    <w:rsid w:val="003F2341"/>
    <w:rsid w:val="003F251E"/>
    <w:rsid w:val="003F59B3"/>
    <w:rsid w:val="003F5D06"/>
    <w:rsid w:val="004002C0"/>
    <w:rsid w:val="0040092F"/>
    <w:rsid w:val="00400D87"/>
    <w:rsid w:val="004066F2"/>
    <w:rsid w:val="004076E4"/>
    <w:rsid w:val="00407A5F"/>
    <w:rsid w:val="00410A3C"/>
    <w:rsid w:val="00411724"/>
    <w:rsid w:val="0041305F"/>
    <w:rsid w:val="00415F0C"/>
    <w:rsid w:val="00417FE5"/>
    <w:rsid w:val="00420E94"/>
    <w:rsid w:val="004210B7"/>
    <w:rsid w:val="00422EE9"/>
    <w:rsid w:val="00424370"/>
    <w:rsid w:val="00427283"/>
    <w:rsid w:val="00431A04"/>
    <w:rsid w:val="00433555"/>
    <w:rsid w:val="00433704"/>
    <w:rsid w:val="00433B30"/>
    <w:rsid w:val="004347AF"/>
    <w:rsid w:val="004359F4"/>
    <w:rsid w:val="00437069"/>
    <w:rsid w:val="00437E8B"/>
    <w:rsid w:val="004425D7"/>
    <w:rsid w:val="00444FA3"/>
    <w:rsid w:val="00446A6B"/>
    <w:rsid w:val="00447DCE"/>
    <w:rsid w:val="00447EC1"/>
    <w:rsid w:val="00450818"/>
    <w:rsid w:val="0045208B"/>
    <w:rsid w:val="00454BBC"/>
    <w:rsid w:val="00454E7B"/>
    <w:rsid w:val="0045593E"/>
    <w:rsid w:val="00455AFC"/>
    <w:rsid w:val="004561F5"/>
    <w:rsid w:val="0045634A"/>
    <w:rsid w:val="00457731"/>
    <w:rsid w:val="00457864"/>
    <w:rsid w:val="00457AB8"/>
    <w:rsid w:val="004612DE"/>
    <w:rsid w:val="004638B0"/>
    <w:rsid w:val="004643D8"/>
    <w:rsid w:val="00464F9E"/>
    <w:rsid w:val="0046643F"/>
    <w:rsid w:val="00467831"/>
    <w:rsid w:val="00467E1F"/>
    <w:rsid w:val="00474E1F"/>
    <w:rsid w:val="004759DD"/>
    <w:rsid w:val="004771DF"/>
    <w:rsid w:val="004855CF"/>
    <w:rsid w:val="00485CA7"/>
    <w:rsid w:val="00486628"/>
    <w:rsid w:val="004877EE"/>
    <w:rsid w:val="00490406"/>
    <w:rsid w:val="00492727"/>
    <w:rsid w:val="00492AFC"/>
    <w:rsid w:val="00494B55"/>
    <w:rsid w:val="00495030"/>
    <w:rsid w:val="00496614"/>
    <w:rsid w:val="004A0A1B"/>
    <w:rsid w:val="004A2C3E"/>
    <w:rsid w:val="004A4993"/>
    <w:rsid w:val="004A531B"/>
    <w:rsid w:val="004A6338"/>
    <w:rsid w:val="004A6367"/>
    <w:rsid w:val="004B0F23"/>
    <w:rsid w:val="004B1E98"/>
    <w:rsid w:val="004B275E"/>
    <w:rsid w:val="004B2922"/>
    <w:rsid w:val="004B3F17"/>
    <w:rsid w:val="004B46F6"/>
    <w:rsid w:val="004B6993"/>
    <w:rsid w:val="004B7536"/>
    <w:rsid w:val="004C0B28"/>
    <w:rsid w:val="004C45A3"/>
    <w:rsid w:val="004C612D"/>
    <w:rsid w:val="004C71D8"/>
    <w:rsid w:val="004C75A0"/>
    <w:rsid w:val="004C7E32"/>
    <w:rsid w:val="004D070A"/>
    <w:rsid w:val="004D4906"/>
    <w:rsid w:val="004D73D7"/>
    <w:rsid w:val="004D7DF8"/>
    <w:rsid w:val="004E019D"/>
    <w:rsid w:val="004E19BF"/>
    <w:rsid w:val="004E5F7F"/>
    <w:rsid w:val="004E684B"/>
    <w:rsid w:val="004F0618"/>
    <w:rsid w:val="004F1FE6"/>
    <w:rsid w:val="004F22AB"/>
    <w:rsid w:val="004F245D"/>
    <w:rsid w:val="004F5979"/>
    <w:rsid w:val="00502C86"/>
    <w:rsid w:val="00503097"/>
    <w:rsid w:val="005031CE"/>
    <w:rsid w:val="005041A8"/>
    <w:rsid w:val="00504A30"/>
    <w:rsid w:val="00505503"/>
    <w:rsid w:val="005070D0"/>
    <w:rsid w:val="005114D9"/>
    <w:rsid w:val="005116F5"/>
    <w:rsid w:val="00512BA9"/>
    <w:rsid w:val="00517457"/>
    <w:rsid w:val="00523A1D"/>
    <w:rsid w:val="005256E5"/>
    <w:rsid w:val="00526BF0"/>
    <w:rsid w:val="00527499"/>
    <w:rsid w:val="00527FF2"/>
    <w:rsid w:val="00530963"/>
    <w:rsid w:val="005314EE"/>
    <w:rsid w:val="00531EB5"/>
    <w:rsid w:val="005320BD"/>
    <w:rsid w:val="0054120C"/>
    <w:rsid w:val="00541AEB"/>
    <w:rsid w:val="0054245B"/>
    <w:rsid w:val="00547043"/>
    <w:rsid w:val="005472BE"/>
    <w:rsid w:val="0055039A"/>
    <w:rsid w:val="0055199D"/>
    <w:rsid w:val="00552845"/>
    <w:rsid w:val="00552C72"/>
    <w:rsid w:val="00552D07"/>
    <w:rsid w:val="00555E04"/>
    <w:rsid w:val="00560FE9"/>
    <w:rsid w:val="00562900"/>
    <w:rsid w:val="00572C76"/>
    <w:rsid w:val="00574217"/>
    <w:rsid w:val="00576D09"/>
    <w:rsid w:val="005815EC"/>
    <w:rsid w:val="0058241D"/>
    <w:rsid w:val="00585AD2"/>
    <w:rsid w:val="005860DD"/>
    <w:rsid w:val="005876BA"/>
    <w:rsid w:val="00590A19"/>
    <w:rsid w:val="00590DEB"/>
    <w:rsid w:val="00590F97"/>
    <w:rsid w:val="00591F27"/>
    <w:rsid w:val="005942B0"/>
    <w:rsid w:val="0059567E"/>
    <w:rsid w:val="0059579A"/>
    <w:rsid w:val="00595BB3"/>
    <w:rsid w:val="00595F62"/>
    <w:rsid w:val="00596149"/>
    <w:rsid w:val="00597AE4"/>
    <w:rsid w:val="00597B00"/>
    <w:rsid w:val="005A34D7"/>
    <w:rsid w:val="005A5DC8"/>
    <w:rsid w:val="005A5E4C"/>
    <w:rsid w:val="005B14EB"/>
    <w:rsid w:val="005B1CFC"/>
    <w:rsid w:val="005B3215"/>
    <w:rsid w:val="005B4268"/>
    <w:rsid w:val="005B7E46"/>
    <w:rsid w:val="005C0746"/>
    <w:rsid w:val="005C0A5E"/>
    <w:rsid w:val="005C5ADB"/>
    <w:rsid w:val="005C5C01"/>
    <w:rsid w:val="005C617A"/>
    <w:rsid w:val="005C651A"/>
    <w:rsid w:val="005C7693"/>
    <w:rsid w:val="005D007A"/>
    <w:rsid w:val="005D00B7"/>
    <w:rsid w:val="005D0785"/>
    <w:rsid w:val="005D0869"/>
    <w:rsid w:val="005D157E"/>
    <w:rsid w:val="005D2A31"/>
    <w:rsid w:val="005D3054"/>
    <w:rsid w:val="005D30ED"/>
    <w:rsid w:val="005D3A45"/>
    <w:rsid w:val="005D3DC6"/>
    <w:rsid w:val="005D50F6"/>
    <w:rsid w:val="005E03B6"/>
    <w:rsid w:val="005E099F"/>
    <w:rsid w:val="005E0AF6"/>
    <w:rsid w:val="005E0BAA"/>
    <w:rsid w:val="005E1D26"/>
    <w:rsid w:val="005E3687"/>
    <w:rsid w:val="005F406C"/>
    <w:rsid w:val="00601148"/>
    <w:rsid w:val="00602BF5"/>
    <w:rsid w:val="006058D2"/>
    <w:rsid w:val="00606117"/>
    <w:rsid w:val="00607513"/>
    <w:rsid w:val="00612026"/>
    <w:rsid w:val="00612F53"/>
    <w:rsid w:val="00614591"/>
    <w:rsid w:val="006157B9"/>
    <w:rsid w:val="006158B5"/>
    <w:rsid w:val="00615C75"/>
    <w:rsid w:val="00620334"/>
    <w:rsid w:val="006228B0"/>
    <w:rsid w:val="006234E0"/>
    <w:rsid w:val="00623D4F"/>
    <w:rsid w:val="00632D96"/>
    <w:rsid w:val="00633728"/>
    <w:rsid w:val="006338DF"/>
    <w:rsid w:val="00637EA9"/>
    <w:rsid w:val="00640CFC"/>
    <w:rsid w:val="00642651"/>
    <w:rsid w:val="006430AA"/>
    <w:rsid w:val="006445D3"/>
    <w:rsid w:val="00650CB6"/>
    <w:rsid w:val="006520E3"/>
    <w:rsid w:val="00652AD7"/>
    <w:rsid w:val="00654E49"/>
    <w:rsid w:val="006551AB"/>
    <w:rsid w:val="00655E30"/>
    <w:rsid w:val="0065647A"/>
    <w:rsid w:val="00657588"/>
    <w:rsid w:val="00657B95"/>
    <w:rsid w:val="00660553"/>
    <w:rsid w:val="0066098D"/>
    <w:rsid w:val="00660BA0"/>
    <w:rsid w:val="00662A9D"/>
    <w:rsid w:val="006640AC"/>
    <w:rsid w:val="006666FA"/>
    <w:rsid w:val="00666D5C"/>
    <w:rsid w:val="0066779B"/>
    <w:rsid w:val="0067206C"/>
    <w:rsid w:val="00672D97"/>
    <w:rsid w:val="00674515"/>
    <w:rsid w:val="00675D61"/>
    <w:rsid w:val="00675DA9"/>
    <w:rsid w:val="00676DA4"/>
    <w:rsid w:val="00677717"/>
    <w:rsid w:val="0068137A"/>
    <w:rsid w:val="006867DA"/>
    <w:rsid w:val="006869D5"/>
    <w:rsid w:val="00690177"/>
    <w:rsid w:val="00690FB2"/>
    <w:rsid w:val="00691E90"/>
    <w:rsid w:val="006927A8"/>
    <w:rsid w:val="006938B6"/>
    <w:rsid w:val="00695B93"/>
    <w:rsid w:val="00696EBB"/>
    <w:rsid w:val="006975B7"/>
    <w:rsid w:val="006A524A"/>
    <w:rsid w:val="006A5469"/>
    <w:rsid w:val="006A613B"/>
    <w:rsid w:val="006A63D4"/>
    <w:rsid w:val="006A6A60"/>
    <w:rsid w:val="006B0284"/>
    <w:rsid w:val="006B33B3"/>
    <w:rsid w:val="006B4646"/>
    <w:rsid w:val="006B5754"/>
    <w:rsid w:val="006B79D4"/>
    <w:rsid w:val="006B7F65"/>
    <w:rsid w:val="006C1D52"/>
    <w:rsid w:val="006C2918"/>
    <w:rsid w:val="006C4B0B"/>
    <w:rsid w:val="006C58E6"/>
    <w:rsid w:val="006C65CF"/>
    <w:rsid w:val="006D5DA3"/>
    <w:rsid w:val="006E0E90"/>
    <w:rsid w:val="006E1CAB"/>
    <w:rsid w:val="006E4999"/>
    <w:rsid w:val="006E6B93"/>
    <w:rsid w:val="006E7EA7"/>
    <w:rsid w:val="006F0168"/>
    <w:rsid w:val="006F0271"/>
    <w:rsid w:val="006F2B74"/>
    <w:rsid w:val="006F31C8"/>
    <w:rsid w:val="006F31DA"/>
    <w:rsid w:val="006F551F"/>
    <w:rsid w:val="00700104"/>
    <w:rsid w:val="0070157F"/>
    <w:rsid w:val="00701D81"/>
    <w:rsid w:val="00702614"/>
    <w:rsid w:val="00702B47"/>
    <w:rsid w:val="00703126"/>
    <w:rsid w:val="00703175"/>
    <w:rsid w:val="00703712"/>
    <w:rsid w:val="007038EB"/>
    <w:rsid w:val="00703F7F"/>
    <w:rsid w:val="00706ACA"/>
    <w:rsid w:val="00707657"/>
    <w:rsid w:val="0071024D"/>
    <w:rsid w:val="00710330"/>
    <w:rsid w:val="00713043"/>
    <w:rsid w:val="00714619"/>
    <w:rsid w:val="00724AC8"/>
    <w:rsid w:val="00724E3F"/>
    <w:rsid w:val="00725200"/>
    <w:rsid w:val="007272DB"/>
    <w:rsid w:val="00730210"/>
    <w:rsid w:val="00730421"/>
    <w:rsid w:val="00730492"/>
    <w:rsid w:val="0073122F"/>
    <w:rsid w:val="007400E0"/>
    <w:rsid w:val="007403AA"/>
    <w:rsid w:val="00740B22"/>
    <w:rsid w:val="00740E73"/>
    <w:rsid w:val="0074527D"/>
    <w:rsid w:val="0074542B"/>
    <w:rsid w:val="00745E9F"/>
    <w:rsid w:val="0074645A"/>
    <w:rsid w:val="00746FBB"/>
    <w:rsid w:val="00750BA7"/>
    <w:rsid w:val="007520D1"/>
    <w:rsid w:val="007528BF"/>
    <w:rsid w:val="00754EF9"/>
    <w:rsid w:val="007553C1"/>
    <w:rsid w:val="0075613C"/>
    <w:rsid w:val="00756364"/>
    <w:rsid w:val="007565B7"/>
    <w:rsid w:val="007612CA"/>
    <w:rsid w:val="007635A9"/>
    <w:rsid w:val="00763F0C"/>
    <w:rsid w:val="00765BD4"/>
    <w:rsid w:val="0076635D"/>
    <w:rsid w:val="0076731B"/>
    <w:rsid w:val="007709C0"/>
    <w:rsid w:val="0077795F"/>
    <w:rsid w:val="00784302"/>
    <w:rsid w:val="00786BB5"/>
    <w:rsid w:val="0078744D"/>
    <w:rsid w:val="00787EE7"/>
    <w:rsid w:val="00790E09"/>
    <w:rsid w:val="0079101F"/>
    <w:rsid w:val="007913B4"/>
    <w:rsid w:val="00791BF9"/>
    <w:rsid w:val="007960E3"/>
    <w:rsid w:val="00797D62"/>
    <w:rsid w:val="007A02D8"/>
    <w:rsid w:val="007A2892"/>
    <w:rsid w:val="007A3950"/>
    <w:rsid w:val="007A3FFC"/>
    <w:rsid w:val="007A42C7"/>
    <w:rsid w:val="007A5234"/>
    <w:rsid w:val="007A580C"/>
    <w:rsid w:val="007A5F20"/>
    <w:rsid w:val="007A686E"/>
    <w:rsid w:val="007B34F0"/>
    <w:rsid w:val="007B4E52"/>
    <w:rsid w:val="007B6549"/>
    <w:rsid w:val="007C0CC9"/>
    <w:rsid w:val="007C0E4B"/>
    <w:rsid w:val="007C2F86"/>
    <w:rsid w:val="007C3681"/>
    <w:rsid w:val="007C434B"/>
    <w:rsid w:val="007C5BAB"/>
    <w:rsid w:val="007D03CB"/>
    <w:rsid w:val="007D13E3"/>
    <w:rsid w:val="007D4520"/>
    <w:rsid w:val="007D4A74"/>
    <w:rsid w:val="007D58FA"/>
    <w:rsid w:val="007D590C"/>
    <w:rsid w:val="007D5E3A"/>
    <w:rsid w:val="007D5E87"/>
    <w:rsid w:val="007D77DA"/>
    <w:rsid w:val="007E6984"/>
    <w:rsid w:val="007E7F9C"/>
    <w:rsid w:val="007F397A"/>
    <w:rsid w:val="007F3B15"/>
    <w:rsid w:val="007F3F2A"/>
    <w:rsid w:val="007F4B6A"/>
    <w:rsid w:val="007F4F0D"/>
    <w:rsid w:val="007F63C8"/>
    <w:rsid w:val="00800A15"/>
    <w:rsid w:val="0080189F"/>
    <w:rsid w:val="00802C53"/>
    <w:rsid w:val="00803D35"/>
    <w:rsid w:val="008057BE"/>
    <w:rsid w:val="008061A2"/>
    <w:rsid w:val="008078DC"/>
    <w:rsid w:val="00811B8A"/>
    <w:rsid w:val="0081222D"/>
    <w:rsid w:val="00813C12"/>
    <w:rsid w:val="00814B15"/>
    <w:rsid w:val="00814D0D"/>
    <w:rsid w:val="00816B92"/>
    <w:rsid w:val="00821921"/>
    <w:rsid w:val="00822887"/>
    <w:rsid w:val="00825385"/>
    <w:rsid w:val="00827A86"/>
    <w:rsid w:val="00831182"/>
    <w:rsid w:val="00832549"/>
    <w:rsid w:val="00840065"/>
    <w:rsid w:val="008404F0"/>
    <w:rsid w:val="008416DC"/>
    <w:rsid w:val="008434F2"/>
    <w:rsid w:val="00844B5C"/>
    <w:rsid w:val="00844F3E"/>
    <w:rsid w:val="008455AD"/>
    <w:rsid w:val="00846B05"/>
    <w:rsid w:val="008507C4"/>
    <w:rsid w:val="00853224"/>
    <w:rsid w:val="008539B4"/>
    <w:rsid w:val="00856950"/>
    <w:rsid w:val="00857A97"/>
    <w:rsid w:val="00857FC9"/>
    <w:rsid w:val="0086137F"/>
    <w:rsid w:val="00862F74"/>
    <w:rsid w:val="008640FF"/>
    <w:rsid w:val="0086594B"/>
    <w:rsid w:val="0086623E"/>
    <w:rsid w:val="008665E2"/>
    <w:rsid w:val="008679A7"/>
    <w:rsid w:val="00870720"/>
    <w:rsid w:val="00871271"/>
    <w:rsid w:val="0087203C"/>
    <w:rsid w:val="0087328A"/>
    <w:rsid w:val="00875DA5"/>
    <w:rsid w:val="008765DC"/>
    <w:rsid w:val="008821D0"/>
    <w:rsid w:val="00882A1D"/>
    <w:rsid w:val="00883030"/>
    <w:rsid w:val="008851DC"/>
    <w:rsid w:val="008868EC"/>
    <w:rsid w:val="00886B99"/>
    <w:rsid w:val="0089186E"/>
    <w:rsid w:val="00897923"/>
    <w:rsid w:val="008979FD"/>
    <w:rsid w:val="008A0C86"/>
    <w:rsid w:val="008A1282"/>
    <w:rsid w:val="008A2545"/>
    <w:rsid w:val="008A3240"/>
    <w:rsid w:val="008A4E4B"/>
    <w:rsid w:val="008B1627"/>
    <w:rsid w:val="008B1BB7"/>
    <w:rsid w:val="008B2DEA"/>
    <w:rsid w:val="008B4542"/>
    <w:rsid w:val="008B4727"/>
    <w:rsid w:val="008B6E25"/>
    <w:rsid w:val="008B7F74"/>
    <w:rsid w:val="008C038C"/>
    <w:rsid w:val="008C2EDB"/>
    <w:rsid w:val="008C556F"/>
    <w:rsid w:val="008D1525"/>
    <w:rsid w:val="008D3766"/>
    <w:rsid w:val="008D3EC9"/>
    <w:rsid w:val="008D71B7"/>
    <w:rsid w:val="008E1F10"/>
    <w:rsid w:val="008E2057"/>
    <w:rsid w:val="008E5B96"/>
    <w:rsid w:val="008E7F51"/>
    <w:rsid w:val="008F091D"/>
    <w:rsid w:val="008F1A42"/>
    <w:rsid w:val="008F37DE"/>
    <w:rsid w:val="008F52BF"/>
    <w:rsid w:val="008F77C2"/>
    <w:rsid w:val="0090193C"/>
    <w:rsid w:val="009022AB"/>
    <w:rsid w:val="00903B95"/>
    <w:rsid w:val="00904800"/>
    <w:rsid w:val="00910E22"/>
    <w:rsid w:val="00911CDE"/>
    <w:rsid w:val="00911FBF"/>
    <w:rsid w:val="009123ED"/>
    <w:rsid w:val="00914702"/>
    <w:rsid w:val="009175EA"/>
    <w:rsid w:val="009177C1"/>
    <w:rsid w:val="009200A1"/>
    <w:rsid w:val="00922A3D"/>
    <w:rsid w:val="009234DB"/>
    <w:rsid w:val="00926984"/>
    <w:rsid w:val="00932CDD"/>
    <w:rsid w:val="0093453E"/>
    <w:rsid w:val="00934E0C"/>
    <w:rsid w:val="00942259"/>
    <w:rsid w:val="00942A64"/>
    <w:rsid w:val="00944025"/>
    <w:rsid w:val="009531D1"/>
    <w:rsid w:val="009546AF"/>
    <w:rsid w:val="00954A34"/>
    <w:rsid w:val="009563EB"/>
    <w:rsid w:val="00956580"/>
    <w:rsid w:val="00961539"/>
    <w:rsid w:val="0096751E"/>
    <w:rsid w:val="0096786C"/>
    <w:rsid w:val="00970175"/>
    <w:rsid w:val="00971F20"/>
    <w:rsid w:val="00972D2E"/>
    <w:rsid w:val="00974663"/>
    <w:rsid w:val="00975001"/>
    <w:rsid w:val="00977D09"/>
    <w:rsid w:val="009874F1"/>
    <w:rsid w:val="00990DA0"/>
    <w:rsid w:val="0099378F"/>
    <w:rsid w:val="00993D02"/>
    <w:rsid w:val="00993D6E"/>
    <w:rsid w:val="0099731D"/>
    <w:rsid w:val="009A0971"/>
    <w:rsid w:val="009A1001"/>
    <w:rsid w:val="009A2353"/>
    <w:rsid w:val="009A4309"/>
    <w:rsid w:val="009A479F"/>
    <w:rsid w:val="009A6B8E"/>
    <w:rsid w:val="009B1E91"/>
    <w:rsid w:val="009B229A"/>
    <w:rsid w:val="009B30F9"/>
    <w:rsid w:val="009B436D"/>
    <w:rsid w:val="009B788B"/>
    <w:rsid w:val="009C21BD"/>
    <w:rsid w:val="009C5432"/>
    <w:rsid w:val="009C59C9"/>
    <w:rsid w:val="009C5C07"/>
    <w:rsid w:val="009C642D"/>
    <w:rsid w:val="009C7FAD"/>
    <w:rsid w:val="009D3362"/>
    <w:rsid w:val="009D37AA"/>
    <w:rsid w:val="009D3AB9"/>
    <w:rsid w:val="009D4ACC"/>
    <w:rsid w:val="009D7482"/>
    <w:rsid w:val="009E0934"/>
    <w:rsid w:val="009E288E"/>
    <w:rsid w:val="009E5E1C"/>
    <w:rsid w:val="009F0AEA"/>
    <w:rsid w:val="009F0D71"/>
    <w:rsid w:val="009F12AD"/>
    <w:rsid w:val="009F3377"/>
    <w:rsid w:val="009F50AC"/>
    <w:rsid w:val="009F522A"/>
    <w:rsid w:val="00A02495"/>
    <w:rsid w:val="00A030FB"/>
    <w:rsid w:val="00A042A4"/>
    <w:rsid w:val="00A05E4E"/>
    <w:rsid w:val="00A07900"/>
    <w:rsid w:val="00A07AD4"/>
    <w:rsid w:val="00A07EB1"/>
    <w:rsid w:val="00A1078F"/>
    <w:rsid w:val="00A10FB4"/>
    <w:rsid w:val="00A11F7D"/>
    <w:rsid w:val="00A1223D"/>
    <w:rsid w:val="00A12874"/>
    <w:rsid w:val="00A136FC"/>
    <w:rsid w:val="00A166BA"/>
    <w:rsid w:val="00A17FA9"/>
    <w:rsid w:val="00A21BA2"/>
    <w:rsid w:val="00A22729"/>
    <w:rsid w:val="00A22F5E"/>
    <w:rsid w:val="00A273BC"/>
    <w:rsid w:val="00A32263"/>
    <w:rsid w:val="00A34469"/>
    <w:rsid w:val="00A35D84"/>
    <w:rsid w:val="00A376BD"/>
    <w:rsid w:val="00A37F59"/>
    <w:rsid w:val="00A4059C"/>
    <w:rsid w:val="00A428FD"/>
    <w:rsid w:val="00A451B9"/>
    <w:rsid w:val="00A503AB"/>
    <w:rsid w:val="00A54E7F"/>
    <w:rsid w:val="00A55705"/>
    <w:rsid w:val="00A561B4"/>
    <w:rsid w:val="00A57A16"/>
    <w:rsid w:val="00A60534"/>
    <w:rsid w:val="00A61131"/>
    <w:rsid w:val="00A64480"/>
    <w:rsid w:val="00A66D30"/>
    <w:rsid w:val="00A70420"/>
    <w:rsid w:val="00A70AF1"/>
    <w:rsid w:val="00A7555A"/>
    <w:rsid w:val="00A77B11"/>
    <w:rsid w:val="00A77F53"/>
    <w:rsid w:val="00A823A2"/>
    <w:rsid w:val="00A82850"/>
    <w:rsid w:val="00A835FF"/>
    <w:rsid w:val="00A839FC"/>
    <w:rsid w:val="00A84AE7"/>
    <w:rsid w:val="00A90C82"/>
    <w:rsid w:val="00A917B1"/>
    <w:rsid w:val="00A93750"/>
    <w:rsid w:val="00A95282"/>
    <w:rsid w:val="00A9679A"/>
    <w:rsid w:val="00A9759C"/>
    <w:rsid w:val="00AA5473"/>
    <w:rsid w:val="00AA5484"/>
    <w:rsid w:val="00AA5A99"/>
    <w:rsid w:val="00AA76AF"/>
    <w:rsid w:val="00AB0E3E"/>
    <w:rsid w:val="00AB270F"/>
    <w:rsid w:val="00AB5536"/>
    <w:rsid w:val="00AB60A3"/>
    <w:rsid w:val="00AB70CE"/>
    <w:rsid w:val="00AC0D3E"/>
    <w:rsid w:val="00AC19DD"/>
    <w:rsid w:val="00AC1E49"/>
    <w:rsid w:val="00AC6915"/>
    <w:rsid w:val="00AD1A5E"/>
    <w:rsid w:val="00AD1F35"/>
    <w:rsid w:val="00AD3C59"/>
    <w:rsid w:val="00AD4B49"/>
    <w:rsid w:val="00AD59AC"/>
    <w:rsid w:val="00AD6729"/>
    <w:rsid w:val="00AE1A33"/>
    <w:rsid w:val="00AE27C2"/>
    <w:rsid w:val="00AE3E31"/>
    <w:rsid w:val="00AE75EE"/>
    <w:rsid w:val="00AF06B7"/>
    <w:rsid w:val="00AF5C4B"/>
    <w:rsid w:val="00B00987"/>
    <w:rsid w:val="00B03D41"/>
    <w:rsid w:val="00B04144"/>
    <w:rsid w:val="00B05DF5"/>
    <w:rsid w:val="00B0617A"/>
    <w:rsid w:val="00B06272"/>
    <w:rsid w:val="00B11D33"/>
    <w:rsid w:val="00B131B4"/>
    <w:rsid w:val="00B131CC"/>
    <w:rsid w:val="00B208D9"/>
    <w:rsid w:val="00B20F87"/>
    <w:rsid w:val="00B23931"/>
    <w:rsid w:val="00B27763"/>
    <w:rsid w:val="00B2789C"/>
    <w:rsid w:val="00B278E5"/>
    <w:rsid w:val="00B30D59"/>
    <w:rsid w:val="00B347B6"/>
    <w:rsid w:val="00B347C2"/>
    <w:rsid w:val="00B34FA1"/>
    <w:rsid w:val="00B36339"/>
    <w:rsid w:val="00B409EB"/>
    <w:rsid w:val="00B40FB7"/>
    <w:rsid w:val="00B4191B"/>
    <w:rsid w:val="00B421CE"/>
    <w:rsid w:val="00B440AC"/>
    <w:rsid w:val="00B471BA"/>
    <w:rsid w:val="00B5112D"/>
    <w:rsid w:val="00B514CA"/>
    <w:rsid w:val="00B51EF7"/>
    <w:rsid w:val="00B54171"/>
    <w:rsid w:val="00B55253"/>
    <w:rsid w:val="00B55A53"/>
    <w:rsid w:val="00B56065"/>
    <w:rsid w:val="00B60B10"/>
    <w:rsid w:val="00B629B1"/>
    <w:rsid w:val="00B650D8"/>
    <w:rsid w:val="00B6796C"/>
    <w:rsid w:val="00B67E53"/>
    <w:rsid w:val="00B70156"/>
    <w:rsid w:val="00B70433"/>
    <w:rsid w:val="00B75E3D"/>
    <w:rsid w:val="00B80649"/>
    <w:rsid w:val="00B80FC2"/>
    <w:rsid w:val="00B87057"/>
    <w:rsid w:val="00B8728D"/>
    <w:rsid w:val="00B90389"/>
    <w:rsid w:val="00B9070F"/>
    <w:rsid w:val="00B91F56"/>
    <w:rsid w:val="00B96345"/>
    <w:rsid w:val="00BA11B8"/>
    <w:rsid w:val="00BA45E1"/>
    <w:rsid w:val="00BC0115"/>
    <w:rsid w:val="00BC1679"/>
    <w:rsid w:val="00BC1AC6"/>
    <w:rsid w:val="00BC2315"/>
    <w:rsid w:val="00BC2876"/>
    <w:rsid w:val="00BC4495"/>
    <w:rsid w:val="00BC477D"/>
    <w:rsid w:val="00BC4836"/>
    <w:rsid w:val="00BC69C8"/>
    <w:rsid w:val="00BD0064"/>
    <w:rsid w:val="00BD0D6A"/>
    <w:rsid w:val="00BD1344"/>
    <w:rsid w:val="00BD140F"/>
    <w:rsid w:val="00BD1D49"/>
    <w:rsid w:val="00BD3113"/>
    <w:rsid w:val="00BD492E"/>
    <w:rsid w:val="00BD5082"/>
    <w:rsid w:val="00BD5616"/>
    <w:rsid w:val="00BD6AA0"/>
    <w:rsid w:val="00BD7A5A"/>
    <w:rsid w:val="00BE14A5"/>
    <w:rsid w:val="00BE3275"/>
    <w:rsid w:val="00BE4835"/>
    <w:rsid w:val="00BE48C4"/>
    <w:rsid w:val="00BE4BFD"/>
    <w:rsid w:val="00BE512B"/>
    <w:rsid w:val="00BE575B"/>
    <w:rsid w:val="00BE5B30"/>
    <w:rsid w:val="00BE77DF"/>
    <w:rsid w:val="00BF7224"/>
    <w:rsid w:val="00C01BA0"/>
    <w:rsid w:val="00C01F18"/>
    <w:rsid w:val="00C03D38"/>
    <w:rsid w:val="00C0455F"/>
    <w:rsid w:val="00C05138"/>
    <w:rsid w:val="00C06A6D"/>
    <w:rsid w:val="00C10DF8"/>
    <w:rsid w:val="00C10F82"/>
    <w:rsid w:val="00C14809"/>
    <w:rsid w:val="00C16D92"/>
    <w:rsid w:val="00C171C0"/>
    <w:rsid w:val="00C17D6B"/>
    <w:rsid w:val="00C2574A"/>
    <w:rsid w:val="00C26466"/>
    <w:rsid w:val="00C266F8"/>
    <w:rsid w:val="00C30B14"/>
    <w:rsid w:val="00C31878"/>
    <w:rsid w:val="00C33741"/>
    <w:rsid w:val="00C33FE7"/>
    <w:rsid w:val="00C35DBC"/>
    <w:rsid w:val="00C3763C"/>
    <w:rsid w:val="00C4459B"/>
    <w:rsid w:val="00C50436"/>
    <w:rsid w:val="00C518E9"/>
    <w:rsid w:val="00C523AB"/>
    <w:rsid w:val="00C61833"/>
    <w:rsid w:val="00C62329"/>
    <w:rsid w:val="00C6436F"/>
    <w:rsid w:val="00C645A2"/>
    <w:rsid w:val="00C67921"/>
    <w:rsid w:val="00C71DA8"/>
    <w:rsid w:val="00C72495"/>
    <w:rsid w:val="00C73244"/>
    <w:rsid w:val="00C76536"/>
    <w:rsid w:val="00C76F0A"/>
    <w:rsid w:val="00C77109"/>
    <w:rsid w:val="00C827C2"/>
    <w:rsid w:val="00C830C5"/>
    <w:rsid w:val="00C84BCE"/>
    <w:rsid w:val="00C84C70"/>
    <w:rsid w:val="00C857DA"/>
    <w:rsid w:val="00C85AD8"/>
    <w:rsid w:val="00C861E2"/>
    <w:rsid w:val="00C8755E"/>
    <w:rsid w:val="00C90340"/>
    <w:rsid w:val="00C905EF"/>
    <w:rsid w:val="00C930E8"/>
    <w:rsid w:val="00C94C31"/>
    <w:rsid w:val="00C9710C"/>
    <w:rsid w:val="00C9733C"/>
    <w:rsid w:val="00CA40DD"/>
    <w:rsid w:val="00CA6F67"/>
    <w:rsid w:val="00CA714D"/>
    <w:rsid w:val="00CA71C1"/>
    <w:rsid w:val="00CB2FE0"/>
    <w:rsid w:val="00CB56C9"/>
    <w:rsid w:val="00CC1A36"/>
    <w:rsid w:val="00CC24FE"/>
    <w:rsid w:val="00CC398B"/>
    <w:rsid w:val="00CC5D63"/>
    <w:rsid w:val="00CC6085"/>
    <w:rsid w:val="00CC697D"/>
    <w:rsid w:val="00CC73C8"/>
    <w:rsid w:val="00CC7668"/>
    <w:rsid w:val="00CD009F"/>
    <w:rsid w:val="00CD304A"/>
    <w:rsid w:val="00CD3BE9"/>
    <w:rsid w:val="00CD5EDE"/>
    <w:rsid w:val="00CD6DCE"/>
    <w:rsid w:val="00CE3C63"/>
    <w:rsid w:val="00CE45E1"/>
    <w:rsid w:val="00CE606A"/>
    <w:rsid w:val="00CF0A80"/>
    <w:rsid w:val="00CF2EE7"/>
    <w:rsid w:val="00CF3824"/>
    <w:rsid w:val="00CF515E"/>
    <w:rsid w:val="00D00540"/>
    <w:rsid w:val="00D016A7"/>
    <w:rsid w:val="00D034AD"/>
    <w:rsid w:val="00D04565"/>
    <w:rsid w:val="00D05609"/>
    <w:rsid w:val="00D112C9"/>
    <w:rsid w:val="00D12FEA"/>
    <w:rsid w:val="00D13ABA"/>
    <w:rsid w:val="00D162A5"/>
    <w:rsid w:val="00D16522"/>
    <w:rsid w:val="00D20758"/>
    <w:rsid w:val="00D2183A"/>
    <w:rsid w:val="00D22506"/>
    <w:rsid w:val="00D22E39"/>
    <w:rsid w:val="00D23D2A"/>
    <w:rsid w:val="00D23E26"/>
    <w:rsid w:val="00D25664"/>
    <w:rsid w:val="00D25DFF"/>
    <w:rsid w:val="00D25E73"/>
    <w:rsid w:val="00D27DF6"/>
    <w:rsid w:val="00D30269"/>
    <w:rsid w:val="00D30AEA"/>
    <w:rsid w:val="00D30CF8"/>
    <w:rsid w:val="00D318D8"/>
    <w:rsid w:val="00D3219A"/>
    <w:rsid w:val="00D34333"/>
    <w:rsid w:val="00D35D6D"/>
    <w:rsid w:val="00D3679F"/>
    <w:rsid w:val="00D36E7C"/>
    <w:rsid w:val="00D407D4"/>
    <w:rsid w:val="00D408D6"/>
    <w:rsid w:val="00D41A4A"/>
    <w:rsid w:val="00D432AD"/>
    <w:rsid w:val="00D446B6"/>
    <w:rsid w:val="00D45388"/>
    <w:rsid w:val="00D45637"/>
    <w:rsid w:val="00D45B5B"/>
    <w:rsid w:val="00D466E8"/>
    <w:rsid w:val="00D467E0"/>
    <w:rsid w:val="00D47DBF"/>
    <w:rsid w:val="00D5129B"/>
    <w:rsid w:val="00D5213A"/>
    <w:rsid w:val="00D53CBA"/>
    <w:rsid w:val="00D5479C"/>
    <w:rsid w:val="00D632E0"/>
    <w:rsid w:val="00D6539B"/>
    <w:rsid w:val="00D709F0"/>
    <w:rsid w:val="00D71CA4"/>
    <w:rsid w:val="00D725D1"/>
    <w:rsid w:val="00D7688B"/>
    <w:rsid w:val="00D76F16"/>
    <w:rsid w:val="00D773B5"/>
    <w:rsid w:val="00D80B4F"/>
    <w:rsid w:val="00D816B8"/>
    <w:rsid w:val="00D832C3"/>
    <w:rsid w:val="00D83ACF"/>
    <w:rsid w:val="00D84D25"/>
    <w:rsid w:val="00D906DC"/>
    <w:rsid w:val="00D92523"/>
    <w:rsid w:val="00D92ADD"/>
    <w:rsid w:val="00D9486F"/>
    <w:rsid w:val="00D97259"/>
    <w:rsid w:val="00DA1AA1"/>
    <w:rsid w:val="00DA2646"/>
    <w:rsid w:val="00DA2911"/>
    <w:rsid w:val="00DA6B73"/>
    <w:rsid w:val="00DA729E"/>
    <w:rsid w:val="00DB0160"/>
    <w:rsid w:val="00DB072C"/>
    <w:rsid w:val="00DB13E7"/>
    <w:rsid w:val="00DB3137"/>
    <w:rsid w:val="00DB63F1"/>
    <w:rsid w:val="00DC0ABD"/>
    <w:rsid w:val="00DC338E"/>
    <w:rsid w:val="00DC38CC"/>
    <w:rsid w:val="00DC7053"/>
    <w:rsid w:val="00DD5E34"/>
    <w:rsid w:val="00DE1554"/>
    <w:rsid w:val="00DE37D2"/>
    <w:rsid w:val="00DE4362"/>
    <w:rsid w:val="00DE595A"/>
    <w:rsid w:val="00DF3EED"/>
    <w:rsid w:val="00E02364"/>
    <w:rsid w:val="00E03483"/>
    <w:rsid w:val="00E04A51"/>
    <w:rsid w:val="00E05065"/>
    <w:rsid w:val="00E11F99"/>
    <w:rsid w:val="00E1593D"/>
    <w:rsid w:val="00E1663B"/>
    <w:rsid w:val="00E17C43"/>
    <w:rsid w:val="00E17CA2"/>
    <w:rsid w:val="00E21FEB"/>
    <w:rsid w:val="00E226B9"/>
    <w:rsid w:val="00E26F99"/>
    <w:rsid w:val="00E278F1"/>
    <w:rsid w:val="00E27EDD"/>
    <w:rsid w:val="00E3141E"/>
    <w:rsid w:val="00E33A52"/>
    <w:rsid w:val="00E33B78"/>
    <w:rsid w:val="00E34E2B"/>
    <w:rsid w:val="00E36154"/>
    <w:rsid w:val="00E3732F"/>
    <w:rsid w:val="00E37972"/>
    <w:rsid w:val="00E413DD"/>
    <w:rsid w:val="00E41D69"/>
    <w:rsid w:val="00E44572"/>
    <w:rsid w:val="00E455F9"/>
    <w:rsid w:val="00E46925"/>
    <w:rsid w:val="00E46DE1"/>
    <w:rsid w:val="00E519F9"/>
    <w:rsid w:val="00E52614"/>
    <w:rsid w:val="00E5292A"/>
    <w:rsid w:val="00E56060"/>
    <w:rsid w:val="00E560F5"/>
    <w:rsid w:val="00E578EC"/>
    <w:rsid w:val="00E6115B"/>
    <w:rsid w:val="00E6320C"/>
    <w:rsid w:val="00E6350D"/>
    <w:rsid w:val="00E636ED"/>
    <w:rsid w:val="00E64C0E"/>
    <w:rsid w:val="00E67950"/>
    <w:rsid w:val="00E716A6"/>
    <w:rsid w:val="00E71811"/>
    <w:rsid w:val="00E72D86"/>
    <w:rsid w:val="00E7480B"/>
    <w:rsid w:val="00E81472"/>
    <w:rsid w:val="00E81B64"/>
    <w:rsid w:val="00E820BA"/>
    <w:rsid w:val="00E823FF"/>
    <w:rsid w:val="00E84472"/>
    <w:rsid w:val="00E846F2"/>
    <w:rsid w:val="00E864F5"/>
    <w:rsid w:val="00E86EA8"/>
    <w:rsid w:val="00E87732"/>
    <w:rsid w:val="00E91219"/>
    <w:rsid w:val="00E91F06"/>
    <w:rsid w:val="00EA3B5E"/>
    <w:rsid w:val="00EA5447"/>
    <w:rsid w:val="00EA546A"/>
    <w:rsid w:val="00EA6954"/>
    <w:rsid w:val="00EA7946"/>
    <w:rsid w:val="00EB09C2"/>
    <w:rsid w:val="00EB1032"/>
    <w:rsid w:val="00EB5157"/>
    <w:rsid w:val="00EB5F64"/>
    <w:rsid w:val="00EB74B1"/>
    <w:rsid w:val="00EC0AE9"/>
    <w:rsid w:val="00EC1456"/>
    <w:rsid w:val="00EC26AF"/>
    <w:rsid w:val="00ED18F3"/>
    <w:rsid w:val="00ED41C0"/>
    <w:rsid w:val="00EE088B"/>
    <w:rsid w:val="00EE49E7"/>
    <w:rsid w:val="00EE5D5F"/>
    <w:rsid w:val="00EE6070"/>
    <w:rsid w:val="00EE6413"/>
    <w:rsid w:val="00EF0BF4"/>
    <w:rsid w:val="00EF1A31"/>
    <w:rsid w:val="00EF42B5"/>
    <w:rsid w:val="00EF7197"/>
    <w:rsid w:val="00F00CC8"/>
    <w:rsid w:val="00F01598"/>
    <w:rsid w:val="00F070B0"/>
    <w:rsid w:val="00F12E6C"/>
    <w:rsid w:val="00F15DAF"/>
    <w:rsid w:val="00F17490"/>
    <w:rsid w:val="00F17673"/>
    <w:rsid w:val="00F21CC1"/>
    <w:rsid w:val="00F221E4"/>
    <w:rsid w:val="00F23A88"/>
    <w:rsid w:val="00F24190"/>
    <w:rsid w:val="00F26316"/>
    <w:rsid w:val="00F30652"/>
    <w:rsid w:val="00F3065E"/>
    <w:rsid w:val="00F32C09"/>
    <w:rsid w:val="00F338A8"/>
    <w:rsid w:val="00F33DDB"/>
    <w:rsid w:val="00F34042"/>
    <w:rsid w:val="00F356AD"/>
    <w:rsid w:val="00F37273"/>
    <w:rsid w:val="00F378F2"/>
    <w:rsid w:val="00F40711"/>
    <w:rsid w:val="00F43082"/>
    <w:rsid w:val="00F450C4"/>
    <w:rsid w:val="00F46084"/>
    <w:rsid w:val="00F52CB6"/>
    <w:rsid w:val="00F533DB"/>
    <w:rsid w:val="00F5504B"/>
    <w:rsid w:val="00F66802"/>
    <w:rsid w:val="00F80655"/>
    <w:rsid w:val="00F81016"/>
    <w:rsid w:val="00F81BD2"/>
    <w:rsid w:val="00F81CEF"/>
    <w:rsid w:val="00F844E0"/>
    <w:rsid w:val="00F91145"/>
    <w:rsid w:val="00F97172"/>
    <w:rsid w:val="00FA1543"/>
    <w:rsid w:val="00FA3388"/>
    <w:rsid w:val="00FA6C78"/>
    <w:rsid w:val="00FB2098"/>
    <w:rsid w:val="00FB27B2"/>
    <w:rsid w:val="00FB38FB"/>
    <w:rsid w:val="00FB439A"/>
    <w:rsid w:val="00FB5E70"/>
    <w:rsid w:val="00FB62E8"/>
    <w:rsid w:val="00FB6D03"/>
    <w:rsid w:val="00FC16E7"/>
    <w:rsid w:val="00FC5A1D"/>
    <w:rsid w:val="00FC7E90"/>
    <w:rsid w:val="00FD1A58"/>
    <w:rsid w:val="00FD2B98"/>
    <w:rsid w:val="00FD2CB5"/>
    <w:rsid w:val="00FD2EA5"/>
    <w:rsid w:val="00FD31EE"/>
    <w:rsid w:val="00FD3280"/>
    <w:rsid w:val="00FD5EEC"/>
    <w:rsid w:val="00FD6D46"/>
    <w:rsid w:val="00FD72A3"/>
    <w:rsid w:val="00FE1500"/>
    <w:rsid w:val="00FE26DB"/>
    <w:rsid w:val="00FE2FBA"/>
    <w:rsid w:val="00FE6C7B"/>
    <w:rsid w:val="00FF5885"/>
    <w:rsid w:val="00FF63B1"/>
    <w:rsid w:val="00FF79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strokecolor="none [3215]">
      <v:stroke color="none [3215]" weight="1pt"/>
    </o:shapedefaults>
    <o:shapelayout v:ext="edit">
      <o:idmap v:ext="edit" data="1"/>
    </o:shapelayout>
  </w:shapeDefaults>
  <w:decimalSymbol w:val="."/>
  <w:listSeparator w:val=","/>
  <w14:docId w14:val="1729BD3E"/>
  <w15:docId w15:val="{74F978B2-7457-4D90-8E99-2618B53F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45D"/>
    <w:rPr>
      <w:rFonts w:ascii="Arial" w:eastAsia="Times New Roman" w:hAnsi="Arial" w:cs="Times New Roman"/>
      <w:szCs w:val="24"/>
      <w:lang w:eastAsia="de-DE"/>
    </w:rPr>
  </w:style>
  <w:style w:type="paragraph" w:styleId="Heading1">
    <w:name w:val="heading 1"/>
    <w:basedOn w:val="Normal"/>
    <w:next w:val="Normal"/>
    <w:link w:val="Heading1Char"/>
    <w:uiPriority w:val="9"/>
    <w:semiHidden/>
    <w:qFormat/>
    <w:rsid w:val="004B6993"/>
    <w:pPr>
      <w:keepNext/>
      <w:keepLines/>
      <w:spacing w:before="480"/>
      <w:outlineLvl w:val="0"/>
    </w:pPr>
    <w:rPr>
      <w:rFonts w:asciiTheme="majorHAnsi" w:eastAsiaTheme="majorEastAsia" w:hAnsiTheme="majorHAnsi" w:cstheme="majorBidi"/>
      <w:b/>
      <w:bCs/>
      <w:color w:val="424477" w:themeColor="accent1" w:themeShade="BF"/>
      <w:sz w:val="28"/>
      <w:szCs w:val="28"/>
    </w:rPr>
  </w:style>
  <w:style w:type="paragraph" w:styleId="Heading2">
    <w:name w:val="heading 2"/>
    <w:basedOn w:val="Normal"/>
    <w:next w:val="Normal"/>
    <w:link w:val="Heading2Char"/>
    <w:uiPriority w:val="9"/>
    <w:semiHidden/>
    <w:qFormat/>
    <w:rsid w:val="009A4309"/>
    <w:pPr>
      <w:keepNext/>
      <w:keepLines/>
      <w:spacing w:before="200"/>
      <w:outlineLvl w:val="1"/>
    </w:pPr>
    <w:rPr>
      <w:rFonts w:asciiTheme="majorHAnsi" w:eastAsiaTheme="majorEastAsia" w:hAnsiTheme="majorHAnsi" w:cstheme="majorBidi"/>
      <w:b/>
      <w:bCs/>
      <w:color w:val="585C9F"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egular">
    <w:name w:val="text regular"/>
    <w:basedOn w:val="Normal"/>
    <w:link w:val="textregularZchn"/>
    <w:qFormat/>
    <w:rsid w:val="00F46084"/>
    <w:pPr>
      <w:spacing w:after="120"/>
    </w:pPr>
  </w:style>
  <w:style w:type="paragraph" w:styleId="Header">
    <w:name w:val="header"/>
    <w:basedOn w:val="Normal"/>
    <w:link w:val="HeaderChar"/>
    <w:uiPriority w:val="99"/>
    <w:unhideWhenUsed/>
    <w:rsid w:val="00B04144"/>
    <w:pPr>
      <w:tabs>
        <w:tab w:val="center" w:pos="4536"/>
        <w:tab w:val="right" w:pos="9072"/>
      </w:tabs>
    </w:pPr>
  </w:style>
  <w:style w:type="character" w:customStyle="1" w:styleId="HeaderChar">
    <w:name w:val="Header Char"/>
    <w:basedOn w:val="DefaultParagraphFont"/>
    <w:link w:val="Header"/>
    <w:uiPriority w:val="99"/>
    <w:rsid w:val="00B04144"/>
  </w:style>
  <w:style w:type="paragraph" w:styleId="Footer">
    <w:name w:val="footer"/>
    <w:basedOn w:val="Normal"/>
    <w:link w:val="FooterChar"/>
    <w:uiPriority w:val="99"/>
    <w:rsid w:val="00B04144"/>
    <w:pPr>
      <w:tabs>
        <w:tab w:val="center" w:pos="4536"/>
        <w:tab w:val="right" w:pos="9072"/>
      </w:tabs>
    </w:pPr>
  </w:style>
  <w:style w:type="character" w:customStyle="1" w:styleId="FooterChar">
    <w:name w:val="Footer Char"/>
    <w:basedOn w:val="DefaultParagraphFont"/>
    <w:link w:val="Footer"/>
    <w:uiPriority w:val="99"/>
    <w:rsid w:val="00CD009F"/>
    <w:rPr>
      <w:lang w:val="en-GB"/>
    </w:rPr>
  </w:style>
  <w:style w:type="paragraph" w:styleId="BalloonText">
    <w:name w:val="Balloon Text"/>
    <w:basedOn w:val="Normal"/>
    <w:link w:val="BalloonTextChar"/>
    <w:uiPriority w:val="99"/>
    <w:semiHidden/>
    <w:unhideWhenUsed/>
    <w:rsid w:val="00B04144"/>
    <w:rPr>
      <w:rFonts w:ascii="Tahoma" w:hAnsi="Tahoma" w:cs="Tahoma"/>
      <w:sz w:val="16"/>
      <w:szCs w:val="16"/>
    </w:rPr>
  </w:style>
  <w:style w:type="character" w:customStyle="1" w:styleId="BalloonTextChar">
    <w:name w:val="Balloon Text Char"/>
    <w:basedOn w:val="DefaultParagraphFont"/>
    <w:link w:val="BalloonText"/>
    <w:uiPriority w:val="99"/>
    <w:semiHidden/>
    <w:rsid w:val="00B04144"/>
    <w:rPr>
      <w:rFonts w:ascii="Tahoma" w:hAnsi="Tahoma" w:cs="Tahoma"/>
      <w:sz w:val="16"/>
      <w:szCs w:val="16"/>
    </w:rPr>
  </w:style>
  <w:style w:type="paragraph" w:customStyle="1" w:styleId="headlineheader">
    <w:name w:val="headline header"/>
    <w:basedOn w:val="textregular"/>
    <w:uiPriority w:val="1"/>
    <w:qFormat/>
    <w:rsid w:val="007A686E"/>
    <w:pPr>
      <w:spacing w:after="280" w:line="600" w:lineRule="exact"/>
    </w:pPr>
    <w:rPr>
      <w:rFonts w:asciiTheme="majorHAnsi" w:hAnsiTheme="majorHAnsi" w:cstheme="majorHAnsi"/>
      <w:b/>
      <w:color w:val="23236E" w:themeColor="text2"/>
      <w:sz w:val="57"/>
      <w:szCs w:val="57"/>
    </w:rPr>
  </w:style>
  <w:style w:type="paragraph" w:customStyle="1" w:styleId="textheader">
    <w:name w:val="text header"/>
    <w:basedOn w:val="textregular"/>
    <w:uiPriority w:val="1"/>
    <w:qFormat/>
    <w:rsid w:val="00B30D59"/>
    <w:pPr>
      <w:spacing w:after="400" w:line="500" w:lineRule="exact"/>
    </w:pPr>
    <w:rPr>
      <w:rFonts w:asciiTheme="majorHAnsi" w:hAnsiTheme="majorHAnsi" w:cstheme="majorHAnsi"/>
      <w:color w:val="23236E" w:themeColor="text2"/>
      <w:sz w:val="40"/>
      <w:szCs w:val="40"/>
      <w:lang w:val="en-US"/>
    </w:rPr>
  </w:style>
  <w:style w:type="paragraph" w:customStyle="1" w:styleId="time">
    <w:name w:val="time"/>
    <w:basedOn w:val="textregular"/>
    <w:uiPriority w:val="1"/>
    <w:qFormat/>
    <w:rsid w:val="007A686E"/>
    <w:pPr>
      <w:framePr w:hSpace="142" w:vSpace="5528" w:wrap="around" w:vAnchor="page" w:hAnchor="page" w:x="1362" w:y="5104"/>
      <w:spacing w:after="0" w:line="320" w:lineRule="exact"/>
    </w:pPr>
    <w:rPr>
      <w:rFonts w:asciiTheme="majorHAnsi" w:hAnsiTheme="majorHAnsi" w:cstheme="majorHAnsi"/>
      <w:sz w:val="29"/>
      <w:szCs w:val="29"/>
      <w:lang w:val="en-US"/>
    </w:rPr>
  </w:style>
  <w:style w:type="character" w:styleId="PlaceholderText">
    <w:name w:val="Placeholder Text"/>
    <w:basedOn w:val="DefaultParagraphFont"/>
    <w:uiPriority w:val="99"/>
    <w:semiHidden/>
    <w:rsid w:val="00903B95"/>
    <w:rPr>
      <w:color w:val="808080"/>
    </w:rPr>
  </w:style>
  <w:style w:type="paragraph" w:customStyle="1" w:styleId="headline1">
    <w:name w:val="headline 1"/>
    <w:basedOn w:val="textregular"/>
    <w:uiPriority w:val="2"/>
    <w:qFormat/>
    <w:rsid w:val="000F693C"/>
    <w:pPr>
      <w:numPr>
        <w:numId w:val="2"/>
      </w:numPr>
      <w:spacing w:before="400" w:line="340" w:lineRule="exact"/>
      <w:ind w:left="284" w:hanging="284"/>
      <w:outlineLvl w:val="0"/>
    </w:pPr>
    <w:rPr>
      <w:rFonts w:asciiTheme="majorHAnsi" w:hAnsiTheme="majorHAnsi" w:cstheme="majorHAnsi"/>
      <w:b/>
      <w:color w:val="23236E" w:themeColor="text2"/>
      <w:sz w:val="28"/>
      <w:szCs w:val="28"/>
    </w:rPr>
  </w:style>
  <w:style w:type="numbering" w:customStyle="1" w:styleId="XXXList">
    <w:name w:val="XXX_List"/>
    <w:basedOn w:val="NoList"/>
    <w:uiPriority w:val="99"/>
    <w:rsid w:val="00D9486F"/>
    <w:pPr>
      <w:numPr>
        <w:numId w:val="2"/>
      </w:numPr>
    </w:pPr>
  </w:style>
  <w:style w:type="character" w:customStyle="1" w:styleId="Heading1Char">
    <w:name w:val="Heading 1 Char"/>
    <w:basedOn w:val="DefaultParagraphFont"/>
    <w:link w:val="Heading1"/>
    <w:uiPriority w:val="9"/>
    <w:semiHidden/>
    <w:rsid w:val="004B6993"/>
    <w:rPr>
      <w:rFonts w:asciiTheme="majorHAnsi" w:eastAsiaTheme="majorEastAsia" w:hAnsiTheme="majorHAnsi" w:cstheme="majorBidi"/>
      <w:b/>
      <w:bCs/>
      <w:color w:val="424477" w:themeColor="accent1" w:themeShade="BF"/>
      <w:sz w:val="28"/>
      <w:szCs w:val="28"/>
    </w:rPr>
  </w:style>
  <w:style w:type="paragraph" w:styleId="TOC1">
    <w:name w:val="toc 1"/>
    <w:basedOn w:val="Normal"/>
    <w:next w:val="Normal"/>
    <w:autoRedefine/>
    <w:uiPriority w:val="39"/>
    <w:unhideWhenUsed/>
    <w:rsid w:val="00297979"/>
    <w:pPr>
      <w:tabs>
        <w:tab w:val="right" w:leader="dot" w:pos="9514"/>
      </w:tabs>
      <w:spacing w:after="100"/>
      <w:ind w:left="180"/>
    </w:pPr>
    <w:rPr>
      <w:rFonts w:asciiTheme="majorHAnsi" w:hAnsiTheme="majorHAnsi"/>
    </w:rPr>
  </w:style>
  <w:style w:type="paragraph" w:styleId="TOCHeading">
    <w:name w:val="TOC Heading"/>
    <w:basedOn w:val="Heading1"/>
    <w:next w:val="Normal"/>
    <w:uiPriority w:val="39"/>
    <w:semiHidden/>
    <w:unhideWhenUsed/>
    <w:qFormat/>
    <w:rsid w:val="004B6993"/>
    <w:pPr>
      <w:spacing w:line="276" w:lineRule="auto"/>
      <w:outlineLvl w:val="9"/>
    </w:pPr>
  </w:style>
  <w:style w:type="character" w:styleId="Hyperlink">
    <w:name w:val="Hyperlink"/>
    <w:basedOn w:val="DefaultParagraphFont"/>
    <w:uiPriority w:val="99"/>
    <w:rsid w:val="0099378F"/>
    <w:rPr>
      <w:color w:val="0000FF" w:themeColor="hyperlink"/>
      <w:u w:val="single"/>
    </w:rPr>
  </w:style>
  <w:style w:type="paragraph" w:customStyle="1" w:styleId="decisionhead">
    <w:name w:val="decision head"/>
    <w:basedOn w:val="textregular"/>
    <w:uiPriority w:val="3"/>
    <w:qFormat/>
    <w:rsid w:val="00CD009F"/>
    <w:pPr>
      <w:pBdr>
        <w:top w:val="single" w:sz="24" w:space="1" w:color="B4B4C8" w:themeColor="accent4"/>
        <w:left w:val="single" w:sz="24" w:space="4" w:color="B4B4C8" w:themeColor="accent4"/>
        <w:bottom w:val="single" w:sz="24" w:space="1" w:color="B4B4C8" w:themeColor="accent4"/>
        <w:right w:val="single" w:sz="24" w:space="4" w:color="B4B4C8" w:themeColor="accent4"/>
      </w:pBdr>
      <w:shd w:val="clear" w:color="auto" w:fill="B4B4C8" w:themeFill="accent4"/>
      <w:spacing w:after="0" w:line="260" w:lineRule="exact"/>
      <w:ind w:left="170" w:right="170"/>
    </w:pPr>
    <w:rPr>
      <w:rFonts w:asciiTheme="majorHAnsi" w:hAnsiTheme="majorHAnsi" w:cstheme="majorHAnsi"/>
      <w:b/>
      <w:color w:val="23236E" w:themeColor="text2"/>
      <w:sz w:val="24"/>
    </w:rPr>
  </w:style>
  <w:style w:type="numbering" w:customStyle="1" w:styleId="XXXBulletList">
    <w:name w:val="XXX_Bullet List"/>
    <w:basedOn w:val="NoList"/>
    <w:uiPriority w:val="99"/>
    <w:rsid w:val="00590A19"/>
    <w:pPr>
      <w:numPr>
        <w:numId w:val="4"/>
      </w:numPr>
    </w:pPr>
  </w:style>
  <w:style w:type="paragraph" w:customStyle="1" w:styleId="decisionbullet1">
    <w:name w:val="decision bullet 1"/>
    <w:basedOn w:val="textregular"/>
    <w:uiPriority w:val="4"/>
    <w:qFormat/>
    <w:rsid w:val="00CD009F"/>
    <w:pPr>
      <w:numPr>
        <w:numId w:val="4"/>
      </w:numPr>
      <w:pBdr>
        <w:top w:val="single" w:sz="24" w:space="0" w:color="B4B4C8" w:themeColor="accent4"/>
        <w:left w:val="single" w:sz="24" w:space="4" w:color="B4B4C8" w:themeColor="accent4"/>
        <w:bottom w:val="single" w:sz="24" w:space="0" w:color="B4B4C8" w:themeColor="accent4"/>
        <w:right w:val="single" w:sz="24" w:space="4" w:color="B4B4C8" w:themeColor="accent4"/>
      </w:pBdr>
      <w:shd w:val="clear" w:color="auto" w:fill="B4B4C8" w:themeFill="accent4"/>
      <w:spacing w:after="0"/>
      <w:ind w:left="499" w:right="170"/>
    </w:pPr>
  </w:style>
  <w:style w:type="paragraph" w:customStyle="1" w:styleId="decisionbullet2">
    <w:name w:val="decision bullet 2"/>
    <w:basedOn w:val="textregular"/>
    <w:uiPriority w:val="4"/>
    <w:qFormat/>
    <w:rsid w:val="00B30D59"/>
    <w:pPr>
      <w:numPr>
        <w:ilvl w:val="1"/>
        <w:numId w:val="4"/>
      </w:numPr>
      <w:pBdr>
        <w:top w:val="single" w:sz="24" w:space="1" w:color="B4B4C8" w:themeColor="accent4"/>
        <w:left w:val="single" w:sz="24" w:space="21" w:color="B4B4C8" w:themeColor="accent4"/>
        <w:bottom w:val="single" w:sz="24" w:space="1" w:color="B4B4C8" w:themeColor="accent4"/>
        <w:right w:val="single" w:sz="24" w:space="4" w:color="B4B4C8" w:themeColor="accent4"/>
      </w:pBdr>
      <w:shd w:val="clear" w:color="auto" w:fill="B4B4C8" w:themeFill="accent4"/>
      <w:spacing w:after="0"/>
      <w:ind w:left="851" w:right="170" w:hanging="369"/>
    </w:pPr>
  </w:style>
  <w:style w:type="paragraph" w:customStyle="1" w:styleId="headline3">
    <w:name w:val="headline 3"/>
    <w:basedOn w:val="textregular"/>
    <w:uiPriority w:val="2"/>
    <w:qFormat/>
    <w:rsid w:val="000F693C"/>
    <w:pPr>
      <w:spacing w:after="20"/>
      <w:outlineLvl w:val="2"/>
    </w:pPr>
    <w:rPr>
      <w:b/>
    </w:rPr>
  </w:style>
  <w:style w:type="numbering" w:customStyle="1" w:styleId="XXXNummerierung">
    <w:name w:val="XXX_Nummerierung"/>
    <w:basedOn w:val="NoList"/>
    <w:uiPriority w:val="99"/>
    <w:rsid w:val="00E7480B"/>
    <w:pPr>
      <w:numPr>
        <w:numId w:val="6"/>
      </w:numPr>
    </w:pPr>
  </w:style>
  <w:style w:type="paragraph" w:customStyle="1" w:styleId="textenumeration">
    <w:name w:val="text enumeration"/>
    <w:basedOn w:val="textregular"/>
    <w:uiPriority w:val="4"/>
    <w:qFormat/>
    <w:rsid w:val="00E7480B"/>
    <w:pPr>
      <w:numPr>
        <w:numId w:val="6"/>
      </w:numPr>
      <w:contextualSpacing/>
    </w:pPr>
  </w:style>
  <w:style w:type="paragraph" w:customStyle="1" w:styleId="headline2">
    <w:name w:val="headline 2"/>
    <w:basedOn w:val="textregular"/>
    <w:uiPriority w:val="2"/>
    <w:qFormat/>
    <w:rsid w:val="000F693C"/>
    <w:pPr>
      <w:spacing w:line="260" w:lineRule="exact"/>
      <w:outlineLvl w:val="1"/>
    </w:pPr>
    <w:rPr>
      <w:rFonts w:asciiTheme="majorHAnsi" w:hAnsiTheme="majorHAnsi" w:cstheme="majorHAnsi"/>
      <w:b/>
      <w:color w:val="23236E" w:themeColor="text2"/>
      <w:sz w:val="24"/>
    </w:rPr>
  </w:style>
  <w:style w:type="numbering" w:customStyle="1" w:styleId="XXXtextbullets">
    <w:name w:val="XXX_text bullets"/>
    <w:basedOn w:val="NoList"/>
    <w:uiPriority w:val="99"/>
    <w:rsid w:val="000961F8"/>
    <w:pPr>
      <w:numPr>
        <w:numId w:val="8"/>
      </w:numPr>
    </w:pPr>
  </w:style>
  <w:style w:type="paragraph" w:customStyle="1" w:styleId="textbullets">
    <w:name w:val="text bullets"/>
    <w:basedOn w:val="textregular"/>
    <w:uiPriority w:val="5"/>
    <w:qFormat/>
    <w:rsid w:val="000961F8"/>
    <w:pPr>
      <w:numPr>
        <w:numId w:val="8"/>
      </w:numPr>
      <w:contextualSpacing/>
    </w:pPr>
  </w:style>
  <w:style w:type="table" w:customStyle="1" w:styleId="EntsoeeinfacheTabelle">
    <w:name w:val="Entsoe | einfache Tabelle"/>
    <w:basedOn w:val="TableNormal"/>
    <w:uiPriority w:val="99"/>
    <w:qFormat/>
    <w:rsid w:val="00922A3D"/>
    <w:tblPr>
      <w:tblStyleRowBandSize w:val="1"/>
      <w:tblBorders>
        <w:insideV w:val="single" w:sz="12" w:space="0" w:color="FFFFFF" w:themeColor="background1"/>
      </w:tblBorders>
      <w:tblCellMar>
        <w:top w:w="28" w:type="dxa"/>
      </w:tblCellMar>
    </w:tblPr>
    <w:tblStylePr w:type="firstRow">
      <w:pPr>
        <w:wordWrap/>
        <w:spacing w:afterLines="0" w:afterAutospacing="0" w:line="340" w:lineRule="exact"/>
      </w:pPr>
      <w:rPr>
        <w:rFonts w:asciiTheme="majorHAnsi" w:hAnsiTheme="majorHAnsi"/>
        <w:b/>
        <w:color w:val="23236E" w:themeColor="text2"/>
        <w:sz w:val="28"/>
      </w:rPr>
    </w:tblStylePr>
    <w:tblStylePr w:type="band1Horz">
      <w:tblPr/>
      <w:tcPr>
        <w:shd w:val="clear" w:color="auto" w:fill="D9D9D9" w:themeFill="background1" w:themeFillShade="D9"/>
      </w:tcPr>
    </w:tblStylePr>
  </w:style>
  <w:style w:type="paragraph" w:customStyle="1" w:styleId="footnote1">
    <w:name w:val="footnote 1"/>
    <w:basedOn w:val="textregular"/>
    <w:uiPriority w:val="6"/>
    <w:qFormat/>
    <w:rsid w:val="007E6984"/>
    <w:pPr>
      <w:pBdr>
        <w:top w:val="single" w:sz="8" w:space="11" w:color="auto"/>
      </w:pBdr>
      <w:spacing w:after="0"/>
    </w:pPr>
    <w:rPr>
      <w:sz w:val="19"/>
    </w:rPr>
  </w:style>
  <w:style w:type="paragraph" w:customStyle="1" w:styleId="footnote2">
    <w:name w:val="footnote 2"/>
    <w:basedOn w:val="textregular"/>
    <w:uiPriority w:val="6"/>
    <w:qFormat/>
    <w:rsid w:val="007E6984"/>
    <w:pPr>
      <w:spacing w:after="0"/>
    </w:pPr>
    <w:rPr>
      <w:sz w:val="19"/>
    </w:rPr>
  </w:style>
  <w:style w:type="paragraph" w:styleId="TOC3">
    <w:name w:val="toc 3"/>
    <w:basedOn w:val="Normal"/>
    <w:next w:val="Normal"/>
    <w:autoRedefine/>
    <w:uiPriority w:val="39"/>
    <w:unhideWhenUsed/>
    <w:rsid w:val="000F693C"/>
    <w:pPr>
      <w:spacing w:after="100"/>
      <w:ind w:left="440"/>
    </w:pPr>
  </w:style>
  <w:style w:type="paragraph" w:styleId="TOC2">
    <w:name w:val="toc 2"/>
    <w:basedOn w:val="Normal"/>
    <w:next w:val="Normal"/>
    <w:autoRedefine/>
    <w:uiPriority w:val="39"/>
    <w:unhideWhenUsed/>
    <w:rsid w:val="000F693C"/>
    <w:pPr>
      <w:spacing w:after="100"/>
      <w:ind w:left="220"/>
    </w:pPr>
  </w:style>
  <w:style w:type="paragraph" w:styleId="ListParagraph">
    <w:name w:val="List Paragraph"/>
    <w:basedOn w:val="Normal"/>
    <w:link w:val="ListParagraphChar"/>
    <w:uiPriority w:val="1"/>
    <w:qFormat/>
    <w:rsid w:val="004F245D"/>
    <w:pPr>
      <w:ind w:left="720"/>
      <w:contextualSpacing/>
    </w:pPr>
  </w:style>
  <w:style w:type="character" w:customStyle="1" w:styleId="textregularZchn">
    <w:name w:val="text regular Zchn"/>
    <w:basedOn w:val="DefaultParagraphFont"/>
    <w:link w:val="textregular"/>
    <w:rsid w:val="004F245D"/>
    <w:rPr>
      <w:lang w:val="en-GB"/>
    </w:rPr>
  </w:style>
  <w:style w:type="table" w:customStyle="1" w:styleId="TableGrid1">
    <w:name w:val="Table Grid1"/>
    <w:basedOn w:val="TableNormal"/>
    <w:next w:val="TableGrid"/>
    <w:uiPriority w:val="59"/>
    <w:rsid w:val="004F245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15B"/>
    <w:rPr>
      <w:sz w:val="16"/>
      <w:szCs w:val="16"/>
    </w:rPr>
  </w:style>
  <w:style w:type="paragraph" w:styleId="CommentText">
    <w:name w:val="annotation text"/>
    <w:basedOn w:val="Normal"/>
    <w:link w:val="CommentTextChar"/>
    <w:autoRedefine/>
    <w:uiPriority w:val="99"/>
    <w:unhideWhenUsed/>
    <w:qFormat/>
    <w:rsid w:val="00676DA4"/>
    <w:rPr>
      <w:sz w:val="20"/>
      <w:szCs w:val="20"/>
      <w:lang w:val="en-GB"/>
    </w:rPr>
  </w:style>
  <w:style w:type="character" w:customStyle="1" w:styleId="CommentTextChar">
    <w:name w:val="Comment Text Char"/>
    <w:basedOn w:val="DefaultParagraphFont"/>
    <w:link w:val="CommentText"/>
    <w:uiPriority w:val="99"/>
    <w:rsid w:val="00676DA4"/>
    <w:rPr>
      <w:rFonts w:ascii="Arial" w:eastAsia="Times New Roman" w:hAnsi="Arial" w:cs="Times New Roman"/>
      <w:sz w:val="20"/>
      <w:szCs w:val="20"/>
      <w:lang w:val="en-GB" w:eastAsia="de-DE"/>
    </w:rPr>
  </w:style>
  <w:style w:type="paragraph" w:styleId="CommentSubject">
    <w:name w:val="annotation subject"/>
    <w:basedOn w:val="CommentText"/>
    <w:next w:val="CommentText"/>
    <w:link w:val="CommentSubjectChar"/>
    <w:uiPriority w:val="99"/>
    <w:semiHidden/>
    <w:unhideWhenUsed/>
    <w:rsid w:val="00297979"/>
    <w:rPr>
      <w:b/>
      <w:bCs/>
    </w:rPr>
  </w:style>
  <w:style w:type="character" w:customStyle="1" w:styleId="CommentSubjectChar">
    <w:name w:val="Comment Subject Char"/>
    <w:basedOn w:val="CommentTextChar"/>
    <w:link w:val="CommentSubject"/>
    <w:uiPriority w:val="99"/>
    <w:semiHidden/>
    <w:rsid w:val="00E6115B"/>
    <w:rPr>
      <w:rFonts w:ascii="Arial" w:eastAsia="Times New Roman" w:hAnsi="Arial" w:cs="Times New Roman"/>
      <w:b/>
      <w:bCs/>
      <w:sz w:val="20"/>
      <w:szCs w:val="20"/>
      <w:lang w:val="en-GB" w:eastAsia="de-DE"/>
    </w:rPr>
  </w:style>
  <w:style w:type="paragraph" w:styleId="Revision">
    <w:name w:val="Revision"/>
    <w:hidden/>
    <w:uiPriority w:val="99"/>
    <w:semiHidden/>
    <w:rsid w:val="00F00CC8"/>
    <w:rPr>
      <w:rFonts w:ascii="Arial" w:eastAsia="Times New Roman" w:hAnsi="Arial" w:cs="Times New Roman"/>
      <w:szCs w:val="24"/>
      <w:lang w:eastAsia="de-DE"/>
    </w:rPr>
  </w:style>
  <w:style w:type="paragraph" w:customStyle="1" w:styleId="Normal1">
    <w:name w:val="Normal1"/>
    <w:basedOn w:val="Normal"/>
    <w:rsid w:val="00EA6954"/>
    <w:pPr>
      <w:spacing w:before="120"/>
      <w:jc w:val="both"/>
    </w:pPr>
    <w:rPr>
      <w:rFonts w:ascii="Times New Roman" w:hAnsi="Times New Roman"/>
      <w:sz w:val="24"/>
      <w:lang w:val="fr-FR" w:eastAsia="fr-FR"/>
    </w:rPr>
  </w:style>
  <w:style w:type="character" w:customStyle="1" w:styleId="ListParagraphChar">
    <w:name w:val="List Paragraph Char"/>
    <w:basedOn w:val="DefaultParagraphFont"/>
    <w:link w:val="ListParagraph"/>
    <w:uiPriority w:val="1"/>
    <w:locked/>
    <w:rsid w:val="008C2EDB"/>
    <w:rPr>
      <w:rFonts w:ascii="Arial" w:eastAsia="Times New Roman" w:hAnsi="Arial" w:cs="Times New Roman"/>
      <w:szCs w:val="24"/>
      <w:lang w:eastAsia="de-DE"/>
    </w:rPr>
  </w:style>
  <w:style w:type="character" w:customStyle="1" w:styleId="BodyChar">
    <w:name w:val="Body Char"/>
    <w:basedOn w:val="ListParagraphChar"/>
    <w:link w:val="Body"/>
    <w:locked/>
    <w:rsid w:val="008C2EDB"/>
    <w:rPr>
      <w:rFonts w:ascii="Arial" w:eastAsia="Times New Roman" w:hAnsi="Arial" w:cs="Times New Roman"/>
      <w:szCs w:val="24"/>
      <w:lang w:eastAsia="de-DE"/>
    </w:rPr>
  </w:style>
  <w:style w:type="paragraph" w:customStyle="1" w:styleId="Body">
    <w:name w:val="Body"/>
    <w:basedOn w:val="ListParagraph"/>
    <w:link w:val="BodyChar"/>
    <w:qFormat/>
    <w:rsid w:val="008C2EDB"/>
    <w:pPr>
      <w:numPr>
        <w:numId w:val="23"/>
      </w:numPr>
      <w:spacing w:before="120" w:after="120"/>
      <w:contextualSpacing w:val="0"/>
      <w:jc w:val="both"/>
    </w:pPr>
  </w:style>
  <w:style w:type="paragraph" w:customStyle="1" w:styleId="Default">
    <w:name w:val="Default"/>
    <w:rsid w:val="000D1426"/>
    <w:pPr>
      <w:autoSpaceDE w:val="0"/>
      <w:autoSpaceDN w:val="0"/>
      <w:adjustRightInd w:val="0"/>
    </w:pPr>
    <w:rPr>
      <w:rFonts w:ascii="Calibri" w:hAnsi="Calibri" w:cs="Calibri"/>
      <w:color w:val="000000"/>
      <w:sz w:val="24"/>
      <w:szCs w:val="24"/>
      <w:lang w:val="fr-FR"/>
    </w:rPr>
  </w:style>
  <w:style w:type="paragraph" w:styleId="FootnoteText">
    <w:name w:val="footnote text"/>
    <w:basedOn w:val="Normal"/>
    <w:link w:val="FootnoteTextChar"/>
    <w:uiPriority w:val="99"/>
    <w:semiHidden/>
    <w:unhideWhenUsed/>
    <w:rsid w:val="00675D61"/>
    <w:rPr>
      <w:sz w:val="20"/>
      <w:szCs w:val="20"/>
    </w:rPr>
  </w:style>
  <w:style w:type="character" w:customStyle="1" w:styleId="FootnoteTextChar">
    <w:name w:val="Footnote Text Char"/>
    <w:basedOn w:val="DefaultParagraphFont"/>
    <w:link w:val="FootnoteText"/>
    <w:uiPriority w:val="99"/>
    <w:semiHidden/>
    <w:rsid w:val="00675D61"/>
    <w:rPr>
      <w:rFonts w:ascii="Arial" w:eastAsia="Times New Roman" w:hAnsi="Arial" w:cs="Times New Roman"/>
      <w:sz w:val="20"/>
      <w:szCs w:val="20"/>
      <w:lang w:eastAsia="de-DE"/>
    </w:rPr>
  </w:style>
  <w:style w:type="character" w:styleId="FootnoteReference">
    <w:name w:val="footnote reference"/>
    <w:basedOn w:val="DefaultParagraphFont"/>
    <w:uiPriority w:val="99"/>
    <w:semiHidden/>
    <w:unhideWhenUsed/>
    <w:rsid w:val="00675D61"/>
    <w:rPr>
      <w:vertAlign w:val="superscript"/>
    </w:rPr>
  </w:style>
  <w:style w:type="character" w:customStyle="1" w:styleId="Heading2Char">
    <w:name w:val="Heading 2 Char"/>
    <w:basedOn w:val="DefaultParagraphFont"/>
    <w:link w:val="Heading2"/>
    <w:uiPriority w:val="9"/>
    <w:semiHidden/>
    <w:rsid w:val="009A4309"/>
    <w:rPr>
      <w:rFonts w:asciiTheme="majorHAnsi" w:eastAsiaTheme="majorEastAsia" w:hAnsiTheme="majorHAnsi" w:cstheme="majorBidi"/>
      <w:b/>
      <w:bCs/>
      <w:color w:val="585C9F" w:themeColor="accent1"/>
      <w:sz w:val="26"/>
      <w:szCs w:val="26"/>
      <w:lang w:eastAsia="de-DE"/>
    </w:rPr>
  </w:style>
  <w:style w:type="character" w:styleId="UnresolvedMention">
    <w:name w:val="Unresolved Mention"/>
    <w:basedOn w:val="DefaultParagraphFont"/>
    <w:uiPriority w:val="99"/>
    <w:semiHidden/>
    <w:unhideWhenUsed/>
    <w:rsid w:val="00C67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4470">
      <w:bodyDiv w:val="1"/>
      <w:marLeft w:val="0"/>
      <w:marRight w:val="0"/>
      <w:marTop w:val="0"/>
      <w:marBottom w:val="0"/>
      <w:divBdr>
        <w:top w:val="none" w:sz="0" w:space="0" w:color="auto"/>
        <w:left w:val="none" w:sz="0" w:space="0" w:color="auto"/>
        <w:bottom w:val="none" w:sz="0" w:space="0" w:color="auto"/>
        <w:right w:val="none" w:sz="0" w:space="0" w:color="auto"/>
      </w:divBdr>
      <w:divsChild>
        <w:div w:id="5374201">
          <w:marLeft w:val="720"/>
          <w:marRight w:val="0"/>
          <w:marTop w:val="0"/>
          <w:marBottom w:val="0"/>
          <w:divBdr>
            <w:top w:val="none" w:sz="0" w:space="0" w:color="auto"/>
            <w:left w:val="none" w:sz="0" w:space="0" w:color="auto"/>
            <w:bottom w:val="none" w:sz="0" w:space="0" w:color="auto"/>
            <w:right w:val="none" w:sz="0" w:space="0" w:color="auto"/>
          </w:divBdr>
        </w:div>
        <w:div w:id="16199226">
          <w:marLeft w:val="644"/>
          <w:marRight w:val="0"/>
          <w:marTop w:val="0"/>
          <w:marBottom w:val="0"/>
          <w:divBdr>
            <w:top w:val="none" w:sz="0" w:space="0" w:color="auto"/>
            <w:left w:val="none" w:sz="0" w:space="0" w:color="auto"/>
            <w:bottom w:val="none" w:sz="0" w:space="0" w:color="auto"/>
            <w:right w:val="none" w:sz="0" w:space="0" w:color="auto"/>
          </w:divBdr>
        </w:div>
        <w:div w:id="34476680">
          <w:marLeft w:val="0"/>
          <w:marRight w:val="0"/>
          <w:marTop w:val="0"/>
          <w:marBottom w:val="0"/>
          <w:divBdr>
            <w:top w:val="none" w:sz="0" w:space="0" w:color="auto"/>
            <w:left w:val="none" w:sz="0" w:space="0" w:color="auto"/>
            <w:bottom w:val="none" w:sz="0" w:space="0" w:color="auto"/>
            <w:right w:val="none" w:sz="0" w:space="0" w:color="auto"/>
          </w:divBdr>
        </w:div>
        <w:div w:id="108597693">
          <w:marLeft w:val="644"/>
          <w:marRight w:val="0"/>
          <w:marTop w:val="0"/>
          <w:marBottom w:val="0"/>
          <w:divBdr>
            <w:top w:val="none" w:sz="0" w:space="0" w:color="auto"/>
            <w:left w:val="none" w:sz="0" w:space="0" w:color="auto"/>
            <w:bottom w:val="none" w:sz="0" w:space="0" w:color="auto"/>
            <w:right w:val="none" w:sz="0" w:space="0" w:color="auto"/>
          </w:divBdr>
        </w:div>
        <w:div w:id="1691638210">
          <w:marLeft w:val="720"/>
          <w:marRight w:val="0"/>
          <w:marTop w:val="0"/>
          <w:marBottom w:val="0"/>
          <w:divBdr>
            <w:top w:val="none" w:sz="0" w:space="0" w:color="auto"/>
            <w:left w:val="none" w:sz="0" w:space="0" w:color="auto"/>
            <w:bottom w:val="none" w:sz="0" w:space="0" w:color="auto"/>
            <w:right w:val="none" w:sz="0" w:space="0" w:color="auto"/>
          </w:divBdr>
        </w:div>
        <w:div w:id="1965428393">
          <w:marLeft w:val="720"/>
          <w:marRight w:val="0"/>
          <w:marTop w:val="0"/>
          <w:marBottom w:val="120"/>
          <w:divBdr>
            <w:top w:val="none" w:sz="0" w:space="0" w:color="auto"/>
            <w:left w:val="none" w:sz="0" w:space="0" w:color="auto"/>
            <w:bottom w:val="none" w:sz="0" w:space="0" w:color="auto"/>
            <w:right w:val="none" w:sz="0" w:space="0" w:color="auto"/>
          </w:divBdr>
        </w:div>
      </w:divsChild>
    </w:div>
    <w:div w:id="155725070">
      <w:bodyDiv w:val="1"/>
      <w:marLeft w:val="0"/>
      <w:marRight w:val="0"/>
      <w:marTop w:val="0"/>
      <w:marBottom w:val="0"/>
      <w:divBdr>
        <w:top w:val="none" w:sz="0" w:space="0" w:color="auto"/>
        <w:left w:val="none" w:sz="0" w:space="0" w:color="auto"/>
        <w:bottom w:val="none" w:sz="0" w:space="0" w:color="auto"/>
        <w:right w:val="none" w:sz="0" w:space="0" w:color="auto"/>
      </w:divBdr>
    </w:div>
    <w:div w:id="172378918">
      <w:bodyDiv w:val="1"/>
      <w:marLeft w:val="0"/>
      <w:marRight w:val="0"/>
      <w:marTop w:val="0"/>
      <w:marBottom w:val="0"/>
      <w:divBdr>
        <w:top w:val="none" w:sz="0" w:space="0" w:color="auto"/>
        <w:left w:val="none" w:sz="0" w:space="0" w:color="auto"/>
        <w:bottom w:val="none" w:sz="0" w:space="0" w:color="auto"/>
        <w:right w:val="none" w:sz="0" w:space="0" w:color="auto"/>
      </w:divBdr>
    </w:div>
    <w:div w:id="196547256">
      <w:bodyDiv w:val="1"/>
      <w:marLeft w:val="0"/>
      <w:marRight w:val="0"/>
      <w:marTop w:val="0"/>
      <w:marBottom w:val="0"/>
      <w:divBdr>
        <w:top w:val="none" w:sz="0" w:space="0" w:color="auto"/>
        <w:left w:val="none" w:sz="0" w:space="0" w:color="auto"/>
        <w:bottom w:val="none" w:sz="0" w:space="0" w:color="auto"/>
        <w:right w:val="none" w:sz="0" w:space="0" w:color="auto"/>
      </w:divBdr>
    </w:div>
    <w:div w:id="260071889">
      <w:bodyDiv w:val="1"/>
      <w:marLeft w:val="0"/>
      <w:marRight w:val="0"/>
      <w:marTop w:val="0"/>
      <w:marBottom w:val="0"/>
      <w:divBdr>
        <w:top w:val="none" w:sz="0" w:space="0" w:color="auto"/>
        <w:left w:val="none" w:sz="0" w:space="0" w:color="auto"/>
        <w:bottom w:val="none" w:sz="0" w:space="0" w:color="auto"/>
        <w:right w:val="none" w:sz="0" w:space="0" w:color="auto"/>
      </w:divBdr>
    </w:div>
    <w:div w:id="345787976">
      <w:bodyDiv w:val="1"/>
      <w:marLeft w:val="0"/>
      <w:marRight w:val="0"/>
      <w:marTop w:val="0"/>
      <w:marBottom w:val="0"/>
      <w:divBdr>
        <w:top w:val="none" w:sz="0" w:space="0" w:color="auto"/>
        <w:left w:val="none" w:sz="0" w:space="0" w:color="auto"/>
        <w:bottom w:val="none" w:sz="0" w:space="0" w:color="auto"/>
        <w:right w:val="none" w:sz="0" w:space="0" w:color="auto"/>
      </w:divBdr>
    </w:div>
    <w:div w:id="433402312">
      <w:bodyDiv w:val="1"/>
      <w:marLeft w:val="0"/>
      <w:marRight w:val="0"/>
      <w:marTop w:val="0"/>
      <w:marBottom w:val="0"/>
      <w:divBdr>
        <w:top w:val="none" w:sz="0" w:space="0" w:color="auto"/>
        <w:left w:val="none" w:sz="0" w:space="0" w:color="auto"/>
        <w:bottom w:val="none" w:sz="0" w:space="0" w:color="auto"/>
        <w:right w:val="none" w:sz="0" w:space="0" w:color="auto"/>
      </w:divBdr>
    </w:div>
    <w:div w:id="457646360">
      <w:bodyDiv w:val="1"/>
      <w:marLeft w:val="0"/>
      <w:marRight w:val="0"/>
      <w:marTop w:val="0"/>
      <w:marBottom w:val="0"/>
      <w:divBdr>
        <w:top w:val="none" w:sz="0" w:space="0" w:color="auto"/>
        <w:left w:val="none" w:sz="0" w:space="0" w:color="auto"/>
        <w:bottom w:val="none" w:sz="0" w:space="0" w:color="auto"/>
        <w:right w:val="none" w:sz="0" w:space="0" w:color="auto"/>
      </w:divBdr>
    </w:div>
    <w:div w:id="546838041">
      <w:bodyDiv w:val="1"/>
      <w:marLeft w:val="0"/>
      <w:marRight w:val="0"/>
      <w:marTop w:val="0"/>
      <w:marBottom w:val="0"/>
      <w:divBdr>
        <w:top w:val="none" w:sz="0" w:space="0" w:color="auto"/>
        <w:left w:val="none" w:sz="0" w:space="0" w:color="auto"/>
        <w:bottom w:val="none" w:sz="0" w:space="0" w:color="auto"/>
        <w:right w:val="none" w:sz="0" w:space="0" w:color="auto"/>
      </w:divBdr>
    </w:div>
    <w:div w:id="719865445">
      <w:bodyDiv w:val="1"/>
      <w:marLeft w:val="0"/>
      <w:marRight w:val="0"/>
      <w:marTop w:val="0"/>
      <w:marBottom w:val="0"/>
      <w:divBdr>
        <w:top w:val="none" w:sz="0" w:space="0" w:color="auto"/>
        <w:left w:val="none" w:sz="0" w:space="0" w:color="auto"/>
        <w:bottom w:val="none" w:sz="0" w:space="0" w:color="auto"/>
        <w:right w:val="none" w:sz="0" w:space="0" w:color="auto"/>
      </w:divBdr>
    </w:div>
    <w:div w:id="771702835">
      <w:bodyDiv w:val="1"/>
      <w:marLeft w:val="0"/>
      <w:marRight w:val="0"/>
      <w:marTop w:val="0"/>
      <w:marBottom w:val="0"/>
      <w:divBdr>
        <w:top w:val="none" w:sz="0" w:space="0" w:color="auto"/>
        <w:left w:val="none" w:sz="0" w:space="0" w:color="auto"/>
        <w:bottom w:val="none" w:sz="0" w:space="0" w:color="auto"/>
        <w:right w:val="none" w:sz="0" w:space="0" w:color="auto"/>
      </w:divBdr>
    </w:div>
    <w:div w:id="813176559">
      <w:bodyDiv w:val="1"/>
      <w:marLeft w:val="390"/>
      <w:marRight w:val="390"/>
      <w:marTop w:val="0"/>
      <w:marBottom w:val="0"/>
      <w:divBdr>
        <w:top w:val="none" w:sz="0" w:space="0" w:color="auto"/>
        <w:left w:val="none" w:sz="0" w:space="0" w:color="auto"/>
        <w:bottom w:val="none" w:sz="0" w:space="0" w:color="auto"/>
        <w:right w:val="none" w:sz="0" w:space="0" w:color="auto"/>
      </w:divBdr>
    </w:div>
    <w:div w:id="911693056">
      <w:bodyDiv w:val="1"/>
      <w:marLeft w:val="0"/>
      <w:marRight w:val="0"/>
      <w:marTop w:val="0"/>
      <w:marBottom w:val="0"/>
      <w:divBdr>
        <w:top w:val="none" w:sz="0" w:space="0" w:color="auto"/>
        <w:left w:val="none" w:sz="0" w:space="0" w:color="auto"/>
        <w:bottom w:val="none" w:sz="0" w:space="0" w:color="auto"/>
        <w:right w:val="none" w:sz="0" w:space="0" w:color="auto"/>
      </w:divBdr>
    </w:div>
    <w:div w:id="1022786245">
      <w:bodyDiv w:val="1"/>
      <w:marLeft w:val="390"/>
      <w:marRight w:val="390"/>
      <w:marTop w:val="0"/>
      <w:marBottom w:val="0"/>
      <w:divBdr>
        <w:top w:val="none" w:sz="0" w:space="0" w:color="auto"/>
        <w:left w:val="none" w:sz="0" w:space="0" w:color="auto"/>
        <w:bottom w:val="none" w:sz="0" w:space="0" w:color="auto"/>
        <w:right w:val="none" w:sz="0" w:space="0" w:color="auto"/>
      </w:divBdr>
    </w:div>
    <w:div w:id="1056275354">
      <w:bodyDiv w:val="1"/>
      <w:marLeft w:val="0"/>
      <w:marRight w:val="0"/>
      <w:marTop w:val="0"/>
      <w:marBottom w:val="0"/>
      <w:divBdr>
        <w:top w:val="none" w:sz="0" w:space="0" w:color="auto"/>
        <w:left w:val="none" w:sz="0" w:space="0" w:color="auto"/>
        <w:bottom w:val="none" w:sz="0" w:space="0" w:color="auto"/>
        <w:right w:val="none" w:sz="0" w:space="0" w:color="auto"/>
      </w:divBdr>
    </w:div>
    <w:div w:id="1223565510">
      <w:bodyDiv w:val="1"/>
      <w:marLeft w:val="0"/>
      <w:marRight w:val="0"/>
      <w:marTop w:val="0"/>
      <w:marBottom w:val="0"/>
      <w:divBdr>
        <w:top w:val="none" w:sz="0" w:space="0" w:color="auto"/>
        <w:left w:val="none" w:sz="0" w:space="0" w:color="auto"/>
        <w:bottom w:val="none" w:sz="0" w:space="0" w:color="auto"/>
        <w:right w:val="none" w:sz="0" w:space="0" w:color="auto"/>
      </w:divBdr>
    </w:div>
    <w:div w:id="1641809116">
      <w:bodyDiv w:val="1"/>
      <w:marLeft w:val="0"/>
      <w:marRight w:val="0"/>
      <w:marTop w:val="0"/>
      <w:marBottom w:val="0"/>
      <w:divBdr>
        <w:top w:val="none" w:sz="0" w:space="0" w:color="auto"/>
        <w:left w:val="none" w:sz="0" w:space="0" w:color="auto"/>
        <w:bottom w:val="none" w:sz="0" w:space="0" w:color="auto"/>
        <w:right w:val="none" w:sz="0" w:space="0" w:color="auto"/>
      </w:divBdr>
    </w:div>
    <w:div w:id="1707097782">
      <w:bodyDiv w:val="1"/>
      <w:marLeft w:val="0"/>
      <w:marRight w:val="0"/>
      <w:marTop w:val="0"/>
      <w:marBottom w:val="0"/>
      <w:divBdr>
        <w:top w:val="none" w:sz="0" w:space="0" w:color="auto"/>
        <w:left w:val="none" w:sz="0" w:space="0" w:color="auto"/>
        <w:bottom w:val="none" w:sz="0" w:space="0" w:color="auto"/>
        <w:right w:val="none" w:sz="0" w:space="0" w:color="auto"/>
      </w:divBdr>
    </w:div>
    <w:div w:id="1849557566">
      <w:bodyDiv w:val="1"/>
      <w:marLeft w:val="0"/>
      <w:marRight w:val="0"/>
      <w:marTop w:val="0"/>
      <w:marBottom w:val="0"/>
      <w:divBdr>
        <w:top w:val="none" w:sz="0" w:space="0" w:color="auto"/>
        <w:left w:val="none" w:sz="0" w:space="0" w:color="auto"/>
        <w:bottom w:val="none" w:sz="0" w:space="0" w:color="auto"/>
        <w:right w:val="none" w:sz="0" w:space="0" w:color="auto"/>
      </w:divBdr>
    </w:div>
    <w:div w:id="1859662568">
      <w:bodyDiv w:val="1"/>
      <w:marLeft w:val="0"/>
      <w:marRight w:val="0"/>
      <w:marTop w:val="0"/>
      <w:marBottom w:val="0"/>
      <w:divBdr>
        <w:top w:val="none" w:sz="0" w:space="0" w:color="auto"/>
        <w:left w:val="none" w:sz="0" w:space="0" w:color="auto"/>
        <w:bottom w:val="none" w:sz="0" w:space="0" w:color="auto"/>
        <w:right w:val="none" w:sz="0" w:space="0" w:color="auto"/>
      </w:divBdr>
    </w:div>
    <w:div w:id="1982806131">
      <w:bodyDiv w:val="1"/>
      <w:marLeft w:val="0"/>
      <w:marRight w:val="0"/>
      <w:marTop w:val="0"/>
      <w:marBottom w:val="0"/>
      <w:divBdr>
        <w:top w:val="none" w:sz="0" w:space="0" w:color="auto"/>
        <w:left w:val="none" w:sz="0" w:space="0" w:color="auto"/>
        <w:bottom w:val="none" w:sz="0" w:space="0" w:color="auto"/>
        <w:right w:val="none" w:sz="0" w:space="0" w:color="auto"/>
      </w:divBdr>
    </w:div>
    <w:div w:id="213097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mpany\Users\aobrien2\AppData\Roaming\Microsoft\Templates\ENTSOE\140121_ENTSO-E_Template_Report_no%20LSPp.dotx" TargetMode="External"/></Relationships>
</file>

<file path=word/theme/theme1.xml><?xml version="1.0" encoding="utf-8"?>
<a:theme xmlns:a="http://schemas.openxmlformats.org/drawingml/2006/main" name="Larissa">
  <a:themeElements>
    <a:clrScheme name="Entsoe">
      <a:dk1>
        <a:sysClr val="windowText" lastClr="000000"/>
      </a:dk1>
      <a:lt1>
        <a:sysClr val="window" lastClr="FFFFFF"/>
      </a:lt1>
      <a:dk2>
        <a:srgbClr val="23236E"/>
      </a:dk2>
      <a:lt2>
        <a:srgbClr val="636466"/>
      </a:lt2>
      <a:accent1>
        <a:srgbClr val="585C9F"/>
      </a:accent1>
      <a:accent2>
        <a:srgbClr val="797BB7"/>
      </a:accent2>
      <a:accent3>
        <a:srgbClr val="7F5A9B"/>
      </a:accent3>
      <a:accent4>
        <a:srgbClr val="B4B4C8"/>
      </a:accent4>
      <a:accent5>
        <a:srgbClr val="487BB4"/>
      </a:accent5>
      <a:accent6>
        <a:srgbClr val="9EBF57"/>
      </a:accent6>
      <a:hlink>
        <a:srgbClr val="0000FF"/>
      </a:hlink>
      <a:folHlink>
        <a:srgbClr val="800080"/>
      </a:folHlink>
    </a:clrScheme>
    <a:fontScheme name="Entsoe">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468d517b-1bce-4eac-b032-1e8ed9aee539">119</Document_x0020_Type>
    <Meeting xmlns="c5223c76-1ff7-4bc6-88ab-d73dcfedde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D24BD5696D324385FCC2997EF07414" ma:contentTypeVersion="10" ma:contentTypeDescription="Create a new document." ma:contentTypeScope="" ma:versionID="bcc6ace33ca51274bc2c79d64cf401e0">
  <xsd:schema xmlns:xsd="http://www.w3.org/2001/XMLSchema" xmlns:xs="http://www.w3.org/2001/XMLSchema" xmlns:p="http://schemas.microsoft.com/office/2006/metadata/properties" xmlns:ns2="c5223c76-1ff7-4bc6-88ab-d73dcfeddea5" xmlns:ns3="468d517b-1bce-4eac-b032-1e8ed9aee539" targetNamespace="http://schemas.microsoft.com/office/2006/metadata/properties" ma:root="true" ma:fieldsID="ea00f3a25163c0bc139f76efa5d47e42" ns2:_="" ns3:_="">
    <xsd:import namespace="c5223c76-1ff7-4bc6-88ab-d73dcfeddea5"/>
    <xsd:import namespace="468d517b-1bce-4eac-b032-1e8ed9aee539"/>
    <xsd:element name="properties">
      <xsd:complexType>
        <xsd:sequence>
          <xsd:element name="documentManagement">
            <xsd:complexType>
              <xsd:all>
                <xsd:element ref="ns2:Meeting"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23c76-1ff7-4bc6-88ab-d73dcfeddea5" elementFormDefault="qualified">
    <xsd:import namespace="http://schemas.microsoft.com/office/2006/documentManagement/types"/>
    <xsd:import namespace="http://schemas.microsoft.com/office/infopath/2007/PartnerControls"/>
    <xsd:element name="Meeting" ma:index="8" nillable="true" ma:displayName="Meeting" ma:format="DateOnly" ma:internalName="Meet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Document_x0020_Type" ma:index="9" nillable="true" ma:displayName="Document Type" ma:list="{5da3ea55-dd34-4ecc-ae33-4f843abe06cd}" ma:internalName="Document_x0020_Type" ma:readOnly="false" ma:showField="Title" ma:web="468d517b-1bce-4eac-b032-1e8ed9aee5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40DF9-BC74-4345-A7C2-764A958DEE49}">
  <ds:schemaRefs>
    <ds:schemaRef ds:uri="http://schemas.microsoft.com/sharepoint/v3/contenttype/forms"/>
  </ds:schemaRefs>
</ds:datastoreItem>
</file>

<file path=customXml/itemProps2.xml><?xml version="1.0" encoding="utf-8"?>
<ds:datastoreItem xmlns:ds="http://schemas.openxmlformats.org/officeDocument/2006/customXml" ds:itemID="{E18B4992-059D-40CD-94FC-82C054F39F6F}">
  <ds:schemaRefs>
    <ds:schemaRef ds:uri="http://schemas.microsoft.com/office/2006/metadata/properties"/>
    <ds:schemaRef ds:uri="http://schemas.microsoft.com/office/infopath/2007/PartnerControls"/>
    <ds:schemaRef ds:uri="468d517b-1bce-4eac-b032-1e8ed9aee539"/>
    <ds:schemaRef ds:uri="c5223c76-1ff7-4bc6-88ab-d73dcfeddea5"/>
  </ds:schemaRefs>
</ds:datastoreItem>
</file>

<file path=customXml/itemProps3.xml><?xml version="1.0" encoding="utf-8"?>
<ds:datastoreItem xmlns:ds="http://schemas.openxmlformats.org/officeDocument/2006/customXml" ds:itemID="{3E047FC6-EFAE-4A79-866C-6B6383F06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23c76-1ff7-4bc6-88ab-d73dcfeddea5"/>
    <ds:schemaRef ds:uri="468d517b-1bce-4eac-b032-1e8ed9aee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D68C53-FB7D-4192-A8DA-7155044A3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140121_ENTSO-E_Template_Report_no LSPp</Template>
  <TotalTime>93</TotalTime>
  <Pages>8</Pages>
  <Words>2561</Words>
  <Characters>14602</Characters>
  <Application>Microsoft Office Word</Application>
  <DocSecurity>0</DocSecurity>
  <Lines>121</Lines>
  <Paragraphs>34</Paragraphs>
  <ScaleCrop>false</ScaleCrop>
  <HeadingPairs>
    <vt:vector size="10" baseType="variant">
      <vt:variant>
        <vt:lpstr>Title</vt:lpstr>
      </vt:variant>
      <vt:variant>
        <vt:i4>1</vt:i4>
      </vt:variant>
      <vt:variant>
        <vt:lpstr>Titre</vt:lpstr>
      </vt:variant>
      <vt:variant>
        <vt:i4>1</vt:i4>
      </vt:variant>
      <vt:variant>
        <vt:lpstr>Tytuł</vt:lpstr>
      </vt:variant>
      <vt:variant>
        <vt:i4>1</vt:i4>
      </vt:variant>
      <vt:variant>
        <vt:lpstr>Rubrik</vt:lpstr>
      </vt:variant>
      <vt:variant>
        <vt:i4>1</vt:i4>
      </vt:variant>
      <vt:variant>
        <vt:lpstr>Titel</vt:lpstr>
      </vt:variant>
      <vt:variant>
        <vt:i4>1</vt:i4>
      </vt:variant>
    </vt:vector>
  </HeadingPairs>
  <TitlesOfParts>
    <vt:vector size="5" baseType="lpstr">
      <vt:lpstr>Ireland-UK (IU) TSOs proposal of common capacity calculation methodology in accordance with Article 10 of Commission Regulation (EU) 2016/1719 of 26 September 2016 establishing a guideline on forward capacity allocation</vt:lpstr>
      <vt:lpstr>Channel TSOs proposal of common capacity calculation methodology for the day-ahead and intraday market timeframe in accordance with Article 21 of Commission Regulation (EU) 2015/1222 of 24 July 2015 establishing a guideline on capacity allocation and cong</vt:lpstr>
      <vt:lpstr>All TSOs’ proposal for intraday cross-zonal gate opening and gate closure times in accordance with Article 59 of Commission Regulation (EU) 2015/1222 of 24 July 2015 establishing a guideline on capacity allocation and congestion management</vt:lpstr>
      <vt:lpstr>All TSOs’ proposal for intraday cross-zonal gate opening and gate closure times in accordance with Article 59 of Commission Regulation (EU) 2015/1222 of 24 July 2015 establishing a guideline on capacity allocation and congestion management</vt:lpstr>
      <vt:lpstr/>
    </vt:vector>
  </TitlesOfParts>
  <Company>Svenska Kraftnät</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Ireland-UK (IU) TSOs proposal of common capacity calculation methodology in accordance with Article 10 of Commission Regulation (EU) 2016/1719 of 26 September 2016 establishing a guideline on forward capacity allocation</dc:title>
  <dc:subject/>
  <dc:creator>Rowan Tunnicliffe</dc:creator>
  <cp:keywords/>
  <dc:description/>
  <cp:lastModifiedBy>Paul McGuckin</cp:lastModifiedBy>
  <cp:revision>4</cp:revision>
  <cp:lastPrinted>2019-06-28T10:45:00Z</cp:lastPrinted>
  <dcterms:created xsi:type="dcterms:W3CDTF">2019-08-13T08:31:00Z</dcterms:created>
  <dcterms:modified xsi:type="dcterms:W3CDTF">2019-08-13T10:14:00Z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0x01010009D24BD5696D324385FCC2997EF07414</vt:lpwstr>
  </property>
  <property fmtid="{D5CDD505-2E9C-101B-9397-08002B2CF9AE}" pid="4" name="Addo_DocID">
    <vt:lpwstr>3d8ffc25-a44e-4e44-9eec-ba4f15b732a8</vt:lpwstr>
  </property>
  <property fmtid="{D5CDD505-2E9C-101B-9397-08002B2CF9AE}" pid="5" name="_NewReviewCycle">
    <vt:lpwstr/>
  </property>
</Properties>
</file>