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7E971" w14:textId="77777777" w:rsidR="00DE0A7A" w:rsidRDefault="00DE0A7A" w:rsidP="00DE0A7A">
      <w:pPr>
        <w:pStyle w:val="Heading1"/>
        <w:jc w:val="center"/>
        <w:rPr>
          <w:rFonts w:ascii="Calibri" w:hAnsi="Calibri" w:cs="Calibri"/>
          <w:b/>
          <w:bCs/>
          <w:color w:val="0F218B"/>
          <w:kern w:val="24"/>
          <w:sz w:val="38"/>
          <w:szCs w:val="38"/>
          <w:lang w:val="en-US"/>
        </w:rPr>
      </w:pPr>
      <w:r w:rsidRPr="00DE0A7A">
        <w:rPr>
          <w:rFonts w:ascii="Calibri" w:hAnsi="Calibri" w:cs="Calibri"/>
          <w:b/>
          <w:bCs/>
          <w:color w:val="0F218B"/>
          <w:kern w:val="24"/>
          <w:sz w:val="38"/>
          <w:szCs w:val="38"/>
          <w:lang w:val="en-US"/>
        </w:rPr>
        <w:t xml:space="preserve">Annex 3 </w:t>
      </w:r>
    </w:p>
    <w:p w14:paraId="2BA11E3A" w14:textId="643B5F7B" w:rsidR="00DE0A7A" w:rsidRDefault="00DE0A7A" w:rsidP="00DE0A7A">
      <w:pPr>
        <w:pStyle w:val="Heading1"/>
        <w:tabs>
          <w:tab w:val="left" w:pos="270"/>
          <w:tab w:val="left" w:pos="450"/>
        </w:tabs>
        <w:ind w:left="180" w:right="476"/>
        <w:jc w:val="center"/>
        <w:rPr>
          <w:rFonts w:ascii="Calibri" w:hAnsi="Calibri" w:cs="Calibri"/>
          <w:b/>
          <w:bCs/>
          <w:color w:val="0F218B"/>
          <w:kern w:val="24"/>
          <w:sz w:val="38"/>
          <w:szCs w:val="38"/>
          <w:lang w:val="en-US"/>
        </w:rPr>
      </w:pPr>
      <w:r w:rsidRPr="00DE0A7A">
        <w:rPr>
          <w:rFonts w:ascii="Calibri" w:hAnsi="Calibri" w:cs="Calibri"/>
          <w:b/>
          <w:bCs/>
          <w:color w:val="0F218B"/>
          <w:kern w:val="24"/>
          <w:sz w:val="38"/>
          <w:szCs w:val="38"/>
          <w:lang w:val="en-US"/>
        </w:rPr>
        <w:t>Regional Specific Annex for CCR Greece-Italy (GRIT)</w:t>
      </w:r>
      <w:r>
        <w:rPr>
          <w:rFonts w:ascii="Calibri" w:hAnsi="Calibri" w:cs="Calibri"/>
          <w:b/>
          <w:bCs/>
          <w:color w:val="0F218B"/>
          <w:kern w:val="24"/>
          <w:sz w:val="38"/>
          <w:szCs w:val="38"/>
          <w:lang w:val="en-US"/>
        </w:rPr>
        <w:t xml:space="preserve"> </w:t>
      </w:r>
      <w:r w:rsidRPr="00DE0A7A">
        <w:rPr>
          <w:rFonts w:ascii="Calibri" w:hAnsi="Calibri" w:cs="Calibri"/>
          <w:b/>
          <w:bCs/>
          <w:color w:val="0F218B"/>
          <w:kern w:val="24"/>
          <w:sz w:val="38"/>
          <w:szCs w:val="38"/>
          <w:lang w:val="en-US"/>
        </w:rPr>
        <w:t>to the Harmonised Allocation Rules for long-term transmission rights in accordance with Article 52 of Commission Regulation (EU) 2016/1719 of 26 September 2016 establishing a Guideline on Forward Capacity Allocation</w:t>
      </w:r>
    </w:p>
    <w:p w14:paraId="54CADB7B" w14:textId="77777777" w:rsidR="00DE0A7A" w:rsidRPr="00DE0A7A" w:rsidRDefault="00DE0A7A" w:rsidP="00DE0A7A">
      <w:pPr>
        <w:rPr>
          <w:lang w:val="en-US"/>
        </w:rPr>
      </w:pPr>
    </w:p>
    <w:p w14:paraId="3BFD9946" w14:textId="53F9B258" w:rsidR="00DE0A7A" w:rsidRPr="00DE0A7A" w:rsidRDefault="00DE0A7A" w:rsidP="00DE0A7A">
      <w:pPr>
        <w:pStyle w:val="Heading2"/>
        <w:spacing w:before="0"/>
        <w:jc w:val="center"/>
        <w:rPr>
          <w:rFonts w:ascii="Calibri" w:hAnsi="Calibri" w:cs="Calibri"/>
          <w:b/>
          <w:bCs/>
          <w:color w:val="0F218B"/>
          <w:kern w:val="24"/>
          <w:sz w:val="28"/>
          <w:szCs w:val="28"/>
          <w:lang w:val="en-US"/>
        </w:rPr>
      </w:pPr>
      <w:r w:rsidRPr="00DE0A7A">
        <w:rPr>
          <w:rFonts w:ascii="Calibri" w:hAnsi="Calibri" w:cs="Calibri"/>
          <w:b/>
          <w:bCs/>
          <w:color w:val="0F218B"/>
          <w:kern w:val="24"/>
          <w:sz w:val="28"/>
          <w:szCs w:val="28"/>
          <w:lang w:val="en-US"/>
        </w:rPr>
        <w:t>TITLE 1</w:t>
      </w:r>
    </w:p>
    <w:p w14:paraId="654B9C33" w14:textId="15B49222" w:rsidR="00DE0A7A" w:rsidRPr="00DE0A7A" w:rsidRDefault="00DE0A7A" w:rsidP="00DE0A7A">
      <w:pPr>
        <w:pStyle w:val="Heading2"/>
        <w:spacing w:before="0" w:after="160"/>
        <w:jc w:val="center"/>
        <w:rPr>
          <w:rFonts w:ascii="Calibri" w:hAnsi="Calibri" w:cs="Calibri"/>
          <w:b/>
          <w:bCs/>
          <w:color w:val="0F218B"/>
          <w:kern w:val="24"/>
          <w:sz w:val="28"/>
          <w:szCs w:val="28"/>
          <w:lang w:val="en-US"/>
        </w:rPr>
      </w:pPr>
      <w:r w:rsidRPr="00DE0A7A">
        <w:rPr>
          <w:rFonts w:ascii="Calibri" w:hAnsi="Calibri" w:cs="Calibri"/>
          <w:b/>
          <w:bCs/>
          <w:color w:val="0F218B"/>
          <w:kern w:val="24"/>
          <w:sz w:val="28"/>
          <w:szCs w:val="28"/>
          <w:lang w:val="en-US"/>
        </w:rPr>
        <w:t>General provisions</w:t>
      </w:r>
    </w:p>
    <w:p w14:paraId="57709943" w14:textId="77777777" w:rsidR="00DE0A7A" w:rsidRPr="00DE0A7A" w:rsidRDefault="00DE0A7A" w:rsidP="00DE0A7A">
      <w:pPr>
        <w:spacing w:after="0"/>
        <w:jc w:val="center"/>
        <w:rPr>
          <w:rFonts w:ascii="Calibri" w:eastAsiaTheme="majorEastAsia" w:hAnsi="Calibri" w:cs="Calibri"/>
          <w:b/>
          <w:bCs/>
          <w:color w:val="0F218B"/>
          <w:kern w:val="24"/>
          <w:sz w:val="28"/>
          <w:szCs w:val="28"/>
          <w:lang w:val="en-US"/>
        </w:rPr>
      </w:pPr>
      <w:r w:rsidRPr="00DE0A7A">
        <w:rPr>
          <w:rFonts w:ascii="Calibri" w:eastAsiaTheme="majorEastAsia" w:hAnsi="Calibri" w:cs="Calibri"/>
          <w:b/>
          <w:bCs/>
          <w:color w:val="0F218B"/>
          <w:kern w:val="24"/>
          <w:sz w:val="28"/>
          <w:szCs w:val="28"/>
          <w:lang w:val="en-US"/>
        </w:rPr>
        <w:t xml:space="preserve">Article 1 </w:t>
      </w:r>
    </w:p>
    <w:p w14:paraId="037E17B2" w14:textId="600C6AF8" w:rsidR="00DE0A7A" w:rsidRPr="00DE0A7A" w:rsidRDefault="00DE0A7A" w:rsidP="00DE0A7A">
      <w:pPr>
        <w:jc w:val="center"/>
        <w:rPr>
          <w:rFonts w:ascii="Calibri" w:eastAsiaTheme="majorEastAsia" w:hAnsi="Calibri" w:cs="Calibri"/>
          <w:b/>
          <w:bCs/>
          <w:color w:val="0F218B"/>
          <w:kern w:val="24"/>
          <w:sz w:val="28"/>
          <w:szCs w:val="28"/>
          <w:lang w:val="en-US"/>
        </w:rPr>
      </w:pPr>
      <w:r w:rsidRPr="00DE0A7A">
        <w:rPr>
          <w:rFonts w:ascii="Calibri" w:eastAsiaTheme="majorEastAsia" w:hAnsi="Calibri" w:cs="Calibri"/>
          <w:b/>
          <w:bCs/>
          <w:color w:val="0F218B"/>
          <w:kern w:val="24"/>
          <w:sz w:val="28"/>
          <w:szCs w:val="28"/>
          <w:lang w:val="en-US"/>
        </w:rPr>
        <w:t>Subject matter and scope</w:t>
      </w:r>
    </w:p>
    <w:p w14:paraId="4F5E9CF5" w14:textId="77777777" w:rsidR="00DE0A7A" w:rsidRDefault="00DE0A7A" w:rsidP="00DE0A7A">
      <w:pPr>
        <w:jc w:val="both"/>
      </w:pPr>
      <w:r>
        <w:t xml:space="preserve">1. In accordance with Article 4 of the Allocation Rules for Forward Capacity Allocation, regional or border specificities may be introduced for one or more Bidding Zone borders. Rules described in this regional specific annex apply to the borders of the CCR Greece-Italy. </w:t>
      </w:r>
    </w:p>
    <w:p w14:paraId="64315117" w14:textId="77777777" w:rsidR="00DE0A7A" w:rsidRDefault="00DE0A7A" w:rsidP="00DE0A7A">
      <w:pPr>
        <w:jc w:val="both"/>
      </w:pPr>
      <w:r>
        <w:t xml:space="preserve">2. This annex is effective at the date of entry into force of the Allocation Rules subject to an approval of the relevant National Regulatory Authorities. In case this annex needs to be amended based on a decision of the relevant National Regulatory Authorities, Article 68 of the Allocation Rules shall apply. </w:t>
      </w:r>
    </w:p>
    <w:p w14:paraId="4022C0DB" w14:textId="104D7657" w:rsidR="00DE0A7A" w:rsidRDefault="00DE0A7A" w:rsidP="00DE0A7A">
      <w:pPr>
        <w:jc w:val="both"/>
      </w:pPr>
      <w:r>
        <w:t xml:space="preserve">3. If there is an inconsistency between any of the provisions in the main body of the Allocation Rules and this annex, the provisions in this annex shall prevail. The capitalised terms used in this annex are defined in the harmonised Allocation Rules to which this annex is attached. </w:t>
      </w:r>
    </w:p>
    <w:p w14:paraId="686D49A7" w14:textId="77777777" w:rsidR="00DE0A7A" w:rsidRDefault="00DE0A7A" w:rsidP="00DE0A7A">
      <w:pPr>
        <w:pStyle w:val="Heading2"/>
        <w:jc w:val="center"/>
        <w:rPr>
          <w:rFonts w:ascii="Calibri" w:hAnsi="Calibri" w:cs="Calibri"/>
          <w:b/>
          <w:bCs/>
          <w:color w:val="0F218B"/>
          <w:kern w:val="24"/>
          <w:sz w:val="28"/>
          <w:szCs w:val="28"/>
          <w:lang w:val="en-US"/>
        </w:rPr>
      </w:pPr>
    </w:p>
    <w:p w14:paraId="17A9F552" w14:textId="51D1606E" w:rsidR="00DE0A7A" w:rsidRPr="00DE0A7A" w:rsidRDefault="00DE0A7A" w:rsidP="00DE0A7A">
      <w:pPr>
        <w:pStyle w:val="Heading2"/>
        <w:jc w:val="center"/>
        <w:rPr>
          <w:rFonts w:ascii="Calibri" w:hAnsi="Calibri" w:cs="Calibri"/>
          <w:b/>
          <w:bCs/>
          <w:color w:val="0F218B"/>
          <w:kern w:val="24"/>
          <w:sz w:val="28"/>
          <w:szCs w:val="28"/>
          <w:lang w:val="en-US"/>
        </w:rPr>
      </w:pPr>
      <w:r w:rsidRPr="00DE0A7A">
        <w:rPr>
          <w:rFonts w:ascii="Calibri" w:hAnsi="Calibri" w:cs="Calibri"/>
          <w:b/>
          <w:bCs/>
          <w:color w:val="0F218B"/>
          <w:kern w:val="24"/>
          <w:sz w:val="28"/>
          <w:szCs w:val="28"/>
          <w:lang w:val="en-US"/>
        </w:rPr>
        <w:t xml:space="preserve">TITLE 2 </w:t>
      </w:r>
    </w:p>
    <w:p w14:paraId="0207D273" w14:textId="06C1A6D9" w:rsidR="00DE0A7A" w:rsidRPr="00DE0A7A" w:rsidRDefault="00DE0A7A" w:rsidP="00DE0A7A">
      <w:pPr>
        <w:pStyle w:val="Heading2"/>
        <w:spacing w:after="160"/>
        <w:jc w:val="center"/>
        <w:rPr>
          <w:rFonts w:ascii="Calibri" w:hAnsi="Calibri" w:cs="Calibri"/>
          <w:b/>
          <w:bCs/>
          <w:color w:val="0F218B"/>
          <w:kern w:val="24"/>
          <w:sz w:val="28"/>
          <w:szCs w:val="28"/>
          <w:lang w:val="en-US"/>
        </w:rPr>
      </w:pPr>
      <w:r w:rsidRPr="00DE0A7A">
        <w:rPr>
          <w:rFonts w:ascii="Calibri" w:hAnsi="Calibri" w:cs="Calibri"/>
          <w:b/>
          <w:bCs/>
          <w:color w:val="0F218B"/>
          <w:kern w:val="24"/>
          <w:sz w:val="28"/>
          <w:szCs w:val="28"/>
          <w:lang w:val="en-US"/>
        </w:rPr>
        <w:t xml:space="preserve">Further regional or bidding zone border specific requirements </w:t>
      </w:r>
    </w:p>
    <w:p w14:paraId="25B6BE7E" w14:textId="1E506462" w:rsidR="00DE0A7A" w:rsidRPr="00DE0A7A" w:rsidDel="00D26D4C" w:rsidRDefault="00DE0A7A" w:rsidP="00DE0A7A">
      <w:pPr>
        <w:spacing w:after="0"/>
        <w:jc w:val="center"/>
        <w:rPr>
          <w:del w:id="0" w:author="Ignacio Zubieta Ochoa" w:date="2021-03-18T16:40:00Z"/>
          <w:rFonts w:ascii="Calibri" w:eastAsiaTheme="majorEastAsia" w:hAnsi="Calibri" w:cs="Calibri"/>
          <w:b/>
          <w:bCs/>
          <w:color w:val="0F218B"/>
          <w:kern w:val="24"/>
          <w:sz w:val="28"/>
          <w:szCs w:val="28"/>
          <w:lang w:val="en-US"/>
        </w:rPr>
      </w:pPr>
      <w:commentRangeStart w:id="1"/>
      <w:del w:id="2" w:author="Ignacio Zubieta Ochoa" w:date="2021-03-18T16:40:00Z">
        <w:r w:rsidRPr="00DE0A7A" w:rsidDel="00D26D4C">
          <w:rPr>
            <w:rFonts w:ascii="Calibri" w:eastAsiaTheme="majorEastAsia" w:hAnsi="Calibri" w:cs="Calibri"/>
            <w:b/>
            <w:bCs/>
            <w:color w:val="0F218B"/>
            <w:kern w:val="24"/>
            <w:sz w:val="28"/>
            <w:szCs w:val="28"/>
            <w:lang w:val="en-US"/>
          </w:rPr>
          <w:delText xml:space="preserve">Article 2 </w:delText>
        </w:r>
      </w:del>
    </w:p>
    <w:p w14:paraId="7D77201B" w14:textId="716B7A87" w:rsidR="00DE0A7A" w:rsidRPr="00DE0A7A" w:rsidDel="00D26D4C" w:rsidRDefault="00DE0A7A" w:rsidP="00DE0A7A">
      <w:pPr>
        <w:jc w:val="center"/>
        <w:rPr>
          <w:del w:id="3" w:author="Ignacio Zubieta Ochoa" w:date="2021-03-18T16:40:00Z"/>
          <w:rFonts w:ascii="Calibri" w:eastAsiaTheme="majorEastAsia" w:hAnsi="Calibri" w:cs="Calibri"/>
          <w:b/>
          <w:bCs/>
          <w:color w:val="0F218B"/>
          <w:kern w:val="24"/>
          <w:sz w:val="28"/>
          <w:szCs w:val="28"/>
          <w:lang w:val="en-US"/>
        </w:rPr>
      </w:pPr>
      <w:del w:id="4" w:author="Ignacio Zubieta Ochoa" w:date="2021-03-18T16:40:00Z">
        <w:r w:rsidRPr="00DE0A7A" w:rsidDel="00D26D4C">
          <w:rPr>
            <w:rFonts w:ascii="Calibri" w:eastAsiaTheme="majorEastAsia" w:hAnsi="Calibri" w:cs="Calibri"/>
            <w:b/>
            <w:bCs/>
            <w:color w:val="0F218B"/>
            <w:kern w:val="24"/>
            <w:sz w:val="28"/>
            <w:szCs w:val="28"/>
            <w:lang w:val="en-US"/>
          </w:rPr>
          <w:delText>Temporary arrangement for curtailment deadline on Italy SOUTH-Greece Bidding Zone Border until Single Day-Ahead Coupling implementation on the Bidding Zone Border</w:delText>
        </w:r>
      </w:del>
    </w:p>
    <w:p w14:paraId="1616CA07" w14:textId="3DBECFF9" w:rsidR="00DE0A7A" w:rsidDel="00D26D4C" w:rsidRDefault="00DE0A7A" w:rsidP="00DE0A7A">
      <w:pPr>
        <w:jc w:val="both"/>
        <w:rPr>
          <w:del w:id="5" w:author="Ignacio Zubieta Ochoa" w:date="2021-03-18T16:40:00Z"/>
        </w:rPr>
      </w:pPr>
      <w:del w:id="6" w:author="Ignacio Zubieta Ochoa" w:date="2021-03-18T16:40:00Z">
        <w:r w:rsidDel="00D26D4C">
          <w:delText>1. According to art. 56 Long Term Transmission Rights irrespectively of the Product Period may be curtailed:</w:delText>
        </w:r>
      </w:del>
    </w:p>
    <w:p w14:paraId="559FD919" w14:textId="3AEBAA5E" w:rsidR="00DE0A7A" w:rsidDel="00D26D4C" w:rsidRDefault="00DE0A7A" w:rsidP="00DE0A7A">
      <w:pPr>
        <w:pStyle w:val="ListParagraph"/>
        <w:numPr>
          <w:ilvl w:val="0"/>
          <w:numId w:val="1"/>
        </w:numPr>
        <w:jc w:val="both"/>
        <w:rPr>
          <w:del w:id="7" w:author="Ignacio Zubieta Ochoa" w:date="2021-03-18T16:40:00Z"/>
        </w:rPr>
      </w:pPr>
      <w:del w:id="8" w:author="Ignacio Zubieta Ochoa" w:date="2021-03-18T16:40:00Z">
        <w:r w:rsidDel="00D26D4C">
          <w:delText>before the Day Ahead Firmness Deadline in the event of Force Majeure, or to ensure operation remains within Operational Security Limits;</w:delText>
        </w:r>
      </w:del>
    </w:p>
    <w:p w14:paraId="2AC73880" w14:textId="0B389CB9" w:rsidR="00DE0A7A" w:rsidDel="00D26D4C" w:rsidRDefault="00DE0A7A" w:rsidP="00DE0A7A">
      <w:pPr>
        <w:pStyle w:val="ListParagraph"/>
        <w:numPr>
          <w:ilvl w:val="0"/>
          <w:numId w:val="1"/>
        </w:numPr>
        <w:jc w:val="both"/>
        <w:rPr>
          <w:del w:id="9" w:author="Ignacio Zubieta Ochoa" w:date="2021-03-18T16:40:00Z"/>
        </w:rPr>
      </w:pPr>
      <w:del w:id="10" w:author="Ignacio Zubieta Ochoa" w:date="2021-03-18T16:40:00Z">
        <w:r w:rsidDel="00D26D4C">
          <w:lastRenderedPageBreak/>
          <w:delText xml:space="preserve">after the Day Ahead Firmness Deadline in the case of Force Majeure or emergency situation in accordance with Article 72 of Commission Regulation (EU) 2015/1222 </w:delText>
        </w:r>
      </w:del>
    </w:p>
    <w:p w14:paraId="65BA7E5D" w14:textId="5AC9EF34" w:rsidR="00DE0A7A" w:rsidDel="00D26D4C" w:rsidRDefault="00DE0A7A" w:rsidP="00DE0A7A">
      <w:pPr>
        <w:jc w:val="both"/>
        <w:rPr>
          <w:del w:id="11" w:author="Ignacio Zubieta Ochoa" w:date="2021-03-18T16:40:00Z"/>
        </w:rPr>
      </w:pPr>
      <w:del w:id="12" w:author="Ignacio Zubieta Ochoa" w:date="2021-03-18T16:40:00Z">
        <w:r w:rsidDel="00D26D4C">
          <w:delText xml:space="preserve">2. Until Single Day-Ahead Coupling will be implemented on Italy SOUTH-Greece border, the above deadline is set at the deadline for final submission of nominations of Long Term Physical Transmission Rights with the concerned TSOs. </w:delText>
        </w:r>
      </w:del>
      <w:commentRangeEnd w:id="1"/>
      <w:r w:rsidR="00D26D4C">
        <w:rPr>
          <w:rStyle w:val="CommentReference"/>
        </w:rPr>
        <w:commentReference w:id="1"/>
      </w:r>
    </w:p>
    <w:p w14:paraId="0460EE5C" w14:textId="77777777" w:rsidR="00DE0A7A" w:rsidRDefault="00DE0A7A"/>
    <w:p w14:paraId="656A202D" w14:textId="6B913D08" w:rsidR="00DE0A7A" w:rsidRPr="008A1115" w:rsidRDefault="00DE0A7A" w:rsidP="00DE0A7A">
      <w:pPr>
        <w:pStyle w:val="Heading2"/>
        <w:spacing w:before="0"/>
        <w:jc w:val="center"/>
        <w:rPr>
          <w:rFonts w:ascii="Calibri" w:hAnsi="Calibri" w:cs="Calibri"/>
          <w:b/>
          <w:bCs/>
          <w:color w:val="0F218B"/>
          <w:kern w:val="24"/>
          <w:sz w:val="28"/>
          <w:szCs w:val="28"/>
          <w:lang w:val="en-US"/>
        </w:rPr>
      </w:pPr>
      <w:r w:rsidRPr="008A1115">
        <w:rPr>
          <w:rFonts w:ascii="Calibri" w:hAnsi="Calibri" w:cs="Calibri"/>
          <w:b/>
          <w:bCs/>
          <w:color w:val="0F218B"/>
          <w:kern w:val="24"/>
          <w:sz w:val="28"/>
          <w:szCs w:val="28"/>
          <w:lang w:val="en-US"/>
        </w:rPr>
        <w:t xml:space="preserve">Article </w:t>
      </w:r>
      <w:del w:id="13" w:author="Ignacio Zubieta Ochoa" w:date="2021-03-18T16:47:00Z">
        <w:r w:rsidRPr="008A1115" w:rsidDel="008A1115">
          <w:rPr>
            <w:rFonts w:ascii="Calibri" w:hAnsi="Calibri" w:cs="Calibri"/>
            <w:b/>
            <w:bCs/>
            <w:color w:val="0F218B"/>
            <w:kern w:val="24"/>
            <w:sz w:val="28"/>
            <w:szCs w:val="28"/>
            <w:lang w:val="en-US"/>
          </w:rPr>
          <w:delText>3</w:delText>
        </w:r>
      </w:del>
      <w:ins w:id="14" w:author="Ignacio Zubieta Ochoa" w:date="2021-03-18T16:47:00Z">
        <w:r w:rsidR="008A1115">
          <w:rPr>
            <w:rFonts w:ascii="Calibri" w:hAnsi="Calibri" w:cs="Calibri"/>
            <w:b/>
            <w:bCs/>
            <w:color w:val="0F218B"/>
            <w:kern w:val="24"/>
            <w:sz w:val="28"/>
            <w:szCs w:val="28"/>
            <w:lang w:val="en-US"/>
          </w:rPr>
          <w:t>2</w:t>
        </w:r>
      </w:ins>
    </w:p>
    <w:p w14:paraId="4C1DC684" w14:textId="02DF7065" w:rsidR="00DE0A7A" w:rsidRPr="008A1115" w:rsidRDefault="00DE0A7A" w:rsidP="00DE0A7A">
      <w:pPr>
        <w:pStyle w:val="Heading2"/>
        <w:spacing w:after="160"/>
        <w:jc w:val="center"/>
        <w:rPr>
          <w:rFonts w:ascii="Calibri" w:hAnsi="Calibri" w:cs="Calibri"/>
          <w:b/>
          <w:bCs/>
          <w:color w:val="0F218B"/>
          <w:kern w:val="24"/>
          <w:sz w:val="28"/>
          <w:szCs w:val="28"/>
          <w:lang w:val="en-US"/>
        </w:rPr>
      </w:pPr>
      <w:r w:rsidRPr="008A1115">
        <w:rPr>
          <w:rFonts w:ascii="Calibri" w:hAnsi="Calibri" w:cs="Calibri"/>
          <w:b/>
          <w:bCs/>
          <w:color w:val="0F218B"/>
          <w:kern w:val="24"/>
          <w:sz w:val="28"/>
          <w:szCs w:val="28"/>
          <w:lang w:val="en-US"/>
        </w:rPr>
        <w:t>Bidding zone borders where cap is applicable</w:t>
      </w:r>
    </w:p>
    <w:p w14:paraId="1567D1EC" w14:textId="15A5008A" w:rsidR="00CA1E3B" w:rsidRDefault="00DE0A7A" w:rsidP="00DE0A7A">
      <w:pPr>
        <w:jc w:val="both"/>
      </w:pPr>
      <w:r>
        <w:t>For the purposes of this proposal and the HAR, a cap on compensation shall be applicable to the Italy SOUTH - Greece bidding zone border in accordance with Article 59(3) of the HAR.</w:t>
      </w:r>
    </w:p>
    <w:sectPr w:rsidR="00CA1E3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Ignacio Zubieta Ochoa" w:date="2021-03-18T16:40:00Z" w:initials="IZO">
    <w:p w14:paraId="31C389D0" w14:textId="78A602F4" w:rsidR="00D26D4C" w:rsidRDefault="00D26D4C">
      <w:pPr>
        <w:pStyle w:val="CommentText"/>
      </w:pPr>
      <w:r>
        <w:rPr>
          <w:rStyle w:val="CommentReference"/>
        </w:rPr>
        <w:annotationRef/>
      </w:r>
      <w:r>
        <w:rPr>
          <w:color w:val="1F497D"/>
          <w:lang w:val="en-US"/>
        </w:rPr>
        <w:t>As SDAC went live on Italy SOUTH-Greece bidding zone border on 15</w:t>
      </w:r>
      <w:r>
        <w:rPr>
          <w:color w:val="1F497D"/>
          <w:vertAlign w:val="superscript"/>
          <w:lang w:val="en-US"/>
        </w:rPr>
        <w:t>th</w:t>
      </w:r>
      <w:r>
        <w:rPr>
          <w:color w:val="1F497D"/>
          <w:lang w:val="en-US"/>
        </w:rPr>
        <w:t xml:space="preserve"> December 2020, this article is no longer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389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00F2" w16cex:dateUtc="2021-03-18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389D0" w16cid:durableId="23FE00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B1621"/>
    <w:multiLevelType w:val="hybridMultilevel"/>
    <w:tmpl w:val="5068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gnacio Zubieta Ochoa">
    <w15:presenceInfo w15:providerId="AD" w15:userId="S::IZubietaOchoa@entsoe.eu::31221497-765f-40fd-97db-d53dab6b8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7A"/>
    <w:rsid w:val="005136A0"/>
    <w:rsid w:val="008A1115"/>
    <w:rsid w:val="00CA1E3B"/>
    <w:rsid w:val="00D26D4C"/>
    <w:rsid w:val="00DE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887F"/>
  <w15:chartTrackingRefBased/>
  <w15:docId w15:val="{5E70D41A-5CCF-4458-AA04-FC65A956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0A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0A7A"/>
    <w:pPr>
      <w:ind w:left="720"/>
      <w:contextualSpacing/>
    </w:pPr>
  </w:style>
  <w:style w:type="character" w:styleId="CommentReference">
    <w:name w:val="annotation reference"/>
    <w:basedOn w:val="DefaultParagraphFont"/>
    <w:uiPriority w:val="99"/>
    <w:semiHidden/>
    <w:unhideWhenUsed/>
    <w:rsid w:val="00D26D4C"/>
    <w:rPr>
      <w:sz w:val="16"/>
      <w:szCs w:val="16"/>
    </w:rPr>
  </w:style>
  <w:style w:type="paragraph" w:styleId="CommentText">
    <w:name w:val="annotation text"/>
    <w:basedOn w:val="Normal"/>
    <w:link w:val="CommentTextChar"/>
    <w:uiPriority w:val="99"/>
    <w:semiHidden/>
    <w:unhideWhenUsed/>
    <w:rsid w:val="00D26D4C"/>
    <w:pPr>
      <w:spacing w:line="240" w:lineRule="auto"/>
    </w:pPr>
    <w:rPr>
      <w:sz w:val="20"/>
      <w:szCs w:val="20"/>
    </w:rPr>
  </w:style>
  <w:style w:type="character" w:customStyle="1" w:styleId="CommentTextChar">
    <w:name w:val="Comment Text Char"/>
    <w:basedOn w:val="DefaultParagraphFont"/>
    <w:link w:val="CommentText"/>
    <w:uiPriority w:val="99"/>
    <w:semiHidden/>
    <w:rsid w:val="00D26D4C"/>
    <w:rPr>
      <w:sz w:val="20"/>
      <w:szCs w:val="20"/>
    </w:rPr>
  </w:style>
  <w:style w:type="paragraph" w:styleId="CommentSubject">
    <w:name w:val="annotation subject"/>
    <w:basedOn w:val="CommentText"/>
    <w:next w:val="CommentText"/>
    <w:link w:val="CommentSubjectChar"/>
    <w:uiPriority w:val="99"/>
    <w:semiHidden/>
    <w:unhideWhenUsed/>
    <w:rsid w:val="00D26D4C"/>
    <w:rPr>
      <w:b/>
      <w:bCs/>
    </w:rPr>
  </w:style>
  <w:style w:type="character" w:customStyle="1" w:styleId="CommentSubjectChar">
    <w:name w:val="Comment Subject Char"/>
    <w:basedOn w:val="CommentTextChar"/>
    <w:link w:val="CommentSubject"/>
    <w:uiPriority w:val="99"/>
    <w:semiHidden/>
    <w:rsid w:val="00D26D4C"/>
    <w:rPr>
      <w:b/>
      <w:bCs/>
      <w:sz w:val="20"/>
      <w:szCs w:val="20"/>
    </w:rPr>
  </w:style>
  <w:style w:type="paragraph" w:styleId="BalloonText">
    <w:name w:val="Balloon Text"/>
    <w:basedOn w:val="Normal"/>
    <w:link w:val="BalloonTextChar"/>
    <w:uiPriority w:val="99"/>
    <w:semiHidden/>
    <w:unhideWhenUsed/>
    <w:rsid w:val="00D2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NTSO-E Project" ma:contentTypeID="0x010100C6222E8C7549E44ABFB53771BE29FC470200D497BFAE1C501041ADF10D56C08E43D3" ma:contentTypeVersion="13" ma:contentTypeDescription="" ma:contentTypeScope="" ma:versionID="d39e346655d34fc778bd46f7c6428b9d">
  <xsd:schema xmlns:xsd="http://www.w3.org/2001/XMLSchema" xmlns:xs="http://www.w3.org/2001/XMLSchema" xmlns:p="http://schemas.microsoft.com/office/2006/metadata/properties" xmlns:ns2="468d517b-1bce-4eac-b032-1e8ed9aee539" xmlns:ns3="c4694fc3-6400-40b0-882e-c49c17811b1f" xmlns:ns4="http://schemas.microsoft.com/sharepoint/v4" targetNamespace="http://schemas.microsoft.com/office/2006/metadata/properties" ma:root="true" ma:fieldsID="865b9bd2b81c9618cd636adf0b9c2f43" ns2:_="" ns3:_="" ns4:_="">
    <xsd:import namespace="468d517b-1bce-4eac-b032-1e8ed9aee539"/>
    <xsd:import namespace="c4694fc3-6400-40b0-882e-c49c17811b1f"/>
    <xsd:import namespace="http://schemas.microsoft.com/sharepoint/v4"/>
    <xsd:element name="properties">
      <xsd:complexType>
        <xsd:sequence>
          <xsd:element name="documentManagement">
            <xsd:complexType>
              <xsd:all>
                <xsd:element ref="ns2:Open_x0020_to_x0020_ACER" minOccurs="0"/>
                <xsd:element ref="ns2:Open_x0020_to_x0020_EC" minOccurs="0"/>
                <xsd:element ref="ns3:Document_x0020_Type" minOccurs="0"/>
                <xsd:element ref="ns3:Work_x0020_Area" minOccurs="0"/>
                <xsd:element ref="ns3:Business_x0020_Record" minOccurs="0"/>
                <xsd:element ref="ns3:Project" minOccurs="0"/>
                <xsd:element ref="ns3:Approval_x0020_Level" minOccurs="0"/>
                <xsd:element ref="ns2:o9b5552cd29f405b8612d2920cb859c4" minOccurs="0"/>
                <xsd:element ref="ns2:TaxKeywordTaxHTField" minOccurs="0"/>
                <xsd:element ref="ns2:TaxCatchAll" minOccurs="0"/>
                <xsd:element ref="ns4:IconOverlay" minOccurs="0"/>
                <xsd:element ref="ns2:a11881793d4943049370f281afa2b378" minOccurs="0"/>
                <xsd:element ref="ns2:i85e4520245b48aa896a2e6f400e83f6"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pen_x0020_to_x0020_ACER" ma:index="5"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6"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o9b5552cd29f405b8612d2920cb859c4" ma:index="13"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22"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2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694fc3-6400-40b0-882e-c49c17811b1f" elementFormDefault="qualified">
    <xsd:import namespace="http://schemas.microsoft.com/office/2006/documentManagement/types"/>
    <xsd:import namespace="http://schemas.microsoft.com/office/infopath/2007/PartnerControls"/>
    <xsd:element name="Document_x0020_Type" ma:index="7" nillable="true" ma:displayName="Document Type" ma:indexed="true" ma:list="{5da3ea55-dd34-4ecc-ae33-4f843abe06cd}" ma:internalName="Document_x0020_Type" ma:readOnly="false" ma:showField="Title" ma:web="468d517b-1bce-4eac-b032-1e8ed9aee539">
      <xsd:simpleType>
        <xsd:restriction base="dms:Lookup"/>
      </xsd:simpleType>
    </xsd:element>
    <xsd:element name="Work_x0020_Area" ma:index="9" nillable="true" ma:displayName="Work Area" ma:indexed="true" ma:list="{b3044a2e-1f78-4242-b383-6b52b2a6b16d}" ma:internalName="Work_x0020_Area" ma:readOnly="false" ma:showField="Title" ma:web="468d517b-1bce-4eac-b032-1e8ed9aee539">
      <xsd:simpleType>
        <xsd:restriction base="dms:Lookup"/>
      </xsd:simpleType>
    </xsd:element>
    <xsd:element name="Business_x0020_Record" ma:index="10" nillable="true" ma:displayName="Business Record" ma:indexed="true" ma:list="{1da6bc77-eb8b-4374-95da-a53ff3102d35}" ma:internalName="Business_x0020_Record" ma:readOnly="false" ma:showField="Title" ma:web="468d517b-1bce-4eac-b032-1e8ed9aee539">
      <xsd:simpleType>
        <xsd:restriction base="dms:Lookup"/>
      </xsd:simpleType>
    </xsd:element>
    <xsd:element name="Project" ma:index="11" nillable="true" ma:displayName="Project" ma:internalName="Project">
      <xsd:simpleType>
        <xsd:restriction base="dms:Text">
          <xsd:maxLength value="255"/>
        </xsd:restriction>
      </xsd:simpleType>
    </xsd:element>
    <xsd:element name="Approval_x0020_Level" ma:index="12" nillable="true" ma:displayName="Approval Level" ma:indexed="true" ma:list="{ff966062-7577-44b3-a4cd-adfa46957c67}" ma:internalName="Approval_x0020_Level" ma:showField="Title" ma:web="468d517b-1bce-4eac-b032-1e8ed9aee53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Project xmlns="c4694fc3-6400-40b0-882e-c49c17811b1f" xsi:nil="true"/>
    <Business_x0020_Record xmlns="c4694fc3-6400-40b0-882e-c49c17811b1f" xsi:nil="true"/>
    <IconOverlay xmlns="http://schemas.microsoft.com/sharepoint/v4" xsi:nil="true"/>
    <TaxKeywordTaxHTField xmlns="468d517b-1bce-4eac-b032-1e8ed9aee539">
      <Terms xmlns="http://schemas.microsoft.com/office/infopath/2007/PartnerControls"/>
    </TaxKeywordTaxHTField>
    <Open_x0020_to_x0020_EC xmlns="468d517b-1bce-4eac-b032-1e8ed9aee539">false</Open_x0020_to_x0020_EC>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Open within ENTSO-E only</TermName>
          <TermId xmlns="http://schemas.microsoft.com/office/infopath/2007/PartnerControls">9abc0ec8-f4dc-4890-bc00-2ed7d301575a</TermId>
        </TermInfo>
      </Terms>
    </o9b5552cd29f405b8612d2920cb859c4>
    <Approval_x0020_Level xmlns="c4694fc3-6400-40b0-882e-c49c17811b1f" xsi:nil="true"/>
    <Work_x0020_Area xmlns="c4694fc3-6400-40b0-882e-c49c17811b1f" xsi:nil="true"/>
    <Document_x0020_Type xmlns="c4694fc3-6400-40b0-882e-c49c17811b1f" xsi:nil="true"/>
    <TaxCatchAll xmlns="468d517b-1bce-4eac-b032-1e8ed9aee539">
      <Value>4019</Value>
      <Value>4021</Value>
    </TaxCatchAll>
    <Open_x0020_to_x0020_ACER xmlns="468d517b-1bce-4eac-b032-1e8ed9aee539">false</Open_x0020_to_x0020_ACER>
  </documentManagement>
</p:properties>
</file>

<file path=customXml/itemProps1.xml><?xml version="1.0" encoding="utf-8"?>
<ds:datastoreItem xmlns:ds="http://schemas.openxmlformats.org/officeDocument/2006/customXml" ds:itemID="{A0EE67BA-E9CF-4A9B-A9F3-1764E2A73CDF}"/>
</file>

<file path=customXml/itemProps2.xml><?xml version="1.0" encoding="utf-8"?>
<ds:datastoreItem xmlns:ds="http://schemas.openxmlformats.org/officeDocument/2006/customXml" ds:itemID="{CDA1CADC-7BD6-4777-8C95-607216573161}"/>
</file>

<file path=customXml/itemProps3.xml><?xml version="1.0" encoding="utf-8"?>
<ds:datastoreItem xmlns:ds="http://schemas.openxmlformats.org/officeDocument/2006/customXml" ds:itemID="{04A4113F-4C76-4B54-88F3-A9E4AE04D87D}"/>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Zubieta Ochoa</dc:creator>
  <cp:keywords/>
  <dc:description/>
  <cp:lastModifiedBy>Ignacio Zubieta Ochoa</cp:lastModifiedBy>
  <cp:revision>2</cp:revision>
  <dcterms:created xsi:type="dcterms:W3CDTF">2021-03-18T15:49:00Z</dcterms:created>
  <dcterms:modified xsi:type="dcterms:W3CDTF">2021-03-18T15:49:00Z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0x010100C6222E8C7549E44ABFB53771BE29FC470200D497BFAE1C501041ADF10D56C08E43D3</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4019;#Open within ENTSO-E only|9abc0ec8-f4dc-4890-bc00-2ed7d301575a</vt:lpwstr>
  </property>
  <property fmtid="{D5CDD505-2E9C-101B-9397-08002B2CF9AE}" pid="6" name="Data Origin">
    <vt:lpwstr>4021;#Entso-E|8b8da1a5-4bab-488a-80fd-9db3fbf777b9</vt:lpwstr>
  </property>
</Properties>
</file>