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Change w:id="0">
          <w:tblGrid>
            <w:gridCol w:w="9524"/>
          </w:tblGrid>
        </w:tblGridChange>
      </w:tblGrid>
      <w:tr w:rsidR="00696EBB" w:rsidRPr="00544B00" w:rsidTr="007A686E">
        <w:tc>
          <w:tcPr>
            <w:tcW w:w="9524" w:type="dxa"/>
            <w:tcMar>
              <w:top w:w="198" w:type="dxa"/>
            </w:tcMar>
          </w:tcPr>
          <w:p w:rsidR="00696EBB" w:rsidRPr="00544B00" w:rsidRDefault="0046624A" w:rsidP="005515EF">
            <w:pPr>
              <w:pStyle w:val="headlineheader"/>
              <w:spacing w:line="276" w:lineRule="auto"/>
              <w:jc w:val="center"/>
            </w:pPr>
            <w:r>
              <w:rPr>
                <w:sz w:val="32"/>
                <w:szCs w:val="32"/>
              </w:rPr>
              <w:t xml:space="preserve">Regional </w:t>
            </w:r>
            <w:r w:rsidR="005515EF">
              <w:rPr>
                <w:sz w:val="32"/>
                <w:szCs w:val="32"/>
              </w:rPr>
              <w:t xml:space="preserve">and Bidding Zone Border </w:t>
            </w:r>
            <w:r>
              <w:rPr>
                <w:sz w:val="32"/>
                <w:szCs w:val="32"/>
              </w:rPr>
              <w:t>Specific Annex</w:t>
            </w:r>
            <w:r w:rsidR="00C81F0C">
              <w:rPr>
                <w:sz w:val="32"/>
                <w:szCs w:val="32"/>
              </w:rPr>
              <w:t xml:space="preserve"> for </w:t>
            </w:r>
            <w:r w:rsidR="0088600C">
              <w:rPr>
                <w:sz w:val="32"/>
                <w:szCs w:val="32"/>
              </w:rPr>
              <w:t xml:space="preserve">CCR Hansa </w:t>
            </w:r>
            <w:r>
              <w:rPr>
                <w:sz w:val="32"/>
                <w:szCs w:val="32"/>
              </w:rPr>
              <w:t xml:space="preserve">to the Harmonised Allocation Rules for long-term transmission rights in accordance with Article </w:t>
            </w:r>
            <w:r w:rsidR="00C81F0C">
              <w:rPr>
                <w:sz w:val="32"/>
                <w:szCs w:val="32"/>
              </w:rPr>
              <w:t xml:space="preserve">52 of </w:t>
            </w:r>
            <w:proofErr w:type="spellStart"/>
            <w:r w:rsidR="00C81F0C">
              <w:rPr>
                <w:sz w:val="32"/>
                <w:szCs w:val="32"/>
              </w:rPr>
              <w:t>Commision</w:t>
            </w:r>
            <w:proofErr w:type="spellEnd"/>
            <w:r w:rsidR="00C81F0C">
              <w:rPr>
                <w:sz w:val="32"/>
                <w:szCs w:val="32"/>
              </w:rPr>
              <w:t xml:space="preserve"> Regulation (EU) 2016/1719 of 26 September 2016 establishing a Guideline on Forward Capacity Allocation </w:t>
            </w:r>
            <w:r>
              <w:rPr>
                <w:sz w:val="32"/>
                <w:szCs w:val="32"/>
              </w:rPr>
              <w:t xml:space="preserve"> </w:t>
            </w:r>
            <w:r w:rsidR="0066321D" w:rsidRPr="00A10058">
              <w:rPr>
                <w:sz w:val="32"/>
                <w:szCs w:val="32"/>
              </w:rPr>
              <w:t xml:space="preserve">  </w:t>
            </w:r>
          </w:p>
        </w:tc>
      </w:tr>
      <w:tr w:rsidR="00696EBB" w:rsidRPr="00544B00" w:rsidTr="007A686E">
        <w:tc>
          <w:tcPr>
            <w:tcW w:w="9524" w:type="dxa"/>
          </w:tcPr>
          <w:p w:rsidR="00696EBB" w:rsidRPr="00544B00" w:rsidRDefault="00696EBB" w:rsidP="001A3B31">
            <w:pPr>
              <w:pStyle w:val="textheader"/>
              <w:jc w:val="both"/>
              <w:rPr>
                <w:lang w:val="en-GB"/>
              </w:rPr>
            </w:pPr>
          </w:p>
        </w:tc>
      </w:tr>
      <w:tr w:rsidR="005A2DBE" w:rsidRPr="00544B00" w:rsidTr="005A2DBE">
        <w:tblPrEx>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PrExChange w:id="1" w:author="Forfatter">
            <w:tblPrEx>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PrEx>
          </w:tblPrExChange>
        </w:tblPrEx>
        <w:trPr>
          <w:trHeight w:val="70"/>
          <w:trPrChange w:id="2" w:author="Forfatter">
            <w:trPr>
              <w:trHeight w:val="70"/>
            </w:trPr>
          </w:trPrChange>
        </w:trPr>
        <w:tc>
          <w:tcPr>
            <w:tcW w:w="9524" w:type="dxa"/>
            <w:tcMar>
              <w:bottom w:w="142" w:type="dxa"/>
            </w:tcMar>
            <w:tcPrChange w:id="3" w:author="Forfatter">
              <w:tcPr>
                <w:tcW w:w="9524" w:type="dxa"/>
                <w:tcMar>
                  <w:bottom w:w="142" w:type="dxa"/>
                </w:tcMar>
                <w:vAlign w:val="bottom"/>
              </w:tcPr>
            </w:tcPrChange>
          </w:tcPr>
          <w:p w:rsidR="005A2DBE" w:rsidRPr="00544B00" w:rsidRDefault="005A2DBE" w:rsidP="005A2DBE">
            <w:pPr>
              <w:pStyle w:val="time"/>
              <w:framePr w:hSpace="0" w:vSpace="0" w:wrap="auto" w:vAnchor="margin" w:hAnchor="text" w:xAlign="left" w:yAlign="inline"/>
              <w:rPr>
                <w:lang w:val="en-GB"/>
              </w:rPr>
            </w:pPr>
            <w:bookmarkStart w:id="4" w:name="_GoBack" w:colFirst="0" w:colLast="0"/>
          </w:p>
        </w:tc>
      </w:tr>
      <w:bookmarkEnd w:id="4"/>
      <w:tr w:rsidR="005A2DBE" w:rsidRPr="00544B00" w:rsidTr="005A2DBE">
        <w:tblPrEx>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PrExChange w:id="5" w:author="Forfatter">
            <w:tblPrEx>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PrEx>
          </w:tblPrExChange>
        </w:tblPrEx>
        <w:trPr>
          <w:trHeight w:val="70"/>
          <w:ins w:id="6" w:author="Forfatter"/>
          <w:trPrChange w:id="7" w:author="Forfatter">
            <w:trPr>
              <w:trHeight w:val="70"/>
            </w:trPr>
          </w:trPrChange>
        </w:trPr>
        <w:tc>
          <w:tcPr>
            <w:tcW w:w="9524" w:type="dxa"/>
            <w:tcMar>
              <w:bottom w:w="142" w:type="dxa"/>
            </w:tcMar>
            <w:vAlign w:val="bottom"/>
            <w:tcPrChange w:id="8" w:author="Forfatter">
              <w:tcPr>
                <w:tcW w:w="9524" w:type="dxa"/>
                <w:tcMar>
                  <w:bottom w:w="142" w:type="dxa"/>
                </w:tcMar>
              </w:tcPr>
            </w:tcPrChange>
          </w:tcPr>
          <w:p w:rsidR="005A2DBE" w:rsidRPr="00544B00" w:rsidRDefault="005A2DBE" w:rsidP="005A2DBE">
            <w:pPr>
              <w:pStyle w:val="time"/>
              <w:framePr w:hSpace="0" w:vSpace="0" w:wrap="auto" w:vAnchor="margin" w:hAnchor="text" w:xAlign="left" w:yAlign="inline"/>
              <w:rPr>
                <w:ins w:id="9" w:author="Forfatter"/>
                <w:lang w:val="en-GB"/>
              </w:rPr>
            </w:pPr>
            <w:customXmlInsRangeStart w:id="10" w:author="Forfatter"/>
            <w:sdt>
              <w:sdtPr>
                <w:id w:val="8523443"/>
                <w:placeholder>
                  <w:docPart w:val="7063B518A9D649D78A7BCDA6B6F2AD02"/>
                </w:placeholder>
                <w:date w:fullDate="2019-04-10T00:00:00Z">
                  <w:dateFormat w:val="d MMMM yyyy"/>
                  <w:lid w:val="en-US"/>
                  <w:storeMappedDataAs w:val="dateTime"/>
                  <w:calendar w:val="gregorian"/>
                </w:date>
              </w:sdtPr>
              <w:sdtContent>
                <w:customXmlInsRangeEnd w:id="10"/>
                <w:ins w:id="11" w:author="Forfatter">
                  <w:r>
                    <w:t>10 April 2019</w:t>
                  </w:r>
                </w:ins>
                <w:customXmlInsRangeStart w:id="12" w:author="Forfatter"/>
              </w:sdtContent>
            </w:sdt>
            <w:customXmlInsRangeEnd w:id="12"/>
          </w:p>
        </w:tc>
      </w:tr>
    </w:tbl>
    <w:p w:rsidR="006157B9" w:rsidRPr="00544B00" w:rsidRDefault="006157B9" w:rsidP="00140291">
      <w:pPr>
        <w:pStyle w:val="textregular"/>
        <w:jc w:val="both"/>
      </w:pPr>
    </w:p>
    <w:p w:rsidR="00474E1F" w:rsidRDefault="00474E1F" w:rsidP="00140291">
      <w:pPr>
        <w:pStyle w:val="textregular"/>
        <w:jc w:val="both"/>
      </w:pPr>
    </w:p>
    <w:p w:rsidR="0045447A" w:rsidRDefault="0045447A" w:rsidP="00140291">
      <w:pPr>
        <w:pStyle w:val="textregular"/>
        <w:jc w:val="both"/>
      </w:pPr>
    </w:p>
    <w:p w:rsidR="0045447A" w:rsidRDefault="0045447A" w:rsidP="00140291">
      <w:pPr>
        <w:pStyle w:val="textregular"/>
        <w:jc w:val="both"/>
      </w:pPr>
    </w:p>
    <w:p w:rsidR="007C7052" w:rsidRDefault="007C7052" w:rsidP="00140291">
      <w:pPr>
        <w:pStyle w:val="textregular"/>
        <w:jc w:val="both"/>
      </w:pPr>
    </w:p>
    <w:p w:rsidR="007C7052" w:rsidRDefault="007C7052" w:rsidP="00140291">
      <w:pPr>
        <w:pStyle w:val="textregular"/>
        <w:jc w:val="both"/>
      </w:pPr>
    </w:p>
    <w:p w:rsidR="007C7052" w:rsidRDefault="007C7052" w:rsidP="00140291">
      <w:pPr>
        <w:pStyle w:val="textregular"/>
        <w:jc w:val="both"/>
      </w:pPr>
    </w:p>
    <w:p w:rsidR="007C7052" w:rsidRDefault="007C7052" w:rsidP="00140291">
      <w:pPr>
        <w:pStyle w:val="textregular"/>
        <w:jc w:val="both"/>
      </w:pPr>
    </w:p>
    <w:p w:rsidR="0045447A" w:rsidRDefault="0045447A" w:rsidP="00140291">
      <w:pPr>
        <w:pStyle w:val="textregular"/>
        <w:jc w:val="both"/>
      </w:pPr>
    </w:p>
    <w:p w:rsidR="0045447A" w:rsidRDefault="0045447A" w:rsidP="00140291">
      <w:pPr>
        <w:pStyle w:val="textregular"/>
        <w:jc w:val="both"/>
      </w:pPr>
    </w:p>
    <w:p w:rsidR="007C7052" w:rsidRPr="007C7052" w:rsidRDefault="0045447A" w:rsidP="007C7052">
      <w:pPr>
        <w:spacing w:after="120"/>
        <w:ind w:left="360"/>
        <w:rPr>
          <w:lang w:val="en-US"/>
        </w:rPr>
      </w:pPr>
      <w:r>
        <w:br w:type="page"/>
      </w:r>
      <w:r w:rsidR="007C7052" w:rsidRPr="007C7052">
        <w:rPr>
          <w:lang w:val="en-US"/>
        </w:rPr>
        <w:lastRenderedPageBreak/>
        <w:t>All TSOs</w:t>
      </w:r>
      <w:r w:rsidR="00C81F0C">
        <w:rPr>
          <w:lang w:val="en-US"/>
        </w:rPr>
        <w:t xml:space="preserve"> of the </w:t>
      </w:r>
      <w:r w:rsidR="0088600C">
        <w:rPr>
          <w:lang w:val="en-US"/>
        </w:rPr>
        <w:t>CCR Hansa</w:t>
      </w:r>
      <w:r w:rsidR="007C7052" w:rsidRPr="007C7052">
        <w:rPr>
          <w:lang w:val="en-US"/>
        </w:rPr>
        <w:t>, taking into account the following,</w:t>
      </w:r>
    </w:p>
    <w:p w:rsidR="007C7052" w:rsidRPr="007C7052" w:rsidRDefault="007C7052" w:rsidP="007C7052">
      <w:pPr>
        <w:spacing w:before="400" w:after="120" w:line="340" w:lineRule="exact"/>
        <w:jc w:val="center"/>
        <w:outlineLvl w:val="0"/>
        <w:rPr>
          <w:rFonts w:ascii="Times New Roman" w:hAnsi="Times New Roman" w:cstheme="majorHAnsi"/>
          <w:b/>
          <w:color w:val="23236E" w:themeColor="text2"/>
          <w:sz w:val="24"/>
          <w:szCs w:val="28"/>
          <w:lang w:val="en-US"/>
        </w:rPr>
      </w:pPr>
      <w:r w:rsidRPr="007C7052">
        <w:rPr>
          <w:rFonts w:ascii="Times New Roman" w:hAnsi="Times New Roman" w:cstheme="majorHAnsi"/>
          <w:b/>
          <w:color w:val="23236E" w:themeColor="text2"/>
          <w:sz w:val="24"/>
          <w:szCs w:val="28"/>
          <w:lang w:val="en-US"/>
        </w:rPr>
        <w:t>Whereas</w:t>
      </w:r>
    </w:p>
    <w:p w:rsidR="00355D73" w:rsidRPr="009F42CD" w:rsidRDefault="00720BD0" w:rsidP="00763C19">
      <w:pPr>
        <w:numPr>
          <w:ilvl w:val="0"/>
          <w:numId w:val="5"/>
        </w:numPr>
        <w:spacing w:after="120" w:line="259" w:lineRule="auto"/>
        <w:contextualSpacing/>
        <w:jc w:val="both"/>
        <w:rPr>
          <w:rFonts w:eastAsia="Times New Roman"/>
        </w:rPr>
      </w:pPr>
      <w:r w:rsidRPr="00355D73">
        <w:rPr>
          <w:rFonts w:eastAsia="Times New Roman"/>
        </w:rPr>
        <w:t xml:space="preserve">This document is the common proposal developed by </w:t>
      </w:r>
      <w:r w:rsidR="00F60169" w:rsidRPr="00355D73">
        <w:rPr>
          <w:rFonts w:eastAsia="Times New Roman"/>
        </w:rPr>
        <w:t>the</w:t>
      </w:r>
      <w:r w:rsidRPr="00355D73">
        <w:rPr>
          <w:rFonts w:eastAsia="Times New Roman"/>
        </w:rPr>
        <w:t xml:space="preserve"> Transmission System Operators</w:t>
      </w:r>
      <w:r w:rsidR="00F60169" w:rsidRPr="00355D73">
        <w:rPr>
          <w:rFonts w:eastAsia="Times New Roman"/>
        </w:rPr>
        <w:t xml:space="preserve"> of the </w:t>
      </w:r>
      <w:r w:rsidR="0088600C">
        <w:rPr>
          <w:rFonts w:eastAsia="Times New Roman"/>
        </w:rPr>
        <w:t>CCR Hansa</w:t>
      </w:r>
      <w:r w:rsidRPr="00355D73">
        <w:rPr>
          <w:rFonts w:eastAsia="Times New Roman"/>
        </w:rPr>
        <w:t xml:space="preserve"> (hereafter referred to as “</w:t>
      </w:r>
      <w:r w:rsidRPr="00355D73">
        <w:rPr>
          <w:rFonts w:eastAsia="Times New Roman"/>
          <w:b/>
        </w:rPr>
        <w:t>TSOs</w:t>
      </w:r>
      <w:r w:rsidRPr="00355D73">
        <w:rPr>
          <w:rFonts w:eastAsia="Times New Roman"/>
        </w:rPr>
        <w:t xml:space="preserve">”) </w:t>
      </w:r>
      <w:r w:rsidR="00355D73" w:rsidRPr="00355D73">
        <w:rPr>
          <w:rFonts w:eastAsia="Times New Roman"/>
        </w:rPr>
        <w:t>as defined in the decision No 06/2016 of the Agency for the Cooperation of Energy Regulators of 17 November 2016 pursuant to Article 15(1) of the Commission Regulation (EU) 2015/1222.</w:t>
      </w:r>
    </w:p>
    <w:p w:rsidR="00F60169" w:rsidRDefault="009F42CD" w:rsidP="00763C19">
      <w:pPr>
        <w:numPr>
          <w:ilvl w:val="0"/>
          <w:numId w:val="5"/>
        </w:numPr>
        <w:spacing w:after="120" w:line="259" w:lineRule="auto"/>
        <w:contextualSpacing/>
        <w:jc w:val="both"/>
        <w:rPr>
          <w:rFonts w:eastAsia="Times New Roman"/>
        </w:rPr>
      </w:pPr>
      <w:r>
        <w:rPr>
          <w:rFonts w:eastAsia="Times New Roman"/>
        </w:rPr>
        <w:t xml:space="preserve">This common proposal sets out </w:t>
      </w:r>
      <w:r w:rsidR="00F60169">
        <w:rPr>
          <w:rFonts w:eastAsia="Times New Roman"/>
        </w:rPr>
        <w:t xml:space="preserve">specific </w:t>
      </w:r>
      <w:r w:rsidR="004D7879">
        <w:rPr>
          <w:rFonts w:eastAsia="Times New Roman"/>
        </w:rPr>
        <w:t>requirements</w:t>
      </w:r>
      <w:r w:rsidR="00F60169">
        <w:rPr>
          <w:rFonts w:eastAsia="Times New Roman"/>
        </w:rPr>
        <w:t xml:space="preserve"> applicable to the </w:t>
      </w:r>
      <w:r w:rsidR="0088600C">
        <w:rPr>
          <w:rFonts w:eastAsia="Times New Roman"/>
        </w:rPr>
        <w:t>CCR Hansa</w:t>
      </w:r>
      <w:r w:rsidR="00F60169">
        <w:rPr>
          <w:rFonts w:eastAsia="Times New Roman"/>
        </w:rPr>
        <w:t xml:space="preserve"> </w:t>
      </w:r>
      <w:r w:rsidR="004D7879">
        <w:rPr>
          <w:rFonts w:eastAsia="Times New Roman"/>
        </w:rPr>
        <w:t xml:space="preserve">at regional and bidding zone border level pursuant to Article 52(3) of </w:t>
      </w:r>
      <w:r w:rsidR="004D7879" w:rsidRPr="00A91858">
        <w:rPr>
          <w:rFonts w:eastAsia="Times New Roman"/>
        </w:rPr>
        <w:t>Commission Regulation (EU) 2016/1719 establishing a guideline on Forward Capacity Allocation (hereafter referred to as the “</w:t>
      </w:r>
      <w:r w:rsidR="004D7879" w:rsidRPr="00A91858">
        <w:rPr>
          <w:rFonts w:eastAsia="Times New Roman"/>
          <w:b/>
        </w:rPr>
        <w:t>FCA Regulation</w:t>
      </w:r>
      <w:r w:rsidR="004D7879" w:rsidRPr="00A91858">
        <w:rPr>
          <w:rFonts w:eastAsia="Times New Roman"/>
        </w:rPr>
        <w:t>”).</w:t>
      </w:r>
    </w:p>
    <w:p w:rsidR="00720BD0" w:rsidRDefault="002309D3" w:rsidP="00763C19">
      <w:pPr>
        <w:numPr>
          <w:ilvl w:val="0"/>
          <w:numId w:val="5"/>
        </w:numPr>
        <w:spacing w:after="120" w:line="259" w:lineRule="auto"/>
        <w:contextualSpacing/>
        <w:jc w:val="both"/>
        <w:rPr>
          <w:rFonts w:eastAsia="Times New Roman"/>
        </w:rPr>
      </w:pPr>
      <w:r>
        <w:rPr>
          <w:rFonts w:eastAsia="Times New Roman"/>
        </w:rPr>
        <w:t xml:space="preserve">This document constitutes an Annex to </w:t>
      </w:r>
      <w:r w:rsidR="00EB3011">
        <w:rPr>
          <w:rFonts w:eastAsia="Times New Roman"/>
        </w:rPr>
        <w:t xml:space="preserve">the proposal of </w:t>
      </w:r>
      <w:r>
        <w:rPr>
          <w:rFonts w:eastAsia="Times New Roman"/>
        </w:rPr>
        <w:t xml:space="preserve">the </w:t>
      </w:r>
      <w:r w:rsidR="00720BD0" w:rsidRPr="00A91858">
        <w:rPr>
          <w:rFonts w:eastAsia="Times New Roman"/>
        </w:rPr>
        <w:t>harmonised allocation rules for long-term transmission rights on EU level (hereafter referred to as “</w:t>
      </w:r>
      <w:r w:rsidR="00720BD0">
        <w:rPr>
          <w:rFonts w:eastAsia="Times New Roman"/>
          <w:b/>
        </w:rPr>
        <w:t>HAR</w:t>
      </w:r>
      <w:r w:rsidR="00720BD0" w:rsidRPr="00A91858">
        <w:rPr>
          <w:rFonts w:eastAsia="Times New Roman"/>
        </w:rPr>
        <w:t xml:space="preserve">”) in accordance with Article 51 of </w:t>
      </w:r>
      <w:r>
        <w:rPr>
          <w:rFonts w:eastAsia="Times New Roman"/>
        </w:rPr>
        <w:t xml:space="preserve">the FCA Regulation. </w:t>
      </w:r>
    </w:p>
    <w:p w:rsidR="00FE0011" w:rsidRDefault="00FE0011" w:rsidP="00763C19">
      <w:pPr>
        <w:numPr>
          <w:ilvl w:val="0"/>
          <w:numId w:val="5"/>
        </w:numPr>
        <w:spacing w:after="120" w:line="259" w:lineRule="auto"/>
        <w:contextualSpacing/>
        <w:jc w:val="both"/>
        <w:rPr>
          <w:rFonts w:eastAsia="Times New Roman"/>
        </w:rPr>
      </w:pPr>
      <w:r>
        <w:rPr>
          <w:rFonts w:eastAsia="Times New Roman"/>
        </w:rPr>
        <w:t xml:space="preserve">This proposal includes </w:t>
      </w:r>
      <w:r w:rsidR="00260AEB">
        <w:rPr>
          <w:rFonts w:eastAsia="Times New Roman"/>
        </w:rPr>
        <w:t>the following</w:t>
      </w:r>
      <w:r>
        <w:rPr>
          <w:rFonts w:eastAsia="Times New Roman"/>
        </w:rPr>
        <w:t xml:space="preserve"> </w:t>
      </w:r>
      <w:r w:rsidR="00594508">
        <w:rPr>
          <w:rFonts w:eastAsia="Times New Roman"/>
        </w:rPr>
        <w:t>titles:</w:t>
      </w:r>
    </w:p>
    <w:p w:rsidR="00341096" w:rsidRDefault="00260AEB" w:rsidP="00763C19">
      <w:pPr>
        <w:numPr>
          <w:ilvl w:val="1"/>
          <w:numId w:val="5"/>
        </w:numPr>
        <w:spacing w:after="120" w:line="259" w:lineRule="auto"/>
        <w:contextualSpacing/>
        <w:jc w:val="both"/>
        <w:rPr>
          <w:rFonts w:eastAsia="Times New Roman"/>
        </w:rPr>
      </w:pPr>
      <w:r>
        <w:rPr>
          <w:rFonts w:eastAsia="Times New Roman"/>
        </w:rPr>
        <w:t>The first title cover</w:t>
      </w:r>
      <w:r w:rsidR="00341096">
        <w:rPr>
          <w:rFonts w:eastAsia="Times New Roman"/>
        </w:rPr>
        <w:t xml:space="preserve">s general provisions of the proposal; </w:t>
      </w:r>
    </w:p>
    <w:p w:rsidR="00C12BB2" w:rsidRDefault="00341096" w:rsidP="00763C19">
      <w:pPr>
        <w:numPr>
          <w:ilvl w:val="1"/>
          <w:numId w:val="5"/>
        </w:numPr>
        <w:spacing w:after="120" w:line="259" w:lineRule="auto"/>
        <w:contextualSpacing/>
        <w:jc w:val="both"/>
        <w:rPr>
          <w:rFonts w:eastAsia="Times New Roman"/>
        </w:rPr>
      </w:pPr>
      <w:r>
        <w:rPr>
          <w:rFonts w:eastAsia="Times New Roman"/>
        </w:rPr>
        <w:t xml:space="preserve">The second title addresses the applicability of a cap on compensations for curtailments in accordance with Article 59 of </w:t>
      </w:r>
      <w:r w:rsidR="00BB0F63">
        <w:rPr>
          <w:rFonts w:eastAsia="Times New Roman"/>
        </w:rPr>
        <w:t xml:space="preserve">the </w:t>
      </w:r>
      <w:r w:rsidR="00C12BB2">
        <w:rPr>
          <w:rFonts w:eastAsia="Times New Roman"/>
        </w:rPr>
        <w:t xml:space="preserve">HAR; </w:t>
      </w:r>
    </w:p>
    <w:p w:rsidR="002309D3" w:rsidRPr="00A91858" w:rsidRDefault="00FE0011" w:rsidP="00763C19">
      <w:pPr>
        <w:numPr>
          <w:ilvl w:val="0"/>
          <w:numId w:val="5"/>
        </w:numPr>
        <w:spacing w:after="120" w:line="259" w:lineRule="auto"/>
        <w:contextualSpacing/>
        <w:jc w:val="both"/>
        <w:rPr>
          <w:rFonts w:eastAsia="Times New Roman"/>
        </w:rPr>
      </w:pPr>
      <w:r>
        <w:rPr>
          <w:rFonts w:eastAsia="Times New Roman"/>
        </w:rPr>
        <w:t xml:space="preserve">In accordance with Article 6 of the FCA Regulation, proposals at regional level should be submitted to consultation at least at regional level. </w:t>
      </w:r>
      <w:r w:rsidR="000A3146">
        <w:rPr>
          <w:rFonts w:eastAsia="Times New Roman"/>
        </w:rPr>
        <w:t>Accordingly, t</w:t>
      </w:r>
      <w:r w:rsidR="00B36519">
        <w:rPr>
          <w:rFonts w:eastAsia="Times New Roman"/>
        </w:rPr>
        <w:t xml:space="preserve">he provisions </w:t>
      </w:r>
      <w:r w:rsidR="000A3146">
        <w:rPr>
          <w:rFonts w:eastAsia="Times New Roman"/>
        </w:rPr>
        <w:t>in relation to</w:t>
      </w:r>
      <w:r w:rsidR="00B36519">
        <w:rPr>
          <w:rFonts w:eastAsia="Times New Roman"/>
        </w:rPr>
        <w:t xml:space="preserve"> the appli</w:t>
      </w:r>
      <w:r w:rsidR="000A3146">
        <w:rPr>
          <w:rFonts w:eastAsia="Times New Roman"/>
        </w:rPr>
        <w:t xml:space="preserve">cability of the cap were </w:t>
      </w:r>
      <w:r w:rsidR="00B36519">
        <w:rPr>
          <w:rFonts w:eastAsia="Times New Roman"/>
        </w:rPr>
        <w:t>consulted together with th</w:t>
      </w:r>
      <w:r w:rsidR="000A3146">
        <w:rPr>
          <w:rFonts w:eastAsia="Times New Roman"/>
        </w:rPr>
        <w:t>e main body of the HAR proposal (as part of the former Annex 1 of that proposal)</w:t>
      </w:r>
      <w:r w:rsidR="004D7415">
        <w:rPr>
          <w:rFonts w:eastAsia="Times New Roman"/>
        </w:rPr>
        <w:t xml:space="preserve"> for a period of not less than a month (namely 16 January until 17 February 2017)</w:t>
      </w:r>
      <w:r w:rsidR="000A3146">
        <w:rPr>
          <w:rFonts w:eastAsia="Times New Roman"/>
        </w:rPr>
        <w:t xml:space="preserve">. </w:t>
      </w:r>
    </w:p>
    <w:p w:rsidR="00720BD0" w:rsidRDefault="00C13B46" w:rsidP="00763C19">
      <w:pPr>
        <w:numPr>
          <w:ilvl w:val="0"/>
          <w:numId w:val="5"/>
        </w:numPr>
        <w:spacing w:after="120" w:line="259" w:lineRule="auto"/>
        <w:contextualSpacing/>
        <w:jc w:val="both"/>
        <w:rPr>
          <w:lang w:val="en-US"/>
        </w:rPr>
      </w:pPr>
      <w:r>
        <w:rPr>
          <w:lang w:val="en-US"/>
        </w:rPr>
        <w:t>This proposal replaces the former border or regional specific Annexes to the HAR proposal and the information on the applica</w:t>
      </w:r>
      <w:r w:rsidR="00FD13B1">
        <w:rPr>
          <w:lang w:val="en-US"/>
        </w:rPr>
        <w:t xml:space="preserve">bility of the cap as contained in the former Annex 1 to the HAR proposal. </w:t>
      </w:r>
    </w:p>
    <w:p w:rsidR="00FD13B1" w:rsidRDefault="00FD13B1" w:rsidP="00763C19">
      <w:pPr>
        <w:numPr>
          <w:ilvl w:val="0"/>
          <w:numId w:val="5"/>
        </w:numPr>
        <w:spacing w:after="120" w:line="259" w:lineRule="auto"/>
        <w:contextualSpacing/>
        <w:jc w:val="both"/>
        <w:rPr>
          <w:lang w:val="en-US"/>
        </w:rPr>
      </w:pPr>
      <w:r>
        <w:rPr>
          <w:lang w:val="en-US"/>
        </w:rPr>
        <w:t>This proposal is submitted for the appro</w:t>
      </w:r>
      <w:r w:rsidR="00C362D9">
        <w:rPr>
          <w:lang w:val="en-US"/>
        </w:rPr>
        <w:t>v</w:t>
      </w:r>
      <w:r>
        <w:rPr>
          <w:lang w:val="en-US"/>
        </w:rPr>
        <w:t>al of all National Regulatory Authorities (hereafter referred to as the “</w:t>
      </w:r>
      <w:r>
        <w:rPr>
          <w:b/>
          <w:lang w:val="en-US"/>
        </w:rPr>
        <w:t>NRAs”</w:t>
      </w:r>
      <w:r>
        <w:rPr>
          <w:lang w:val="en-US"/>
        </w:rPr>
        <w:t xml:space="preserve">) of the </w:t>
      </w:r>
      <w:r w:rsidR="0088600C">
        <w:rPr>
          <w:lang w:val="en-US"/>
        </w:rPr>
        <w:t>CCR Hansa</w:t>
      </w:r>
      <w:r w:rsidR="00142BB9">
        <w:rPr>
          <w:lang w:val="en-US"/>
        </w:rPr>
        <w:t>.</w:t>
      </w:r>
      <w:r>
        <w:rPr>
          <w:lang w:val="en-US"/>
        </w:rPr>
        <w:t xml:space="preserve"> </w:t>
      </w:r>
    </w:p>
    <w:p w:rsidR="007C7052" w:rsidRDefault="00FD13B1" w:rsidP="00763C19">
      <w:pPr>
        <w:numPr>
          <w:ilvl w:val="0"/>
          <w:numId w:val="5"/>
        </w:numPr>
        <w:spacing w:after="120" w:line="259" w:lineRule="auto"/>
        <w:contextualSpacing/>
        <w:jc w:val="both"/>
        <w:rPr>
          <w:lang w:val="en-US"/>
        </w:rPr>
      </w:pPr>
      <w:r>
        <w:rPr>
          <w:lang w:val="en-US"/>
        </w:rPr>
        <w:t>TSOs understand that</w:t>
      </w:r>
      <w:r w:rsidR="00161070">
        <w:rPr>
          <w:lang w:val="en-US"/>
        </w:rPr>
        <w:t xml:space="preserve"> for the purposes of the a</w:t>
      </w:r>
      <w:r w:rsidR="00960938">
        <w:rPr>
          <w:lang w:val="en-US"/>
        </w:rPr>
        <w:t>pproval or the future amendment</w:t>
      </w:r>
      <w:r w:rsidR="00161070">
        <w:rPr>
          <w:lang w:val="en-US"/>
        </w:rPr>
        <w:t xml:space="preserve"> of </w:t>
      </w:r>
      <w:r w:rsidR="00DC147F">
        <w:rPr>
          <w:lang w:val="en-US"/>
        </w:rPr>
        <w:t>bidding zone border specific requirements</w:t>
      </w:r>
      <w:r w:rsidR="00401221">
        <w:rPr>
          <w:lang w:val="en-US"/>
        </w:rPr>
        <w:t xml:space="preserve"> of this proposal</w:t>
      </w:r>
      <w:r w:rsidR="00161070">
        <w:rPr>
          <w:lang w:val="en-US"/>
        </w:rPr>
        <w:t xml:space="preserve">, only the NRAs </w:t>
      </w:r>
      <w:r w:rsidR="00BB0F63">
        <w:rPr>
          <w:lang w:val="en-US"/>
        </w:rPr>
        <w:t xml:space="preserve">of </w:t>
      </w:r>
      <w:r w:rsidR="00DC147F">
        <w:rPr>
          <w:lang w:val="en-US"/>
        </w:rPr>
        <w:t xml:space="preserve">the respective bidding zone border </w:t>
      </w:r>
      <w:r w:rsidR="00161070">
        <w:rPr>
          <w:lang w:val="en-US"/>
        </w:rPr>
        <w:t>will have to state their explicit approval</w:t>
      </w:r>
      <w:r w:rsidR="003A67E9">
        <w:rPr>
          <w:lang w:val="en-US"/>
        </w:rPr>
        <w:t xml:space="preserve">. </w:t>
      </w:r>
      <w:r w:rsidR="00BB0F63">
        <w:rPr>
          <w:lang w:val="en-US"/>
        </w:rPr>
        <w:t>N</w:t>
      </w:r>
      <w:r w:rsidR="00B5799F">
        <w:rPr>
          <w:lang w:val="en-US"/>
        </w:rPr>
        <w:t xml:space="preserve">on-concerned </w:t>
      </w:r>
      <w:r w:rsidR="00C362D9" w:rsidRPr="00C362D9">
        <w:rPr>
          <w:lang w:val="en-US"/>
        </w:rPr>
        <w:t xml:space="preserve">NRA(s) </w:t>
      </w:r>
      <w:r w:rsidR="00BB0F63">
        <w:rPr>
          <w:lang w:val="en-US"/>
        </w:rPr>
        <w:t xml:space="preserve">of the CCR </w:t>
      </w:r>
      <w:r w:rsidR="00401221">
        <w:rPr>
          <w:lang w:val="en-US"/>
        </w:rPr>
        <w:t xml:space="preserve">will be duly informed. </w:t>
      </w:r>
    </w:p>
    <w:p w:rsidR="006A4DF4" w:rsidRPr="006A4DF4" w:rsidRDefault="006A4DF4" w:rsidP="006A4DF4">
      <w:pPr>
        <w:spacing w:after="120" w:line="259" w:lineRule="auto"/>
        <w:ind w:left="720"/>
        <w:contextualSpacing/>
        <w:jc w:val="both"/>
        <w:rPr>
          <w:lang w:val="en-US"/>
        </w:rPr>
      </w:pPr>
    </w:p>
    <w:p w:rsidR="007C7052" w:rsidRDefault="007C7052" w:rsidP="007C7052">
      <w:pPr>
        <w:spacing w:after="120"/>
        <w:jc w:val="both"/>
        <w:rPr>
          <w:lang w:val="en-US"/>
        </w:rPr>
      </w:pPr>
      <w:r w:rsidRPr="00763C19">
        <w:rPr>
          <w:lang w:val="en-US"/>
        </w:rPr>
        <w:t>SUBMIT THE FOLLOWING PROPOSAL TO ALL REGULATORY AUTHORITIES</w:t>
      </w:r>
      <w:r w:rsidR="00495694" w:rsidRPr="00763C19">
        <w:rPr>
          <w:lang w:val="en-US"/>
        </w:rPr>
        <w:t xml:space="preserve"> OF THE </w:t>
      </w:r>
      <w:r w:rsidR="0088600C" w:rsidRPr="00763C19">
        <w:rPr>
          <w:lang w:val="en-US"/>
        </w:rPr>
        <w:t xml:space="preserve">CCR </w:t>
      </w:r>
      <w:r w:rsidR="00142BB9">
        <w:rPr>
          <w:lang w:val="en-US"/>
        </w:rPr>
        <w:t>HANSA</w:t>
      </w:r>
      <w:r w:rsidRPr="00763C19">
        <w:rPr>
          <w:lang w:val="en-US"/>
        </w:rPr>
        <w:t>:</w:t>
      </w:r>
    </w:p>
    <w:p w:rsidR="0064345A" w:rsidRDefault="0064345A">
      <w:pPr>
        <w:rPr>
          <w:lang w:val="en-US"/>
        </w:rPr>
      </w:pPr>
      <w:r>
        <w:rPr>
          <w:lang w:val="en-US"/>
        </w:rPr>
        <w:br w:type="page"/>
      </w:r>
    </w:p>
    <w:p w:rsidR="00D26811" w:rsidRPr="00B5799F" w:rsidRDefault="00D26811" w:rsidP="00D26811">
      <w:pPr>
        <w:spacing w:before="400" w:after="120" w:line="340" w:lineRule="exact"/>
        <w:jc w:val="center"/>
        <w:outlineLvl w:val="0"/>
        <w:rPr>
          <w:rFonts w:ascii="Times New Roman" w:hAnsi="Times New Roman" w:cstheme="majorHAnsi"/>
          <w:b/>
          <w:color w:val="23236E" w:themeColor="text2"/>
          <w:sz w:val="24"/>
          <w:szCs w:val="28"/>
          <w:lang w:val="en-US"/>
        </w:rPr>
      </w:pPr>
      <w:r w:rsidRPr="0064345A">
        <w:rPr>
          <w:rFonts w:ascii="Times New Roman" w:hAnsi="Times New Roman" w:cstheme="majorHAnsi"/>
          <w:b/>
          <w:color w:val="23236E" w:themeColor="text2"/>
          <w:sz w:val="24"/>
          <w:szCs w:val="28"/>
          <w:lang w:val="en-US"/>
        </w:rPr>
        <w:lastRenderedPageBreak/>
        <w:t xml:space="preserve">TITLE 1 </w:t>
      </w:r>
      <w:r w:rsidRPr="0064345A">
        <w:rPr>
          <w:rFonts w:ascii="Times New Roman" w:hAnsi="Times New Roman" w:cstheme="majorHAnsi"/>
          <w:b/>
          <w:color w:val="23236E" w:themeColor="text2"/>
          <w:sz w:val="24"/>
          <w:szCs w:val="28"/>
          <w:lang w:val="en-US"/>
        </w:rPr>
        <w:br/>
      </w:r>
      <w:r>
        <w:rPr>
          <w:rFonts w:ascii="Times New Roman" w:hAnsi="Times New Roman" w:cstheme="majorHAnsi"/>
          <w:b/>
          <w:color w:val="23236E" w:themeColor="text2"/>
          <w:sz w:val="24"/>
          <w:szCs w:val="28"/>
          <w:lang w:val="en-US"/>
        </w:rPr>
        <w:t>General provisions</w:t>
      </w:r>
    </w:p>
    <w:p w:rsidR="00D26811" w:rsidRPr="0064345A" w:rsidRDefault="00D26811" w:rsidP="00D26811">
      <w:pPr>
        <w:spacing w:after="120" w:line="260" w:lineRule="exact"/>
        <w:jc w:val="center"/>
        <w:outlineLvl w:val="1"/>
        <w:rPr>
          <w:rFonts w:ascii="Times New Roman" w:hAnsi="Times New Roman" w:cstheme="majorHAnsi"/>
          <w:b/>
          <w:color w:val="23236E" w:themeColor="text2"/>
          <w:sz w:val="24"/>
          <w:szCs w:val="24"/>
          <w:lang w:val="en-US"/>
        </w:rPr>
      </w:pPr>
      <w:bookmarkStart w:id="13" w:name="_Toc432586769"/>
      <w:bookmarkStart w:id="14" w:name="_Toc432586789"/>
      <w:bookmarkStart w:id="15" w:name="_Toc434227405"/>
      <w:bookmarkStart w:id="16" w:name="_Toc434343196"/>
      <w:r w:rsidRPr="0064345A">
        <w:rPr>
          <w:rFonts w:ascii="Times New Roman" w:hAnsi="Times New Roman" w:cstheme="majorHAnsi"/>
          <w:b/>
          <w:color w:val="23236E" w:themeColor="text2"/>
          <w:sz w:val="24"/>
          <w:szCs w:val="24"/>
          <w:lang w:val="en-US"/>
        </w:rPr>
        <w:t>Article 1</w:t>
      </w:r>
      <w:r w:rsidRPr="0064345A">
        <w:rPr>
          <w:rFonts w:ascii="Times New Roman" w:hAnsi="Times New Roman" w:cstheme="majorHAnsi"/>
          <w:b/>
          <w:color w:val="23236E" w:themeColor="text2"/>
          <w:sz w:val="24"/>
          <w:szCs w:val="24"/>
          <w:lang w:val="en-US"/>
        </w:rPr>
        <w:br/>
      </w:r>
      <w:bookmarkEnd w:id="13"/>
      <w:bookmarkEnd w:id="14"/>
      <w:bookmarkEnd w:id="15"/>
      <w:bookmarkEnd w:id="16"/>
      <w:r>
        <w:rPr>
          <w:rFonts w:ascii="Times New Roman" w:hAnsi="Times New Roman" w:cstheme="majorHAnsi"/>
          <w:b/>
          <w:color w:val="23236E" w:themeColor="text2"/>
          <w:sz w:val="24"/>
          <w:szCs w:val="24"/>
          <w:lang w:val="en-US"/>
        </w:rPr>
        <w:t>Subject matter and scope</w:t>
      </w:r>
      <w:r w:rsidRPr="0064345A">
        <w:rPr>
          <w:rFonts w:ascii="Times New Roman" w:hAnsi="Times New Roman" w:cstheme="majorHAnsi"/>
          <w:b/>
          <w:color w:val="23236E" w:themeColor="text2"/>
          <w:sz w:val="24"/>
          <w:szCs w:val="24"/>
          <w:lang w:val="en-US"/>
        </w:rPr>
        <w:t xml:space="preserve"> </w:t>
      </w:r>
    </w:p>
    <w:p w:rsidR="00D26811" w:rsidRDefault="00D26811" w:rsidP="00D26811">
      <w:pPr>
        <w:pStyle w:val="Listeafsnit"/>
        <w:numPr>
          <w:ilvl w:val="0"/>
          <w:numId w:val="8"/>
        </w:numPr>
        <w:rPr>
          <w:rFonts w:ascii="Times New Roman" w:hAnsi="Times New Roman"/>
        </w:rPr>
      </w:pPr>
      <w:bookmarkStart w:id="17" w:name="_Toc432586770"/>
      <w:bookmarkStart w:id="18" w:name="_Toc432586790"/>
      <w:r w:rsidRPr="00C24259">
        <w:rPr>
          <w:rFonts w:ascii="Times New Roman" w:hAnsi="Times New Roman"/>
        </w:rPr>
        <w:t xml:space="preserve">In accordance with Article </w:t>
      </w:r>
      <w:r>
        <w:rPr>
          <w:rFonts w:ascii="Times New Roman" w:hAnsi="Times New Roman"/>
        </w:rPr>
        <w:t xml:space="preserve">4 </w:t>
      </w:r>
      <w:r w:rsidRPr="00C24259">
        <w:rPr>
          <w:rFonts w:ascii="Times New Roman" w:hAnsi="Times New Roman"/>
        </w:rPr>
        <w:t>of the HAR regional and border specificities may be introduced for one (or more) bidding zone border(s).</w:t>
      </w:r>
    </w:p>
    <w:p w:rsidR="00D26811" w:rsidRPr="00456F05" w:rsidRDefault="00D26811" w:rsidP="00D26811">
      <w:pPr>
        <w:pStyle w:val="Listeafsnit"/>
        <w:numPr>
          <w:ilvl w:val="0"/>
          <w:numId w:val="8"/>
        </w:numPr>
        <w:rPr>
          <w:rFonts w:ascii="Times New Roman" w:hAnsi="Times New Roman"/>
        </w:rPr>
      </w:pPr>
      <w:r w:rsidRPr="00FA6FCE">
        <w:rPr>
          <w:rFonts w:ascii="Times New Roman" w:hAnsi="Times New Roman"/>
        </w:rPr>
        <w:t>This annex sets forth a cap on compensation for certain bidding zone borders within the CCR Hansa.</w:t>
      </w:r>
      <w:bookmarkEnd w:id="17"/>
      <w:bookmarkEnd w:id="18"/>
    </w:p>
    <w:p w:rsidR="00D26811" w:rsidRPr="003A4B56" w:rsidRDefault="00D26811" w:rsidP="00D26811">
      <w:pPr>
        <w:spacing w:after="120" w:line="260" w:lineRule="exact"/>
        <w:jc w:val="center"/>
        <w:outlineLvl w:val="1"/>
        <w:rPr>
          <w:rFonts w:ascii="Times New Roman" w:hAnsi="Times New Roman" w:cs="Arial"/>
          <w:b/>
          <w:color w:val="23236E"/>
          <w:sz w:val="24"/>
        </w:rPr>
      </w:pPr>
      <w:r w:rsidRPr="003A4B56">
        <w:rPr>
          <w:rFonts w:ascii="Times New Roman" w:hAnsi="Times New Roman" w:cs="Arial"/>
          <w:b/>
          <w:color w:val="23236E"/>
          <w:sz w:val="24"/>
        </w:rPr>
        <w:t xml:space="preserve">Article </w:t>
      </w:r>
      <w:r>
        <w:rPr>
          <w:rFonts w:ascii="Times New Roman" w:hAnsi="Times New Roman" w:cs="Arial"/>
          <w:b/>
          <w:color w:val="23236E"/>
          <w:sz w:val="24"/>
        </w:rPr>
        <w:t>2</w:t>
      </w:r>
      <w:r w:rsidRPr="003A4B56">
        <w:rPr>
          <w:rFonts w:ascii="Times New Roman" w:hAnsi="Times New Roman" w:cs="Arial"/>
          <w:b/>
          <w:color w:val="23236E"/>
          <w:sz w:val="24"/>
        </w:rPr>
        <w:t xml:space="preserve"> - </w:t>
      </w:r>
      <w:r>
        <w:rPr>
          <w:rFonts w:ascii="Times New Roman" w:hAnsi="Times New Roman" w:cs="Arial"/>
          <w:b/>
          <w:color w:val="23236E"/>
          <w:sz w:val="24"/>
        </w:rPr>
        <w:t>Duration</w:t>
      </w:r>
    </w:p>
    <w:p w:rsidR="00D26811" w:rsidRDefault="00D26811" w:rsidP="00D26811">
      <w:pPr>
        <w:spacing w:after="120" w:line="259" w:lineRule="auto"/>
        <w:contextualSpacing/>
        <w:jc w:val="both"/>
        <w:rPr>
          <w:lang w:val="en-US"/>
        </w:rPr>
      </w:pPr>
      <w:r w:rsidRPr="00615D38">
        <w:rPr>
          <w:rFonts w:ascii="Times New Roman" w:hAnsi="Times New Roman"/>
        </w:rPr>
        <w:t>This annex enters into force as of the date of entry into force of the HAR in accordance with the applicable national regulatory regime. This annex may be reviewed based on request of the relevant National Regulatory Authorities. In case this annex needs to be amended based on a decision of the National Regulatory Authorities, Article 68 of the HAR shall apply</w:t>
      </w:r>
      <w:r w:rsidRPr="003A4B56">
        <w:rPr>
          <w:rFonts w:ascii="Times New Roman" w:hAnsi="Times New Roman"/>
        </w:rPr>
        <w:t>.</w:t>
      </w:r>
      <w:r w:rsidRPr="00B5799F" w:rsidDel="0088600C">
        <w:rPr>
          <w:highlight w:val="yellow"/>
          <w:lang w:val="en-US"/>
        </w:rPr>
        <w:t xml:space="preserve"> </w:t>
      </w:r>
    </w:p>
    <w:p w:rsidR="00D26811" w:rsidRPr="001D41D8" w:rsidRDefault="00D26811" w:rsidP="00D26811">
      <w:pPr>
        <w:spacing w:before="400" w:after="120" w:line="340" w:lineRule="exact"/>
        <w:jc w:val="center"/>
        <w:outlineLvl w:val="0"/>
        <w:rPr>
          <w:rFonts w:ascii="Times New Roman" w:hAnsi="Times New Roman" w:cstheme="majorHAnsi"/>
          <w:b/>
          <w:color w:val="23236E" w:themeColor="text2"/>
          <w:sz w:val="24"/>
          <w:szCs w:val="28"/>
          <w:lang w:val="en-US"/>
        </w:rPr>
      </w:pPr>
      <w:r>
        <w:rPr>
          <w:rFonts w:ascii="Times New Roman" w:hAnsi="Times New Roman" w:cstheme="majorHAnsi"/>
          <w:b/>
          <w:color w:val="23236E" w:themeColor="text2"/>
          <w:sz w:val="24"/>
          <w:szCs w:val="28"/>
          <w:lang w:val="en-US"/>
        </w:rPr>
        <w:t>TITLE 2</w:t>
      </w:r>
      <w:r w:rsidRPr="0064345A">
        <w:rPr>
          <w:rFonts w:ascii="Times New Roman" w:hAnsi="Times New Roman" w:cstheme="majorHAnsi"/>
          <w:b/>
          <w:color w:val="23236E" w:themeColor="text2"/>
          <w:sz w:val="24"/>
          <w:szCs w:val="28"/>
          <w:lang w:val="en-US"/>
        </w:rPr>
        <w:t xml:space="preserve"> </w:t>
      </w:r>
      <w:r w:rsidRPr="0064345A">
        <w:rPr>
          <w:rFonts w:ascii="Times New Roman" w:hAnsi="Times New Roman" w:cstheme="majorHAnsi"/>
          <w:b/>
          <w:color w:val="23236E" w:themeColor="text2"/>
          <w:sz w:val="24"/>
          <w:szCs w:val="28"/>
          <w:lang w:val="en-US"/>
        </w:rPr>
        <w:br/>
      </w:r>
      <w:r>
        <w:rPr>
          <w:rFonts w:ascii="Times New Roman" w:hAnsi="Times New Roman" w:cstheme="majorHAnsi"/>
          <w:b/>
          <w:color w:val="23236E" w:themeColor="text2"/>
          <w:sz w:val="24"/>
          <w:szCs w:val="28"/>
          <w:lang w:val="en-US"/>
        </w:rPr>
        <w:t>Cap on compensation</w:t>
      </w:r>
    </w:p>
    <w:p w:rsidR="00D26811" w:rsidRDefault="00D26811" w:rsidP="00D26811">
      <w:pPr>
        <w:spacing w:after="120" w:line="260" w:lineRule="exact"/>
        <w:jc w:val="center"/>
        <w:outlineLvl w:val="1"/>
        <w:rPr>
          <w:rFonts w:ascii="Times New Roman" w:hAnsi="Times New Roman" w:cstheme="majorHAnsi"/>
          <w:b/>
          <w:color w:val="23236E" w:themeColor="text2"/>
          <w:sz w:val="24"/>
          <w:szCs w:val="24"/>
          <w:lang w:val="en-US"/>
        </w:rPr>
      </w:pPr>
      <w:r w:rsidRPr="0064345A">
        <w:rPr>
          <w:rFonts w:ascii="Times New Roman" w:hAnsi="Times New Roman" w:cstheme="majorHAnsi"/>
          <w:b/>
          <w:color w:val="23236E" w:themeColor="text2"/>
          <w:sz w:val="24"/>
          <w:szCs w:val="24"/>
          <w:lang w:val="en-US"/>
        </w:rPr>
        <w:t xml:space="preserve">Article </w:t>
      </w:r>
      <w:r>
        <w:rPr>
          <w:rFonts w:ascii="Times New Roman" w:hAnsi="Times New Roman" w:cstheme="majorHAnsi"/>
          <w:b/>
          <w:color w:val="23236E" w:themeColor="text2"/>
          <w:sz w:val="24"/>
          <w:szCs w:val="24"/>
          <w:lang w:val="en-US"/>
        </w:rPr>
        <w:t>3</w:t>
      </w:r>
      <w:r w:rsidRPr="0064345A">
        <w:rPr>
          <w:rFonts w:ascii="Times New Roman" w:hAnsi="Times New Roman" w:cstheme="majorHAnsi"/>
          <w:b/>
          <w:color w:val="23236E" w:themeColor="text2"/>
          <w:sz w:val="24"/>
          <w:szCs w:val="24"/>
          <w:lang w:val="en-US"/>
        </w:rPr>
        <w:br/>
      </w:r>
      <w:r>
        <w:rPr>
          <w:rFonts w:ascii="Times New Roman" w:hAnsi="Times New Roman" w:cstheme="majorHAnsi"/>
          <w:b/>
          <w:color w:val="23236E" w:themeColor="text2"/>
          <w:sz w:val="24"/>
          <w:szCs w:val="24"/>
          <w:lang w:val="en-US"/>
        </w:rPr>
        <w:t>Bidding zone borders where cap is applicable</w:t>
      </w:r>
    </w:p>
    <w:p w:rsidR="00D26811" w:rsidRPr="00763C19" w:rsidRDefault="00D26811" w:rsidP="00D26811">
      <w:pPr>
        <w:spacing w:after="120" w:line="259" w:lineRule="auto"/>
        <w:contextualSpacing/>
        <w:jc w:val="both"/>
        <w:rPr>
          <w:lang w:val="en-US"/>
        </w:rPr>
      </w:pPr>
      <w:r w:rsidRPr="003E4A51">
        <w:rPr>
          <w:lang w:val="en-US"/>
        </w:rPr>
        <w:t>For the pu</w:t>
      </w:r>
      <w:r>
        <w:rPr>
          <w:lang w:val="en-US"/>
        </w:rPr>
        <w:t>r</w:t>
      </w:r>
      <w:r w:rsidRPr="003E4A51">
        <w:rPr>
          <w:lang w:val="en-US"/>
        </w:rPr>
        <w:t>poses of this proposal</w:t>
      </w:r>
      <w:r>
        <w:rPr>
          <w:lang w:val="en-US"/>
        </w:rPr>
        <w:t xml:space="preserve"> and the HAR</w:t>
      </w:r>
      <w:r w:rsidRPr="003E4A51">
        <w:rPr>
          <w:lang w:val="en-US"/>
        </w:rPr>
        <w:t>, a cap on compensation shall only apply to the</w:t>
      </w:r>
      <w:r>
        <w:rPr>
          <w:lang w:val="en-US"/>
        </w:rPr>
        <w:t xml:space="preserve"> bidding zone</w:t>
      </w:r>
      <w:r w:rsidRPr="003E4A51">
        <w:rPr>
          <w:lang w:val="en-US"/>
        </w:rPr>
        <w:t xml:space="preserve"> </w:t>
      </w:r>
      <w:r w:rsidRPr="00763C19">
        <w:rPr>
          <w:lang w:val="en-US"/>
        </w:rPr>
        <w:t>borders listed in the present Title.</w:t>
      </w:r>
    </w:p>
    <w:p w:rsidR="00D26811" w:rsidRPr="003A0EA5" w:rsidRDefault="00D26811" w:rsidP="00D26811">
      <w:pPr>
        <w:spacing w:after="120" w:line="260" w:lineRule="exact"/>
        <w:jc w:val="center"/>
        <w:outlineLvl w:val="1"/>
        <w:rPr>
          <w:rFonts w:ascii="Times New Roman" w:hAnsi="Times New Roman" w:cstheme="majorHAnsi"/>
          <w:b/>
          <w:color w:val="23236E" w:themeColor="text2"/>
          <w:sz w:val="24"/>
          <w:szCs w:val="24"/>
          <w:lang w:val="da-DK"/>
        </w:rPr>
      </w:pPr>
      <w:proofErr w:type="spellStart"/>
      <w:r w:rsidRPr="003A0EA5">
        <w:rPr>
          <w:rFonts w:ascii="Times New Roman" w:hAnsi="Times New Roman" w:cstheme="majorHAnsi"/>
          <w:b/>
          <w:color w:val="23236E" w:themeColor="text2"/>
          <w:sz w:val="24"/>
          <w:szCs w:val="24"/>
          <w:lang w:val="da-DK"/>
        </w:rPr>
        <w:t>Article</w:t>
      </w:r>
      <w:proofErr w:type="spellEnd"/>
      <w:r w:rsidRPr="003A0EA5">
        <w:rPr>
          <w:rFonts w:ascii="Times New Roman" w:hAnsi="Times New Roman" w:cstheme="majorHAnsi"/>
          <w:b/>
          <w:color w:val="23236E" w:themeColor="text2"/>
          <w:sz w:val="24"/>
          <w:szCs w:val="24"/>
          <w:lang w:val="da-DK"/>
        </w:rPr>
        <w:t xml:space="preserve"> 4</w:t>
      </w:r>
      <w:r w:rsidRPr="003A0EA5">
        <w:rPr>
          <w:rFonts w:ascii="Times New Roman" w:hAnsi="Times New Roman" w:cstheme="majorHAnsi"/>
          <w:b/>
          <w:color w:val="23236E" w:themeColor="text2"/>
          <w:sz w:val="24"/>
          <w:szCs w:val="24"/>
          <w:lang w:val="da-DK"/>
        </w:rPr>
        <w:br/>
        <w:t>Denmark 1 - Germany/Luxembourg (DK1-DE/LU)</w:t>
      </w:r>
    </w:p>
    <w:p w:rsidR="00D26811" w:rsidRPr="00763C19" w:rsidRDefault="00D26811" w:rsidP="00D26811">
      <w:pPr>
        <w:spacing w:after="120" w:line="259" w:lineRule="auto"/>
        <w:contextualSpacing/>
        <w:jc w:val="both"/>
        <w:rPr>
          <w:lang w:val="en-US"/>
        </w:rPr>
      </w:pPr>
      <w:r w:rsidRPr="00763C19">
        <w:rPr>
          <w:lang w:val="en-US"/>
        </w:rPr>
        <w:t>A cap on compensation shall be applicable to the DK1-DE</w:t>
      </w:r>
      <w:r>
        <w:rPr>
          <w:lang w:val="en-US"/>
        </w:rPr>
        <w:t>/LU</w:t>
      </w:r>
      <w:r w:rsidRPr="00763C19">
        <w:rPr>
          <w:lang w:val="en-US"/>
        </w:rPr>
        <w:t xml:space="preserve"> border</w:t>
      </w:r>
      <w:r>
        <w:rPr>
          <w:lang w:val="en-US"/>
        </w:rPr>
        <w:t xml:space="preserve"> in accordance with Article 59(2) of the HAR</w:t>
      </w:r>
      <w:r w:rsidRPr="00763C19">
        <w:rPr>
          <w:lang w:val="en-US"/>
        </w:rPr>
        <w:t xml:space="preserve">. </w:t>
      </w:r>
    </w:p>
    <w:p w:rsidR="00D26811" w:rsidRPr="003A0EA5" w:rsidRDefault="00D26811" w:rsidP="00D26811">
      <w:pPr>
        <w:spacing w:after="120" w:line="260" w:lineRule="exact"/>
        <w:jc w:val="center"/>
        <w:outlineLvl w:val="1"/>
        <w:rPr>
          <w:rFonts w:ascii="Times New Roman" w:hAnsi="Times New Roman" w:cstheme="majorHAnsi"/>
          <w:b/>
          <w:color w:val="23236E" w:themeColor="text2"/>
          <w:sz w:val="24"/>
          <w:szCs w:val="24"/>
          <w:lang w:val="da-DK"/>
        </w:rPr>
      </w:pPr>
      <w:proofErr w:type="spellStart"/>
      <w:r w:rsidRPr="003A0EA5">
        <w:rPr>
          <w:rFonts w:ascii="Times New Roman" w:hAnsi="Times New Roman" w:cstheme="majorHAnsi"/>
          <w:b/>
          <w:color w:val="23236E" w:themeColor="text2"/>
          <w:sz w:val="24"/>
          <w:szCs w:val="24"/>
          <w:lang w:val="da-DK"/>
        </w:rPr>
        <w:t>Article</w:t>
      </w:r>
      <w:proofErr w:type="spellEnd"/>
      <w:r w:rsidRPr="003A0EA5">
        <w:rPr>
          <w:rFonts w:ascii="Times New Roman" w:hAnsi="Times New Roman" w:cstheme="majorHAnsi"/>
          <w:b/>
          <w:color w:val="23236E" w:themeColor="text2"/>
          <w:sz w:val="24"/>
          <w:szCs w:val="24"/>
          <w:lang w:val="da-DK"/>
        </w:rPr>
        <w:t xml:space="preserve"> 5</w:t>
      </w:r>
      <w:r w:rsidRPr="003A0EA5">
        <w:rPr>
          <w:rFonts w:ascii="Times New Roman" w:hAnsi="Times New Roman" w:cstheme="majorHAnsi"/>
          <w:b/>
          <w:color w:val="23236E" w:themeColor="text2"/>
          <w:sz w:val="24"/>
          <w:szCs w:val="24"/>
          <w:lang w:val="da-DK"/>
        </w:rPr>
        <w:br/>
        <w:t>Denmark 2 - Germany/Luxembourg (DK2-DE/LU)</w:t>
      </w:r>
    </w:p>
    <w:p w:rsidR="00D26811" w:rsidRPr="008D4ED6" w:rsidRDefault="00D26811" w:rsidP="00D26811">
      <w:pPr>
        <w:spacing w:after="120" w:line="259" w:lineRule="auto"/>
        <w:contextualSpacing/>
        <w:jc w:val="both"/>
        <w:rPr>
          <w:lang w:val="en-US"/>
        </w:rPr>
      </w:pPr>
      <w:r w:rsidRPr="00763C19">
        <w:rPr>
          <w:lang w:val="en-US"/>
        </w:rPr>
        <w:t>A cap on compensation shall be applicable to the D</w:t>
      </w:r>
      <w:r>
        <w:rPr>
          <w:lang w:val="en-US"/>
        </w:rPr>
        <w:t>K2-DE/LU border in accordance with Article 59(3) of the HAR</w:t>
      </w:r>
      <w:r w:rsidRPr="00763C19">
        <w:rPr>
          <w:lang w:val="en-US"/>
        </w:rPr>
        <w:t>.</w:t>
      </w:r>
    </w:p>
    <w:p w:rsidR="00D26811" w:rsidRDefault="00D26811" w:rsidP="00D26811">
      <w:pPr>
        <w:spacing w:after="120" w:line="259" w:lineRule="auto"/>
        <w:contextualSpacing/>
        <w:jc w:val="both"/>
        <w:rPr>
          <w:lang w:val="en-US"/>
        </w:rPr>
      </w:pPr>
    </w:p>
    <w:p w:rsidR="00315A2B" w:rsidRPr="00A41D50" w:rsidRDefault="00315A2B" w:rsidP="00315A2B">
      <w:pPr>
        <w:spacing w:after="120" w:line="260" w:lineRule="exact"/>
        <w:jc w:val="center"/>
        <w:outlineLvl w:val="1"/>
        <w:rPr>
          <w:ins w:id="19" w:author="Forfatter"/>
          <w:rFonts w:ascii="Times New Roman" w:hAnsi="Times New Roman" w:cstheme="majorHAnsi"/>
          <w:b/>
          <w:color w:val="23236E" w:themeColor="text2"/>
          <w:sz w:val="24"/>
          <w:szCs w:val="24"/>
          <w:lang w:val="en-US"/>
        </w:rPr>
      </w:pPr>
      <w:ins w:id="20" w:author="Forfatter">
        <w:r w:rsidRPr="00A41D50">
          <w:rPr>
            <w:rFonts w:ascii="Times New Roman" w:hAnsi="Times New Roman" w:cstheme="majorHAnsi"/>
            <w:b/>
            <w:color w:val="23236E" w:themeColor="text2"/>
            <w:sz w:val="24"/>
            <w:szCs w:val="24"/>
            <w:lang w:val="en-US"/>
          </w:rPr>
          <w:t>Article 6</w:t>
        </w:r>
        <w:r w:rsidRPr="00A41D50">
          <w:rPr>
            <w:rFonts w:ascii="Times New Roman" w:hAnsi="Times New Roman" w:cstheme="majorHAnsi"/>
            <w:b/>
            <w:color w:val="23236E" w:themeColor="text2"/>
            <w:sz w:val="24"/>
            <w:szCs w:val="24"/>
            <w:lang w:val="en-US"/>
          </w:rPr>
          <w:br/>
          <w:t>Denmark 1 - The Netherlands (DK1-NL)</w:t>
        </w:r>
      </w:ins>
    </w:p>
    <w:p w:rsidR="00315A2B" w:rsidRPr="003A0EA5" w:rsidRDefault="00315A2B" w:rsidP="00315A2B">
      <w:pPr>
        <w:spacing w:after="120" w:line="259" w:lineRule="auto"/>
        <w:contextualSpacing/>
        <w:jc w:val="both"/>
        <w:rPr>
          <w:ins w:id="21" w:author="Forfatter"/>
          <w:lang w:val="en-US"/>
        </w:rPr>
      </w:pPr>
      <w:ins w:id="22" w:author="Forfatter">
        <w:r w:rsidRPr="00763C19">
          <w:rPr>
            <w:lang w:val="en-US"/>
          </w:rPr>
          <w:t>A cap on compensation shall be applicable to the D</w:t>
        </w:r>
        <w:r>
          <w:rPr>
            <w:lang w:val="en-US"/>
          </w:rPr>
          <w:t>K1-NL border in accordance with Article 59(3) of the HAR</w:t>
        </w:r>
        <w:r w:rsidRPr="00763C19">
          <w:rPr>
            <w:lang w:val="en-US"/>
          </w:rPr>
          <w:t>.</w:t>
        </w:r>
      </w:ins>
    </w:p>
    <w:p w:rsidR="003E4A51" w:rsidRDefault="003E4A51" w:rsidP="002D2455">
      <w:pPr>
        <w:spacing w:after="120" w:line="259" w:lineRule="auto"/>
        <w:contextualSpacing/>
        <w:jc w:val="both"/>
        <w:rPr>
          <w:lang w:val="en-US"/>
        </w:rPr>
      </w:pPr>
    </w:p>
    <w:p w:rsidR="00B5799F" w:rsidRPr="007C7052" w:rsidRDefault="00B5799F" w:rsidP="00B5799F">
      <w:pPr>
        <w:spacing w:after="120" w:line="259" w:lineRule="auto"/>
        <w:contextualSpacing/>
        <w:jc w:val="both"/>
        <w:rPr>
          <w:lang w:val="en-US"/>
        </w:rPr>
      </w:pPr>
    </w:p>
    <w:sectPr w:rsidR="00B5799F" w:rsidRPr="007C7052" w:rsidSect="00E801ED">
      <w:headerReference w:type="default" r:id="rId8"/>
      <w:footerReference w:type="default" r:id="rId9"/>
      <w:footerReference w:type="first" r:id="rId10"/>
      <w:pgSz w:w="11906" w:h="16838"/>
      <w:pgMar w:top="1928" w:right="1021" w:bottom="1701" w:left="136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BB" w:rsidRDefault="006A5EBB" w:rsidP="00B04144">
      <w:r>
        <w:separator/>
      </w:r>
    </w:p>
  </w:endnote>
  <w:endnote w:type="continuationSeparator" w:id="0">
    <w:p w:rsidR="006A5EBB" w:rsidRDefault="006A5EBB" w:rsidP="00B04144">
      <w:r>
        <w:continuationSeparator/>
      </w:r>
    </w:p>
  </w:endnote>
  <w:endnote w:type="continuationNotice" w:id="1">
    <w:p w:rsidR="006A5EBB" w:rsidRDefault="006A5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B566B7" w:rsidRPr="00163012" w:rsidTr="003D0965">
      <w:trPr>
        <w:trHeight w:hRule="exact" w:val="284"/>
      </w:trPr>
      <w:tc>
        <w:tcPr>
          <w:tcW w:w="9923" w:type="dxa"/>
          <w:vAlign w:val="center"/>
        </w:tcPr>
        <w:p w:rsidR="00B566B7" w:rsidRPr="003D0965" w:rsidRDefault="00B566B7" w:rsidP="00CD009F">
          <w:pPr>
            <w:pStyle w:val="Sidefod"/>
            <w:rPr>
              <w:rFonts w:asciiTheme="majorHAnsi" w:hAnsiTheme="majorHAnsi" w:cstheme="majorHAnsi"/>
              <w:sz w:val="14"/>
              <w:szCs w:val="14"/>
              <w:lang w:val="de-DE"/>
            </w:rPr>
          </w:pPr>
        </w:p>
      </w:tc>
    </w:tr>
  </w:tbl>
  <w:tbl>
    <w:tblPr>
      <w:tblStyle w:val="Tabel-Gitter"/>
      <w:tblpPr w:leftFromText="142" w:rightFromText="142" w:vertAnchor="page" w:horzAnchor="page" w:tblpX="10661"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B566B7" w:rsidTr="003D0965">
      <w:trPr>
        <w:trHeight w:hRule="exact" w:val="284"/>
      </w:trPr>
      <w:tc>
        <w:tcPr>
          <w:tcW w:w="624" w:type="dxa"/>
        </w:tcPr>
        <w:p w:rsidR="00B566B7" w:rsidRDefault="00B566B7" w:rsidP="00F80655">
          <w:pPr>
            <w:pStyle w:val="Sidefod"/>
            <w:jc w:val="right"/>
          </w:pPr>
          <w:r>
            <w:fldChar w:fldCharType="begin"/>
          </w:r>
          <w:r>
            <w:instrText xml:space="preserve"> PAGE   \* MERGEFORMAT </w:instrText>
          </w:r>
          <w:r>
            <w:fldChar w:fldCharType="separate"/>
          </w:r>
          <w:r w:rsidR="005A2DBE">
            <w:rPr>
              <w:noProof/>
            </w:rPr>
            <w:t>3</w:t>
          </w:r>
          <w:r>
            <w:rPr>
              <w:noProof/>
            </w:rPr>
            <w:fldChar w:fldCharType="end"/>
          </w:r>
        </w:p>
      </w:tc>
    </w:tr>
  </w:tbl>
  <w:p w:rsidR="00B566B7" w:rsidRPr="003D0965" w:rsidRDefault="00B566B7" w:rsidP="003D096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B566B7" w:rsidRPr="00163012" w:rsidTr="003D0965">
      <w:trPr>
        <w:trHeight w:hRule="exact" w:val="284"/>
      </w:trPr>
      <w:tc>
        <w:tcPr>
          <w:tcW w:w="9923" w:type="dxa"/>
          <w:vAlign w:val="center"/>
        </w:tcPr>
        <w:p w:rsidR="00B566B7" w:rsidRPr="00CB14AB" w:rsidRDefault="00B566B7" w:rsidP="003D0965">
          <w:pPr>
            <w:pStyle w:val="Sidefod"/>
            <w:rPr>
              <w:rFonts w:asciiTheme="majorHAnsi" w:hAnsiTheme="majorHAnsi" w:cstheme="majorHAnsi"/>
              <w:sz w:val="14"/>
              <w:szCs w:val="14"/>
              <w:lang w:val="fr-FR"/>
            </w:rPr>
          </w:pPr>
        </w:p>
      </w:tc>
    </w:tr>
  </w:tbl>
  <w:p w:rsidR="00B566B7" w:rsidRDefault="00B566B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BB" w:rsidRDefault="006A5EBB" w:rsidP="00B04144">
      <w:r>
        <w:separator/>
      </w:r>
    </w:p>
  </w:footnote>
  <w:footnote w:type="continuationSeparator" w:id="0">
    <w:p w:rsidR="006A5EBB" w:rsidRDefault="006A5EBB" w:rsidP="00B04144">
      <w:r>
        <w:continuationSeparator/>
      </w:r>
    </w:p>
  </w:footnote>
  <w:footnote w:type="continuationNotice" w:id="1">
    <w:p w:rsidR="006A5EBB" w:rsidRDefault="006A5E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6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12"/>
    </w:tblGrid>
    <w:tr w:rsidR="00B566B7" w:rsidRPr="00696EBB" w:rsidTr="007C7052">
      <w:trPr>
        <w:trHeight w:hRule="exact" w:val="915"/>
      </w:trPr>
      <w:tc>
        <w:tcPr>
          <w:tcW w:w="6612" w:type="dxa"/>
        </w:tcPr>
        <w:p w:rsidR="00B566B7" w:rsidRPr="005A0220" w:rsidRDefault="00495694" w:rsidP="00CF70C4">
          <w:pPr>
            <w:rPr>
              <w:sz w:val="20"/>
              <w:szCs w:val="20"/>
            </w:rPr>
          </w:pPr>
          <w:r w:rsidRPr="005A0220">
            <w:rPr>
              <w:sz w:val="20"/>
              <w:szCs w:val="20"/>
            </w:rPr>
            <w:t>Regional Specific Annex for</w:t>
          </w:r>
          <w:r w:rsidR="00CF70C4">
            <w:rPr>
              <w:sz w:val="20"/>
              <w:szCs w:val="20"/>
            </w:rPr>
            <w:t xml:space="preserve"> CCR Hansa</w:t>
          </w:r>
          <w:r w:rsidRPr="005A0220">
            <w:rPr>
              <w:sz w:val="20"/>
              <w:szCs w:val="20"/>
            </w:rPr>
            <w:t xml:space="preserve">  to the Harmonised Allocation Rules for long-term transmission rights in accordance with Article 52 of </w:t>
          </w:r>
          <w:proofErr w:type="spellStart"/>
          <w:r w:rsidRPr="005A0220">
            <w:rPr>
              <w:sz w:val="20"/>
              <w:szCs w:val="20"/>
            </w:rPr>
            <w:t>Commision</w:t>
          </w:r>
          <w:proofErr w:type="spellEnd"/>
          <w:r w:rsidRPr="005A0220">
            <w:rPr>
              <w:sz w:val="20"/>
              <w:szCs w:val="20"/>
            </w:rPr>
            <w:t xml:space="preserve"> Regulation (EU) 2016/1719 of 26 September 2016 establishing a Guideline on Forward Capacity Allocation    </w:t>
          </w:r>
        </w:p>
      </w:tc>
    </w:tr>
  </w:tbl>
  <w:p w:rsidR="00B566B7" w:rsidRDefault="00B566B7" w:rsidP="003D0965">
    <w:pPr>
      <w:pStyle w:val="Sidefod"/>
    </w:pPr>
    <w:r>
      <w:rPr>
        <w:noProof/>
        <w:lang w:val="en-US"/>
      </w:rPr>
      <mc:AlternateContent>
        <mc:Choice Requires="wps">
          <w:drawing>
            <wp:anchor distT="0" distB="0" distL="114300" distR="114300" simplePos="0" relativeHeight="251658243" behindDoc="0" locked="1" layoutInCell="1" allowOverlap="1" wp14:anchorId="5406F5B4" wp14:editId="2A0CE098">
              <wp:simplePos x="0" y="0"/>
              <wp:positionH relativeFrom="page">
                <wp:posOffset>864235</wp:posOffset>
              </wp:positionH>
              <wp:positionV relativeFrom="page">
                <wp:posOffset>1062355</wp:posOffset>
              </wp:positionV>
              <wp:extent cx="6047740" cy="0"/>
              <wp:effectExtent l="6985" t="14605" r="12700"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C5AAC" id="_x0000_t32" coordsize="21600,21600" o:spt="32" o:oned="t" path="m,l21600,21600e" filled="f">
              <v:path arrowok="t" fillok="f" o:connecttype="none"/>
              <o:lock v:ext="edit" shapetype="t"/>
            </v:shapetype>
            <v:shape id="AutoShape 8" o:spid="_x0000_s1026" type="#_x0000_t32" style="position:absolute;margin-left:68.05pt;margin-top:83.65pt;width:476.2pt;height:0;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" strokecolor="#23236e [3215]" strokeweight="1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1C3"/>
    <w:multiLevelType w:val="hybridMultilevel"/>
    <w:tmpl w:val="1318C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2" w15:restartNumberingAfterBreak="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4F8C6B00"/>
    <w:multiLevelType w:val="hybridMultilevel"/>
    <w:tmpl w:val="418AA6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A3354"/>
    <w:multiLevelType w:val="multilevel"/>
    <w:tmpl w:val="0809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5"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6116554D"/>
    <w:multiLevelType w:val="hybridMultilevel"/>
    <w:tmpl w:val="B746A326"/>
    <w:lvl w:ilvl="0" w:tplc="AF781C04">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77AE9"/>
    <w:multiLevelType w:val="hybridMultilevel"/>
    <w:tmpl w:val="F5FA3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6"/>
  </w:num>
  <w:num w:numId="6">
    <w:abstractNumId w:val="7"/>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hideSpellingErrors/>
  <w:hideGrammaticalErrors/>
  <w:proofState w:spelling="clean" w:grammar="clean"/>
  <w:trackRevisions/>
  <w:defaultTabStop w:val="708"/>
  <w:hyphenationZone w:val="425"/>
  <w:drawingGridHorizontalSpacing w:val="110"/>
  <w:displayHorizontalDrawingGridEvery w:val="2"/>
  <w:characterSpacingControl w:val="doNotCompress"/>
  <w:hdrShapeDefaults>
    <o:shapedefaults v:ext="edit" spidmax="6145"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71"/>
    <w:rsid w:val="000003C2"/>
    <w:rsid w:val="0000040E"/>
    <w:rsid w:val="00000772"/>
    <w:rsid w:val="00001811"/>
    <w:rsid w:val="00004BE4"/>
    <w:rsid w:val="000059C4"/>
    <w:rsid w:val="00006456"/>
    <w:rsid w:val="00006FA9"/>
    <w:rsid w:val="000079D9"/>
    <w:rsid w:val="000118B0"/>
    <w:rsid w:val="00013390"/>
    <w:rsid w:val="00013801"/>
    <w:rsid w:val="00016057"/>
    <w:rsid w:val="00016AA1"/>
    <w:rsid w:val="00024AF8"/>
    <w:rsid w:val="00027F78"/>
    <w:rsid w:val="00030761"/>
    <w:rsid w:val="000330BD"/>
    <w:rsid w:val="00033829"/>
    <w:rsid w:val="000354BD"/>
    <w:rsid w:val="000408A9"/>
    <w:rsid w:val="00043039"/>
    <w:rsid w:val="00045DEF"/>
    <w:rsid w:val="00046913"/>
    <w:rsid w:val="00046D0D"/>
    <w:rsid w:val="0004706E"/>
    <w:rsid w:val="00050760"/>
    <w:rsid w:val="000579F0"/>
    <w:rsid w:val="00057A0D"/>
    <w:rsid w:val="0006074F"/>
    <w:rsid w:val="00060C6B"/>
    <w:rsid w:val="00060FBC"/>
    <w:rsid w:val="00061C2B"/>
    <w:rsid w:val="0006467A"/>
    <w:rsid w:val="00064A41"/>
    <w:rsid w:val="00066622"/>
    <w:rsid w:val="00072DA4"/>
    <w:rsid w:val="00075E57"/>
    <w:rsid w:val="000765AD"/>
    <w:rsid w:val="00084EBE"/>
    <w:rsid w:val="00087DB7"/>
    <w:rsid w:val="00094E37"/>
    <w:rsid w:val="00095B30"/>
    <w:rsid w:val="000961F8"/>
    <w:rsid w:val="0009770C"/>
    <w:rsid w:val="000A0D42"/>
    <w:rsid w:val="000A1744"/>
    <w:rsid w:val="000A3146"/>
    <w:rsid w:val="000A40BE"/>
    <w:rsid w:val="000A601E"/>
    <w:rsid w:val="000A652F"/>
    <w:rsid w:val="000B02F1"/>
    <w:rsid w:val="000B203F"/>
    <w:rsid w:val="000B21E5"/>
    <w:rsid w:val="000B3A3D"/>
    <w:rsid w:val="000C5B6A"/>
    <w:rsid w:val="000C7181"/>
    <w:rsid w:val="000D019A"/>
    <w:rsid w:val="000D1B45"/>
    <w:rsid w:val="000D2CC6"/>
    <w:rsid w:val="000D341E"/>
    <w:rsid w:val="000D6D21"/>
    <w:rsid w:val="000E00F1"/>
    <w:rsid w:val="000E1A86"/>
    <w:rsid w:val="000E1BB6"/>
    <w:rsid w:val="000E25E1"/>
    <w:rsid w:val="000E32FA"/>
    <w:rsid w:val="000E4A77"/>
    <w:rsid w:val="000F0B1D"/>
    <w:rsid w:val="000F54C1"/>
    <w:rsid w:val="000F59C3"/>
    <w:rsid w:val="000F674C"/>
    <w:rsid w:val="000F685D"/>
    <w:rsid w:val="000F693C"/>
    <w:rsid w:val="00102B76"/>
    <w:rsid w:val="00103314"/>
    <w:rsid w:val="0010498A"/>
    <w:rsid w:val="00105577"/>
    <w:rsid w:val="001066E4"/>
    <w:rsid w:val="00107374"/>
    <w:rsid w:val="00110460"/>
    <w:rsid w:val="00110FC1"/>
    <w:rsid w:val="00111642"/>
    <w:rsid w:val="00111DF2"/>
    <w:rsid w:val="00112B76"/>
    <w:rsid w:val="00112D3B"/>
    <w:rsid w:val="001143DF"/>
    <w:rsid w:val="0011491D"/>
    <w:rsid w:val="00114BDA"/>
    <w:rsid w:val="001175DF"/>
    <w:rsid w:val="001206D4"/>
    <w:rsid w:val="00120EEC"/>
    <w:rsid w:val="0012174D"/>
    <w:rsid w:val="00124745"/>
    <w:rsid w:val="00126B18"/>
    <w:rsid w:val="00127D1A"/>
    <w:rsid w:val="001347A8"/>
    <w:rsid w:val="00140291"/>
    <w:rsid w:val="00142363"/>
    <w:rsid w:val="00142BB9"/>
    <w:rsid w:val="00143E63"/>
    <w:rsid w:val="00143F91"/>
    <w:rsid w:val="00147626"/>
    <w:rsid w:val="00147BED"/>
    <w:rsid w:val="00150A3A"/>
    <w:rsid w:val="00150B72"/>
    <w:rsid w:val="00152CAE"/>
    <w:rsid w:val="00156CDC"/>
    <w:rsid w:val="00160131"/>
    <w:rsid w:val="00161070"/>
    <w:rsid w:val="00161366"/>
    <w:rsid w:val="00162B68"/>
    <w:rsid w:val="00163012"/>
    <w:rsid w:val="00163422"/>
    <w:rsid w:val="0016641C"/>
    <w:rsid w:val="0017303B"/>
    <w:rsid w:val="00174315"/>
    <w:rsid w:val="00174C39"/>
    <w:rsid w:val="00176536"/>
    <w:rsid w:val="0018540A"/>
    <w:rsid w:val="0018585D"/>
    <w:rsid w:val="00190F85"/>
    <w:rsid w:val="00194DBE"/>
    <w:rsid w:val="0019547A"/>
    <w:rsid w:val="001A0FF4"/>
    <w:rsid w:val="001A1990"/>
    <w:rsid w:val="001A2075"/>
    <w:rsid w:val="001A29FC"/>
    <w:rsid w:val="001A3B31"/>
    <w:rsid w:val="001A55A2"/>
    <w:rsid w:val="001A7031"/>
    <w:rsid w:val="001A76E9"/>
    <w:rsid w:val="001B298E"/>
    <w:rsid w:val="001B3D67"/>
    <w:rsid w:val="001B6ACF"/>
    <w:rsid w:val="001B7E06"/>
    <w:rsid w:val="001C0F8F"/>
    <w:rsid w:val="001C1AF0"/>
    <w:rsid w:val="001C42E0"/>
    <w:rsid w:val="001C4F2E"/>
    <w:rsid w:val="001D19A7"/>
    <w:rsid w:val="001D3462"/>
    <w:rsid w:val="001D41D8"/>
    <w:rsid w:val="001D41FD"/>
    <w:rsid w:val="001D5DA3"/>
    <w:rsid w:val="001D733B"/>
    <w:rsid w:val="001E0116"/>
    <w:rsid w:val="001E2016"/>
    <w:rsid w:val="001E21E3"/>
    <w:rsid w:val="001E2776"/>
    <w:rsid w:val="001E46EC"/>
    <w:rsid w:val="001E6525"/>
    <w:rsid w:val="001E792D"/>
    <w:rsid w:val="001E7F0F"/>
    <w:rsid w:val="001F09FA"/>
    <w:rsid w:val="001F0F4E"/>
    <w:rsid w:val="001F36D6"/>
    <w:rsid w:val="001F69B5"/>
    <w:rsid w:val="002107C2"/>
    <w:rsid w:val="0021474E"/>
    <w:rsid w:val="002228BD"/>
    <w:rsid w:val="00224DC2"/>
    <w:rsid w:val="002309D3"/>
    <w:rsid w:val="002312AC"/>
    <w:rsid w:val="002341CF"/>
    <w:rsid w:val="00236627"/>
    <w:rsid w:val="00236C4B"/>
    <w:rsid w:val="0024169C"/>
    <w:rsid w:val="002417A3"/>
    <w:rsid w:val="002433F5"/>
    <w:rsid w:val="0024495E"/>
    <w:rsid w:val="00247DBB"/>
    <w:rsid w:val="00254E78"/>
    <w:rsid w:val="0025665E"/>
    <w:rsid w:val="00260AEB"/>
    <w:rsid w:val="002613D9"/>
    <w:rsid w:val="00267BD7"/>
    <w:rsid w:val="00270373"/>
    <w:rsid w:val="00270823"/>
    <w:rsid w:val="0027115B"/>
    <w:rsid w:val="00272786"/>
    <w:rsid w:val="002732D5"/>
    <w:rsid w:val="0027786A"/>
    <w:rsid w:val="0028125C"/>
    <w:rsid w:val="00282151"/>
    <w:rsid w:val="002856BC"/>
    <w:rsid w:val="00285B00"/>
    <w:rsid w:val="00285C19"/>
    <w:rsid w:val="00290A52"/>
    <w:rsid w:val="0029256D"/>
    <w:rsid w:val="002947EA"/>
    <w:rsid w:val="002950FF"/>
    <w:rsid w:val="002A0B08"/>
    <w:rsid w:val="002A1E40"/>
    <w:rsid w:val="002A4168"/>
    <w:rsid w:val="002B272C"/>
    <w:rsid w:val="002B2DB1"/>
    <w:rsid w:val="002B3B7B"/>
    <w:rsid w:val="002C0CBC"/>
    <w:rsid w:val="002C668E"/>
    <w:rsid w:val="002D0803"/>
    <w:rsid w:val="002D140D"/>
    <w:rsid w:val="002D2455"/>
    <w:rsid w:val="002D2E12"/>
    <w:rsid w:val="002D322B"/>
    <w:rsid w:val="002D47C5"/>
    <w:rsid w:val="002D499D"/>
    <w:rsid w:val="002E3273"/>
    <w:rsid w:val="002E44CD"/>
    <w:rsid w:val="002E470A"/>
    <w:rsid w:val="002E752A"/>
    <w:rsid w:val="002F1147"/>
    <w:rsid w:val="002F1DFF"/>
    <w:rsid w:val="002F1F41"/>
    <w:rsid w:val="002F20F9"/>
    <w:rsid w:val="002F5EFD"/>
    <w:rsid w:val="002F6842"/>
    <w:rsid w:val="003000B2"/>
    <w:rsid w:val="00301DC5"/>
    <w:rsid w:val="003025D1"/>
    <w:rsid w:val="00311E4E"/>
    <w:rsid w:val="00315A2B"/>
    <w:rsid w:val="003234FA"/>
    <w:rsid w:val="00325086"/>
    <w:rsid w:val="00330365"/>
    <w:rsid w:val="003314D0"/>
    <w:rsid w:val="00332CC9"/>
    <w:rsid w:val="00341096"/>
    <w:rsid w:val="003444FB"/>
    <w:rsid w:val="00344C99"/>
    <w:rsid w:val="00347B71"/>
    <w:rsid w:val="00352E0A"/>
    <w:rsid w:val="00355D73"/>
    <w:rsid w:val="003567B8"/>
    <w:rsid w:val="0035703A"/>
    <w:rsid w:val="003616D4"/>
    <w:rsid w:val="003619E1"/>
    <w:rsid w:val="00361DB5"/>
    <w:rsid w:val="00367938"/>
    <w:rsid w:val="00375CC7"/>
    <w:rsid w:val="00376731"/>
    <w:rsid w:val="0037768B"/>
    <w:rsid w:val="0038017C"/>
    <w:rsid w:val="0038029D"/>
    <w:rsid w:val="003846DA"/>
    <w:rsid w:val="0038669D"/>
    <w:rsid w:val="003919B3"/>
    <w:rsid w:val="003921B3"/>
    <w:rsid w:val="00392E34"/>
    <w:rsid w:val="00393864"/>
    <w:rsid w:val="00393DE7"/>
    <w:rsid w:val="003A008C"/>
    <w:rsid w:val="003A354D"/>
    <w:rsid w:val="003A45C1"/>
    <w:rsid w:val="003A5A63"/>
    <w:rsid w:val="003A67E9"/>
    <w:rsid w:val="003A79A5"/>
    <w:rsid w:val="003B012B"/>
    <w:rsid w:val="003B09A7"/>
    <w:rsid w:val="003B18A2"/>
    <w:rsid w:val="003B2B80"/>
    <w:rsid w:val="003B39E3"/>
    <w:rsid w:val="003B4442"/>
    <w:rsid w:val="003B63CE"/>
    <w:rsid w:val="003C1787"/>
    <w:rsid w:val="003C1EE0"/>
    <w:rsid w:val="003C20F1"/>
    <w:rsid w:val="003C32C5"/>
    <w:rsid w:val="003C5152"/>
    <w:rsid w:val="003D0965"/>
    <w:rsid w:val="003D0E89"/>
    <w:rsid w:val="003D10A3"/>
    <w:rsid w:val="003D15CA"/>
    <w:rsid w:val="003D2A99"/>
    <w:rsid w:val="003D4C07"/>
    <w:rsid w:val="003D5000"/>
    <w:rsid w:val="003D68E6"/>
    <w:rsid w:val="003E1E93"/>
    <w:rsid w:val="003E4A51"/>
    <w:rsid w:val="003E4D3B"/>
    <w:rsid w:val="003E7350"/>
    <w:rsid w:val="003E7600"/>
    <w:rsid w:val="003F24DC"/>
    <w:rsid w:val="003F36CF"/>
    <w:rsid w:val="003F495C"/>
    <w:rsid w:val="003F55AE"/>
    <w:rsid w:val="003F62BE"/>
    <w:rsid w:val="00401221"/>
    <w:rsid w:val="00402D18"/>
    <w:rsid w:val="004104C5"/>
    <w:rsid w:val="00410A3C"/>
    <w:rsid w:val="00410D7E"/>
    <w:rsid w:val="00411C65"/>
    <w:rsid w:val="00412498"/>
    <w:rsid w:val="00413FD1"/>
    <w:rsid w:val="0041651A"/>
    <w:rsid w:val="004165C6"/>
    <w:rsid w:val="004213F3"/>
    <w:rsid w:val="00421B64"/>
    <w:rsid w:val="00423E1A"/>
    <w:rsid w:val="00432FF7"/>
    <w:rsid w:val="0043566C"/>
    <w:rsid w:val="00443380"/>
    <w:rsid w:val="004456C1"/>
    <w:rsid w:val="00451474"/>
    <w:rsid w:val="00451B9E"/>
    <w:rsid w:val="0045447A"/>
    <w:rsid w:val="00456F05"/>
    <w:rsid w:val="00456FE7"/>
    <w:rsid w:val="00461A70"/>
    <w:rsid w:val="00461AED"/>
    <w:rsid w:val="0046373A"/>
    <w:rsid w:val="00464898"/>
    <w:rsid w:val="00465A9A"/>
    <w:rsid w:val="0046624A"/>
    <w:rsid w:val="00472180"/>
    <w:rsid w:val="004721F0"/>
    <w:rsid w:val="00474874"/>
    <w:rsid w:val="00474E1F"/>
    <w:rsid w:val="00475A02"/>
    <w:rsid w:val="00475CC8"/>
    <w:rsid w:val="00477ACD"/>
    <w:rsid w:val="00482734"/>
    <w:rsid w:val="00484660"/>
    <w:rsid w:val="00484B64"/>
    <w:rsid w:val="0048638E"/>
    <w:rsid w:val="00490789"/>
    <w:rsid w:val="00495694"/>
    <w:rsid w:val="00497954"/>
    <w:rsid w:val="004A06AE"/>
    <w:rsid w:val="004A1355"/>
    <w:rsid w:val="004A3371"/>
    <w:rsid w:val="004A717B"/>
    <w:rsid w:val="004A7262"/>
    <w:rsid w:val="004B0150"/>
    <w:rsid w:val="004B4D5F"/>
    <w:rsid w:val="004B6993"/>
    <w:rsid w:val="004B768D"/>
    <w:rsid w:val="004C419B"/>
    <w:rsid w:val="004D01CB"/>
    <w:rsid w:val="004D2955"/>
    <w:rsid w:val="004D6309"/>
    <w:rsid w:val="004D73CD"/>
    <w:rsid w:val="004D7415"/>
    <w:rsid w:val="004D7594"/>
    <w:rsid w:val="004D7879"/>
    <w:rsid w:val="004E5A6A"/>
    <w:rsid w:val="00501B7F"/>
    <w:rsid w:val="00501D42"/>
    <w:rsid w:val="00502354"/>
    <w:rsid w:val="00504A30"/>
    <w:rsid w:val="00506FDF"/>
    <w:rsid w:val="0050775B"/>
    <w:rsid w:val="0051409F"/>
    <w:rsid w:val="0051440A"/>
    <w:rsid w:val="005243E8"/>
    <w:rsid w:val="00525545"/>
    <w:rsid w:val="00527CCA"/>
    <w:rsid w:val="00531B89"/>
    <w:rsid w:val="005336DE"/>
    <w:rsid w:val="00534F83"/>
    <w:rsid w:val="0053705D"/>
    <w:rsid w:val="005435D0"/>
    <w:rsid w:val="00543840"/>
    <w:rsid w:val="00543CA7"/>
    <w:rsid w:val="00544B00"/>
    <w:rsid w:val="00545DC3"/>
    <w:rsid w:val="00547043"/>
    <w:rsid w:val="005515EF"/>
    <w:rsid w:val="005524B7"/>
    <w:rsid w:val="00552C72"/>
    <w:rsid w:val="005545D3"/>
    <w:rsid w:val="00562B36"/>
    <w:rsid w:val="0056329C"/>
    <w:rsid w:val="0056352E"/>
    <w:rsid w:val="005663C7"/>
    <w:rsid w:val="00570817"/>
    <w:rsid w:val="00577318"/>
    <w:rsid w:val="005815EC"/>
    <w:rsid w:val="0058491B"/>
    <w:rsid w:val="00585827"/>
    <w:rsid w:val="005860DD"/>
    <w:rsid w:val="005869A7"/>
    <w:rsid w:val="00590A19"/>
    <w:rsid w:val="00591734"/>
    <w:rsid w:val="005926F6"/>
    <w:rsid w:val="005928BC"/>
    <w:rsid w:val="00594508"/>
    <w:rsid w:val="00597024"/>
    <w:rsid w:val="005A0220"/>
    <w:rsid w:val="005A2DBE"/>
    <w:rsid w:val="005A311E"/>
    <w:rsid w:val="005A403B"/>
    <w:rsid w:val="005A4D38"/>
    <w:rsid w:val="005A5DC8"/>
    <w:rsid w:val="005B03D4"/>
    <w:rsid w:val="005B2444"/>
    <w:rsid w:val="005B3EB0"/>
    <w:rsid w:val="005B4820"/>
    <w:rsid w:val="005B7D05"/>
    <w:rsid w:val="005C0557"/>
    <w:rsid w:val="005C0746"/>
    <w:rsid w:val="005C5FDC"/>
    <w:rsid w:val="005C758B"/>
    <w:rsid w:val="005D068C"/>
    <w:rsid w:val="005D3FB8"/>
    <w:rsid w:val="005D6C82"/>
    <w:rsid w:val="005E04B7"/>
    <w:rsid w:val="005E5A07"/>
    <w:rsid w:val="005E5B74"/>
    <w:rsid w:val="005F1F7C"/>
    <w:rsid w:val="005F334C"/>
    <w:rsid w:val="006014D6"/>
    <w:rsid w:val="00602BB7"/>
    <w:rsid w:val="0060540C"/>
    <w:rsid w:val="0060799D"/>
    <w:rsid w:val="00611B5F"/>
    <w:rsid w:val="006157B9"/>
    <w:rsid w:val="00615D38"/>
    <w:rsid w:val="0062175F"/>
    <w:rsid w:val="00622ABC"/>
    <w:rsid w:val="00623B44"/>
    <w:rsid w:val="006244A4"/>
    <w:rsid w:val="00625462"/>
    <w:rsid w:val="00626CF6"/>
    <w:rsid w:val="006308D4"/>
    <w:rsid w:val="006366CE"/>
    <w:rsid w:val="006421F0"/>
    <w:rsid w:val="0064250C"/>
    <w:rsid w:val="0064345A"/>
    <w:rsid w:val="00646F0E"/>
    <w:rsid w:val="006476C4"/>
    <w:rsid w:val="00647FAE"/>
    <w:rsid w:val="00647FDB"/>
    <w:rsid w:val="00656B9A"/>
    <w:rsid w:val="00657741"/>
    <w:rsid w:val="006610C6"/>
    <w:rsid w:val="00661CBA"/>
    <w:rsid w:val="0066321D"/>
    <w:rsid w:val="0066440A"/>
    <w:rsid w:val="006651C9"/>
    <w:rsid w:val="0066578A"/>
    <w:rsid w:val="0067038F"/>
    <w:rsid w:val="00671273"/>
    <w:rsid w:val="006715A7"/>
    <w:rsid w:val="006740CC"/>
    <w:rsid w:val="0067620B"/>
    <w:rsid w:val="00680D83"/>
    <w:rsid w:val="0068264A"/>
    <w:rsid w:val="0068276C"/>
    <w:rsid w:val="00690CFD"/>
    <w:rsid w:val="0069470B"/>
    <w:rsid w:val="00696EBB"/>
    <w:rsid w:val="00697BA9"/>
    <w:rsid w:val="006A1313"/>
    <w:rsid w:val="006A27F6"/>
    <w:rsid w:val="006A4DF4"/>
    <w:rsid w:val="006A5182"/>
    <w:rsid w:val="006A5EBB"/>
    <w:rsid w:val="006B27E5"/>
    <w:rsid w:val="006B34F1"/>
    <w:rsid w:val="006B4ACE"/>
    <w:rsid w:val="006B69FD"/>
    <w:rsid w:val="006B7341"/>
    <w:rsid w:val="006B7816"/>
    <w:rsid w:val="006B7C21"/>
    <w:rsid w:val="006C21E5"/>
    <w:rsid w:val="006C22DC"/>
    <w:rsid w:val="006C37C6"/>
    <w:rsid w:val="006C40AB"/>
    <w:rsid w:val="006D10F7"/>
    <w:rsid w:val="006D29DD"/>
    <w:rsid w:val="006D450C"/>
    <w:rsid w:val="006E00F4"/>
    <w:rsid w:val="006E5ADB"/>
    <w:rsid w:val="006E7EA7"/>
    <w:rsid w:val="006E7EF4"/>
    <w:rsid w:val="006F0D49"/>
    <w:rsid w:val="006F407A"/>
    <w:rsid w:val="006F5F01"/>
    <w:rsid w:val="006F610D"/>
    <w:rsid w:val="006F63BB"/>
    <w:rsid w:val="006F7146"/>
    <w:rsid w:val="00700104"/>
    <w:rsid w:val="00703E9A"/>
    <w:rsid w:val="007124EB"/>
    <w:rsid w:val="00715F40"/>
    <w:rsid w:val="00717C4C"/>
    <w:rsid w:val="00720BD0"/>
    <w:rsid w:val="0072317A"/>
    <w:rsid w:val="0072447F"/>
    <w:rsid w:val="00725A7E"/>
    <w:rsid w:val="00730421"/>
    <w:rsid w:val="00733667"/>
    <w:rsid w:val="0073636E"/>
    <w:rsid w:val="007400E0"/>
    <w:rsid w:val="0074057E"/>
    <w:rsid w:val="00741409"/>
    <w:rsid w:val="00742223"/>
    <w:rsid w:val="0074242A"/>
    <w:rsid w:val="0074457E"/>
    <w:rsid w:val="0074524E"/>
    <w:rsid w:val="0074542B"/>
    <w:rsid w:val="00745E9F"/>
    <w:rsid w:val="007570AE"/>
    <w:rsid w:val="007604FF"/>
    <w:rsid w:val="007610DF"/>
    <w:rsid w:val="00763C19"/>
    <w:rsid w:val="007644C1"/>
    <w:rsid w:val="0076645F"/>
    <w:rsid w:val="00770845"/>
    <w:rsid w:val="00780951"/>
    <w:rsid w:val="00782B57"/>
    <w:rsid w:val="007833AC"/>
    <w:rsid w:val="00786BD8"/>
    <w:rsid w:val="00787007"/>
    <w:rsid w:val="007904DC"/>
    <w:rsid w:val="007A37F2"/>
    <w:rsid w:val="007A3AB2"/>
    <w:rsid w:val="007A686E"/>
    <w:rsid w:val="007A71A7"/>
    <w:rsid w:val="007A7640"/>
    <w:rsid w:val="007B1193"/>
    <w:rsid w:val="007B5446"/>
    <w:rsid w:val="007B7451"/>
    <w:rsid w:val="007C046F"/>
    <w:rsid w:val="007C26D7"/>
    <w:rsid w:val="007C39B2"/>
    <w:rsid w:val="007C5B09"/>
    <w:rsid w:val="007C6E8B"/>
    <w:rsid w:val="007C7052"/>
    <w:rsid w:val="007D2999"/>
    <w:rsid w:val="007D3FC6"/>
    <w:rsid w:val="007D590C"/>
    <w:rsid w:val="007D5CD8"/>
    <w:rsid w:val="007D7222"/>
    <w:rsid w:val="007D75C0"/>
    <w:rsid w:val="007D7FD3"/>
    <w:rsid w:val="007E07A5"/>
    <w:rsid w:val="007E1355"/>
    <w:rsid w:val="007E6984"/>
    <w:rsid w:val="007F2A54"/>
    <w:rsid w:val="007F31DD"/>
    <w:rsid w:val="007F3F2A"/>
    <w:rsid w:val="007F4229"/>
    <w:rsid w:val="007F4B9D"/>
    <w:rsid w:val="007F4F0D"/>
    <w:rsid w:val="007F4F2A"/>
    <w:rsid w:val="007F5FE8"/>
    <w:rsid w:val="007F6078"/>
    <w:rsid w:val="007F62C0"/>
    <w:rsid w:val="00800A15"/>
    <w:rsid w:val="00802022"/>
    <w:rsid w:val="00802DCB"/>
    <w:rsid w:val="00806BAE"/>
    <w:rsid w:val="008078DC"/>
    <w:rsid w:val="00807CA3"/>
    <w:rsid w:val="00813C12"/>
    <w:rsid w:val="008153A9"/>
    <w:rsid w:val="008243A6"/>
    <w:rsid w:val="00827013"/>
    <w:rsid w:val="0084146D"/>
    <w:rsid w:val="00841893"/>
    <w:rsid w:val="00841F19"/>
    <w:rsid w:val="00845105"/>
    <w:rsid w:val="008458A1"/>
    <w:rsid w:val="0085182E"/>
    <w:rsid w:val="00851DB6"/>
    <w:rsid w:val="008530AD"/>
    <w:rsid w:val="00857538"/>
    <w:rsid w:val="00857638"/>
    <w:rsid w:val="00861DA8"/>
    <w:rsid w:val="00863C01"/>
    <w:rsid w:val="00864206"/>
    <w:rsid w:val="00866952"/>
    <w:rsid w:val="00870768"/>
    <w:rsid w:val="0087089F"/>
    <w:rsid w:val="00871CC4"/>
    <w:rsid w:val="008803E1"/>
    <w:rsid w:val="00881240"/>
    <w:rsid w:val="008849B5"/>
    <w:rsid w:val="0088600C"/>
    <w:rsid w:val="008878DA"/>
    <w:rsid w:val="00892D0C"/>
    <w:rsid w:val="00896F83"/>
    <w:rsid w:val="008A21B2"/>
    <w:rsid w:val="008A253A"/>
    <w:rsid w:val="008A5A44"/>
    <w:rsid w:val="008B1F24"/>
    <w:rsid w:val="008B34B1"/>
    <w:rsid w:val="008B5814"/>
    <w:rsid w:val="008C038C"/>
    <w:rsid w:val="008C44BA"/>
    <w:rsid w:val="008C4D21"/>
    <w:rsid w:val="008C5780"/>
    <w:rsid w:val="008C5801"/>
    <w:rsid w:val="008C6790"/>
    <w:rsid w:val="008D169F"/>
    <w:rsid w:val="008D1D6F"/>
    <w:rsid w:val="008D2F17"/>
    <w:rsid w:val="008D3F8E"/>
    <w:rsid w:val="008D4ED6"/>
    <w:rsid w:val="008D5926"/>
    <w:rsid w:val="008D681F"/>
    <w:rsid w:val="008D71B7"/>
    <w:rsid w:val="008E281C"/>
    <w:rsid w:val="008E2AA0"/>
    <w:rsid w:val="008E516D"/>
    <w:rsid w:val="008E6F79"/>
    <w:rsid w:val="008E72BA"/>
    <w:rsid w:val="008E7C2D"/>
    <w:rsid w:val="008F3DCB"/>
    <w:rsid w:val="008F4A42"/>
    <w:rsid w:val="008F7EA0"/>
    <w:rsid w:val="00900A84"/>
    <w:rsid w:val="00901C1B"/>
    <w:rsid w:val="009020D4"/>
    <w:rsid w:val="00903B95"/>
    <w:rsid w:val="00904E2B"/>
    <w:rsid w:val="00906140"/>
    <w:rsid w:val="00906285"/>
    <w:rsid w:val="00907970"/>
    <w:rsid w:val="00911461"/>
    <w:rsid w:val="0091720A"/>
    <w:rsid w:val="009222B9"/>
    <w:rsid w:val="00922A3D"/>
    <w:rsid w:val="00922A58"/>
    <w:rsid w:val="009261AD"/>
    <w:rsid w:val="00926984"/>
    <w:rsid w:val="00930526"/>
    <w:rsid w:val="00931EBA"/>
    <w:rsid w:val="00935823"/>
    <w:rsid w:val="00936A07"/>
    <w:rsid w:val="00937FCB"/>
    <w:rsid w:val="00945CC5"/>
    <w:rsid w:val="00946A07"/>
    <w:rsid w:val="00957EAD"/>
    <w:rsid w:val="00960938"/>
    <w:rsid w:val="00962EFE"/>
    <w:rsid w:val="00971770"/>
    <w:rsid w:val="00972020"/>
    <w:rsid w:val="009722FE"/>
    <w:rsid w:val="00977D67"/>
    <w:rsid w:val="00983B15"/>
    <w:rsid w:val="0099378F"/>
    <w:rsid w:val="009946C8"/>
    <w:rsid w:val="009963CF"/>
    <w:rsid w:val="009A1949"/>
    <w:rsid w:val="009A349A"/>
    <w:rsid w:val="009A479F"/>
    <w:rsid w:val="009A5917"/>
    <w:rsid w:val="009A5C60"/>
    <w:rsid w:val="009A6BAB"/>
    <w:rsid w:val="009A7214"/>
    <w:rsid w:val="009A7CA3"/>
    <w:rsid w:val="009B0E98"/>
    <w:rsid w:val="009B32CA"/>
    <w:rsid w:val="009B54E6"/>
    <w:rsid w:val="009C0B37"/>
    <w:rsid w:val="009C2318"/>
    <w:rsid w:val="009C28B1"/>
    <w:rsid w:val="009C7294"/>
    <w:rsid w:val="009C77EB"/>
    <w:rsid w:val="009D0CF2"/>
    <w:rsid w:val="009D2756"/>
    <w:rsid w:val="009E130C"/>
    <w:rsid w:val="009E238C"/>
    <w:rsid w:val="009E4304"/>
    <w:rsid w:val="009E7790"/>
    <w:rsid w:val="009E7E02"/>
    <w:rsid w:val="009E7F1F"/>
    <w:rsid w:val="009F3B2E"/>
    <w:rsid w:val="009F42CD"/>
    <w:rsid w:val="00A11F7D"/>
    <w:rsid w:val="00A140C6"/>
    <w:rsid w:val="00A14A83"/>
    <w:rsid w:val="00A22435"/>
    <w:rsid w:val="00A23294"/>
    <w:rsid w:val="00A251C6"/>
    <w:rsid w:val="00A263AF"/>
    <w:rsid w:val="00A26526"/>
    <w:rsid w:val="00A26FBF"/>
    <w:rsid w:val="00A304A9"/>
    <w:rsid w:val="00A323BE"/>
    <w:rsid w:val="00A33BCE"/>
    <w:rsid w:val="00A3564A"/>
    <w:rsid w:val="00A379FF"/>
    <w:rsid w:val="00A40894"/>
    <w:rsid w:val="00A41668"/>
    <w:rsid w:val="00A50654"/>
    <w:rsid w:val="00A51CAB"/>
    <w:rsid w:val="00A54746"/>
    <w:rsid w:val="00A60144"/>
    <w:rsid w:val="00A61838"/>
    <w:rsid w:val="00A61A0C"/>
    <w:rsid w:val="00A64A8E"/>
    <w:rsid w:val="00A65034"/>
    <w:rsid w:val="00A66D30"/>
    <w:rsid w:val="00A67D26"/>
    <w:rsid w:val="00A703B9"/>
    <w:rsid w:val="00A70B14"/>
    <w:rsid w:val="00A7116D"/>
    <w:rsid w:val="00A75DCB"/>
    <w:rsid w:val="00A77470"/>
    <w:rsid w:val="00A82744"/>
    <w:rsid w:val="00A8613A"/>
    <w:rsid w:val="00A926C0"/>
    <w:rsid w:val="00A92C55"/>
    <w:rsid w:val="00A93EC7"/>
    <w:rsid w:val="00A94145"/>
    <w:rsid w:val="00A96485"/>
    <w:rsid w:val="00AA013B"/>
    <w:rsid w:val="00AA0D34"/>
    <w:rsid w:val="00AA44BB"/>
    <w:rsid w:val="00AA47FB"/>
    <w:rsid w:val="00AA626E"/>
    <w:rsid w:val="00AA6847"/>
    <w:rsid w:val="00AA6BF2"/>
    <w:rsid w:val="00AA76AF"/>
    <w:rsid w:val="00AB1EC9"/>
    <w:rsid w:val="00AC0A33"/>
    <w:rsid w:val="00AC2A64"/>
    <w:rsid w:val="00AC3FF6"/>
    <w:rsid w:val="00AC6146"/>
    <w:rsid w:val="00AC6915"/>
    <w:rsid w:val="00AD083F"/>
    <w:rsid w:val="00AD0FB8"/>
    <w:rsid w:val="00AD2C7B"/>
    <w:rsid w:val="00AD4F63"/>
    <w:rsid w:val="00AE4556"/>
    <w:rsid w:val="00AE5520"/>
    <w:rsid w:val="00AE7E6E"/>
    <w:rsid w:val="00AF06B7"/>
    <w:rsid w:val="00AF1B1B"/>
    <w:rsid w:val="00AF1EDA"/>
    <w:rsid w:val="00AF2C44"/>
    <w:rsid w:val="00AF5C4B"/>
    <w:rsid w:val="00AF6A82"/>
    <w:rsid w:val="00B03A22"/>
    <w:rsid w:val="00B03FC5"/>
    <w:rsid w:val="00B04144"/>
    <w:rsid w:val="00B0467E"/>
    <w:rsid w:val="00B05A35"/>
    <w:rsid w:val="00B07EEE"/>
    <w:rsid w:val="00B12FA3"/>
    <w:rsid w:val="00B131B4"/>
    <w:rsid w:val="00B208D9"/>
    <w:rsid w:val="00B22315"/>
    <w:rsid w:val="00B30CDC"/>
    <w:rsid w:val="00B30D59"/>
    <w:rsid w:val="00B31837"/>
    <w:rsid w:val="00B33372"/>
    <w:rsid w:val="00B33EDF"/>
    <w:rsid w:val="00B34A1E"/>
    <w:rsid w:val="00B352BD"/>
    <w:rsid w:val="00B36519"/>
    <w:rsid w:val="00B36E0E"/>
    <w:rsid w:val="00B40DFE"/>
    <w:rsid w:val="00B42C94"/>
    <w:rsid w:val="00B4344D"/>
    <w:rsid w:val="00B50A58"/>
    <w:rsid w:val="00B50F40"/>
    <w:rsid w:val="00B51EF7"/>
    <w:rsid w:val="00B566B7"/>
    <w:rsid w:val="00B5799F"/>
    <w:rsid w:val="00B60B10"/>
    <w:rsid w:val="00B61E6C"/>
    <w:rsid w:val="00B7012E"/>
    <w:rsid w:val="00B70758"/>
    <w:rsid w:val="00B72FDB"/>
    <w:rsid w:val="00B75869"/>
    <w:rsid w:val="00B759DC"/>
    <w:rsid w:val="00B80FC2"/>
    <w:rsid w:val="00B83250"/>
    <w:rsid w:val="00B83BFB"/>
    <w:rsid w:val="00B855A5"/>
    <w:rsid w:val="00B9411C"/>
    <w:rsid w:val="00BA005E"/>
    <w:rsid w:val="00BA4D2F"/>
    <w:rsid w:val="00BA67DA"/>
    <w:rsid w:val="00BA68B0"/>
    <w:rsid w:val="00BB0152"/>
    <w:rsid w:val="00BB0F63"/>
    <w:rsid w:val="00BB2FB1"/>
    <w:rsid w:val="00BC10C7"/>
    <w:rsid w:val="00BC1679"/>
    <w:rsid w:val="00BC1F1B"/>
    <w:rsid w:val="00BC4C32"/>
    <w:rsid w:val="00BD040A"/>
    <w:rsid w:val="00BD718F"/>
    <w:rsid w:val="00BE023F"/>
    <w:rsid w:val="00BE1281"/>
    <w:rsid w:val="00BE2B3B"/>
    <w:rsid w:val="00BE39DD"/>
    <w:rsid w:val="00BE5B5D"/>
    <w:rsid w:val="00BE6CAF"/>
    <w:rsid w:val="00BE77DF"/>
    <w:rsid w:val="00BF0B65"/>
    <w:rsid w:val="00BF208C"/>
    <w:rsid w:val="00BF2970"/>
    <w:rsid w:val="00BF549A"/>
    <w:rsid w:val="00C0019C"/>
    <w:rsid w:val="00C04465"/>
    <w:rsid w:val="00C05370"/>
    <w:rsid w:val="00C10822"/>
    <w:rsid w:val="00C1117E"/>
    <w:rsid w:val="00C12BB2"/>
    <w:rsid w:val="00C13B46"/>
    <w:rsid w:val="00C16BCF"/>
    <w:rsid w:val="00C16FA5"/>
    <w:rsid w:val="00C2008A"/>
    <w:rsid w:val="00C21D5B"/>
    <w:rsid w:val="00C234D4"/>
    <w:rsid w:val="00C23E1A"/>
    <w:rsid w:val="00C24259"/>
    <w:rsid w:val="00C2694D"/>
    <w:rsid w:val="00C27B99"/>
    <w:rsid w:val="00C313D3"/>
    <w:rsid w:val="00C3439B"/>
    <w:rsid w:val="00C345AB"/>
    <w:rsid w:val="00C362D9"/>
    <w:rsid w:val="00C367B7"/>
    <w:rsid w:val="00C40B8C"/>
    <w:rsid w:val="00C40D8B"/>
    <w:rsid w:val="00C41801"/>
    <w:rsid w:val="00C42532"/>
    <w:rsid w:val="00C475E8"/>
    <w:rsid w:val="00C47B17"/>
    <w:rsid w:val="00C526B7"/>
    <w:rsid w:val="00C56F72"/>
    <w:rsid w:val="00C62BE7"/>
    <w:rsid w:val="00C6436F"/>
    <w:rsid w:val="00C70F6D"/>
    <w:rsid w:val="00C71DA8"/>
    <w:rsid w:val="00C7244E"/>
    <w:rsid w:val="00C8192B"/>
    <w:rsid w:val="00C81F0C"/>
    <w:rsid w:val="00C82405"/>
    <w:rsid w:val="00C842B3"/>
    <w:rsid w:val="00C85B5C"/>
    <w:rsid w:val="00C87707"/>
    <w:rsid w:val="00C90241"/>
    <w:rsid w:val="00C97B7F"/>
    <w:rsid w:val="00CA2917"/>
    <w:rsid w:val="00CA6077"/>
    <w:rsid w:val="00CA72DB"/>
    <w:rsid w:val="00CA77E5"/>
    <w:rsid w:val="00CB11B2"/>
    <w:rsid w:val="00CB14AB"/>
    <w:rsid w:val="00CC08DC"/>
    <w:rsid w:val="00CC42C7"/>
    <w:rsid w:val="00CC5D63"/>
    <w:rsid w:val="00CC6EA8"/>
    <w:rsid w:val="00CC7B09"/>
    <w:rsid w:val="00CD009F"/>
    <w:rsid w:val="00CD1FED"/>
    <w:rsid w:val="00CD2DBA"/>
    <w:rsid w:val="00CD4EA9"/>
    <w:rsid w:val="00CD6841"/>
    <w:rsid w:val="00CD7873"/>
    <w:rsid w:val="00CE3C63"/>
    <w:rsid w:val="00CF00A3"/>
    <w:rsid w:val="00CF0AEE"/>
    <w:rsid w:val="00CF2FED"/>
    <w:rsid w:val="00CF383E"/>
    <w:rsid w:val="00CF619E"/>
    <w:rsid w:val="00CF6245"/>
    <w:rsid w:val="00CF70C4"/>
    <w:rsid w:val="00CF7865"/>
    <w:rsid w:val="00CF7F44"/>
    <w:rsid w:val="00D00D05"/>
    <w:rsid w:val="00D034AD"/>
    <w:rsid w:val="00D123D2"/>
    <w:rsid w:val="00D15E17"/>
    <w:rsid w:val="00D23411"/>
    <w:rsid w:val="00D23BC1"/>
    <w:rsid w:val="00D2477D"/>
    <w:rsid w:val="00D25A41"/>
    <w:rsid w:val="00D25B07"/>
    <w:rsid w:val="00D26811"/>
    <w:rsid w:val="00D26C85"/>
    <w:rsid w:val="00D31469"/>
    <w:rsid w:val="00D34C3D"/>
    <w:rsid w:val="00D36E7C"/>
    <w:rsid w:val="00D43900"/>
    <w:rsid w:val="00D4423D"/>
    <w:rsid w:val="00D469B0"/>
    <w:rsid w:val="00D4713F"/>
    <w:rsid w:val="00D5151B"/>
    <w:rsid w:val="00D51A6D"/>
    <w:rsid w:val="00D52562"/>
    <w:rsid w:val="00D52D64"/>
    <w:rsid w:val="00D551F2"/>
    <w:rsid w:val="00D55694"/>
    <w:rsid w:val="00D567C1"/>
    <w:rsid w:val="00D60BCF"/>
    <w:rsid w:val="00D6124B"/>
    <w:rsid w:val="00D61919"/>
    <w:rsid w:val="00D64867"/>
    <w:rsid w:val="00D6500E"/>
    <w:rsid w:val="00D7362C"/>
    <w:rsid w:val="00D76682"/>
    <w:rsid w:val="00D833AD"/>
    <w:rsid w:val="00D83D78"/>
    <w:rsid w:val="00D90217"/>
    <w:rsid w:val="00D9176D"/>
    <w:rsid w:val="00D939BE"/>
    <w:rsid w:val="00D9486F"/>
    <w:rsid w:val="00D97120"/>
    <w:rsid w:val="00D97D21"/>
    <w:rsid w:val="00DA3907"/>
    <w:rsid w:val="00DA3E09"/>
    <w:rsid w:val="00DA3F99"/>
    <w:rsid w:val="00DA4876"/>
    <w:rsid w:val="00DA60A0"/>
    <w:rsid w:val="00DA7926"/>
    <w:rsid w:val="00DB0160"/>
    <w:rsid w:val="00DB3352"/>
    <w:rsid w:val="00DB439C"/>
    <w:rsid w:val="00DB4639"/>
    <w:rsid w:val="00DB4D83"/>
    <w:rsid w:val="00DB618B"/>
    <w:rsid w:val="00DB6E50"/>
    <w:rsid w:val="00DB6EE4"/>
    <w:rsid w:val="00DB733A"/>
    <w:rsid w:val="00DC147F"/>
    <w:rsid w:val="00DC3C81"/>
    <w:rsid w:val="00DC6271"/>
    <w:rsid w:val="00DD0B06"/>
    <w:rsid w:val="00DD0F5F"/>
    <w:rsid w:val="00DD56C8"/>
    <w:rsid w:val="00DD5FC6"/>
    <w:rsid w:val="00DD66E8"/>
    <w:rsid w:val="00DD6BDC"/>
    <w:rsid w:val="00DD7B1F"/>
    <w:rsid w:val="00DE0C31"/>
    <w:rsid w:val="00DE7350"/>
    <w:rsid w:val="00DE75CA"/>
    <w:rsid w:val="00DE7C0A"/>
    <w:rsid w:val="00DF15CD"/>
    <w:rsid w:val="00DF2380"/>
    <w:rsid w:val="00E00281"/>
    <w:rsid w:val="00E10EE9"/>
    <w:rsid w:val="00E11BDB"/>
    <w:rsid w:val="00E14FF8"/>
    <w:rsid w:val="00E15EBB"/>
    <w:rsid w:val="00E2501C"/>
    <w:rsid w:val="00E3141E"/>
    <w:rsid w:val="00E33703"/>
    <w:rsid w:val="00E41B31"/>
    <w:rsid w:val="00E4278C"/>
    <w:rsid w:val="00E46FC2"/>
    <w:rsid w:val="00E50477"/>
    <w:rsid w:val="00E5285A"/>
    <w:rsid w:val="00E56314"/>
    <w:rsid w:val="00E57E30"/>
    <w:rsid w:val="00E61B20"/>
    <w:rsid w:val="00E64544"/>
    <w:rsid w:val="00E659F2"/>
    <w:rsid w:val="00E665A8"/>
    <w:rsid w:val="00E7480B"/>
    <w:rsid w:val="00E801ED"/>
    <w:rsid w:val="00E80C3B"/>
    <w:rsid w:val="00E82CAF"/>
    <w:rsid w:val="00E84C0E"/>
    <w:rsid w:val="00E84F95"/>
    <w:rsid w:val="00E9305D"/>
    <w:rsid w:val="00E93582"/>
    <w:rsid w:val="00E93B72"/>
    <w:rsid w:val="00E958D5"/>
    <w:rsid w:val="00E966A5"/>
    <w:rsid w:val="00E96D29"/>
    <w:rsid w:val="00E97709"/>
    <w:rsid w:val="00EA1B40"/>
    <w:rsid w:val="00EA413E"/>
    <w:rsid w:val="00EA4C2D"/>
    <w:rsid w:val="00EA51FE"/>
    <w:rsid w:val="00EB0588"/>
    <w:rsid w:val="00EB1DFD"/>
    <w:rsid w:val="00EB1E40"/>
    <w:rsid w:val="00EB3011"/>
    <w:rsid w:val="00EB4950"/>
    <w:rsid w:val="00EB530C"/>
    <w:rsid w:val="00EB5BD6"/>
    <w:rsid w:val="00EC02C0"/>
    <w:rsid w:val="00EC05EE"/>
    <w:rsid w:val="00EC32AF"/>
    <w:rsid w:val="00EC36A7"/>
    <w:rsid w:val="00EC393E"/>
    <w:rsid w:val="00ED052D"/>
    <w:rsid w:val="00ED0C1C"/>
    <w:rsid w:val="00ED4CA8"/>
    <w:rsid w:val="00ED4FAB"/>
    <w:rsid w:val="00ED72A8"/>
    <w:rsid w:val="00EE0CF7"/>
    <w:rsid w:val="00EE1691"/>
    <w:rsid w:val="00EE1B88"/>
    <w:rsid w:val="00EE5DA0"/>
    <w:rsid w:val="00EE5EB4"/>
    <w:rsid w:val="00EE68EE"/>
    <w:rsid w:val="00EE7A9A"/>
    <w:rsid w:val="00EF1373"/>
    <w:rsid w:val="00EF2ACE"/>
    <w:rsid w:val="00EF2D2E"/>
    <w:rsid w:val="00EF3551"/>
    <w:rsid w:val="00EF4A42"/>
    <w:rsid w:val="00EF5E77"/>
    <w:rsid w:val="00EF6F32"/>
    <w:rsid w:val="00EF7EA5"/>
    <w:rsid w:val="00F004A8"/>
    <w:rsid w:val="00F01598"/>
    <w:rsid w:val="00F016B3"/>
    <w:rsid w:val="00F06B36"/>
    <w:rsid w:val="00F10679"/>
    <w:rsid w:val="00F140AD"/>
    <w:rsid w:val="00F15859"/>
    <w:rsid w:val="00F1736A"/>
    <w:rsid w:val="00F17639"/>
    <w:rsid w:val="00F2121C"/>
    <w:rsid w:val="00F212CB"/>
    <w:rsid w:val="00F25868"/>
    <w:rsid w:val="00F26515"/>
    <w:rsid w:val="00F27CF6"/>
    <w:rsid w:val="00F30D1A"/>
    <w:rsid w:val="00F32510"/>
    <w:rsid w:val="00F345EE"/>
    <w:rsid w:val="00F356A9"/>
    <w:rsid w:val="00F359E7"/>
    <w:rsid w:val="00F35FED"/>
    <w:rsid w:val="00F420AF"/>
    <w:rsid w:val="00F42667"/>
    <w:rsid w:val="00F4331C"/>
    <w:rsid w:val="00F433A8"/>
    <w:rsid w:val="00F46084"/>
    <w:rsid w:val="00F47444"/>
    <w:rsid w:val="00F50A6D"/>
    <w:rsid w:val="00F514D1"/>
    <w:rsid w:val="00F54108"/>
    <w:rsid w:val="00F57E25"/>
    <w:rsid w:val="00F60169"/>
    <w:rsid w:val="00F60F25"/>
    <w:rsid w:val="00F61A9C"/>
    <w:rsid w:val="00F62110"/>
    <w:rsid w:val="00F62A00"/>
    <w:rsid w:val="00F63589"/>
    <w:rsid w:val="00F64210"/>
    <w:rsid w:val="00F66A14"/>
    <w:rsid w:val="00F67240"/>
    <w:rsid w:val="00F7088B"/>
    <w:rsid w:val="00F73C95"/>
    <w:rsid w:val="00F74BCF"/>
    <w:rsid w:val="00F80655"/>
    <w:rsid w:val="00F838B8"/>
    <w:rsid w:val="00F83E17"/>
    <w:rsid w:val="00F90498"/>
    <w:rsid w:val="00F964F4"/>
    <w:rsid w:val="00F96F2D"/>
    <w:rsid w:val="00F9734D"/>
    <w:rsid w:val="00F977CE"/>
    <w:rsid w:val="00FA2B6F"/>
    <w:rsid w:val="00FA4C96"/>
    <w:rsid w:val="00FA5EF8"/>
    <w:rsid w:val="00FA6FCE"/>
    <w:rsid w:val="00FB341A"/>
    <w:rsid w:val="00FB5B10"/>
    <w:rsid w:val="00FC1F81"/>
    <w:rsid w:val="00FC4486"/>
    <w:rsid w:val="00FC4561"/>
    <w:rsid w:val="00FC4A38"/>
    <w:rsid w:val="00FC5C53"/>
    <w:rsid w:val="00FC6F32"/>
    <w:rsid w:val="00FC7E90"/>
    <w:rsid w:val="00FD13B1"/>
    <w:rsid w:val="00FD1735"/>
    <w:rsid w:val="00FD2F59"/>
    <w:rsid w:val="00FD38DE"/>
    <w:rsid w:val="00FD6B9A"/>
    <w:rsid w:val="00FD7BEA"/>
    <w:rsid w:val="00FE0011"/>
    <w:rsid w:val="00FE05EB"/>
    <w:rsid w:val="00FE4676"/>
    <w:rsid w:val="00FF170E"/>
    <w:rsid w:val="00FF2F1D"/>
    <w:rsid w:val="00FF5716"/>
    <w:rsid w:val="00FF7A47"/>
    <w:rsid w:val="3F686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page;mso-position-vertical-relative:page" strokecolor="none [3215]">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052"/>
    <w:rPr>
      <w:lang w:val="en-GB"/>
    </w:rPr>
  </w:style>
  <w:style w:type="paragraph" w:styleId="Overskrift1">
    <w:name w:val="heading 1"/>
    <w:basedOn w:val="Normal"/>
    <w:next w:val="Normal"/>
    <w:link w:val="Overskrift1Tegn"/>
    <w:uiPriority w:val="9"/>
    <w:semiHidden/>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qFormat/>
    <w:rsid w:val="00F46084"/>
    <w:pPr>
      <w:spacing w:after="120"/>
    </w:pPr>
  </w:style>
  <w:style w:type="paragraph" w:styleId="Sidehoved">
    <w:name w:val="header"/>
    <w:basedOn w:val="Normal"/>
    <w:link w:val="SidehovedTegn"/>
    <w:uiPriority w:val="99"/>
    <w:unhideWhenUsed/>
    <w:rsid w:val="00B04144"/>
    <w:pPr>
      <w:tabs>
        <w:tab w:val="center" w:pos="4536"/>
        <w:tab w:val="right" w:pos="9072"/>
      </w:tabs>
    </w:pPr>
  </w:style>
  <w:style w:type="character" w:customStyle="1" w:styleId="SidehovedTegn">
    <w:name w:val="Sidehoved Tegn"/>
    <w:basedOn w:val="Standardskrifttypeiafsnit"/>
    <w:link w:val="Sidehoved"/>
    <w:uiPriority w:val="99"/>
    <w:rsid w:val="00B04144"/>
  </w:style>
  <w:style w:type="paragraph" w:styleId="Sidefod">
    <w:name w:val="footer"/>
    <w:basedOn w:val="Normal"/>
    <w:link w:val="SidefodTegn"/>
    <w:uiPriority w:val="99"/>
    <w:semiHidden/>
    <w:rsid w:val="00B04144"/>
    <w:pPr>
      <w:tabs>
        <w:tab w:val="center" w:pos="4536"/>
        <w:tab w:val="right" w:pos="9072"/>
      </w:tabs>
    </w:pPr>
  </w:style>
  <w:style w:type="character" w:customStyle="1" w:styleId="SidefodTegn">
    <w:name w:val="Sidefod Tegn"/>
    <w:basedOn w:val="Standardskrifttypeiafsnit"/>
    <w:link w:val="Sidefod"/>
    <w:uiPriority w:val="99"/>
    <w:semiHidden/>
    <w:rsid w:val="00CD009F"/>
    <w:rPr>
      <w:lang w:val="en-GB"/>
    </w:rPr>
  </w:style>
  <w:style w:type="paragraph" w:styleId="Markeringsbobletekst">
    <w:name w:val="Balloon Text"/>
    <w:basedOn w:val="Normal"/>
    <w:link w:val="MarkeringsbobletekstTegn"/>
    <w:uiPriority w:val="99"/>
    <w:semiHidden/>
    <w:unhideWhenUsed/>
    <w:rsid w:val="00B0414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dsholdertekst">
    <w:name w:val="Placeholder Text"/>
    <w:basedOn w:val="Standardskrifttypeiafsnit"/>
    <w:uiPriority w:val="99"/>
    <w:semiHidden/>
    <w:rsid w:val="00903B95"/>
    <w:rPr>
      <w:color w:val="808080"/>
    </w:rPr>
  </w:style>
  <w:style w:type="paragraph" w:customStyle="1" w:styleId="headline1">
    <w:name w:val="headline 1"/>
    <w:basedOn w:val="textregular"/>
    <w:uiPriority w:val="2"/>
    <w:qFormat/>
    <w:rsid w:val="000F693C"/>
    <w:pPr>
      <w:spacing w:before="400" w:line="340" w:lineRule="exact"/>
      <w:outlineLvl w:val="0"/>
    </w:pPr>
    <w:rPr>
      <w:rFonts w:asciiTheme="majorHAnsi" w:hAnsiTheme="majorHAnsi" w:cstheme="majorHAnsi"/>
      <w:b/>
      <w:color w:val="23236E" w:themeColor="text2"/>
      <w:sz w:val="28"/>
      <w:szCs w:val="28"/>
    </w:rPr>
  </w:style>
  <w:style w:type="numbering" w:customStyle="1" w:styleId="XXXList">
    <w:name w:val="XXX_List"/>
    <w:basedOn w:val="Ingenoversigt"/>
    <w:uiPriority w:val="99"/>
    <w:rsid w:val="00D9486F"/>
    <w:pPr>
      <w:numPr>
        <w:numId w:val="1"/>
      </w:numPr>
    </w:pPr>
  </w:style>
  <w:style w:type="character" w:customStyle="1" w:styleId="Overskrift1Tegn">
    <w:name w:val="Overskrift 1 Tegn"/>
    <w:basedOn w:val="Standardskrifttypeiafsnit"/>
    <w:link w:val="Overskrift1"/>
    <w:uiPriority w:val="9"/>
    <w:semiHidden/>
    <w:rsid w:val="004B6993"/>
    <w:rPr>
      <w:rFonts w:asciiTheme="majorHAnsi" w:eastAsiaTheme="majorEastAsia" w:hAnsiTheme="majorHAnsi" w:cstheme="majorBidi"/>
      <w:b/>
      <w:bCs/>
      <w:color w:val="424477" w:themeColor="accent1" w:themeShade="BF"/>
      <w:sz w:val="28"/>
      <w:szCs w:val="28"/>
    </w:rPr>
  </w:style>
  <w:style w:type="paragraph" w:styleId="Indholdsfortegnelse1">
    <w:name w:val="toc 1"/>
    <w:basedOn w:val="Normal"/>
    <w:next w:val="Normal"/>
    <w:autoRedefine/>
    <w:uiPriority w:val="39"/>
    <w:unhideWhenUsed/>
    <w:rsid w:val="00CC7B09"/>
    <w:pPr>
      <w:tabs>
        <w:tab w:val="right" w:leader="dot" w:pos="9514"/>
      </w:tabs>
      <w:spacing w:after="100"/>
    </w:pPr>
    <w:rPr>
      <w:rFonts w:asciiTheme="majorHAnsi" w:hAnsiTheme="majorHAnsi"/>
    </w:rPr>
  </w:style>
  <w:style w:type="paragraph" w:styleId="Overskrift">
    <w:name w:val="TOC Heading"/>
    <w:basedOn w:val="Overskrift1"/>
    <w:next w:val="Normal"/>
    <w:uiPriority w:val="39"/>
    <w:semiHidden/>
    <w:unhideWhenUsed/>
    <w:qFormat/>
    <w:rsid w:val="004B6993"/>
    <w:pPr>
      <w:spacing w:line="276" w:lineRule="auto"/>
      <w:outlineLvl w:val="9"/>
    </w:pPr>
  </w:style>
  <w:style w:type="character" w:styleId="Hyperlink">
    <w:name w:val="Hyperlink"/>
    <w:basedOn w:val="Standardskrifttypeiafsni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Ingenoversigt"/>
    <w:uiPriority w:val="99"/>
    <w:rsid w:val="00590A19"/>
    <w:pPr>
      <w:numPr>
        <w:numId w:val="2"/>
      </w:numPr>
    </w:pPr>
  </w:style>
  <w:style w:type="paragraph" w:customStyle="1" w:styleId="decisionbullet1">
    <w:name w:val="decision bullet 1"/>
    <w:basedOn w:val="textregular"/>
    <w:uiPriority w:val="4"/>
    <w:qFormat/>
    <w:rsid w:val="00CD009F"/>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Ingenoversigt"/>
    <w:uiPriority w:val="99"/>
    <w:rsid w:val="00E7480B"/>
    <w:pPr>
      <w:numPr>
        <w:numId w:val="3"/>
      </w:numPr>
    </w:pPr>
  </w:style>
  <w:style w:type="paragraph" w:customStyle="1" w:styleId="textenumeration">
    <w:name w:val="text enumeration"/>
    <w:basedOn w:val="textregular"/>
    <w:uiPriority w:val="4"/>
    <w:qFormat/>
    <w:rsid w:val="00E7480B"/>
    <w:pPr>
      <w:numPr>
        <w:numId w:val="3"/>
      </w:numPr>
      <w:contextualSpacing/>
    </w:pPr>
  </w:style>
  <w:style w:type="paragraph" w:customStyle="1" w:styleId="headline2">
    <w:name w:val="headline 2"/>
    <w:basedOn w:val="textregular"/>
    <w:uiPriority w:val="2"/>
    <w:qFormat/>
    <w:rsid w:val="000F693C"/>
    <w:pPr>
      <w:spacing w:line="260" w:lineRule="exact"/>
      <w:outlineLvl w:val="1"/>
    </w:pPr>
    <w:rPr>
      <w:rFonts w:asciiTheme="majorHAnsi" w:hAnsiTheme="majorHAnsi" w:cstheme="majorHAnsi"/>
      <w:b/>
      <w:color w:val="23236E" w:themeColor="text2"/>
      <w:sz w:val="24"/>
      <w:szCs w:val="24"/>
    </w:rPr>
  </w:style>
  <w:style w:type="numbering" w:customStyle="1" w:styleId="XXXtextbullets">
    <w:name w:val="XXX_text bullets"/>
    <w:basedOn w:val="Ingenoversigt"/>
    <w:uiPriority w:val="99"/>
    <w:rsid w:val="000961F8"/>
    <w:pPr>
      <w:numPr>
        <w:numId w:val="4"/>
      </w:numPr>
    </w:pPr>
  </w:style>
  <w:style w:type="paragraph" w:customStyle="1" w:styleId="textbullets">
    <w:name w:val="text bullets"/>
    <w:basedOn w:val="textregular"/>
    <w:uiPriority w:val="5"/>
    <w:qFormat/>
    <w:rsid w:val="000961F8"/>
    <w:pPr>
      <w:numPr>
        <w:numId w:val="4"/>
      </w:numPr>
      <w:contextualSpacing/>
    </w:pPr>
  </w:style>
  <w:style w:type="table" w:customStyle="1" w:styleId="EntsoeeinfacheTabelle">
    <w:name w:val="Entsoe | einfache Tabelle"/>
    <w:basedOn w:val="Tabel-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Indholdsfortegnelse3">
    <w:name w:val="toc 3"/>
    <w:basedOn w:val="Normal"/>
    <w:next w:val="Normal"/>
    <w:autoRedefine/>
    <w:uiPriority w:val="39"/>
    <w:unhideWhenUsed/>
    <w:rsid w:val="000F693C"/>
    <w:pPr>
      <w:spacing w:after="100"/>
      <w:ind w:left="440"/>
    </w:pPr>
  </w:style>
  <w:style w:type="paragraph" w:styleId="Indholdsfortegnelse2">
    <w:name w:val="toc 2"/>
    <w:basedOn w:val="Normal"/>
    <w:next w:val="Normal"/>
    <w:autoRedefine/>
    <w:uiPriority w:val="39"/>
    <w:unhideWhenUsed/>
    <w:rsid w:val="000F693C"/>
    <w:pPr>
      <w:spacing w:after="100"/>
      <w:ind w:left="220"/>
    </w:pPr>
  </w:style>
  <w:style w:type="paragraph" w:styleId="Listeafsnit">
    <w:name w:val="List Paragraph"/>
    <w:aliases w:val="F List Paragraph"/>
    <w:basedOn w:val="Normal"/>
    <w:link w:val="ListeafsnitTegn"/>
    <w:uiPriority w:val="34"/>
    <w:qFormat/>
    <w:rsid w:val="00ED0C1C"/>
    <w:pPr>
      <w:spacing w:after="200"/>
      <w:jc w:val="both"/>
    </w:pPr>
    <w:rPr>
      <w:rFonts w:ascii="Calibri" w:eastAsia="Calibri" w:hAnsi="Calibri" w:cs="Times New Roman"/>
    </w:rPr>
  </w:style>
  <w:style w:type="character" w:customStyle="1" w:styleId="ListeafsnitTegn">
    <w:name w:val="Listeafsnit Tegn"/>
    <w:aliases w:val="F List Paragraph Tegn"/>
    <w:basedOn w:val="Standardskrifttypeiafsnit"/>
    <w:link w:val="Listeafsnit"/>
    <w:uiPriority w:val="34"/>
    <w:rsid w:val="00ED0C1C"/>
    <w:rPr>
      <w:rFonts w:ascii="Calibri" w:eastAsia="Calibri" w:hAnsi="Calibri" w:cs="Times New Roman"/>
      <w:lang w:val="en-GB"/>
    </w:rPr>
  </w:style>
  <w:style w:type="paragraph" w:styleId="NormalWeb">
    <w:name w:val="Normal (Web)"/>
    <w:basedOn w:val="Normal"/>
    <w:uiPriority w:val="99"/>
    <w:unhideWhenUsed/>
    <w:rsid w:val="00F06B36"/>
    <w:pPr>
      <w:spacing w:before="100" w:beforeAutospacing="1" w:after="100" w:afterAutospacing="1"/>
    </w:pPr>
    <w:rPr>
      <w:rFonts w:ascii="Times New Roman" w:eastAsia="Times New Roman" w:hAnsi="Times New Roman" w:cs="Times New Roman"/>
      <w:sz w:val="24"/>
      <w:szCs w:val="24"/>
      <w:lang w:val="cs-CZ" w:eastAsia="cs-CZ"/>
    </w:rPr>
  </w:style>
  <w:style w:type="character" w:styleId="Kommentarhenvisning">
    <w:name w:val="annotation reference"/>
    <w:aliases w:val="Stinking Styles6,Marque de commentaire1"/>
    <w:basedOn w:val="Standardskrifttypeiafsnit"/>
    <w:uiPriority w:val="99"/>
    <w:unhideWhenUsed/>
    <w:rsid w:val="003D68E6"/>
    <w:rPr>
      <w:sz w:val="16"/>
      <w:szCs w:val="16"/>
    </w:rPr>
  </w:style>
  <w:style w:type="paragraph" w:styleId="Kommentartekst">
    <w:name w:val="annotation text"/>
    <w:basedOn w:val="Normal"/>
    <w:link w:val="KommentartekstTegn"/>
    <w:uiPriority w:val="99"/>
    <w:unhideWhenUsed/>
    <w:rsid w:val="003D68E6"/>
    <w:rPr>
      <w:sz w:val="20"/>
      <w:szCs w:val="20"/>
    </w:rPr>
  </w:style>
  <w:style w:type="character" w:customStyle="1" w:styleId="KommentartekstTegn">
    <w:name w:val="Kommentartekst Tegn"/>
    <w:basedOn w:val="Standardskrifttypeiafsnit"/>
    <w:link w:val="Kommentartekst"/>
    <w:uiPriority w:val="99"/>
    <w:rsid w:val="003D68E6"/>
    <w:rPr>
      <w:sz w:val="20"/>
      <w:szCs w:val="20"/>
      <w:lang w:val="en-GB"/>
    </w:rPr>
  </w:style>
  <w:style w:type="paragraph" w:styleId="Kommentaremne">
    <w:name w:val="annotation subject"/>
    <w:basedOn w:val="Kommentartekst"/>
    <w:next w:val="Kommentartekst"/>
    <w:link w:val="KommentaremneTegn"/>
    <w:uiPriority w:val="99"/>
    <w:semiHidden/>
    <w:unhideWhenUsed/>
    <w:rsid w:val="003D68E6"/>
    <w:rPr>
      <w:b/>
      <w:bCs/>
    </w:rPr>
  </w:style>
  <w:style w:type="character" w:customStyle="1" w:styleId="KommentaremneTegn">
    <w:name w:val="Kommentaremne Tegn"/>
    <w:basedOn w:val="KommentartekstTegn"/>
    <w:link w:val="Kommentaremne"/>
    <w:uiPriority w:val="99"/>
    <w:semiHidden/>
    <w:rsid w:val="003D68E6"/>
    <w:rPr>
      <w:b/>
      <w:bCs/>
      <w:sz w:val="20"/>
      <w:szCs w:val="20"/>
      <w:lang w:val="en-GB"/>
    </w:rPr>
  </w:style>
  <w:style w:type="paragraph" w:customStyle="1" w:styleId="Default">
    <w:name w:val="Default"/>
    <w:rsid w:val="00160131"/>
    <w:pPr>
      <w:autoSpaceDE w:val="0"/>
      <w:autoSpaceDN w:val="0"/>
      <w:adjustRightInd w:val="0"/>
    </w:pPr>
    <w:rPr>
      <w:rFonts w:ascii="Times New Roman" w:hAnsi="Times New Roman" w:cs="Times New Roman"/>
      <w:color w:val="000000"/>
      <w:sz w:val="24"/>
      <w:szCs w:val="24"/>
      <w:lang w:val="cs-CZ"/>
    </w:rPr>
  </w:style>
  <w:style w:type="table" w:customStyle="1" w:styleId="TableGrid1">
    <w:name w:val="Table Grid1"/>
    <w:basedOn w:val="Tabel-Normal"/>
    <w:next w:val="Tabel-Gitter"/>
    <w:uiPriority w:val="39"/>
    <w:rsid w:val="0027115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0E25E1"/>
    <w:rPr>
      <w:color w:val="800080" w:themeColor="followedHyperlink"/>
      <w:u w:val="single"/>
    </w:rPr>
  </w:style>
  <w:style w:type="paragraph" w:customStyle="1" w:styleId="Sub-articlenumbered">
    <w:name w:val="Sub-article numbered"/>
    <w:basedOn w:val="Listeafsnit"/>
    <w:qFormat/>
    <w:rsid w:val="00F54108"/>
    <w:pPr>
      <w:spacing w:before="240" w:after="240" w:line="259" w:lineRule="auto"/>
      <w:ind w:left="502" w:hanging="360"/>
    </w:pPr>
    <w:rPr>
      <w:rFonts w:asciiTheme="minorHAnsi" w:eastAsiaTheme="minorHAnsi" w:hAnsiTheme="minorHAnsi" w:cstheme="minorBidi"/>
      <w:lang w:val="fi-FI"/>
    </w:rPr>
  </w:style>
  <w:style w:type="paragraph" w:styleId="Fodnotetekst">
    <w:name w:val="footnote text"/>
    <w:basedOn w:val="Normal"/>
    <w:link w:val="FodnotetekstTegn"/>
    <w:uiPriority w:val="99"/>
    <w:semiHidden/>
    <w:unhideWhenUsed/>
    <w:rsid w:val="00F47444"/>
    <w:rPr>
      <w:sz w:val="20"/>
      <w:szCs w:val="20"/>
    </w:rPr>
  </w:style>
  <w:style w:type="character" w:customStyle="1" w:styleId="FodnotetekstTegn">
    <w:name w:val="Fodnotetekst Tegn"/>
    <w:basedOn w:val="Standardskrifttypeiafsnit"/>
    <w:link w:val="Fodnotetekst"/>
    <w:uiPriority w:val="99"/>
    <w:semiHidden/>
    <w:rsid w:val="00F47444"/>
    <w:rPr>
      <w:sz w:val="20"/>
      <w:szCs w:val="20"/>
      <w:lang w:val="en-GB"/>
    </w:rPr>
  </w:style>
  <w:style w:type="character" w:styleId="Fodnotehenvisning">
    <w:name w:val="footnote reference"/>
    <w:basedOn w:val="Standardskrifttypeiafsnit"/>
    <w:uiPriority w:val="99"/>
    <w:semiHidden/>
    <w:unhideWhenUsed/>
    <w:rsid w:val="00F47444"/>
    <w:rPr>
      <w:vertAlign w:val="superscript"/>
    </w:rPr>
  </w:style>
  <w:style w:type="paragraph" w:styleId="Korrektur">
    <w:name w:val="Revision"/>
    <w:hidden/>
    <w:uiPriority w:val="99"/>
    <w:semiHidden/>
    <w:rsid w:val="00782B5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042">
      <w:bodyDiv w:val="1"/>
      <w:marLeft w:val="0"/>
      <w:marRight w:val="0"/>
      <w:marTop w:val="0"/>
      <w:marBottom w:val="0"/>
      <w:divBdr>
        <w:top w:val="none" w:sz="0" w:space="0" w:color="auto"/>
        <w:left w:val="none" w:sz="0" w:space="0" w:color="auto"/>
        <w:bottom w:val="none" w:sz="0" w:space="0" w:color="auto"/>
        <w:right w:val="none" w:sz="0" w:space="0" w:color="auto"/>
      </w:divBdr>
    </w:div>
    <w:div w:id="230696897">
      <w:bodyDiv w:val="1"/>
      <w:marLeft w:val="0"/>
      <w:marRight w:val="0"/>
      <w:marTop w:val="0"/>
      <w:marBottom w:val="0"/>
      <w:divBdr>
        <w:top w:val="none" w:sz="0" w:space="0" w:color="auto"/>
        <w:left w:val="none" w:sz="0" w:space="0" w:color="auto"/>
        <w:bottom w:val="none" w:sz="0" w:space="0" w:color="auto"/>
        <w:right w:val="none" w:sz="0" w:space="0" w:color="auto"/>
      </w:divBdr>
    </w:div>
    <w:div w:id="540869758">
      <w:bodyDiv w:val="1"/>
      <w:marLeft w:val="0"/>
      <w:marRight w:val="0"/>
      <w:marTop w:val="0"/>
      <w:marBottom w:val="0"/>
      <w:divBdr>
        <w:top w:val="none" w:sz="0" w:space="0" w:color="auto"/>
        <w:left w:val="none" w:sz="0" w:space="0" w:color="auto"/>
        <w:bottom w:val="none" w:sz="0" w:space="0" w:color="auto"/>
        <w:right w:val="none" w:sz="0" w:space="0" w:color="auto"/>
      </w:divBdr>
      <w:divsChild>
        <w:div w:id="642004039">
          <w:marLeft w:val="0"/>
          <w:marRight w:val="0"/>
          <w:marTop w:val="0"/>
          <w:marBottom w:val="0"/>
          <w:divBdr>
            <w:top w:val="none" w:sz="0" w:space="0" w:color="auto"/>
            <w:left w:val="none" w:sz="0" w:space="0" w:color="auto"/>
            <w:bottom w:val="none" w:sz="0" w:space="0" w:color="auto"/>
            <w:right w:val="none" w:sz="0" w:space="0" w:color="auto"/>
          </w:divBdr>
          <w:divsChild>
            <w:div w:id="1110199092">
              <w:marLeft w:val="0"/>
              <w:marRight w:val="0"/>
              <w:marTop w:val="0"/>
              <w:marBottom w:val="0"/>
              <w:divBdr>
                <w:top w:val="none" w:sz="0" w:space="0" w:color="auto"/>
                <w:left w:val="none" w:sz="0" w:space="0" w:color="auto"/>
                <w:bottom w:val="none" w:sz="0" w:space="0" w:color="auto"/>
                <w:right w:val="none" w:sz="0" w:space="0" w:color="auto"/>
              </w:divBdr>
            </w:div>
            <w:div w:id="1409689185">
              <w:marLeft w:val="0"/>
              <w:marRight w:val="0"/>
              <w:marTop w:val="0"/>
              <w:marBottom w:val="0"/>
              <w:divBdr>
                <w:top w:val="none" w:sz="0" w:space="0" w:color="auto"/>
                <w:left w:val="none" w:sz="0" w:space="0" w:color="auto"/>
                <w:bottom w:val="none" w:sz="0" w:space="0" w:color="auto"/>
                <w:right w:val="none" w:sz="0" w:space="0" w:color="auto"/>
              </w:divBdr>
            </w:div>
            <w:div w:id="1926723491">
              <w:marLeft w:val="0"/>
              <w:marRight w:val="0"/>
              <w:marTop w:val="0"/>
              <w:marBottom w:val="0"/>
              <w:divBdr>
                <w:top w:val="none" w:sz="0" w:space="0" w:color="auto"/>
                <w:left w:val="none" w:sz="0" w:space="0" w:color="auto"/>
                <w:bottom w:val="none" w:sz="0" w:space="0" w:color="auto"/>
                <w:right w:val="none" w:sz="0" w:space="0" w:color="auto"/>
              </w:divBdr>
            </w:div>
            <w:div w:id="19288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9404">
      <w:bodyDiv w:val="1"/>
      <w:marLeft w:val="0"/>
      <w:marRight w:val="0"/>
      <w:marTop w:val="0"/>
      <w:marBottom w:val="0"/>
      <w:divBdr>
        <w:top w:val="none" w:sz="0" w:space="0" w:color="auto"/>
        <w:left w:val="none" w:sz="0" w:space="0" w:color="auto"/>
        <w:bottom w:val="none" w:sz="0" w:space="0" w:color="auto"/>
        <w:right w:val="none" w:sz="0" w:space="0" w:color="auto"/>
      </w:divBdr>
    </w:div>
    <w:div w:id="1035036114">
      <w:bodyDiv w:val="1"/>
      <w:marLeft w:val="0"/>
      <w:marRight w:val="0"/>
      <w:marTop w:val="0"/>
      <w:marBottom w:val="0"/>
      <w:divBdr>
        <w:top w:val="none" w:sz="0" w:space="0" w:color="auto"/>
        <w:left w:val="none" w:sz="0" w:space="0" w:color="auto"/>
        <w:bottom w:val="none" w:sz="0" w:space="0" w:color="auto"/>
        <w:right w:val="none" w:sz="0" w:space="0" w:color="auto"/>
      </w:divBdr>
    </w:div>
    <w:div w:id="1182665746">
      <w:bodyDiv w:val="1"/>
      <w:marLeft w:val="0"/>
      <w:marRight w:val="0"/>
      <w:marTop w:val="0"/>
      <w:marBottom w:val="0"/>
      <w:divBdr>
        <w:top w:val="none" w:sz="0" w:space="0" w:color="auto"/>
        <w:left w:val="none" w:sz="0" w:space="0" w:color="auto"/>
        <w:bottom w:val="none" w:sz="0" w:space="0" w:color="auto"/>
        <w:right w:val="none" w:sz="0" w:space="0" w:color="auto"/>
      </w:divBdr>
    </w:div>
    <w:div w:id="17622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63B518A9D649D78A7BCDA6B6F2AD02"/>
        <w:category>
          <w:name w:val="Generelt"/>
          <w:gallery w:val="placeholder"/>
        </w:category>
        <w:types>
          <w:type w:val="bbPlcHdr"/>
        </w:types>
        <w:behaviors>
          <w:behavior w:val="content"/>
        </w:behaviors>
        <w:guid w:val="{18DD697A-1E72-412E-A9D8-4BA54DED2C2B}"/>
      </w:docPartPr>
      <w:docPartBody>
        <w:p w:rsidR="00000000" w:rsidRDefault="006D750F" w:rsidP="006D750F">
          <w:pPr>
            <w:pStyle w:val="7063B518A9D649D78A7BCDA6B6F2AD02"/>
          </w:pPr>
          <w:r w:rsidRPr="00256312">
            <w:rPr>
              <w:rStyle w:val="Pladsholdertekst"/>
            </w:rPr>
            <w:t>DD Month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44"/>
    <w:rsid w:val="000120C4"/>
    <w:rsid w:val="00075DB5"/>
    <w:rsid w:val="000841F4"/>
    <w:rsid w:val="00133018"/>
    <w:rsid w:val="00167B94"/>
    <w:rsid w:val="001966E3"/>
    <w:rsid w:val="001C144A"/>
    <w:rsid w:val="001D0C44"/>
    <w:rsid w:val="00244E5E"/>
    <w:rsid w:val="00262585"/>
    <w:rsid w:val="002D0347"/>
    <w:rsid w:val="003D1BBC"/>
    <w:rsid w:val="003E554B"/>
    <w:rsid w:val="00420FE1"/>
    <w:rsid w:val="00494FAF"/>
    <w:rsid w:val="00557D87"/>
    <w:rsid w:val="005B1B44"/>
    <w:rsid w:val="00631567"/>
    <w:rsid w:val="006A100D"/>
    <w:rsid w:val="006B129E"/>
    <w:rsid w:val="006D750F"/>
    <w:rsid w:val="007476B5"/>
    <w:rsid w:val="00775DDB"/>
    <w:rsid w:val="00777719"/>
    <w:rsid w:val="007D7805"/>
    <w:rsid w:val="00821BEF"/>
    <w:rsid w:val="00825CB4"/>
    <w:rsid w:val="00886EC2"/>
    <w:rsid w:val="00922E33"/>
    <w:rsid w:val="00952152"/>
    <w:rsid w:val="00A4522C"/>
    <w:rsid w:val="00A5592C"/>
    <w:rsid w:val="00B0778B"/>
    <w:rsid w:val="00C83516"/>
    <w:rsid w:val="00C87D1F"/>
    <w:rsid w:val="00CD21C1"/>
    <w:rsid w:val="00CD4C2F"/>
    <w:rsid w:val="00CD640F"/>
    <w:rsid w:val="00DB13BD"/>
    <w:rsid w:val="00E307CF"/>
    <w:rsid w:val="00EA3383"/>
    <w:rsid w:val="00EE4710"/>
    <w:rsid w:val="00F33C82"/>
    <w:rsid w:val="00F46071"/>
    <w:rsid w:val="00FD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D750F"/>
    <w:rPr>
      <w:color w:val="808080"/>
    </w:rPr>
  </w:style>
  <w:style w:type="paragraph" w:customStyle="1" w:styleId="84F76F9AF1384327A6F44847B1E6D309">
    <w:name w:val="84F76F9AF1384327A6F44847B1E6D309"/>
  </w:style>
  <w:style w:type="paragraph" w:customStyle="1" w:styleId="AB92B409888941DC844B87BC6E5F0D11">
    <w:name w:val="AB92B409888941DC844B87BC6E5F0D11"/>
  </w:style>
  <w:style w:type="paragraph" w:customStyle="1" w:styleId="55E45C0216454450B7007C0339A8B0EA">
    <w:name w:val="55E45C0216454450B7007C0339A8B0EA"/>
    <w:rsid w:val="00075DB5"/>
  </w:style>
  <w:style w:type="paragraph" w:customStyle="1" w:styleId="8EBE1AAFD62A40D3854ED7A6E5E3FA5D">
    <w:name w:val="8EBE1AAFD62A40D3854ED7A6E5E3FA5D"/>
    <w:rsid w:val="00075DB5"/>
  </w:style>
  <w:style w:type="paragraph" w:customStyle="1" w:styleId="76C086122F3D4A2C80198AC32BF12F31">
    <w:name w:val="76C086122F3D4A2C80198AC32BF12F31"/>
    <w:rsid w:val="00075DB5"/>
  </w:style>
  <w:style w:type="paragraph" w:customStyle="1" w:styleId="466A6FD2E40144F7857F0B041CB3B1E8">
    <w:name w:val="466A6FD2E40144F7857F0B041CB3B1E8"/>
    <w:rsid w:val="00075DB5"/>
  </w:style>
  <w:style w:type="paragraph" w:customStyle="1" w:styleId="EC8423B32C29422081681FA8AFB9FB2C">
    <w:name w:val="EC8423B32C29422081681FA8AFB9FB2C"/>
    <w:rsid w:val="00075DB5"/>
  </w:style>
  <w:style w:type="paragraph" w:customStyle="1" w:styleId="E9C7E6BBFD7D41CE992B9DBDB2400404">
    <w:name w:val="E9C7E6BBFD7D41CE992B9DBDB2400404"/>
    <w:rsid w:val="00075DB5"/>
  </w:style>
  <w:style w:type="paragraph" w:customStyle="1" w:styleId="1492741536894253B029C2899C0106A0">
    <w:name w:val="1492741536894253B029C2899C0106A0"/>
    <w:rsid w:val="00075DB5"/>
  </w:style>
  <w:style w:type="paragraph" w:customStyle="1" w:styleId="1056D673028D4022B315347C31950F17">
    <w:name w:val="1056D673028D4022B315347C31950F17"/>
    <w:rsid w:val="00C83516"/>
    <w:pPr>
      <w:spacing w:after="200" w:line="276" w:lineRule="auto"/>
    </w:pPr>
    <w:rPr>
      <w:lang w:val="da-DK" w:eastAsia="da-DK"/>
    </w:rPr>
  </w:style>
  <w:style w:type="paragraph" w:customStyle="1" w:styleId="7063B518A9D649D78A7BCDA6B6F2AD02">
    <w:name w:val="7063B518A9D649D78A7BCDA6B6F2AD02"/>
    <w:rsid w:val="006D7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F1F2D-9766-4EB8-8FB4-677F84A0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3380</Characters>
  <Application>Microsoft Office Word</Application>
  <DocSecurity>0</DocSecurity>
  <Lines>28</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2019-04-10T11:10:00Z</dcterms:created>
  <dcterms:modified xsi:type="dcterms:W3CDTF">2019-05-17T09:04:00Z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