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EA4FE" w14:textId="77777777" w:rsidR="00FE3C45" w:rsidRDefault="00FE3C45" w:rsidP="00EF5CBA">
      <w:pPr>
        <w:jc w:val="center"/>
        <w:rPr>
          <w:b/>
          <w:sz w:val="36"/>
          <w:szCs w:val="36"/>
        </w:rPr>
      </w:pPr>
    </w:p>
    <w:p w14:paraId="7648F782" w14:textId="77777777" w:rsidR="0090307C" w:rsidRPr="00F03184" w:rsidRDefault="0090307C" w:rsidP="00EF5CBA">
      <w:pPr>
        <w:jc w:val="center"/>
        <w:rPr>
          <w:b/>
          <w:sz w:val="36"/>
          <w:szCs w:val="36"/>
        </w:rPr>
      </w:pPr>
    </w:p>
    <w:p w14:paraId="585C5859" w14:textId="77777777" w:rsidR="00FE3C45" w:rsidRPr="00F03184" w:rsidRDefault="00FE3C45" w:rsidP="00EF5CBA">
      <w:pPr>
        <w:jc w:val="center"/>
        <w:rPr>
          <w:b/>
          <w:sz w:val="36"/>
          <w:szCs w:val="36"/>
        </w:rPr>
      </w:pPr>
    </w:p>
    <w:p w14:paraId="69B63163" w14:textId="77777777" w:rsidR="00FE3C45" w:rsidRPr="00F03184" w:rsidRDefault="00FE3C45" w:rsidP="00EF5CBA">
      <w:pPr>
        <w:jc w:val="center"/>
        <w:rPr>
          <w:b/>
          <w:sz w:val="36"/>
          <w:szCs w:val="36"/>
        </w:rPr>
      </w:pPr>
    </w:p>
    <w:p w14:paraId="0D918D37" w14:textId="77777777" w:rsidR="00FE3C45" w:rsidRPr="00F03184" w:rsidRDefault="00FE3C45" w:rsidP="00EF5CBA">
      <w:pPr>
        <w:jc w:val="center"/>
        <w:rPr>
          <w:b/>
          <w:sz w:val="36"/>
          <w:szCs w:val="36"/>
        </w:rPr>
      </w:pPr>
    </w:p>
    <w:p w14:paraId="23E34030" w14:textId="77777777" w:rsidR="00FE3C45" w:rsidRPr="00F03184" w:rsidRDefault="00FE3C45" w:rsidP="00EF5CBA">
      <w:pPr>
        <w:jc w:val="center"/>
        <w:rPr>
          <w:b/>
          <w:sz w:val="36"/>
          <w:szCs w:val="36"/>
        </w:rPr>
      </w:pPr>
    </w:p>
    <w:p w14:paraId="602236AB" w14:textId="77777777" w:rsidR="00FE3C45" w:rsidRPr="00F03184" w:rsidRDefault="00FE3C45" w:rsidP="00EF5CBA">
      <w:pPr>
        <w:jc w:val="center"/>
        <w:rPr>
          <w:b/>
          <w:sz w:val="36"/>
          <w:szCs w:val="36"/>
        </w:rPr>
      </w:pPr>
    </w:p>
    <w:p w14:paraId="1B983808" w14:textId="77777777" w:rsidR="00576FE4" w:rsidRPr="00F03184" w:rsidRDefault="00B87825" w:rsidP="00EF5CBA">
      <w:pPr>
        <w:jc w:val="center"/>
        <w:rPr>
          <w:b/>
          <w:sz w:val="36"/>
          <w:szCs w:val="36"/>
        </w:rPr>
      </w:pPr>
      <w:r w:rsidRPr="00F03184">
        <w:rPr>
          <w:b/>
          <w:sz w:val="36"/>
          <w:szCs w:val="36"/>
        </w:rPr>
        <w:t xml:space="preserve">Channel </w:t>
      </w:r>
      <w:r w:rsidR="00D40F9F" w:rsidRPr="00F03184">
        <w:rPr>
          <w:b/>
          <w:sz w:val="36"/>
          <w:szCs w:val="36"/>
        </w:rPr>
        <w:t>TSOs</w:t>
      </w:r>
      <w:r w:rsidR="00576FE4" w:rsidRPr="00F03184">
        <w:rPr>
          <w:b/>
          <w:sz w:val="36"/>
          <w:szCs w:val="36"/>
        </w:rPr>
        <w:t xml:space="preserve"> proposal for fallback procedures in accordance with Article 44 of the Commission Regulation (EU) 2015/1222 of 24 July 2015 establishing a Guideline on Capacity Allocation and Congestion Management</w:t>
      </w:r>
    </w:p>
    <w:tbl>
      <w:tblPr>
        <w:tblStyle w:val="TableGrid"/>
        <w:tblW w:w="0" w:type="auto"/>
        <w:tblLook w:val="04A0" w:firstRow="1" w:lastRow="0" w:firstColumn="1" w:lastColumn="0" w:noHBand="0" w:noVBand="1"/>
      </w:tblPr>
      <w:tblGrid>
        <w:gridCol w:w="9242"/>
      </w:tblGrid>
      <w:tr w:rsidR="00FE3C45" w:rsidRPr="00F03184" w14:paraId="77CBEA76" w14:textId="77777777" w:rsidTr="00FE3C45">
        <w:tc>
          <w:tcPr>
            <w:tcW w:w="9242" w:type="dxa"/>
            <w:tcBorders>
              <w:left w:val="nil"/>
              <w:right w:val="nil"/>
            </w:tcBorders>
          </w:tcPr>
          <w:p w14:paraId="39AA52B0" w14:textId="77777777" w:rsidR="00FE3C45" w:rsidRPr="00F03184" w:rsidRDefault="00FE3C45"/>
          <w:p w14:paraId="5633043A" w14:textId="6E30A259" w:rsidR="00FE3C45" w:rsidRDefault="00BF0683" w:rsidP="00304129">
            <w:pPr>
              <w:jc w:val="center"/>
            </w:pPr>
            <w:r>
              <w:rPr>
                <w:highlight w:val="yellow"/>
              </w:rPr>
              <w:t>24</w:t>
            </w:r>
            <w:bookmarkStart w:id="0" w:name="_GoBack"/>
            <w:bookmarkEnd w:id="0"/>
            <w:del w:id="1" w:author="Danthine Alexandre" w:date="2020-07-15T15:09:00Z">
              <w:r w:rsidR="00AF1DA9" w:rsidDel="00137AB6">
                <w:delText>2</w:delText>
              </w:r>
              <w:r w:rsidR="00DA3BC5" w:rsidDel="00137AB6">
                <w:delText>9</w:delText>
              </w:r>
            </w:del>
            <w:r w:rsidR="00AF1DA9">
              <w:t xml:space="preserve">th </w:t>
            </w:r>
            <w:ins w:id="2" w:author="Danthine Alexandre" w:date="2020-07-15T15:09:00Z">
              <w:r w:rsidR="00137AB6">
                <w:t>July</w:t>
              </w:r>
            </w:ins>
            <w:del w:id="3" w:author="Danthine Alexandre" w:date="2020-07-15T15:09:00Z">
              <w:r w:rsidR="00AF1DA9" w:rsidDel="00137AB6">
                <w:delText>May</w:delText>
              </w:r>
            </w:del>
            <w:r w:rsidR="00AF1DA9">
              <w:t xml:space="preserve"> </w:t>
            </w:r>
            <w:r w:rsidR="00C5373A">
              <w:t xml:space="preserve"> 20</w:t>
            </w:r>
            <w:ins w:id="4" w:author="Danthine Alexandre" w:date="2020-07-15T15:09:00Z">
              <w:r w:rsidR="00137AB6">
                <w:t>20</w:t>
              </w:r>
            </w:ins>
            <w:del w:id="5" w:author="Danthine Alexandre" w:date="2020-07-15T15:09:00Z">
              <w:r w:rsidR="00C5373A" w:rsidDel="00137AB6">
                <w:delText>1</w:delText>
              </w:r>
              <w:r w:rsidR="00F42399" w:rsidDel="00137AB6">
                <w:delText>8</w:delText>
              </w:r>
            </w:del>
          </w:p>
          <w:p w14:paraId="7E35FA2F" w14:textId="77777777" w:rsidR="00304129" w:rsidRPr="00F03184" w:rsidRDefault="00304129" w:rsidP="00304129">
            <w:pPr>
              <w:jc w:val="center"/>
            </w:pPr>
          </w:p>
        </w:tc>
      </w:tr>
    </w:tbl>
    <w:p w14:paraId="64EEA7C7" w14:textId="77777777" w:rsidR="00576FE4" w:rsidRPr="00F03184" w:rsidRDefault="00576FE4"/>
    <w:p w14:paraId="32A76153" w14:textId="77777777" w:rsidR="00576FE4" w:rsidRPr="00F03184" w:rsidRDefault="00576FE4">
      <w:r w:rsidRPr="00F03184">
        <w:br w:type="page"/>
      </w:r>
    </w:p>
    <w:sdt>
      <w:sdtPr>
        <w:rPr>
          <w:rFonts w:asciiTheme="minorHAnsi" w:eastAsiaTheme="minorHAnsi" w:hAnsiTheme="minorHAnsi" w:cstheme="minorBidi"/>
          <w:b w:val="0"/>
          <w:bCs w:val="0"/>
          <w:sz w:val="20"/>
          <w:szCs w:val="22"/>
          <w:lang w:val="en-GB" w:eastAsia="en-US"/>
        </w:rPr>
        <w:id w:val="1898935526"/>
        <w:docPartObj>
          <w:docPartGallery w:val="Table of Contents"/>
          <w:docPartUnique/>
        </w:docPartObj>
      </w:sdtPr>
      <w:sdtEndPr/>
      <w:sdtContent>
        <w:p w14:paraId="5A4D736F" w14:textId="77777777" w:rsidR="00EF5CBA" w:rsidRPr="005D761C" w:rsidRDefault="00EF5CBA">
          <w:pPr>
            <w:pStyle w:val="TOCHeading"/>
            <w:rPr>
              <w:lang w:val="en-GB"/>
            </w:rPr>
          </w:pPr>
          <w:r w:rsidRPr="005D761C">
            <w:rPr>
              <w:lang w:val="en-GB"/>
            </w:rPr>
            <w:t>Table of Contents</w:t>
          </w:r>
        </w:p>
        <w:p w14:paraId="78437294" w14:textId="77777777" w:rsidR="00C33F4E" w:rsidRDefault="00EF5CBA">
          <w:pPr>
            <w:pStyle w:val="TOC1"/>
            <w:tabs>
              <w:tab w:val="right" w:leader="dot" w:pos="9016"/>
            </w:tabs>
            <w:rPr>
              <w:noProof/>
              <w:sz w:val="22"/>
              <w:lang w:val="fr-FR" w:eastAsia="fr-FR"/>
            </w:rPr>
          </w:pPr>
          <w:r w:rsidRPr="00F03184">
            <w:rPr>
              <w:lang w:val="en-GB"/>
            </w:rPr>
            <w:fldChar w:fldCharType="begin"/>
          </w:r>
          <w:r w:rsidRPr="005D761C">
            <w:rPr>
              <w:lang w:val="en-GB"/>
            </w:rPr>
            <w:instrText xml:space="preserve"> TOC \o "1-3" \h \z \u </w:instrText>
          </w:r>
          <w:r w:rsidRPr="00F03184">
            <w:rPr>
              <w:lang w:val="en-GB"/>
            </w:rPr>
            <w:fldChar w:fldCharType="separate"/>
          </w:r>
          <w:hyperlink w:anchor="_Toc515379435" w:history="1">
            <w:r w:rsidR="00C33F4E" w:rsidRPr="0065270F">
              <w:rPr>
                <w:rStyle w:val="Hyperlink"/>
                <w:noProof/>
              </w:rPr>
              <w:t>WHEREAS</w:t>
            </w:r>
            <w:r w:rsidR="00C33F4E">
              <w:rPr>
                <w:noProof/>
                <w:webHidden/>
              </w:rPr>
              <w:tab/>
            </w:r>
            <w:r w:rsidR="00C33F4E">
              <w:rPr>
                <w:noProof/>
                <w:webHidden/>
              </w:rPr>
              <w:fldChar w:fldCharType="begin"/>
            </w:r>
            <w:r w:rsidR="00C33F4E">
              <w:rPr>
                <w:noProof/>
                <w:webHidden/>
              </w:rPr>
              <w:instrText xml:space="preserve"> PAGEREF _Toc515379435 \h </w:instrText>
            </w:r>
            <w:r w:rsidR="00C33F4E">
              <w:rPr>
                <w:noProof/>
                <w:webHidden/>
              </w:rPr>
            </w:r>
            <w:r w:rsidR="00C33F4E">
              <w:rPr>
                <w:noProof/>
                <w:webHidden/>
              </w:rPr>
              <w:fldChar w:fldCharType="separate"/>
            </w:r>
            <w:r w:rsidR="00C33F4E">
              <w:rPr>
                <w:noProof/>
                <w:webHidden/>
              </w:rPr>
              <w:t>3</w:t>
            </w:r>
            <w:r w:rsidR="00C33F4E">
              <w:rPr>
                <w:noProof/>
                <w:webHidden/>
              </w:rPr>
              <w:fldChar w:fldCharType="end"/>
            </w:r>
          </w:hyperlink>
        </w:p>
        <w:p w14:paraId="4E8F8BC1" w14:textId="77777777" w:rsidR="00C33F4E" w:rsidRDefault="00F3524E">
          <w:pPr>
            <w:pStyle w:val="TOC1"/>
            <w:tabs>
              <w:tab w:val="right" w:leader="dot" w:pos="9016"/>
            </w:tabs>
            <w:rPr>
              <w:noProof/>
              <w:sz w:val="22"/>
              <w:lang w:val="fr-FR" w:eastAsia="fr-FR"/>
            </w:rPr>
          </w:pPr>
          <w:hyperlink w:anchor="_Toc515379436" w:history="1">
            <w:r w:rsidR="00C33F4E" w:rsidRPr="0065270F">
              <w:rPr>
                <w:rStyle w:val="Hyperlink"/>
                <w:noProof/>
              </w:rPr>
              <w:t>GENERAL PROVISIONS</w:t>
            </w:r>
            <w:r w:rsidR="00C33F4E">
              <w:rPr>
                <w:noProof/>
                <w:webHidden/>
              </w:rPr>
              <w:tab/>
            </w:r>
            <w:r w:rsidR="00C33F4E">
              <w:rPr>
                <w:noProof/>
                <w:webHidden/>
              </w:rPr>
              <w:fldChar w:fldCharType="begin"/>
            </w:r>
            <w:r w:rsidR="00C33F4E">
              <w:rPr>
                <w:noProof/>
                <w:webHidden/>
              </w:rPr>
              <w:instrText xml:space="preserve"> PAGEREF _Toc515379436 \h </w:instrText>
            </w:r>
            <w:r w:rsidR="00C33F4E">
              <w:rPr>
                <w:noProof/>
                <w:webHidden/>
              </w:rPr>
            </w:r>
            <w:r w:rsidR="00C33F4E">
              <w:rPr>
                <w:noProof/>
                <w:webHidden/>
              </w:rPr>
              <w:fldChar w:fldCharType="separate"/>
            </w:r>
            <w:r w:rsidR="00C33F4E">
              <w:rPr>
                <w:noProof/>
                <w:webHidden/>
              </w:rPr>
              <w:t>4</w:t>
            </w:r>
            <w:r w:rsidR="00C33F4E">
              <w:rPr>
                <w:noProof/>
                <w:webHidden/>
              </w:rPr>
              <w:fldChar w:fldCharType="end"/>
            </w:r>
          </w:hyperlink>
        </w:p>
        <w:p w14:paraId="73F14BD8" w14:textId="77777777" w:rsidR="00C33F4E" w:rsidRDefault="00F3524E">
          <w:pPr>
            <w:pStyle w:val="TOC2"/>
            <w:tabs>
              <w:tab w:val="right" w:leader="dot" w:pos="9016"/>
            </w:tabs>
            <w:rPr>
              <w:noProof/>
              <w:sz w:val="22"/>
              <w:lang w:val="fr-FR" w:eastAsia="fr-FR"/>
            </w:rPr>
          </w:pPr>
          <w:hyperlink w:anchor="_Toc515379437" w:history="1">
            <w:r w:rsidR="00C33F4E" w:rsidRPr="0065270F">
              <w:rPr>
                <w:rStyle w:val="Hyperlink"/>
                <w:noProof/>
              </w:rPr>
              <w:t>Article 1 Subject matter and scope</w:t>
            </w:r>
            <w:r w:rsidR="00C33F4E">
              <w:rPr>
                <w:noProof/>
                <w:webHidden/>
              </w:rPr>
              <w:tab/>
            </w:r>
            <w:r w:rsidR="00C33F4E">
              <w:rPr>
                <w:noProof/>
                <w:webHidden/>
              </w:rPr>
              <w:fldChar w:fldCharType="begin"/>
            </w:r>
            <w:r w:rsidR="00C33F4E">
              <w:rPr>
                <w:noProof/>
                <w:webHidden/>
              </w:rPr>
              <w:instrText xml:space="preserve"> PAGEREF _Toc515379437 \h </w:instrText>
            </w:r>
            <w:r w:rsidR="00C33F4E">
              <w:rPr>
                <w:noProof/>
                <w:webHidden/>
              </w:rPr>
            </w:r>
            <w:r w:rsidR="00C33F4E">
              <w:rPr>
                <w:noProof/>
                <w:webHidden/>
              </w:rPr>
              <w:fldChar w:fldCharType="separate"/>
            </w:r>
            <w:r w:rsidR="00C33F4E">
              <w:rPr>
                <w:noProof/>
                <w:webHidden/>
              </w:rPr>
              <w:t>4</w:t>
            </w:r>
            <w:r w:rsidR="00C33F4E">
              <w:rPr>
                <w:noProof/>
                <w:webHidden/>
              </w:rPr>
              <w:fldChar w:fldCharType="end"/>
            </w:r>
          </w:hyperlink>
        </w:p>
        <w:p w14:paraId="0AF78A6B" w14:textId="77777777" w:rsidR="00C33F4E" w:rsidRDefault="00F3524E">
          <w:pPr>
            <w:pStyle w:val="TOC2"/>
            <w:tabs>
              <w:tab w:val="right" w:leader="dot" w:pos="9016"/>
            </w:tabs>
            <w:rPr>
              <w:noProof/>
              <w:sz w:val="22"/>
              <w:lang w:val="fr-FR" w:eastAsia="fr-FR"/>
            </w:rPr>
          </w:pPr>
          <w:hyperlink w:anchor="_Toc515379438" w:history="1">
            <w:r w:rsidR="00C33F4E" w:rsidRPr="0065270F">
              <w:rPr>
                <w:rStyle w:val="Hyperlink"/>
                <w:noProof/>
              </w:rPr>
              <w:t>Article 2 Definitions</w:t>
            </w:r>
            <w:r w:rsidR="00C33F4E">
              <w:rPr>
                <w:noProof/>
                <w:webHidden/>
              </w:rPr>
              <w:tab/>
            </w:r>
            <w:r w:rsidR="00C33F4E">
              <w:rPr>
                <w:noProof/>
                <w:webHidden/>
              </w:rPr>
              <w:fldChar w:fldCharType="begin"/>
            </w:r>
            <w:r w:rsidR="00C33F4E">
              <w:rPr>
                <w:noProof/>
                <w:webHidden/>
              </w:rPr>
              <w:instrText xml:space="preserve"> PAGEREF _Toc515379438 \h </w:instrText>
            </w:r>
            <w:r w:rsidR="00C33F4E">
              <w:rPr>
                <w:noProof/>
                <w:webHidden/>
              </w:rPr>
            </w:r>
            <w:r w:rsidR="00C33F4E">
              <w:rPr>
                <w:noProof/>
                <w:webHidden/>
              </w:rPr>
              <w:fldChar w:fldCharType="separate"/>
            </w:r>
            <w:r w:rsidR="00C33F4E">
              <w:rPr>
                <w:noProof/>
                <w:webHidden/>
              </w:rPr>
              <w:t>4</w:t>
            </w:r>
            <w:r w:rsidR="00C33F4E">
              <w:rPr>
                <w:noProof/>
                <w:webHidden/>
              </w:rPr>
              <w:fldChar w:fldCharType="end"/>
            </w:r>
          </w:hyperlink>
        </w:p>
        <w:p w14:paraId="5585E28B" w14:textId="77777777" w:rsidR="00C33F4E" w:rsidRDefault="00F3524E">
          <w:pPr>
            <w:pStyle w:val="TOC1"/>
            <w:tabs>
              <w:tab w:val="right" w:leader="dot" w:pos="9016"/>
            </w:tabs>
            <w:rPr>
              <w:noProof/>
              <w:sz w:val="22"/>
              <w:lang w:val="fr-FR" w:eastAsia="fr-FR"/>
            </w:rPr>
          </w:pPr>
          <w:hyperlink w:anchor="_Toc515379439" w:history="1">
            <w:r w:rsidR="00C33F4E" w:rsidRPr="0065270F">
              <w:rPr>
                <w:rStyle w:val="Hyperlink"/>
                <w:noProof/>
              </w:rPr>
              <w:t>CHANNEL REGION FALLBACK PROCEDURE</w:t>
            </w:r>
            <w:r w:rsidR="00C33F4E">
              <w:rPr>
                <w:noProof/>
                <w:webHidden/>
              </w:rPr>
              <w:tab/>
            </w:r>
            <w:r w:rsidR="00C33F4E">
              <w:rPr>
                <w:noProof/>
                <w:webHidden/>
              </w:rPr>
              <w:fldChar w:fldCharType="begin"/>
            </w:r>
            <w:r w:rsidR="00C33F4E">
              <w:rPr>
                <w:noProof/>
                <w:webHidden/>
              </w:rPr>
              <w:instrText xml:space="preserve"> PAGEREF _Toc515379439 \h </w:instrText>
            </w:r>
            <w:r w:rsidR="00C33F4E">
              <w:rPr>
                <w:noProof/>
                <w:webHidden/>
              </w:rPr>
            </w:r>
            <w:r w:rsidR="00C33F4E">
              <w:rPr>
                <w:noProof/>
                <w:webHidden/>
              </w:rPr>
              <w:fldChar w:fldCharType="separate"/>
            </w:r>
            <w:r w:rsidR="00C33F4E">
              <w:rPr>
                <w:noProof/>
                <w:webHidden/>
              </w:rPr>
              <w:t>4</w:t>
            </w:r>
            <w:r w:rsidR="00C33F4E">
              <w:rPr>
                <w:noProof/>
                <w:webHidden/>
              </w:rPr>
              <w:fldChar w:fldCharType="end"/>
            </w:r>
          </w:hyperlink>
        </w:p>
        <w:p w14:paraId="0C50C6C4" w14:textId="77777777" w:rsidR="00C33F4E" w:rsidRDefault="00F3524E">
          <w:pPr>
            <w:pStyle w:val="TOC2"/>
            <w:tabs>
              <w:tab w:val="right" w:leader="dot" w:pos="9016"/>
            </w:tabs>
            <w:rPr>
              <w:noProof/>
              <w:sz w:val="22"/>
              <w:lang w:val="fr-FR" w:eastAsia="fr-FR"/>
            </w:rPr>
          </w:pPr>
          <w:hyperlink w:anchor="_Toc515379440" w:history="1">
            <w:r w:rsidR="00C33F4E" w:rsidRPr="0065270F">
              <w:rPr>
                <w:rStyle w:val="Hyperlink"/>
                <w:noProof/>
              </w:rPr>
              <w:t>Article 3 Initiation of Channel Fallback Procedure</w:t>
            </w:r>
            <w:r w:rsidR="00C33F4E">
              <w:rPr>
                <w:noProof/>
                <w:webHidden/>
              </w:rPr>
              <w:tab/>
            </w:r>
            <w:r w:rsidR="00C33F4E">
              <w:rPr>
                <w:noProof/>
                <w:webHidden/>
              </w:rPr>
              <w:fldChar w:fldCharType="begin"/>
            </w:r>
            <w:r w:rsidR="00C33F4E">
              <w:rPr>
                <w:noProof/>
                <w:webHidden/>
              </w:rPr>
              <w:instrText xml:space="preserve"> PAGEREF _Toc515379440 \h </w:instrText>
            </w:r>
            <w:r w:rsidR="00C33F4E">
              <w:rPr>
                <w:noProof/>
                <w:webHidden/>
              </w:rPr>
            </w:r>
            <w:r w:rsidR="00C33F4E">
              <w:rPr>
                <w:noProof/>
                <w:webHidden/>
              </w:rPr>
              <w:fldChar w:fldCharType="separate"/>
            </w:r>
            <w:r w:rsidR="00C33F4E">
              <w:rPr>
                <w:noProof/>
                <w:webHidden/>
              </w:rPr>
              <w:t>4</w:t>
            </w:r>
            <w:r w:rsidR="00C33F4E">
              <w:rPr>
                <w:noProof/>
                <w:webHidden/>
              </w:rPr>
              <w:fldChar w:fldCharType="end"/>
            </w:r>
          </w:hyperlink>
        </w:p>
        <w:p w14:paraId="11E5FFA2" w14:textId="77777777" w:rsidR="00C33F4E" w:rsidRDefault="00F3524E">
          <w:pPr>
            <w:pStyle w:val="TOC2"/>
            <w:tabs>
              <w:tab w:val="right" w:leader="dot" w:pos="9016"/>
            </w:tabs>
            <w:rPr>
              <w:noProof/>
              <w:sz w:val="22"/>
              <w:lang w:val="fr-FR" w:eastAsia="fr-FR"/>
            </w:rPr>
          </w:pPr>
          <w:hyperlink w:anchor="_Toc515379441" w:history="1">
            <w:r w:rsidR="00C33F4E" w:rsidRPr="0065270F">
              <w:rPr>
                <w:rStyle w:val="Hyperlink"/>
                <w:noProof/>
              </w:rPr>
              <w:t>Article 4 Channel Fallback Procedure unable to be initiated</w:t>
            </w:r>
            <w:r w:rsidR="00C33F4E">
              <w:rPr>
                <w:noProof/>
                <w:webHidden/>
              </w:rPr>
              <w:tab/>
            </w:r>
            <w:r w:rsidR="00C33F4E">
              <w:rPr>
                <w:noProof/>
                <w:webHidden/>
              </w:rPr>
              <w:fldChar w:fldCharType="begin"/>
            </w:r>
            <w:r w:rsidR="00C33F4E">
              <w:rPr>
                <w:noProof/>
                <w:webHidden/>
              </w:rPr>
              <w:instrText xml:space="preserve"> PAGEREF _Toc515379441 \h </w:instrText>
            </w:r>
            <w:r w:rsidR="00C33F4E">
              <w:rPr>
                <w:noProof/>
                <w:webHidden/>
              </w:rPr>
            </w:r>
            <w:r w:rsidR="00C33F4E">
              <w:rPr>
                <w:noProof/>
                <w:webHidden/>
              </w:rPr>
              <w:fldChar w:fldCharType="separate"/>
            </w:r>
            <w:r w:rsidR="00C33F4E">
              <w:rPr>
                <w:noProof/>
                <w:webHidden/>
              </w:rPr>
              <w:t>5</w:t>
            </w:r>
            <w:r w:rsidR="00C33F4E">
              <w:rPr>
                <w:noProof/>
                <w:webHidden/>
              </w:rPr>
              <w:fldChar w:fldCharType="end"/>
            </w:r>
          </w:hyperlink>
        </w:p>
        <w:p w14:paraId="3F8CA6B2" w14:textId="77777777" w:rsidR="00C33F4E" w:rsidRDefault="00F3524E">
          <w:pPr>
            <w:pStyle w:val="TOC1"/>
            <w:tabs>
              <w:tab w:val="right" w:leader="dot" w:pos="9016"/>
            </w:tabs>
            <w:rPr>
              <w:noProof/>
              <w:sz w:val="22"/>
              <w:lang w:val="fr-FR" w:eastAsia="fr-FR"/>
            </w:rPr>
          </w:pPr>
          <w:hyperlink w:anchor="_Toc515379442" w:history="1">
            <w:r w:rsidR="00C33F4E" w:rsidRPr="0065270F">
              <w:rPr>
                <w:rStyle w:val="Hyperlink"/>
                <w:noProof/>
              </w:rPr>
              <w:t>FINAL PROVISIONS</w:t>
            </w:r>
            <w:r w:rsidR="00C33F4E">
              <w:rPr>
                <w:noProof/>
                <w:webHidden/>
              </w:rPr>
              <w:tab/>
            </w:r>
            <w:r w:rsidR="00C33F4E">
              <w:rPr>
                <w:noProof/>
                <w:webHidden/>
              </w:rPr>
              <w:fldChar w:fldCharType="begin"/>
            </w:r>
            <w:r w:rsidR="00C33F4E">
              <w:rPr>
                <w:noProof/>
                <w:webHidden/>
              </w:rPr>
              <w:instrText xml:space="preserve"> PAGEREF _Toc515379442 \h </w:instrText>
            </w:r>
            <w:r w:rsidR="00C33F4E">
              <w:rPr>
                <w:noProof/>
                <w:webHidden/>
              </w:rPr>
            </w:r>
            <w:r w:rsidR="00C33F4E">
              <w:rPr>
                <w:noProof/>
                <w:webHidden/>
              </w:rPr>
              <w:fldChar w:fldCharType="separate"/>
            </w:r>
            <w:r w:rsidR="00C33F4E">
              <w:rPr>
                <w:noProof/>
                <w:webHidden/>
              </w:rPr>
              <w:t>5</w:t>
            </w:r>
            <w:r w:rsidR="00C33F4E">
              <w:rPr>
                <w:noProof/>
                <w:webHidden/>
              </w:rPr>
              <w:fldChar w:fldCharType="end"/>
            </w:r>
          </w:hyperlink>
        </w:p>
        <w:p w14:paraId="11E3C106" w14:textId="77777777" w:rsidR="00C33F4E" w:rsidRDefault="00F3524E">
          <w:pPr>
            <w:pStyle w:val="TOC2"/>
            <w:tabs>
              <w:tab w:val="right" w:leader="dot" w:pos="9016"/>
            </w:tabs>
            <w:rPr>
              <w:noProof/>
              <w:sz w:val="22"/>
              <w:lang w:val="fr-FR" w:eastAsia="fr-FR"/>
            </w:rPr>
          </w:pPr>
          <w:hyperlink w:anchor="_Toc515379443" w:history="1">
            <w:r w:rsidR="00C33F4E" w:rsidRPr="0065270F">
              <w:rPr>
                <w:rStyle w:val="Hyperlink"/>
                <w:noProof/>
              </w:rPr>
              <w:t>Article 5 Implementation</w:t>
            </w:r>
            <w:r w:rsidR="00C33F4E">
              <w:rPr>
                <w:noProof/>
                <w:webHidden/>
              </w:rPr>
              <w:tab/>
            </w:r>
            <w:r w:rsidR="00C33F4E">
              <w:rPr>
                <w:noProof/>
                <w:webHidden/>
              </w:rPr>
              <w:fldChar w:fldCharType="begin"/>
            </w:r>
            <w:r w:rsidR="00C33F4E">
              <w:rPr>
                <w:noProof/>
                <w:webHidden/>
              </w:rPr>
              <w:instrText xml:space="preserve"> PAGEREF _Toc515379443 \h </w:instrText>
            </w:r>
            <w:r w:rsidR="00C33F4E">
              <w:rPr>
                <w:noProof/>
                <w:webHidden/>
              </w:rPr>
            </w:r>
            <w:r w:rsidR="00C33F4E">
              <w:rPr>
                <w:noProof/>
                <w:webHidden/>
              </w:rPr>
              <w:fldChar w:fldCharType="separate"/>
            </w:r>
            <w:r w:rsidR="00C33F4E">
              <w:rPr>
                <w:noProof/>
                <w:webHidden/>
              </w:rPr>
              <w:t>5</w:t>
            </w:r>
            <w:r w:rsidR="00C33F4E">
              <w:rPr>
                <w:noProof/>
                <w:webHidden/>
              </w:rPr>
              <w:fldChar w:fldCharType="end"/>
            </w:r>
          </w:hyperlink>
        </w:p>
        <w:p w14:paraId="6970CC28" w14:textId="77777777" w:rsidR="00C33F4E" w:rsidRDefault="00F3524E">
          <w:pPr>
            <w:pStyle w:val="TOC2"/>
            <w:tabs>
              <w:tab w:val="right" w:leader="dot" w:pos="9016"/>
            </w:tabs>
            <w:rPr>
              <w:noProof/>
              <w:sz w:val="22"/>
              <w:lang w:val="fr-FR" w:eastAsia="fr-FR"/>
            </w:rPr>
          </w:pPr>
          <w:hyperlink w:anchor="_Toc515379444" w:history="1">
            <w:r w:rsidR="00C33F4E" w:rsidRPr="0065270F">
              <w:rPr>
                <w:rStyle w:val="Hyperlink"/>
                <w:rFonts w:ascii="Calibri" w:eastAsiaTheme="majorEastAsia" w:hAnsi="Calibri" w:cstheme="majorBidi"/>
                <w:b/>
                <w:bCs/>
                <w:noProof/>
              </w:rPr>
              <w:t>Article 6 Amendment of the methodology</w:t>
            </w:r>
            <w:r w:rsidR="00C33F4E">
              <w:rPr>
                <w:noProof/>
                <w:webHidden/>
              </w:rPr>
              <w:tab/>
            </w:r>
            <w:r w:rsidR="00C33F4E">
              <w:rPr>
                <w:noProof/>
                <w:webHidden/>
              </w:rPr>
              <w:fldChar w:fldCharType="begin"/>
            </w:r>
            <w:r w:rsidR="00C33F4E">
              <w:rPr>
                <w:noProof/>
                <w:webHidden/>
              </w:rPr>
              <w:instrText xml:space="preserve"> PAGEREF _Toc515379444 \h </w:instrText>
            </w:r>
            <w:r w:rsidR="00C33F4E">
              <w:rPr>
                <w:noProof/>
                <w:webHidden/>
              </w:rPr>
            </w:r>
            <w:r w:rsidR="00C33F4E">
              <w:rPr>
                <w:noProof/>
                <w:webHidden/>
              </w:rPr>
              <w:fldChar w:fldCharType="separate"/>
            </w:r>
            <w:r w:rsidR="00C33F4E">
              <w:rPr>
                <w:noProof/>
                <w:webHidden/>
              </w:rPr>
              <w:t>6</w:t>
            </w:r>
            <w:r w:rsidR="00C33F4E">
              <w:rPr>
                <w:noProof/>
                <w:webHidden/>
              </w:rPr>
              <w:fldChar w:fldCharType="end"/>
            </w:r>
          </w:hyperlink>
        </w:p>
        <w:p w14:paraId="27551797" w14:textId="77777777" w:rsidR="00C33F4E" w:rsidRDefault="00F3524E">
          <w:pPr>
            <w:pStyle w:val="TOC2"/>
            <w:tabs>
              <w:tab w:val="right" w:leader="dot" w:pos="9016"/>
            </w:tabs>
            <w:rPr>
              <w:noProof/>
              <w:sz w:val="22"/>
              <w:lang w:val="fr-FR" w:eastAsia="fr-FR"/>
            </w:rPr>
          </w:pPr>
          <w:hyperlink w:anchor="_Toc515379445" w:history="1">
            <w:r w:rsidR="00C33F4E" w:rsidRPr="0065270F">
              <w:rPr>
                <w:rStyle w:val="Hyperlink"/>
                <w:noProof/>
              </w:rPr>
              <w:t>Article 7 Language</w:t>
            </w:r>
            <w:r w:rsidR="00C33F4E">
              <w:rPr>
                <w:noProof/>
                <w:webHidden/>
              </w:rPr>
              <w:tab/>
            </w:r>
            <w:r w:rsidR="00C33F4E">
              <w:rPr>
                <w:noProof/>
                <w:webHidden/>
              </w:rPr>
              <w:fldChar w:fldCharType="begin"/>
            </w:r>
            <w:r w:rsidR="00C33F4E">
              <w:rPr>
                <w:noProof/>
                <w:webHidden/>
              </w:rPr>
              <w:instrText xml:space="preserve"> PAGEREF _Toc515379445 \h </w:instrText>
            </w:r>
            <w:r w:rsidR="00C33F4E">
              <w:rPr>
                <w:noProof/>
                <w:webHidden/>
              </w:rPr>
            </w:r>
            <w:r w:rsidR="00C33F4E">
              <w:rPr>
                <w:noProof/>
                <w:webHidden/>
              </w:rPr>
              <w:fldChar w:fldCharType="separate"/>
            </w:r>
            <w:r w:rsidR="00C33F4E">
              <w:rPr>
                <w:noProof/>
                <w:webHidden/>
              </w:rPr>
              <w:t>6</w:t>
            </w:r>
            <w:r w:rsidR="00C33F4E">
              <w:rPr>
                <w:noProof/>
                <w:webHidden/>
              </w:rPr>
              <w:fldChar w:fldCharType="end"/>
            </w:r>
          </w:hyperlink>
        </w:p>
        <w:p w14:paraId="235AA340" w14:textId="77777777" w:rsidR="00EF5CBA" w:rsidRPr="00F03184" w:rsidRDefault="00EF5CBA">
          <w:r w:rsidRPr="00F03184">
            <w:rPr>
              <w:b/>
              <w:bCs/>
            </w:rPr>
            <w:fldChar w:fldCharType="end"/>
          </w:r>
        </w:p>
      </w:sdtContent>
    </w:sdt>
    <w:p w14:paraId="673597D4" w14:textId="77777777" w:rsidR="00576FE4" w:rsidRPr="00F03184" w:rsidRDefault="00576FE4">
      <w:r w:rsidRPr="00F03184">
        <w:br w:type="page"/>
      </w:r>
    </w:p>
    <w:p w14:paraId="0E0E8818" w14:textId="77777777" w:rsidR="000668BE" w:rsidRPr="00F03184" w:rsidRDefault="000001EC" w:rsidP="000668BE">
      <w:pPr>
        <w:pStyle w:val="Heading1"/>
      </w:pPr>
      <w:bookmarkStart w:id="6" w:name="_Toc460843822"/>
      <w:bookmarkStart w:id="7" w:name="_Toc515379435"/>
      <w:r w:rsidRPr="00F03184">
        <w:lastRenderedPageBreak/>
        <w:t>WHEREAS</w:t>
      </w:r>
      <w:bookmarkEnd w:id="6"/>
      <w:bookmarkEnd w:id="7"/>
    </w:p>
    <w:p w14:paraId="5E87BFA8" w14:textId="77777777" w:rsidR="00CD12A1" w:rsidRPr="00F03184" w:rsidRDefault="0033573C" w:rsidP="009A1746">
      <w:pPr>
        <w:pStyle w:val="ListParagraph"/>
        <w:numPr>
          <w:ilvl w:val="0"/>
          <w:numId w:val="1"/>
        </w:numPr>
        <w:jc w:val="both"/>
      </w:pPr>
      <w:r w:rsidRPr="00F03184">
        <w:t>This document</w:t>
      </w:r>
      <w:r w:rsidR="00C5373A">
        <w:t xml:space="preserve"> (hereafter referred to as “Channel Fallback Procedure”)</w:t>
      </w:r>
      <w:r w:rsidRPr="00F03184">
        <w:t xml:space="preserve"> is a common proposal developed by all Transmission System Operators (hereafter referred to as “TSOs”) </w:t>
      </w:r>
      <w:r w:rsidR="00CD12A1" w:rsidRPr="00F03184">
        <w:t xml:space="preserve">within the Channel </w:t>
      </w:r>
      <w:r w:rsidR="00A61A0E">
        <w:t>Capacity Calculation R</w:t>
      </w:r>
      <w:r w:rsidR="00CD12A1" w:rsidRPr="00F03184">
        <w:t xml:space="preserve">egion </w:t>
      </w:r>
      <w:r w:rsidR="00B00594">
        <w:t xml:space="preserve">as defined </w:t>
      </w:r>
      <w:r w:rsidR="00B00594" w:rsidRPr="00F62A70">
        <w:t xml:space="preserve">in accordance with Article 15 of the </w:t>
      </w:r>
      <w:r w:rsidR="00B00594">
        <w:t>CACM Regulation</w:t>
      </w:r>
      <w:r w:rsidR="00B00594" w:rsidRPr="00F03184">
        <w:t xml:space="preserve"> </w:t>
      </w:r>
      <w:r w:rsidRPr="00F03184">
        <w:t xml:space="preserve">regarding the </w:t>
      </w:r>
      <w:r w:rsidR="00CD12A1" w:rsidRPr="00F03184">
        <w:t>proposal for fallback procedures in the event that the single day-ahead coupling process</w:t>
      </w:r>
      <w:r w:rsidR="00C87A6A" w:rsidRPr="00F03184">
        <w:t xml:space="preserve"> </w:t>
      </w:r>
      <w:r w:rsidR="00CD12A1" w:rsidRPr="00F03184">
        <w:t>is unable to produce results</w:t>
      </w:r>
      <w:r w:rsidR="00D40F9F" w:rsidRPr="00F03184">
        <w:t>.</w:t>
      </w:r>
      <w:r w:rsidR="008E0829" w:rsidRPr="00F03184">
        <w:t xml:space="preserve"> </w:t>
      </w:r>
      <w:r w:rsidR="00D40F9F" w:rsidRPr="00F03184">
        <w:t xml:space="preserve">This proposal is </w:t>
      </w:r>
      <w:r w:rsidR="00CD12A1" w:rsidRPr="00F03184">
        <w:t>required by Article 44 of Regulation (E</w:t>
      </w:r>
      <w:r w:rsidR="00221BA1" w:rsidRPr="00F03184">
        <w:t>U</w:t>
      </w:r>
      <w:r w:rsidR="00CD12A1" w:rsidRPr="00F03184">
        <w:t>) 2015/1222 on Capacity Allocation and Congestion Management (the “CACM Regulation”).</w:t>
      </w:r>
    </w:p>
    <w:p w14:paraId="11CD3B68" w14:textId="059B8979" w:rsidR="004C76F4" w:rsidRDefault="006D3F9B" w:rsidP="009A1746">
      <w:pPr>
        <w:pStyle w:val="ListParagraph"/>
        <w:numPr>
          <w:ilvl w:val="0"/>
          <w:numId w:val="1"/>
        </w:numPr>
        <w:jc w:val="both"/>
      </w:pPr>
      <w:r w:rsidRPr="00F03184">
        <w:t>Article 9 (9) of the CACM Regulation</w:t>
      </w:r>
      <w:r w:rsidR="000225C7">
        <w:t xml:space="preserve"> requires that the expected impact of the proposed fallback procedures</w:t>
      </w:r>
      <w:r w:rsidR="0056334C">
        <w:t xml:space="preserve"> on the objectives of the CACM Regulation is described.</w:t>
      </w:r>
      <w:r w:rsidRPr="00F03184">
        <w:t xml:space="preserve">  </w:t>
      </w:r>
      <w:r w:rsidR="0056334C">
        <w:t xml:space="preserve">The </w:t>
      </w:r>
      <w:r w:rsidRPr="00F03184">
        <w:t xml:space="preserve">proposed </w:t>
      </w:r>
      <w:r w:rsidR="00E803FA" w:rsidRPr="00F03184">
        <w:t>fallback procedures across the Channel</w:t>
      </w:r>
      <w:r w:rsidR="00B87825" w:rsidRPr="00F03184">
        <w:t xml:space="preserve"> </w:t>
      </w:r>
      <w:r w:rsidR="00E803FA" w:rsidRPr="00F03184">
        <w:t>region</w:t>
      </w:r>
      <w:r w:rsidRPr="00F03184">
        <w:t xml:space="preserve"> contributes to and does not in any way </w:t>
      </w:r>
      <w:r w:rsidR="008369CE" w:rsidRPr="00F03184">
        <w:t>hinder</w:t>
      </w:r>
      <w:r w:rsidRPr="00F03184">
        <w:t xml:space="preserve"> the achievement of the objectives of Article 3 of CACM Regulation</w:t>
      </w:r>
      <w:r w:rsidR="002E2301" w:rsidRPr="00F03184">
        <w:t>.</w:t>
      </w:r>
      <w:r w:rsidR="008E0829" w:rsidRPr="00F03184">
        <w:t xml:space="preserve"> </w:t>
      </w:r>
      <w:r w:rsidR="004C76F4">
        <w:t>The impact is presented below</w:t>
      </w:r>
      <w:r w:rsidR="00573DAA">
        <w:t xml:space="preserve">, points </w:t>
      </w:r>
      <w:r w:rsidR="0060011F">
        <w:fldChar w:fldCharType="begin"/>
      </w:r>
      <w:r w:rsidR="0060011F">
        <w:instrText xml:space="preserve"> REF _Ref500230622 \r \h </w:instrText>
      </w:r>
      <w:r w:rsidR="0060011F">
        <w:fldChar w:fldCharType="separate"/>
      </w:r>
      <w:r w:rsidR="0090307C">
        <w:t>(3)</w:t>
      </w:r>
      <w:r w:rsidR="0060011F">
        <w:fldChar w:fldCharType="end"/>
      </w:r>
      <w:r w:rsidR="00AD32F0">
        <w:t xml:space="preserve"> </w:t>
      </w:r>
      <w:r w:rsidR="00B00594">
        <w:t xml:space="preserve">to </w:t>
      </w:r>
      <w:r w:rsidR="0060011F">
        <w:fldChar w:fldCharType="begin"/>
      </w:r>
      <w:r w:rsidR="0060011F">
        <w:instrText xml:space="preserve"> REF _Ref500230637 \r \h </w:instrText>
      </w:r>
      <w:r w:rsidR="0060011F">
        <w:fldChar w:fldCharType="separate"/>
      </w:r>
      <w:r w:rsidR="0090307C">
        <w:t>(5)</w:t>
      </w:r>
      <w:r w:rsidR="0060011F">
        <w:fldChar w:fldCharType="end"/>
      </w:r>
      <w:r w:rsidR="00B00594">
        <w:t xml:space="preserve"> </w:t>
      </w:r>
      <w:r w:rsidR="00573DAA">
        <w:t>of this Whereas section</w:t>
      </w:r>
      <w:r w:rsidR="004C76F4">
        <w:t>.</w:t>
      </w:r>
    </w:p>
    <w:p w14:paraId="096CBF9B" w14:textId="77777777" w:rsidR="004F3F81" w:rsidRDefault="0061176E" w:rsidP="009A1746">
      <w:pPr>
        <w:pStyle w:val="ListParagraph"/>
        <w:numPr>
          <w:ilvl w:val="0"/>
          <w:numId w:val="1"/>
        </w:numPr>
        <w:jc w:val="both"/>
      </w:pPr>
      <w:bookmarkStart w:id="8" w:name="_Ref500230622"/>
      <w:r>
        <w:t xml:space="preserve">The proposed fallback procedures provide additional measures that can be initiated to ensure the cross border capacity can be provided to the market in the event that the day-ahead coupling process is unable to produce results.  This </w:t>
      </w:r>
      <w:r w:rsidR="004F3F81" w:rsidRPr="00BF3BE5">
        <w:t>promot</w:t>
      </w:r>
      <w:r w:rsidR="006A1FB6">
        <w:t>es</w:t>
      </w:r>
      <w:r w:rsidR="004F3F81" w:rsidRPr="00BF3BE5">
        <w:t xml:space="preserve"> effective competition in the generation, trading and supply of electricity</w:t>
      </w:r>
      <w:r w:rsidR="006A1FB6">
        <w:t xml:space="preserve"> (objective 3a)</w:t>
      </w:r>
      <w:r>
        <w:t xml:space="preserve"> by ensuring access to cross border capacity and </w:t>
      </w:r>
      <w:r w:rsidR="006A1FB6">
        <w:t xml:space="preserve">optimal use of </w:t>
      </w:r>
      <w:r w:rsidR="004772DF">
        <w:t xml:space="preserve">transmission infrastructure </w:t>
      </w:r>
      <w:r w:rsidR="006A1FB6">
        <w:t xml:space="preserve">(objective 3b) as transmission infrastructure </w:t>
      </w:r>
      <w:r w:rsidR="004772DF">
        <w:t>will continue to be used in the event of market coupling results not being produced.</w:t>
      </w:r>
      <w:bookmarkEnd w:id="8"/>
    </w:p>
    <w:p w14:paraId="2BFF40FA" w14:textId="1CDA546D" w:rsidR="004F3F81" w:rsidRDefault="006A1FB6" w:rsidP="009A1746">
      <w:pPr>
        <w:pStyle w:val="ListParagraph"/>
        <w:numPr>
          <w:ilvl w:val="0"/>
          <w:numId w:val="1"/>
        </w:numPr>
        <w:jc w:val="both"/>
      </w:pPr>
      <w:r>
        <w:t xml:space="preserve">Transparent fallback arrangements </w:t>
      </w:r>
      <w:r w:rsidR="00D86F3C">
        <w:t xml:space="preserve">that are harmonised </w:t>
      </w:r>
      <w:r w:rsidR="00116281">
        <w:t>with most of EU borders</w:t>
      </w:r>
      <w:r w:rsidR="00D86F3C">
        <w:t xml:space="preserve"> </w:t>
      </w:r>
      <w:r>
        <w:t xml:space="preserve">also ensure </w:t>
      </w:r>
      <w:r w:rsidR="004F3F81" w:rsidRPr="004C76F4">
        <w:t>fair and non-discriminatory treatment of TSOs, NEMOs, the Agency, regulatory authorities and market participants</w:t>
      </w:r>
      <w:r>
        <w:t xml:space="preserve"> (objective 3e).  These transparent arrangements facilitate </w:t>
      </w:r>
      <w:r w:rsidR="004F3F81" w:rsidRPr="004C76F4">
        <w:t>fair and orderly market and fair and orderly price formation</w:t>
      </w:r>
      <w:r>
        <w:t xml:space="preserve"> (objective 3h) by facilitating continued access to cross zonal capacity</w:t>
      </w:r>
      <w:r w:rsidR="003D74C5">
        <w:t xml:space="preserve"> through additional auctions and </w:t>
      </w:r>
      <w:r w:rsidR="004F3F81" w:rsidRPr="004C76F4">
        <w:t>provid</w:t>
      </w:r>
      <w:r w:rsidR="003D74C5">
        <w:t>e</w:t>
      </w:r>
      <w:r w:rsidR="004F3F81" w:rsidRPr="004C76F4">
        <w:t xml:space="preserve"> non-discriminatory access to cross-zonal capacity</w:t>
      </w:r>
      <w:r w:rsidR="003D74C5">
        <w:t xml:space="preserve"> (objective 3j)</w:t>
      </w:r>
      <w:r w:rsidR="004F3F81" w:rsidRPr="004C76F4">
        <w:t>.</w:t>
      </w:r>
    </w:p>
    <w:p w14:paraId="7A6C7BFA" w14:textId="77777777" w:rsidR="00B438AE" w:rsidRDefault="00B438AE" w:rsidP="009A1746">
      <w:pPr>
        <w:pStyle w:val="ListParagraph"/>
        <w:numPr>
          <w:ilvl w:val="0"/>
          <w:numId w:val="1"/>
        </w:numPr>
        <w:jc w:val="both"/>
      </w:pPr>
      <w:bookmarkStart w:id="9" w:name="_Ref500230637"/>
      <w:r>
        <w:t>The fallback arrangements do not hinder multiple NEMOs within a bidding zone. Therefore the fallback proposal is compatible with objective 3i of the CACM</w:t>
      </w:r>
      <w:r w:rsidR="00AD32F0">
        <w:t xml:space="preserve"> Regulation</w:t>
      </w:r>
      <w:r>
        <w:t>, ensuring a level playing field amongst NEMOs.</w:t>
      </w:r>
      <w:bookmarkEnd w:id="9"/>
    </w:p>
    <w:p w14:paraId="2EDD18C3" w14:textId="77777777" w:rsidR="000668BE" w:rsidRPr="00F03184" w:rsidRDefault="000668BE" w:rsidP="009A1746">
      <w:pPr>
        <w:pStyle w:val="ListParagraph"/>
        <w:numPr>
          <w:ilvl w:val="0"/>
          <w:numId w:val="1"/>
        </w:numPr>
      </w:pPr>
      <w:r w:rsidRPr="00F03184">
        <w:br w:type="page"/>
      </w:r>
    </w:p>
    <w:p w14:paraId="730BBCE4" w14:textId="77777777" w:rsidR="00561E94" w:rsidRPr="00F03184" w:rsidRDefault="000001EC" w:rsidP="00F44727">
      <w:pPr>
        <w:pStyle w:val="Heading1"/>
      </w:pPr>
      <w:bookmarkStart w:id="10" w:name="_Toc460843823"/>
      <w:bookmarkStart w:id="11" w:name="_Toc515379436"/>
      <w:r w:rsidRPr="00F03184">
        <w:lastRenderedPageBreak/>
        <w:t>GENERAL PROVISIONS</w:t>
      </w:r>
      <w:bookmarkEnd w:id="10"/>
      <w:bookmarkEnd w:id="11"/>
    </w:p>
    <w:p w14:paraId="245A5EAE" w14:textId="77777777" w:rsidR="00F44727" w:rsidRPr="00F03184" w:rsidRDefault="00F44727" w:rsidP="00561E94">
      <w:pPr>
        <w:pStyle w:val="Heading2"/>
      </w:pPr>
      <w:bookmarkStart w:id="12" w:name="_Toc460843824"/>
      <w:bookmarkStart w:id="13" w:name="_Toc515379437"/>
      <w:r w:rsidRPr="00F03184">
        <w:t>Article 1</w:t>
      </w:r>
      <w:r w:rsidR="000118C0" w:rsidRPr="00F03184">
        <w:br/>
      </w:r>
      <w:r w:rsidR="00FE3C45" w:rsidRPr="00F03184">
        <w:t>Subject matter and scope</w:t>
      </w:r>
      <w:bookmarkEnd w:id="12"/>
      <w:bookmarkEnd w:id="13"/>
    </w:p>
    <w:p w14:paraId="39EF09C2" w14:textId="77777777" w:rsidR="00D86F3C" w:rsidRDefault="006A0DF8" w:rsidP="009A1746">
      <w:pPr>
        <w:pStyle w:val="Body"/>
        <w:numPr>
          <w:ilvl w:val="0"/>
          <w:numId w:val="3"/>
        </w:numPr>
      </w:pPr>
      <w:r w:rsidRPr="00F03184">
        <w:t>As required under Article 44 of the CACM Regulation, e</w:t>
      </w:r>
      <w:r w:rsidR="00B34D5A" w:rsidRPr="00F03184">
        <w:t xml:space="preserve">ach TSO, in coordination with all the other TSOs in the capacity calculation region, shall develop a proposal for robust and timely fallback procedures to ensure efficient, transparent and non-discriminatory capacity allocation in the event that the single day-ahead coupling process is unable to produce results. </w:t>
      </w:r>
    </w:p>
    <w:p w14:paraId="22563B6F" w14:textId="26BE6757" w:rsidR="00C5373A" w:rsidRDefault="00C5373A" w:rsidP="00C5373A">
      <w:pPr>
        <w:pStyle w:val="Body"/>
        <w:numPr>
          <w:ilvl w:val="0"/>
          <w:numId w:val="3"/>
        </w:numPr>
      </w:pPr>
      <w:r w:rsidRPr="00A30C7B">
        <w:t xml:space="preserve">According to Article 50 of CACM Regulation, the fallback procedure shall be </w:t>
      </w:r>
      <w:r w:rsidR="0060011F">
        <w:t>applied</w:t>
      </w:r>
      <w:r w:rsidRPr="00A30C7B">
        <w:t xml:space="preserve"> whenever </w:t>
      </w:r>
      <w:r w:rsidR="0060011F">
        <w:t xml:space="preserve">all </w:t>
      </w:r>
      <w:r w:rsidRPr="00A30C7B">
        <w:t>NEMOs performing MCO functions are unable to deliver part or</w:t>
      </w:r>
      <w:r w:rsidRPr="00D1273E">
        <w:t xml:space="preserve"> all of the results of the price coupling algorithm in a timely manner.</w:t>
      </w:r>
    </w:p>
    <w:p w14:paraId="74D97FB7" w14:textId="77FA23CC" w:rsidR="00FA1414" w:rsidRDefault="00FA1414" w:rsidP="00AA2CCD">
      <w:pPr>
        <w:pStyle w:val="Body"/>
        <w:numPr>
          <w:ilvl w:val="0"/>
          <w:numId w:val="3"/>
        </w:numPr>
      </w:pPr>
      <w:r>
        <w:t>A set of rule</w:t>
      </w:r>
      <w:r w:rsidR="00457D78">
        <w:t>s</w:t>
      </w:r>
      <w:r>
        <w:t xml:space="preserve"> for the nomination of the capacity allocated under this Channel Fallback Procedure will be developed</w:t>
      </w:r>
      <w:r w:rsidR="00AA2CCD">
        <w:t xml:space="preserve"> </w:t>
      </w:r>
      <w:r w:rsidR="00AA2CCD" w:rsidRPr="00AA2CCD">
        <w:t>per interconnector</w:t>
      </w:r>
      <w:r>
        <w:t xml:space="preserve"> by the concerned TSOs.</w:t>
      </w:r>
      <w:r w:rsidR="00AA2CCD">
        <w:t xml:space="preserve"> These nomination rules will be subject to consultation and prior approval of the relevant NRAs, and published on the respective websites of the relevant TSOs.</w:t>
      </w:r>
    </w:p>
    <w:p w14:paraId="6132D0A3" w14:textId="77777777" w:rsidR="00C5373A" w:rsidRDefault="00C5373A" w:rsidP="006934AF">
      <w:pPr>
        <w:pStyle w:val="Body"/>
        <w:numPr>
          <w:ilvl w:val="0"/>
          <w:numId w:val="0"/>
        </w:numPr>
        <w:ind w:left="720"/>
      </w:pPr>
    </w:p>
    <w:p w14:paraId="757AE9B5" w14:textId="77777777" w:rsidR="00F44727" w:rsidRPr="00F03184" w:rsidRDefault="00F44727" w:rsidP="00561E94">
      <w:pPr>
        <w:pStyle w:val="Heading2"/>
      </w:pPr>
      <w:bookmarkStart w:id="14" w:name="_Toc460843825"/>
      <w:bookmarkStart w:id="15" w:name="_Toc515379438"/>
      <w:r w:rsidRPr="00F03184">
        <w:t>Article 2</w:t>
      </w:r>
      <w:r w:rsidR="000118C0" w:rsidRPr="00F03184">
        <w:br/>
      </w:r>
      <w:r w:rsidR="00FE3C45" w:rsidRPr="00F03184">
        <w:t>Definitions</w:t>
      </w:r>
      <w:bookmarkEnd w:id="14"/>
      <w:bookmarkEnd w:id="15"/>
    </w:p>
    <w:p w14:paraId="3FFBBBB7" w14:textId="2D162BB0" w:rsidR="00221BA1" w:rsidRPr="00F03184" w:rsidRDefault="00221BA1" w:rsidP="00D542CE">
      <w:pPr>
        <w:pStyle w:val="Body"/>
        <w:numPr>
          <w:ilvl w:val="0"/>
          <w:numId w:val="16"/>
        </w:numPr>
      </w:pPr>
      <w:r w:rsidRPr="00F03184">
        <w:t xml:space="preserve">For the purpose of </w:t>
      </w:r>
      <w:r w:rsidR="00EB3CEA" w:rsidRPr="00F03184">
        <w:t>this proposal</w:t>
      </w:r>
      <w:r w:rsidR="0033573C" w:rsidRPr="00F03184">
        <w:t xml:space="preserve">, </w:t>
      </w:r>
      <w:r w:rsidR="00A060AF" w:rsidRPr="00F03184">
        <w:t xml:space="preserve">the </w:t>
      </w:r>
      <w:r w:rsidR="006C0BA1">
        <w:t xml:space="preserve">terms used shall have the same meaning given to them </w:t>
      </w:r>
      <w:r w:rsidR="00A060AF" w:rsidRPr="00F03184">
        <w:t xml:space="preserve">in </w:t>
      </w:r>
      <w:r w:rsidR="0033573C" w:rsidRPr="00F03184">
        <w:t>A</w:t>
      </w:r>
      <w:r w:rsidRPr="00F03184">
        <w:t xml:space="preserve">rticle 2 of </w:t>
      </w:r>
      <w:r w:rsidR="00D542CE" w:rsidRPr="007B3327">
        <w:t>Regulation (EC)</w:t>
      </w:r>
      <w:r w:rsidR="006C0BA1">
        <w:t xml:space="preserve"> </w:t>
      </w:r>
      <w:r w:rsidR="00D542CE" w:rsidRPr="007B3327">
        <w:t>714/2009, Directive 2009/72/EC</w:t>
      </w:r>
      <w:r w:rsidR="00006A1A">
        <w:t xml:space="preserve">, </w:t>
      </w:r>
      <w:r w:rsidR="006C0BA1">
        <w:t xml:space="preserve">Article 2 of </w:t>
      </w:r>
      <w:r w:rsidR="00D542CE" w:rsidRPr="007B3327">
        <w:t>Regulation (EU) 543/2013</w:t>
      </w:r>
      <w:r w:rsidR="006C0BA1">
        <w:t>, Article 2 of the Commission Regulation 1222/2015 (CACM),</w:t>
      </w:r>
      <w:r w:rsidR="00006A1A">
        <w:t xml:space="preserve"> and the Shadow Allocation Rules</w:t>
      </w:r>
      <w:r w:rsidR="00D542CE" w:rsidRPr="007B3327">
        <w:t>. In addition, the following definitions shall apply</w:t>
      </w:r>
      <w:r w:rsidR="006C0BA1">
        <w:t>:</w:t>
      </w:r>
    </w:p>
    <w:p w14:paraId="635A838C" w14:textId="08D4D8C1" w:rsidR="00457D78" w:rsidRDefault="00457D78" w:rsidP="00457D78">
      <w:pPr>
        <w:pStyle w:val="ListParagraph"/>
        <w:numPr>
          <w:ilvl w:val="1"/>
          <w:numId w:val="16"/>
        </w:numPr>
        <w:jc w:val="both"/>
      </w:pPr>
      <w:r>
        <w:t>‘</w:t>
      </w:r>
      <w:r w:rsidRPr="00457D78">
        <w:t>DA Fallback Allocation Platform</w:t>
      </w:r>
      <w:r>
        <w:t>’ means the system used by the DA Fallback Allocation Platform Operator to run Shadow Auctions;</w:t>
      </w:r>
    </w:p>
    <w:p w14:paraId="375D413C" w14:textId="0507AAD8" w:rsidR="00C5373A" w:rsidRDefault="00C5373A" w:rsidP="00C5373A">
      <w:pPr>
        <w:pStyle w:val="ListParagraph"/>
        <w:numPr>
          <w:ilvl w:val="1"/>
          <w:numId w:val="16"/>
        </w:numPr>
        <w:jc w:val="both"/>
      </w:pPr>
      <w:r>
        <w:t>‘</w:t>
      </w:r>
      <w:r w:rsidR="006934AF">
        <w:t xml:space="preserve">DA Fallback </w:t>
      </w:r>
      <w:r w:rsidRPr="00864C23">
        <w:t>Allocation Platform</w:t>
      </w:r>
      <w:r w:rsidR="00457D78">
        <w:t xml:space="preserve"> Operator</w:t>
      </w:r>
      <w:r>
        <w:t>’</w:t>
      </w:r>
      <w:r w:rsidRPr="00864C23">
        <w:t xml:space="preserve"> means </w:t>
      </w:r>
      <w:r w:rsidR="006934AF">
        <w:t xml:space="preserve">JAO S.A. hereafter referred to as JAO, </w:t>
      </w:r>
      <w:r w:rsidRPr="00864C23">
        <w:t xml:space="preserve">the </w:t>
      </w:r>
      <w:r w:rsidR="006C0BA1">
        <w:t>vehicle amongst TSOs</w:t>
      </w:r>
      <w:r w:rsidRPr="00864C23">
        <w:t xml:space="preserve"> to act on their behalf for the attribution of Cross Zonal Capac</w:t>
      </w:r>
      <w:r>
        <w:t>ity through the Shadow Auctions;</w:t>
      </w:r>
    </w:p>
    <w:p w14:paraId="75069863" w14:textId="22B96E2B" w:rsidR="00C5373A" w:rsidRDefault="00CF452E" w:rsidP="00C5373A">
      <w:pPr>
        <w:pStyle w:val="ListParagraph"/>
        <w:numPr>
          <w:ilvl w:val="1"/>
          <w:numId w:val="16"/>
        </w:numPr>
        <w:jc w:val="both"/>
      </w:pPr>
      <w:r w:rsidRPr="00F03184" w:rsidDel="00CF452E">
        <w:t xml:space="preserve"> </w:t>
      </w:r>
      <w:r w:rsidR="00C5373A">
        <w:t xml:space="preserve">‘Shadow Allocation Rules’ means the rules for the </w:t>
      </w:r>
      <w:r w:rsidR="00C5373A" w:rsidRPr="00864C23">
        <w:t>Shadow Auction</w:t>
      </w:r>
      <w:r w:rsidR="00C5373A">
        <w:t>s</w:t>
      </w:r>
      <w:r w:rsidR="00C5373A" w:rsidRPr="00864C23">
        <w:t xml:space="preserve"> </w:t>
      </w:r>
      <w:r w:rsidR="00C5373A">
        <w:t xml:space="preserve">applied by the </w:t>
      </w:r>
      <w:r w:rsidR="00006A1A">
        <w:t xml:space="preserve">DA Fallback </w:t>
      </w:r>
      <w:r w:rsidR="00C5373A">
        <w:t>Allocation Platform</w:t>
      </w:r>
      <w:r w:rsidR="003E009A">
        <w:t xml:space="preserve"> Operator</w:t>
      </w:r>
      <w:r w:rsidR="00C5373A">
        <w:t>,</w:t>
      </w:r>
      <w:r w:rsidR="00C5373A" w:rsidRPr="000D4F5B">
        <w:t xml:space="preserve"> </w:t>
      </w:r>
      <w:r w:rsidR="00C5373A">
        <w:t xml:space="preserve">and published on the </w:t>
      </w:r>
      <w:r w:rsidR="00861D33">
        <w:t xml:space="preserve">DA Fallback </w:t>
      </w:r>
      <w:r w:rsidR="00C5373A" w:rsidRPr="00512BE9">
        <w:t>Allocation Platform</w:t>
      </w:r>
      <w:r w:rsidR="003E009A">
        <w:t xml:space="preserve"> Operator</w:t>
      </w:r>
      <w:r w:rsidR="00C5373A">
        <w:t xml:space="preserve"> website;</w:t>
      </w:r>
    </w:p>
    <w:p w14:paraId="3CB05330" w14:textId="62A9DBCD" w:rsidR="00D542CE" w:rsidRPr="00D542CE" w:rsidRDefault="00D542CE" w:rsidP="00D542CE">
      <w:pPr>
        <w:pStyle w:val="ListParagraph"/>
        <w:numPr>
          <w:ilvl w:val="1"/>
          <w:numId w:val="16"/>
        </w:numPr>
      </w:pPr>
      <w:r w:rsidRPr="00D542CE">
        <w:t xml:space="preserve">‘Shadow Auction’ means the explicit auction run by the </w:t>
      </w:r>
      <w:r w:rsidR="006934AF">
        <w:t xml:space="preserve">DA Fallback </w:t>
      </w:r>
      <w:r w:rsidRPr="00D542CE">
        <w:t>Allocation Platform Operator by which daily cross-zonal capacity is offered in form of physical transmission rights (PTR) and allocated to market participants, who submit bids according to the Shadow Allocation Rules;</w:t>
      </w:r>
    </w:p>
    <w:p w14:paraId="151851DA" w14:textId="77777777" w:rsidR="00C5373A" w:rsidRDefault="00C5373A" w:rsidP="00C5373A">
      <w:pPr>
        <w:pStyle w:val="Heading1"/>
      </w:pPr>
      <w:bookmarkStart w:id="16" w:name="_Toc496105250"/>
      <w:bookmarkStart w:id="17" w:name="_Toc515379439"/>
      <w:r>
        <w:t>CHANNEL</w:t>
      </w:r>
      <w:r w:rsidRPr="00D84D11">
        <w:t xml:space="preserve"> REGION </w:t>
      </w:r>
      <w:r>
        <w:t>FALLBACK PROCEDURE</w:t>
      </w:r>
      <w:bookmarkEnd w:id="16"/>
      <w:bookmarkEnd w:id="17"/>
    </w:p>
    <w:p w14:paraId="6108E1FF" w14:textId="77777777" w:rsidR="00C5373A" w:rsidRDefault="00C5373A" w:rsidP="00C5373A">
      <w:pPr>
        <w:pStyle w:val="Heading2"/>
      </w:pPr>
      <w:bookmarkStart w:id="18" w:name="_Toc496105251"/>
      <w:bookmarkStart w:id="19" w:name="_Toc515379440"/>
      <w:r>
        <w:t>Article 3</w:t>
      </w:r>
      <w:r>
        <w:br/>
        <w:t>Initiation of Channel</w:t>
      </w:r>
      <w:r w:rsidRPr="00D1273E">
        <w:t xml:space="preserve"> Fallback Procedure</w:t>
      </w:r>
      <w:bookmarkEnd w:id="18"/>
      <w:bookmarkEnd w:id="19"/>
      <w:r w:rsidRPr="00D1273E" w:rsidDel="008C6670">
        <w:t xml:space="preserve"> </w:t>
      </w:r>
    </w:p>
    <w:p w14:paraId="2CD2F09E" w14:textId="5A44882D" w:rsidR="00C5373A" w:rsidRDefault="00DA3BC5" w:rsidP="00861D33">
      <w:pPr>
        <w:pStyle w:val="Body"/>
        <w:numPr>
          <w:ilvl w:val="0"/>
          <w:numId w:val="20"/>
        </w:numPr>
      </w:pPr>
      <w:r>
        <w:t>The Channel Fallback Procedure will be initiated when the situation described in Article 50 of the CACM Regulation occurs, or is at risk of occurring, except if the situation specified in Article 4.3 is applicable.</w:t>
      </w:r>
    </w:p>
    <w:p w14:paraId="3365B657" w14:textId="7F312D60" w:rsidR="00C5373A" w:rsidRDefault="00C5373A" w:rsidP="00622EA4">
      <w:pPr>
        <w:pStyle w:val="Body"/>
        <w:numPr>
          <w:ilvl w:val="0"/>
          <w:numId w:val="20"/>
        </w:numPr>
      </w:pPr>
      <w:r>
        <w:t>The Channel</w:t>
      </w:r>
      <w:r w:rsidRPr="00D1273E">
        <w:t xml:space="preserve"> Fallback Procedure </w:t>
      </w:r>
      <w:r>
        <w:t xml:space="preserve">consists </w:t>
      </w:r>
      <w:r w:rsidR="00B01DC4">
        <w:t>of</w:t>
      </w:r>
      <w:r>
        <w:t xml:space="preserve"> executing Shadow Auctions on the </w:t>
      </w:r>
      <w:r w:rsidR="00861D33">
        <w:t xml:space="preserve">DA Fallback </w:t>
      </w:r>
      <w:r>
        <w:t>Allocation Platform for the</w:t>
      </w:r>
      <w:r w:rsidRPr="00106AA0">
        <w:t xml:space="preserve"> </w:t>
      </w:r>
      <w:r>
        <w:t xml:space="preserve">relevant </w:t>
      </w:r>
      <w:r w:rsidRPr="00106AA0">
        <w:t xml:space="preserve">borders of </w:t>
      </w:r>
      <w:r>
        <w:t>Channel</w:t>
      </w:r>
      <w:r w:rsidRPr="00106AA0">
        <w:t xml:space="preserve"> Region</w:t>
      </w:r>
      <w:r>
        <w:t xml:space="preserve"> where there is a </w:t>
      </w:r>
      <w:r w:rsidRPr="00106AA0">
        <w:t>risk that single day-ahead coupling process may be unable to produce results</w:t>
      </w:r>
      <w:r>
        <w:t xml:space="preserve"> pursuant to </w:t>
      </w:r>
      <w:r w:rsidR="00CA0956">
        <w:t>Article 3(1)</w:t>
      </w:r>
      <w:r>
        <w:t xml:space="preserve">. </w:t>
      </w:r>
    </w:p>
    <w:p w14:paraId="6010F262" w14:textId="1CA6C5F8" w:rsidR="00C5373A" w:rsidRPr="0051140E" w:rsidRDefault="00052C4C" w:rsidP="00622EA4">
      <w:pPr>
        <w:pStyle w:val="Body"/>
        <w:numPr>
          <w:ilvl w:val="0"/>
          <w:numId w:val="20"/>
        </w:numPr>
      </w:pPr>
      <w:r>
        <w:t>T</w:t>
      </w:r>
      <w:r w:rsidR="00C5373A" w:rsidRPr="005F2D0C">
        <w:t xml:space="preserve">o ensure Shadow </w:t>
      </w:r>
      <w:r w:rsidR="00C5373A" w:rsidRPr="00A30C7B">
        <w:t xml:space="preserve">Auctions </w:t>
      </w:r>
      <w:r>
        <w:t xml:space="preserve">results </w:t>
      </w:r>
      <w:r w:rsidR="00C5373A" w:rsidRPr="00A30C7B">
        <w:t xml:space="preserve">are provided to the market participants on time, the execution of Shadow Auctions on the </w:t>
      </w:r>
      <w:r w:rsidR="00861D33">
        <w:t xml:space="preserve">DA Fallback </w:t>
      </w:r>
      <w:r w:rsidR="00C5373A" w:rsidRPr="00A30C7B">
        <w:t xml:space="preserve">Allocation Platform can be launched as a parallel process in </w:t>
      </w:r>
      <w:r w:rsidR="00C5373A" w:rsidRPr="00A30C7B">
        <w:lastRenderedPageBreak/>
        <w:t xml:space="preserve">background of </w:t>
      </w:r>
      <w:r w:rsidR="00C5373A" w:rsidRPr="0051140E">
        <w:t xml:space="preserve">the single day-ahead coupling process as soon as the </w:t>
      </w:r>
      <w:r w:rsidR="00AF1DA9">
        <w:t>situation described</w:t>
      </w:r>
      <w:r w:rsidR="00C5373A" w:rsidRPr="0051140E">
        <w:t xml:space="preserve"> in Article 3</w:t>
      </w:r>
      <w:r w:rsidR="00C5373A">
        <w:t>(</w:t>
      </w:r>
      <w:r w:rsidR="00C5373A" w:rsidRPr="0051140E">
        <w:t>1</w:t>
      </w:r>
      <w:r w:rsidR="00C5373A">
        <w:t>)</w:t>
      </w:r>
      <w:r w:rsidR="00C5373A" w:rsidRPr="0051140E">
        <w:t xml:space="preserve"> is known by the TSOs.</w:t>
      </w:r>
    </w:p>
    <w:p w14:paraId="052F7E16" w14:textId="45058BF1" w:rsidR="00C5373A" w:rsidRPr="0051140E" w:rsidRDefault="00C5373A" w:rsidP="00861D33">
      <w:pPr>
        <w:pStyle w:val="Body"/>
        <w:numPr>
          <w:ilvl w:val="0"/>
          <w:numId w:val="20"/>
        </w:numPr>
      </w:pPr>
      <w:r w:rsidRPr="0051140E">
        <w:t xml:space="preserve">The results of the Shadow Auctions are sent to the market participants as soon as </w:t>
      </w:r>
      <w:r w:rsidR="00457D78">
        <w:t xml:space="preserve">possible </w:t>
      </w:r>
      <w:r w:rsidR="00861D33" w:rsidRPr="00861D33">
        <w:t xml:space="preserve">and only if </w:t>
      </w:r>
      <w:r w:rsidRPr="0051140E">
        <w:t xml:space="preserve">the unavailability of single day-ahead coupling results is confirmed by the NEMOs, and no later than </w:t>
      </w:r>
      <w:r w:rsidR="00EF13C5" w:rsidRPr="007B3327">
        <w:t xml:space="preserve">the deadline in accordance with Article </w:t>
      </w:r>
      <w:r w:rsidR="00622EA4">
        <w:t>37(1)(a)</w:t>
      </w:r>
      <w:r w:rsidR="00EF13C5" w:rsidRPr="007B3327">
        <w:t xml:space="preserve"> of </w:t>
      </w:r>
      <w:r w:rsidR="00EF13C5">
        <w:t xml:space="preserve">the CACM </w:t>
      </w:r>
      <w:r w:rsidR="00EF13C5" w:rsidRPr="007B3327">
        <w:t>Regulation</w:t>
      </w:r>
      <w:r w:rsidRPr="0051140E">
        <w:t>.</w:t>
      </w:r>
    </w:p>
    <w:p w14:paraId="0A04B55D" w14:textId="74DB43EF" w:rsidR="00C5373A" w:rsidRPr="00CF36FA" w:rsidRDefault="00C5373A" w:rsidP="00622EA4">
      <w:pPr>
        <w:pStyle w:val="Body"/>
        <w:numPr>
          <w:ilvl w:val="0"/>
          <w:numId w:val="20"/>
        </w:numPr>
      </w:pPr>
      <w:r>
        <w:t xml:space="preserve">When </w:t>
      </w:r>
      <w:r w:rsidRPr="00936FA5">
        <w:t xml:space="preserve">the </w:t>
      </w:r>
      <w:r w:rsidR="00CA0956">
        <w:t>conditions described in Article</w:t>
      </w:r>
      <w:r w:rsidRPr="00936FA5">
        <w:t xml:space="preserve"> 3(1) </w:t>
      </w:r>
      <w:r w:rsidR="00AF1DA9">
        <w:t>arise</w:t>
      </w:r>
      <w:r>
        <w:t>, Shadow Auctions can be</w:t>
      </w:r>
      <w:r w:rsidRPr="00D8185B">
        <w:t xml:space="preserve"> held </w:t>
      </w:r>
      <w:r w:rsidR="00AF1DA9">
        <w:t>on any day of the week</w:t>
      </w:r>
      <w:r w:rsidRPr="00CF36FA">
        <w:t>, including weekend and public holidays, provided that the offered capacity for Shadow Auctions is at least one MW unit</w:t>
      </w:r>
      <w:r w:rsidR="00607070">
        <w:t xml:space="preserve"> in the direction of the auction</w:t>
      </w:r>
      <w:r w:rsidRPr="00CF36FA">
        <w:t>.</w:t>
      </w:r>
    </w:p>
    <w:p w14:paraId="71AE5A11" w14:textId="47CA61E7" w:rsidR="00C5373A" w:rsidRPr="00CF36FA" w:rsidRDefault="00C5373A" w:rsidP="00622EA4">
      <w:pPr>
        <w:pStyle w:val="Body"/>
        <w:numPr>
          <w:ilvl w:val="0"/>
          <w:numId w:val="20"/>
        </w:numPr>
      </w:pPr>
      <w:r w:rsidRPr="00CF36FA">
        <w:t>The execution of Shadow Auctions is based on Shadow Allocation Rules</w:t>
      </w:r>
      <w:r>
        <w:t>, which, in the framework of this proposal, is only relevant on</w:t>
      </w:r>
      <w:r w:rsidRPr="001067D5">
        <w:t xml:space="preserve"> borders of </w:t>
      </w:r>
      <w:r w:rsidR="0014444C">
        <w:t xml:space="preserve">the </w:t>
      </w:r>
      <w:r w:rsidR="000F4FC3">
        <w:t>Channel</w:t>
      </w:r>
      <w:r w:rsidRPr="001067D5">
        <w:t xml:space="preserve"> Region</w:t>
      </w:r>
      <w:r w:rsidRPr="00CF36FA">
        <w:t xml:space="preserve">. </w:t>
      </w:r>
      <w:r w:rsidR="000F4FC3">
        <w:t xml:space="preserve">The </w:t>
      </w:r>
      <w:r w:rsidR="00607070">
        <w:t xml:space="preserve">applicable </w:t>
      </w:r>
      <w:r w:rsidR="000F4FC3">
        <w:t xml:space="preserve">Shadow Allocation Rules may change from time to time </w:t>
      </w:r>
      <w:r w:rsidR="00607070">
        <w:t xml:space="preserve">subject to public consultation and </w:t>
      </w:r>
      <w:r w:rsidR="000F4FC3">
        <w:t>prior approval of all relevant NRAs</w:t>
      </w:r>
      <w:r w:rsidR="00607070">
        <w:t xml:space="preserve"> and will be published on the </w:t>
      </w:r>
      <w:r w:rsidR="00861D33">
        <w:t xml:space="preserve">DA Fallback </w:t>
      </w:r>
      <w:r w:rsidR="00607070">
        <w:t>Allocation Platform</w:t>
      </w:r>
      <w:r w:rsidR="003E009A">
        <w:t xml:space="preserve"> Operator</w:t>
      </w:r>
      <w:r w:rsidR="00607070">
        <w:t xml:space="preserve"> website</w:t>
      </w:r>
      <w:r w:rsidR="000F4FC3">
        <w:t>.</w:t>
      </w:r>
    </w:p>
    <w:p w14:paraId="48C2419A" w14:textId="77777777" w:rsidR="00C5373A" w:rsidRDefault="00C5373A" w:rsidP="00C5373A">
      <w:pPr>
        <w:pStyle w:val="Heading2"/>
      </w:pPr>
      <w:bookmarkStart w:id="20" w:name="_Toc496105252"/>
      <w:bookmarkStart w:id="21" w:name="_Toc515379441"/>
      <w:r>
        <w:t>Article 4</w:t>
      </w:r>
      <w:r>
        <w:br/>
      </w:r>
      <w:r w:rsidR="000F4FC3">
        <w:t>Channel</w:t>
      </w:r>
      <w:r w:rsidRPr="00D1273E">
        <w:t xml:space="preserve"> Fallback Procedure </w:t>
      </w:r>
      <w:r>
        <w:t>unable to be initiated</w:t>
      </w:r>
      <w:bookmarkEnd w:id="20"/>
      <w:bookmarkEnd w:id="21"/>
    </w:p>
    <w:p w14:paraId="5F5B7B7F" w14:textId="4B863326" w:rsidR="00C5373A" w:rsidRDefault="00C5373A" w:rsidP="00C5373A">
      <w:pPr>
        <w:pStyle w:val="Report"/>
        <w:numPr>
          <w:ilvl w:val="0"/>
          <w:numId w:val="4"/>
        </w:numPr>
        <w:jc w:val="left"/>
      </w:pPr>
      <w:r>
        <w:t xml:space="preserve">If the data exchanges cannot be performed through </w:t>
      </w:r>
      <w:r w:rsidRPr="00456FCD">
        <w:t xml:space="preserve">the standard processes </w:t>
      </w:r>
      <w:r w:rsidR="0014444C">
        <w:t>before</w:t>
      </w:r>
      <w:r>
        <w:t xml:space="preserve"> the applicable deadlines </w:t>
      </w:r>
      <w:r w:rsidR="0015766B">
        <w:t xml:space="preserve">as </w:t>
      </w:r>
      <w:r>
        <w:t xml:space="preserve">defined </w:t>
      </w:r>
      <w:r w:rsidRPr="00894E65">
        <w:t xml:space="preserve">by the </w:t>
      </w:r>
      <w:r w:rsidR="00861D33">
        <w:t xml:space="preserve">DA Fallback </w:t>
      </w:r>
      <w:r w:rsidRPr="00894E65">
        <w:t>Allocation Platform</w:t>
      </w:r>
      <w:r>
        <w:t xml:space="preserve"> </w:t>
      </w:r>
      <w:r w:rsidR="003E009A">
        <w:t xml:space="preserve">Operator </w:t>
      </w:r>
      <w:r>
        <w:t>during t</w:t>
      </w:r>
      <w:r w:rsidRPr="00FE00A8">
        <w:t>he execution of Shadow Auctions</w:t>
      </w:r>
      <w:r>
        <w:t xml:space="preserve">, relevant fallback procedures for </w:t>
      </w:r>
      <w:r w:rsidRPr="00FE00A8">
        <w:t>these data exchange</w:t>
      </w:r>
      <w:r w:rsidR="0015766B">
        <w:t>s</w:t>
      </w:r>
      <w:r w:rsidRPr="00FE00A8">
        <w:t xml:space="preserve"> shall be used </w:t>
      </w:r>
      <w:r>
        <w:t>in accordance with</w:t>
      </w:r>
      <w:r w:rsidR="0015766B">
        <w:t xml:space="preserve"> the </w:t>
      </w:r>
      <w:r>
        <w:t>Shadow Allocation Rules.</w:t>
      </w:r>
    </w:p>
    <w:p w14:paraId="539DAD13" w14:textId="3753B7AD" w:rsidR="00C5373A" w:rsidRDefault="00C5373A" w:rsidP="00C5373A">
      <w:pPr>
        <w:pStyle w:val="Report"/>
        <w:numPr>
          <w:ilvl w:val="0"/>
          <w:numId w:val="4"/>
        </w:numPr>
        <w:jc w:val="left"/>
      </w:pPr>
      <w:r w:rsidRPr="0051140E">
        <w:t xml:space="preserve">If the </w:t>
      </w:r>
      <w:r w:rsidR="000F4FC3">
        <w:t>Channel</w:t>
      </w:r>
      <w:r w:rsidRPr="0051140E">
        <w:t xml:space="preserve"> Fallback Procedure cannot be implemented as necessary to enable a Shadow Auction to be conducted in time, based on </w:t>
      </w:r>
      <w:r w:rsidR="0015766B">
        <w:t xml:space="preserve">a </w:t>
      </w:r>
      <w:r w:rsidRPr="0051140E">
        <w:t xml:space="preserve">decision of </w:t>
      </w:r>
      <w:r w:rsidR="0015766B">
        <w:t xml:space="preserve">the </w:t>
      </w:r>
      <w:r w:rsidR="00861D33">
        <w:t xml:space="preserve">DA Fallback </w:t>
      </w:r>
      <w:r w:rsidRPr="0051140E">
        <w:t>Allocation Platform</w:t>
      </w:r>
      <w:r w:rsidR="003E009A">
        <w:t xml:space="preserve"> Operator</w:t>
      </w:r>
      <w:r w:rsidRPr="0051140E">
        <w:t xml:space="preserve">, the Shadow Auction will be </w:t>
      </w:r>
      <w:r w:rsidR="00055932">
        <w:t>cancelled</w:t>
      </w:r>
      <w:r w:rsidRPr="0051140E">
        <w:t>. Latest time for sending the results to market participants is</w:t>
      </w:r>
      <w:ins w:id="22" w:author="Danthine Alexandre" w:date="2020-07-08T14:01:00Z">
        <w:r w:rsidR="00867D2E">
          <w:t xml:space="preserve"> defined in the Shadow Allocation Rules</w:t>
        </w:r>
      </w:ins>
      <w:del w:id="23" w:author="Danthine Alexandre" w:date="2020-07-08T14:02:00Z">
        <w:r w:rsidRPr="0051140E" w:rsidDel="00867D2E">
          <w:delText xml:space="preserve"> 13:</w:delText>
        </w:r>
        <w:r w:rsidR="00FA1414" w:rsidRPr="0051140E" w:rsidDel="00867D2E">
          <w:delText>5</w:delText>
        </w:r>
        <w:r w:rsidR="00FA1414" w:rsidDel="00867D2E">
          <w:delText>0</w:delText>
        </w:r>
        <w:r w:rsidR="00FA1414" w:rsidRPr="0051140E" w:rsidDel="00867D2E">
          <w:delText xml:space="preserve"> </w:delText>
        </w:r>
        <w:r w:rsidRPr="0051140E" w:rsidDel="00867D2E">
          <w:delText>market time day-ahead</w:delText>
        </w:r>
      </w:del>
      <w:r w:rsidRPr="0051140E">
        <w:t>.</w:t>
      </w:r>
    </w:p>
    <w:p w14:paraId="630587FE" w14:textId="06B812C7" w:rsidR="00C5373A" w:rsidRPr="0051140E" w:rsidRDefault="00DA3BC5" w:rsidP="00C5373A">
      <w:pPr>
        <w:pStyle w:val="Report"/>
        <w:numPr>
          <w:ilvl w:val="0"/>
          <w:numId w:val="4"/>
        </w:numPr>
        <w:jc w:val="left"/>
      </w:pPr>
      <w:r>
        <w:t>If none of the</w:t>
      </w:r>
      <w:r w:rsidRPr="0051140E">
        <w:t xml:space="preserve"> above measures is considered by the </w:t>
      </w:r>
      <w:r>
        <w:t xml:space="preserve">DA Fallback </w:t>
      </w:r>
      <w:r w:rsidRPr="0051140E">
        <w:t xml:space="preserve">Allocation Platform </w:t>
      </w:r>
      <w:r>
        <w:t xml:space="preserve">Operator </w:t>
      </w:r>
      <w:r w:rsidRPr="0051140E">
        <w:t>as being possible,</w:t>
      </w:r>
      <w:r>
        <w:t xml:space="preserve"> </w:t>
      </w:r>
      <w:r w:rsidRPr="0051140E">
        <w:t>based on objective grounds and in compliance with Shadow Allocation Rules</w:t>
      </w:r>
      <w:r>
        <w:t xml:space="preserve">, </w:t>
      </w:r>
      <w:r w:rsidRPr="0051140E">
        <w:t>the Shadow Auction will be cancelled and all bids already submitted will automatically be deemed null and void</w:t>
      </w:r>
    </w:p>
    <w:p w14:paraId="663F1029" w14:textId="2B546ED8" w:rsidR="00C5373A" w:rsidRDefault="00C5373A" w:rsidP="00C5373A">
      <w:pPr>
        <w:pStyle w:val="Report"/>
        <w:numPr>
          <w:ilvl w:val="0"/>
          <w:numId w:val="4"/>
        </w:numPr>
        <w:jc w:val="left"/>
      </w:pPr>
      <w:r>
        <w:t xml:space="preserve">When an implicit daily auction is cancelled and the associated </w:t>
      </w:r>
      <w:r w:rsidR="000F4FC3">
        <w:t>Channel</w:t>
      </w:r>
      <w:r w:rsidRPr="00936383">
        <w:t xml:space="preserve"> Fallback Procedure </w:t>
      </w:r>
      <w:r>
        <w:t>is also cancelled, the daily offered capacity is allocated to the subsequent relevant intraday allocation processes</w:t>
      </w:r>
      <w:r w:rsidRPr="00936383">
        <w:t xml:space="preserve"> </w:t>
      </w:r>
      <w:r>
        <w:t>on the</w:t>
      </w:r>
      <w:r w:rsidRPr="00936383">
        <w:t xml:space="preserve"> borders of </w:t>
      </w:r>
      <w:r w:rsidR="000F4FC3">
        <w:t>Channel Region</w:t>
      </w:r>
      <w:r w:rsidR="00C63062">
        <w:t>, if applicable</w:t>
      </w:r>
      <w:r>
        <w:t>.</w:t>
      </w:r>
    </w:p>
    <w:p w14:paraId="325507CB" w14:textId="4FF5B324" w:rsidR="00E341CE" w:rsidRPr="00F03184" w:rsidRDefault="000E1A0B" w:rsidP="00861D33">
      <w:pPr>
        <w:pStyle w:val="Report"/>
        <w:numPr>
          <w:ilvl w:val="0"/>
          <w:numId w:val="0"/>
        </w:numPr>
        <w:ind w:left="360"/>
      </w:pPr>
      <w:r>
        <w:t xml:space="preserve"> </w:t>
      </w:r>
    </w:p>
    <w:p w14:paraId="0318B4A4" w14:textId="37D8143D" w:rsidR="006E3444" w:rsidRPr="00F03184" w:rsidRDefault="000001EC" w:rsidP="000001EC">
      <w:pPr>
        <w:pStyle w:val="Heading1"/>
      </w:pPr>
      <w:bookmarkStart w:id="24" w:name="_Toc460843840"/>
      <w:bookmarkStart w:id="25" w:name="_Toc515379442"/>
      <w:r w:rsidRPr="00F03184">
        <w:t>FINAL PROVISIONS</w:t>
      </w:r>
      <w:bookmarkEnd w:id="24"/>
      <w:bookmarkEnd w:id="25"/>
    </w:p>
    <w:p w14:paraId="65D6AC67" w14:textId="06693834" w:rsidR="00D40F9F" w:rsidRPr="00F03184" w:rsidRDefault="00D40F9F" w:rsidP="00D40F9F">
      <w:pPr>
        <w:pStyle w:val="Heading2"/>
      </w:pPr>
      <w:bookmarkStart w:id="26" w:name="_Toc460843841"/>
      <w:bookmarkStart w:id="27" w:name="_Toc515379443"/>
      <w:r w:rsidRPr="00F03184">
        <w:t xml:space="preserve">Article </w:t>
      </w:r>
      <w:r w:rsidR="00C90E60">
        <w:t>5</w:t>
      </w:r>
      <w:r w:rsidRPr="00F03184">
        <w:br/>
        <w:t>Implementation</w:t>
      </w:r>
      <w:bookmarkEnd w:id="26"/>
      <w:bookmarkEnd w:id="27"/>
    </w:p>
    <w:p w14:paraId="1DFCDDF3" w14:textId="0DE6936B" w:rsidR="000E4368" w:rsidRDefault="00D45653" w:rsidP="009A1746">
      <w:pPr>
        <w:pStyle w:val="Report"/>
        <w:numPr>
          <w:ilvl w:val="0"/>
          <w:numId w:val="14"/>
        </w:numPr>
      </w:pPr>
      <w:r w:rsidRPr="00F03184">
        <w:t>Th</w:t>
      </w:r>
      <w:r w:rsidR="000E4368">
        <w:t xml:space="preserve">is methodology </w:t>
      </w:r>
      <w:r w:rsidR="00457D78">
        <w:t xml:space="preserve">applies to the relevant TSOs following the </w:t>
      </w:r>
      <w:r w:rsidR="008611F8">
        <w:t>earliest of</w:t>
      </w:r>
      <w:r w:rsidR="00457D78">
        <w:t xml:space="preserve"> either</w:t>
      </w:r>
      <w:r w:rsidR="008611F8">
        <w:t xml:space="preserve"> </w:t>
      </w:r>
      <w:r w:rsidR="000E4368">
        <w:t>:</w:t>
      </w:r>
    </w:p>
    <w:p w14:paraId="732B0C18" w14:textId="582FEDE3" w:rsidR="000E4368" w:rsidRDefault="00CF452E" w:rsidP="00A5285E">
      <w:pPr>
        <w:pStyle w:val="Report"/>
        <w:numPr>
          <w:ilvl w:val="1"/>
          <w:numId w:val="14"/>
        </w:numPr>
        <w:jc w:val="left"/>
      </w:pPr>
      <w:r>
        <w:t>where the</w:t>
      </w:r>
      <w:r w:rsidR="002E3D22">
        <w:t xml:space="preserve"> </w:t>
      </w:r>
      <w:r w:rsidR="007C1AE7">
        <w:t>r</w:t>
      </w:r>
      <w:r>
        <w:t xml:space="preserve">ights </w:t>
      </w:r>
      <w:r w:rsidR="007C1AE7">
        <w:t>d</w:t>
      </w:r>
      <w:r>
        <w:t>ocuments</w:t>
      </w:r>
      <w:r w:rsidR="008611F8">
        <w:t xml:space="preserve"> associated with </w:t>
      </w:r>
      <w:r w:rsidR="007C1AE7">
        <w:t>l</w:t>
      </w:r>
      <w:r w:rsidR="008611F8">
        <w:t>ong-</w:t>
      </w:r>
      <w:r w:rsidR="007C1AE7">
        <w:t>t</w:t>
      </w:r>
      <w:r w:rsidR="008611F8">
        <w:t xml:space="preserve">erm </w:t>
      </w:r>
      <w:r w:rsidR="007C1AE7">
        <w:t>t</w:t>
      </w:r>
      <w:r w:rsidR="008611F8">
        <w:t xml:space="preserve">ransmission </w:t>
      </w:r>
      <w:r w:rsidR="007C1AE7">
        <w:t>r</w:t>
      </w:r>
      <w:r w:rsidR="008611F8">
        <w:t xml:space="preserve">ights </w:t>
      </w:r>
      <w:r>
        <w:t xml:space="preserve">have been submitted by </w:t>
      </w:r>
      <w:r w:rsidR="00A5285E">
        <w:t xml:space="preserve">JAO </w:t>
      </w:r>
      <w:r>
        <w:t xml:space="preserve">on that </w:t>
      </w:r>
      <w:r w:rsidR="00F42399">
        <w:t>interconnector</w:t>
      </w:r>
      <w:r w:rsidR="000E4368">
        <w:t xml:space="preserve">; </w:t>
      </w:r>
    </w:p>
    <w:p w14:paraId="0C914038" w14:textId="41C5FA00" w:rsidR="000E4368" w:rsidRDefault="008611F8" w:rsidP="000E4368">
      <w:pPr>
        <w:pStyle w:val="Report"/>
        <w:numPr>
          <w:ilvl w:val="1"/>
          <w:numId w:val="14"/>
        </w:numPr>
      </w:pPr>
      <w:r>
        <w:t xml:space="preserve">any date specified by the relevant TSOs on that </w:t>
      </w:r>
      <w:r w:rsidR="00F42399">
        <w:t>interconnector</w:t>
      </w:r>
      <w:r>
        <w:t xml:space="preserve"> with 30 days prior notice</w:t>
      </w:r>
      <w:r w:rsidR="000E4368">
        <w:t xml:space="preserve">; </w:t>
      </w:r>
      <w:r w:rsidR="00457D78">
        <w:t>or</w:t>
      </w:r>
    </w:p>
    <w:p w14:paraId="77A0C76E" w14:textId="61B8D40E" w:rsidR="00CF452E" w:rsidRDefault="008611F8" w:rsidP="000E4368">
      <w:pPr>
        <w:pStyle w:val="Report"/>
        <w:numPr>
          <w:ilvl w:val="1"/>
          <w:numId w:val="14"/>
        </w:numPr>
      </w:pPr>
      <w:r>
        <w:t>for interconnectors not in service at the date of approval of this methodology</w:t>
      </w:r>
      <w:r w:rsidR="00F42399">
        <w:t>, the date of go-</w:t>
      </w:r>
      <w:r>
        <w:t>live of that interconnector</w:t>
      </w:r>
      <w:r w:rsidR="004940F7">
        <w:t xml:space="preserve"> subject to the availability of the relevant </w:t>
      </w:r>
      <w:r w:rsidR="004940F7" w:rsidRPr="007E705D">
        <w:t xml:space="preserve">IS tools for performing nominations via web form interface of web services </w:t>
      </w:r>
      <w:r w:rsidR="004940F7">
        <w:t>communication</w:t>
      </w:r>
      <w:r w:rsidR="00CF452E">
        <w:t>.</w:t>
      </w:r>
    </w:p>
    <w:p w14:paraId="5F69D589" w14:textId="77777777" w:rsidR="00F42399" w:rsidRDefault="00F42399" w:rsidP="00F42399">
      <w:pPr>
        <w:pStyle w:val="Report"/>
        <w:numPr>
          <w:ilvl w:val="0"/>
          <w:numId w:val="0"/>
        </w:numPr>
        <w:ind w:left="1440" w:hanging="360"/>
      </w:pPr>
    </w:p>
    <w:p w14:paraId="3DA30F0D" w14:textId="247FFB96" w:rsidR="00F42399" w:rsidRPr="00F42399" w:rsidRDefault="00F42399" w:rsidP="00F42399">
      <w:pPr>
        <w:keepNext/>
        <w:keepLines/>
        <w:spacing w:before="200" w:after="0"/>
        <w:jc w:val="center"/>
        <w:outlineLvl w:val="1"/>
        <w:rPr>
          <w:rFonts w:ascii="Calibri" w:eastAsiaTheme="majorEastAsia" w:hAnsi="Calibri" w:cstheme="majorBidi"/>
          <w:b/>
          <w:bCs/>
          <w:sz w:val="22"/>
          <w:szCs w:val="26"/>
        </w:rPr>
      </w:pPr>
      <w:bookmarkStart w:id="28" w:name="_Toc515379444"/>
      <w:r w:rsidRPr="00F42399">
        <w:rPr>
          <w:rFonts w:ascii="Calibri" w:eastAsiaTheme="majorEastAsia" w:hAnsi="Calibri" w:cstheme="majorBidi"/>
          <w:b/>
          <w:bCs/>
          <w:sz w:val="22"/>
          <w:szCs w:val="26"/>
        </w:rPr>
        <w:lastRenderedPageBreak/>
        <w:t>Article 6</w:t>
      </w:r>
      <w:r w:rsidRPr="00F42399">
        <w:rPr>
          <w:rFonts w:ascii="Calibri" w:eastAsiaTheme="majorEastAsia" w:hAnsi="Calibri" w:cstheme="majorBidi"/>
          <w:b/>
          <w:bCs/>
          <w:sz w:val="22"/>
          <w:szCs w:val="26"/>
        </w:rPr>
        <w:br/>
      </w:r>
      <w:r>
        <w:rPr>
          <w:rFonts w:ascii="Calibri" w:eastAsiaTheme="majorEastAsia" w:hAnsi="Calibri" w:cstheme="majorBidi"/>
          <w:b/>
          <w:bCs/>
          <w:sz w:val="22"/>
          <w:szCs w:val="26"/>
        </w:rPr>
        <w:t>Amendment of the methodology</w:t>
      </w:r>
      <w:bookmarkEnd w:id="28"/>
    </w:p>
    <w:p w14:paraId="146B09E9" w14:textId="1C6B7631" w:rsidR="00FA1414" w:rsidRPr="00AA2CCD" w:rsidRDefault="00FA1414" w:rsidP="00FA1414">
      <w:pPr>
        <w:pStyle w:val="Body"/>
        <w:numPr>
          <w:ilvl w:val="0"/>
          <w:numId w:val="23"/>
        </w:numPr>
      </w:pPr>
      <w:r w:rsidRPr="00AA2CCD">
        <w:t>In the event that a TSO requests to amend this Channel Fallback Procedure, other TSOs on the respective bidding zone border cannot unreasonably withhold their support of initiating such a review, which will be conducted in accordance with Article 12 of the CACM Regulation.</w:t>
      </w:r>
    </w:p>
    <w:p w14:paraId="7A31E18D" w14:textId="77777777" w:rsidR="00F42399" w:rsidRDefault="00F42399" w:rsidP="00F42399">
      <w:pPr>
        <w:pStyle w:val="Report"/>
        <w:numPr>
          <w:ilvl w:val="0"/>
          <w:numId w:val="0"/>
        </w:numPr>
        <w:ind w:left="1440" w:hanging="360"/>
      </w:pPr>
    </w:p>
    <w:p w14:paraId="11EE7806" w14:textId="339CF97D" w:rsidR="00D200AB" w:rsidRPr="00F03184" w:rsidRDefault="00D200AB" w:rsidP="00D200AB">
      <w:pPr>
        <w:pStyle w:val="Heading2"/>
      </w:pPr>
      <w:bookmarkStart w:id="29" w:name="_Toc460843842"/>
      <w:bookmarkStart w:id="30" w:name="_Toc515379445"/>
      <w:r w:rsidRPr="00F03184">
        <w:t xml:space="preserve">Article </w:t>
      </w:r>
      <w:r w:rsidR="00457D78">
        <w:t>7</w:t>
      </w:r>
      <w:r w:rsidR="0006112F" w:rsidRPr="00F03184">
        <w:br/>
      </w:r>
      <w:r w:rsidRPr="00F03184">
        <w:t>Language</w:t>
      </w:r>
      <w:bookmarkEnd w:id="29"/>
      <w:bookmarkEnd w:id="30"/>
    </w:p>
    <w:p w14:paraId="6E0B850B" w14:textId="140EB217" w:rsidR="00CF452E" w:rsidRPr="00AA2CCD" w:rsidRDefault="00D200AB" w:rsidP="00FA1414">
      <w:pPr>
        <w:numPr>
          <w:ilvl w:val="0"/>
          <w:numId w:val="25"/>
        </w:numPr>
      </w:pPr>
      <w:r w:rsidRPr="00AA2CCD">
        <w:t>The reference language fo</w:t>
      </w:r>
      <w:r w:rsidR="00DA3BC5">
        <w:t>r</w:t>
      </w:r>
      <w:r w:rsidRPr="00AA2CCD">
        <w:t xml:space="preserve"> </w:t>
      </w:r>
      <w:r w:rsidR="0015766B">
        <w:t xml:space="preserve">the </w:t>
      </w:r>
      <w:r w:rsidR="005E7AE4" w:rsidRPr="00AA2CCD">
        <w:t>fallback procedure</w:t>
      </w:r>
      <w:r w:rsidRPr="00AA2CCD">
        <w:t xml:space="preserve"> shall be English. For the avoidance of doubt, where TSOs need to translate </w:t>
      </w:r>
      <w:r w:rsidR="0015766B">
        <w:t xml:space="preserve">the </w:t>
      </w:r>
      <w:r w:rsidR="005E7AE4" w:rsidRPr="00AA2CCD">
        <w:t>fallback procedure</w:t>
      </w:r>
      <w:r w:rsidRPr="00AA2CCD">
        <w:t xml:space="preserve"> into their national language(s), in the event of inconsistencies between the English version published by TSOs in accordance with Article 9 (14) of the CACM Regulation and any version in another language the relevant TSOs shall, in accordance with national legislation, provide the relevant national regulatory authorities with an updated translation of the </w:t>
      </w:r>
      <w:r w:rsidR="005E7AE4" w:rsidRPr="00AA2CCD">
        <w:t>fallback procedure</w:t>
      </w:r>
      <w:r w:rsidRPr="00AA2CCD">
        <w:t>.</w:t>
      </w:r>
    </w:p>
    <w:sectPr w:rsidR="00CF452E" w:rsidRPr="00AA2CCD" w:rsidSect="000668BE">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E63E6" w14:textId="77777777" w:rsidR="00F3524E" w:rsidRDefault="00F3524E" w:rsidP="000668BE">
      <w:pPr>
        <w:spacing w:before="0" w:after="0" w:line="240" w:lineRule="auto"/>
      </w:pPr>
      <w:r>
        <w:separator/>
      </w:r>
    </w:p>
  </w:endnote>
  <w:endnote w:type="continuationSeparator" w:id="0">
    <w:p w14:paraId="4621737F" w14:textId="77777777" w:rsidR="00F3524E" w:rsidRDefault="00F3524E" w:rsidP="000668BE">
      <w:pPr>
        <w:spacing w:before="0" w:after="0" w:line="240" w:lineRule="auto"/>
      </w:pPr>
      <w:r>
        <w:continuationSeparator/>
      </w:r>
    </w:p>
  </w:endnote>
  <w:endnote w:type="continuationNotice" w:id="1">
    <w:p w14:paraId="40968DA6" w14:textId="77777777" w:rsidR="00F3524E" w:rsidRDefault="00F352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379E3" w14:textId="65266CC1" w:rsidR="007A2C70" w:rsidRDefault="00DA3BC5">
    <w:pPr>
      <w:pStyle w:val="Footer"/>
    </w:pPr>
    <w:r w:rsidRPr="00DA3BC5">
      <w:t>29</w:t>
    </w:r>
    <w:r w:rsidRPr="00DA3BC5">
      <w:rPr>
        <w:vertAlign w:val="superscript"/>
      </w:rPr>
      <w:t>th</w:t>
    </w:r>
    <w:r w:rsidRPr="00DA3BC5">
      <w:t xml:space="preserve"> May </w:t>
    </w:r>
    <w:r w:rsidR="0051496F" w:rsidRPr="00DA3BC5">
      <w:t>201</w:t>
    </w:r>
    <w:r w:rsidR="00F42399" w:rsidRPr="00DA3BC5">
      <w:t>8</w:t>
    </w:r>
    <w:r w:rsidR="007A2C70" w:rsidRPr="00DA3BC5">
      <w:tab/>
    </w:r>
    <w:r w:rsidR="007A2C70" w:rsidRPr="00DA3BC5">
      <w:tab/>
      <w:t xml:space="preserve">Page </w:t>
    </w:r>
    <w:r w:rsidR="007A2C70" w:rsidRPr="00DA3BC5">
      <w:fldChar w:fldCharType="begin"/>
    </w:r>
    <w:r w:rsidR="007A2C70" w:rsidRPr="00DA3BC5">
      <w:instrText xml:space="preserve"> PAGE  \* Arabic  \* MERGEFORMAT </w:instrText>
    </w:r>
    <w:r w:rsidR="007A2C70" w:rsidRPr="00DA3BC5">
      <w:fldChar w:fldCharType="separate"/>
    </w:r>
    <w:r w:rsidR="00BF0683">
      <w:rPr>
        <w:noProof/>
      </w:rPr>
      <w:t>2</w:t>
    </w:r>
    <w:r w:rsidR="007A2C70" w:rsidRPr="00DA3BC5">
      <w:fldChar w:fldCharType="end"/>
    </w:r>
    <w:r w:rsidR="007A2C70" w:rsidRPr="00DA3BC5">
      <w:t xml:space="preserve"> of </w:t>
    </w:r>
    <w:r w:rsidR="00F3524E">
      <w:fldChar w:fldCharType="begin"/>
    </w:r>
    <w:r w:rsidR="00F3524E">
      <w:instrText xml:space="preserve"> NUMPAGES  \* Arabic  \* MERGEFORMAT </w:instrText>
    </w:r>
    <w:r w:rsidR="00F3524E">
      <w:fldChar w:fldCharType="separate"/>
    </w:r>
    <w:r w:rsidR="00BF0683">
      <w:rPr>
        <w:noProof/>
      </w:rPr>
      <w:t>6</w:t>
    </w:r>
    <w:r w:rsidR="00F3524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C0481" w14:textId="77777777" w:rsidR="00F3524E" w:rsidRDefault="00F3524E" w:rsidP="000668BE">
      <w:pPr>
        <w:spacing w:before="0" w:after="0" w:line="240" w:lineRule="auto"/>
      </w:pPr>
      <w:r>
        <w:separator/>
      </w:r>
    </w:p>
  </w:footnote>
  <w:footnote w:type="continuationSeparator" w:id="0">
    <w:p w14:paraId="02E74BEC" w14:textId="77777777" w:rsidR="00F3524E" w:rsidRDefault="00F3524E" w:rsidP="000668BE">
      <w:pPr>
        <w:spacing w:before="0" w:after="0" w:line="240" w:lineRule="auto"/>
      </w:pPr>
      <w:r>
        <w:continuationSeparator/>
      </w:r>
    </w:p>
  </w:footnote>
  <w:footnote w:type="continuationNotice" w:id="1">
    <w:p w14:paraId="1B356E60" w14:textId="77777777" w:rsidR="00F3524E" w:rsidRDefault="00F3524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029"/>
    <w:multiLevelType w:val="hybridMultilevel"/>
    <w:tmpl w:val="F0F0E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2357C"/>
    <w:multiLevelType w:val="hybridMultilevel"/>
    <w:tmpl w:val="09903822"/>
    <w:lvl w:ilvl="0" w:tplc="67FC9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A6855"/>
    <w:multiLevelType w:val="hybridMultilevel"/>
    <w:tmpl w:val="98661698"/>
    <w:lvl w:ilvl="0" w:tplc="026AF95A">
      <w:start w:val="1"/>
      <w:numFmt w:val="decimal"/>
      <w:pStyle w:val="Report"/>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971CA0"/>
    <w:multiLevelType w:val="hybridMultilevel"/>
    <w:tmpl w:val="81ECC86C"/>
    <w:lvl w:ilvl="0" w:tplc="2CEA6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854FA"/>
    <w:multiLevelType w:val="hybridMultilevel"/>
    <w:tmpl w:val="F0F0E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70F03"/>
    <w:multiLevelType w:val="hybridMultilevel"/>
    <w:tmpl w:val="F0F0E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F540DD"/>
    <w:multiLevelType w:val="hybridMultilevel"/>
    <w:tmpl w:val="36D03E36"/>
    <w:lvl w:ilvl="0" w:tplc="0964B7A2">
      <w:start w:val="1"/>
      <w:numFmt w:val="decimal"/>
      <w:lvlText w:val="%1."/>
      <w:lvlJc w:val="left"/>
      <w:pPr>
        <w:ind w:left="472" w:hanging="360"/>
      </w:pPr>
      <w:rPr>
        <w:rFonts w:ascii="Calibri" w:eastAsia="Calibri" w:hAnsi="Calibri" w:hint="default"/>
        <w:sz w:val="22"/>
        <w:szCs w:val="22"/>
      </w:rPr>
    </w:lvl>
    <w:lvl w:ilvl="1" w:tplc="4144627A">
      <w:start w:val="1"/>
      <w:numFmt w:val="bullet"/>
      <w:lvlText w:val="•"/>
      <w:lvlJc w:val="left"/>
      <w:pPr>
        <w:ind w:left="1385" w:hanging="360"/>
      </w:pPr>
      <w:rPr>
        <w:rFonts w:hint="default"/>
      </w:rPr>
    </w:lvl>
    <w:lvl w:ilvl="2" w:tplc="5B04185C">
      <w:start w:val="1"/>
      <w:numFmt w:val="bullet"/>
      <w:lvlText w:val="•"/>
      <w:lvlJc w:val="left"/>
      <w:pPr>
        <w:ind w:left="2297" w:hanging="360"/>
      </w:pPr>
      <w:rPr>
        <w:rFonts w:hint="default"/>
      </w:rPr>
    </w:lvl>
    <w:lvl w:ilvl="3" w:tplc="F52662AA">
      <w:start w:val="1"/>
      <w:numFmt w:val="bullet"/>
      <w:lvlText w:val="•"/>
      <w:lvlJc w:val="left"/>
      <w:pPr>
        <w:ind w:left="3210" w:hanging="360"/>
      </w:pPr>
      <w:rPr>
        <w:rFonts w:hint="default"/>
      </w:rPr>
    </w:lvl>
    <w:lvl w:ilvl="4" w:tplc="8AE4E3D4">
      <w:start w:val="1"/>
      <w:numFmt w:val="bullet"/>
      <w:lvlText w:val="•"/>
      <w:lvlJc w:val="left"/>
      <w:pPr>
        <w:ind w:left="4123" w:hanging="360"/>
      </w:pPr>
      <w:rPr>
        <w:rFonts w:hint="default"/>
      </w:rPr>
    </w:lvl>
    <w:lvl w:ilvl="5" w:tplc="E5080418">
      <w:start w:val="1"/>
      <w:numFmt w:val="bullet"/>
      <w:lvlText w:val="•"/>
      <w:lvlJc w:val="left"/>
      <w:pPr>
        <w:ind w:left="5035" w:hanging="360"/>
      </w:pPr>
      <w:rPr>
        <w:rFonts w:hint="default"/>
      </w:rPr>
    </w:lvl>
    <w:lvl w:ilvl="6" w:tplc="6DE68824">
      <w:start w:val="1"/>
      <w:numFmt w:val="bullet"/>
      <w:lvlText w:val="•"/>
      <w:lvlJc w:val="left"/>
      <w:pPr>
        <w:ind w:left="5948" w:hanging="360"/>
      </w:pPr>
      <w:rPr>
        <w:rFonts w:hint="default"/>
      </w:rPr>
    </w:lvl>
    <w:lvl w:ilvl="7" w:tplc="5002F710">
      <w:start w:val="1"/>
      <w:numFmt w:val="bullet"/>
      <w:lvlText w:val="•"/>
      <w:lvlJc w:val="left"/>
      <w:pPr>
        <w:ind w:left="6861" w:hanging="360"/>
      </w:pPr>
      <w:rPr>
        <w:rFonts w:hint="default"/>
      </w:rPr>
    </w:lvl>
    <w:lvl w:ilvl="8" w:tplc="BA421444">
      <w:start w:val="1"/>
      <w:numFmt w:val="bullet"/>
      <w:lvlText w:val="•"/>
      <w:lvlJc w:val="left"/>
      <w:pPr>
        <w:ind w:left="7773" w:hanging="360"/>
      </w:pPr>
      <w:rPr>
        <w:rFonts w:hint="default"/>
      </w:rPr>
    </w:lvl>
  </w:abstractNum>
  <w:abstractNum w:abstractNumId="7" w15:restartNumberingAfterBreak="0">
    <w:nsid w:val="1F6E03D4"/>
    <w:multiLevelType w:val="hybridMultilevel"/>
    <w:tmpl w:val="F0F0E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3E0FB2"/>
    <w:multiLevelType w:val="hybridMultilevel"/>
    <w:tmpl w:val="C4DE0F28"/>
    <w:lvl w:ilvl="0" w:tplc="F084C08A">
      <w:start w:val="1"/>
      <w:numFmt w:val="decimal"/>
      <w:pStyle w:val="Body"/>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96F1172"/>
    <w:multiLevelType w:val="hybridMultilevel"/>
    <w:tmpl w:val="F0F0E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B84929"/>
    <w:multiLevelType w:val="hybridMultilevel"/>
    <w:tmpl w:val="F0F0E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EA5388"/>
    <w:multiLevelType w:val="hybridMultilevel"/>
    <w:tmpl w:val="F0F0E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90733"/>
    <w:multiLevelType w:val="hybridMultilevel"/>
    <w:tmpl w:val="F0F0E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733C9"/>
    <w:multiLevelType w:val="hybridMultilevel"/>
    <w:tmpl w:val="F75872CC"/>
    <w:lvl w:ilvl="0" w:tplc="63EE3FB6">
      <w:start w:val="1"/>
      <w:numFmt w:val="decimal"/>
      <w:lvlText w:val="%1."/>
      <w:lvlJc w:val="left"/>
      <w:pPr>
        <w:ind w:left="502" w:hanging="360"/>
      </w:pPr>
      <w:rPr>
        <w:b w:val="0"/>
        <w:sz w:val="20"/>
        <w:szCs w:val="20"/>
      </w:rPr>
    </w:lvl>
    <w:lvl w:ilvl="1" w:tplc="3D8C7728">
      <w:start w:val="1"/>
      <w:numFmt w:val="lowerLetter"/>
      <w:lvlText w:val="%2."/>
      <w:lvlJc w:val="left"/>
      <w:pPr>
        <w:ind w:left="1080" w:hanging="360"/>
      </w:pPr>
      <w:rPr>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A46165"/>
    <w:multiLevelType w:val="hybridMultilevel"/>
    <w:tmpl w:val="F0F0E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3F7ADD"/>
    <w:multiLevelType w:val="hybridMultilevel"/>
    <w:tmpl w:val="F0F0E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BE4A79"/>
    <w:multiLevelType w:val="hybridMultilevel"/>
    <w:tmpl w:val="F0F0E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8736EC"/>
    <w:multiLevelType w:val="hybridMultilevel"/>
    <w:tmpl w:val="F0F0E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A03CC1"/>
    <w:multiLevelType w:val="hybridMultilevel"/>
    <w:tmpl w:val="F0F0E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852A01"/>
    <w:multiLevelType w:val="hybridMultilevel"/>
    <w:tmpl w:val="34C245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B20777"/>
    <w:multiLevelType w:val="hybridMultilevel"/>
    <w:tmpl w:val="F0F0E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8"/>
  </w:num>
  <w:num w:numId="4">
    <w:abstractNumId w:val="11"/>
  </w:num>
  <w:num w:numId="5">
    <w:abstractNumId w:val="8"/>
  </w:num>
  <w:num w:numId="6">
    <w:abstractNumId w:val="16"/>
  </w:num>
  <w:num w:numId="7">
    <w:abstractNumId w:val="10"/>
  </w:num>
  <w:num w:numId="8">
    <w:abstractNumId w:val="20"/>
  </w:num>
  <w:num w:numId="9">
    <w:abstractNumId w:val="5"/>
  </w:num>
  <w:num w:numId="10">
    <w:abstractNumId w:val="7"/>
  </w:num>
  <w:num w:numId="11">
    <w:abstractNumId w:val="12"/>
  </w:num>
  <w:num w:numId="12">
    <w:abstractNumId w:val="9"/>
  </w:num>
  <w:num w:numId="13">
    <w:abstractNumId w:val="4"/>
  </w:num>
  <w:num w:numId="14">
    <w:abstractNumId w:val="0"/>
  </w:num>
  <w:num w:numId="15">
    <w:abstractNumId w:val="15"/>
  </w:num>
  <w:num w:numId="16">
    <w:abstractNumId w:val="14"/>
  </w:num>
  <w:num w:numId="17">
    <w:abstractNumId w:val="8"/>
    <w:lvlOverride w:ilvl="0">
      <w:startOverride w:val="1"/>
    </w:lvlOverride>
  </w:num>
  <w:num w:numId="18">
    <w:abstractNumId w:val="19"/>
  </w:num>
  <w:num w:numId="19">
    <w:abstractNumId w:val="6"/>
  </w:num>
  <w:num w:numId="20">
    <w:abstractNumId w:val="17"/>
  </w:num>
  <w:num w:numId="21">
    <w:abstractNumId w:val="1"/>
  </w:num>
  <w:num w:numId="22">
    <w:abstractNumId w:val="13"/>
  </w:num>
  <w:num w:numId="23">
    <w:abstractNumId w:val="13"/>
    <w:lvlOverride w:ilvl="0">
      <w:startOverride w:val="1"/>
    </w:lvlOverride>
  </w:num>
  <w:num w:numId="24">
    <w:abstractNumId w:val="8"/>
  </w:num>
  <w:num w:numId="25">
    <w:abstractNumId w:val="13"/>
    <w:lvlOverride w:ilvl="0">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thine Alexandre">
    <w15:presenceInfo w15:providerId="AD" w15:userId="S-1-5-21-2137143959-1876693506-2580398563-69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D4"/>
    <w:rsid w:val="000001EC"/>
    <w:rsid w:val="00006A1A"/>
    <w:rsid w:val="000118C0"/>
    <w:rsid w:val="000225C7"/>
    <w:rsid w:val="0002753F"/>
    <w:rsid w:val="00031340"/>
    <w:rsid w:val="000370E1"/>
    <w:rsid w:val="00052C4C"/>
    <w:rsid w:val="00055932"/>
    <w:rsid w:val="00060259"/>
    <w:rsid w:val="0006112F"/>
    <w:rsid w:val="000668BE"/>
    <w:rsid w:val="000709C2"/>
    <w:rsid w:val="00071551"/>
    <w:rsid w:val="0008408C"/>
    <w:rsid w:val="00084D79"/>
    <w:rsid w:val="000A4FF5"/>
    <w:rsid w:val="000A5EB5"/>
    <w:rsid w:val="000A621C"/>
    <w:rsid w:val="000B212C"/>
    <w:rsid w:val="000D78E6"/>
    <w:rsid w:val="000E1A0B"/>
    <w:rsid w:val="000E4368"/>
    <w:rsid w:val="000F4FC3"/>
    <w:rsid w:val="0010034D"/>
    <w:rsid w:val="00102B71"/>
    <w:rsid w:val="00116281"/>
    <w:rsid w:val="0012216D"/>
    <w:rsid w:val="00122EF1"/>
    <w:rsid w:val="00126732"/>
    <w:rsid w:val="00127C6C"/>
    <w:rsid w:val="00137AB6"/>
    <w:rsid w:val="0014444C"/>
    <w:rsid w:val="001476F1"/>
    <w:rsid w:val="00153AB4"/>
    <w:rsid w:val="0015766B"/>
    <w:rsid w:val="00186A80"/>
    <w:rsid w:val="001B6887"/>
    <w:rsid w:val="001D0BAB"/>
    <w:rsid w:val="001E358E"/>
    <w:rsid w:val="001F0B4B"/>
    <w:rsid w:val="0020210D"/>
    <w:rsid w:val="0020377F"/>
    <w:rsid w:val="002055E2"/>
    <w:rsid w:val="002133F6"/>
    <w:rsid w:val="0021757D"/>
    <w:rsid w:val="00221BA1"/>
    <w:rsid w:val="00225072"/>
    <w:rsid w:val="00225544"/>
    <w:rsid w:val="002374AF"/>
    <w:rsid w:val="00241A0B"/>
    <w:rsid w:val="00256439"/>
    <w:rsid w:val="00276D05"/>
    <w:rsid w:val="002912D2"/>
    <w:rsid w:val="002B20E1"/>
    <w:rsid w:val="002B3095"/>
    <w:rsid w:val="002B4525"/>
    <w:rsid w:val="002C5727"/>
    <w:rsid w:val="002E2301"/>
    <w:rsid w:val="002E3D22"/>
    <w:rsid w:val="002F5249"/>
    <w:rsid w:val="00304129"/>
    <w:rsid w:val="00306D54"/>
    <w:rsid w:val="00306E48"/>
    <w:rsid w:val="003175DD"/>
    <w:rsid w:val="00322D0D"/>
    <w:rsid w:val="0033573C"/>
    <w:rsid w:val="00340E4B"/>
    <w:rsid w:val="003506DB"/>
    <w:rsid w:val="003561D3"/>
    <w:rsid w:val="003563C4"/>
    <w:rsid w:val="003605B6"/>
    <w:rsid w:val="00365FDF"/>
    <w:rsid w:val="00377A69"/>
    <w:rsid w:val="0039569A"/>
    <w:rsid w:val="003A2A5E"/>
    <w:rsid w:val="003A501D"/>
    <w:rsid w:val="003B6790"/>
    <w:rsid w:val="003C4B53"/>
    <w:rsid w:val="003D348B"/>
    <w:rsid w:val="003D74C5"/>
    <w:rsid w:val="003E009A"/>
    <w:rsid w:val="003F7368"/>
    <w:rsid w:val="0040297A"/>
    <w:rsid w:val="00403629"/>
    <w:rsid w:val="0043352A"/>
    <w:rsid w:val="00443EDB"/>
    <w:rsid w:val="00450B78"/>
    <w:rsid w:val="00451AE3"/>
    <w:rsid w:val="0045262C"/>
    <w:rsid w:val="00457572"/>
    <w:rsid w:val="00457D78"/>
    <w:rsid w:val="004655A3"/>
    <w:rsid w:val="004772DF"/>
    <w:rsid w:val="00477C1F"/>
    <w:rsid w:val="004940F7"/>
    <w:rsid w:val="004A4CD9"/>
    <w:rsid w:val="004A7BAE"/>
    <w:rsid w:val="004B1AA4"/>
    <w:rsid w:val="004B4551"/>
    <w:rsid w:val="004B4F42"/>
    <w:rsid w:val="004B7EC4"/>
    <w:rsid w:val="004C3628"/>
    <w:rsid w:val="004C76F4"/>
    <w:rsid w:val="004F3F81"/>
    <w:rsid w:val="004F7AEE"/>
    <w:rsid w:val="0051496F"/>
    <w:rsid w:val="0053133A"/>
    <w:rsid w:val="00561E94"/>
    <w:rsid w:val="0056334C"/>
    <w:rsid w:val="0057205F"/>
    <w:rsid w:val="00573DAA"/>
    <w:rsid w:val="00576FE4"/>
    <w:rsid w:val="005803CC"/>
    <w:rsid w:val="00580FA9"/>
    <w:rsid w:val="005A0A60"/>
    <w:rsid w:val="005A52CB"/>
    <w:rsid w:val="005A5807"/>
    <w:rsid w:val="005A65D5"/>
    <w:rsid w:val="005D761C"/>
    <w:rsid w:val="005E7AE4"/>
    <w:rsid w:val="0060011F"/>
    <w:rsid w:val="00607070"/>
    <w:rsid w:val="00610AEE"/>
    <w:rsid w:val="0061176E"/>
    <w:rsid w:val="00611A85"/>
    <w:rsid w:val="00617712"/>
    <w:rsid w:val="00622EA4"/>
    <w:rsid w:val="00626596"/>
    <w:rsid w:val="006330FF"/>
    <w:rsid w:val="00644553"/>
    <w:rsid w:val="00650B33"/>
    <w:rsid w:val="006639C1"/>
    <w:rsid w:val="0068112F"/>
    <w:rsid w:val="00686169"/>
    <w:rsid w:val="00690776"/>
    <w:rsid w:val="006907CE"/>
    <w:rsid w:val="006934AF"/>
    <w:rsid w:val="00695C2E"/>
    <w:rsid w:val="006973AC"/>
    <w:rsid w:val="006A0DF8"/>
    <w:rsid w:val="006A1FB6"/>
    <w:rsid w:val="006A2440"/>
    <w:rsid w:val="006B0058"/>
    <w:rsid w:val="006B3E8F"/>
    <w:rsid w:val="006C0BA1"/>
    <w:rsid w:val="006D3F9B"/>
    <w:rsid w:val="006E3444"/>
    <w:rsid w:val="006E57D9"/>
    <w:rsid w:val="006F7B4A"/>
    <w:rsid w:val="0070045B"/>
    <w:rsid w:val="007035CA"/>
    <w:rsid w:val="00703F71"/>
    <w:rsid w:val="00710608"/>
    <w:rsid w:val="00714BEF"/>
    <w:rsid w:val="00714DD5"/>
    <w:rsid w:val="007220A9"/>
    <w:rsid w:val="007357A5"/>
    <w:rsid w:val="007627D4"/>
    <w:rsid w:val="007A2C70"/>
    <w:rsid w:val="007A50C7"/>
    <w:rsid w:val="007C1AE7"/>
    <w:rsid w:val="007C4724"/>
    <w:rsid w:val="007D0844"/>
    <w:rsid w:val="007F78B1"/>
    <w:rsid w:val="0080092D"/>
    <w:rsid w:val="0080754E"/>
    <w:rsid w:val="008369CE"/>
    <w:rsid w:val="008418C6"/>
    <w:rsid w:val="008471F2"/>
    <w:rsid w:val="0085155A"/>
    <w:rsid w:val="00852722"/>
    <w:rsid w:val="008611F8"/>
    <w:rsid w:val="00861D33"/>
    <w:rsid w:val="00864AB1"/>
    <w:rsid w:val="00866170"/>
    <w:rsid w:val="00867B70"/>
    <w:rsid w:val="00867D2E"/>
    <w:rsid w:val="0087221E"/>
    <w:rsid w:val="0087699A"/>
    <w:rsid w:val="00887005"/>
    <w:rsid w:val="00895874"/>
    <w:rsid w:val="008A0073"/>
    <w:rsid w:val="008A4026"/>
    <w:rsid w:val="008A671D"/>
    <w:rsid w:val="008B357D"/>
    <w:rsid w:val="008E0829"/>
    <w:rsid w:val="008F4140"/>
    <w:rsid w:val="00900CAC"/>
    <w:rsid w:val="0090307C"/>
    <w:rsid w:val="00911178"/>
    <w:rsid w:val="00911A10"/>
    <w:rsid w:val="00922B79"/>
    <w:rsid w:val="0092594E"/>
    <w:rsid w:val="00937463"/>
    <w:rsid w:val="00944906"/>
    <w:rsid w:val="00950EB1"/>
    <w:rsid w:val="009523C3"/>
    <w:rsid w:val="00960F6E"/>
    <w:rsid w:val="00962FFC"/>
    <w:rsid w:val="009651D0"/>
    <w:rsid w:val="00990A7E"/>
    <w:rsid w:val="009A1746"/>
    <w:rsid w:val="009A59CF"/>
    <w:rsid w:val="009B29C1"/>
    <w:rsid w:val="009E1782"/>
    <w:rsid w:val="009E51BA"/>
    <w:rsid w:val="009F4924"/>
    <w:rsid w:val="009F7209"/>
    <w:rsid w:val="00A0388B"/>
    <w:rsid w:val="00A060AF"/>
    <w:rsid w:val="00A318A1"/>
    <w:rsid w:val="00A5285E"/>
    <w:rsid w:val="00A61A0E"/>
    <w:rsid w:val="00A644CA"/>
    <w:rsid w:val="00A71411"/>
    <w:rsid w:val="00A83F63"/>
    <w:rsid w:val="00AA2CCD"/>
    <w:rsid w:val="00AA32E3"/>
    <w:rsid w:val="00AA49A1"/>
    <w:rsid w:val="00AB3111"/>
    <w:rsid w:val="00AC1B23"/>
    <w:rsid w:val="00AC577F"/>
    <w:rsid w:val="00AC5BE5"/>
    <w:rsid w:val="00AC7356"/>
    <w:rsid w:val="00AC7672"/>
    <w:rsid w:val="00AD32F0"/>
    <w:rsid w:val="00AE3724"/>
    <w:rsid w:val="00AF1205"/>
    <w:rsid w:val="00AF1DA9"/>
    <w:rsid w:val="00B00594"/>
    <w:rsid w:val="00B01DC4"/>
    <w:rsid w:val="00B12414"/>
    <w:rsid w:val="00B25FF1"/>
    <w:rsid w:val="00B34618"/>
    <w:rsid w:val="00B34D5A"/>
    <w:rsid w:val="00B416F9"/>
    <w:rsid w:val="00B438AE"/>
    <w:rsid w:val="00B67C11"/>
    <w:rsid w:val="00B706E2"/>
    <w:rsid w:val="00B741EA"/>
    <w:rsid w:val="00B81F4D"/>
    <w:rsid w:val="00B87825"/>
    <w:rsid w:val="00B90A42"/>
    <w:rsid w:val="00BA10CD"/>
    <w:rsid w:val="00BA1511"/>
    <w:rsid w:val="00BA1B87"/>
    <w:rsid w:val="00BB28BC"/>
    <w:rsid w:val="00BC0821"/>
    <w:rsid w:val="00BC611A"/>
    <w:rsid w:val="00BF0683"/>
    <w:rsid w:val="00BF0A36"/>
    <w:rsid w:val="00BF3BE5"/>
    <w:rsid w:val="00BF4D00"/>
    <w:rsid w:val="00BF6E10"/>
    <w:rsid w:val="00C00E73"/>
    <w:rsid w:val="00C066F7"/>
    <w:rsid w:val="00C27EB3"/>
    <w:rsid w:val="00C30B53"/>
    <w:rsid w:val="00C32269"/>
    <w:rsid w:val="00C33F4E"/>
    <w:rsid w:val="00C41BBF"/>
    <w:rsid w:val="00C44312"/>
    <w:rsid w:val="00C5373A"/>
    <w:rsid w:val="00C55E4A"/>
    <w:rsid w:val="00C63062"/>
    <w:rsid w:val="00C67380"/>
    <w:rsid w:val="00C82B1F"/>
    <w:rsid w:val="00C82E40"/>
    <w:rsid w:val="00C830E3"/>
    <w:rsid w:val="00C86129"/>
    <w:rsid w:val="00C87A6A"/>
    <w:rsid w:val="00C90E60"/>
    <w:rsid w:val="00CA0956"/>
    <w:rsid w:val="00CA212C"/>
    <w:rsid w:val="00CB2F6D"/>
    <w:rsid w:val="00CB4323"/>
    <w:rsid w:val="00CC47BD"/>
    <w:rsid w:val="00CD10CE"/>
    <w:rsid w:val="00CD12A1"/>
    <w:rsid w:val="00CD29DE"/>
    <w:rsid w:val="00CE7EF6"/>
    <w:rsid w:val="00CF452E"/>
    <w:rsid w:val="00D200AB"/>
    <w:rsid w:val="00D22070"/>
    <w:rsid w:val="00D2684B"/>
    <w:rsid w:val="00D31D2A"/>
    <w:rsid w:val="00D3539E"/>
    <w:rsid w:val="00D40F9F"/>
    <w:rsid w:val="00D4397B"/>
    <w:rsid w:val="00D45653"/>
    <w:rsid w:val="00D50262"/>
    <w:rsid w:val="00D542CE"/>
    <w:rsid w:val="00D60DA3"/>
    <w:rsid w:val="00D72604"/>
    <w:rsid w:val="00D73D90"/>
    <w:rsid w:val="00D8185B"/>
    <w:rsid w:val="00D86F3C"/>
    <w:rsid w:val="00DA2520"/>
    <w:rsid w:val="00DA3BC5"/>
    <w:rsid w:val="00DA5711"/>
    <w:rsid w:val="00DB2C12"/>
    <w:rsid w:val="00DB50DB"/>
    <w:rsid w:val="00DB696C"/>
    <w:rsid w:val="00DB6A6A"/>
    <w:rsid w:val="00DC1040"/>
    <w:rsid w:val="00DF6F03"/>
    <w:rsid w:val="00DF71B0"/>
    <w:rsid w:val="00E0281D"/>
    <w:rsid w:val="00E028FB"/>
    <w:rsid w:val="00E04908"/>
    <w:rsid w:val="00E10B63"/>
    <w:rsid w:val="00E16160"/>
    <w:rsid w:val="00E2064B"/>
    <w:rsid w:val="00E341CE"/>
    <w:rsid w:val="00E43BF4"/>
    <w:rsid w:val="00E47220"/>
    <w:rsid w:val="00E541DB"/>
    <w:rsid w:val="00E57331"/>
    <w:rsid w:val="00E65943"/>
    <w:rsid w:val="00E70596"/>
    <w:rsid w:val="00E803FA"/>
    <w:rsid w:val="00E81DE5"/>
    <w:rsid w:val="00E90630"/>
    <w:rsid w:val="00EA5526"/>
    <w:rsid w:val="00EB3CEA"/>
    <w:rsid w:val="00EC09C4"/>
    <w:rsid w:val="00EC3FF6"/>
    <w:rsid w:val="00EE1C55"/>
    <w:rsid w:val="00EE50E4"/>
    <w:rsid w:val="00EE6FF0"/>
    <w:rsid w:val="00EF13C5"/>
    <w:rsid w:val="00EF5CBA"/>
    <w:rsid w:val="00F01983"/>
    <w:rsid w:val="00F03184"/>
    <w:rsid w:val="00F17119"/>
    <w:rsid w:val="00F3524E"/>
    <w:rsid w:val="00F42399"/>
    <w:rsid w:val="00F44727"/>
    <w:rsid w:val="00F460C8"/>
    <w:rsid w:val="00F47930"/>
    <w:rsid w:val="00F62A70"/>
    <w:rsid w:val="00F6429D"/>
    <w:rsid w:val="00F75339"/>
    <w:rsid w:val="00F9649F"/>
    <w:rsid w:val="00FA1414"/>
    <w:rsid w:val="00FB16E9"/>
    <w:rsid w:val="00FB38CE"/>
    <w:rsid w:val="00FD6DF3"/>
    <w:rsid w:val="00FE174A"/>
    <w:rsid w:val="00FE3C45"/>
    <w:rsid w:val="00FF1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FBB98"/>
  <w15:docId w15:val="{D33008F4-8F12-41F2-9DE7-22801DE7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BBF"/>
    <w:pPr>
      <w:spacing w:before="120" w:after="120"/>
    </w:pPr>
    <w:rPr>
      <w:sz w:val="20"/>
    </w:rPr>
  </w:style>
  <w:style w:type="paragraph" w:styleId="Heading1">
    <w:name w:val="heading 1"/>
    <w:basedOn w:val="Normal"/>
    <w:next w:val="Normal"/>
    <w:link w:val="Heading1Char"/>
    <w:uiPriority w:val="1"/>
    <w:qFormat/>
    <w:rsid w:val="009E1782"/>
    <w:pPr>
      <w:keepNext/>
      <w:keepLines/>
      <w:spacing w:before="480" w:after="0"/>
      <w:jc w:val="center"/>
      <w:outlineLvl w:val="0"/>
    </w:pPr>
    <w:rPr>
      <w:rFonts w:ascii="Calibri" w:eastAsiaTheme="majorEastAsia" w:hAnsi="Calibri" w:cstheme="majorBidi"/>
      <w:b/>
      <w:bCs/>
      <w:sz w:val="22"/>
      <w:szCs w:val="28"/>
    </w:rPr>
  </w:style>
  <w:style w:type="paragraph" w:styleId="Heading2">
    <w:name w:val="heading 2"/>
    <w:basedOn w:val="Normal"/>
    <w:next w:val="Normal"/>
    <w:link w:val="Heading2Char"/>
    <w:uiPriority w:val="1"/>
    <w:unhideWhenUsed/>
    <w:qFormat/>
    <w:rsid w:val="009E1782"/>
    <w:pPr>
      <w:keepNext/>
      <w:keepLines/>
      <w:spacing w:before="200" w:after="0"/>
      <w:jc w:val="center"/>
      <w:outlineLvl w:val="1"/>
    </w:pPr>
    <w:rPr>
      <w:rFonts w:ascii="Calibri" w:eastAsiaTheme="majorEastAsia" w:hAnsi="Calibr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1B0"/>
    <w:rPr>
      <w:rFonts w:ascii="Times New Roman" w:hAnsi="Times New Roman" w:cs="Times New Roman" w:hint="default"/>
      <w:color w:val="000000"/>
      <w:u w:val="single"/>
    </w:rPr>
  </w:style>
  <w:style w:type="paragraph" w:styleId="ListParagraph">
    <w:name w:val="List Paragraph"/>
    <w:basedOn w:val="Normal"/>
    <w:link w:val="ListParagraphChar"/>
    <w:uiPriority w:val="34"/>
    <w:qFormat/>
    <w:rsid w:val="005803CC"/>
    <w:pPr>
      <w:spacing w:line="240" w:lineRule="auto"/>
      <w:ind w:firstLine="357"/>
    </w:pPr>
    <w:rPr>
      <w:rFonts w:ascii="Calibri" w:eastAsia="Times New Roman" w:hAnsi="Calibri" w:cs="Times New Roman"/>
    </w:rPr>
  </w:style>
  <w:style w:type="paragraph" w:customStyle="1" w:styleId="Default">
    <w:name w:val="Default"/>
    <w:rsid w:val="000D78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B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1782"/>
    <w:rPr>
      <w:rFonts w:ascii="Calibri" w:eastAsiaTheme="majorEastAsia" w:hAnsi="Calibri" w:cstheme="majorBidi"/>
      <w:b/>
      <w:bCs/>
      <w:szCs w:val="28"/>
    </w:rPr>
  </w:style>
  <w:style w:type="paragraph" w:styleId="TOCHeading">
    <w:name w:val="TOC Heading"/>
    <w:basedOn w:val="Heading1"/>
    <w:next w:val="Normal"/>
    <w:uiPriority w:val="39"/>
    <w:semiHidden/>
    <w:unhideWhenUsed/>
    <w:qFormat/>
    <w:rsid w:val="00EF5CBA"/>
    <w:pPr>
      <w:outlineLvl w:val="9"/>
    </w:pPr>
    <w:rPr>
      <w:lang w:val="en-US" w:eastAsia="ja-JP"/>
    </w:rPr>
  </w:style>
  <w:style w:type="paragraph" w:styleId="BalloonText">
    <w:name w:val="Balloon Text"/>
    <w:basedOn w:val="Normal"/>
    <w:link w:val="BalloonTextChar"/>
    <w:uiPriority w:val="99"/>
    <w:semiHidden/>
    <w:unhideWhenUsed/>
    <w:rsid w:val="00EF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BA"/>
    <w:rPr>
      <w:rFonts w:ascii="Tahoma" w:hAnsi="Tahoma" w:cs="Tahoma"/>
      <w:sz w:val="16"/>
      <w:szCs w:val="16"/>
    </w:rPr>
  </w:style>
  <w:style w:type="paragraph" w:styleId="TOC2">
    <w:name w:val="toc 2"/>
    <w:basedOn w:val="Normal"/>
    <w:next w:val="Normal"/>
    <w:autoRedefine/>
    <w:uiPriority w:val="39"/>
    <w:unhideWhenUsed/>
    <w:qFormat/>
    <w:rsid w:val="00EF5CBA"/>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EF5CBA"/>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EF5CBA"/>
    <w:pPr>
      <w:spacing w:after="100"/>
      <w:ind w:left="440"/>
    </w:pPr>
    <w:rPr>
      <w:rFonts w:eastAsiaTheme="minorEastAsia"/>
      <w:lang w:val="en-US" w:eastAsia="ja-JP"/>
    </w:rPr>
  </w:style>
  <w:style w:type="paragraph" w:styleId="Header">
    <w:name w:val="header"/>
    <w:basedOn w:val="Normal"/>
    <w:link w:val="HeaderChar"/>
    <w:uiPriority w:val="99"/>
    <w:unhideWhenUsed/>
    <w:rsid w:val="0006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BE"/>
  </w:style>
  <w:style w:type="paragraph" w:styleId="Footer">
    <w:name w:val="footer"/>
    <w:basedOn w:val="Normal"/>
    <w:link w:val="FooterChar"/>
    <w:uiPriority w:val="99"/>
    <w:unhideWhenUsed/>
    <w:rsid w:val="00066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BE"/>
  </w:style>
  <w:style w:type="character" w:customStyle="1" w:styleId="Heading2Char">
    <w:name w:val="Heading 2 Char"/>
    <w:basedOn w:val="DefaultParagraphFont"/>
    <w:link w:val="Heading2"/>
    <w:uiPriority w:val="9"/>
    <w:rsid w:val="009E1782"/>
    <w:rPr>
      <w:rFonts w:ascii="Calibri" w:eastAsiaTheme="majorEastAsia" w:hAnsi="Calibri" w:cstheme="majorBidi"/>
      <w:b/>
      <w:bCs/>
      <w:szCs w:val="26"/>
    </w:rPr>
  </w:style>
  <w:style w:type="paragraph" w:customStyle="1" w:styleId="Report">
    <w:name w:val="Report"/>
    <w:basedOn w:val="Normal"/>
    <w:qFormat/>
    <w:rsid w:val="00866170"/>
    <w:pPr>
      <w:numPr>
        <w:numId w:val="2"/>
      </w:numPr>
      <w:jc w:val="both"/>
    </w:pPr>
  </w:style>
  <w:style w:type="paragraph" w:styleId="EndnoteText">
    <w:name w:val="endnote text"/>
    <w:basedOn w:val="Normal"/>
    <w:link w:val="EndnoteTextChar"/>
    <w:uiPriority w:val="99"/>
    <w:semiHidden/>
    <w:unhideWhenUsed/>
    <w:rsid w:val="00CD12A1"/>
    <w:pPr>
      <w:spacing w:after="0" w:line="240" w:lineRule="auto"/>
    </w:pPr>
    <w:rPr>
      <w:szCs w:val="20"/>
    </w:rPr>
  </w:style>
  <w:style w:type="character" w:customStyle="1" w:styleId="EndnoteTextChar">
    <w:name w:val="Endnote Text Char"/>
    <w:basedOn w:val="DefaultParagraphFont"/>
    <w:link w:val="EndnoteText"/>
    <w:uiPriority w:val="99"/>
    <w:semiHidden/>
    <w:rsid w:val="00CD12A1"/>
    <w:rPr>
      <w:sz w:val="20"/>
      <w:szCs w:val="20"/>
    </w:rPr>
  </w:style>
  <w:style w:type="character" w:styleId="EndnoteReference">
    <w:name w:val="endnote reference"/>
    <w:basedOn w:val="DefaultParagraphFont"/>
    <w:uiPriority w:val="99"/>
    <w:semiHidden/>
    <w:unhideWhenUsed/>
    <w:rsid w:val="00CD12A1"/>
    <w:rPr>
      <w:vertAlign w:val="superscript"/>
    </w:rPr>
  </w:style>
  <w:style w:type="paragraph" w:styleId="FootnoteText">
    <w:name w:val="footnote text"/>
    <w:aliases w:val="footnotes"/>
    <w:basedOn w:val="Normal"/>
    <w:link w:val="FootnoteTextChar"/>
    <w:uiPriority w:val="99"/>
    <w:unhideWhenUsed/>
    <w:rsid w:val="00CD12A1"/>
    <w:pPr>
      <w:spacing w:after="0" w:line="240" w:lineRule="auto"/>
    </w:pPr>
    <w:rPr>
      <w:szCs w:val="20"/>
    </w:rPr>
  </w:style>
  <w:style w:type="character" w:customStyle="1" w:styleId="FootnoteTextChar">
    <w:name w:val="Footnote Text Char"/>
    <w:aliases w:val="footnotes Char"/>
    <w:basedOn w:val="DefaultParagraphFont"/>
    <w:link w:val="FootnoteText"/>
    <w:uiPriority w:val="99"/>
    <w:rsid w:val="00CD12A1"/>
    <w:rPr>
      <w:sz w:val="20"/>
      <w:szCs w:val="20"/>
    </w:rPr>
  </w:style>
  <w:style w:type="character" w:styleId="FootnoteReference">
    <w:name w:val="footnote reference"/>
    <w:basedOn w:val="DefaultParagraphFont"/>
    <w:uiPriority w:val="99"/>
    <w:semiHidden/>
    <w:unhideWhenUsed/>
    <w:rsid w:val="00CD12A1"/>
    <w:rPr>
      <w:vertAlign w:val="superscript"/>
    </w:rPr>
  </w:style>
  <w:style w:type="character" w:styleId="FollowedHyperlink">
    <w:name w:val="FollowedHyperlink"/>
    <w:basedOn w:val="DefaultParagraphFont"/>
    <w:uiPriority w:val="99"/>
    <w:semiHidden/>
    <w:unhideWhenUsed/>
    <w:rsid w:val="00990A7E"/>
    <w:rPr>
      <w:color w:val="800080" w:themeColor="followedHyperlink"/>
      <w:u w:val="single"/>
    </w:rPr>
  </w:style>
  <w:style w:type="paragraph" w:customStyle="1" w:styleId="Body">
    <w:name w:val="Body"/>
    <w:basedOn w:val="ListParagraph"/>
    <w:link w:val="BodyChar"/>
    <w:qFormat/>
    <w:rsid w:val="00A83F63"/>
    <w:pPr>
      <w:numPr>
        <w:numId w:val="5"/>
      </w:numPr>
      <w:jc w:val="both"/>
    </w:pPr>
  </w:style>
  <w:style w:type="character" w:customStyle="1" w:styleId="ListParagraphChar">
    <w:name w:val="List Paragraph Char"/>
    <w:basedOn w:val="DefaultParagraphFont"/>
    <w:link w:val="ListParagraph"/>
    <w:uiPriority w:val="34"/>
    <w:rsid w:val="00A83F63"/>
    <w:rPr>
      <w:rFonts w:ascii="Calibri" w:eastAsia="Times New Roman" w:hAnsi="Calibri" w:cs="Times New Roman"/>
      <w:sz w:val="20"/>
    </w:rPr>
  </w:style>
  <w:style w:type="character" w:customStyle="1" w:styleId="BodyChar">
    <w:name w:val="Body Char"/>
    <w:basedOn w:val="ListParagraphChar"/>
    <w:link w:val="Body"/>
    <w:rsid w:val="00A83F63"/>
    <w:rPr>
      <w:rFonts w:ascii="Calibri" w:eastAsia="Times New Roman" w:hAnsi="Calibri" w:cs="Times New Roman"/>
      <w:sz w:val="20"/>
    </w:rPr>
  </w:style>
  <w:style w:type="character" w:styleId="CommentReference">
    <w:name w:val="annotation reference"/>
    <w:basedOn w:val="DefaultParagraphFont"/>
    <w:uiPriority w:val="99"/>
    <w:semiHidden/>
    <w:unhideWhenUsed/>
    <w:rsid w:val="00FB16E9"/>
    <w:rPr>
      <w:sz w:val="16"/>
      <w:szCs w:val="16"/>
    </w:rPr>
  </w:style>
  <w:style w:type="paragraph" w:styleId="CommentText">
    <w:name w:val="annotation text"/>
    <w:basedOn w:val="Normal"/>
    <w:link w:val="CommentTextChar"/>
    <w:uiPriority w:val="99"/>
    <w:unhideWhenUsed/>
    <w:rsid w:val="00FB16E9"/>
    <w:pPr>
      <w:spacing w:line="240" w:lineRule="auto"/>
    </w:pPr>
    <w:rPr>
      <w:szCs w:val="20"/>
    </w:rPr>
  </w:style>
  <w:style w:type="character" w:customStyle="1" w:styleId="CommentTextChar">
    <w:name w:val="Comment Text Char"/>
    <w:basedOn w:val="DefaultParagraphFont"/>
    <w:link w:val="CommentText"/>
    <w:uiPriority w:val="99"/>
    <w:rsid w:val="00FB16E9"/>
    <w:rPr>
      <w:sz w:val="20"/>
      <w:szCs w:val="20"/>
    </w:rPr>
  </w:style>
  <w:style w:type="paragraph" w:styleId="CommentSubject">
    <w:name w:val="annotation subject"/>
    <w:basedOn w:val="CommentText"/>
    <w:next w:val="CommentText"/>
    <w:link w:val="CommentSubjectChar"/>
    <w:uiPriority w:val="99"/>
    <w:semiHidden/>
    <w:unhideWhenUsed/>
    <w:rsid w:val="00FB16E9"/>
    <w:rPr>
      <w:b/>
      <w:bCs/>
    </w:rPr>
  </w:style>
  <w:style w:type="character" w:customStyle="1" w:styleId="CommentSubjectChar">
    <w:name w:val="Comment Subject Char"/>
    <w:basedOn w:val="CommentTextChar"/>
    <w:link w:val="CommentSubject"/>
    <w:uiPriority w:val="99"/>
    <w:semiHidden/>
    <w:rsid w:val="00FB16E9"/>
    <w:rPr>
      <w:b/>
      <w:bCs/>
      <w:sz w:val="20"/>
      <w:szCs w:val="20"/>
    </w:rPr>
  </w:style>
  <w:style w:type="paragraph" w:styleId="Revision">
    <w:name w:val="Revision"/>
    <w:hidden/>
    <w:uiPriority w:val="99"/>
    <w:semiHidden/>
    <w:rsid w:val="00626596"/>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608790">
      <w:bodyDiv w:val="1"/>
      <w:marLeft w:val="0"/>
      <w:marRight w:val="0"/>
      <w:marTop w:val="0"/>
      <w:marBottom w:val="0"/>
      <w:divBdr>
        <w:top w:val="none" w:sz="0" w:space="0" w:color="auto"/>
        <w:left w:val="none" w:sz="0" w:space="0" w:color="auto"/>
        <w:bottom w:val="none" w:sz="0" w:space="0" w:color="auto"/>
        <w:right w:val="none" w:sz="0" w:space="0" w:color="auto"/>
      </w:divBdr>
    </w:div>
    <w:div w:id="1498233372">
      <w:bodyDiv w:val="1"/>
      <w:marLeft w:val="0"/>
      <w:marRight w:val="0"/>
      <w:marTop w:val="0"/>
      <w:marBottom w:val="0"/>
      <w:divBdr>
        <w:top w:val="none" w:sz="0" w:space="0" w:color="auto"/>
        <w:left w:val="none" w:sz="0" w:space="0" w:color="auto"/>
        <w:bottom w:val="none" w:sz="0" w:space="0" w:color="auto"/>
        <w:right w:val="none" w:sz="0" w:space="0" w:color="auto"/>
      </w:divBdr>
    </w:div>
    <w:div w:id="1624385963">
      <w:bodyDiv w:val="1"/>
      <w:marLeft w:val="0"/>
      <w:marRight w:val="0"/>
      <w:marTop w:val="0"/>
      <w:marBottom w:val="0"/>
      <w:divBdr>
        <w:top w:val="none" w:sz="0" w:space="0" w:color="auto"/>
        <w:left w:val="none" w:sz="0" w:space="0" w:color="auto"/>
        <w:bottom w:val="none" w:sz="0" w:space="0" w:color="auto"/>
        <w:right w:val="none" w:sz="0" w:space="0" w:color="auto"/>
      </w:divBdr>
    </w:div>
    <w:div w:id="1635133321">
      <w:bodyDiv w:val="1"/>
      <w:marLeft w:val="0"/>
      <w:marRight w:val="0"/>
      <w:marTop w:val="0"/>
      <w:marBottom w:val="0"/>
      <w:divBdr>
        <w:top w:val="none" w:sz="0" w:space="0" w:color="auto"/>
        <w:left w:val="none" w:sz="0" w:space="0" w:color="auto"/>
        <w:bottom w:val="none" w:sz="0" w:space="0" w:color="auto"/>
        <w:right w:val="none" w:sz="0" w:space="0" w:color="auto"/>
      </w:divBdr>
      <w:divsChild>
        <w:div w:id="1611738494">
          <w:marLeft w:val="0"/>
          <w:marRight w:val="0"/>
          <w:marTop w:val="0"/>
          <w:marBottom w:val="0"/>
          <w:divBdr>
            <w:top w:val="none" w:sz="0" w:space="0" w:color="auto"/>
            <w:left w:val="none" w:sz="0" w:space="0" w:color="auto"/>
            <w:bottom w:val="none" w:sz="0" w:space="0" w:color="auto"/>
            <w:right w:val="none" w:sz="0" w:space="0" w:color="auto"/>
          </w:divBdr>
        </w:div>
        <w:div w:id="1541092561">
          <w:marLeft w:val="0"/>
          <w:marRight w:val="0"/>
          <w:marTop w:val="0"/>
          <w:marBottom w:val="0"/>
          <w:divBdr>
            <w:top w:val="none" w:sz="0" w:space="0" w:color="auto"/>
            <w:left w:val="none" w:sz="0" w:space="0" w:color="auto"/>
            <w:bottom w:val="none" w:sz="0" w:space="0" w:color="auto"/>
            <w:right w:val="none" w:sz="0" w:space="0" w:color="auto"/>
          </w:divBdr>
        </w:div>
        <w:div w:id="1183082816">
          <w:marLeft w:val="0"/>
          <w:marRight w:val="0"/>
          <w:marTop w:val="0"/>
          <w:marBottom w:val="0"/>
          <w:divBdr>
            <w:top w:val="none" w:sz="0" w:space="0" w:color="auto"/>
            <w:left w:val="none" w:sz="0" w:space="0" w:color="auto"/>
            <w:bottom w:val="none" w:sz="0" w:space="0" w:color="auto"/>
            <w:right w:val="none" w:sz="0" w:space="0" w:color="auto"/>
          </w:divBdr>
        </w:div>
        <w:div w:id="1536969377">
          <w:marLeft w:val="0"/>
          <w:marRight w:val="0"/>
          <w:marTop w:val="0"/>
          <w:marBottom w:val="0"/>
          <w:divBdr>
            <w:top w:val="none" w:sz="0" w:space="0" w:color="auto"/>
            <w:left w:val="none" w:sz="0" w:space="0" w:color="auto"/>
            <w:bottom w:val="none" w:sz="0" w:space="0" w:color="auto"/>
            <w:right w:val="none" w:sz="0" w:space="0" w:color="auto"/>
          </w:divBdr>
        </w:div>
        <w:div w:id="553389794">
          <w:marLeft w:val="0"/>
          <w:marRight w:val="0"/>
          <w:marTop w:val="0"/>
          <w:marBottom w:val="0"/>
          <w:divBdr>
            <w:top w:val="none" w:sz="0" w:space="0" w:color="auto"/>
            <w:left w:val="none" w:sz="0" w:space="0" w:color="auto"/>
            <w:bottom w:val="none" w:sz="0" w:space="0" w:color="auto"/>
            <w:right w:val="none" w:sz="0" w:space="0" w:color="auto"/>
          </w:divBdr>
        </w:div>
        <w:div w:id="2033073837">
          <w:marLeft w:val="0"/>
          <w:marRight w:val="0"/>
          <w:marTop w:val="0"/>
          <w:marBottom w:val="0"/>
          <w:divBdr>
            <w:top w:val="none" w:sz="0" w:space="0" w:color="auto"/>
            <w:left w:val="none" w:sz="0" w:space="0" w:color="auto"/>
            <w:bottom w:val="none" w:sz="0" w:space="0" w:color="auto"/>
            <w:right w:val="none" w:sz="0" w:space="0" w:color="auto"/>
          </w:divBdr>
        </w:div>
        <w:div w:id="2146390116">
          <w:marLeft w:val="0"/>
          <w:marRight w:val="0"/>
          <w:marTop w:val="0"/>
          <w:marBottom w:val="0"/>
          <w:divBdr>
            <w:top w:val="none" w:sz="0" w:space="0" w:color="auto"/>
            <w:left w:val="none" w:sz="0" w:space="0" w:color="auto"/>
            <w:bottom w:val="none" w:sz="0" w:space="0" w:color="auto"/>
            <w:right w:val="none" w:sz="0" w:space="0" w:color="auto"/>
          </w:divBdr>
        </w:div>
        <w:div w:id="884945242">
          <w:marLeft w:val="0"/>
          <w:marRight w:val="0"/>
          <w:marTop w:val="0"/>
          <w:marBottom w:val="0"/>
          <w:divBdr>
            <w:top w:val="none" w:sz="0" w:space="0" w:color="auto"/>
            <w:left w:val="none" w:sz="0" w:space="0" w:color="auto"/>
            <w:bottom w:val="none" w:sz="0" w:space="0" w:color="auto"/>
            <w:right w:val="none" w:sz="0" w:space="0" w:color="auto"/>
          </w:divBdr>
        </w:div>
        <w:div w:id="1307930925">
          <w:marLeft w:val="0"/>
          <w:marRight w:val="0"/>
          <w:marTop w:val="0"/>
          <w:marBottom w:val="0"/>
          <w:divBdr>
            <w:top w:val="none" w:sz="0" w:space="0" w:color="auto"/>
            <w:left w:val="none" w:sz="0" w:space="0" w:color="auto"/>
            <w:bottom w:val="none" w:sz="0" w:space="0" w:color="auto"/>
            <w:right w:val="none" w:sz="0" w:space="0" w:color="auto"/>
          </w:divBdr>
        </w:div>
        <w:div w:id="1785080807">
          <w:marLeft w:val="0"/>
          <w:marRight w:val="0"/>
          <w:marTop w:val="0"/>
          <w:marBottom w:val="0"/>
          <w:divBdr>
            <w:top w:val="none" w:sz="0" w:space="0" w:color="auto"/>
            <w:left w:val="none" w:sz="0" w:space="0" w:color="auto"/>
            <w:bottom w:val="none" w:sz="0" w:space="0" w:color="auto"/>
            <w:right w:val="none" w:sz="0" w:space="0" w:color="auto"/>
          </w:divBdr>
        </w:div>
        <w:div w:id="1188642740">
          <w:marLeft w:val="0"/>
          <w:marRight w:val="0"/>
          <w:marTop w:val="0"/>
          <w:marBottom w:val="0"/>
          <w:divBdr>
            <w:top w:val="none" w:sz="0" w:space="0" w:color="auto"/>
            <w:left w:val="none" w:sz="0" w:space="0" w:color="auto"/>
            <w:bottom w:val="none" w:sz="0" w:space="0" w:color="auto"/>
            <w:right w:val="none" w:sz="0" w:space="0" w:color="auto"/>
          </w:divBdr>
        </w:div>
        <w:div w:id="2025663115">
          <w:marLeft w:val="0"/>
          <w:marRight w:val="0"/>
          <w:marTop w:val="0"/>
          <w:marBottom w:val="0"/>
          <w:divBdr>
            <w:top w:val="none" w:sz="0" w:space="0" w:color="auto"/>
            <w:left w:val="none" w:sz="0" w:space="0" w:color="auto"/>
            <w:bottom w:val="none" w:sz="0" w:space="0" w:color="auto"/>
            <w:right w:val="none" w:sz="0" w:space="0" w:color="auto"/>
          </w:divBdr>
        </w:div>
        <w:div w:id="1024481107">
          <w:marLeft w:val="0"/>
          <w:marRight w:val="0"/>
          <w:marTop w:val="0"/>
          <w:marBottom w:val="0"/>
          <w:divBdr>
            <w:top w:val="none" w:sz="0" w:space="0" w:color="auto"/>
            <w:left w:val="none" w:sz="0" w:space="0" w:color="auto"/>
            <w:bottom w:val="none" w:sz="0" w:space="0" w:color="auto"/>
            <w:right w:val="none" w:sz="0" w:space="0" w:color="auto"/>
          </w:divBdr>
        </w:div>
        <w:div w:id="855458626">
          <w:marLeft w:val="0"/>
          <w:marRight w:val="0"/>
          <w:marTop w:val="0"/>
          <w:marBottom w:val="0"/>
          <w:divBdr>
            <w:top w:val="none" w:sz="0" w:space="0" w:color="auto"/>
            <w:left w:val="none" w:sz="0" w:space="0" w:color="auto"/>
            <w:bottom w:val="none" w:sz="0" w:space="0" w:color="auto"/>
            <w:right w:val="none" w:sz="0" w:space="0" w:color="auto"/>
          </w:divBdr>
        </w:div>
        <w:div w:id="1615092714">
          <w:marLeft w:val="0"/>
          <w:marRight w:val="0"/>
          <w:marTop w:val="0"/>
          <w:marBottom w:val="0"/>
          <w:divBdr>
            <w:top w:val="none" w:sz="0" w:space="0" w:color="auto"/>
            <w:left w:val="none" w:sz="0" w:space="0" w:color="auto"/>
            <w:bottom w:val="none" w:sz="0" w:space="0" w:color="auto"/>
            <w:right w:val="none" w:sz="0" w:space="0" w:color="auto"/>
          </w:divBdr>
        </w:div>
        <w:div w:id="1063137506">
          <w:marLeft w:val="0"/>
          <w:marRight w:val="0"/>
          <w:marTop w:val="0"/>
          <w:marBottom w:val="0"/>
          <w:divBdr>
            <w:top w:val="none" w:sz="0" w:space="0" w:color="auto"/>
            <w:left w:val="none" w:sz="0" w:space="0" w:color="auto"/>
            <w:bottom w:val="none" w:sz="0" w:space="0" w:color="auto"/>
            <w:right w:val="none" w:sz="0" w:space="0" w:color="auto"/>
          </w:divBdr>
        </w:div>
      </w:divsChild>
    </w:div>
    <w:div w:id="1908153248">
      <w:bodyDiv w:val="1"/>
      <w:marLeft w:val="0"/>
      <w:marRight w:val="0"/>
      <w:marTop w:val="0"/>
      <w:marBottom w:val="0"/>
      <w:divBdr>
        <w:top w:val="none" w:sz="0" w:space="0" w:color="auto"/>
        <w:left w:val="none" w:sz="0" w:space="0" w:color="auto"/>
        <w:bottom w:val="none" w:sz="0" w:space="0" w:color="auto"/>
        <w:right w:val="none" w:sz="0" w:space="0" w:color="auto"/>
      </w:divBdr>
    </w:div>
    <w:div w:id="195671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7B00-FAC9-4688-BE2C-F030D3E3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1544</Words>
  <Characters>8803</Characters>
  <Application>Microsoft Office Word</Application>
  <DocSecurity>0</DocSecurity>
  <Lines>73</Lines>
  <Paragraphs>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National Grid</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Danthine Alexandre</cp:lastModifiedBy>
  <cp:revision>8</cp:revision>
  <cp:lastPrinted>2017-12-27T11:06:00Z</cp:lastPrinted>
  <dcterms:created xsi:type="dcterms:W3CDTF">2018-05-25T18:53:00Z</dcterms:created>
  <dcterms:modified xsi:type="dcterms:W3CDTF">2020-07-23T13:04:00Z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